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700D1F" w14:paraId="70CA1A75" w14:textId="77777777">
        <w:trPr>
          <w:cantSplit/>
        </w:trPr>
        <w:tc>
          <w:tcPr>
            <w:tcW w:w="6911" w:type="dxa"/>
          </w:tcPr>
          <w:p w14:paraId="1D60A07E" w14:textId="3A8B389B" w:rsidR="00700D1F" w:rsidRPr="00DF23FC" w:rsidRDefault="005B3DF5" w:rsidP="00D453EE">
            <w:pPr>
              <w:spacing w:before="360" w:after="48"/>
              <w:rPr>
                <w:rFonts w:ascii="Verdana" w:hAnsi="Verdana"/>
                <w:position w:val="6"/>
                <w:lang w:eastAsia="zh-CN"/>
              </w:rPr>
            </w:pPr>
            <w:r w:rsidRPr="00911867">
              <w:rPr>
                <w:rFonts w:ascii="SimSun" w:hAnsi="SimSun" w:hint="eastAsia"/>
                <w:b/>
                <w:bCs/>
                <w:sz w:val="30"/>
                <w:szCs w:val="30"/>
                <w:lang w:val="en-US" w:eastAsia="zh-CN"/>
              </w:rPr>
              <w:t>理事会</w:t>
            </w:r>
            <w:r w:rsidRPr="00911867">
              <w:rPr>
                <w:rFonts w:cs="Arial"/>
                <w:b/>
                <w:bCs/>
                <w:sz w:val="30"/>
                <w:szCs w:val="30"/>
                <w:lang w:val="en-US" w:eastAsia="zh-CN"/>
              </w:rPr>
              <w:t>2021</w:t>
            </w:r>
            <w:r w:rsidRPr="00911867">
              <w:rPr>
                <w:rFonts w:ascii="SimSun" w:hAnsi="SimSun" w:hint="eastAsia"/>
                <w:b/>
                <w:bCs/>
                <w:sz w:val="30"/>
                <w:szCs w:val="30"/>
                <w:lang w:val="en-US" w:eastAsia="zh-CN"/>
              </w:rPr>
              <w:t>年会议</w:t>
            </w:r>
            <w:r w:rsidRPr="00396098">
              <w:rPr>
                <w:rFonts w:ascii="Arial" w:hAnsi="Arial" w:cs="Arial"/>
                <w:b/>
                <w:bCs/>
                <w:szCs w:val="24"/>
                <w:lang w:val="en-US" w:eastAsia="zh-CN"/>
              </w:rPr>
              <w:br/>
            </w:r>
            <w:r w:rsidRPr="00911867">
              <w:rPr>
                <w:b/>
                <w:bCs/>
                <w:color w:val="000000"/>
                <w:sz w:val="28"/>
                <w:szCs w:val="22"/>
                <w:lang w:eastAsia="zh-CN"/>
              </w:rPr>
              <w:t>2021</w:t>
            </w:r>
            <w:r w:rsidRPr="00911867">
              <w:rPr>
                <w:rFonts w:ascii="SimSun" w:hAnsi="SimSun" w:hint="eastAsia"/>
                <w:b/>
                <w:bCs/>
                <w:color w:val="000000"/>
                <w:sz w:val="28"/>
                <w:szCs w:val="22"/>
                <w:lang w:eastAsia="zh-CN"/>
              </w:rPr>
              <w:t>年</w:t>
            </w:r>
            <w:r w:rsidRPr="00911867">
              <w:rPr>
                <w:b/>
                <w:bCs/>
                <w:color w:val="000000"/>
                <w:sz w:val="28"/>
                <w:szCs w:val="22"/>
                <w:lang w:eastAsia="zh-CN"/>
              </w:rPr>
              <w:t>6</w:t>
            </w:r>
            <w:r w:rsidRPr="00911867">
              <w:rPr>
                <w:rFonts w:ascii="SimSun" w:hAnsi="SimSun" w:hint="eastAsia"/>
                <w:b/>
                <w:bCs/>
                <w:color w:val="000000"/>
                <w:sz w:val="28"/>
                <w:szCs w:val="22"/>
                <w:lang w:eastAsia="zh-CN"/>
              </w:rPr>
              <w:t>月</w:t>
            </w:r>
            <w:r w:rsidRPr="00911867">
              <w:rPr>
                <w:b/>
                <w:bCs/>
                <w:color w:val="000000"/>
                <w:sz w:val="28"/>
                <w:szCs w:val="22"/>
                <w:lang w:eastAsia="zh-CN"/>
              </w:rPr>
              <w:t>8-18</w:t>
            </w:r>
            <w:r w:rsidRPr="00911867">
              <w:rPr>
                <w:rFonts w:ascii="SimSun" w:hAnsi="SimSun" w:hint="eastAsia"/>
                <w:b/>
                <w:bCs/>
                <w:color w:val="000000"/>
                <w:sz w:val="28"/>
                <w:szCs w:val="22"/>
                <w:lang w:eastAsia="zh-CN"/>
              </w:rPr>
              <w:t>日</w:t>
            </w:r>
            <w:r w:rsidRPr="00911867">
              <w:rPr>
                <w:rFonts w:ascii="SimSun" w:hAnsi="SimSun" w:cs="SimSun" w:hint="eastAsia"/>
                <w:b/>
                <w:bCs/>
                <w:smallCaps/>
                <w:sz w:val="28"/>
                <w:szCs w:val="28"/>
                <w:lang w:val="en-US" w:eastAsia="zh-CN"/>
              </w:rPr>
              <w:t>，</w:t>
            </w:r>
            <w:r w:rsidRPr="00911867">
              <w:rPr>
                <w:rFonts w:ascii="SimSun" w:hAnsi="SimSun" w:hint="eastAsia"/>
                <w:b/>
                <w:bCs/>
                <w:color w:val="000000"/>
                <w:sz w:val="28"/>
                <w:szCs w:val="22"/>
                <w:lang w:eastAsia="zh-CN"/>
              </w:rPr>
              <w:t>理事磋商会虚拟会议</w:t>
            </w:r>
          </w:p>
        </w:tc>
        <w:tc>
          <w:tcPr>
            <w:tcW w:w="3120" w:type="dxa"/>
          </w:tcPr>
          <w:p w14:paraId="1EF9D0C0" w14:textId="77777777" w:rsidR="00700D1F" w:rsidRDefault="008418F5" w:rsidP="008418F5">
            <w:pPr>
              <w:spacing w:before="0"/>
            </w:pPr>
            <w:bookmarkStart w:id="0" w:name="ditulogo"/>
            <w:bookmarkEnd w:id="0"/>
            <w:r>
              <w:rPr>
                <w:noProof/>
                <w:lang w:eastAsia="zh-CN"/>
              </w:rPr>
              <w:drawing>
                <wp:inline distT="0" distB="0" distL="0" distR="0" wp14:anchorId="6BE6B4BF" wp14:editId="0CB0FFFF">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700D1F" w:rsidRPr="00617BE4" w14:paraId="2AB2C85F" w14:textId="77777777">
        <w:trPr>
          <w:cantSplit/>
        </w:trPr>
        <w:tc>
          <w:tcPr>
            <w:tcW w:w="6911" w:type="dxa"/>
            <w:tcBorders>
              <w:bottom w:val="single" w:sz="12" w:space="0" w:color="auto"/>
            </w:tcBorders>
          </w:tcPr>
          <w:p w14:paraId="1465EA00" w14:textId="77777777" w:rsidR="00700D1F" w:rsidRPr="00617BE4" w:rsidRDefault="00700D1F" w:rsidP="00001B77">
            <w:pPr>
              <w:spacing w:before="0" w:after="48"/>
              <w:rPr>
                <w:b/>
                <w:smallCaps/>
                <w:szCs w:val="24"/>
              </w:rPr>
            </w:pPr>
          </w:p>
        </w:tc>
        <w:tc>
          <w:tcPr>
            <w:tcW w:w="3120" w:type="dxa"/>
            <w:tcBorders>
              <w:bottom w:val="single" w:sz="12" w:space="0" w:color="auto"/>
            </w:tcBorders>
          </w:tcPr>
          <w:p w14:paraId="24CEC044" w14:textId="77777777" w:rsidR="00700D1F" w:rsidRPr="00617BE4" w:rsidRDefault="00700D1F" w:rsidP="00001B77">
            <w:pPr>
              <w:spacing w:before="0"/>
              <w:rPr>
                <w:rFonts w:ascii="Verdana" w:hAnsi="Verdana"/>
                <w:szCs w:val="24"/>
              </w:rPr>
            </w:pPr>
          </w:p>
        </w:tc>
      </w:tr>
      <w:tr w:rsidR="00700D1F" w:rsidRPr="00617BE4" w14:paraId="6ED3B26F" w14:textId="77777777">
        <w:trPr>
          <w:cantSplit/>
        </w:trPr>
        <w:tc>
          <w:tcPr>
            <w:tcW w:w="6911" w:type="dxa"/>
            <w:tcBorders>
              <w:top w:val="single" w:sz="12" w:space="0" w:color="auto"/>
            </w:tcBorders>
          </w:tcPr>
          <w:p w14:paraId="27BDABEC" w14:textId="77777777" w:rsidR="00700D1F" w:rsidRPr="00617BE4" w:rsidRDefault="00700D1F" w:rsidP="00001B77">
            <w:pPr>
              <w:spacing w:before="0" w:after="48"/>
              <w:rPr>
                <w:b/>
                <w:smallCaps/>
                <w:szCs w:val="24"/>
              </w:rPr>
            </w:pPr>
          </w:p>
        </w:tc>
        <w:tc>
          <w:tcPr>
            <w:tcW w:w="3120" w:type="dxa"/>
            <w:tcBorders>
              <w:top w:val="single" w:sz="12" w:space="0" w:color="auto"/>
            </w:tcBorders>
          </w:tcPr>
          <w:p w14:paraId="3279342F" w14:textId="77777777" w:rsidR="00700D1F" w:rsidRPr="00617BE4" w:rsidRDefault="00700D1F" w:rsidP="00001B77">
            <w:pPr>
              <w:spacing w:before="0"/>
              <w:rPr>
                <w:rFonts w:ascii="Verdana" w:hAnsi="Verdana"/>
                <w:szCs w:val="24"/>
              </w:rPr>
            </w:pPr>
          </w:p>
        </w:tc>
      </w:tr>
      <w:tr w:rsidR="00700D1F" w14:paraId="28BCBB15" w14:textId="77777777">
        <w:trPr>
          <w:cantSplit/>
          <w:trHeight w:val="23"/>
        </w:trPr>
        <w:tc>
          <w:tcPr>
            <w:tcW w:w="6911" w:type="dxa"/>
            <w:vMerge w:val="restart"/>
          </w:tcPr>
          <w:p w14:paraId="4A71317A" w14:textId="34700C1C" w:rsidR="00700D1F" w:rsidRPr="00FC5386" w:rsidRDefault="00700D1F" w:rsidP="00E067C5">
            <w:pPr>
              <w:tabs>
                <w:tab w:val="left" w:pos="851"/>
              </w:tabs>
              <w:rPr>
                <w:b/>
                <w:szCs w:val="24"/>
                <w:lang w:eastAsia="zh-CN"/>
              </w:rPr>
            </w:pPr>
            <w:bookmarkStart w:id="1" w:name="dmeeting" w:colFirst="0" w:colLast="0"/>
            <w:r w:rsidRPr="00FC5386">
              <w:rPr>
                <w:rFonts w:hint="eastAsia"/>
                <w:b/>
                <w:szCs w:val="24"/>
                <w:lang w:eastAsia="zh-CN"/>
              </w:rPr>
              <w:t>议项</w:t>
            </w:r>
            <w:r w:rsidRPr="00FC5386">
              <w:rPr>
                <w:b/>
                <w:szCs w:val="24"/>
                <w:lang w:eastAsia="zh-CN"/>
              </w:rPr>
              <w:t>：</w:t>
            </w:r>
            <w:bookmarkStart w:id="2" w:name="lt_pId007"/>
            <w:r w:rsidR="00956306" w:rsidRPr="00956306">
              <w:rPr>
                <w:b/>
              </w:rPr>
              <w:t>ADM 1</w:t>
            </w:r>
            <w:bookmarkEnd w:id="2"/>
          </w:p>
        </w:tc>
        <w:tc>
          <w:tcPr>
            <w:tcW w:w="3120" w:type="dxa"/>
          </w:tcPr>
          <w:p w14:paraId="7383F78C" w14:textId="38E93008" w:rsidR="00700D1F" w:rsidRPr="00700D1F" w:rsidRDefault="00700D1F" w:rsidP="00D453EE">
            <w:pPr>
              <w:tabs>
                <w:tab w:val="left" w:pos="851"/>
              </w:tabs>
              <w:spacing w:before="0"/>
              <w:rPr>
                <w:b/>
                <w:bCs/>
                <w:lang w:eastAsia="zh-CN"/>
              </w:rPr>
            </w:pPr>
            <w:r w:rsidRPr="00FC5386">
              <w:rPr>
                <w:rFonts w:hint="eastAsia"/>
                <w:b/>
                <w:bCs/>
                <w:szCs w:val="24"/>
                <w:lang w:val="fr-CH" w:eastAsia="zh-CN"/>
              </w:rPr>
              <w:t>文件</w:t>
            </w:r>
            <w:r w:rsidRPr="00700D1F">
              <w:rPr>
                <w:b/>
                <w:bCs/>
                <w:sz w:val="20"/>
                <w:lang w:eastAsia="zh-CN"/>
              </w:rPr>
              <w:t xml:space="preserve"> </w:t>
            </w:r>
            <w:r w:rsidRPr="00FC5386">
              <w:rPr>
                <w:b/>
                <w:bCs/>
                <w:szCs w:val="24"/>
                <w:lang w:eastAsia="zh-CN"/>
              </w:rPr>
              <w:t>C</w:t>
            </w:r>
            <w:r w:rsidR="008418F5">
              <w:rPr>
                <w:b/>
                <w:bCs/>
                <w:szCs w:val="24"/>
                <w:lang w:eastAsia="zh-CN"/>
              </w:rPr>
              <w:t>2</w:t>
            </w:r>
            <w:r w:rsidR="005B3DF5">
              <w:rPr>
                <w:b/>
                <w:bCs/>
                <w:szCs w:val="24"/>
                <w:lang w:eastAsia="zh-CN"/>
              </w:rPr>
              <w:t>1</w:t>
            </w:r>
            <w:r w:rsidRPr="00FC5386">
              <w:rPr>
                <w:b/>
                <w:bCs/>
                <w:szCs w:val="24"/>
                <w:lang w:eastAsia="zh-CN"/>
              </w:rPr>
              <w:t>/</w:t>
            </w:r>
            <w:r w:rsidR="00956306">
              <w:rPr>
                <w:rFonts w:hint="eastAsia"/>
                <w:b/>
                <w:bCs/>
                <w:szCs w:val="24"/>
                <w:lang w:eastAsia="zh-CN"/>
              </w:rPr>
              <w:t>9</w:t>
            </w:r>
            <w:r w:rsidRPr="00FC5386">
              <w:rPr>
                <w:b/>
                <w:bCs/>
                <w:szCs w:val="24"/>
                <w:lang w:eastAsia="zh-CN"/>
              </w:rPr>
              <w:t>-C</w:t>
            </w:r>
          </w:p>
        </w:tc>
      </w:tr>
      <w:bookmarkEnd w:id="1"/>
      <w:tr w:rsidR="00700D1F" w14:paraId="18CF1B6F" w14:textId="77777777">
        <w:trPr>
          <w:cantSplit/>
          <w:trHeight w:val="23"/>
        </w:trPr>
        <w:tc>
          <w:tcPr>
            <w:tcW w:w="6911" w:type="dxa"/>
            <w:vMerge/>
          </w:tcPr>
          <w:p w14:paraId="6B61ECF8" w14:textId="77777777" w:rsidR="00700D1F" w:rsidRDefault="00700D1F" w:rsidP="00001B77">
            <w:pPr>
              <w:tabs>
                <w:tab w:val="left" w:pos="851"/>
              </w:tabs>
              <w:rPr>
                <w:b/>
                <w:lang w:eastAsia="zh-CN"/>
              </w:rPr>
            </w:pPr>
          </w:p>
        </w:tc>
        <w:tc>
          <w:tcPr>
            <w:tcW w:w="3120" w:type="dxa"/>
          </w:tcPr>
          <w:p w14:paraId="26CCC5DB" w14:textId="1DB564E2" w:rsidR="00700D1F" w:rsidRPr="00FC5386" w:rsidRDefault="00700D1F" w:rsidP="00D453EE">
            <w:pPr>
              <w:tabs>
                <w:tab w:val="left" w:pos="993"/>
              </w:tabs>
              <w:spacing w:before="0"/>
              <w:rPr>
                <w:b/>
                <w:bCs/>
                <w:szCs w:val="24"/>
                <w:lang w:eastAsia="zh-CN"/>
              </w:rPr>
            </w:pPr>
            <w:r w:rsidRPr="00FC5386">
              <w:rPr>
                <w:b/>
                <w:bCs/>
                <w:szCs w:val="24"/>
                <w:lang w:eastAsia="zh-CN"/>
              </w:rPr>
              <w:t>20</w:t>
            </w:r>
            <w:r w:rsidR="008418F5">
              <w:rPr>
                <w:b/>
                <w:bCs/>
                <w:szCs w:val="24"/>
                <w:lang w:eastAsia="zh-CN"/>
              </w:rPr>
              <w:t>2</w:t>
            </w:r>
            <w:r w:rsidR="005B3DF5">
              <w:rPr>
                <w:b/>
                <w:bCs/>
                <w:szCs w:val="24"/>
                <w:lang w:eastAsia="zh-CN"/>
              </w:rPr>
              <w:t>1</w:t>
            </w:r>
            <w:r w:rsidRPr="00FC5386">
              <w:rPr>
                <w:rFonts w:hint="eastAsia"/>
                <w:b/>
                <w:bCs/>
                <w:szCs w:val="24"/>
                <w:lang w:eastAsia="zh-CN"/>
              </w:rPr>
              <w:t>年</w:t>
            </w:r>
            <w:r w:rsidR="00956306">
              <w:rPr>
                <w:rFonts w:asciiTheme="minorHAnsi" w:hAnsiTheme="minorHAnsi" w:cstheme="minorHAnsi" w:hint="eastAsia"/>
                <w:b/>
                <w:bCs/>
                <w:szCs w:val="24"/>
                <w:lang w:eastAsia="zh-CN"/>
              </w:rPr>
              <w:t>4</w:t>
            </w:r>
            <w:r w:rsidRPr="00FC5386">
              <w:rPr>
                <w:rFonts w:hint="eastAsia"/>
                <w:b/>
                <w:bCs/>
                <w:szCs w:val="24"/>
                <w:lang w:eastAsia="zh-CN"/>
              </w:rPr>
              <w:t>月</w:t>
            </w:r>
            <w:r w:rsidR="005B3DF5">
              <w:rPr>
                <w:rFonts w:hint="eastAsia"/>
                <w:b/>
                <w:bCs/>
                <w:szCs w:val="24"/>
                <w:lang w:eastAsia="zh-CN"/>
              </w:rPr>
              <w:t>1</w:t>
            </w:r>
            <w:r w:rsidR="00956306">
              <w:rPr>
                <w:rFonts w:asciiTheme="minorHAnsi" w:hAnsiTheme="minorHAnsi" w:cstheme="minorHAnsi" w:hint="eastAsia"/>
                <w:b/>
                <w:bCs/>
                <w:szCs w:val="24"/>
                <w:lang w:eastAsia="zh-CN"/>
              </w:rPr>
              <w:t>4</w:t>
            </w:r>
            <w:r w:rsidRPr="00FC5386">
              <w:rPr>
                <w:rFonts w:hint="eastAsia"/>
                <w:b/>
                <w:bCs/>
                <w:szCs w:val="24"/>
                <w:lang w:eastAsia="zh-CN"/>
              </w:rPr>
              <w:t>日</w:t>
            </w:r>
          </w:p>
        </w:tc>
      </w:tr>
      <w:tr w:rsidR="00700D1F" w14:paraId="1E514061" w14:textId="77777777">
        <w:trPr>
          <w:cantSplit/>
          <w:trHeight w:val="23"/>
        </w:trPr>
        <w:tc>
          <w:tcPr>
            <w:tcW w:w="6911" w:type="dxa"/>
            <w:vMerge/>
          </w:tcPr>
          <w:p w14:paraId="5C5C1FA1" w14:textId="77777777" w:rsidR="00700D1F" w:rsidRDefault="00700D1F" w:rsidP="00001B77">
            <w:pPr>
              <w:tabs>
                <w:tab w:val="left" w:pos="851"/>
              </w:tabs>
              <w:rPr>
                <w:b/>
                <w:lang w:eastAsia="zh-CN"/>
              </w:rPr>
            </w:pPr>
          </w:p>
        </w:tc>
        <w:tc>
          <w:tcPr>
            <w:tcW w:w="3120" w:type="dxa"/>
          </w:tcPr>
          <w:p w14:paraId="55364711" w14:textId="77777777" w:rsidR="00700D1F" w:rsidRPr="00FC5386" w:rsidRDefault="00700D1F" w:rsidP="00001B77">
            <w:pPr>
              <w:tabs>
                <w:tab w:val="left" w:pos="993"/>
              </w:tabs>
              <w:spacing w:before="0"/>
              <w:rPr>
                <w:rFonts w:ascii="SimSun" w:hAnsi="SimSun"/>
                <w:b/>
                <w:bCs/>
                <w:szCs w:val="24"/>
                <w:lang w:eastAsia="zh-CN"/>
              </w:rPr>
            </w:pPr>
            <w:r w:rsidRPr="00FC5386">
              <w:rPr>
                <w:rFonts w:hint="eastAsia"/>
                <w:b/>
                <w:bCs/>
                <w:szCs w:val="24"/>
                <w:lang w:eastAsia="zh-CN"/>
              </w:rPr>
              <w:t>原文：</w:t>
            </w:r>
            <w:r w:rsidR="00F11595" w:rsidRPr="00FC5386">
              <w:rPr>
                <w:rFonts w:hint="eastAsia"/>
                <w:b/>
                <w:bCs/>
                <w:szCs w:val="24"/>
                <w:lang w:eastAsia="zh-CN"/>
              </w:rPr>
              <w:t>英</w:t>
            </w:r>
            <w:r w:rsidRPr="00FC5386">
              <w:rPr>
                <w:rFonts w:hint="eastAsia"/>
                <w:b/>
                <w:bCs/>
                <w:szCs w:val="24"/>
                <w:lang w:eastAsia="zh-CN"/>
              </w:rPr>
              <w:t>文</w:t>
            </w:r>
          </w:p>
        </w:tc>
      </w:tr>
    </w:tbl>
    <w:tbl>
      <w:tblPr>
        <w:tblW w:w="10031" w:type="dxa"/>
        <w:tblLayout w:type="fixed"/>
        <w:tblLook w:val="0000" w:firstRow="0" w:lastRow="0" w:firstColumn="0" w:lastColumn="0" w:noHBand="0" w:noVBand="0"/>
      </w:tblPr>
      <w:tblGrid>
        <w:gridCol w:w="10031"/>
      </w:tblGrid>
      <w:tr w:rsidR="0093362E" w14:paraId="0922C89B" w14:textId="77777777">
        <w:trPr>
          <w:cantSplit/>
        </w:trPr>
        <w:tc>
          <w:tcPr>
            <w:tcW w:w="10031" w:type="dxa"/>
          </w:tcPr>
          <w:p w14:paraId="2E1F7D9D" w14:textId="77777777" w:rsidR="0093362E" w:rsidRDefault="00E378D8" w:rsidP="00001B77">
            <w:pPr>
              <w:pStyle w:val="Source"/>
              <w:rPr>
                <w:lang w:eastAsia="zh-CN"/>
              </w:rPr>
            </w:pPr>
            <w:r>
              <w:rPr>
                <w:rFonts w:ascii="Times New Roman Bold" w:hAnsi="Times New Roman Bold" w:hint="eastAsia"/>
                <w:lang w:val="fr-CH" w:eastAsia="zh-CN"/>
              </w:rPr>
              <w:t>秘书长的</w:t>
            </w:r>
            <w:r>
              <w:rPr>
                <w:rFonts w:ascii="Times New Roman Bold" w:hAnsi="Times New Roman Bold" w:hint="eastAsia"/>
                <w:lang w:eastAsia="zh-CN"/>
              </w:rPr>
              <w:t>报告</w:t>
            </w:r>
          </w:p>
        </w:tc>
      </w:tr>
      <w:tr w:rsidR="0093362E" w14:paraId="5CA2659B" w14:textId="77777777">
        <w:trPr>
          <w:cantSplit/>
        </w:trPr>
        <w:tc>
          <w:tcPr>
            <w:tcW w:w="10031" w:type="dxa"/>
          </w:tcPr>
          <w:p w14:paraId="16768A40" w14:textId="6ABA4DFD" w:rsidR="0093362E" w:rsidRDefault="00956306" w:rsidP="00CA7138">
            <w:pPr>
              <w:pStyle w:val="Title1"/>
              <w:rPr>
                <w:bCs/>
                <w:lang w:eastAsia="zh-CN"/>
              </w:rPr>
            </w:pPr>
            <w:r w:rsidRPr="00956306">
              <w:rPr>
                <w:rFonts w:hint="eastAsia"/>
                <w:bCs/>
                <w:lang w:eastAsia="zh-CN"/>
              </w:rPr>
              <w:t>收支情况年度回顾</w:t>
            </w:r>
            <w:r w:rsidR="00CA7138">
              <w:rPr>
                <w:bCs/>
                <w:lang w:eastAsia="zh-CN"/>
              </w:rPr>
              <w:br/>
            </w:r>
            <w:r w:rsidRPr="00956306">
              <w:rPr>
                <w:rFonts w:hint="eastAsia"/>
                <w:bCs/>
                <w:lang w:eastAsia="zh-CN"/>
              </w:rPr>
              <w:t>增效措施</w:t>
            </w:r>
          </w:p>
        </w:tc>
      </w:tr>
    </w:tbl>
    <w:p w14:paraId="5045F14D" w14:textId="77777777" w:rsidR="00B40A53" w:rsidRPr="008418F5" w:rsidRDefault="00B40A53" w:rsidP="00B40A53">
      <w:pPr>
        <w:rPr>
          <w:lang w:eastAsia="zh-CN"/>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80"/>
      </w:tblGrid>
      <w:tr w:rsidR="00B40A53" w14:paraId="0955CB19" w14:textId="77777777" w:rsidTr="00B40A53">
        <w:trPr>
          <w:trHeight w:val="3372"/>
        </w:trPr>
        <w:tc>
          <w:tcPr>
            <w:tcW w:w="8080" w:type="dxa"/>
            <w:tcBorders>
              <w:top w:val="single" w:sz="12" w:space="0" w:color="auto"/>
              <w:left w:val="single" w:sz="12" w:space="0" w:color="auto"/>
              <w:bottom w:val="single" w:sz="12" w:space="0" w:color="auto"/>
              <w:right w:val="single" w:sz="12" w:space="0" w:color="auto"/>
            </w:tcBorders>
          </w:tcPr>
          <w:p w14:paraId="2646E7F9" w14:textId="77777777" w:rsidR="00B40A53" w:rsidRPr="008418F5" w:rsidRDefault="00B40A53" w:rsidP="003C2E37">
            <w:pPr>
              <w:pStyle w:val="Headingb"/>
              <w:rPr>
                <w:lang w:eastAsia="zh-CN"/>
              </w:rPr>
            </w:pPr>
            <w:r>
              <w:rPr>
                <w:rFonts w:hint="eastAsia"/>
                <w:lang w:val="fr-FR" w:eastAsia="zh-CN"/>
              </w:rPr>
              <w:t>概</w:t>
            </w:r>
            <w:r>
              <w:rPr>
                <w:rFonts w:hint="eastAsia"/>
                <w:lang w:eastAsia="zh-CN"/>
              </w:rPr>
              <w:t>要</w:t>
            </w:r>
          </w:p>
          <w:p w14:paraId="093DFC80" w14:textId="4040F0C4" w:rsidR="00B40A53" w:rsidRPr="008418F5" w:rsidRDefault="00956306">
            <w:pPr>
              <w:ind w:firstLineChars="200" w:firstLine="480"/>
              <w:rPr>
                <w:szCs w:val="22"/>
                <w:lang w:eastAsia="zh-CN"/>
              </w:rPr>
            </w:pPr>
            <w:r w:rsidRPr="00956306">
              <w:rPr>
                <w:rFonts w:hint="eastAsia"/>
                <w:szCs w:val="22"/>
                <w:lang w:eastAsia="zh-CN"/>
              </w:rPr>
              <w:t>国际电联《公约》第</w:t>
            </w:r>
            <w:r w:rsidRPr="00D52650">
              <w:rPr>
                <w:szCs w:val="22"/>
                <w:lang w:eastAsia="zh-CN"/>
              </w:rPr>
              <w:t>73</w:t>
            </w:r>
            <w:r w:rsidRPr="00956306">
              <w:rPr>
                <w:rFonts w:hint="eastAsia"/>
                <w:szCs w:val="22"/>
                <w:lang w:eastAsia="zh-CN"/>
              </w:rPr>
              <w:t>款规定</w:t>
            </w:r>
            <w:r w:rsidRPr="00D52650">
              <w:rPr>
                <w:rFonts w:hint="eastAsia"/>
                <w:szCs w:val="22"/>
                <w:lang w:eastAsia="zh-CN"/>
              </w:rPr>
              <w:t>，</w:t>
            </w:r>
            <w:r w:rsidRPr="00956306">
              <w:rPr>
                <w:rFonts w:hint="eastAsia"/>
                <w:szCs w:val="22"/>
                <w:lang w:eastAsia="zh-CN"/>
              </w:rPr>
              <w:t>理事会每年对收支情况进行审议</w:t>
            </w:r>
            <w:r w:rsidRPr="00956306">
              <w:rPr>
                <w:rFonts w:hint="eastAsia"/>
                <w:szCs w:val="22"/>
                <w:lang w:val="fr-FR" w:eastAsia="zh-CN"/>
              </w:rPr>
              <w:t>。</w:t>
            </w:r>
            <w:r w:rsidRPr="00956306">
              <w:rPr>
                <w:rFonts w:hint="eastAsia"/>
                <w:szCs w:val="22"/>
                <w:lang w:eastAsia="zh-CN"/>
              </w:rPr>
              <w:t>因此</w:t>
            </w:r>
            <w:r w:rsidRPr="00956306">
              <w:rPr>
                <w:rFonts w:hint="eastAsia"/>
                <w:szCs w:val="22"/>
                <w:lang w:val="fr-FR" w:eastAsia="zh-CN"/>
              </w:rPr>
              <w:t>，</w:t>
            </w:r>
            <w:r w:rsidRPr="00956306">
              <w:rPr>
                <w:rFonts w:hint="eastAsia"/>
                <w:szCs w:val="22"/>
                <w:lang w:eastAsia="zh-CN"/>
              </w:rPr>
              <w:t>本文件介绍了</w:t>
            </w:r>
            <w:r w:rsidRPr="00956306">
              <w:rPr>
                <w:szCs w:val="22"/>
                <w:lang w:val="fr-FR" w:eastAsia="zh-CN"/>
              </w:rPr>
              <w:t>20</w:t>
            </w:r>
            <w:r w:rsidR="00D52650">
              <w:rPr>
                <w:szCs w:val="22"/>
                <w:lang w:val="fr-FR" w:eastAsia="zh-CN"/>
              </w:rPr>
              <w:t>20</w:t>
            </w:r>
            <w:r w:rsidRPr="00956306">
              <w:rPr>
                <w:szCs w:val="22"/>
                <w:lang w:val="fr-FR" w:eastAsia="zh-CN"/>
              </w:rPr>
              <w:t>-20</w:t>
            </w:r>
            <w:r w:rsidR="00D52650">
              <w:rPr>
                <w:szCs w:val="22"/>
                <w:lang w:val="fr-FR" w:eastAsia="zh-CN"/>
              </w:rPr>
              <w:t>2</w:t>
            </w:r>
            <w:r w:rsidRPr="00956306">
              <w:rPr>
                <w:szCs w:val="22"/>
                <w:lang w:val="fr-FR" w:eastAsia="zh-CN"/>
              </w:rPr>
              <w:t>1</w:t>
            </w:r>
            <w:r w:rsidRPr="00956306">
              <w:rPr>
                <w:rFonts w:hint="eastAsia"/>
                <w:szCs w:val="22"/>
                <w:lang w:eastAsia="zh-CN"/>
              </w:rPr>
              <w:t>年预算实施的主要情况</w:t>
            </w:r>
            <w:r w:rsidRPr="00956306">
              <w:rPr>
                <w:rFonts w:hint="eastAsia"/>
                <w:szCs w:val="22"/>
                <w:lang w:val="fr-FR" w:eastAsia="zh-CN"/>
              </w:rPr>
              <w:t>。</w:t>
            </w:r>
          </w:p>
          <w:p w14:paraId="37F577BD" w14:textId="4AD14DC2" w:rsidR="00B40A53" w:rsidRDefault="00956306" w:rsidP="00956306">
            <w:pPr>
              <w:ind w:firstLineChars="200" w:firstLine="480"/>
              <w:rPr>
                <w:szCs w:val="22"/>
                <w:lang w:eastAsia="zh-CN"/>
              </w:rPr>
            </w:pPr>
            <w:r w:rsidRPr="00956306">
              <w:rPr>
                <w:rFonts w:hint="eastAsia"/>
                <w:szCs w:val="22"/>
                <w:lang w:val="en-US" w:eastAsia="zh-CN"/>
              </w:rPr>
              <w:t>为执行第</w:t>
            </w:r>
            <w:r w:rsidRPr="00956306">
              <w:rPr>
                <w:rFonts w:hint="eastAsia"/>
                <w:szCs w:val="22"/>
                <w:lang w:val="en-US" w:eastAsia="zh-CN"/>
              </w:rPr>
              <w:t>5</w:t>
            </w:r>
            <w:r w:rsidRPr="00956306">
              <w:rPr>
                <w:rFonts w:hint="eastAsia"/>
                <w:szCs w:val="22"/>
                <w:lang w:val="en-US" w:eastAsia="zh-CN"/>
              </w:rPr>
              <w:t>号</w:t>
            </w:r>
            <w:r w:rsidRPr="00956306">
              <w:rPr>
                <w:szCs w:val="22"/>
                <w:lang w:val="en-US" w:eastAsia="zh-CN"/>
              </w:rPr>
              <w:t>决定（</w:t>
            </w:r>
            <w:r>
              <w:rPr>
                <w:rFonts w:hint="eastAsia"/>
                <w:szCs w:val="22"/>
                <w:lang w:val="en-US" w:eastAsia="zh-CN"/>
              </w:rPr>
              <w:t>2</w:t>
            </w:r>
            <w:r>
              <w:rPr>
                <w:szCs w:val="22"/>
                <w:lang w:val="en-US" w:eastAsia="zh-CN"/>
              </w:rPr>
              <w:t>014</w:t>
            </w:r>
            <w:r>
              <w:rPr>
                <w:rFonts w:hint="eastAsia"/>
                <w:szCs w:val="22"/>
                <w:lang w:val="en-US" w:eastAsia="zh-CN"/>
              </w:rPr>
              <w:t>年，釜山</w:t>
            </w:r>
            <w:r w:rsidR="00D52650">
              <w:rPr>
                <w:rFonts w:hint="eastAsia"/>
                <w:szCs w:val="22"/>
                <w:lang w:val="en-US" w:eastAsia="zh-CN"/>
              </w:rPr>
              <w:t>，</w:t>
            </w:r>
            <w:r>
              <w:rPr>
                <w:rFonts w:hint="eastAsia"/>
                <w:szCs w:val="22"/>
                <w:lang w:val="en-US" w:eastAsia="zh-CN"/>
              </w:rPr>
              <w:t>修订版和</w:t>
            </w:r>
            <w:r w:rsidRPr="00956306">
              <w:rPr>
                <w:rFonts w:hint="eastAsia"/>
                <w:szCs w:val="22"/>
                <w:lang w:val="en-US" w:eastAsia="zh-CN"/>
              </w:rPr>
              <w:t>201</w:t>
            </w:r>
            <w:r w:rsidRPr="00956306">
              <w:rPr>
                <w:szCs w:val="22"/>
                <w:lang w:val="en-US" w:eastAsia="zh-CN"/>
              </w:rPr>
              <w:t>8</w:t>
            </w:r>
            <w:r w:rsidRPr="00956306">
              <w:rPr>
                <w:rFonts w:hint="eastAsia"/>
                <w:szCs w:val="22"/>
                <w:lang w:val="en-US" w:eastAsia="zh-CN"/>
              </w:rPr>
              <w:t>年</w:t>
            </w:r>
            <w:r w:rsidRPr="00956306">
              <w:rPr>
                <w:szCs w:val="22"/>
                <w:lang w:val="en-US" w:eastAsia="zh-CN"/>
              </w:rPr>
              <w:t>，</w:t>
            </w:r>
            <w:r w:rsidRPr="00956306">
              <w:rPr>
                <w:rFonts w:hint="eastAsia"/>
                <w:szCs w:val="22"/>
                <w:lang w:val="en-US" w:eastAsia="zh-CN"/>
              </w:rPr>
              <w:t>迪拜</w:t>
            </w:r>
            <w:r w:rsidRPr="00956306">
              <w:rPr>
                <w:szCs w:val="22"/>
                <w:lang w:val="en-US" w:eastAsia="zh-CN"/>
              </w:rPr>
              <w:t>，修订版）</w:t>
            </w:r>
            <w:r w:rsidR="00287B25" w:rsidRPr="00092B1A">
              <w:rPr>
                <w:rFonts w:ascii="STKaiti" w:eastAsia="STKaiti" w:hAnsi="STKaiti"/>
                <w:szCs w:val="22"/>
                <w:lang w:val="en-US" w:eastAsia="zh-CN"/>
              </w:rPr>
              <w:t>“</w:t>
            </w:r>
            <w:r w:rsidRPr="00956306">
              <w:rPr>
                <w:rFonts w:ascii="STKaiti" w:eastAsia="STKaiti" w:hAnsi="STKaiti" w:hint="eastAsia"/>
                <w:szCs w:val="22"/>
                <w:lang w:val="en-US" w:eastAsia="zh-CN"/>
              </w:rPr>
              <w:t>责成</w:t>
            </w:r>
            <w:r w:rsidRPr="00956306">
              <w:rPr>
                <w:rFonts w:ascii="STKaiti" w:eastAsia="STKaiti" w:hAnsi="STKaiti"/>
                <w:szCs w:val="22"/>
                <w:lang w:val="en-US" w:eastAsia="zh-CN"/>
              </w:rPr>
              <w:t>秘书长和各局主任</w:t>
            </w:r>
            <w:r w:rsidR="00287B25" w:rsidRPr="00092B1A">
              <w:rPr>
                <w:rFonts w:ascii="STKaiti" w:eastAsia="STKaiti" w:hAnsi="STKaiti"/>
                <w:szCs w:val="22"/>
                <w:lang w:val="en-US" w:eastAsia="zh-CN"/>
              </w:rPr>
              <w:t>”</w:t>
            </w:r>
            <w:r w:rsidRPr="00956306">
              <w:rPr>
                <w:szCs w:val="22"/>
                <w:lang w:val="en-US" w:eastAsia="zh-CN"/>
              </w:rPr>
              <w:t>第</w:t>
            </w:r>
            <w:r w:rsidRPr="00956306">
              <w:rPr>
                <w:rFonts w:hint="eastAsia"/>
                <w:szCs w:val="22"/>
                <w:lang w:val="en-US" w:eastAsia="zh-CN"/>
              </w:rPr>
              <w:t>1</w:t>
            </w:r>
            <w:r w:rsidRPr="00956306">
              <w:rPr>
                <w:rFonts w:hint="eastAsia"/>
                <w:szCs w:val="22"/>
                <w:lang w:val="en-US" w:eastAsia="zh-CN"/>
              </w:rPr>
              <w:t>、</w:t>
            </w:r>
            <w:r w:rsidRPr="00956306">
              <w:rPr>
                <w:rFonts w:hint="eastAsia"/>
                <w:szCs w:val="22"/>
                <w:lang w:val="en-US" w:eastAsia="zh-CN"/>
              </w:rPr>
              <w:t>2</w:t>
            </w:r>
            <w:r w:rsidRPr="00956306">
              <w:rPr>
                <w:szCs w:val="22"/>
                <w:lang w:val="en-US" w:eastAsia="zh-CN"/>
              </w:rPr>
              <w:t>和第</w:t>
            </w:r>
            <w:r w:rsidRPr="00956306">
              <w:rPr>
                <w:szCs w:val="22"/>
                <w:lang w:val="en-US" w:eastAsia="zh-CN"/>
              </w:rPr>
              <w:t>3</w:t>
            </w:r>
            <w:r w:rsidRPr="00956306">
              <w:rPr>
                <w:rFonts w:hint="eastAsia"/>
                <w:szCs w:val="22"/>
                <w:lang w:val="en-US" w:eastAsia="zh-CN"/>
              </w:rPr>
              <w:t>段的</w:t>
            </w:r>
            <w:r w:rsidRPr="00956306">
              <w:rPr>
                <w:szCs w:val="22"/>
                <w:lang w:val="en-US" w:eastAsia="zh-CN"/>
              </w:rPr>
              <w:t>规定</w:t>
            </w:r>
            <w:r>
              <w:rPr>
                <w:rFonts w:hint="eastAsia"/>
                <w:szCs w:val="22"/>
                <w:lang w:val="en-US" w:eastAsia="zh-CN"/>
              </w:rPr>
              <w:t>，</w:t>
            </w:r>
            <w:r w:rsidRPr="00956306">
              <w:rPr>
                <w:rFonts w:hint="eastAsia"/>
                <w:szCs w:val="22"/>
                <w:lang w:eastAsia="zh-CN"/>
              </w:rPr>
              <w:t>本</w:t>
            </w:r>
            <w:r w:rsidRPr="00956306">
              <w:rPr>
                <w:szCs w:val="22"/>
                <w:lang w:eastAsia="zh-CN"/>
              </w:rPr>
              <w:t>文件提供落实第</w:t>
            </w:r>
            <w:r w:rsidRPr="00956306">
              <w:rPr>
                <w:rFonts w:hint="eastAsia"/>
                <w:szCs w:val="22"/>
                <w:lang w:eastAsia="zh-CN"/>
              </w:rPr>
              <w:t>5</w:t>
            </w:r>
            <w:r w:rsidRPr="00956306">
              <w:rPr>
                <w:rFonts w:hint="eastAsia"/>
                <w:szCs w:val="22"/>
                <w:lang w:eastAsia="zh-CN"/>
              </w:rPr>
              <w:t>号</w:t>
            </w:r>
            <w:r w:rsidRPr="00956306">
              <w:rPr>
                <w:szCs w:val="22"/>
                <w:lang w:eastAsia="zh-CN"/>
              </w:rPr>
              <w:t>决</w:t>
            </w:r>
            <w:r w:rsidRPr="00956306">
              <w:rPr>
                <w:rFonts w:hint="eastAsia"/>
                <w:szCs w:val="22"/>
                <w:lang w:eastAsia="zh-CN"/>
              </w:rPr>
              <w:t>定</w:t>
            </w:r>
            <w:r w:rsidRPr="00956306">
              <w:rPr>
                <w:szCs w:val="22"/>
                <w:lang w:eastAsia="zh-CN"/>
              </w:rPr>
              <w:t>（</w:t>
            </w:r>
            <w:r w:rsidRPr="00956306">
              <w:rPr>
                <w:rFonts w:hint="eastAsia"/>
                <w:szCs w:val="22"/>
                <w:lang w:eastAsia="zh-CN"/>
              </w:rPr>
              <w:t>2014</w:t>
            </w:r>
            <w:r w:rsidRPr="00956306">
              <w:rPr>
                <w:rFonts w:hint="eastAsia"/>
                <w:szCs w:val="22"/>
                <w:lang w:eastAsia="zh-CN"/>
              </w:rPr>
              <w:t>年</w:t>
            </w:r>
            <w:r w:rsidRPr="00956306">
              <w:rPr>
                <w:szCs w:val="22"/>
                <w:lang w:eastAsia="zh-CN"/>
              </w:rPr>
              <w:t>，釜山，修订版</w:t>
            </w:r>
            <w:r w:rsidRPr="00956306">
              <w:rPr>
                <w:rFonts w:hint="eastAsia"/>
                <w:szCs w:val="22"/>
                <w:lang w:eastAsia="zh-CN"/>
              </w:rPr>
              <w:t>和</w:t>
            </w:r>
            <w:r w:rsidRPr="00956306">
              <w:rPr>
                <w:rFonts w:hint="eastAsia"/>
                <w:szCs w:val="22"/>
                <w:lang w:eastAsia="zh-CN"/>
              </w:rPr>
              <w:t>2018</w:t>
            </w:r>
            <w:r w:rsidRPr="00956306">
              <w:rPr>
                <w:rFonts w:hint="eastAsia"/>
                <w:szCs w:val="22"/>
                <w:lang w:eastAsia="zh-CN"/>
              </w:rPr>
              <w:t>年</w:t>
            </w:r>
            <w:r w:rsidRPr="00956306">
              <w:rPr>
                <w:szCs w:val="22"/>
                <w:lang w:eastAsia="zh-CN"/>
              </w:rPr>
              <w:t>，迪拜，修订版）</w:t>
            </w:r>
            <w:r w:rsidRPr="00956306">
              <w:rPr>
                <w:rFonts w:hint="eastAsia"/>
                <w:szCs w:val="22"/>
                <w:lang w:eastAsia="zh-CN"/>
              </w:rPr>
              <w:t>附件</w:t>
            </w:r>
            <w:r w:rsidRPr="00956306">
              <w:rPr>
                <w:rFonts w:hint="eastAsia"/>
                <w:szCs w:val="22"/>
                <w:lang w:eastAsia="zh-CN"/>
              </w:rPr>
              <w:t>2</w:t>
            </w:r>
            <w:r w:rsidRPr="00956306">
              <w:rPr>
                <w:rFonts w:hint="eastAsia"/>
                <w:szCs w:val="22"/>
                <w:lang w:eastAsia="zh-CN"/>
              </w:rPr>
              <w:t>概述</w:t>
            </w:r>
            <w:r w:rsidRPr="00956306">
              <w:rPr>
                <w:szCs w:val="22"/>
                <w:lang w:eastAsia="zh-CN"/>
              </w:rPr>
              <w:t>的</w:t>
            </w:r>
            <w:r w:rsidRPr="00956306">
              <w:rPr>
                <w:rFonts w:hint="eastAsia"/>
                <w:szCs w:val="22"/>
                <w:lang w:eastAsia="zh-CN"/>
              </w:rPr>
              <w:t>增效措施的最新</w:t>
            </w:r>
            <w:r w:rsidRPr="00956306">
              <w:rPr>
                <w:szCs w:val="22"/>
                <w:lang w:eastAsia="zh-CN"/>
              </w:rPr>
              <w:t>情况。</w:t>
            </w:r>
          </w:p>
          <w:p w14:paraId="5AA0E6D0" w14:textId="150D7A9E" w:rsidR="005B3DF5" w:rsidRDefault="005B3DF5" w:rsidP="00956306">
            <w:pPr>
              <w:ind w:firstLineChars="200" w:firstLine="480"/>
              <w:rPr>
                <w:szCs w:val="22"/>
                <w:lang w:eastAsia="zh-CN"/>
              </w:rPr>
            </w:pPr>
            <w:r w:rsidRPr="005B3DF5">
              <w:rPr>
                <w:rFonts w:hint="eastAsia"/>
                <w:szCs w:val="22"/>
                <w:lang w:eastAsia="zh-CN"/>
              </w:rPr>
              <w:t>此文件</w:t>
            </w:r>
            <w:r>
              <w:rPr>
                <w:rFonts w:hint="eastAsia"/>
                <w:szCs w:val="22"/>
                <w:lang w:eastAsia="zh-CN"/>
              </w:rPr>
              <w:t>的</w:t>
            </w:r>
            <w:r>
              <w:rPr>
                <w:rFonts w:hint="eastAsia"/>
                <w:szCs w:val="22"/>
                <w:lang w:eastAsia="zh-CN"/>
              </w:rPr>
              <w:t>2</w:t>
            </w:r>
            <w:r>
              <w:rPr>
                <w:szCs w:val="22"/>
                <w:lang w:eastAsia="zh-CN"/>
              </w:rPr>
              <w:t>020</w:t>
            </w:r>
            <w:r>
              <w:rPr>
                <w:rFonts w:hint="eastAsia"/>
                <w:szCs w:val="22"/>
                <w:lang w:eastAsia="zh-CN"/>
              </w:rPr>
              <w:t>年版</w:t>
            </w:r>
            <w:r w:rsidRPr="005B3DF5">
              <w:rPr>
                <w:rFonts w:hint="eastAsia"/>
                <w:szCs w:val="22"/>
                <w:lang w:eastAsia="zh-CN"/>
              </w:rPr>
              <w:t>原为准备提交理事会</w:t>
            </w:r>
            <w:r w:rsidRPr="005B3DF5">
              <w:rPr>
                <w:rFonts w:hint="eastAsia"/>
                <w:szCs w:val="22"/>
                <w:lang w:eastAsia="zh-CN"/>
              </w:rPr>
              <w:t>2020</w:t>
            </w:r>
            <w:r w:rsidRPr="005B3DF5">
              <w:rPr>
                <w:rFonts w:hint="eastAsia"/>
                <w:szCs w:val="22"/>
                <w:lang w:eastAsia="zh-CN"/>
              </w:rPr>
              <w:t>年会议的</w:t>
            </w:r>
            <w:r w:rsidRPr="005B3DF5">
              <w:rPr>
                <w:rFonts w:hint="eastAsia"/>
                <w:szCs w:val="22"/>
                <w:lang w:eastAsia="zh-CN"/>
              </w:rPr>
              <w:t>C20/</w:t>
            </w:r>
            <w:r>
              <w:rPr>
                <w:szCs w:val="22"/>
                <w:lang w:eastAsia="zh-CN"/>
              </w:rPr>
              <w:t>9</w:t>
            </w:r>
            <w:r w:rsidRPr="005B3DF5">
              <w:rPr>
                <w:rFonts w:hint="eastAsia"/>
                <w:szCs w:val="22"/>
                <w:lang w:eastAsia="zh-CN"/>
              </w:rPr>
              <w:t>号文件，但未经审议。</w:t>
            </w:r>
          </w:p>
          <w:p w14:paraId="10EBAAEF" w14:textId="77777777" w:rsidR="00956306" w:rsidRPr="009D1E3B" w:rsidRDefault="00956306" w:rsidP="00956306">
            <w:pPr>
              <w:pStyle w:val="Headingb"/>
              <w:rPr>
                <w:lang w:eastAsia="zh-CN"/>
              </w:rPr>
            </w:pPr>
            <w:r w:rsidRPr="009D1E3B">
              <w:rPr>
                <w:rFonts w:hint="eastAsia"/>
                <w:lang w:eastAsia="zh-CN"/>
              </w:rPr>
              <w:t>需采取的行动</w:t>
            </w:r>
          </w:p>
          <w:p w14:paraId="2A5EC656" w14:textId="0B103533" w:rsidR="00956306" w:rsidRPr="008418F5" w:rsidRDefault="00287B25" w:rsidP="00287B25">
            <w:pPr>
              <w:spacing w:after="120"/>
              <w:ind w:right="48" w:firstLineChars="200" w:firstLine="480"/>
              <w:jc w:val="both"/>
              <w:rPr>
                <w:szCs w:val="22"/>
                <w:lang w:eastAsia="zh-CN"/>
              </w:rPr>
            </w:pPr>
            <w:r w:rsidRPr="00287B25">
              <w:rPr>
                <w:rFonts w:hint="eastAsia"/>
                <w:lang w:eastAsia="zh-CN"/>
              </w:rPr>
              <w:t>请理事会</w:t>
            </w:r>
            <w:r w:rsidRPr="00287B25">
              <w:rPr>
                <w:rFonts w:hint="eastAsia"/>
                <w:b/>
                <w:bCs/>
                <w:lang w:val="en-US" w:eastAsia="zh-CN"/>
              </w:rPr>
              <w:t>批准</w:t>
            </w:r>
            <w:r w:rsidRPr="00287B25">
              <w:rPr>
                <w:rFonts w:hint="eastAsia"/>
                <w:bCs/>
                <w:lang w:eastAsia="zh-CN"/>
              </w:rPr>
              <w:t>本</w:t>
            </w:r>
            <w:r w:rsidRPr="00287B25">
              <w:rPr>
                <w:rFonts w:hint="eastAsia"/>
                <w:lang w:eastAsia="zh-CN"/>
              </w:rPr>
              <w:t>文件。</w:t>
            </w:r>
            <w:r w:rsidR="005B3DF5">
              <w:rPr>
                <w:rFonts w:hint="eastAsia"/>
                <w:lang w:eastAsia="zh-CN"/>
              </w:rPr>
              <w:t>亦请理事会将</w:t>
            </w:r>
            <w:hyperlink r:id="rId9" w:history="1">
              <w:r w:rsidR="005B3DF5" w:rsidRPr="005009E8">
                <w:rPr>
                  <w:rStyle w:val="Hyperlink"/>
                  <w:rFonts w:cs="Calibri"/>
                  <w:szCs w:val="24"/>
                  <w:lang w:eastAsia="zh-CN"/>
                </w:rPr>
                <w:t>C20/9</w:t>
              </w:r>
            </w:hyperlink>
            <w:r w:rsidR="005B3DF5" w:rsidRPr="005B3DF5">
              <w:rPr>
                <w:rFonts w:hint="eastAsia"/>
                <w:szCs w:val="22"/>
                <w:lang w:eastAsia="zh-CN"/>
              </w:rPr>
              <w:t>号文件</w:t>
            </w:r>
            <w:r w:rsidR="005B3DF5">
              <w:rPr>
                <w:rFonts w:hint="eastAsia"/>
                <w:szCs w:val="22"/>
                <w:lang w:eastAsia="zh-CN"/>
              </w:rPr>
              <w:t>记录在案。</w:t>
            </w:r>
          </w:p>
          <w:p w14:paraId="5EFF52F8" w14:textId="77777777" w:rsidR="00B40A53" w:rsidRDefault="00B40A53">
            <w:pPr>
              <w:jc w:val="center"/>
              <w:rPr>
                <w:sz w:val="28"/>
                <w:szCs w:val="22"/>
                <w:lang w:eastAsia="zh-CN"/>
              </w:rPr>
            </w:pPr>
            <w:r>
              <w:rPr>
                <w:sz w:val="28"/>
                <w:szCs w:val="22"/>
                <w:lang w:eastAsia="zh-CN"/>
              </w:rPr>
              <w:t>______________</w:t>
            </w:r>
          </w:p>
          <w:p w14:paraId="041ECE9C" w14:textId="77777777" w:rsidR="009164A9" w:rsidRPr="008418F5" w:rsidRDefault="009164A9" w:rsidP="009164A9">
            <w:pPr>
              <w:pStyle w:val="Tabletext"/>
              <w:tabs>
                <w:tab w:val="clear" w:pos="284"/>
                <w:tab w:val="clear" w:pos="567"/>
                <w:tab w:val="clear" w:pos="851"/>
                <w:tab w:val="clear" w:pos="1134"/>
                <w:tab w:val="clear" w:pos="1418"/>
                <w:tab w:val="clear" w:pos="1701"/>
                <w:tab w:val="left" w:pos="794"/>
                <w:tab w:val="left" w:pos="1191"/>
                <w:tab w:val="left" w:pos="1588"/>
              </w:tabs>
              <w:spacing w:before="0" w:after="0"/>
              <w:rPr>
                <w:caps/>
                <w:sz w:val="24"/>
                <w:szCs w:val="22"/>
                <w:lang w:eastAsia="zh-CN"/>
              </w:rPr>
            </w:pPr>
          </w:p>
          <w:p w14:paraId="2CE8FA55" w14:textId="77777777" w:rsidR="009164A9" w:rsidRPr="008418F5" w:rsidRDefault="009164A9" w:rsidP="003C2E37">
            <w:pPr>
              <w:pStyle w:val="Headingb"/>
              <w:rPr>
                <w:lang w:eastAsia="zh-CN"/>
              </w:rPr>
            </w:pPr>
            <w:r w:rsidRPr="00FC5386">
              <w:rPr>
                <w:rFonts w:hint="eastAsia"/>
                <w:lang w:eastAsia="zh-CN"/>
              </w:rPr>
              <w:t>参考文件</w:t>
            </w:r>
          </w:p>
          <w:p w14:paraId="479BE87D" w14:textId="04C4383A" w:rsidR="00956306" w:rsidRPr="00956306" w:rsidRDefault="00D307C6" w:rsidP="00956306">
            <w:pPr>
              <w:pStyle w:val="Tabletext"/>
              <w:spacing w:before="0"/>
              <w:rPr>
                <w:rFonts w:asciiTheme="minorHAnsi" w:eastAsia="STKaiti" w:hAnsiTheme="minorHAnsi" w:cstheme="minorHAnsi"/>
                <w:bCs/>
                <w:caps/>
                <w:sz w:val="24"/>
                <w:szCs w:val="24"/>
                <w:lang w:eastAsia="zh-CN"/>
              </w:rPr>
            </w:pPr>
            <w:hyperlink r:id="rId10" w:history="1">
              <w:r w:rsidR="00956306" w:rsidRPr="00956306">
                <w:rPr>
                  <w:rStyle w:val="Hyperlink"/>
                  <w:rFonts w:asciiTheme="minorHAnsi" w:eastAsia="STKaiti" w:hAnsiTheme="minorHAnsi" w:cstheme="minorHAnsi" w:hint="eastAsia"/>
                  <w:bCs/>
                  <w:caps/>
                  <w:sz w:val="24"/>
                  <w:szCs w:val="24"/>
                  <w:lang w:val="en-US" w:eastAsia="zh-CN"/>
                </w:rPr>
                <w:t>第</w:t>
              </w:r>
              <w:r w:rsidR="00956306" w:rsidRPr="00956306">
                <w:rPr>
                  <w:rStyle w:val="Hyperlink"/>
                  <w:rFonts w:asciiTheme="minorHAnsi" w:eastAsia="STKaiti" w:hAnsiTheme="minorHAnsi" w:cstheme="minorHAnsi"/>
                  <w:bCs/>
                  <w:caps/>
                  <w:sz w:val="24"/>
                  <w:szCs w:val="24"/>
                  <w:lang w:eastAsia="zh-CN"/>
                </w:rPr>
                <w:t>1396</w:t>
              </w:r>
              <w:r w:rsidR="00956306" w:rsidRPr="00956306">
                <w:rPr>
                  <w:rStyle w:val="Hyperlink"/>
                  <w:rFonts w:asciiTheme="minorHAnsi" w:eastAsia="STKaiti" w:hAnsiTheme="minorHAnsi" w:cstheme="minorHAnsi" w:hint="eastAsia"/>
                  <w:bCs/>
                  <w:caps/>
                  <w:sz w:val="24"/>
                  <w:szCs w:val="24"/>
                  <w:lang w:val="en-US" w:eastAsia="zh-CN"/>
                </w:rPr>
                <w:t>号决议（</w:t>
              </w:r>
              <w:r w:rsidR="00956306" w:rsidRPr="00956306">
                <w:rPr>
                  <w:rStyle w:val="Hyperlink"/>
                  <w:rFonts w:asciiTheme="minorHAnsi" w:eastAsia="STKaiti" w:hAnsiTheme="minorHAnsi" w:cstheme="minorHAnsi" w:hint="eastAsia"/>
                  <w:bCs/>
                  <w:caps/>
                  <w:sz w:val="24"/>
                  <w:szCs w:val="24"/>
                  <w:lang w:eastAsia="zh-CN"/>
                </w:rPr>
                <w:t>国际电信联盟</w:t>
              </w:r>
              <w:r w:rsidR="00956306" w:rsidRPr="00956306">
                <w:rPr>
                  <w:rStyle w:val="Hyperlink"/>
                  <w:rFonts w:asciiTheme="minorHAnsi" w:eastAsia="STKaiti" w:hAnsiTheme="minorHAnsi" w:cstheme="minorHAnsi"/>
                  <w:bCs/>
                  <w:caps/>
                  <w:sz w:val="24"/>
                  <w:szCs w:val="24"/>
                  <w:lang w:eastAsia="zh-CN"/>
                </w:rPr>
                <w:t>2020-2021</w:t>
              </w:r>
              <w:r w:rsidR="00956306" w:rsidRPr="00956306">
                <w:rPr>
                  <w:rStyle w:val="Hyperlink"/>
                  <w:rFonts w:asciiTheme="minorHAnsi" w:eastAsia="STKaiti" w:hAnsiTheme="minorHAnsi" w:cstheme="minorHAnsi" w:hint="eastAsia"/>
                  <w:bCs/>
                  <w:caps/>
                  <w:sz w:val="24"/>
                  <w:szCs w:val="24"/>
                  <w:lang w:eastAsia="zh-CN"/>
                </w:rPr>
                <w:t>双年度预算）</w:t>
              </w:r>
            </w:hyperlink>
          </w:p>
          <w:p w14:paraId="00D8698C" w14:textId="44CBA64C" w:rsidR="00956306" w:rsidRPr="00956306" w:rsidRDefault="00D307C6" w:rsidP="00956306">
            <w:pPr>
              <w:pStyle w:val="Tabletext"/>
              <w:spacing w:before="0"/>
              <w:rPr>
                <w:caps/>
                <w:sz w:val="24"/>
                <w:szCs w:val="24"/>
                <w:lang w:eastAsia="zh-CN"/>
              </w:rPr>
            </w:pPr>
            <w:hyperlink r:id="rId11" w:history="1">
              <w:r w:rsidR="00956306" w:rsidRPr="00956306">
                <w:rPr>
                  <w:rStyle w:val="Hyperlink"/>
                  <w:rFonts w:asciiTheme="minorHAnsi" w:eastAsia="STKaiti" w:hAnsiTheme="minorHAnsi" w:cstheme="minorHAnsi"/>
                  <w:bCs/>
                  <w:caps/>
                  <w:sz w:val="24"/>
                  <w:szCs w:val="24"/>
                  <w:lang w:eastAsia="zh-CN"/>
                </w:rPr>
                <w:t>第</w:t>
              </w:r>
              <w:r w:rsidR="00956306" w:rsidRPr="00956306">
                <w:rPr>
                  <w:rStyle w:val="Hyperlink"/>
                  <w:rFonts w:asciiTheme="minorHAnsi" w:eastAsia="STKaiti" w:hAnsiTheme="minorHAnsi" w:cstheme="minorHAnsi"/>
                  <w:bCs/>
                  <w:caps/>
                  <w:sz w:val="24"/>
                  <w:szCs w:val="24"/>
                  <w:lang w:eastAsia="zh-CN"/>
                </w:rPr>
                <w:t>5</w:t>
              </w:r>
              <w:r w:rsidR="00956306" w:rsidRPr="00956306">
                <w:rPr>
                  <w:rStyle w:val="Hyperlink"/>
                  <w:rFonts w:asciiTheme="minorHAnsi" w:eastAsia="STKaiti" w:hAnsiTheme="minorHAnsi" w:cstheme="minorHAnsi"/>
                  <w:bCs/>
                  <w:caps/>
                  <w:sz w:val="24"/>
                  <w:szCs w:val="24"/>
                  <w:lang w:eastAsia="zh-CN"/>
                </w:rPr>
                <w:t>号决定（</w:t>
              </w:r>
              <w:r w:rsidR="00956306" w:rsidRPr="00956306">
                <w:rPr>
                  <w:rStyle w:val="Hyperlink"/>
                  <w:rFonts w:asciiTheme="minorHAnsi" w:eastAsia="STKaiti" w:hAnsiTheme="minorHAnsi" w:cstheme="minorHAnsi"/>
                  <w:bCs/>
                  <w:caps/>
                  <w:sz w:val="24"/>
                  <w:szCs w:val="24"/>
                  <w:lang w:eastAsia="zh-CN"/>
                </w:rPr>
                <w:t>2014</w:t>
              </w:r>
              <w:r w:rsidR="00956306" w:rsidRPr="00956306">
                <w:rPr>
                  <w:rStyle w:val="Hyperlink"/>
                  <w:rFonts w:asciiTheme="minorHAnsi" w:eastAsia="STKaiti" w:hAnsiTheme="minorHAnsi" w:cstheme="minorHAnsi"/>
                  <w:bCs/>
                  <w:caps/>
                  <w:sz w:val="24"/>
                  <w:szCs w:val="24"/>
                  <w:lang w:eastAsia="zh-CN"/>
                </w:rPr>
                <w:t>年，釜山，修订版）</w:t>
              </w:r>
            </w:hyperlink>
            <w:r w:rsidR="00956306" w:rsidRPr="00956306">
              <w:rPr>
                <w:rFonts w:asciiTheme="minorHAnsi" w:eastAsia="STKaiti" w:hAnsiTheme="minorHAnsi" w:cstheme="minorHAnsi"/>
                <w:bCs/>
                <w:caps/>
                <w:sz w:val="24"/>
                <w:szCs w:val="24"/>
                <w:lang w:eastAsia="zh-CN"/>
              </w:rPr>
              <w:t>和</w:t>
            </w:r>
            <w:hyperlink r:id="rId12" w:history="1">
              <w:r w:rsidR="00956306" w:rsidRPr="00956306">
                <w:rPr>
                  <w:rStyle w:val="Hyperlink"/>
                  <w:rFonts w:asciiTheme="minorHAnsi" w:eastAsia="STKaiti" w:hAnsiTheme="minorHAnsi" w:cstheme="minorHAnsi"/>
                  <w:bCs/>
                  <w:caps/>
                  <w:sz w:val="24"/>
                  <w:szCs w:val="24"/>
                  <w:lang w:eastAsia="zh-CN"/>
                </w:rPr>
                <w:t>第</w:t>
              </w:r>
              <w:r w:rsidR="00956306" w:rsidRPr="00956306">
                <w:rPr>
                  <w:rStyle w:val="Hyperlink"/>
                  <w:rFonts w:asciiTheme="minorHAnsi" w:eastAsia="STKaiti" w:hAnsiTheme="minorHAnsi" w:cstheme="minorHAnsi"/>
                  <w:bCs/>
                  <w:caps/>
                  <w:sz w:val="24"/>
                  <w:szCs w:val="24"/>
                  <w:lang w:eastAsia="zh-CN"/>
                </w:rPr>
                <w:t>5</w:t>
              </w:r>
              <w:r w:rsidR="00956306" w:rsidRPr="00956306">
                <w:rPr>
                  <w:rStyle w:val="Hyperlink"/>
                  <w:rFonts w:asciiTheme="minorHAnsi" w:eastAsia="STKaiti" w:hAnsiTheme="minorHAnsi" w:cstheme="minorHAnsi"/>
                  <w:bCs/>
                  <w:caps/>
                  <w:sz w:val="24"/>
                  <w:szCs w:val="24"/>
                  <w:lang w:eastAsia="zh-CN"/>
                </w:rPr>
                <w:t>号决定（</w:t>
              </w:r>
              <w:r w:rsidR="00956306" w:rsidRPr="00956306">
                <w:rPr>
                  <w:rStyle w:val="Hyperlink"/>
                  <w:rFonts w:asciiTheme="minorHAnsi" w:eastAsia="STKaiti" w:hAnsiTheme="minorHAnsi" w:cstheme="minorHAnsi"/>
                  <w:bCs/>
                  <w:caps/>
                  <w:sz w:val="24"/>
                  <w:szCs w:val="24"/>
                  <w:lang w:eastAsia="zh-CN"/>
                </w:rPr>
                <w:t>2018</w:t>
              </w:r>
              <w:r w:rsidR="00956306" w:rsidRPr="00956306">
                <w:rPr>
                  <w:rStyle w:val="Hyperlink"/>
                  <w:rFonts w:asciiTheme="minorHAnsi" w:eastAsia="STKaiti" w:hAnsiTheme="minorHAnsi" w:cstheme="minorHAnsi"/>
                  <w:bCs/>
                  <w:caps/>
                  <w:sz w:val="24"/>
                  <w:szCs w:val="24"/>
                  <w:lang w:eastAsia="zh-CN"/>
                </w:rPr>
                <w:t>年，迪拜，修订版）</w:t>
              </w:r>
            </w:hyperlink>
          </w:p>
        </w:tc>
      </w:tr>
    </w:tbl>
    <w:p w14:paraId="334AD579" w14:textId="77777777" w:rsidR="00E378D8" w:rsidRPr="008418F5" w:rsidRDefault="00E378D8" w:rsidP="00E378D8">
      <w:pPr>
        <w:tabs>
          <w:tab w:val="left" w:pos="720"/>
        </w:tabs>
        <w:overflowPunct/>
        <w:autoSpaceDE/>
        <w:adjustRightInd/>
        <w:spacing w:before="0"/>
        <w:rPr>
          <w:lang w:eastAsia="zh-CN"/>
        </w:rPr>
      </w:pPr>
      <w:r w:rsidRPr="008418F5">
        <w:rPr>
          <w:lang w:eastAsia="zh-CN"/>
        </w:rPr>
        <w:br w:type="page"/>
      </w:r>
    </w:p>
    <w:p w14:paraId="3458AC05" w14:textId="77777777" w:rsidR="00287B25" w:rsidRPr="00582D3B" w:rsidRDefault="00287B25" w:rsidP="00287B25">
      <w:pPr>
        <w:pStyle w:val="Heading1"/>
        <w:rPr>
          <w:lang w:val="en-AU" w:eastAsia="zh-CN"/>
        </w:rPr>
      </w:pPr>
      <w:r w:rsidRPr="00582D3B">
        <w:rPr>
          <w:rFonts w:hint="eastAsia"/>
          <w:lang w:val="en-AU" w:eastAsia="zh-CN"/>
        </w:rPr>
        <w:lastRenderedPageBreak/>
        <w:t>1</w:t>
      </w:r>
      <w:r w:rsidRPr="00582D3B">
        <w:rPr>
          <w:rFonts w:hint="eastAsia"/>
          <w:lang w:val="en-AU" w:eastAsia="zh-CN"/>
        </w:rPr>
        <w:tab/>
      </w:r>
      <w:r w:rsidRPr="00582D3B">
        <w:rPr>
          <w:rFonts w:hint="eastAsia"/>
          <w:lang w:val="en-AU" w:eastAsia="zh-CN"/>
        </w:rPr>
        <w:t>引言</w:t>
      </w:r>
    </w:p>
    <w:p w14:paraId="48CC1AFA" w14:textId="6A7DB7A9" w:rsidR="00287B25" w:rsidRPr="00582D3B" w:rsidRDefault="00287B25" w:rsidP="00287B25">
      <w:pPr>
        <w:overflowPunct/>
        <w:autoSpaceDE/>
        <w:autoSpaceDN/>
        <w:snapToGrid w:val="0"/>
        <w:spacing w:after="120"/>
        <w:jc w:val="both"/>
        <w:textAlignment w:val="auto"/>
        <w:rPr>
          <w:szCs w:val="24"/>
          <w:lang w:eastAsia="zh-CN"/>
        </w:rPr>
      </w:pPr>
      <w:r w:rsidRPr="00582D3B">
        <w:rPr>
          <w:szCs w:val="24"/>
          <w:lang w:eastAsia="zh-CN"/>
        </w:rPr>
        <w:t>1.1</w:t>
      </w:r>
      <w:r w:rsidRPr="00582D3B">
        <w:rPr>
          <w:szCs w:val="24"/>
          <w:lang w:eastAsia="zh-CN"/>
        </w:rPr>
        <w:tab/>
      </w:r>
      <w:r w:rsidRPr="00582D3B">
        <w:rPr>
          <w:rFonts w:hint="eastAsia"/>
          <w:lang w:val="en-AU" w:eastAsia="zh-CN"/>
        </w:rPr>
        <w:t>本文件旨在从收支角度汇报国际电联</w:t>
      </w:r>
      <w:r w:rsidRPr="00582D3B">
        <w:rPr>
          <w:szCs w:val="24"/>
          <w:lang w:eastAsia="zh-CN"/>
        </w:rPr>
        <w:t>20</w:t>
      </w:r>
      <w:r w:rsidR="00D52650">
        <w:rPr>
          <w:szCs w:val="24"/>
          <w:lang w:eastAsia="zh-CN"/>
        </w:rPr>
        <w:t>20</w:t>
      </w:r>
      <w:r w:rsidRPr="00582D3B">
        <w:rPr>
          <w:szCs w:val="24"/>
          <w:lang w:eastAsia="zh-CN"/>
        </w:rPr>
        <w:t>-20</w:t>
      </w:r>
      <w:r w:rsidR="00D52650">
        <w:rPr>
          <w:szCs w:val="24"/>
          <w:lang w:eastAsia="zh-CN"/>
        </w:rPr>
        <w:t>2</w:t>
      </w:r>
      <w:r w:rsidRPr="00582D3B">
        <w:rPr>
          <w:szCs w:val="24"/>
          <w:lang w:eastAsia="zh-CN"/>
        </w:rPr>
        <w:t>1</w:t>
      </w:r>
      <w:r w:rsidRPr="00582D3B">
        <w:rPr>
          <w:rFonts w:hint="eastAsia"/>
          <w:lang w:eastAsia="zh-CN"/>
        </w:rPr>
        <w:t>年预算第</w:t>
      </w:r>
      <w:r w:rsidR="005B3DF5">
        <w:rPr>
          <w:rFonts w:hint="eastAsia"/>
          <w:lang w:eastAsia="zh-CN"/>
        </w:rPr>
        <w:t>二</w:t>
      </w:r>
      <w:r w:rsidRPr="00582D3B">
        <w:rPr>
          <w:rFonts w:hint="eastAsia"/>
          <w:lang w:eastAsia="zh-CN"/>
        </w:rPr>
        <w:t>年预算</w:t>
      </w:r>
      <w:r w:rsidR="00D52650" w:rsidRPr="00956306">
        <w:rPr>
          <w:rFonts w:hint="eastAsia"/>
          <w:bCs/>
          <w:lang w:eastAsia="zh-CN"/>
        </w:rPr>
        <w:t>收支</w:t>
      </w:r>
      <w:r w:rsidRPr="00582D3B">
        <w:rPr>
          <w:rFonts w:hint="eastAsia"/>
          <w:lang w:eastAsia="zh-CN"/>
        </w:rPr>
        <w:t>的执行情况。</w:t>
      </w:r>
    </w:p>
    <w:p w14:paraId="5933B685" w14:textId="75E719F4" w:rsidR="00287B25" w:rsidRPr="00582D3B" w:rsidRDefault="00287B25" w:rsidP="00287B25">
      <w:pPr>
        <w:pStyle w:val="Heading1"/>
        <w:rPr>
          <w:lang w:eastAsia="zh-CN"/>
        </w:rPr>
      </w:pPr>
      <w:r w:rsidRPr="00582D3B">
        <w:rPr>
          <w:rFonts w:hint="eastAsia"/>
          <w:lang w:eastAsia="zh-CN"/>
        </w:rPr>
        <w:t>2</w:t>
      </w:r>
      <w:r w:rsidRPr="00582D3B">
        <w:rPr>
          <w:rFonts w:hint="eastAsia"/>
          <w:lang w:eastAsia="zh-CN"/>
        </w:rPr>
        <w:tab/>
      </w:r>
      <w:r w:rsidR="00D52650">
        <w:rPr>
          <w:rFonts w:hint="eastAsia"/>
          <w:bCs/>
          <w:lang w:eastAsia="zh-CN"/>
        </w:rPr>
        <w:t>国际电联</w:t>
      </w:r>
      <w:r w:rsidRPr="00582D3B">
        <w:rPr>
          <w:lang w:eastAsia="zh-CN"/>
        </w:rPr>
        <w:t>20</w:t>
      </w:r>
      <w:r>
        <w:rPr>
          <w:lang w:eastAsia="zh-CN"/>
        </w:rPr>
        <w:t>20</w:t>
      </w:r>
      <w:r w:rsidRPr="00582D3B">
        <w:rPr>
          <w:lang w:eastAsia="zh-CN"/>
        </w:rPr>
        <w:t>-20</w:t>
      </w:r>
      <w:r>
        <w:rPr>
          <w:lang w:eastAsia="zh-CN"/>
        </w:rPr>
        <w:t>21</w:t>
      </w:r>
      <w:r w:rsidRPr="00582D3B">
        <w:rPr>
          <w:rFonts w:hint="eastAsia"/>
          <w:lang w:eastAsia="zh-CN"/>
        </w:rPr>
        <w:t>年预算（第</w:t>
      </w:r>
      <w:r w:rsidRPr="00582D3B">
        <w:rPr>
          <w:lang w:eastAsia="zh-CN"/>
        </w:rPr>
        <w:t>13</w:t>
      </w:r>
      <w:r>
        <w:rPr>
          <w:rFonts w:hint="eastAsia"/>
          <w:lang w:eastAsia="zh-CN"/>
        </w:rPr>
        <w:t>96</w:t>
      </w:r>
      <w:r w:rsidRPr="00582D3B">
        <w:rPr>
          <w:rFonts w:hint="eastAsia"/>
          <w:lang w:eastAsia="zh-CN"/>
        </w:rPr>
        <w:t>号决议）</w:t>
      </w:r>
    </w:p>
    <w:p w14:paraId="0EB3A099" w14:textId="24024969" w:rsidR="00287B25" w:rsidRPr="00566D07" w:rsidRDefault="00287B25" w:rsidP="00287B25">
      <w:pPr>
        <w:keepNext/>
        <w:keepLines/>
        <w:snapToGrid w:val="0"/>
        <w:spacing w:after="120"/>
        <w:jc w:val="both"/>
        <w:rPr>
          <w:szCs w:val="24"/>
          <w:lang w:eastAsia="zh-CN"/>
        </w:rPr>
      </w:pPr>
      <w:r>
        <w:rPr>
          <w:rFonts w:cs="Calibri"/>
          <w:szCs w:val="24"/>
          <w:lang w:eastAsia="zh-CN"/>
        </w:rPr>
        <w:t>2</w:t>
      </w:r>
      <w:r w:rsidRPr="00F21A1C">
        <w:rPr>
          <w:rFonts w:cs="Calibri"/>
          <w:szCs w:val="24"/>
          <w:lang w:eastAsia="zh-CN"/>
        </w:rPr>
        <w:t>.1</w:t>
      </w:r>
      <w:r w:rsidRPr="00F21A1C">
        <w:rPr>
          <w:rFonts w:cs="Calibri"/>
          <w:szCs w:val="24"/>
          <w:lang w:eastAsia="zh-CN"/>
        </w:rPr>
        <w:tab/>
      </w:r>
      <w:r w:rsidRPr="00F21A1C">
        <w:rPr>
          <w:rFonts w:cs="Microsoft YaHei"/>
          <w:lang w:eastAsia="zh-CN"/>
        </w:rPr>
        <w:t>理事会</w:t>
      </w:r>
      <w:r w:rsidRPr="00F21A1C">
        <w:rPr>
          <w:szCs w:val="24"/>
          <w:lang w:eastAsia="zh-CN"/>
        </w:rPr>
        <w:t>201</w:t>
      </w:r>
      <w:r w:rsidR="00D52650" w:rsidRPr="00F21A1C">
        <w:rPr>
          <w:szCs w:val="24"/>
          <w:lang w:eastAsia="zh-CN"/>
        </w:rPr>
        <w:t>9</w:t>
      </w:r>
      <w:r w:rsidRPr="00F21A1C">
        <w:rPr>
          <w:rFonts w:cs="Microsoft YaHei"/>
          <w:lang w:eastAsia="zh-CN"/>
        </w:rPr>
        <w:t>年会议以第</w:t>
      </w:r>
      <w:r w:rsidRPr="00F21A1C">
        <w:rPr>
          <w:szCs w:val="24"/>
          <w:lang w:eastAsia="zh-CN"/>
        </w:rPr>
        <w:t>13</w:t>
      </w:r>
      <w:r w:rsidR="00D52650" w:rsidRPr="00F21A1C">
        <w:rPr>
          <w:szCs w:val="24"/>
          <w:lang w:eastAsia="zh-CN"/>
        </w:rPr>
        <w:t>96</w:t>
      </w:r>
      <w:r w:rsidRPr="00F21A1C">
        <w:rPr>
          <w:rFonts w:cs="Microsoft YaHei"/>
          <w:lang w:eastAsia="zh-CN"/>
        </w:rPr>
        <w:t>号决议</w:t>
      </w:r>
      <w:r w:rsidR="00D52650" w:rsidRPr="00F21A1C">
        <w:rPr>
          <w:rFonts w:cs="Microsoft YaHei" w:hint="eastAsia"/>
          <w:lang w:eastAsia="zh-CN"/>
        </w:rPr>
        <w:t>的形式</w:t>
      </w:r>
      <w:r w:rsidRPr="00F21A1C">
        <w:rPr>
          <w:rFonts w:cs="Microsoft YaHei"/>
          <w:lang w:eastAsia="zh-CN"/>
        </w:rPr>
        <w:t>通过了国际电联</w:t>
      </w:r>
      <w:r w:rsidRPr="00F21A1C">
        <w:rPr>
          <w:szCs w:val="24"/>
          <w:lang w:eastAsia="zh-CN"/>
        </w:rPr>
        <w:t>20</w:t>
      </w:r>
      <w:r w:rsidR="00D52650" w:rsidRPr="00F21A1C">
        <w:rPr>
          <w:szCs w:val="24"/>
          <w:lang w:eastAsia="zh-CN"/>
        </w:rPr>
        <w:t>20</w:t>
      </w:r>
      <w:r w:rsidRPr="00F21A1C">
        <w:rPr>
          <w:szCs w:val="24"/>
          <w:lang w:eastAsia="zh-CN"/>
        </w:rPr>
        <w:t>-20</w:t>
      </w:r>
      <w:r w:rsidR="00D52650" w:rsidRPr="00F21A1C">
        <w:rPr>
          <w:szCs w:val="24"/>
          <w:lang w:eastAsia="zh-CN"/>
        </w:rPr>
        <w:t>2</w:t>
      </w:r>
      <w:r w:rsidRPr="00F21A1C">
        <w:rPr>
          <w:szCs w:val="24"/>
          <w:lang w:eastAsia="zh-CN"/>
        </w:rPr>
        <w:t>1</w:t>
      </w:r>
      <w:r w:rsidRPr="00F21A1C">
        <w:rPr>
          <w:rFonts w:cs="Microsoft YaHei"/>
          <w:lang w:eastAsia="zh-CN"/>
        </w:rPr>
        <w:t>年预算。双年度预算金额为</w:t>
      </w:r>
      <w:r w:rsidR="00D52650" w:rsidRPr="00F21A1C">
        <w:rPr>
          <w:rFonts w:cs="Calibri"/>
          <w:szCs w:val="24"/>
          <w:lang w:eastAsia="zh-CN"/>
        </w:rPr>
        <w:t>332</w:t>
      </w:r>
      <w:r w:rsidR="00F21A1C">
        <w:rPr>
          <w:rFonts w:cs="Calibri"/>
          <w:szCs w:val="24"/>
          <w:lang w:val="en-US" w:eastAsia="zh-CN"/>
        </w:rPr>
        <w:t> </w:t>
      </w:r>
      <w:r w:rsidR="00D52650" w:rsidRPr="00F21A1C">
        <w:rPr>
          <w:rFonts w:cs="Calibri"/>
          <w:szCs w:val="24"/>
          <w:lang w:eastAsia="zh-CN"/>
        </w:rPr>
        <w:t>013</w:t>
      </w:r>
      <w:r w:rsidR="00F21A1C">
        <w:rPr>
          <w:rFonts w:cs="Calibri"/>
          <w:szCs w:val="24"/>
          <w:lang w:val="en-US" w:eastAsia="zh-CN"/>
        </w:rPr>
        <w:t> </w:t>
      </w:r>
      <w:r w:rsidR="00D52650" w:rsidRPr="00F21A1C">
        <w:rPr>
          <w:rFonts w:cs="Calibri"/>
          <w:szCs w:val="24"/>
          <w:lang w:eastAsia="zh-CN"/>
        </w:rPr>
        <w:t>000</w:t>
      </w:r>
      <w:r w:rsidRPr="00F21A1C">
        <w:rPr>
          <w:rFonts w:cs="Microsoft YaHei"/>
          <w:lang w:eastAsia="zh-CN"/>
        </w:rPr>
        <w:t>瑞郎，具体</w:t>
      </w:r>
      <w:r w:rsidRPr="00F21A1C">
        <w:rPr>
          <w:rFonts w:cs="Microsoft YaHei" w:hint="eastAsia"/>
          <w:lang w:eastAsia="zh-CN"/>
        </w:rPr>
        <w:t>分配</w:t>
      </w:r>
      <w:r w:rsidRPr="00F21A1C">
        <w:rPr>
          <w:rFonts w:cs="Microsoft YaHei"/>
          <w:lang w:eastAsia="zh-CN"/>
        </w:rPr>
        <w:t>如下：</w:t>
      </w:r>
      <w:r w:rsidRPr="00F21A1C">
        <w:rPr>
          <w:szCs w:val="24"/>
          <w:lang w:eastAsia="zh-CN"/>
        </w:rPr>
        <w:t>20</w:t>
      </w:r>
      <w:r w:rsidR="00D52650" w:rsidRPr="00F21A1C">
        <w:rPr>
          <w:szCs w:val="24"/>
          <w:lang w:eastAsia="zh-CN"/>
        </w:rPr>
        <w:t>20</w:t>
      </w:r>
      <w:r w:rsidRPr="00F21A1C">
        <w:rPr>
          <w:rFonts w:cs="Microsoft YaHei"/>
          <w:lang w:eastAsia="zh-CN"/>
        </w:rPr>
        <w:t>年为</w:t>
      </w:r>
      <w:r w:rsidR="000827CD" w:rsidRPr="00F21A1C">
        <w:rPr>
          <w:rFonts w:cs="Calibri"/>
          <w:szCs w:val="24"/>
          <w:lang w:eastAsia="zh-CN"/>
        </w:rPr>
        <w:t>167</w:t>
      </w:r>
      <w:r w:rsidR="00F21A1C">
        <w:rPr>
          <w:rFonts w:cs="Calibri"/>
          <w:szCs w:val="24"/>
          <w:lang w:val="en-US" w:eastAsia="zh-CN"/>
        </w:rPr>
        <w:t> </w:t>
      </w:r>
      <w:r w:rsidR="000827CD" w:rsidRPr="00F21A1C">
        <w:rPr>
          <w:rFonts w:cs="Calibri"/>
          <w:szCs w:val="24"/>
          <w:lang w:eastAsia="zh-CN"/>
        </w:rPr>
        <w:t>478</w:t>
      </w:r>
      <w:r w:rsidR="00F21A1C">
        <w:rPr>
          <w:rFonts w:cs="Calibri"/>
          <w:szCs w:val="24"/>
          <w:lang w:val="en-US" w:eastAsia="zh-CN"/>
        </w:rPr>
        <w:t> </w:t>
      </w:r>
      <w:r w:rsidR="000827CD" w:rsidRPr="00F21A1C">
        <w:rPr>
          <w:rFonts w:cs="Calibri"/>
          <w:szCs w:val="24"/>
          <w:lang w:eastAsia="zh-CN"/>
        </w:rPr>
        <w:t>000</w:t>
      </w:r>
      <w:r w:rsidRPr="00F21A1C">
        <w:rPr>
          <w:rFonts w:cs="Microsoft YaHei"/>
          <w:lang w:eastAsia="zh-CN"/>
        </w:rPr>
        <w:t>瑞郎，</w:t>
      </w:r>
      <w:r w:rsidRPr="00F21A1C">
        <w:rPr>
          <w:szCs w:val="24"/>
          <w:lang w:eastAsia="zh-CN"/>
        </w:rPr>
        <w:t>20</w:t>
      </w:r>
      <w:r w:rsidR="00D52650" w:rsidRPr="00F21A1C">
        <w:rPr>
          <w:szCs w:val="24"/>
          <w:lang w:eastAsia="zh-CN"/>
        </w:rPr>
        <w:t>2</w:t>
      </w:r>
      <w:r w:rsidRPr="00F21A1C">
        <w:rPr>
          <w:szCs w:val="24"/>
          <w:lang w:eastAsia="zh-CN"/>
        </w:rPr>
        <w:t>1</w:t>
      </w:r>
      <w:r w:rsidRPr="00F21A1C">
        <w:rPr>
          <w:rFonts w:cs="Microsoft YaHei"/>
          <w:lang w:eastAsia="zh-CN"/>
        </w:rPr>
        <w:t>年为</w:t>
      </w:r>
      <w:r w:rsidR="000827CD" w:rsidRPr="00F21A1C">
        <w:rPr>
          <w:rFonts w:cs="Calibri"/>
          <w:szCs w:val="24"/>
          <w:lang w:eastAsia="zh-CN"/>
        </w:rPr>
        <w:t>164</w:t>
      </w:r>
      <w:r w:rsidR="00F21A1C">
        <w:rPr>
          <w:rFonts w:cs="Calibri"/>
          <w:szCs w:val="24"/>
          <w:lang w:val="en-US" w:eastAsia="zh-CN"/>
        </w:rPr>
        <w:t> </w:t>
      </w:r>
      <w:r w:rsidR="000827CD" w:rsidRPr="00F21A1C">
        <w:rPr>
          <w:rFonts w:cs="Calibri"/>
          <w:szCs w:val="24"/>
          <w:lang w:eastAsia="zh-CN"/>
        </w:rPr>
        <w:t>535</w:t>
      </w:r>
      <w:r w:rsidR="00F21A1C">
        <w:rPr>
          <w:rFonts w:cs="Calibri"/>
          <w:szCs w:val="24"/>
          <w:lang w:val="en-US" w:eastAsia="zh-CN"/>
        </w:rPr>
        <w:t> </w:t>
      </w:r>
      <w:r w:rsidR="000827CD" w:rsidRPr="00F21A1C">
        <w:rPr>
          <w:rFonts w:cs="Calibri"/>
          <w:szCs w:val="24"/>
          <w:lang w:eastAsia="zh-CN"/>
        </w:rPr>
        <w:t>000</w:t>
      </w:r>
      <w:r w:rsidRPr="00F21A1C">
        <w:rPr>
          <w:rFonts w:cs="Microsoft YaHei"/>
          <w:lang w:eastAsia="zh-CN"/>
        </w:rPr>
        <w:t>瑞郎。这些均基于</w:t>
      </w:r>
      <w:r w:rsidRPr="00F21A1C">
        <w:rPr>
          <w:lang w:eastAsia="zh-CN"/>
        </w:rPr>
        <w:t>318 000</w:t>
      </w:r>
      <w:r w:rsidRPr="00F21A1C">
        <w:rPr>
          <w:rFonts w:cs="Microsoft YaHei"/>
          <w:lang w:eastAsia="zh-CN"/>
        </w:rPr>
        <w:t>瑞郎的成员国年度会费单位金额，即与上一个双年度相比，名义增长为零。国际</w:t>
      </w:r>
      <w:r w:rsidRPr="00566D07">
        <w:rPr>
          <w:rFonts w:cs="Microsoft YaHei"/>
          <w:lang w:eastAsia="zh-CN"/>
        </w:rPr>
        <w:t>电联预算正在按照《财务规则》第</w:t>
      </w:r>
      <w:r w:rsidRPr="00566D07">
        <w:rPr>
          <w:rFonts w:cs="Calibri"/>
          <w:lang w:eastAsia="zh-CN"/>
        </w:rPr>
        <w:t>10</w:t>
      </w:r>
      <w:r w:rsidRPr="00566D07">
        <w:rPr>
          <w:rFonts w:cs="Microsoft YaHei"/>
          <w:lang w:eastAsia="zh-CN"/>
        </w:rPr>
        <w:t>条</w:t>
      </w:r>
      <w:r w:rsidR="002457CD">
        <w:rPr>
          <w:rFonts w:cs="Microsoft YaHei" w:hint="eastAsia"/>
          <w:lang w:eastAsia="zh-CN"/>
        </w:rPr>
        <w:t>和《财务细则》</w:t>
      </w:r>
      <w:r w:rsidRPr="00566D07">
        <w:rPr>
          <w:rFonts w:cs="Microsoft YaHei"/>
          <w:lang w:eastAsia="zh-CN"/>
        </w:rPr>
        <w:t>执行。</w:t>
      </w:r>
    </w:p>
    <w:p w14:paraId="44088EFB" w14:textId="0EFCEBBB" w:rsidR="002457CD" w:rsidRDefault="002457CD" w:rsidP="00287B25">
      <w:pPr>
        <w:rPr>
          <w:szCs w:val="24"/>
          <w:lang w:eastAsia="zh-CN"/>
        </w:rPr>
      </w:pPr>
      <w:r>
        <w:rPr>
          <w:rFonts w:asciiTheme="minorHAnsi" w:hAnsiTheme="minorHAnsi" w:cstheme="minorHAnsi"/>
          <w:lang w:eastAsia="zh-CN"/>
        </w:rPr>
        <w:t>2.2</w:t>
      </w:r>
      <w:r>
        <w:rPr>
          <w:rFonts w:asciiTheme="minorHAnsi" w:hAnsiTheme="minorHAnsi" w:cstheme="minorHAnsi"/>
          <w:lang w:eastAsia="zh-CN"/>
        </w:rPr>
        <w:tab/>
      </w:r>
      <w:r w:rsidRPr="002457CD">
        <w:rPr>
          <w:rFonts w:asciiTheme="minorHAnsi" w:hAnsiTheme="minorHAnsi" w:cstheme="minorHAnsi" w:hint="eastAsia"/>
          <w:lang w:eastAsia="zh-CN"/>
        </w:rPr>
        <w:t>由于</w:t>
      </w:r>
      <w:r w:rsidR="003147D4">
        <w:rPr>
          <w:rFonts w:asciiTheme="minorHAnsi" w:hAnsiTheme="minorHAnsi" w:cstheme="minorHAnsi" w:hint="eastAsia"/>
          <w:lang w:eastAsia="zh-CN"/>
        </w:rPr>
        <w:t>世界电信发展大会（</w:t>
      </w:r>
      <w:r w:rsidRPr="002457CD">
        <w:rPr>
          <w:rFonts w:asciiTheme="minorHAnsi" w:hAnsiTheme="minorHAnsi" w:cstheme="minorHAnsi" w:hint="eastAsia"/>
          <w:lang w:eastAsia="zh-CN"/>
        </w:rPr>
        <w:t>WTDC</w:t>
      </w:r>
      <w:r w:rsidR="003147D4">
        <w:rPr>
          <w:rFonts w:asciiTheme="minorHAnsi" w:hAnsiTheme="minorHAnsi" w:cstheme="minorHAnsi" w:hint="eastAsia"/>
          <w:lang w:eastAsia="zh-CN"/>
        </w:rPr>
        <w:t>）</w:t>
      </w:r>
      <w:r w:rsidRPr="002457CD">
        <w:rPr>
          <w:rFonts w:asciiTheme="minorHAnsi" w:hAnsiTheme="minorHAnsi" w:cstheme="minorHAnsi" w:hint="eastAsia"/>
          <w:lang w:eastAsia="zh-CN"/>
        </w:rPr>
        <w:t>区域筹备会议</w:t>
      </w:r>
      <w:r w:rsidR="003147D4">
        <w:rPr>
          <w:rFonts w:asciiTheme="minorHAnsi" w:hAnsiTheme="minorHAnsi" w:cstheme="minorHAnsi" w:hint="eastAsia"/>
          <w:lang w:eastAsia="zh-CN"/>
        </w:rPr>
        <w:t>（非洲</w:t>
      </w:r>
      <w:r w:rsidRPr="002457CD">
        <w:rPr>
          <w:rFonts w:asciiTheme="minorHAnsi" w:hAnsiTheme="minorHAnsi" w:cstheme="minorHAnsi" w:hint="eastAsia"/>
          <w:lang w:eastAsia="zh-CN"/>
        </w:rPr>
        <w:t>区域筹备会议和独联体区域筹备会议</w:t>
      </w:r>
      <w:r w:rsidR="003147D4">
        <w:rPr>
          <w:rFonts w:asciiTheme="minorHAnsi" w:hAnsiTheme="minorHAnsi" w:cstheme="minorHAnsi" w:hint="eastAsia"/>
          <w:lang w:eastAsia="zh-CN"/>
        </w:rPr>
        <w:t>）</w:t>
      </w:r>
      <w:r w:rsidRPr="002457CD">
        <w:rPr>
          <w:rFonts w:asciiTheme="minorHAnsi" w:hAnsiTheme="minorHAnsi" w:cstheme="minorHAnsi" w:hint="eastAsia"/>
          <w:lang w:eastAsia="zh-CN"/>
        </w:rPr>
        <w:t>从</w:t>
      </w:r>
      <w:r w:rsidRPr="002457CD">
        <w:rPr>
          <w:rFonts w:asciiTheme="minorHAnsi" w:hAnsiTheme="minorHAnsi" w:cstheme="minorHAnsi" w:hint="eastAsia"/>
          <w:lang w:eastAsia="zh-CN"/>
        </w:rPr>
        <w:t>2020</w:t>
      </w:r>
      <w:r w:rsidRPr="002457CD">
        <w:rPr>
          <w:rFonts w:asciiTheme="minorHAnsi" w:hAnsiTheme="minorHAnsi" w:cstheme="minorHAnsi" w:hint="eastAsia"/>
          <w:lang w:eastAsia="zh-CN"/>
        </w:rPr>
        <w:t>年推迟到</w:t>
      </w:r>
      <w:r w:rsidRPr="002457CD">
        <w:rPr>
          <w:rFonts w:asciiTheme="minorHAnsi" w:hAnsiTheme="minorHAnsi" w:cstheme="minorHAnsi" w:hint="eastAsia"/>
          <w:lang w:eastAsia="zh-CN"/>
        </w:rPr>
        <w:t>2021</w:t>
      </w:r>
      <w:r w:rsidRPr="002457CD">
        <w:rPr>
          <w:rFonts w:asciiTheme="minorHAnsi" w:hAnsiTheme="minorHAnsi" w:cstheme="minorHAnsi" w:hint="eastAsia"/>
          <w:lang w:eastAsia="zh-CN"/>
        </w:rPr>
        <w:t>年，以及</w:t>
      </w:r>
      <w:r w:rsidR="003147D4">
        <w:rPr>
          <w:rFonts w:asciiTheme="minorHAnsi" w:hAnsiTheme="minorHAnsi" w:cstheme="minorHAnsi" w:hint="eastAsia"/>
          <w:lang w:eastAsia="zh-CN"/>
        </w:rPr>
        <w:t>世界电信标准化全会（</w:t>
      </w:r>
      <w:r w:rsidRPr="002457CD">
        <w:rPr>
          <w:rFonts w:asciiTheme="minorHAnsi" w:hAnsiTheme="minorHAnsi" w:cstheme="minorHAnsi" w:hint="eastAsia"/>
          <w:lang w:eastAsia="zh-CN"/>
        </w:rPr>
        <w:t>WTSA</w:t>
      </w:r>
      <w:r w:rsidR="003147D4">
        <w:rPr>
          <w:rFonts w:asciiTheme="minorHAnsi" w:hAnsiTheme="minorHAnsi" w:cstheme="minorHAnsi" w:hint="eastAsia"/>
          <w:lang w:eastAsia="zh-CN"/>
        </w:rPr>
        <w:t>）</w:t>
      </w:r>
      <w:r w:rsidRPr="002457CD">
        <w:rPr>
          <w:rFonts w:asciiTheme="minorHAnsi" w:hAnsiTheme="minorHAnsi" w:cstheme="minorHAnsi" w:hint="eastAsia"/>
          <w:lang w:eastAsia="zh-CN"/>
        </w:rPr>
        <w:t>筹备会议从</w:t>
      </w:r>
      <w:r w:rsidRPr="002457CD">
        <w:rPr>
          <w:rFonts w:asciiTheme="minorHAnsi" w:hAnsiTheme="minorHAnsi" w:cstheme="minorHAnsi" w:hint="eastAsia"/>
          <w:lang w:eastAsia="zh-CN"/>
        </w:rPr>
        <w:t>2020</w:t>
      </w:r>
      <w:r w:rsidRPr="002457CD">
        <w:rPr>
          <w:rFonts w:asciiTheme="minorHAnsi" w:hAnsiTheme="minorHAnsi" w:cstheme="minorHAnsi" w:hint="eastAsia"/>
          <w:lang w:eastAsia="zh-CN"/>
        </w:rPr>
        <w:t>年推迟到</w:t>
      </w:r>
      <w:r w:rsidRPr="002457CD">
        <w:rPr>
          <w:rFonts w:asciiTheme="minorHAnsi" w:hAnsiTheme="minorHAnsi" w:cstheme="minorHAnsi" w:hint="eastAsia"/>
          <w:lang w:eastAsia="zh-CN"/>
        </w:rPr>
        <w:t>2021</w:t>
      </w:r>
      <w:r w:rsidRPr="002457CD">
        <w:rPr>
          <w:rFonts w:asciiTheme="minorHAnsi" w:hAnsiTheme="minorHAnsi" w:cstheme="minorHAnsi" w:hint="eastAsia"/>
          <w:lang w:eastAsia="zh-CN"/>
        </w:rPr>
        <w:t>年，</w:t>
      </w:r>
      <w:r w:rsidRPr="002457CD">
        <w:rPr>
          <w:rFonts w:asciiTheme="minorHAnsi" w:hAnsiTheme="minorHAnsi" w:cstheme="minorHAnsi" w:hint="eastAsia"/>
          <w:lang w:eastAsia="zh-CN"/>
        </w:rPr>
        <w:t>2021</w:t>
      </w:r>
      <w:r w:rsidRPr="002457CD">
        <w:rPr>
          <w:rFonts w:asciiTheme="minorHAnsi" w:hAnsiTheme="minorHAnsi" w:cstheme="minorHAnsi" w:hint="eastAsia"/>
          <w:lang w:eastAsia="zh-CN"/>
        </w:rPr>
        <w:t>年的预算增加了</w:t>
      </w:r>
      <w:r w:rsidRPr="002457CD">
        <w:rPr>
          <w:rFonts w:asciiTheme="minorHAnsi" w:hAnsiTheme="minorHAnsi" w:cstheme="minorHAnsi" w:hint="eastAsia"/>
          <w:lang w:eastAsia="zh-CN"/>
        </w:rPr>
        <w:t>398</w:t>
      </w:r>
      <w:r w:rsidR="003147D4">
        <w:rPr>
          <w:rFonts w:asciiTheme="minorHAnsi" w:hAnsiTheme="minorHAnsi" w:cstheme="minorHAnsi"/>
          <w:lang w:eastAsia="zh-CN"/>
        </w:rPr>
        <w:t>,</w:t>
      </w:r>
      <w:r w:rsidRPr="002457CD">
        <w:rPr>
          <w:rFonts w:asciiTheme="minorHAnsi" w:hAnsiTheme="minorHAnsi" w:cstheme="minorHAnsi" w:hint="eastAsia"/>
          <w:lang w:eastAsia="zh-CN"/>
        </w:rPr>
        <w:t>000</w:t>
      </w:r>
      <w:r w:rsidRPr="002457CD">
        <w:rPr>
          <w:rFonts w:asciiTheme="minorHAnsi" w:hAnsiTheme="minorHAnsi" w:cstheme="minorHAnsi" w:hint="eastAsia"/>
          <w:lang w:eastAsia="zh-CN"/>
        </w:rPr>
        <w:t>瑞郎。</w:t>
      </w:r>
      <w:r w:rsidRPr="002457CD">
        <w:rPr>
          <w:rFonts w:asciiTheme="minorHAnsi" w:hAnsiTheme="minorHAnsi" w:cstheme="minorHAnsi" w:hint="eastAsia"/>
          <w:lang w:eastAsia="zh-CN"/>
        </w:rPr>
        <w:t>2021</w:t>
      </w:r>
      <w:r w:rsidRPr="002457CD">
        <w:rPr>
          <w:rFonts w:asciiTheme="minorHAnsi" w:hAnsiTheme="minorHAnsi" w:cstheme="minorHAnsi" w:hint="eastAsia"/>
          <w:lang w:eastAsia="zh-CN"/>
        </w:rPr>
        <w:t>年的最新预算为</w:t>
      </w:r>
      <w:r w:rsidRPr="002457CD">
        <w:rPr>
          <w:rFonts w:asciiTheme="minorHAnsi" w:hAnsiTheme="minorHAnsi" w:cstheme="minorHAnsi" w:hint="eastAsia"/>
          <w:lang w:eastAsia="zh-CN"/>
        </w:rPr>
        <w:t>164</w:t>
      </w:r>
      <w:r w:rsidR="003147D4">
        <w:rPr>
          <w:rFonts w:asciiTheme="minorHAnsi" w:hAnsiTheme="minorHAnsi" w:cstheme="minorHAnsi"/>
          <w:lang w:eastAsia="zh-CN"/>
        </w:rPr>
        <w:t>,</w:t>
      </w:r>
      <w:r w:rsidRPr="002457CD">
        <w:rPr>
          <w:rFonts w:asciiTheme="minorHAnsi" w:hAnsiTheme="minorHAnsi" w:cstheme="minorHAnsi" w:hint="eastAsia"/>
          <w:lang w:eastAsia="zh-CN"/>
        </w:rPr>
        <w:t>933</w:t>
      </w:r>
      <w:r w:rsidR="003147D4">
        <w:rPr>
          <w:rFonts w:asciiTheme="minorHAnsi" w:hAnsiTheme="minorHAnsi" w:cstheme="minorHAnsi"/>
          <w:lang w:eastAsia="zh-CN"/>
        </w:rPr>
        <w:t>,</w:t>
      </w:r>
      <w:r w:rsidRPr="002457CD">
        <w:rPr>
          <w:rFonts w:asciiTheme="minorHAnsi" w:hAnsiTheme="minorHAnsi" w:cstheme="minorHAnsi" w:hint="eastAsia"/>
          <w:lang w:eastAsia="zh-CN"/>
        </w:rPr>
        <w:t>000</w:t>
      </w:r>
      <w:r w:rsidRPr="002457CD">
        <w:rPr>
          <w:rFonts w:asciiTheme="minorHAnsi" w:hAnsiTheme="minorHAnsi" w:cstheme="minorHAnsi" w:hint="eastAsia"/>
          <w:lang w:eastAsia="zh-CN"/>
        </w:rPr>
        <w:t>瑞郎</w:t>
      </w:r>
      <w:r w:rsidR="003147D4">
        <w:rPr>
          <w:rFonts w:asciiTheme="minorHAnsi" w:hAnsiTheme="minorHAnsi" w:cstheme="minorHAnsi" w:hint="eastAsia"/>
          <w:lang w:eastAsia="zh-CN"/>
        </w:rPr>
        <w:t>。</w:t>
      </w:r>
    </w:p>
    <w:p w14:paraId="58EC5E5E" w14:textId="13EC4FCC" w:rsidR="00B45365" w:rsidRDefault="00287B25" w:rsidP="00287B25">
      <w:pPr>
        <w:rPr>
          <w:rFonts w:cs="Microsoft YaHei"/>
          <w:lang w:eastAsia="zh-CN"/>
        </w:rPr>
      </w:pPr>
      <w:r>
        <w:rPr>
          <w:szCs w:val="24"/>
          <w:lang w:eastAsia="zh-CN"/>
        </w:rPr>
        <w:t>2.</w:t>
      </w:r>
      <w:r w:rsidR="002457CD">
        <w:rPr>
          <w:szCs w:val="24"/>
          <w:lang w:eastAsia="zh-CN"/>
        </w:rPr>
        <w:t>3</w:t>
      </w:r>
      <w:r>
        <w:rPr>
          <w:szCs w:val="24"/>
          <w:lang w:eastAsia="zh-CN"/>
        </w:rPr>
        <w:tab/>
      </w:r>
      <w:r w:rsidRPr="00F244DC">
        <w:rPr>
          <w:rFonts w:hint="eastAsia"/>
          <w:szCs w:val="24"/>
          <w:lang w:eastAsia="zh-CN"/>
        </w:rPr>
        <w:t>下</w:t>
      </w:r>
      <w:r w:rsidRPr="00F244DC">
        <w:rPr>
          <w:szCs w:val="24"/>
          <w:lang w:eastAsia="zh-CN"/>
        </w:rPr>
        <w:t>文表</w:t>
      </w:r>
      <w:r w:rsidRPr="00F244DC">
        <w:rPr>
          <w:rFonts w:hint="eastAsia"/>
          <w:szCs w:val="24"/>
          <w:lang w:eastAsia="zh-CN"/>
        </w:rPr>
        <w:t>1</w:t>
      </w:r>
      <w:r w:rsidR="000827CD">
        <w:rPr>
          <w:rFonts w:hint="eastAsia"/>
          <w:szCs w:val="24"/>
          <w:lang w:eastAsia="zh-CN"/>
        </w:rPr>
        <w:t>和表</w:t>
      </w:r>
      <w:r w:rsidR="000827CD">
        <w:rPr>
          <w:rFonts w:hint="eastAsia"/>
          <w:szCs w:val="24"/>
          <w:lang w:eastAsia="zh-CN"/>
        </w:rPr>
        <w:t>2</w:t>
      </w:r>
      <w:r w:rsidRPr="00F244DC">
        <w:rPr>
          <w:rFonts w:cs="Calibri" w:hint="eastAsia"/>
          <w:szCs w:val="24"/>
          <w:lang w:eastAsia="zh-CN"/>
        </w:rPr>
        <w:t>显示了</w:t>
      </w:r>
      <w:r w:rsidRPr="00F244DC">
        <w:rPr>
          <w:szCs w:val="24"/>
          <w:lang w:val="en-AU" w:eastAsia="zh-CN"/>
        </w:rPr>
        <w:t>20</w:t>
      </w:r>
      <w:r w:rsidR="000827CD">
        <w:rPr>
          <w:szCs w:val="24"/>
          <w:lang w:val="en-AU" w:eastAsia="zh-CN"/>
        </w:rPr>
        <w:t>2</w:t>
      </w:r>
      <w:r w:rsidR="003147D4">
        <w:rPr>
          <w:szCs w:val="24"/>
          <w:lang w:val="en-AU" w:eastAsia="zh-CN"/>
        </w:rPr>
        <w:t>1</w:t>
      </w:r>
      <w:r w:rsidRPr="00F244DC">
        <w:rPr>
          <w:rFonts w:hint="eastAsia"/>
          <w:szCs w:val="24"/>
          <w:lang w:val="en-AU" w:eastAsia="zh-CN"/>
        </w:rPr>
        <w:t>年预算的情况以及截</w:t>
      </w:r>
      <w:r w:rsidRPr="00F244DC">
        <w:rPr>
          <w:rFonts w:cs="Calibri" w:hint="eastAsia"/>
          <w:szCs w:val="24"/>
          <w:lang w:eastAsia="zh-CN"/>
        </w:rPr>
        <w:t>至</w:t>
      </w:r>
      <w:r w:rsidRPr="00F244DC">
        <w:rPr>
          <w:szCs w:val="24"/>
          <w:lang w:val="en-AU" w:eastAsia="zh-CN"/>
        </w:rPr>
        <w:t>20</w:t>
      </w:r>
      <w:r w:rsidR="000827CD">
        <w:rPr>
          <w:szCs w:val="24"/>
          <w:lang w:val="en-AU" w:eastAsia="zh-CN"/>
        </w:rPr>
        <w:t>2</w:t>
      </w:r>
      <w:r w:rsidR="003147D4">
        <w:rPr>
          <w:szCs w:val="24"/>
          <w:lang w:val="en-AU" w:eastAsia="zh-CN"/>
        </w:rPr>
        <w:t>1</w:t>
      </w:r>
      <w:r w:rsidRPr="00F244DC">
        <w:rPr>
          <w:rFonts w:cs="Calibri" w:hint="eastAsia"/>
          <w:szCs w:val="24"/>
          <w:lang w:eastAsia="zh-CN"/>
        </w:rPr>
        <w:t>年</w:t>
      </w:r>
      <w:r w:rsidR="000827CD">
        <w:rPr>
          <w:rFonts w:cs="Calibri"/>
          <w:szCs w:val="24"/>
          <w:lang w:eastAsia="zh-CN"/>
        </w:rPr>
        <w:t>4</w:t>
      </w:r>
      <w:r w:rsidRPr="00F244DC">
        <w:rPr>
          <w:rFonts w:cs="Calibri" w:hint="eastAsia"/>
          <w:szCs w:val="24"/>
          <w:lang w:eastAsia="zh-CN"/>
        </w:rPr>
        <w:t>月</w:t>
      </w:r>
      <w:r w:rsidR="003147D4">
        <w:rPr>
          <w:rFonts w:cs="Calibri" w:hint="eastAsia"/>
          <w:szCs w:val="24"/>
          <w:lang w:eastAsia="zh-CN"/>
        </w:rPr>
        <w:t>7</w:t>
      </w:r>
      <w:r w:rsidRPr="00F244DC">
        <w:rPr>
          <w:rFonts w:cs="Calibri" w:hint="eastAsia"/>
          <w:szCs w:val="24"/>
          <w:lang w:eastAsia="zh-CN"/>
        </w:rPr>
        <w:t>日的</w:t>
      </w:r>
      <w:r w:rsidR="000827CD">
        <w:rPr>
          <w:rFonts w:cs="Calibri" w:hint="eastAsia"/>
          <w:szCs w:val="24"/>
          <w:lang w:eastAsia="zh-CN"/>
        </w:rPr>
        <w:t>收支</w:t>
      </w:r>
      <w:r w:rsidRPr="00F244DC">
        <w:rPr>
          <w:rFonts w:cs="Calibri" w:hint="eastAsia"/>
          <w:szCs w:val="24"/>
          <w:lang w:eastAsia="zh-CN"/>
        </w:rPr>
        <w:t>情况，并对截至</w:t>
      </w:r>
      <w:r w:rsidRPr="00F244DC">
        <w:rPr>
          <w:szCs w:val="24"/>
          <w:lang w:val="en-AU" w:eastAsia="zh-CN"/>
        </w:rPr>
        <w:t>20</w:t>
      </w:r>
      <w:r w:rsidR="000827CD">
        <w:rPr>
          <w:szCs w:val="24"/>
          <w:lang w:val="en-AU" w:eastAsia="zh-CN"/>
        </w:rPr>
        <w:t>2</w:t>
      </w:r>
      <w:r w:rsidR="003147D4">
        <w:rPr>
          <w:szCs w:val="24"/>
          <w:lang w:val="en-AU" w:eastAsia="zh-CN"/>
        </w:rPr>
        <w:t>1</w:t>
      </w:r>
      <w:r w:rsidRPr="00F244DC">
        <w:rPr>
          <w:rFonts w:hint="eastAsia"/>
          <w:szCs w:val="24"/>
          <w:lang w:val="en-AU" w:eastAsia="zh-CN"/>
        </w:rPr>
        <w:t>年</w:t>
      </w:r>
      <w:r w:rsidRPr="00F244DC">
        <w:rPr>
          <w:rFonts w:hint="eastAsia"/>
          <w:szCs w:val="24"/>
          <w:lang w:val="en-AU" w:eastAsia="zh-CN"/>
        </w:rPr>
        <w:t>12</w:t>
      </w:r>
      <w:r w:rsidRPr="00F244DC">
        <w:rPr>
          <w:rFonts w:hint="eastAsia"/>
          <w:szCs w:val="24"/>
          <w:lang w:val="en-AU" w:eastAsia="zh-CN"/>
        </w:rPr>
        <w:t>月</w:t>
      </w:r>
      <w:r w:rsidRPr="00F244DC">
        <w:rPr>
          <w:szCs w:val="24"/>
          <w:lang w:val="en-AU" w:eastAsia="zh-CN"/>
        </w:rPr>
        <w:t>31</w:t>
      </w:r>
      <w:r w:rsidRPr="00F244DC">
        <w:rPr>
          <w:rFonts w:hint="eastAsia"/>
          <w:szCs w:val="24"/>
          <w:lang w:val="en-AU" w:eastAsia="zh-CN"/>
        </w:rPr>
        <w:t>日的收支情况进行了预测。</w:t>
      </w:r>
      <w:r w:rsidRPr="00F244DC">
        <w:rPr>
          <w:szCs w:val="24"/>
          <w:lang w:val="en-AU" w:eastAsia="zh-CN"/>
        </w:rPr>
        <w:t>20</w:t>
      </w:r>
      <w:r w:rsidR="000827CD">
        <w:rPr>
          <w:szCs w:val="24"/>
          <w:lang w:val="en-AU" w:eastAsia="zh-CN"/>
        </w:rPr>
        <w:t>2</w:t>
      </w:r>
      <w:r w:rsidR="003147D4">
        <w:rPr>
          <w:szCs w:val="24"/>
          <w:lang w:val="en-AU" w:eastAsia="zh-CN"/>
        </w:rPr>
        <w:t>1</w:t>
      </w:r>
      <w:r w:rsidRPr="00F244DC">
        <w:rPr>
          <w:rFonts w:hint="eastAsia"/>
          <w:szCs w:val="24"/>
          <w:lang w:val="en-AU" w:eastAsia="zh-CN"/>
        </w:rPr>
        <w:t>年初步预测显示</w:t>
      </w:r>
      <w:r w:rsidR="000827CD">
        <w:rPr>
          <w:rFonts w:hint="eastAsia"/>
          <w:szCs w:val="24"/>
          <w:lang w:val="en-AU" w:eastAsia="zh-CN"/>
        </w:rPr>
        <w:t>，预计会</w:t>
      </w:r>
      <w:r w:rsidRPr="00F244DC">
        <w:rPr>
          <w:rFonts w:hint="eastAsia"/>
          <w:szCs w:val="24"/>
          <w:lang w:val="en-AU" w:eastAsia="zh-CN"/>
        </w:rPr>
        <w:t>出现</w:t>
      </w:r>
      <w:r w:rsidR="003147D4">
        <w:rPr>
          <w:rFonts w:hint="eastAsia"/>
          <w:szCs w:val="24"/>
          <w:lang w:val="en-AU" w:eastAsia="zh-CN"/>
        </w:rPr>
        <w:t>3</w:t>
      </w:r>
      <w:r w:rsidR="003147D4">
        <w:rPr>
          <w:szCs w:val="24"/>
          <w:lang w:val="en-AU" w:eastAsia="zh-CN"/>
        </w:rPr>
        <w:t>3</w:t>
      </w:r>
      <w:r w:rsidRPr="00F244DC">
        <w:rPr>
          <w:rFonts w:hint="eastAsia"/>
          <w:szCs w:val="24"/>
          <w:lang w:val="en-AU" w:eastAsia="zh-CN"/>
        </w:rPr>
        <w:t>0</w:t>
      </w:r>
      <w:r w:rsidRPr="00F244DC">
        <w:rPr>
          <w:rFonts w:hint="eastAsia"/>
          <w:szCs w:val="24"/>
          <w:lang w:val="en-AU" w:eastAsia="zh-CN"/>
        </w:rPr>
        <w:t>万</w:t>
      </w:r>
      <w:r w:rsidRPr="00F244DC">
        <w:rPr>
          <w:rFonts w:cs="Microsoft YaHei"/>
          <w:lang w:eastAsia="zh-CN"/>
        </w:rPr>
        <w:t>瑞郎</w:t>
      </w:r>
      <w:r w:rsidRPr="00F244DC">
        <w:rPr>
          <w:rFonts w:cs="Microsoft YaHei" w:hint="eastAsia"/>
          <w:lang w:eastAsia="zh-CN"/>
        </w:rPr>
        <w:t>的</w:t>
      </w:r>
      <w:r w:rsidR="000827CD">
        <w:rPr>
          <w:rFonts w:cs="Microsoft YaHei" w:hint="eastAsia"/>
          <w:lang w:eastAsia="zh-CN"/>
        </w:rPr>
        <w:t>盈余</w:t>
      </w:r>
      <w:r w:rsidRPr="00F244DC">
        <w:rPr>
          <w:rFonts w:cs="Microsoft YaHei" w:hint="eastAsia"/>
          <w:lang w:eastAsia="zh-CN"/>
        </w:rPr>
        <w:t>。</w:t>
      </w:r>
    </w:p>
    <w:p w14:paraId="3D270C6A" w14:textId="77777777" w:rsidR="00713639" w:rsidRPr="00713639" w:rsidRDefault="00713639" w:rsidP="00713639">
      <w:pPr>
        <w:rPr>
          <w:b/>
          <w:bCs/>
          <w:lang w:eastAsia="zh-CN"/>
        </w:rPr>
      </w:pPr>
      <w:r w:rsidRPr="00713639">
        <w:rPr>
          <w:b/>
          <w:bCs/>
          <w:lang w:eastAsia="zh-CN"/>
        </w:rPr>
        <w:object w:dxaOrig="11527" w:dyaOrig="4893" w14:anchorId="6330FC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4pt;height:220.2pt" o:ole="">
            <v:imagedata r:id="rId13" o:title=""/>
          </v:shape>
          <o:OLEObject Type="Embed" ProgID="Excel.Sheet.12" ShapeID="_x0000_i1025" DrawAspect="Content" ObjectID="_1683720740" r:id="rId14"/>
        </w:object>
      </w:r>
    </w:p>
    <w:p w14:paraId="1E1424F0" w14:textId="77777777" w:rsidR="00713639" w:rsidRPr="00713639" w:rsidRDefault="00713639" w:rsidP="00713639">
      <w:pPr>
        <w:rPr>
          <w:lang w:eastAsia="zh-CN"/>
        </w:rPr>
      </w:pPr>
    </w:p>
    <w:p w14:paraId="36549624" w14:textId="4F1FCD8D" w:rsidR="004769A2" w:rsidRDefault="004769A2" w:rsidP="00287B25">
      <w:pPr>
        <w:rPr>
          <w:lang w:eastAsia="zh-CN"/>
        </w:rPr>
      </w:pPr>
    </w:p>
    <w:p w14:paraId="121D87C6" w14:textId="11EE64F0" w:rsidR="00760989" w:rsidRDefault="00760989" w:rsidP="00287B25">
      <w:pPr>
        <w:rPr>
          <w:lang w:eastAsia="zh-CN"/>
        </w:rPr>
      </w:pPr>
    </w:p>
    <w:p w14:paraId="01A312E6" w14:textId="0DEBA723" w:rsidR="00760989" w:rsidRDefault="00760989" w:rsidP="00287B25">
      <w:pPr>
        <w:rPr>
          <w:lang w:eastAsia="zh-CN"/>
        </w:rPr>
      </w:pPr>
    </w:p>
    <w:p w14:paraId="24778F55" w14:textId="788EA00B" w:rsidR="00760989" w:rsidRDefault="00760989" w:rsidP="00287B25">
      <w:pPr>
        <w:rPr>
          <w:lang w:eastAsia="zh-CN"/>
        </w:rPr>
      </w:pPr>
    </w:p>
    <w:p w14:paraId="129EB771" w14:textId="50FB0E95" w:rsidR="00760989" w:rsidRDefault="00760989" w:rsidP="00287B25">
      <w:pPr>
        <w:rPr>
          <w:lang w:eastAsia="zh-CN"/>
        </w:rPr>
      </w:pPr>
    </w:p>
    <w:p w14:paraId="4A6B47CA" w14:textId="64FB49C8" w:rsidR="00760989" w:rsidRDefault="00760989" w:rsidP="00287B25">
      <w:pPr>
        <w:rPr>
          <w:lang w:eastAsia="zh-CN"/>
        </w:rPr>
      </w:pPr>
    </w:p>
    <w:p w14:paraId="174A7C10" w14:textId="3A220C08" w:rsidR="00760989" w:rsidRDefault="00760989" w:rsidP="00287B25">
      <w:pPr>
        <w:rPr>
          <w:lang w:eastAsia="zh-CN"/>
        </w:rPr>
      </w:pPr>
    </w:p>
    <w:p w14:paraId="47346274" w14:textId="606B2E4C" w:rsidR="00760989" w:rsidRDefault="00760989" w:rsidP="00287B25">
      <w:pPr>
        <w:rPr>
          <w:lang w:eastAsia="zh-CN"/>
        </w:rPr>
      </w:pPr>
    </w:p>
    <w:p w14:paraId="0ADC00A4" w14:textId="32EAF889" w:rsidR="00760989" w:rsidRDefault="00760989" w:rsidP="00287B25">
      <w:pPr>
        <w:rPr>
          <w:lang w:eastAsia="zh-CN"/>
        </w:rPr>
      </w:pPr>
    </w:p>
    <w:p w14:paraId="042DB7F4" w14:textId="786BD7D7" w:rsidR="00760989" w:rsidRDefault="00760989" w:rsidP="00760989">
      <w:pPr>
        <w:jc w:val="center"/>
        <w:rPr>
          <w:sz w:val="36"/>
          <w:szCs w:val="36"/>
          <w:lang w:eastAsia="zh-CN"/>
        </w:rPr>
      </w:pPr>
      <w:r w:rsidRPr="00760989">
        <w:rPr>
          <w:rFonts w:hint="eastAsia"/>
          <w:sz w:val="36"/>
          <w:szCs w:val="36"/>
          <w:lang w:eastAsia="zh-CN"/>
        </w:rPr>
        <w:lastRenderedPageBreak/>
        <w:t>表</w:t>
      </w:r>
      <w:r w:rsidRPr="00760989">
        <w:rPr>
          <w:rFonts w:hint="eastAsia"/>
          <w:sz w:val="36"/>
          <w:szCs w:val="36"/>
          <w:lang w:eastAsia="zh-CN"/>
        </w:rPr>
        <w:t>2</w:t>
      </w:r>
      <w:r w:rsidRPr="00760989">
        <w:rPr>
          <w:sz w:val="36"/>
          <w:szCs w:val="36"/>
          <w:lang w:eastAsia="zh-CN"/>
        </w:rPr>
        <w:t xml:space="preserve"> – </w:t>
      </w:r>
      <w:r w:rsidRPr="00760989">
        <w:rPr>
          <w:rFonts w:hint="eastAsia"/>
          <w:sz w:val="36"/>
          <w:szCs w:val="36"/>
          <w:lang w:eastAsia="zh-CN"/>
        </w:rPr>
        <w:t>截至</w:t>
      </w:r>
      <w:r w:rsidRPr="00760989">
        <w:rPr>
          <w:rFonts w:hint="eastAsia"/>
          <w:sz w:val="36"/>
          <w:szCs w:val="36"/>
          <w:lang w:eastAsia="zh-CN"/>
        </w:rPr>
        <w:t>2021</w:t>
      </w:r>
      <w:r w:rsidRPr="00760989">
        <w:rPr>
          <w:rFonts w:hint="eastAsia"/>
          <w:sz w:val="36"/>
          <w:szCs w:val="36"/>
          <w:lang w:eastAsia="zh-CN"/>
        </w:rPr>
        <w:t>年</w:t>
      </w:r>
      <w:r w:rsidRPr="00760989">
        <w:rPr>
          <w:rFonts w:hint="eastAsia"/>
          <w:sz w:val="36"/>
          <w:szCs w:val="36"/>
          <w:lang w:eastAsia="zh-CN"/>
        </w:rPr>
        <w:t>4</w:t>
      </w:r>
      <w:r w:rsidRPr="00760989">
        <w:rPr>
          <w:rFonts w:hint="eastAsia"/>
          <w:sz w:val="36"/>
          <w:szCs w:val="36"/>
          <w:lang w:eastAsia="zh-CN"/>
        </w:rPr>
        <w:t>月</w:t>
      </w:r>
      <w:r w:rsidR="005C4302">
        <w:rPr>
          <w:rFonts w:hint="eastAsia"/>
          <w:sz w:val="36"/>
          <w:szCs w:val="36"/>
          <w:lang w:eastAsia="zh-CN"/>
        </w:rPr>
        <w:t>7</w:t>
      </w:r>
      <w:r w:rsidRPr="00760989">
        <w:rPr>
          <w:rFonts w:hint="eastAsia"/>
          <w:sz w:val="36"/>
          <w:szCs w:val="36"/>
          <w:lang w:eastAsia="zh-CN"/>
        </w:rPr>
        <w:t>日的财务报表</w:t>
      </w:r>
    </w:p>
    <w:p w14:paraId="51BC8A39" w14:textId="69B582E3" w:rsidR="00760989" w:rsidRPr="00B524F4" w:rsidRDefault="00760989" w:rsidP="00760989">
      <w:pPr>
        <w:rPr>
          <w:rFonts w:ascii="STKaiti" w:eastAsia="STKaiti" w:hAnsi="STKaiti"/>
          <w:szCs w:val="24"/>
          <w:lang w:eastAsia="zh-CN"/>
        </w:rPr>
      </w:pPr>
      <w:r w:rsidRPr="00B524F4">
        <w:rPr>
          <w:rFonts w:ascii="STKaiti" w:eastAsia="STKaiti" w:hAnsi="STKaiti" w:hint="eastAsia"/>
          <w:szCs w:val="24"/>
          <w:lang w:eastAsia="zh-CN"/>
        </w:rPr>
        <w:t>按部门列出的开支</w:t>
      </w:r>
    </w:p>
    <w:p w14:paraId="736B22DE" w14:textId="5A783A93" w:rsidR="00760989" w:rsidRPr="00760989" w:rsidRDefault="00760989" w:rsidP="00760989">
      <w:pPr>
        <w:spacing w:before="0"/>
        <w:jc w:val="right"/>
        <w:rPr>
          <w:rFonts w:ascii="STKaiti" w:eastAsia="STKaiti" w:hAnsi="STKaiti"/>
          <w:szCs w:val="24"/>
          <w:lang w:eastAsia="zh-CN"/>
        </w:rPr>
      </w:pPr>
      <w:r w:rsidRPr="00760989">
        <w:rPr>
          <w:rFonts w:ascii="STKaiti" w:eastAsia="STKaiti" w:hAnsi="STKaiti" w:hint="eastAsia"/>
          <w:szCs w:val="24"/>
          <w:lang w:eastAsia="zh-CN"/>
        </w:rPr>
        <w:t>单位：</w:t>
      </w:r>
      <w:proofErr w:type="gramStart"/>
      <w:r w:rsidRPr="00760989">
        <w:rPr>
          <w:rFonts w:ascii="STKaiti" w:eastAsia="STKaiti" w:hAnsi="STKaiti" w:hint="eastAsia"/>
          <w:szCs w:val="24"/>
          <w:lang w:eastAsia="zh-CN"/>
        </w:rPr>
        <w:t>千瑞郎</w:t>
      </w:r>
      <w:proofErr w:type="gramEnd"/>
    </w:p>
    <w:bookmarkStart w:id="3" w:name="_Hlk38622057"/>
    <w:bookmarkStart w:id="4" w:name="_MON_1682337178"/>
    <w:bookmarkEnd w:id="4"/>
    <w:p w14:paraId="65860099" w14:textId="77777777" w:rsidR="00760989" w:rsidRPr="00760989" w:rsidRDefault="00760989" w:rsidP="00760989">
      <w:r w:rsidRPr="00760989">
        <w:object w:dxaOrig="8663" w:dyaOrig="4737" w14:anchorId="1CD9AB1C">
          <v:shape id="_x0000_i1026" type="#_x0000_t75" style="width:510pt;height:279.6pt" o:ole="">
            <v:imagedata r:id="rId15" o:title=""/>
          </v:shape>
          <o:OLEObject Type="Embed" ProgID="Excel.Sheet.12" ShapeID="_x0000_i1026" DrawAspect="Content" ObjectID="_1683720741" r:id="rId16"/>
        </w:object>
      </w:r>
    </w:p>
    <w:p w14:paraId="7331EEE4" w14:textId="0A928D3E" w:rsidR="00CF7C59" w:rsidRPr="00CF7C59" w:rsidRDefault="00CF7C59" w:rsidP="00CA7138"/>
    <w:p w14:paraId="2D955D60" w14:textId="039E79EB" w:rsidR="00413077" w:rsidRDefault="00413077" w:rsidP="006F3DB4">
      <w:pPr>
        <w:pStyle w:val="Heading1"/>
        <w:rPr>
          <w:lang w:eastAsia="zh-CN"/>
        </w:rPr>
      </w:pPr>
      <w:r w:rsidRPr="00377E63">
        <w:rPr>
          <w:bCs/>
          <w:lang w:eastAsia="zh-CN"/>
        </w:rPr>
        <w:t>3</w:t>
      </w:r>
      <w:r>
        <w:rPr>
          <w:lang w:eastAsia="zh-CN"/>
        </w:rPr>
        <w:tab/>
      </w:r>
      <w:r w:rsidR="006F3DB4">
        <w:rPr>
          <w:rFonts w:hint="eastAsia"/>
          <w:lang w:eastAsia="zh-CN"/>
        </w:rPr>
        <w:t>收入</w:t>
      </w:r>
    </w:p>
    <w:p w14:paraId="562C0364" w14:textId="398E46A2" w:rsidR="00413077" w:rsidRDefault="00413077" w:rsidP="00413077">
      <w:pPr>
        <w:pStyle w:val="Header"/>
        <w:snapToGrid w:val="0"/>
        <w:spacing w:before="240" w:after="120"/>
        <w:jc w:val="both"/>
        <w:rPr>
          <w:sz w:val="24"/>
          <w:szCs w:val="24"/>
          <w:lang w:eastAsia="zh-CN"/>
        </w:rPr>
      </w:pPr>
      <w:r w:rsidRPr="00D52650">
        <w:rPr>
          <w:sz w:val="24"/>
          <w:szCs w:val="24"/>
          <w:lang w:val="en-US" w:eastAsia="zh-CN"/>
        </w:rPr>
        <w:t>3.1</w:t>
      </w:r>
      <w:r w:rsidRPr="00D52650">
        <w:rPr>
          <w:sz w:val="24"/>
          <w:szCs w:val="24"/>
          <w:lang w:val="en-US" w:eastAsia="zh-CN"/>
        </w:rPr>
        <w:tab/>
      </w:r>
      <w:r w:rsidR="006F3DB4" w:rsidRPr="006F3DB4">
        <w:rPr>
          <w:rFonts w:hint="eastAsia"/>
          <w:sz w:val="24"/>
          <w:szCs w:val="24"/>
          <w:lang w:val="en-GB" w:eastAsia="zh-CN"/>
        </w:rPr>
        <w:t>国际电联的收入包括应摊会费、成本回收、利息</w:t>
      </w:r>
      <w:r w:rsidR="006F3DB4" w:rsidRPr="00D52650">
        <w:rPr>
          <w:rFonts w:hint="eastAsia"/>
          <w:sz w:val="24"/>
          <w:szCs w:val="24"/>
          <w:lang w:val="en-US" w:eastAsia="zh-CN"/>
        </w:rPr>
        <w:t>/</w:t>
      </w:r>
      <w:r w:rsidR="006F3DB4" w:rsidRPr="006F3DB4">
        <w:rPr>
          <w:rFonts w:hint="eastAsia"/>
          <w:sz w:val="24"/>
          <w:szCs w:val="24"/>
          <w:lang w:val="en-GB" w:eastAsia="zh-CN"/>
        </w:rPr>
        <w:t>其他收入和</w:t>
      </w:r>
      <w:r w:rsidR="000827CD" w:rsidRPr="000827CD">
        <w:rPr>
          <w:sz w:val="24"/>
          <w:szCs w:val="24"/>
          <w:lang w:val="en-GB" w:eastAsia="zh-CN"/>
        </w:rPr>
        <w:t>执行预算产生的结余</w:t>
      </w:r>
      <w:r w:rsidR="000827CD">
        <w:rPr>
          <w:rFonts w:hint="eastAsia"/>
          <w:sz w:val="24"/>
          <w:szCs w:val="24"/>
          <w:lang w:val="en-GB" w:eastAsia="zh-CN"/>
        </w:rPr>
        <w:t>等</w:t>
      </w:r>
      <w:r w:rsidR="006F3DB4" w:rsidRPr="006F3DB4">
        <w:rPr>
          <w:rFonts w:hint="eastAsia"/>
          <w:sz w:val="24"/>
          <w:szCs w:val="24"/>
          <w:lang w:val="en-GB" w:eastAsia="zh-CN"/>
        </w:rPr>
        <w:t>。</w:t>
      </w:r>
      <w:r w:rsidR="000827CD">
        <w:rPr>
          <w:rFonts w:hint="eastAsia"/>
          <w:sz w:val="24"/>
          <w:szCs w:val="24"/>
          <w:lang w:val="en-GB" w:eastAsia="zh-CN"/>
        </w:rPr>
        <w:t>预计</w:t>
      </w:r>
      <w:r w:rsidR="000827CD">
        <w:rPr>
          <w:rFonts w:hint="eastAsia"/>
          <w:sz w:val="24"/>
          <w:szCs w:val="24"/>
          <w:lang w:val="en-GB" w:eastAsia="zh-CN"/>
        </w:rPr>
        <w:t>2</w:t>
      </w:r>
      <w:r w:rsidR="000827CD">
        <w:rPr>
          <w:sz w:val="24"/>
          <w:szCs w:val="24"/>
          <w:lang w:val="en-GB" w:eastAsia="zh-CN"/>
        </w:rPr>
        <w:t>02</w:t>
      </w:r>
      <w:r w:rsidR="0072226B">
        <w:rPr>
          <w:sz w:val="24"/>
          <w:szCs w:val="24"/>
          <w:lang w:val="en-GB" w:eastAsia="zh-CN"/>
        </w:rPr>
        <w:t>1</w:t>
      </w:r>
      <w:r w:rsidR="000827CD">
        <w:rPr>
          <w:rFonts w:hint="eastAsia"/>
          <w:sz w:val="24"/>
          <w:szCs w:val="24"/>
          <w:lang w:val="en-GB" w:eastAsia="zh-CN"/>
        </w:rPr>
        <w:t>年的收入缺口为</w:t>
      </w:r>
      <w:r w:rsidR="0072226B">
        <w:rPr>
          <w:rFonts w:hint="eastAsia"/>
          <w:sz w:val="24"/>
          <w:szCs w:val="24"/>
          <w:lang w:val="en-GB" w:eastAsia="zh-CN"/>
        </w:rPr>
        <w:t>-</w:t>
      </w:r>
      <w:r w:rsidR="0072226B">
        <w:rPr>
          <w:sz w:val="24"/>
          <w:szCs w:val="24"/>
          <w:lang w:val="en-GB" w:eastAsia="zh-CN"/>
        </w:rPr>
        <w:t>1</w:t>
      </w:r>
      <w:r w:rsidR="000827CD">
        <w:rPr>
          <w:rFonts w:hint="eastAsia"/>
          <w:sz w:val="24"/>
          <w:szCs w:val="24"/>
          <w:lang w:val="en-GB" w:eastAsia="zh-CN"/>
        </w:rPr>
        <w:t>4</w:t>
      </w:r>
      <w:r w:rsidR="000827CD">
        <w:rPr>
          <w:sz w:val="24"/>
          <w:szCs w:val="24"/>
          <w:lang w:val="en-GB" w:eastAsia="zh-CN"/>
        </w:rPr>
        <w:t>0</w:t>
      </w:r>
      <w:r w:rsidR="000827CD">
        <w:rPr>
          <w:rFonts w:hint="eastAsia"/>
          <w:sz w:val="24"/>
          <w:szCs w:val="24"/>
          <w:lang w:val="en-GB" w:eastAsia="zh-CN"/>
        </w:rPr>
        <w:t>万瑞郎。</w:t>
      </w:r>
    </w:p>
    <w:bookmarkEnd w:id="3"/>
    <w:p w14:paraId="718AF329" w14:textId="07ED8355" w:rsidR="005C4302" w:rsidRDefault="00413077" w:rsidP="00413077">
      <w:pPr>
        <w:pStyle w:val="Header"/>
        <w:snapToGrid w:val="0"/>
        <w:spacing w:before="120" w:after="360"/>
        <w:jc w:val="both"/>
        <w:rPr>
          <w:sz w:val="24"/>
          <w:szCs w:val="24"/>
          <w:lang w:val="en-US" w:eastAsia="zh-CN"/>
        </w:rPr>
      </w:pPr>
      <w:r w:rsidRPr="00D52650">
        <w:rPr>
          <w:sz w:val="24"/>
          <w:szCs w:val="24"/>
          <w:lang w:val="en-US" w:eastAsia="zh-CN"/>
        </w:rPr>
        <w:t>3.2</w:t>
      </w:r>
      <w:r w:rsidRPr="00D52650">
        <w:rPr>
          <w:sz w:val="24"/>
          <w:szCs w:val="24"/>
          <w:lang w:val="en-US" w:eastAsia="zh-CN"/>
        </w:rPr>
        <w:tab/>
      </w:r>
      <w:r w:rsidR="006F3DB4" w:rsidRPr="003E11FF">
        <w:rPr>
          <w:rFonts w:hint="eastAsia"/>
          <w:sz w:val="24"/>
          <w:szCs w:val="24"/>
          <w:lang w:val="en-US" w:eastAsia="zh-CN"/>
        </w:rPr>
        <w:t>分摊会费收入</w:t>
      </w:r>
      <w:r w:rsidR="00D2037A">
        <w:rPr>
          <w:rFonts w:hint="eastAsia"/>
          <w:sz w:val="24"/>
          <w:szCs w:val="24"/>
          <w:lang w:val="en-US" w:eastAsia="zh-CN"/>
        </w:rPr>
        <w:t>约</w:t>
      </w:r>
      <w:r w:rsidR="006F3DB4" w:rsidRPr="003E11FF">
        <w:rPr>
          <w:rFonts w:hint="eastAsia"/>
          <w:sz w:val="24"/>
          <w:szCs w:val="24"/>
          <w:lang w:val="en-US" w:eastAsia="zh-CN"/>
        </w:rPr>
        <w:t>占</w:t>
      </w:r>
      <w:r w:rsidR="006F3DB4" w:rsidRPr="00D52650">
        <w:rPr>
          <w:sz w:val="24"/>
          <w:szCs w:val="24"/>
          <w:lang w:val="en-US" w:eastAsia="zh-CN"/>
        </w:rPr>
        <w:t>20</w:t>
      </w:r>
      <w:r w:rsidR="00D2037A">
        <w:rPr>
          <w:sz w:val="24"/>
          <w:szCs w:val="24"/>
          <w:lang w:val="en-US" w:eastAsia="zh-CN"/>
        </w:rPr>
        <w:t>2</w:t>
      </w:r>
      <w:r w:rsidR="0072226B">
        <w:rPr>
          <w:sz w:val="24"/>
          <w:szCs w:val="24"/>
          <w:lang w:val="en-US" w:eastAsia="zh-CN"/>
        </w:rPr>
        <w:t>1</w:t>
      </w:r>
      <w:r w:rsidR="006F3DB4" w:rsidRPr="003E11FF">
        <w:rPr>
          <w:rFonts w:hint="eastAsia"/>
          <w:sz w:val="24"/>
          <w:szCs w:val="24"/>
          <w:lang w:val="en-US" w:eastAsia="zh-CN"/>
        </w:rPr>
        <w:t>年总预算的</w:t>
      </w:r>
      <w:r w:rsidR="006F3DB4" w:rsidRPr="00D52650">
        <w:rPr>
          <w:sz w:val="24"/>
          <w:szCs w:val="24"/>
          <w:lang w:val="en-US" w:eastAsia="zh-CN"/>
        </w:rPr>
        <w:t>7</w:t>
      </w:r>
      <w:r w:rsidR="0072226B">
        <w:rPr>
          <w:sz w:val="24"/>
          <w:szCs w:val="24"/>
          <w:lang w:val="en-US" w:eastAsia="zh-CN"/>
        </w:rPr>
        <w:t>6</w:t>
      </w:r>
      <w:r w:rsidR="006F3DB4" w:rsidRPr="00D52650">
        <w:rPr>
          <w:sz w:val="24"/>
          <w:szCs w:val="24"/>
          <w:lang w:val="en-US" w:eastAsia="zh-CN"/>
        </w:rPr>
        <w:t>%</w:t>
      </w:r>
      <w:r w:rsidR="006F3DB4" w:rsidRPr="00D52650">
        <w:rPr>
          <w:rFonts w:hint="eastAsia"/>
          <w:sz w:val="24"/>
          <w:szCs w:val="24"/>
          <w:lang w:val="en-US" w:eastAsia="zh-CN"/>
        </w:rPr>
        <w:t>，</w:t>
      </w:r>
      <w:r w:rsidR="006F3DB4" w:rsidRPr="003E11FF">
        <w:rPr>
          <w:rFonts w:hint="eastAsia"/>
          <w:sz w:val="24"/>
          <w:szCs w:val="24"/>
          <w:lang w:val="en-US" w:eastAsia="zh-CN"/>
        </w:rPr>
        <w:t>其中包括成员国、部门成员、部门准成员和学术成员缴纳的会费。下表</w:t>
      </w:r>
      <w:r w:rsidR="00D2037A">
        <w:rPr>
          <w:rFonts w:hint="eastAsia"/>
          <w:sz w:val="24"/>
          <w:szCs w:val="24"/>
          <w:lang w:val="en-US" w:eastAsia="zh-CN"/>
        </w:rPr>
        <w:t>3</w:t>
      </w:r>
      <w:r w:rsidR="006F3DB4" w:rsidRPr="003E11FF">
        <w:rPr>
          <w:rFonts w:hint="eastAsia"/>
          <w:sz w:val="24"/>
          <w:szCs w:val="24"/>
          <w:lang w:val="en-US" w:eastAsia="zh-CN"/>
        </w:rPr>
        <w:t>显示了分摊会费的细分情况</w:t>
      </w:r>
      <w:r w:rsidR="006F3DB4">
        <w:rPr>
          <w:rFonts w:hint="eastAsia"/>
          <w:sz w:val="24"/>
          <w:szCs w:val="24"/>
          <w:lang w:val="en-US" w:eastAsia="zh-CN"/>
        </w:rPr>
        <w:t>。</w:t>
      </w:r>
    </w:p>
    <w:p w14:paraId="3DD412E5" w14:textId="0BE5ABD1" w:rsidR="005C4302" w:rsidRDefault="005C4302">
      <w:pPr>
        <w:tabs>
          <w:tab w:val="clear" w:pos="794"/>
          <w:tab w:val="clear" w:pos="1191"/>
          <w:tab w:val="clear" w:pos="1588"/>
          <w:tab w:val="clear" w:pos="1985"/>
        </w:tabs>
        <w:overflowPunct/>
        <w:autoSpaceDE/>
        <w:autoSpaceDN/>
        <w:adjustRightInd/>
        <w:spacing w:before="0"/>
        <w:textAlignment w:val="auto"/>
        <w:rPr>
          <w:szCs w:val="24"/>
          <w:lang w:val="en-US" w:eastAsia="zh-CN"/>
        </w:rPr>
      </w:pPr>
    </w:p>
    <w:p w14:paraId="4346A324" w14:textId="04FD357D" w:rsidR="005C4302" w:rsidRDefault="005C4302">
      <w:pPr>
        <w:tabs>
          <w:tab w:val="clear" w:pos="794"/>
          <w:tab w:val="clear" w:pos="1191"/>
          <w:tab w:val="clear" w:pos="1588"/>
          <w:tab w:val="clear" w:pos="1985"/>
        </w:tabs>
        <w:overflowPunct/>
        <w:autoSpaceDE/>
        <w:autoSpaceDN/>
        <w:adjustRightInd/>
        <w:spacing w:before="0"/>
        <w:textAlignment w:val="auto"/>
        <w:rPr>
          <w:szCs w:val="24"/>
          <w:lang w:val="en-US" w:eastAsia="zh-CN"/>
        </w:rPr>
      </w:pPr>
      <w:r>
        <w:rPr>
          <w:szCs w:val="24"/>
          <w:lang w:val="en-US" w:eastAsia="zh-CN"/>
        </w:rPr>
        <w:br w:type="page"/>
      </w:r>
    </w:p>
    <w:p w14:paraId="2A3C8093" w14:textId="5C44536B" w:rsidR="001629C1" w:rsidRPr="005C4302" w:rsidRDefault="00FF0DC7" w:rsidP="005C4302">
      <w:pPr>
        <w:pStyle w:val="Header"/>
        <w:snapToGrid w:val="0"/>
        <w:spacing w:before="120" w:after="360"/>
        <w:rPr>
          <w:sz w:val="36"/>
          <w:szCs w:val="36"/>
          <w:lang w:val="en-US" w:eastAsia="zh-CN"/>
        </w:rPr>
      </w:pPr>
      <w:r w:rsidRPr="005C4302">
        <w:rPr>
          <w:rFonts w:hint="eastAsia"/>
          <w:sz w:val="36"/>
          <w:szCs w:val="36"/>
          <w:lang w:val="en-US" w:eastAsia="zh-CN"/>
        </w:rPr>
        <w:lastRenderedPageBreak/>
        <w:t>表</w:t>
      </w:r>
      <w:r w:rsidRPr="005C4302">
        <w:rPr>
          <w:rFonts w:hint="eastAsia"/>
          <w:sz w:val="36"/>
          <w:szCs w:val="36"/>
          <w:lang w:val="en-US" w:eastAsia="zh-CN"/>
        </w:rPr>
        <w:t>3</w:t>
      </w:r>
      <w:r w:rsidRPr="005C4302">
        <w:rPr>
          <w:sz w:val="36"/>
          <w:szCs w:val="36"/>
          <w:lang w:val="en-US" w:eastAsia="zh-CN"/>
        </w:rPr>
        <w:t xml:space="preserve"> – </w:t>
      </w:r>
      <w:r w:rsidRPr="005C4302">
        <w:rPr>
          <w:rFonts w:hint="eastAsia"/>
          <w:sz w:val="36"/>
          <w:szCs w:val="36"/>
          <w:lang w:val="en-US" w:eastAsia="zh-CN"/>
        </w:rPr>
        <w:t>截至</w:t>
      </w:r>
      <w:r w:rsidRPr="005C4302">
        <w:rPr>
          <w:rFonts w:hint="eastAsia"/>
          <w:sz w:val="36"/>
          <w:szCs w:val="36"/>
          <w:lang w:val="en-US" w:eastAsia="zh-CN"/>
        </w:rPr>
        <w:t>2021</w:t>
      </w:r>
      <w:r w:rsidRPr="005C4302">
        <w:rPr>
          <w:rFonts w:hint="eastAsia"/>
          <w:sz w:val="36"/>
          <w:szCs w:val="36"/>
          <w:lang w:val="en-US" w:eastAsia="zh-CN"/>
        </w:rPr>
        <w:t>年</w:t>
      </w:r>
      <w:r w:rsidRPr="005C4302">
        <w:rPr>
          <w:rFonts w:hint="eastAsia"/>
          <w:sz w:val="36"/>
          <w:szCs w:val="36"/>
          <w:lang w:val="en-US" w:eastAsia="zh-CN"/>
        </w:rPr>
        <w:t>4</w:t>
      </w:r>
      <w:r w:rsidRPr="005C4302">
        <w:rPr>
          <w:rFonts w:hint="eastAsia"/>
          <w:sz w:val="36"/>
          <w:szCs w:val="36"/>
          <w:lang w:val="en-US" w:eastAsia="zh-CN"/>
        </w:rPr>
        <w:t>月</w:t>
      </w:r>
      <w:r w:rsidR="005C4302">
        <w:rPr>
          <w:rFonts w:hint="eastAsia"/>
          <w:sz w:val="36"/>
          <w:szCs w:val="36"/>
          <w:lang w:val="en-US" w:eastAsia="zh-CN"/>
        </w:rPr>
        <w:t>7</w:t>
      </w:r>
      <w:r w:rsidRPr="005C4302">
        <w:rPr>
          <w:rFonts w:hint="eastAsia"/>
          <w:sz w:val="36"/>
          <w:szCs w:val="36"/>
          <w:lang w:val="en-US" w:eastAsia="zh-CN"/>
        </w:rPr>
        <w:t>日的分摊会费</w:t>
      </w:r>
    </w:p>
    <w:p w14:paraId="0518C392" w14:textId="6034A2DE" w:rsidR="005C4302" w:rsidRPr="005C4302" w:rsidRDefault="005C4302" w:rsidP="005C4302">
      <w:pPr>
        <w:pStyle w:val="Header"/>
        <w:snapToGrid w:val="0"/>
        <w:spacing w:before="120" w:after="360"/>
        <w:jc w:val="right"/>
        <w:rPr>
          <w:rFonts w:ascii="STKaiti" w:eastAsia="STKaiti" w:hAnsi="STKaiti" w:cstheme="minorHAnsi"/>
          <w:sz w:val="24"/>
          <w:szCs w:val="24"/>
          <w:lang w:val="en-US" w:eastAsia="zh-CN"/>
        </w:rPr>
      </w:pPr>
      <w:r w:rsidRPr="005C4302">
        <w:rPr>
          <w:rFonts w:ascii="STKaiti" w:eastAsia="STKaiti" w:hAnsi="STKaiti" w:cstheme="minorHAnsi"/>
          <w:sz w:val="24"/>
          <w:szCs w:val="24"/>
          <w:lang w:val="en-US" w:eastAsia="zh-CN"/>
        </w:rPr>
        <w:t>单位</w:t>
      </w:r>
      <w:r>
        <w:rPr>
          <w:rFonts w:ascii="STKaiti" w:eastAsia="STKaiti" w:hAnsi="STKaiti" w:cstheme="minorHAnsi" w:hint="eastAsia"/>
          <w:sz w:val="24"/>
          <w:szCs w:val="24"/>
          <w:lang w:val="en-US" w:eastAsia="zh-CN"/>
        </w:rPr>
        <w:t>：</w:t>
      </w:r>
      <w:proofErr w:type="gramStart"/>
      <w:r w:rsidRPr="005C4302">
        <w:rPr>
          <w:rFonts w:ascii="STKaiti" w:eastAsia="STKaiti" w:hAnsi="STKaiti" w:cstheme="minorHAnsi"/>
          <w:sz w:val="24"/>
          <w:szCs w:val="24"/>
          <w:lang w:val="en-US" w:eastAsia="zh-CN"/>
        </w:rPr>
        <w:t>千瑞郎</w:t>
      </w:r>
      <w:proofErr w:type="gramEnd"/>
    </w:p>
    <w:bookmarkStart w:id="5" w:name="_MON_1682337380"/>
    <w:bookmarkEnd w:id="5"/>
    <w:p w14:paraId="03DE483D" w14:textId="504B8151" w:rsidR="006F3DB4" w:rsidRPr="006F3DB4" w:rsidRDefault="00A56EBD" w:rsidP="00413077">
      <w:pPr>
        <w:pStyle w:val="Header"/>
        <w:snapToGrid w:val="0"/>
        <w:spacing w:before="120" w:after="360"/>
        <w:jc w:val="both"/>
        <w:rPr>
          <w:b/>
          <w:bCs/>
          <w:sz w:val="24"/>
          <w:szCs w:val="24"/>
          <w:lang w:val="en-US" w:eastAsia="zh-CN"/>
        </w:rPr>
      </w:pPr>
      <w:r>
        <w:rPr>
          <w:b/>
          <w:bCs/>
          <w:sz w:val="24"/>
          <w:szCs w:val="24"/>
          <w:lang w:val="en-US" w:eastAsia="zh-CN"/>
        </w:rPr>
        <w:object w:dxaOrig="8414" w:dyaOrig="4055" w14:anchorId="530CA893">
          <v:shape id="_x0000_i1027" type="#_x0000_t75" style="width:451.2pt;height:217.2pt" o:ole="">
            <v:imagedata r:id="rId17" o:title=""/>
          </v:shape>
          <o:OLEObject Type="Embed" ProgID="Excel.Sheet.12" ShapeID="_x0000_i1027" DrawAspect="Content" ObjectID="_1683720742" r:id="rId18"/>
        </w:object>
      </w:r>
    </w:p>
    <w:p w14:paraId="7A9F51F2" w14:textId="27ABED84" w:rsidR="00413077" w:rsidRDefault="00413077" w:rsidP="00413077">
      <w:pPr>
        <w:spacing w:before="240"/>
        <w:jc w:val="center"/>
        <w:rPr>
          <w:rFonts w:asciiTheme="minorHAnsi" w:hAnsiTheme="minorHAnsi"/>
          <w:sz w:val="20"/>
        </w:rPr>
      </w:pPr>
    </w:p>
    <w:p w14:paraId="4D179A0A" w14:textId="28FFC791" w:rsidR="00413077" w:rsidRPr="00D52650" w:rsidRDefault="00413077" w:rsidP="00413077">
      <w:pPr>
        <w:pStyle w:val="Header"/>
        <w:keepNext/>
        <w:keepLines/>
        <w:snapToGrid w:val="0"/>
        <w:spacing w:before="120" w:after="120"/>
        <w:jc w:val="both"/>
        <w:rPr>
          <w:sz w:val="24"/>
          <w:szCs w:val="24"/>
          <w:lang w:val="en-US" w:eastAsia="zh-CN"/>
        </w:rPr>
      </w:pPr>
      <w:r w:rsidRPr="00D52650">
        <w:rPr>
          <w:sz w:val="24"/>
          <w:szCs w:val="24"/>
          <w:lang w:val="en-US" w:eastAsia="zh-CN"/>
        </w:rPr>
        <w:t>3.3</w:t>
      </w:r>
      <w:r w:rsidRPr="00D52650">
        <w:rPr>
          <w:sz w:val="24"/>
          <w:szCs w:val="24"/>
          <w:lang w:val="en-US" w:eastAsia="zh-CN"/>
        </w:rPr>
        <w:tab/>
      </w:r>
      <w:r w:rsidR="006F3DB4" w:rsidRPr="00D52650">
        <w:rPr>
          <w:sz w:val="24"/>
          <w:szCs w:val="24"/>
          <w:lang w:val="en-US" w:eastAsia="zh-CN"/>
        </w:rPr>
        <w:t>2020-2021</w:t>
      </w:r>
      <w:r w:rsidR="006F3DB4" w:rsidRPr="006F3DB4">
        <w:rPr>
          <w:rFonts w:hint="eastAsia"/>
          <w:sz w:val="24"/>
          <w:szCs w:val="24"/>
          <w:lang w:val="en-GB" w:eastAsia="zh-CN"/>
        </w:rPr>
        <w:t>年度会费单位金额确定为</w:t>
      </w:r>
      <w:r w:rsidR="006F3DB4" w:rsidRPr="00D52650">
        <w:rPr>
          <w:sz w:val="24"/>
          <w:szCs w:val="24"/>
          <w:lang w:val="en-US" w:eastAsia="zh-CN"/>
        </w:rPr>
        <w:t>318 000</w:t>
      </w:r>
      <w:r w:rsidR="006F3DB4" w:rsidRPr="006F3DB4">
        <w:rPr>
          <w:rFonts w:hint="eastAsia"/>
          <w:sz w:val="24"/>
          <w:szCs w:val="24"/>
          <w:lang w:val="en-GB" w:eastAsia="zh-CN"/>
        </w:rPr>
        <w:t>瑞郎。</w:t>
      </w:r>
      <w:r w:rsidR="00D2037A">
        <w:rPr>
          <w:rFonts w:hint="eastAsia"/>
          <w:sz w:val="24"/>
          <w:szCs w:val="24"/>
          <w:lang w:val="en-GB" w:eastAsia="zh-CN"/>
        </w:rPr>
        <w:t>截至</w:t>
      </w:r>
      <w:r w:rsidR="00D2037A">
        <w:rPr>
          <w:rFonts w:hint="eastAsia"/>
          <w:sz w:val="24"/>
          <w:szCs w:val="24"/>
          <w:lang w:val="en-GB" w:eastAsia="zh-CN"/>
        </w:rPr>
        <w:t>2</w:t>
      </w:r>
      <w:r w:rsidR="00D2037A">
        <w:rPr>
          <w:sz w:val="24"/>
          <w:szCs w:val="24"/>
          <w:lang w:val="en-GB" w:eastAsia="zh-CN"/>
        </w:rPr>
        <w:t>02</w:t>
      </w:r>
      <w:r w:rsidR="0072226B">
        <w:rPr>
          <w:sz w:val="24"/>
          <w:szCs w:val="24"/>
          <w:lang w:val="en-GB" w:eastAsia="zh-CN"/>
        </w:rPr>
        <w:t>1</w:t>
      </w:r>
      <w:r w:rsidR="00D2037A">
        <w:rPr>
          <w:rFonts w:hint="eastAsia"/>
          <w:sz w:val="24"/>
          <w:szCs w:val="24"/>
          <w:lang w:val="en-GB" w:eastAsia="zh-CN"/>
        </w:rPr>
        <w:t>年</w:t>
      </w:r>
      <w:r w:rsidR="00D2037A">
        <w:rPr>
          <w:rFonts w:hint="eastAsia"/>
          <w:sz w:val="24"/>
          <w:szCs w:val="24"/>
          <w:lang w:val="en-GB" w:eastAsia="zh-CN"/>
        </w:rPr>
        <w:t>4</w:t>
      </w:r>
      <w:r w:rsidR="00D2037A">
        <w:rPr>
          <w:rFonts w:hint="eastAsia"/>
          <w:sz w:val="24"/>
          <w:szCs w:val="24"/>
          <w:lang w:val="en-GB" w:eastAsia="zh-CN"/>
        </w:rPr>
        <w:t>月</w:t>
      </w:r>
      <w:r w:rsidR="0072226B">
        <w:rPr>
          <w:rFonts w:hint="eastAsia"/>
          <w:sz w:val="24"/>
          <w:szCs w:val="24"/>
          <w:lang w:val="en-GB" w:eastAsia="zh-CN"/>
        </w:rPr>
        <w:t>7</w:t>
      </w:r>
      <w:r w:rsidR="00D2037A">
        <w:rPr>
          <w:rFonts w:hint="eastAsia"/>
          <w:sz w:val="24"/>
          <w:szCs w:val="24"/>
          <w:lang w:val="en-GB" w:eastAsia="zh-CN"/>
        </w:rPr>
        <w:t>日，已向成员国开具</w:t>
      </w:r>
      <w:r w:rsidR="00D2037A" w:rsidRPr="00D2037A">
        <w:rPr>
          <w:sz w:val="24"/>
          <w:szCs w:val="24"/>
          <w:lang w:val="en-GB" w:eastAsia="zh-CN"/>
        </w:rPr>
        <w:t>发票</w:t>
      </w:r>
      <w:r w:rsidR="00D2037A">
        <w:rPr>
          <w:rFonts w:hint="eastAsia"/>
          <w:sz w:val="24"/>
          <w:szCs w:val="24"/>
          <w:lang w:val="en-GB" w:eastAsia="zh-CN"/>
        </w:rPr>
        <w:t>的</w:t>
      </w:r>
      <w:r w:rsidR="00D2037A" w:rsidRPr="00D2037A">
        <w:rPr>
          <w:sz w:val="24"/>
          <w:szCs w:val="24"/>
          <w:lang w:val="en-GB" w:eastAsia="zh-CN"/>
        </w:rPr>
        <w:t>收入总额</w:t>
      </w:r>
      <w:r w:rsidR="0072226B">
        <w:rPr>
          <w:rFonts w:hint="eastAsia"/>
          <w:sz w:val="24"/>
          <w:szCs w:val="24"/>
          <w:lang w:val="en-GB" w:eastAsia="zh-CN"/>
        </w:rPr>
        <w:t>与</w:t>
      </w:r>
      <w:r w:rsidR="00D2037A">
        <w:rPr>
          <w:rFonts w:hint="eastAsia"/>
          <w:sz w:val="24"/>
          <w:szCs w:val="24"/>
          <w:lang w:val="en-GB" w:eastAsia="zh-CN"/>
        </w:rPr>
        <w:t>预算</w:t>
      </w:r>
      <w:r w:rsidR="0072226B">
        <w:rPr>
          <w:rFonts w:hint="eastAsia"/>
          <w:sz w:val="24"/>
          <w:szCs w:val="24"/>
          <w:lang w:val="en-GB" w:eastAsia="zh-CN"/>
        </w:rPr>
        <w:t>金额相同</w:t>
      </w:r>
      <w:r w:rsidR="00D2037A">
        <w:rPr>
          <w:rFonts w:hint="eastAsia"/>
          <w:sz w:val="24"/>
          <w:szCs w:val="24"/>
          <w:lang w:val="en-GB" w:eastAsia="zh-CN"/>
        </w:rPr>
        <w:t>。</w:t>
      </w:r>
    </w:p>
    <w:p w14:paraId="1D7D457B" w14:textId="6F003A56" w:rsidR="00413077" w:rsidRDefault="00413077" w:rsidP="00413077">
      <w:pPr>
        <w:pStyle w:val="Header"/>
        <w:snapToGrid w:val="0"/>
        <w:spacing w:before="120" w:after="120"/>
        <w:jc w:val="both"/>
        <w:rPr>
          <w:sz w:val="24"/>
          <w:szCs w:val="24"/>
          <w:lang w:eastAsia="zh-CN"/>
        </w:rPr>
      </w:pPr>
      <w:r w:rsidRPr="00D52650">
        <w:rPr>
          <w:sz w:val="24"/>
          <w:szCs w:val="24"/>
          <w:lang w:val="en-US" w:eastAsia="zh-CN"/>
        </w:rPr>
        <w:t>3.4</w:t>
      </w:r>
      <w:r w:rsidRPr="00D52650">
        <w:rPr>
          <w:sz w:val="24"/>
          <w:szCs w:val="24"/>
          <w:lang w:val="en-US" w:eastAsia="zh-CN"/>
        </w:rPr>
        <w:tab/>
      </w:r>
      <w:r w:rsidR="006F3DB4" w:rsidRPr="006F3DB4">
        <w:rPr>
          <w:sz w:val="24"/>
          <w:szCs w:val="24"/>
          <w:lang w:val="en-US" w:eastAsia="zh-CN"/>
        </w:rPr>
        <w:t>20</w:t>
      </w:r>
      <w:r w:rsidR="00D2037A">
        <w:rPr>
          <w:sz w:val="24"/>
          <w:szCs w:val="24"/>
          <w:lang w:val="en-US" w:eastAsia="zh-CN"/>
        </w:rPr>
        <w:t>2</w:t>
      </w:r>
      <w:r w:rsidR="0072226B">
        <w:rPr>
          <w:sz w:val="24"/>
          <w:szCs w:val="24"/>
          <w:lang w:val="en-US" w:eastAsia="zh-CN"/>
        </w:rPr>
        <w:t>1</w:t>
      </w:r>
      <w:r w:rsidR="006F3DB4" w:rsidRPr="006F3DB4">
        <w:rPr>
          <w:rFonts w:hint="eastAsia"/>
          <w:sz w:val="24"/>
          <w:szCs w:val="24"/>
          <w:lang w:val="en-US" w:eastAsia="zh-CN"/>
        </w:rPr>
        <w:t>年部门成员年度会费单位确定为</w:t>
      </w:r>
      <w:r w:rsidR="006F3DB4" w:rsidRPr="006F3DB4">
        <w:rPr>
          <w:sz w:val="24"/>
          <w:szCs w:val="24"/>
          <w:lang w:val="en-US" w:eastAsia="zh-CN"/>
        </w:rPr>
        <w:t>63 600</w:t>
      </w:r>
      <w:r w:rsidR="006F3DB4" w:rsidRPr="006F3DB4">
        <w:rPr>
          <w:rFonts w:hint="eastAsia"/>
          <w:sz w:val="24"/>
          <w:szCs w:val="24"/>
          <w:lang w:val="en-US" w:eastAsia="zh-CN"/>
        </w:rPr>
        <w:t>瑞郎，部门准成员为</w:t>
      </w:r>
      <w:r w:rsidR="006F3DB4" w:rsidRPr="006F3DB4">
        <w:rPr>
          <w:sz w:val="24"/>
          <w:szCs w:val="24"/>
          <w:lang w:val="en-US" w:eastAsia="zh-CN"/>
        </w:rPr>
        <w:t>10 600</w:t>
      </w:r>
      <w:r w:rsidR="006F3DB4" w:rsidRPr="006F3DB4">
        <w:rPr>
          <w:rFonts w:hint="eastAsia"/>
          <w:sz w:val="24"/>
          <w:szCs w:val="24"/>
          <w:lang w:val="en-US" w:eastAsia="zh-CN"/>
        </w:rPr>
        <w:t>瑞郎。截至</w:t>
      </w:r>
      <w:r w:rsidR="006F3DB4" w:rsidRPr="006F3DB4">
        <w:rPr>
          <w:sz w:val="24"/>
          <w:szCs w:val="24"/>
          <w:lang w:val="en-US" w:eastAsia="zh-CN"/>
        </w:rPr>
        <w:t>20</w:t>
      </w:r>
      <w:r w:rsidR="00D2037A">
        <w:rPr>
          <w:sz w:val="24"/>
          <w:szCs w:val="24"/>
          <w:lang w:val="en-US" w:eastAsia="zh-CN"/>
        </w:rPr>
        <w:t>2</w:t>
      </w:r>
      <w:r w:rsidR="0072226B">
        <w:rPr>
          <w:sz w:val="24"/>
          <w:szCs w:val="24"/>
          <w:lang w:val="en-US" w:eastAsia="zh-CN"/>
        </w:rPr>
        <w:t>1</w:t>
      </w:r>
      <w:r w:rsidR="006F3DB4" w:rsidRPr="006F3DB4">
        <w:rPr>
          <w:rFonts w:hint="eastAsia"/>
          <w:sz w:val="24"/>
          <w:szCs w:val="24"/>
          <w:lang w:val="en-US" w:eastAsia="zh-CN"/>
        </w:rPr>
        <w:t>年</w:t>
      </w:r>
      <w:r w:rsidR="00D2037A">
        <w:rPr>
          <w:sz w:val="24"/>
          <w:szCs w:val="24"/>
          <w:lang w:val="en-US" w:eastAsia="zh-CN"/>
        </w:rPr>
        <w:t>4</w:t>
      </w:r>
      <w:r w:rsidR="006F3DB4" w:rsidRPr="006F3DB4">
        <w:rPr>
          <w:rFonts w:hint="eastAsia"/>
          <w:sz w:val="24"/>
          <w:szCs w:val="24"/>
          <w:lang w:val="en-US" w:eastAsia="zh-CN"/>
        </w:rPr>
        <w:t>月</w:t>
      </w:r>
      <w:r w:rsidR="0072226B">
        <w:rPr>
          <w:rFonts w:hint="eastAsia"/>
          <w:sz w:val="24"/>
          <w:szCs w:val="24"/>
          <w:lang w:val="en-US" w:eastAsia="zh-CN"/>
        </w:rPr>
        <w:t>7</w:t>
      </w:r>
      <w:r w:rsidR="006F3DB4" w:rsidRPr="006F3DB4">
        <w:rPr>
          <w:rFonts w:hint="eastAsia"/>
          <w:sz w:val="24"/>
          <w:szCs w:val="24"/>
          <w:lang w:val="en-US" w:eastAsia="zh-CN"/>
        </w:rPr>
        <w:t>日，</w:t>
      </w:r>
      <w:r w:rsidR="00D2037A">
        <w:rPr>
          <w:rFonts w:hint="eastAsia"/>
          <w:sz w:val="24"/>
          <w:szCs w:val="24"/>
          <w:lang w:val="en-US" w:eastAsia="zh-CN"/>
        </w:rPr>
        <w:t>已</w:t>
      </w:r>
      <w:r w:rsidR="006F3DB4" w:rsidRPr="006F3DB4">
        <w:rPr>
          <w:rFonts w:hint="eastAsia"/>
          <w:sz w:val="24"/>
          <w:szCs w:val="24"/>
          <w:lang w:val="en-US" w:eastAsia="zh-CN"/>
        </w:rPr>
        <w:t>开具发票的部门成员总收入比预算收入</w:t>
      </w:r>
      <w:r w:rsidR="0072226B">
        <w:rPr>
          <w:rFonts w:hint="eastAsia"/>
          <w:sz w:val="24"/>
          <w:szCs w:val="24"/>
          <w:lang w:val="en-US" w:eastAsia="zh-CN"/>
        </w:rPr>
        <w:t>少</w:t>
      </w:r>
      <w:proofErr w:type="gramStart"/>
      <w:r w:rsidR="0072226B">
        <w:rPr>
          <w:rFonts w:hint="eastAsia"/>
          <w:sz w:val="24"/>
          <w:szCs w:val="24"/>
          <w:lang w:val="en-US" w:eastAsia="zh-CN"/>
        </w:rPr>
        <w:t>3</w:t>
      </w:r>
      <w:r w:rsidR="0072226B">
        <w:rPr>
          <w:sz w:val="24"/>
          <w:szCs w:val="24"/>
          <w:lang w:val="en-US" w:eastAsia="zh-CN"/>
        </w:rPr>
        <w:t>.3</w:t>
      </w:r>
      <w:r w:rsidR="006F3DB4" w:rsidRPr="006F3DB4">
        <w:rPr>
          <w:rFonts w:hint="eastAsia"/>
          <w:sz w:val="24"/>
          <w:szCs w:val="24"/>
          <w:lang w:val="en-US" w:eastAsia="zh-CN"/>
        </w:rPr>
        <w:t>万瑞郎。</w:t>
      </w:r>
      <w:r w:rsidR="00D2037A">
        <w:rPr>
          <w:rFonts w:hint="eastAsia"/>
          <w:sz w:val="24"/>
          <w:szCs w:val="24"/>
          <w:lang w:val="en-US" w:eastAsia="zh-CN"/>
        </w:rPr>
        <w:t>已</w:t>
      </w:r>
      <w:r w:rsidR="006F3DB4" w:rsidRPr="006F3DB4">
        <w:rPr>
          <w:rFonts w:hint="eastAsia"/>
          <w:sz w:val="24"/>
          <w:szCs w:val="24"/>
          <w:lang w:val="en-US" w:eastAsia="zh-CN"/>
        </w:rPr>
        <w:t>开具发票的部门准成员收入为</w:t>
      </w:r>
      <w:proofErr w:type="gramEnd"/>
      <w:r w:rsidR="006F3DB4" w:rsidRPr="006F3DB4">
        <w:rPr>
          <w:sz w:val="24"/>
          <w:szCs w:val="24"/>
          <w:lang w:val="en-US" w:eastAsia="zh-CN"/>
        </w:rPr>
        <w:t>2</w:t>
      </w:r>
      <w:r w:rsidR="0072226B">
        <w:rPr>
          <w:sz w:val="24"/>
          <w:szCs w:val="24"/>
          <w:lang w:val="en-US" w:eastAsia="zh-CN"/>
        </w:rPr>
        <w:t>7</w:t>
      </w:r>
      <w:r w:rsidR="00D2037A">
        <w:rPr>
          <w:sz w:val="24"/>
          <w:szCs w:val="24"/>
          <w:lang w:val="en-US" w:eastAsia="zh-CN"/>
        </w:rPr>
        <w:t>.</w:t>
      </w:r>
      <w:r w:rsidR="0072226B">
        <w:rPr>
          <w:sz w:val="24"/>
          <w:szCs w:val="24"/>
          <w:lang w:val="en-US" w:eastAsia="zh-CN"/>
        </w:rPr>
        <w:t>2</w:t>
      </w:r>
      <w:r w:rsidR="006F3DB4" w:rsidRPr="006F3DB4">
        <w:rPr>
          <w:rFonts w:hint="eastAsia"/>
          <w:sz w:val="24"/>
          <w:szCs w:val="24"/>
          <w:lang w:val="en-US" w:eastAsia="zh-CN"/>
        </w:rPr>
        <w:t>万瑞郎，</w:t>
      </w:r>
      <w:r w:rsidR="00D2037A">
        <w:rPr>
          <w:rFonts w:hint="eastAsia"/>
          <w:sz w:val="24"/>
          <w:szCs w:val="24"/>
          <w:lang w:val="en-US" w:eastAsia="zh-CN"/>
        </w:rPr>
        <w:t>比</w:t>
      </w:r>
      <w:r w:rsidR="006F3DB4" w:rsidRPr="006F3DB4">
        <w:rPr>
          <w:rFonts w:hint="eastAsia"/>
          <w:sz w:val="24"/>
          <w:szCs w:val="24"/>
          <w:lang w:val="en-US" w:eastAsia="zh-CN"/>
        </w:rPr>
        <w:t>预算收入</w:t>
      </w:r>
      <w:r w:rsidR="00D2037A">
        <w:rPr>
          <w:rFonts w:hint="eastAsia"/>
          <w:sz w:val="24"/>
          <w:szCs w:val="24"/>
          <w:lang w:val="en-US" w:eastAsia="zh-CN"/>
        </w:rPr>
        <w:t>多</w:t>
      </w:r>
      <w:r w:rsidR="00D2037A">
        <w:rPr>
          <w:rFonts w:hint="eastAsia"/>
          <w:sz w:val="24"/>
          <w:szCs w:val="24"/>
          <w:lang w:val="en-US" w:eastAsia="zh-CN"/>
        </w:rPr>
        <w:t>2</w:t>
      </w:r>
      <w:r w:rsidR="0072226B">
        <w:rPr>
          <w:sz w:val="24"/>
          <w:szCs w:val="24"/>
          <w:lang w:val="en-US" w:eastAsia="zh-CN"/>
        </w:rPr>
        <w:t>.2</w:t>
      </w:r>
      <w:r w:rsidR="00D2037A">
        <w:rPr>
          <w:rFonts w:hint="eastAsia"/>
          <w:sz w:val="24"/>
          <w:szCs w:val="24"/>
          <w:lang w:val="en-US" w:eastAsia="zh-CN"/>
        </w:rPr>
        <w:t>万瑞郎</w:t>
      </w:r>
      <w:r w:rsidR="006F3DB4" w:rsidRPr="006F3DB4">
        <w:rPr>
          <w:rFonts w:hint="eastAsia"/>
          <w:sz w:val="24"/>
          <w:szCs w:val="24"/>
          <w:lang w:val="en-US" w:eastAsia="zh-CN"/>
        </w:rPr>
        <w:t>。</w:t>
      </w:r>
    </w:p>
    <w:p w14:paraId="412B99B4" w14:textId="77777777" w:rsidR="0072226B" w:rsidRDefault="00413077" w:rsidP="00413077">
      <w:pPr>
        <w:pStyle w:val="Header"/>
        <w:snapToGrid w:val="0"/>
        <w:spacing w:before="120" w:after="360"/>
        <w:jc w:val="both"/>
        <w:rPr>
          <w:sz w:val="24"/>
          <w:szCs w:val="24"/>
          <w:lang w:val="en-US" w:eastAsia="zh-CN"/>
        </w:rPr>
      </w:pPr>
      <w:r w:rsidRPr="00D52650">
        <w:rPr>
          <w:sz w:val="24"/>
          <w:szCs w:val="24"/>
          <w:lang w:val="en-US" w:eastAsia="zh-CN"/>
        </w:rPr>
        <w:t>3.5</w:t>
      </w:r>
      <w:r w:rsidRPr="00D52650">
        <w:rPr>
          <w:sz w:val="24"/>
          <w:szCs w:val="24"/>
          <w:lang w:val="en-US" w:eastAsia="zh-CN"/>
        </w:rPr>
        <w:tab/>
      </w:r>
      <w:r w:rsidR="006F3DB4" w:rsidRPr="006F3DB4">
        <w:rPr>
          <w:rFonts w:hint="eastAsia"/>
          <w:sz w:val="24"/>
          <w:szCs w:val="24"/>
          <w:lang w:val="en-US" w:eastAsia="zh-CN"/>
        </w:rPr>
        <w:t>成本回收收入占预算总收入的</w:t>
      </w:r>
      <w:r w:rsidR="006F3DB4" w:rsidRPr="00D52650">
        <w:rPr>
          <w:sz w:val="24"/>
          <w:szCs w:val="24"/>
          <w:lang w:val="en-US" w:eastAsia="zh-CN"/>
        </w:rPr>
        <w:t>2</w:t>
      </w:r>
      <w:r w:rsidR="0072226B">
        <w:rPr>
          <w:sz w:val="24"/>
          <w:szCs w:val="24"/>
          <w:lang w:val="en-US" w:eastAsia="zh-CN"/>
        </w:rPr>
        <w:t>3</w:t>
      </w:r>
      <w:r w:rsidR="006F3DB4" w:rsidRPr="00D52650">
        <w:rPr>
          <w:sz w:val="24"/>
          <w:szCs w:val="24"/>
          <w:lang w:val="en-US" w:eastAsia="zh-CN"/>
        </w:rPr>
        <w:t>%</w:t>
      </w:r>
      <w:r w:rsidR="006F3DB4" w:rsidRPr="006F3DB4">
        <w:rPr>
          <w:rFonts w:hint="eastAsia"/>
          <w:sz w:val="24"/>
          <w:szCs w:val="24"/>
          <w:lang w:val="en-US" w:eastAsia="zh-CN"/>
        </w:rPr>
        <w:t>。表</w:t>
      </w:r>
      <w:r w:rsidR="00AB4BEC">
        <w:rPr>
          <w:rFonts w:hint="eastAsia"/>
          <w:sz w:val="24"/>
          <w:szCs w:val="24"/>
          <w:lang w:val="en-US" w:eastAsia="zh-CN"/>
        </w:rPr>
        <w:t>4</w:t>
      </w:r>
      <w:r w:rsidR="006F3DB4" w:rsidRPr="006F3DB4">
        <w:rPr>
          <w:rFonts w:hint="eastAsia"/>
          <w:sz w:val="24"/>
          <w:szCs w:val="24"/>
          <w:lang w:val="en-US" w:eastAsia="zh-CN"/>
        </w:rPr>
        <w:t>提供了细分情况。</w:t>
      </w:r>
      <w:r w:rsidR="006F3DB4" w:rsidRPr="006F3DB4">
        <w:rPr>
          <w:sz w:val="24"/>
          <w:szCs w:val="24"/>
          <w:lang w:val="en-US" w:eastAsia="zh-CN"/>
        </w:rPr>
        <w:t>20</w:t>
      </w:r>
      <w:r w:rsidR="00AB4BEC">
        <w:rPr>
          <w:sz w:val="24"/>
          <w:szCs w:val="24"/>
          <w:lang w:val="en-US" w:eastAsia="zh-CN"/>
        </w:rPr>
        <w:t>2</w:t>
      </w:r>
      <w:r w:rsidR="0072226B">
        <w:rPr>
          <w:sz w:val="24"/>
          <w:szCs w:val="24"/>
          <w:lang w:val="en-US" w:eastAsia="zh-CN"/>
        </w:rPr>
        <w:t>1</w:t>
      </w:r>
      <w:r w:rsidR="006F3DB4" w:rsidRPr="006F3DB4">
        <w:rPr>
          <w:rFonts w:hint="eastAsia"/>
          <w:sz w:val="24"/>
          <w:szCs w:val="24"/>
          <w:lang w:val="en-US" w:eastAsia="zh-CN"/>
        </w:rPr>
        <w:t>年成本回收收入可能</w:t>
      </w:r>
      <w:r w:rsidR="0072226B">
        <w:rPr>
          <w:rFonts w:hint="eastAsia"/>
          <w:sz w:val="24"/>
          <w:szCs w:val="24"/>
          <w:lang w:val="en-US" w:eastAsia="zh-CN"/>
        </w:rPr>
        <w:t>比</w:t>
      </w:r>
      <w:r w:rsidR="006F3DB4" w:rsidRPr="006F3DB4">
        <w:rPr>
          <w:rFonts w:hint="eastAsia"/>
          <w:sz w:val="24"/>
          <w:szCs w:val="24"/>
          <w:lang w:val="en-US" w:eastAsia="zh-CN"/>
        </w:rPr>
        <w:t>预算金额</w:t>
      </w:r>
      <w:r w:rsidR="005300D6">
        <w:rPr>
          <w:rFonts w:hint="eastAsia"/>
          <w:sz w:val="24"/>
          <w:szCs w:val="24"/>
          <w:lang w:val="en-US" w:eastAsia="zh-CN"/>
        </w:rPr>
        <w:t>减少</w:t>
      </w:r>
      <w:r w:rsidR="0072226B">
        <w:rPr>
          <w:rFonts w:hint="eastAsia"/>
          <w:sz w:val="24"/>
          <w:szCs w:val="24"/>
          <w:lang w:val="en-US" w:eastAsia="zh-CN"/>
        </w:rPr>
        <w:t>1</w:t>
      </w:r>
      <w:r w:rsidR="0072226B">
        <w:rPr>
          <w:sz w:val="24"/>
          <w:szCs w:val="24"/>
          <w:lang w:val="en-US" w:eastAsia="zh-CN"/>
        </w:rPr>
        <w:t>1</w:t>
      </w:r>
      <w:r w:rsidR="005300D6">
        <w:rPr>
          <w:sz w:val="24"/>
          <w:szCs w:val="24"/>
          <w:lang w:val="en-US" w:eastAsia="zh-CN"/>
        </w:rPr>
        <w:t>0</w:t>
      </w:r>
      <w:r w:rsidR="005300D6">
        <w:rPr>
          <w:rFonts w:hint="eastAsia"/>
          <w:sz w:val="24"/>
          <w:szCs w:val="24"/>
          <w:lang w:val="en-US" w:eastAsia="zh-CN"/>
        </w:rPr>
        <w:t>万瑞郎。</w:t>
      </w:r>
    </w:p>
    <w:p w14:paraId="69DF3CF9" w14:textId="315E6B23" w:rsidR="00413077" w:rsidRDefault="0072226B" w:rsidP="00413077">
      <w:pPr>
        <w:pStyle w:val="Header"/>
        <w:snapToGrid w:val="0"/>
        <w:spacing w:before="120" w:after="360"/>
        <w:jc w:val="both"/>
        <w:rPr>
          <w:sz w:val="24"/>
          <w:szCs w:val="24"/>
          <w:lang w:val="en-US" w:eastAsia="zh-CN"/>
        </w:rPr>
      </w:pPr>
      <w:r>
        <w:rPr>
          <w:sz w:val="24"/>
          <w:szCs w:val="24"/>
          <w:lang w:val="en-US" w:eastAsia="zh-CN"/>
        </w:rPr>
        <w:t>3.6</w:t>
      </w:r>
      <w:r>
        <w:rPr>
          <w:sz w:val="24"/>
          <w:szCs w:val="24"/>
          <w:lang w:val="en-US" w:eastAsia="zh-CN"/>
        </w:rPr>
        <w:tab/>
      </w:r>
      <w:r>
        <w:rPr>
          <w:rFonts w:hint="eastAsia"/>
          <w:sz w:val="24"/>
          <w:szCs w:val="24"/>
          <w:lang w:val="en-US" w:eastAsia="zh-CN"/>
        </w:rPr>
        <w:t>由于两个</w:t>
      </w:r>
      <w:r w:rsidRPr="0072226B">
        <w:rPr>
          <w:rFonts w:hint="eastAsia"/>
          <w:sz w:val="24"/>
          <w:szCs w:val="24"/>
          <w:lang w:val="en-US" w:eastAsia="zh-CN"/>
        </w:rPr>
        <w:t>区域筹备会议（非洲和独联体）以及</w:t>
      </w:r>
      <w:r w:rsidRPr="0072226B">
        <w:rPr>
          <w:rFonts w:hint="eastAsia"/>
          <w:sz w:val="24"/>
          <w:szCs w:val="24"/>
          <w:lang w:val="en-US" w:eastAsia="zh-CN"/>
        </w:rPr>
        <w:t>WTSA</w:t>
      </w:r>
      <w:r w:rsidRPr="0072226B">
        <w:rPr>
          <w:rFonts w:hint="eastAsia"/>
          <w:sz w:val="24"/>
          <w:szCs w:val="24"/>
          <w:lang w:val="en-US" w:eastAsia="zh-CN"/>
        </w:rPr>
        <w:t>筹备会议</w:t>
      </w:r>
      <w:r w:rsidR="0017707B" w:rsidRPr="0072226B">
        <w:rPr>
          <w:rFonts w:hint="eastAsia"/>
          <w:sz w:val="24"/>
          <w:szCs w:val="24"/>
          <w:lang w:val="en-US" w:eastAsia="zh-CN"/>
        </w:rPr>
        <w:t>从</w:t>
      </w:r>
      <w:r w:rsidR="0017707B" w:rsidRPr="0072226B">
        <w:rPr>
          <w:rFonts w:hint="eastAsia"/>
          <w:sz w:val="24"/>
          <w:szCs w:val="24"/>
          <w:lang w:val="en-US" w:eastAsia="zh-CN"/>
        </w:rPr>
        <w:t>2020</w:t>
      </w:r>
      <w:r w:rsidR="0017707B" w:rsidRPr="0072226B">
        <w:rPr>
          <w:rFonts w:hint="eastAsia"/>
          <w:sz w:val="24"/>
          <w:szCs w:val="24"/>
          <w:lang w:val="en-US" w:eastAsia="zh-CN"/>
        </w:rPr>
        <w:t>年推迟到</w:t>
      </w:r>
      <w:r w:rsidR="0017707B" w:rsidRPr="0072226B">
        <w:rPr>
          <w:rFonts w:hint="eastAsia"/>
          <w:sz w:val="24"/>
          <w:szCs w:val="24"/>
          <w:lang w:val="en-US" w:eastAsia="zh-CN"/>
        </w:rPr>
        <w:t>2021</w:t>
      </w:r>
      <w:r w:rsidR="0017707B" w:rsidRPr="0072226B">
        <w:rPr>
          <w:rFonts w:hint="eastAsia"/>
          <w:sz w:val="24"/>
          <w:szCs w:val="24"/>
          <w:lang w:val="en-US" w:eastAsia="zh-CN"/>
        </w:rPr>
        <w:t>年</w:t>
      </w:r>
      <w:r w:rsidR="0017707B">
        <w:rPr>
          <w:rFonts w:hint="eastAsia"/>
          <w:sz w:val="24"/>
          <w:szCs w:val="24"/>
          <w:lang w:val="en-US" w:eastAsia="zh-CN"/>
        </w:rPr>
        <w:t>，将从储备金账户提取</w:t>
      </w:r>
      <w:proofErr w:type="gramStart"/>
      <w:r w:rsidR="0017707B">
        <w:rPr>
          <w:rFonts w:hint="eastAsia"/>
          <w:sz w:val="24"/>
          <w:szCs w:val="24"/>
          <w:lang w:val="en-US" w:eastAsia="zh-CN"/>
        </w:rPr>
        <w:t>3</w:t>
      </w:r>
      <w:r w:rsidR="0017707B">
        <w:rPr>
          <w:sz w:val="24"/>
          <w:szCs w:val="24"/>
          <w:lang w:val="en-US" w:eastAsia="zh-CN"/>
        </w:rPr>
        <w:t>9.8</w:t>
      </w:r>
      <w:r w:rsidR="0017707B">
        <w:rPr>
          <w:rFonts w:hint="eastAsia"/>
          <w:sz w:val="24"/>
          <w:szCs w:val="24"/>
          <w:lang w:val="en-US" w:eastAsia="zh-CN"/>
        </w:rPr>
        <w:t>万瑞郎。</w:t>
      </w:r>
      <w:r w:rsidR="0017707B" w:rsidRPr="0017707B">
        <w:rPr>
          <w:rFonts w:hint="eastAsia"/>
          <w:sz w:val="24"/>
          <w:szCs w:val="24"/>
          <w:lang w:val="en-US" w:eastAsia="zh-CN"/>
        </w:rPr>
        <w:t>相同金额已于</w:t>
      </w:r>
      <w:proofErr w:type="gramEnd"/>
      <w:r w:rsidR="0017707B" w:rsidRPr="0017707B">
        <w:rPr>
          <w:rFonts w:hint="eastAsia"/>
          <w:sz w:val="24"/>
          <w:szCs w:val="24"/>
          <w:lang w:val="en-US" w:eastAsia="zh-CN"/>
        </w:rPr>
        <w:t>2020</w:t>
      </w:r>
      <w:r w:rsidR="0017707B" w:rsidRPr="0017707B">
        <w:rPr>
          <w:rFonts w:hint="eastAsia"/>
          <w:sz w:val="24"/>
          <w:szCs w:val="24"/>
          <w:lang w:val="en-US" w:eastAsia="zh-CN"/>
        </w:rPr>
        <w:t>年</w:t>
      </w:r>
      <w:r w:rsidR="0017707B">
        <w:rPr>
          <w:rFonts w:hint="eastAsia"/>
          <w:sz w:val="24"/>
          <w:szCs w:val="24"/>
          <w:lang w:val="en-US" w:eastAsia="zh-CN"/>
        </w:rPr>
        <w:t>底</w:t>
      </w:r>
      <w:r w:rsidR="0017707B" w:rsidRPr="0017707B">
        <w:rPr>
          <w:rFonts w:hint="eastAsia"/>
          <w:sz w:val="24"/>
          <w:szCs w:val="24"/>
          <w:lang w:val="en-US" w:eastAsia="zh-CN"/>
        </w:rPr>
        <w:t>在储备金账户入账</w:t>
      </w:r>
      <w:r w:rsidR="0017707B">
        <w:rPr>
          <w:rFonts w:hint="eastAsia"/>
          <w:sz w:val="24"/>
          <w:szCs w:val="24"/>
          <w:lang w:val="en-US" w:eastAsia="zh-CN"/>
        </w:rPr>
        <w:t>，因此不会对储备金账户余额带来任何财务影响</w:t>
      </w:r>
      <w:r w:rsidR="0017707B" w:rsidRPr="0017707B">
        <w:rPr>
          <w:rFonts w:hint="eastAsia"/>
          <w:sz w:val="24"/>
          <w:szCs w:val="24"/>
          <w:lang w:val="en-US" w:eastAsia="zh-CN"/>
        </w:rPr>
        <w:t>。</w:t>
      </w:r>
    </w:p>
    <w:bookmarkStart w:id="6" w:name="_MON_1682337511"/>
    <w:bookmarkEnd w:id="6"/>
    <w:p w14:paraId="7A0C05B5" w14:textId="46B425B4" w:rsidR="00CF7C59" w:rsidRPr="00673D7A" w:rsidRDefault="00A56EBD" w:rsidP="00413077">
      <w:pPr>
        <w:pStyle w:val="Header"/>
        <w:snapToGrid w:val="0"/>
        <w:spacing w:before="120" w:after="360"/>
        <w:jc w:val="both"/>
        <w:rPr>
          <w:sz w:val="24"/>
          <w:szCs w:val="24"/>
          <w:lang w:eastAsia="zh-CN"/>
        </w:rPr>
      </w:pPr>
      <w:r>
        <w:rPr>
          <w:sz w:val="24"/>
          <w:szCs w:val="24"/>
          <w:lang w:val="en-US" w:eastAsia="zh-CN"/>
        </w:rPr>
        <w:object w:dxaOrig="8694" w:dyaOrig="5176" w14:anchorId="307FF084">
          <v:shape id="_x0000_i1028" type="#_x0000_t75" style="width:451.2pt;height:269.4pt" o:ole="">
            <v:imagedata r:id="rId19" o:title=""/>
          </v:shape>
          <o:OLEObject Type="Embed" ProgID="Excel.Sheet.12" ShapeID="_x0000_i1028" DrawAspect="Content" ObjectID="_1683720743" r:id="rId20"/>
        </w:object>
      </w:r>
    </w:p>
    <w:p w14:paraId="34330CA0" w14:textId="373AC79A" w:rsidR="00413077" w:rsidRDefault="00413077" w:rsidP="00413077">
      <w:pPr>
        <w:spacing w:before="240"/>
        <w:jc w:val="center"/>
        <w:rPr>
          <w:rFonts w:asciiTheme="minorHAnsi" w:hAnsiTheme="minorHAnsi"/>
          <w:sz w:val="20"/>
        </w:rPr>
      </w:pPr>
    </w:p>
    <w:p w14:paraId="25782CBE" w14:textId="4D2CCEBD" w:rsidR="00413077" w:rsidRPr="00D52650" w:rsidRDefault="00413077" w:rsidP="00413077">
      <w:pPr>
        <w:pStyle w:val="Header"/>
        <w:keepNext/>
        <w:keepLines/>
        <w:snapToGrid w:val="0"/>
        <w:spacing w:before="120" w:after="120"/>
        <w:jc w:val="both"/>
        <w:rPr>
          <w:sz w:val="24"/>
          <w:szCs w:val="24"/>
          <w:lang w:val="en-US" w:eastAsia="zh-CN"/>
        </w:rPr>
      </w:pPr>
      <w:r w:rsidRPr="00D52650">
        <w:rPr>
          <w:sz w:val="24"/>
          <w:szCs w:val="24"/>
          <w:lang w:val="en-US" w:eastAsia="zh-CN"/>
        </w:rPr>
        <w:t>3.</w:t>
      </w:r>
      <w:r w:rsidR="0017707B">
        <w:rPr>
          <w:sz w:val="24"/>
          <w:szCs w:val="24"/>
          <w:lang w:val="en-US" w:eastAsia="zh-CN"/>
        </w:rPr>
        <w:t>7</w:t>
      </w:r>
      <w:r w:rsidRPr="00D52650">
        <w:rPr>
          <w:sz w:val="24"/>
          <w:szCs w:val="24"/>
          <w:lang w:val="en-US" w:eastAsia="zh-CN"/>
        </w:rPr>
        <w:tab/>
      </w:r>
      <w:r w:rsidR="00B71819">
        <w:rPr>
          <w:rFonts w:hint="eastAsia"/>
          <w:sz w:val="24"/>
          <w:szCs w:val="24"/>
          <w:lang w:val="en-US" w:eastAsia="zh-CN"/>
        </w:rPr>
        <w:t>其他收入</w:t>
      </w:r>
      <w:r w:rsidR="0017707B">
        <w:rPr>
          <w:rFonts w:hint="eastAsia"/>
          <w:sz w:val="24"/>
          <w:szCs w:val="24"/>
          <w:lang w:val="en-US" w:eastAsia="zh-CN"/>
        </w:rPr>
        <w:t>和利息收入</w:t>
      </w:r>
      <w:r w:rsidR="00B71819">
        <w:rPr>
          <w:rFonts w:hint="eastAsia"/>
          <w:sz w:val="24"/>
          <w:szCs w:val="24"/>
          <w:lang w:val="en-US" w:eastAsia="zh-CN"/>
        </w:rPr>
        <w:t>预计</w:t>
      </w:r>
      <w:r w:rsidR="0017707B">
        <w:rPr>
          <w:rFonts w:hint="eastAsia"/>
          <w:sz w:val="24"/>
          <w:szCs w:val="24"/>
          <w:lang w:val="en-US" w:eastAsia="zh-CN"/>
        </w:rPr>
        <w:t>比</w:t>
      </w:r>
      <w:r w:rsidR="00B71819">
        <w:rPr>
          <w:rFonts w:hint="eastAsia"/>
          <w:sz w:val="24"/>
          <w:szCs w:val="24"/>
          <w:lang w:val="en-US" w:eastAsia="zh-CN"/>
        </w:rPr>
        <w:t>2</w:t>
      </w:r>
      <w:r w:rsidR="00B71819">
        <w:rPr>
          <w:sz w:val="24"/>
          <w:szCs w:val="24"/>
          <w:lang w:val="en-US" w:eastAsia="zh-CN"/>
        </w:rPr>
        <w:t>0</w:t>
      </w:r>
      <w:r w:rsidR="0017707B">
        <w:rPr>
          <w:sz w:val="24"/>
          <w:szCs w:val="24"/>
          <w:lang w:val="en-US" w:eastAsia="zh-CN"/>
        </w:rPr>
        <w:t>21</w:t>
      </w:r>
      <w:r w:rsidR="00B71819">
        <w:rPr>
          <w:rFonts w:hint="eastAsia"/>
          <w:sz w:val="24"/>
          <w:szCs w:val="24"/>
          <w:lang w:val="en-US" w:eastAsia="zh-CN"/>
        </w:rPr>
        <w:t>年的预算</w:t>
      </w:r>
      <w:r w:rsidR="0017707B">
        <w:rPr>
          <w:rFonts w:hint="eastAsia"/>
          <w:sz w:val="24"/>
          <w:szCs w:val="24"/>
          <w:lang w:val="en-US" w:eastAsia="zh-CN"/>
        </w:rPr>
        <w:t>金额多</w:t>
      </w:r>
      <w:r w:rsidR="0017707B">
        <w:rPr>
          <w:rFonts w:hint="eastAsia"/>
          <w:sz w:val="24"/>
          <w:szCs w:val="24"/>
          <w:lang w:val="en-US" w:eastAsia="zh-CN"/>
        </w:rPr>
        <w:t>1</w:t>
      </w:r>
      <w:r w:rsidR="0017707B">
        <w:rPr>
          <w:sz w:val="24"/>
          <w:szCs w:val="24"/>
          <w:lang w:val="en-US" w:eastAsia="zh-CN"/>
        </w:rPr>
        <w:t>0</w:t>
      </w:r>
      <w:r w:rsidR="0017707B">
        <w:rPr>
          <w:rFonts w:hint="eastAsia"/>
          <w:sz w:val="24"/>
          <w:szCs w:val="24"/>
          <w:lang w:val="en-US" w:eastAsia="zh-CN"/>
        </w:rPr>
        <w:t>万瑞郎</w:t>
      </w:r>
      <w:r w:rsidR="00B71819">
        <w:rPr>
          <w:rFonts w:hint="eastAsia"/>
          <w:sz w:val="24"/>
          <w:szCs w:val="24"/>
          <w:lang w:val="en-US" w:eastAsia="zh-CN"/>
        </w:rPr>
        <w:t>。</w:t>
      </w:r>
    </w:p>
    <w:p w14:paraId="0E594DF7" w14:textId="7CB5FD8B" w:rsidR="00413077" w:rsidRPr="00D52650" w:rsidRDefault="00413077" w:rsidP="00092B1A">
      <w:pPr>
        <w:pStyle w:val="Heading1"/>
        <w:rPr>
          <w:lang w:val="en-US" w:eastAsia="zh-CN"/>
        </w:rPr>
      </w:pPr>
      <w:r w:rsidRPr="00D52650">
        <w:rPr>
          <w:lang w:val="en-US" w:eastAsia="zh-CN"/>
        </w:rPr>
        <w:t>4</w:t>
      </w:r>
      <w:r w:rsidRPr="00D52650">
        <w:rPr>
          <w:lang w:val="en-US" w:eastAsia="zh-CN"/>
        </w:rPr>
        <w:tab/>
      </w:r>
      <w:r w:rsidR="006F3DB4" w:rsidRPr="006F3DB4">
        <w:rPr>
          <w:rFonts w:hint="eastAsia"/>
          <w:lang w:eastAsia="zh-CN"/>
        </w:rPr>
        <w:t>支出</w:t>
      </w:r>
    </w:p>
    <w:p w14:paraId="1310C783" w14:textId="541EFF29" w:rsidR="00413077" w:rsidRDefault="00413077" w:rsidP="00413077">
      <w:pPr>
        <w:overflowPunct/>
        <w:autoSpaceDE/>
        <w:autoSpaceDN/>
        <w:snapToGrid w:val="0"/>
        <w:spacing w:before="240" w:after="120"/>
        <w:jc w:val="both"/>
        <w:textAlignment w:val="auto"/>
        <w:rPr>
          <w:szCs w:val="24"/>
          <w:lang w:eastAsia="zh-CN"/>
        </w:rPr>
      </w:pPr>
      <w:r w:rsidRPr="00D52650">
        <w:rPr>
          <w:szCs w:val="24"/>
          <w:lang w:val="en-US" w:eastAsia="zh-CN"/>
        </w:rPr>
        <w:t>4.1</w:t>
      </w:r>
      <w:r w:rsidRPr="00D52650">
        <w:rPr>
          <w:szCs w:val="24"/>
          <w:lang w:val="en-US" w:eastAsia="zh-CN"/>
        </w:rPr>
        <w:tab/>
      </w:r>
      <w:r w:rsidR="00F244DC" w:rsidRPr="006F3DB4">
        <w:rPr>
          <w:lang w:eastAsia="zh-CN"/>
        </w:rPr>
        <w:t>在支出方面</w:t>
      </w:r>
      <w:r w:rsidR="00F244DC" w:rsidRPr="00D52650">
        <w:rPr>
          <w:lang w:eastAsia="zh-CN"/>
        </w:rPr>
        <w:t>，</w:t>
      </w:r>
      <w:r w:rsidR="00F244DC" w:rsidRPr="006F3DB4">
        <w:rPr>
          <w:lang w:eastAsia="zh-CN"/>
        </w:rPr>
        <w:t>为遵守第</w:t>
      </w:r>
      <w:r w:rsidR="00F244DC" w:rsidRPr="00D52650">
        <w:rPr>
          <w:lang w:eastAsia="zh-CN"/>
        </w:rPr>
        <w:t>1396</w:t>
      </w:r>
      <w:r w:rsidR="00F244DC" w:rsidRPr="006F3DB4">
        <w:rPr>
          <w:lang w:eastAsia="zh-CN"/>
        </w:rPr>
        <w:t>号决议</w:t>
      </w:r>
      <w:r w:rsidR="00F244DC" w:rsidRPr="00D52650">
        <w:rPr>
          <w:lang w:eastAsia="zh-CN"/>
        </w:rPr>
        <w:t>，</w:t>
      </w:r>
      <w:r w:rsidR="00F244DC" w:rsidRPr="006F3DB4">
        <w:rPr>
          <w:lang w:eastAsia="zh-CN"/>
        </w:rPr>
        <w:t>不断采取增效措施并开展工作。</w:t>
      </w:r>
      <w:r w:rsidR="00B71819" w:rsidRPr="00B71819">
        <w:rPr>
          <w:lang w:eastAsia="zh-CN"/>
        </w:rPr>
        <w:t>目标是在</w:t>
      </w:r>
      <w:r w:rsidR="00B71819" w:rsidRPr="00B71819">
        <w:rPr>
          <w:lang w:eastAsia="zh-CN"/>
        </w:rPr>
        <w:t>202</w:t>
      </w:r>
      <w:r w:rsidR="0017707B">
        <w:rPr>
          <w:lang w:eastAsia="zh-CN"/>
        </w:rPr>
        <w:t>1</w:t>
      </w:r>
      <w:r w:rsidR="00B71819" w:rsidRPr="00B71819">
        <w:rPr>
          <w:lang w:eastAsia="zh-CN"/>
        </w:rPr>
        <w:t>年底将支出控制在预算</w:t>
      </w:r>
      <w:r w:rsidR="00B71819">
        <w:rPr>
          <w:rFonts w:hint="eastAsia"/>
          <w:lang w:eastAsia="zh-CN"/>
        </w:rPr>
        <w:t>范围</w:t>
      </w:r>
      <w:r w:rsidR="00B71819" w:rsidRPr="00B71819">
        <w:rPr>
          <w:lang w:eastAsia="zh-CN"/>
        </w:rPr>
        <w:t>内。</w:t>
      </w:r>
      <w:r w:rsidR="00B71819">
        <w:rPr>
          <w:rFonts w:hint="eastAsia"/>
          <w:lang w:eastAsia="zh-CN"/>
        </w:rPr>
        <w:t>增</w:t>
      </w:r>
      <w:r w:rsidR="00B71819" w:rsidRPr="00B71819">
        <w:rPr>
          <w:lang w:eastAsia="zh-CN"/>
        </w:rPr>
        <w:t>效措施的实施以及</w:t>
      </w:r>
      <w:r w:rsidR="00B71819" w:rsidRPr="00B71819">
        <w:rPr>
          <w:lang w:eastAsia="zh-CN"/>
        </w:rPr>
        <w:t>COVID-19</w:t>
      </w:r>
      <w:r w:rsidR="0017707B">
        <w:rPr>
          <w:rFonts w:hint="eastAsia"/>
          <w:lang w:eastAsia="zh-CN"/>
        </w:rPr>
        <w:t>疫情</w:t>
      </w:r>
      <w:r w:rsidR="00B71819" w:rsidRPr="00B71819">
        <w:rPr>
          <w:lang w:eastAsia="zh-CN"/>
        </w:rPr>
        <w:t>的后果和预算执行中出现的相关</w:t>
      </w:r>
      <w:r w:rsidR="00B71819">
        <w:rPr>
          <w:rFonts w:hint="eastAsia"/>
          <w:lang w:eastAsia="zh-CN"/>
        </w:rPr>
        <w:t>延后</w:t>
      </w:r>
      <w:r w:rsidR="00B71819" w:rsidRPr="00B71819">
        <w:rPr>
          <w:lang w:eastAsia="zh-CN"/>
        </w:rPr>
        <w:t>将产生</w:t>
      </w:r>
      <w:r w:rsidR="00B71819" w:rsidRPr="00B71819">
        <w:rPr>
          <w:lang w:eastAsia="zh-CN"/>
        </w:rPr>
        <w:t>202</w:t>
      </w:r>
      <w:r w:rsidR="0017707B">
        <w:rPr>
          <w:lang w:eastAsia="zh-CN"/>
        </w:rPr>
        <w:t>1</w:t>
      </w:r>
      <w:r w:rsidR="00B71819" w:rsidRPr="00B71819">
        <w:rPr>
          <w:lang w:eastAsia="zh-CN"/>
        </w:rPr>
        <w:t>年未用拨款，估计</w:t>
      </w:r>
      <w:r w:rsidR="00B71819">
        <w:rPr>
          <w:rFonts w:hint="eastAsia"/>
          <w:lang w:eastAsia="zh-CN"/>
        </w:rPr>
        <w:t>金额</w:t>
      </w:r>
      <w:r w:rsidR="00B71819" w:rsidRPr="00B71819">
        <w:rPr>
          <w:lang w:eastAsia="zh-CN"/>
        </w:rPr>
        <w:t>约为</w:t>
      </w:r>
      <w:r w:rsidR="0017707B">
        <w:rPr>
          <w:lang w:eastAsia="zh-CN"/>
        </w:rPr>
        <w:t>47</w:t>
      </w:r>
      <w:r w:rsidR="00B71819" w:rsidRPr="00B71819">
        <w:rPr>
          <w:lang w:eastAsia="zh-CN"/>
        </w:rPr>
        <w:t>0</w:t>
      </w:r>
      <w:r w:rsidR="00B71819" w:rsidRPr="00B71819">
        <w:rPr>
          <w:lang w:eastAsia="zh-CN"/>
        </w:rPr>
        <w:t>万瑞郎。</w:t>
      </w:r>
    </w:p>
    <w:p w14:paraId="788E83B1" w14:textId="4F6713F5" w:rsidR="00413077" w:rsidRDefault="00413077" w:rsidP="007D49AE">
      <w:pPr>
        <w:pStyle w:val="Heading1"/>
        <w:keepNext w:val="0"/>
        <w:keepLines w:val="0"/>
        <w:rPr>
          <w:lang w:val="en-US" w:eastAsia="zh-CN"/>
        </w:rPr>
      </w:pPr>
      <w:r>
        <w:rPr>
          <w:lang w:val="en-US" w:eastAsia="zh-CN"/>
        </w:rPr>
        <w:t>5</w:t>
      </w:r>
      <w:r w:rsidRPr="0015127E">
        <w:rPr>
          <w:lang w:val="en-US" w:eastAsia="zh-CN"/>
        </w:rPr>
        <w:tab/>
      </w:r>
      <w:r w:rsidR="002367D4">
        <w:rPr>
          <w:rFonts w:hint="eastAsia"/>
          <w:lang w:val="en-US" w:eastAsia="zh-CN"/>
        </w:rPr>
        <w:t>增效措施</w:t>
      </w:r>
    </w:p>
    <w:p w14:paraId="0E5F20BA" w14:textId="495016A9" w:rsidR="00413077" w:rsidRDefault="007D49AE" w:rsidP="00413077">
      <w:pPr>
        <w:overflowPunct/>
        <w:autoSpaceDE/>
        <w:autoSpaceDN/>
        <w:snapToGrid w:val="0"/>
        <w:spacing w:before="240" w:after="120"/>
        <w:jc w:val="both"/>
        <w:textAlignment w:val="auto"/>
        <w:rPr>
          <w:szCs w:val="24"/>
          <w:lang w:val="en-US" w:eastAsia="zh-CN"/>
        </w:rPr>
      </w:pPr>
      <w:r>
        <w:rPr>
          <w:szCs w:val="24"/>
          <w:lang w:val="en-US" w:eastAsia="zh-CN"/>
        </w:rPr>
        <w:t>5</w:t>
      </w:r>
      <w:r w:rsidR="00413077">
        <w:rPr>
          <w:szCs w:val="24"/>
          <w:lang w:val="en-US" w:eastAsia="zh-CN"/>
        </w:rPr>
        <w:t>.1</w:t>
      </w:r>
      <w:r w:rsidR="00413077">
        <w:rPr>
          <w:szCs w:val="24"/>
          <w:lang w:val="en-US" w:eastAsia="zh-CN"/>
        </w:rPr>
        <w:tab/>
      </w:r>
      <w:r w:rsidR="00F244DC" w:rsidRPr="00F244DC">
        <w:rPr>
          <w:szCs w:val="24"/>
          <w:lang w:eastAsia="zh-CN"/>
        </w:rPr>
        <w:t>2014-2015</w:t>
      </w:r>
      <w:r w:rsidR="00F244DC" w:rsidRPr="00F244DC">
        <w:rPr>
          <w:rFonts w:hint="eastAsia"/>
          <w:szCs w:val="24"/>
          <w:lang w:eastAsia="zh-CN"/>
        </w:rPr>
        <w:t>年、</w:t>
      </w:r>
      <w:r w:rsidR="00F244DC" w:rsidRPr="00F244DC">
        <w:rPr>
          <w:szCs w:val="24"/>
          <w:lang w:eastAsia="zh-CN"/>
        </w:rPr>
        <w:t>2016-2017</w:t>
      </w:r>
      <w:r w:rsidR="00F244DC" w:rsidRPr="00F244DC">
        <w:rPr>
          <w:rFonts w:hint="eastAsia"/>
          <w:szCs w:val="24"/>
          <w:lang w:eastAsia="zh-CN"/>
        </w:rPr>
        <w:t>年和</w:t>
      </w:r>
      <w:r w:rsidR="00F244DC" w:rsidRPr="00F244DC">
        <w:rPr>
          <w:rFonts w:hint="eastAsia"/>
          <w:szCs w:val="24"/>
          <w:lang w:eastAsia="zh-CN"/>
        </w:rPr>
        <w:t>2</w:t>
      </w:r>
      <w:r w:rsidR="00F244DC" w:rsidRPr="00F244DC">
        <w:rPr>
          <w:szCs w:val="24"/>
          <w:lang w:eastAsia="zh-CN"/>
        </w:rPr>
        <w:t>018</w:t>
      </w:r>
      <w:r w:rsidR="00F244DC" w:rsidRPr="00F244DC">
        <w:rPr>
          <w:rFonts w:hint="eastAsia"/>
          <w:szCs w:val="24"/>
          <w:lang w:eastAsia="zh-CN"/>
        </w:rPr>
        <w:t>-</w:t>
      </w:r>
      <w:r w:rsidR="00F244DC" w:rsidRPr="00F244DC">
        <w:rPr>
          <w:szCs w:val="24"/>
          <w:lang w:eastAsia="zh-CN"/>
        </w:rPr>
        <w:t>2019</w:t>
      </w:r>
      <w:r w:rsidR="00F244DC" w:rsidRPr="00F244DC">
        <w:rPr>
          <w:rFonts w:hint="eastAsia"/>
          <w:szCs w:val="24"/>
          <w:lang w:eastAsia="zh-CN"/>
        </w:rPr>
        <w:t>年双年度的措施落实情况在</w:t>
      </w:r>
      <w:hyperlink r:id="rId21" w:history="1">
        <w:r w:rsidR="004B4542" w:rsidRPr="00F651D9">
          <w:rPr>
            <w:rStyle w:val="Hyperlink"/>
            <w:rFonts w:asciiTheme="minorHAnsi" w:hAnsiTheme="minorHAnsi" w:cstheme="minorHAnsi"/>
            <w:lang w:eastAsia="zh-CN"/>
          </w:rPr>
          <w:t>C15/45</w:t>
        </w:r>
      </w:hyperlink>
      <w:r w:rsidR="00F244DC" w:rsidRPr="00F244DC">
        <w:rPr>
          <w:rFonts w:hint="eastAsia"/>
          <w:szCs w:val="24"/>
          <w:lang w:eastAsia="zh-CN"/>
        </w:rPr>
        <w:t>、</w:t>
      </w:r>
      <w:hyperlink r:id="rId22" w:history="1">
        <w:r w:rsidR="004B4542" w:rsidRPr="00F651D9">
          <w:rPr>
            <w:rStyle w:val="Hyperlink"/>
            <w:rFonts w:asciiTheme="minorHAnsi" w:hAnsiTheme="minorHAnsi" w:cstheme="minorHAnsi"/>
            <w:lang w:eastAsia="zh-CN"/>
          </w:rPr>
          <w:t>C16/45</w:t>
        </w:r>
      </w:hyperlink>
      <w:r w:rsidR="00F244DC" w:rsidRPr="00F244DC">
        <w:rPr>
          <w:szCs w:val="24"/>
          <w:lang w:eastAsia="zh-CN"/>
        </w:rPr>
        <w:t>、</w:t>
      </w:r>
      <w:hyperlink r:id="rId23" w:history="1">
        <w:r w:rsidR="004B4542" w:rsidRPr="00F651D9">
          <w:rPr>
            <w:rStyle w:val="Hyperlink"/>
            <w:rFonts w:asciiTheme="minorHAnsi" w:hAnsiTheme="minorHAnsi" w:cstheme="minorHAnsi"/>
            <w:lang w:eastAsia="zh-CN"/>
          </w:rPr>
          <w:t>C17/45</w:t>
        </w:r>
      </w:hyperlink>
      <w:r w:rsidR="00F244DC" w:rsidRPr="00F244DC">
        <w:rPr>
          <w:szCs w:val="24"/>
          <w:lang w:eastAsia="zh-CN"/>
        </w:rPr>
        <w:t>、</w:t>
      </w:r>
      <w:hyperlink r:id="rId24" w:history="1">
        <w:r w:rsidR="004B4542" w:rsidRPr="00F651D9">
          <w:rPr>
            <w:rStyle w:val="Hyperlink"/>
            <w:rFonts w:asciiTheme="minorHAnsi" w:hAnsiTheme="minorHAnsi" w:cstheme="minorHAnsi"/>
            <w:lang w:eastAsia="zh-CN"/>
          </w:rPr>
          <w:t>C18/45</w:t>
        </w:r>
      </w:hyperlink>
      <w:r w:rsidR="005A75DD">
        <w:rPr>
          <w:rFonts w:hint="eastAsia"/>
          <w:szCs w:val="24"/>
          <w:lang w:eastAsia="zh-CN"/>
        </w:rPr>
        <w:t>、</w:t>
      </w:r>
      <w:hyperlink r:id="rId25" w:history="1">
        <w:r w:rsidR="004B4542" w:rsidRPr="00F651D9">
          <w:rPr>
            <w:rStyle w:val="Hyperlink"/>
            <w:rFonts w:asciiTheme="minorHAnsi" w:hAnsiTheme="minorHAnsi" w:cstheme="minorHAnsi"/>
            <w:lang w:eastAsia="zh-CN"/>
          </w:rPr>
          <w:t>C19/45</w:t>
        </w:r>
      </w:hyperlink>
      <w:r w:rsidR="005A75DD" w:rsidRPr="00F244DC">
        <w:rPr>
          <w:rFonts w:hint="eastAsia"/>
          <w:szCs w:val="24"/>
          <w:lang w:eastAsia="zh-CN"/>
        </w:rPr>
        <w:t>和</w:t>
      </w:r>
      <w:ins w:id="7" w:author="Aschenbrener, Elizabeth" w:date="2021-05-03T11:59:00Z">
        <w:r w:rsidR="005A75DD">
          <w:fldChar w:fldCharType="begin"/>
        </w:r>
        <w:r w:rsidR="005A75DD">
          <w:rPr>
            <w:lang w:eastAsia="zh-CN"/>
          </w:rPr>
          <w:instrText xml:space="preserve"> HYPERLINK "https://www.itu.int/md/S20-CL-C-0009/en" </w:instrText>
        </w:r>
        <w:r w:rsidR="005A75DD">
          <w:fldChar w:fldCharType="separate"/>
        </w:r>
      </w:ins>
      <w:hyperlink r:id="rId26" w:history="1">
        <w:r w:rsidR="004B4542" w:rsidRPr="00F651D9">
          <w:rPr>
            <w:rStyle w:val="Hyperlink"/>
            <w:rFonts w:asciiTheme="minorHAnsi" w:hAnsiTheme="minorHAnsi" w:cstheme="minorHAnsi"/>
            <w:lang w:eastAsia="zh-CN"/>
          </w:rPr>
          <w:t>C20/9</w:t>
        </w:r>
      </w:hyperlink>
      <w:ins w:id="8" w:author="Aschenbrener, Elizabeth" w:date="2021-05-03T11:59:00Z">
        <w:r w:rsidR="005A75DD">
          <w:rPr>
            <w:rStyle w:val="Hyperlink"/>
            <w:rFonts w:asciiTheme="minorHAnsi" w:hAnsiTheme="minorHAnsi" w:cstheme="minorHAnsi"/>
          </w:rPr>
          <w:fldChar w:fldCharType="end"/>
        </w:r>
      </w:ins>
      <w:r w:rsidR="00F244DC" w:rsidRPr="00F244DC">
        <w:rPr>
          <w:rFonts w:hint="eastAsia"/>
          <w:szCs w:val="24"/>
          <w:lang w:eastAsia="zh-CN"/>
        </w:rPr>
        <w:t>号文件中向理事会做了汇报。</w:t>
      </w:r>
      <w:bookmarkStart w:id="9" w:name="lt_pId027"/>
      <w:r w:rsidR="00F244DC" w:rsidRPr="00F244DC">
        <w:rPr>
          <w:rFonts w:hint="eastAsia"/>
          <w:szCs w:val="24"/>
          <w:lang w:eastAsia="zh-CN"/>
        </w:rPr>
        <w:t>这些措施的实施导致</w:t>
      </w:r>
      <w:r w:rsidR="00F244DC" w:rsidRPr="00F244DC">
        <w:rPr>
          <w:rFonts w:hint="eastAsia"/>
          <w:szCs w:val="24"/>
          <w:lang w:eastAsia="zh-CN"/>
        </w:rPr>
        <w:t>2014</w:t>
      </w:r>
      <w:r w:rsidR="00F244DC" w:rsidRPr="00F244DC">
        <w:rPr>
          <w:szCs w:val="24"/>
          <w:lang w:eastAsia="zh-CN"/>
        </w:rPr>
        <w:t>-201</w:t>
      </w:r>
      <w:r w:rsidR="004B4542">
        <w:rPr>
          <w:szCs w:val="24"/>
          <w:lang w:eastAsia="zh-CN"/>
        </w:rPr>
        <w:t>9</w:t>
      </w:r>
      <w:r w:rsidR="00F244DC" w:rsidRPr="00F244DC">
        <w:rPr>
          <w:rFonts w:hint="eastAsia"/>
          <w:szCs w:val="24"/>
          <w:lang w:eastAsia="zh-CN"/>
        </w:rPr>
        <w:t>年</w:t>
      </w:r>
      <w:r w:rsidR="004B4542">
        <w:rPr>
          <w:rFonts w:hint="eastAsia"/>
          <w:szCs w:val="24"/>
          <w:lang w:eastAsia="zh-CN"/>
        </w:rPr>
        <w:t>期间</w:t>
      </w:r>
      <w:r w:rsidR="00F244DC" w:rsidRPr="00F244DC">
        <w:rPr>
          <w:rFonts w:hint="eastAsia"/>
          <w:szCs w:val="24"/>
          <w:lang w:eastAsia="zh-CN"/>
        </w:rPr>
        <w:t>减支</w:t>
      </w:r>
      <w:r w:rsidR="004B4542">
        <w:rPr>
          <w:rFonts w:hint="eastAsia"/>
          <w:szCs w:val="24"/>
          <w:lang w:eastAsia="zh-CN"/>
        </w:rPr>
        <w:t>5</w:t>
      </w:r>
      <w:r w:rsidR="00F21A1C">
        <w:rPr>
          <w:szCs w:val="24"/>
          <w:lang w:val="en-US" w:eastAsia="zh-CN"/>
        </w:rPr>
        <w:t> </w:t>
      </w:r>
      <w:r w:rsidR="004B4542">
        <w:rPr>
          <w:szCs w:val="24"/>
          <w:lang w:val="en-US" w:eastAsia="zh-CN"/>
        </w:rPr>
        <w:t>760</w:t>
      </w:r>
      <w:r w:rsidR="00F244DC" w:rsidRPr="00F244DC">
        <w:rPr>
          <w:rFonts w:hint="eastAsia"/>
          <w:szCs w:val="24"/>
          <w:lang w:eastAsia="zh-CN"/>
        </w:rPr>
        <w:t>万瑞郎</w:t>
      </w:r>
      <w:bookmarkEnd w:id="9"/>
      <w:r w:rsidR="00F244DC" w:rsidRPr="00F244DC">
        <w:rPr>
          <w:rFonts w:hint="eastAsia"/>
          <w:szCs w:val="24"/>
          <w:lang w:eastAsia="zh-CN"/>
        </w:rPr>
        <w:t>。</w:t>
      </w:r>
    </w:p>
    <w:p w14:paraId="72774A1F" w14:textId="310EB0A8" w:rsidR="00413077" w:rsidRDefault="004B4542" w:rsidP="00413077">
      <w:pPr>
        <w:spacing w:after="120"/>
        <w:jc w:val="both"/>
        <w:rPr>
          <w:color w:val="000000"/>
          <w:sz w:val="22"/>
          <w:szCs w:val="22"/>
          <w:lang w:eastAsia="zh-CN"/>
        </w:rPr>
      </w:pPr>
      <w:r>
        <w:rPr>
          <w:szCs w:val="24"/>
          <w:lang w:val="en-US" w:eastAsia="zh-CN"/>
        </w:rPr>
        <w:t>5</w:t>
      </w:r>
      <w:r w:rsidR="00413077">
        <w:rPr>
          <w:szCs w:val="24"/>
          <w:lang w:val="en-US" w:eastAsia="zh-CN"/>
        </w:rPr>
        <w:t>.2</w:t>
      </w:r>
      <w:r w:rsidR="00413077" w:rsidRPr="00AC57A3">
        <w:rPr>
          <w:szCs w:val="24"/>
          <w:lang w:val="en-US" w:eastAsia="zh-CN"/>
        </w:rPr>
        <w:tab/>
      </w:r>
      <w:hyperlink w:anchor="TableA" w:history="1">
        <w:r>
          <w:rPr>
            <w:rStyle w:val="Hyperlink"/>
            <w:rFonts w:asciiTheme="minorHAnsi" w:hAnsiTheme="minorHAnsi" w:cstheme="minorHAnsi"/>
            <w:lang w:eastAsia="zh-CN"/>
          </w:rPr>
          <w:t>表</w:t>
        </w:r>
        <w:r>
          <w:rPr>
            <w:rStyle w:val="Hyperlink"/>
            <w:rFonts w:asciiTheme="minorHAnsi" w:hAnsiTheme="minorHAnsi" w:cstheme="minorHAnsi"/>
            <w:lang w:eastAsia="zh-CN"/>
          </w:rPr>
          <w:t>A</w:t>
        </w:r>
      </w:hyperlink>
      <w:r w:rsidR="00F244DC" w:rsidRPr="00F244DC">
        <w:rPr>
          <w:rFonts w:hint="eastAsia"/>
          <w:lang w:eastAsia="zh-CN"/>
        </w:rPr>
        <w:t>列出了</w:t>
      </w:r>
      <w:r w:rsidR="00F244DC" w:rsidRPr="00F244DC">
        <w:rPr>
          <w:rFonts w:hint="eastAsia"/>
          <w:lang w:eastAsia="zh-CN"/>
        </w:rPr>
        <w:t>2014</w:t>
      </w:r>
      <w:r w:rsidR="00F244DC" w:rsidRPr="00F244DC">
        <w:rPr>
          <w:rFonts w:hint="eastAsia"/>
          <w:lang w:eastAsia="zh-CN"/>
        </w:rPr>
        <w:t>年至</w:t>
      </w:r>
      <w:r w:rsidR="00F244DC" w:rsidRPr="00F244DC">
        <w:rPr>
          <w:rFonts w:hint="eastAsia"/>
          <w:lang w:eastAsia="zh-CN"/>
        </w:rPr>
        <w:t>2019</w:t>
      </w:r>
      <w:r w:rsidR="00F244DC" w:rsidRPr="00F244DC">
        <w:rPr>
          <w:rFonts w:hint="eastAsia"/>
          <w:lang w:eastAsia="zh-CN"/>
        </w:rPr>
        <w:t>年</w:t>
      </w:r>
      <w:r w:rsidR="001A2C0C">
        <w:rPr>
          <w:rFonts w:hint="eastAsia"/>
          <w:lang w:eastAsia="zh-CN"/>
        </w:rPr>
        <w:t>期间</w:t>
      </w:r>
      <w:r w:rsidR="00F244DC" w:rsidRPr="00F244DC">
        <w:rPr>
          <w:rFonts w:hint="eastAsia"/>
          <w:lang w:eastAsia="zh-CN"/>
        </w:rPr>
        <w:t>第</w:t>
      </w:r>
      <w:r w:rsidR="00F244DC" w:rsidRPr="00F244DC">
        <w:rPr>
          <w:rFonts w:hint="eastAsia"/>
          <w:lang w:eastAsia="zh-CN"/>
        </w:rPr>
        <w:t>5</w:t>
      </w:r>
      <w:r w:rsidR="00F244DC" w:rsidRPr="00F244DC">
        <w:rPr>
          <w:rFonts w:hint="eastAsia"/>
          <w:lang w:eastAsia="zh-CN"/>
        </w:rPr>
        <w:t>号决定（</w:t>
      </w:r>
      <w:r w:rsidR="00F244DC" w:rsidRPr="00F244DC">
        <w:rPr>
          <w:rFonts w:hint="eastAsia"/>
          <w:lang w:eastAsia="zh-CN"/>
        </w:rPr>
        <w:t>2014</w:t>
      </w:r>
      <w:r w:rsidR="00F244DC" w:rsidRPr="00F244DC">
        <w:rPr>
          <w:rFonts w:hint="eastAsia"/>
          <w:lang w:eastAsia="zh-CN"/>
        </w:rPr>
        <w:t>年，釜山，修订版）附件</w:t>
      </w:r>
      <w:r w:rsidR="00F244DC" w:rsidRPr="00F244DC">
        <w:rPr>
          <w:rFonts w:hint="eastAsia"/>
          <w:lang w:eastAsia="zh-CN"/>
        </w:rPr>
        <w:t>2</w:t>
      </w:r>
      <w:r w:rsidR="00F244DC" w:rsidRPr="00F244DC">
        <w:rPr>
          <w:rFonts w:hint="eastAsia"/>
          <w:lang w:eastAsia="zh-CN"/>
        </w:rPr>
        <w:t>中确定的</w:t>
      </w:r>
      <w:r w:rsidR="00F244DC" w:rsidRPr="00F244DC">
        <w:rPr>
          <w:rFonts w:hint="eastAsia"/>
          <w:lang w:eastAsia="zh-CN"/>
        </w:rPr>
        <w:t>30</w:t>
      </w:r>
      <w:r w:rsidR="00F244DC" w:rsidRPr="00F244DC">
        <w:rPr>
          <w:rFonts w:hint="eastAsia"/>
          <w:lang w:eastAsia="zh-CN"/>
        </w:rPr>
        <w:t>项增效措施中各项措施的节余。</w:t>
      </w:r>
    </w:p>
    <w:p w14:paraId="65637D32" w14:textId="0ABDA9A5" w:rsidR="00413077" w:rsidRPr="000C3BF2" w:rsidRDefault="004B4542" w:rsidP="00413077">
      <w:pPr>
        <w:spacing w:after="120"/>
        <w:jc w:val="both"/>
        <w:rPr>
          <w:lang w:eastAsia="zh-CN"/>
        </w:rPr>
      </w:pPr>
      <w:r>
        <w:rPr>
          <w:szCs w:val="24"/>
          <w:lang w:val="en-US" w:eastAsia="zh-CN"/>
        </w:rPr>
        <w:t>5</w:t>
      </w:r>
      <w:r w:rsidR="00413077">
        <w:rPr>
          <w:szCs w:val="24"/>
          <w:lang w:val="en-US" w:eastAsia="zh-CN"/>
        </w:rPr>
        <w:t>.3</w:t>
      </w:r>
      <w:r w:rsidR="00413077" w:rsidRPr="00665627">
        <w:rPr>
          <w:szCs w:val="24"/>
          <w:lang w:val="en-US" w:eastAsia="zh-CN"/>
        </w:rPr>
        <w:tab/>
      </w:r>
      <w:hyperlink w:anchor="TableB" w:history="1">
        <w:r>
          <w:rPr>
            <w:rStyle w:val="Hyperlink"/>
            <w:rFonts w:asciiTheme="minorHAnsi" w:hAnsiTheme="minorHAnsi" w:cstheme="minorHAnsi"/>
            <w:lang w:eastAsia="zh-CN"/>
          </w:rPr>
          <w:t>表</w:t>
        </w:r>
        <w:r>
          <w:rPr>
            <w:rStyle w:val="Hyperlink"/>
            <w:rFonts w:asciiTheme="minorHAnsi" w:hAnsiTheme="minorHAnsi" w:cstheme="minorHAnsi"/>
            <w:lang w:eastAsia="zh-CN"/>
          </w:rPr>
          <w:t>B</w:t>
        </w:r>
      </w:hyperlink>
      <w:r w:rsidR="00F244DC" w:rsidRPr="00F244DC">
        <w:rPr>
          <w:rFonts w:hint="eastAsia"/>
          <w:lang w:eastAsia="zh-CN"/>
        </w:rPr>
        <w:t>列出了第</w:t>
      </w:r>
      <w:r w:rsidR="00F244DC" w:rsidRPr="00F244DC">
        <w:rPr>
          <w:rFonts w:hint="eastAsia"/>
          <w:lang w:eastAsia="zh-CN"/>
        </w:rPr>
        <w:t>5</w:t>
      </w:r>
      <w:r w:rsidR="00F244DC" w:rsidRPr="00F244DC">
        <w:rPr>
          <w:rFonts w:hint="eastAsia"/>
          <w:lang w:eastAsia="zh-CN"/>
        </w:rPr>
        <w:t>号决定（</w:t>
      </w:r>
      <w:r w:rsidR="00F244DC" w:rsidRPr="00F244DC">
        <w:rPr>
          <w:rFonts w:hint="eastAsia"/>
          <w:lang w:eastAsia="zh-CN"/>
        </w:rPr>
        <w:t>2018</w:t>
      </w:r>
      <w:r w:rsidR="00F244DC" w:rsidRPr="00F244DC">
        <w:rPr>
          <w:rFonts w:hint="eastAsia"/>
          <w:lang w:eastAsia="zh-CN"/>
        </w:rPr>
        <w:t>年，迪拜，修订版，）附件</w:t>
      </w:r>
      <w:r w:rsidR="00F244DC" w:rsidRPr="00F244DC">
        <w:rPr>
          <w:rFonts w:hint="eastAsia"/>
          <w:lang w:eastAsia="zh-CN"/>
        </w:rPr>
        <w:t>2</w:t>
      </w:r>
      <w:r w:rsidR="00F244DC" w:rsidRPr="00F244DC">
        <w:rPr>
          <w:rFonts w:hint="eastAsia"/>
          <w:lang w:eastAsia="zh-CN"/>
        </w:rPr>
        <w:t>中确定的</w:t>
      </w:r>
      <w:r w:rsidR="00F244DC" w:rsidRPr="00F244DC">
        <w:rPr>
          <w:rFonts w:hint="eastAsia"/>
          <w:lang w:eastAsia="zh-CN"/>
        </w:rPr>
        <w:t>27</w:t>
      </w:r>
      <w:r w:rsidR="00F244DC" w:rsidRPr="00F244DC">
        <w:rPr>
          <w:rFonts w:hint="eastAsia"/>
          <w:lang w:eastAsia="zh-CN"/>
        </w:rPr>
        <w:t>项增效措施在</w:t>
      </w:r>
      <w:r w:rsidR="00F244DC" w:rsidRPr="00F244DC">
        <w:rPr>
          <w:rFonts w:hint="eastAsia"/>
          <w:lang w:eastAsia="zh-CN"/>
        </w:rPr>
        <w:t>2020-202</w:t>
      </w:r>
      <w:r>
        <w:rPr>
          <w:lang w:eastAsia="zh-CN"/>
        </w:rPr>
        <w:t>3</w:t>
      </w:r>
      <w:r w:rsidR="00F244DC" w:rsidRPr="00F244DC">
        <w:rPr>
          <w:rFonts w:hint="eastAsia"/>
          <w:lang w:eastAsia="zh-CN"/>
        </w:rPr>
        <w:t>年</w:t>
      </w:r>
      <w:r w:rsidR="001A2C0C">
        <w:rPr>
          <w:rFonts w:hint="eastAsia"/>
          <w:lang w:eastAsia="zh-CN"/>
        </w:rPr>
        <w:t>期间</w:t>
      </w:r>
      <w:r w:rsidR="00F244DC" w:rsidRPr="00F244DC">
        <w:rPr>
          <w:rFonts w:hint="eastAsia"/>
          <w:lang w:eastAsia="zh-CN"/>
        </w:rPr>
        <w:t>的</w:t>
      </w:r>
      <w:r>
        <w:rPr>
          <w:rFonts w:hint="eastAsia"/>
          <w:lang w:eastAsia="zh-CN"/>
        </w:rPr>
        <w:t>实际和</w:t>
      </w:r>
      <w:r w:rsidR="00F244DC" w:rsidRPr="00F244DC">
        <w:rPr>
          <w:rFonts w:hint="eastAsia"/>
          <w:lang w:eastAsia="zh-CN"/>
        </w:rPr>
        <w:t>预期节余。</w:t>
      </w:r>
      <w:r w:rsidRPr="004B4542">
        <w:rPr>
          <w:rFonts w:hint="eastAsia"/>
          <w:lang w:eastAsia="zh-CN"/>
        </w:rPr>
        <w:t>2020</w:t>
      </w:r>
      <w:r w:rsidRPr="004B4542">
        <w:rPr>
          <w:rFonts w:hint="eastAsia"/>
          <w:lang w:eastAsia="zh-CN"/>
        </w:rPr>
        <w:t>年的</w:t>
      </w:r>
      <w:r>
        <w:rPr>
          <w:rFonts w:hint="eastAsia"/>
          <w:lang w:eastAsia="zh-CN"/>
        </w:rPr>
        <w:t>预期</w:t>
      </w:r>
      <w:r w:rsidRPr="004B4542">
        <w:rPr>
          <w:rFonts w:hint="eastAsia"/>
          <w:lang w:eastAsia="zh-CN"/>
        </w:rPr>
        <w:t>节余为</w:t>
      </w:r>
      <w:r w:rsidRPr="004B4542">
        <w:rPr>
          <w:rFonts w:hint="eastAsia"/>
          <w:lang w:eastAsia="zh-CN"/>
        </w:rPr>
        <w:t>1390</w:t>
      </w:r>
      <w:r w:rsidRPr="004B4542">
        <w:rPr>
          <w:rFonts w:hint="eastAsia"/>
          <w:lang w:eastAsia="zh-CN"/>
        </w:rPr>
        <w:t>万瑞郎，其中</w:t>
      </w:r>
      <w:r w:rsidRPr="004B4542">
        <w:rPr>
          <w:rFonts w:hint="eastAsia"/>
          <w:lang w:eastAsia="zh-CN"/>
        </w:rPr>
        <w:t>750</w:t>
      </w:r>
      <w:r w:rsidRPr="004B4542">
        <w:rPr>
          <w:rFonts w:hint="eastAsia"/>
          <w:lang w:eastAsia="zh-CN"/>
        </w:rPr>
        <w:t>万瑞郎是由于新冠</w:t>
      </w:r>
      <w:r>
        <w:rPr>
          <w:rFonts w:hint="eastAsia"/>
          <w:lang w:eastAsia="zh-CN"/>
        </w:rPr>
        <w:t>疫情造成的</w:t>
      </w:r>
      <w:r w:rsidRPr="004B4542">
        <w:rPr>
          <w:rFonts w:hint="eastAsia"/>
          <w:lang w:eastAsia="zh-CN"/>
        </w:rPr>
        <w:t>未用拨款</w:t>
      </w:r>
      <w:r>
        <w:rPr>
          <w:rFonts w:hint="eastAsia"/>
          <w:lang w:eastAsia="zh-CN"/>
        </w:rPr>
        <w:t>（差旅</w:t>
      </w:r>
      <w:r w:rsidRPr="004B4542">
        <w:rPr>
          <w:rFonts w:hint="eastAsia"/>
          <w:lang w:eastAsia="zh-CN"/>
        </w:rPr>
        <w:t>、</w:t>
      </w:r>
      <w:r>
        <w:rPr>
          <w:rFonts w:hint="eastAsia"/>
          <w:lang w:eastAsia="zh-CN"/>
        </w:rPr>
        <w:t>与会补贴</w:t>
      </w:r>
      <w:r w:rsidRPr="004B4542">
        <w:rPr>
          <w:rFonts w:hint="eastAsia"/>
          <w:lang w:eastAsia="zh-CN"/>
        </w:rPr>
        <w:t>、</w:t>
      </w:r>
      <w:r>
        <w:rPr>
          <w:rFonts w:hint="eastAsia"/>
          <w:lang w:eastAsia="zh-CN"/>
        </w:rPr>
        <w:t>运营支出</w:t>
      </w:r>
      <w:r w:rsidRPr="004B4542">
        <w:rPr>
          <w:rFonts w:hint="eastAsia"/>
          <w:lang w:eastAsia="zh-CN"/>
        </w:rPr>
        <w:t>……</w:t>
      </w:r>
      <w:r>
        <w:rPr>
          <w:rFonts w:hint="eastAsia"/>
          <w:lang w:eastAsia="zh-CN"/>
        </w:rPr>
        <w:t>）</w:t>
      </w:r>
      <w:r w:rsidRPr="004B4542">
        <w:rPr>
          <w:rFonts w:hint="eastAsia"/>
          <w:lang w:eastAsia="zh-CN"/>
        </w:rPr>
        <w:t>。</w:t>
      </w:r>
      <w:r w:rsidR="008025AF" w:rsidRPr="008025AF">
        <w:rPr>
          <w:rFonts w:hint="eastAsia"/>
          <w:lang w:eastAsia="zh-CN"/>
        </w:rPr>
        <w:t>这</w:t>
      </w:r>
      <w:r w:rsidR="008025AF" w:rsidRPr="008025AF">
        <w:rPr>
          <w:rFonts w:hint="eastAsia"/>
          <w:lang w:eastAsia="zh-CN"/>
        </w:rPr>
        <w:t>1390</w:t>
      </w:r>
      <w:r w:rsidR="008025AF" w:rsidRPr="008025AF">
        <w:rPr>
          <w:rFonts w:hint="eastAsia"/>
          <w:lang w:eastAsia="zh-CN"/>
        </w:rPr>
        <w:t>万瑞郎已被收入的</w:t>
      </w:r>
      <w:r w:rsidR="008025AF">
        <w:rPr>
          <w:rFonts w:hint="eastAsia"/>
          <w:lang w:eastAsia="zh-CN"/>
        </w:rPr>
        <w:t>大幅减少</w:t>
      </w:r>
      <w:r w:rsidR="008025AF" w:rsidRPr="008025AF">
        <w:rPr>
          <w:rFonts w:hint="eastAsia"/>
          <w:lang w:eastAsia="zh-CN"/>
        </w:rPr>
        <w:t>和一些计划外开支</w:t>
      </w:r>
      <w:r w:rsidR="008025AF">
        <w:rPr>
          <w:rFonts w:hint="eastAsia"/>
          <w:lang w:eastAsia="zh-CN"/>
        </w:rPr>
        <w:t>（</w:t>
      </w:r>
      <w:r w:rsidR="008025AF" w:rsidRPr="008025AF">
        <w:rPr>
          <w:rFonts w:hint="eastAsia"/>
          <w:lang w:eastAsia="zh-CN"/>
        </w:rPr>
        <w:t>新冠肺炎、</w:t>
      </w:r>
      <w:r w:rsidR="008025AF" w:rsidRPr="008025AF">
        <w:rPr>
          <w:rFonts w:hint="eastAsia"/>
          <w:lang w:eastAsia="zh-CN"/>
        </w:rPr>
        <w:t>UNSMIS</w:t>
      </w:r>
      <w:r w:rsidR="008025AF" w:rsidRPr="008025AF">
        <w:rPr>
          <w:rFonts w:hint="eastAsia"/>
          <w:lang w:eastAsia="zh-CN"/>
        </w:rPr>
        <w:t>健康保险……</w:t>
      </w:r>
      <w:r w:rsidR="008025AF">
        <w:rPr>
          <w:rFonts w:hint="eastAsia"/>
          <w:lang w:eastAsia="zh-CN"/>
        </w:rPr>
        <w:t>）</w:t>
      </w:r>
      <w:r w:rsidR="008025AF" w:rsidRPr="008025AF">
        <w:rPr>
          <w:rFonts w:hint="eastAsia"/>
          <w:lang w:eastAsia="zh-CN"/>
        </w:rPr>
        <w:t>完全抵消。</w:t>
      </w:r>
      <w:r w:rsidR="008025AF">
        <w:rPr>
          <w:rFonts w:hint="eastAsia"/>
          <w:lang w:eastAsia="zh-CN"/>
        </w:rPr>
        <w:t>对于</w:t>
      </w:r>
      <w:r w:rsidR="00F244DC" w:rsidRPr="00F244DC">
        <w:rPr>
          <w:rFonts w:hint="eastAsia"/>
          <w:lang w:eastAsia="zh-CN"/>
        </w:rPr>
        <w:t>202</w:t>
      </w:r>
      <w:r w:rsidR="008025AF">
        <w:rPr>
          <w:lang w:eastAsia="zh-CN"/>
        </w:rPr>
        <w:t>1</w:t>
      </w:r>
      <w:r w:rsidR="00F244DC" w:rsidRPr="00F244DC">
        <w:rPr>
          <w:rFonts w:hint="eastAsia"/>
          <w:lang w:eastAsia="zh-CN"/>
        </w:rPr>
        <w:t>-202</w:t>
      </w:r>
      <w:r w:rsidR="008025AF">
        <w:rPr>
          <w:lang w:eastAsia="zh-CN"/>
        </w:rPr>
        <w:t>3</w:t>
      </w:r>
      <w:r w:rsidR="00F244DC" w:rsidRPr="00F244DC">
        <w:rPr>
          <w:rFonts w:hint="eastAsia"/>
          <w:lang w:eastAsia="zh-CN"/>
        </w:rPr>
        <w:t>年</w:t>
      </w:r>
      <w:r w:rsidR="008025AF">
        <w:rPr>
          <w:rFonts w:hint="eastAsia"/>
          <w:lang w:eastAsia="zh-CN"/>
        </w:rPr>
        <w:t>，</w:t>
      </w:r>
      <w:r w:rsidR="00F244DC" w:rsidRPr="00F244DC">
        <w:rPr>
          <w:rFonts w:hint="eastAsia"/>
          <w:lang w:eastAsia="zh-CN"/>
        </w:rPr>
        <w:t>将在预算执行期内对这些措施进一步分析，届时将有可能对其中一些增效措施的已实现节余进行估计。</w:t>
      </w:r>
    </w:p>
    <w:p w14:paraId="34C6E3C5" w14:textId="77777777" w:rsidR="00413077" w:rsidRDefault="00413077" w:rsidP="00413077">
      <w:pPr>
        <w:overflowPunct/>
        <w:autoSpaceDE/>
        <w:autoSpaceDN/>
        <w:adjustRightInd/>
        <w:spacing w:before="0"/>
        <w:textAlignment w:val="auto"/>
        <w:rPr>
          <w:rFonts w:asciiTheme="minorHAnsi" w:hAnsiTheme="minorHAnsi"/>
          <w:sz w:val="20"/>
          <w:lang w:eastAsia="zh-CN"/>
        </w:rPr>
      </w:pPr>
      <w:r>
        <w:rPr>
          <w:rFonts w:asciiTheme="minorHAnsi" w:hAnsiTheme="minorHAnsi"/>
          <w:sz w:val="20"/>
          <w:lang w:eastAsia="zh-CN"/>
        </w:rPr>
        <w:br w:type="page"/>
      </w:r>
    </w:p>
    <w:p w14:paraId="4D1CD907" w14:textId="24B56E57" w:rsidR="00413077" w:rsidRPr="005C4302" w:rsidRDefault="00C134A5" w:rsidP="00413077">
      <w:pPr>
        <w:spacing w:before="240"/>
        <w:jc w:val="center"/>
        <w:rPr>
          <w:rFonts w:asciiTheme="minorHAnsi" w:hAnsiTheme="minorHAnsi"/>
          <w:sz w:val="32"/>
          <w:szCs w:val="32"/>
        </w:rPr>
      </w:pPr>
      <w:r w:rsidRPr="005C4302">
        <w:rPr>
          <w:rFonts w:asciiTheme="minorHAnsi" w:hAnsiTheme="minorHAnsi" w:hint="eastAsia"/>
          <w:sz w:val="32"/>
          <w:szCs w:val="32"/>
          <w:lang w:eastAsia="zh-CN"/>
        </w:rPr>
        <w:lastRenderedPageBreak/>
        <w:t>表</w:t>
      </w:r>
      <w:r w:rsidRPr="005C4302">
        <w:rPr>
          <w:rFonts w:asciiTheme="minorHAnsi" w:hAnsiTheme="minorHAnsi"/>
          <w:sz w:val="32"/>
          <w:szCs w:val="32"/>
          <w:lang w:eastAsia="zh-CN"/>
        </w:rPr>
        <w:t xml:space="preserve">A </w:t>
      </w:r>
      <w:r w:rsidR="005C4302" w:rsidRPr="005C4302">
        <w:rPr>
          <w:rFonts w:asciiTheme="minorHAnsi" w:hAnsiTheme="minorHAnsi"/>
          <w:sz w:val="32"/>
          <w:szCs w:val="32"/>
          <w:lang w:eastAsia="zh-CN"/>
        </w:rPr>
        <w:t>–</w:t>
      </w:r>
      <w:r w:rsidRPr="005C4302">
        <w:rPr>
          <w:rFonts w:asciiTheme="minorHAnsi" w:hAnsiTheme="minorHAnsi"/>
          <w:sz w:val="32"/>
          <w:szCs w:val="32"/>
          <w:lang w:eastAsia="zh-CN"/>
        </w:rPr>
        <w:t xml:space="preserve"> </w:t>
      </w:r>
      <w:r w:rsidRPr="005C4302">
        <w:rPr>
          <w:rFonts w:asciiTheme="minorHAnsi" w:hAnsiTheme="minorHAnsi" w:hint="eastAsia"/>
          <w:sz w:val="32"/>
          <w:szCs w:val="32"/>
          <w:lang w:eastAsia="zh-CN"/>
        </w:rPr>
        <w:t>增效措施</w:t>
      </w:r>
      <w:r w:rsidR="005C4302">
        <w:rPr>
          <w:rFonts w:asciiTheme="minorHAnsi" w:hAnsiTheme="minorHAnsi" w:hint="eastAsia"/>
          <w:sz w:val="32"/>
          <w:szCs w:val="32"/>
          <w:lang w:eastAsia="zh-CN"/>
        </w:rPr>
        <w:t xml:space="preserve"> </w:t>
      </w:r>
      <w:r w:rsidR="005C4302" w:rsidRPr="005C4302">
        <w:rPr>
          <w:rFonts w:asciiTheme="minorHAnsi" w:hAnsiTheme="minorHAnsi"/>
          <w:sz w:val="32"/>
          <w:szCs w:val="32"/>
          <w:lang w:eastAsia="zh-CN"/>
        </w:rPr>
        <w:t>–</w:t>
      </w:r>
      <w:r w:rsidR="005C4302">
        <w:rPr>
          <w:rFonts w:asciiTheme="minorHAnsi" w:hAnsiTheme="minorHAnsi"/>
          <w:sz w:val="32"/>
          <w:szCs w:val="32"/>
          <w:lang w:eastAsia="zh-CN"/>
        </w:rPr>
        <w:t xml:space="preserve"> </w:t>
      </w:r>
      <w:r w:rsidRPr="005C4302">
        <w:rPr>
          <w:rFonts w:asciiTheme="minorHAnsi" w:hAnsiTheme="minorHAnsi"/>
          <w:sz w:val="32"/>
          <w:szCs w:val="32"/>
          <w:lang w:eastAsia="zh-CN"/>
        </w:rPr>
        <w:t>2014-2019</w:t>
      </w:r>
      <w:r w:rsidRPr="005C4302">
        <w:rPr>
          <w:rFonts w:asciiTheme="minorHAnsi" w:hAnsiTheme="minorHAnsi" w:hint="eastAsia"/>
          <w:sz w:val="32"/>
          <w:szCs w:val="32"/>
          <w:lang w:eastAsia="zh-CN"/>
        </w:rPr>
        <w:t>年</w:t>
      </w:r>
    </w:p>
    <w:bookmarkStart w:id="10" w:name="_MON_1682410990"/>
    <w:bookmarkEnd w:id="10"/>
    <w:p w14:paraId="66BEC0ED" w14:textId="0AACABDB" w:rsidR="00413077" w:rsidRDefault="005C4302" w:rsidP="005C4302">
      <w:pPr>
        <w:spacing w:before="240"/>
        <w:ind w:hanging="284"/>
        <w:jc w:val="center"/>
        <w:rPr>
          <w:rFonts w:asciiTheme="minorHAnsi" w:hAnsiTheme="minorHAnsi"/>
          <w:sz w:val="20"/>
        </w:rPr>
      </w:pPr>
      <w:r>
        <w:rPr>
          <w:rFonts w:asciiTheme="minorHAnsi" w:hAnsiTheme="minorHAnsi"/>
          <w:noProof/>
          <w:sz w:val="20"/>
        </w:rPr>
        <w:object w:dxaOrig="14279" w:dyaOrig="12831" w14:anchorId="1BA22332">
          <v:shape id="_x0000_i1029" type="#_x0000_t75" style="width:526.8pt;height:487.2pt" o:ole="">
            <v:imagedata r:id="rId27" o:title=""/>
          </v:shape>
          <o:OLEObject Type="Embed" ProgID="Excel.Sheet.12" ShapeID="_x0000_i1029" DrawAspect="Content" ObjectID="_1683720744" r:id="rId28"/>
        </w:object>
      </w:r>
    </w:p>
    <w:p w14:paraId="3EFC26B4" w14:textId="77777777" w:rsidR="00413077" w:rsidRDefault="00413077" w:rsidP="00413077">
      <w:pPr>
        <w:overflowPunct/>
        <w:autoSpaceDE/>
        <w:autoSpaceDN/>
        <w:adjustRightInd/>
        <w:spacing w:before="0"/>
        <w:textAlignment w:val="auto"/>
        <w:rPr>
          <w:rFonts w:asciiTheme="minorHAnsi" w:hAnsiTheme="minorHAnsi"/>
          <w:sz w:val="20"/>
        </w:rPr>
      </w:pPr>
      <w:r>
        <w:rPr>
          <w:rFonts w:asciiTheme="minorHAnsi" w:hAnsiTheme="minorHAnsi"/>
          <w:sz w:val="20"/>
        </w:rPr>
        <w:br w:type="page"/>
      </w:r>
    </w:p>
    <w:p w14:paraId="6A65A2BA" w14:textId="556502A3" w:rsidR="00413077" w:rsidRPr="005C4302" w:rsidRDefault="00C134A5" w:rsidP="005C4302">
      <w:pPr>
        <w:spacing w:after="120"/>
        <w:jc w:val="center"/>
        <w:rPr>
          <w:rFonts w:asciiTheme="minorHAnsi" w:hAnsiTheme="minorHAnsi"/>
          <w:sz w:val="28"/>
          <w:szCs w:val="28"/>
          <w:lang w:eastAsia="zh-CN"/>
        </w:rPr>
      </w:pPr>
      <w:r w:rsidRPr="005C4302">
        <w:rPr>
          <w:rFonts w:asciiTheme="minorHAnsi" w:hAnsiTheme="minorHAnsi" w:hint="eastAsia"/>
          <w:sz w:val="28"/>
          <w:szCs w:val="28"/>
          <w:lang w:eastAsia="zh-CN"/>
        </w:rPr>
        <w:lastRenderedPageBreak/>
        <w:t>表</w:t>
      </w:r>
      <w:r w:rsidRPr="005C4302">
        <w:rPr>
          <w:rFonts w:asciiTheme="minorHAnsi" w:hAnsiTheme="minorHAnsi"/>
          <w:sz w:val="28"/>
          <w:szCs w:val="28"/>
          <w:lang w:eastAsia="zh-CN"/>
        </w:rPr>
        <w:t xml:space="preserve">B </w:t>
      </w:r>
      <w:r w:rsidR="005C4302" w:rsidRPr="005C4302">
        <w:rPr>
          <w:rFonts w:asciiTheme="minorHAnsi" w:hAnsiTheme="minorHAnsi"/>
          <w:sz w:val="28"/>
          <w:szCs w:val="28"/>
          <w:lang w:eastAsia="zh-CN"/>
        </w:rPr>
        <w:t>–</w:t>
      </w:r>
      <w:r w:rsidRPr="005C4302">
        <w:rPr>
          <w:rFonts w:asciiTheme="minorHAnsi" w:hAnsiTheme="minorHAnsi"/>
          <w:sz w:val="28"/>
          <w:szCs w:val="28"/>
          <w:lang w:eastAsia="zh-CN"/>
        </w:rPr>
        <w:t xml:space="preserve"> </w:t>
      </w:r>
      <w:r w:rsidRPr="005C4302">
        <w:rPr>
          <w:rFonts w:asciiTheme="minorHAnsi" w:hAnsiTheme="minorHAnsi" w:hint="eastAsia"/>
          <w:sz w:val="28"/>
          <w:szCs w:val="28"/>
          <w:lang w:eastAsia="zh-CN"/>
        </w:rPr>
        <w:t>增效措施</w:t>
      </w:r>
      <w:r w:rsidR="005C4302">
        <w:rPr>
          <w:rFonts w:asciiTheme="minorHAnsi" w:hAnsiTheme="minorHAnsi" w:hint="eastAsia"/>
          <w:sz w:val="28"/>
          <w:szCs w:val="28"/>
          <w:lang w:eastAsia="zh-CN"/>
        </w:rPr>
        <w:t xml:space="preserve"> </w:t>
      </w:r>
      <w:r w:rsidR="005C4302" w:rsidRPr="005C4302">
        <w:rPr>
          <w:rFonts w:asciiTheme="minorHAnsi" w:hAnsiTheme="minorHAnsi"/>
          <w:sz w:val="28"/>
          <w:szCs w:val="28"/>
          <w:lang w:eastAsia="zh-CN"/>
        </w:rPr>
        <w:t>–</w:t>
      </w:r>
      <w:r w:rsidR="005C4302">
        <w:rPr>
          <w:rFonts w:asciiTheme="minorHAnsi" w:hAnsiTheme="minorHAnsi"/>
          <w:sz w:val="28"/>
          <w:szCs w:val="28"/>
          <w:lang w:eastAsia="zh-CN"/>
        </w:rPr>
        <w:t xml:space="preserve"> </w:t>
      </w:r>
      <w:r w:rsidRPr="005C4302">
        <w:rPr>
          <w:rFonts w:asciiTheme="minorHAnsi" w:hAnsiTheme="minorHAnsi"/>
          <w:sz w:val="28"/>
          <w:szCs w:val="28"/>
          <w:lang w:eastAsia="zh-CN"/>
        </w:rPr>
        <w:t>2020-202</w:t>
      </w:r>
      <w:r w:rsidR="00481D5C" w:rsidRPr="005C4302">
        <w:rPr>
          <w:rFonts w:asciiTheme="minorHAnsi" w:hAnsiTheme="minorHAnsi"/>
          <w:sz w:val="28"/>
          <w:szCs w:val="28"/>
          <w:lang w:eastAsia="zh-CN"/>
        </w:rPr>
        <w:t>3</w:t>
      </w:r>
      <w:r w:rsidRPr="005C4302">
        <w:rPr>
          <w:rFonts w:asciiTheme="minorHAnsi" w:hAnsiTheme="minorHAnsi" w:hint="eastAsia"/>
          <w:sz w:val="28"/>
          <w:szCs w:val="28"/>
          <w:lang w:eastAsia="zh-CN"/>
        </w:rPr>
        <w:t>年</w:t>
      </w:r>
    </w:p>
    <w:tbl>
      <w:tblPr>
        <w:tblW w:w="5441" w:type="pct"/>
        <w:tblInd w:w="-284" w:type="dxa"/>
        <w:tblLayout w:type="fixed"/>
        <w:tblLook w:val="04A0" w:firstRow="1" w:lastRow="0" w:firstColumn="1" w:lastColumn="0" w:noHBand="0" w:noVBand="1"/>
      </w:tblPr>
      <w:tblGrid>
        <w:gridCol w:w="825"/>
        <w:gridCol w:w="4705"/>
        <w:gridCol w:w="1275"/>
        <w:gridCol w:w="1414"/>
        <w:gridCol w:w="1328"/>
        <w:gridCol w:w="942"/>
      </w:tblGrid>
      <w:tr w:rsidR="005C4302" w:rsidRPr="00167CB1" w14:paraId="1AC44789" w14:textId="77777777" w:rsidTr="005C4302">
        <w:trPr>
          <w:trHeight w:val="290"/>
        </w:trPr>
        <w:tc>
          <w:tcPr>
            <w:tcW w:w="393" w:type="pct"/>
            <w:tcBorders>
              <w:top w:val="nil"/>
              <w:left w:val="nil"/>
              <w:bottom w:val="nil"/>
              <w:right w:val="nil"/>
            </w:tcBorders>
            <w:shd w:val="clear" w:color="auto" w:fill="auto"/>
            <w:noWrap/>
            <w:vAlign w:val="bottom"/>
            <w:hideMark/>
          </w:tcPr>
          <w:p w14:paraId="4A115AB9" w14:textId="77777777" w:rsidR="00167CB1" w:rsidRPr="00167CB1" w:rsidRDefault="00167CB1" w:rsidP="00167CB1">
            <w:pPr>
              <w:tabs>
                <w:tab w:val="clear" w:pos="794"/>
                <w:tab w:val="clear" w:pos="1191"/>
                <w:tab w:val="clear" w:pos="1588"/>
                <w:tab w:val="clear" w:pos="1985"/>
              </w:tabs>
              <w:overflowPunct/>
              <w:autoSpaceDE/>
              <w:autoSpaceDN/>
              <w:adjustRightInd/>
              <w:spacing w:before="0"/>
              <w:textAlignment w:val="auto"/>
              <w:rPr>
                <w:rFonts w:ascii="Times New Roman" w:eastAsia="Times New Roman" w:hAnsi="Times New Roman"/>
                <w:sz w:val="20"/>
                <w:szCs w:val="24"/>
                <w:lang w:val="en-US" w:eastAsia="zh-CN"/>
              </w:rPr>
            </w:pPr>
          </w:p>
        </w:tc>
        <w:tc>
          <w:tcPr>
            <w:tcW w:w="2243" w:type="pct"/>
            <w:tcBorders>
              <w:top w:val="nil"/>
              <w:left w:val="nil"/>
              <w:bottom w:val="nil"/>
              <w:right w:val="nil"/>
            </w:tcBorders>
            <w:shd w:val="clear" w:color="auto" w:fill="auto"/>
            <w:noWrap/>
            <w:vAlign w:val="bottom"/>
            <w:hideMark/>
          </w:tcPr>
          <w:p w14:paraId="16D25588" w14:textId="77777777" w:rsidR="00167CB1" w:rsidRPr="00167CB1" w:rsidRDefault="00167CB1" w:rsidP="00167CB1">
            <w:pPr>
              <w:tabs>
                <w:tab w:val="clear" w:pos="794"/>
                <w:tab w:val="clear" w:pos="1191"/>
                <w:tab w:val="clear" w:pos="1588"/>
                <w:tab w:val="clear" w:pos="1985"/>
              </w:tabs>
              <w:overflowPunct/>
              <w:autoSpaceDE/>
              <w:autoSpaceDN/>
              <w:adjustRightInd/>
              <w:spacing w:before="0"/>
              <w:textAlignment w:val="auto"/>
              <w:rPr>
                <w:rFonts w:ascii="Times New Roman" w:eastAsia="Times New Roman" w:hAnsi="Times New Roman"/>
                <w:sz w:val="20"/>
                <w:lang w:val="en-US" w:eastAsia="zh-CN"/>
              </w:rPr>
            </w:pPr>
          </w:p>
        </w:tc>
        <w:tc>
          <w:tcPr>
            <w:tcW w:w="608" w:type="pct"/>
            <w:tcBorders>
              <w:top w:val="nil"/>
              <w:left w:val="nil"/>
              <w:bottom w:val="nil"/>
              <w:right w:val="nil"/>
            </w:tcBorders>
            <w:shd w:val="clear" w:color="auto" w:fill="auto"/>
            <w:noWrap/>
            <w:vAlign w:val="bottom"/>
            <w:hideMark/>
          </w:tcPr>
          <w:p w14:paraId="1E281295" w14:textId="77777777" w:rsidR="00167CB1" w:rsidRPr="00167CB1" w:rsidRDefault="00167CB1" w:rsidP="00167CB1">
            <w:pPr>
              <w:tabs>
                <w:tab w:val="clear" w:pos="794"/>
                <w:tab w:val="clear" w:pos="1191"/>
                <w:tab w:val="clear" w:pos="1588"/>
                <w:tab w:val="clear" w:pos="1985"/>
              </w:tabs>
              <w:overflowPunct/>
              <w:autoSpaceDE/>
              <w:autoSpaceDN/>
              <w:adjustRightInd/>
              <w:spacing w:before="0"/>
              <w:textAlignment w:val="auto"/>
              <w:rPr>
                <w:rFonts w:ascii="Times New Roman" w:eastAsia="Times New Roman" w:hAnsi="Times New Roman"/>
                <w:sz w:val="20"/>
                <w:lang w:val="en-US" w:eastAsia="zh-CN"/>
              </w:rPr>
            </w:pPr>
          </w:p>
        </w:tc>
        <w:tc>
          <w:tcPr>
            <w:tcW w:w="674" w:type="pct"/>
            <w:tcBorders>
              <w:top w:val="nil"/>
              <w:left w:val="nil"/>
              <w:bottom w:val="nil"/>
              <w:right w:val="nil"/>
            </w:tcBorders>
            <w:shd w:val="clear" w:color="auto" w:fill="auto"/>
            <w:noWrap/>
            <w:vAlign w:val="bottom"/>
            <w:hideMark/>
          </w:tcPr>
          <w:p w14:paraId="025D9F3F" w14:textId="77777777" w:rsidR="00167CB1" w:rsidRPr="00167CB1" w:rsidRDefault="00167CB1" w:rsidP="00167CB1">
            <w:pPr>
              <w:tabs>
                <w:tab w:val="clear" w:pos="794"/>
                <w:tab w:val="clear" w:pos="1191"/>
                <w:tab w:val="clear" w:pos="1588"/>
                <w:tab w:val="clear" w:pos="1985"/>
              </w:tabs>
              <w:overflowPunct/>
              <w:autoSpaceDE/>
              <w:autoSpaceDN/>
              <w:adjustRightInd/>
              <w:spacing w:before="0"/>
              <w:textAlignment w:val="auto"/>
              <w:rPr>
                <w:rFonts w:ascii="Times New Roman" w:eastAsia="Times New Roman" w:hAnsi="Times New Roman"/>
                <w:sz w:val="20"/>
                <w:lang w:val="en-US" w:eastAsia="zh-CN"/>
              </w:rPr>
            </w:pPr>
          </w:p>
        </w:tc>
        <w:tc>
          <w:tcPr>
            <w:tcW w:w="633" w:type="pct"/>
            <w:tcBorders>
              <w:top w:val="nil"/>
              <w:left w:val="nil"/>
              <w:bottom w:val="nil"/>
              <w:right w:val="nil"/>
            </w:tcBorders>
            <w:shd w:val="clear" w:color="auto" w:fill="auto"/>
            <w:noWrap/>
            <w:vAlign w:val="bottom"/>
            <w:hideMark/>
          </w:tcPr>
          <w:p w14:paraId="5CB2E171" w14:textId="77777777" w:rsidR="00167CB1" w:rsidRPr="00167CB1" w:rsidRDefault="00167CB1" w:rsidP="00167CB1">
            <w:pPr>
              <w:tabs>
                <w:tab w:val="clear" w:pos="794"/>
                <w:tab w:val="clear" w:pos="1191"/>
                <w:tab w:val="clear" w:pos="1588"/>
                <w:tab w:val="clear" w:pos="1985"/>
              </w:tabs>
              <w:overflowPunct/>
              <w:autoSpaceDE/>
              <w:autoSpaceDN/>
              <w:adjustRightInd/>
              <w:spacing w:before="0"/>
              <w:textAlignment w:val="auto"/>
              <w:rPr>
                <w:rFonts w:ascii="Times New Roman" w:eastAsia="Times New Roman" w:hAnsi="Times New Roman"/>
                <w:sz w:val="20"/>
                <w:lang w:val="en-US" w:eastAsia="zh-CN"/>
              </w:rPr>
            </w:pPr>
          </w:p>
        </w:tc>
        <w:tc>
          <w:tcPr>
            <w:tcW w:w="449" w:type="pct"/>
            <w:tcBorders>
              <w:top w:val="nil"/>
              <w:left w:val="nil"/>
              <w:bottom w:val="nil"/>
              <w:right w:val="nil"/>
            </w:tcBorders>
            <w:shd w:val="clear" w:color="auto" w:fill="auto"/>
            <w:noWrap/>
            <w:vAlign w:val="bottom"/>
            <w:hideMark/>
          </w:tcPr>
          <w:p w14:paraId="557F96AD" w14:textId="77777777" w:rsidR="00167CB1" w:rsidRPr="00167CB1" w:rsidRDefault="00167CB1" w:rsidP="00167CB1">
            <w:pPr>
              <w:tabs>
                <w:tab w:val="clear" w:pos="794"/>
                <w:tab w:val="clear" w:pos="1191"/>
                <w:tab w:val="clear" w:pos="1588"/>
                <w:tab w:val="clear" w:pos="1985"/>
              </w:tabs>
              <w:overflowPunct/>
              <w:autoSpaceDE/>
              <w:autoSpaceDN/>
              <w:adjustRightInd/>
              <w:spacing w:before="0"/>
              <w:textAlignment w:val="auto"/>
              <w:rPr>
                <w:rFonts w:ascii="Times New Roman" w:eastAsia="Times New Roman" w:hAnsi="Times New Roman"/>
                <w:sz w:val="20"/>
                <w:lang w:val="en-US" w:eastAsia="zh-CN"/>
              </w:rPr>
            </w:pPr>
          </w:p>
        </w:tc>
      </w:tr>
      <w:tr w:rsidR="005C4302" w:rsidRPr="005C4302" w14:paraId="5C160A47" w14:textId="77777777" w:rsidTr="006B5EEC">
        <w:trPr>
          <w:trHeight w:val="290"/>
        </w:trPr>
        <w:tc>
          <w:tcPr>
            <w:tcW w:w="2636" w:type="pct"/>
            <w:gridSpan w:val="2"/>
            <w:tcBorders>
              <w:top w:val="nil"/>
              <w:left w:val="nil"/>
              <w:bottom w:val="nil"/>
              <w:right w:val="nil"/>
            </w:tcBorders>
            <w:shd w:val="clear" w:color="000000" w:fill="66CCFF"/>
            <w:noWrap/>
            <w:vAlign w:val="bottom"/>
            <w:hideMark/>
          </w:tcPr>
          <w:p w14:paraId="76F920B1"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i/>
                <w:iCs/>
                <w:color w:val="000000"/>
                <w:sz w:val="20"/>
                <w:lang w:val="en-US" w:eastAsia="zh-CN"/>
              </w:rPr>
            </w:pPr>
            <w:r w:rsidRPr="005C4302">
              <w:rPr>
                <w:rFonts w:eastAsia="Times New Roman" w:cs="Calibri"/>
                <w:i/>
                <w:iCs/>
                <w:color w:val="000000"/>
                <w:sz w:val="20"/>
                <w:lang w:val="en-US" w:eastAsia="zh-CN"/>
              </w:rPr>
              <w:t> </w:t>
            </w:r>
          </w:p>
        </w:tc>
        <w:tc>
          <w:tcPr>
            <w:tcW w:w="608" w:type="pct"/>
            <w:tcBorders>
              <w:top w:val="nil"/>
              <w:left w:val="nil"/>
              <w:bottom w:val="nil"/>
              <w:right w:val="nil"/>
            </w:tcBorders>
            <w:shd w:val="clear" w:color="000000" w:fill="66CCFF"/>
            <w:noWrap/>
            <w:vAlign w:val="bottom"/>
            <w:hideMark/>
          </w:tcPr>
          <w:p w14:paraId="4E6822E8"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i/>
                <w:iCs/>
                <w:color w:val="000000"/>
                <w:sz w:val="20"/>
                <w:lang w:val="en-US" w:eastAsia="zh-CN"/>
              </w:rPr>
            </w:pPr>
            <w:r w:rsidRPr="005C4302">
              <w:rPr>
                <w:rFonts w:eastAsia="Times New Roman" w:cs="Calibri"/>
                <w:i/>
                <w:iCs/>
                <w:color w:val="000000"/>
                <w:sz w:val="20"/>
                <w:lang w:val="en-US" w:eastAsia="zh-CN"/>
              </w:rPr>
              <w:t> </w:t>
            </w:r>
          </w:p>
        </w:tc>
        <w:tc>
          <w:tcPr>
            <w:tcW w:w="1756" w:type="pct"/>
            <w:gridSpan w:val="3"/>
            <w:tcBorders>
              <w:top w:val="nil"/>
              <w:left w:val="nil"/>
              <w:bottom w:val="nil"/>
              <w:right w:val="nil"/>
            </w:tcBorders>
            <w:shd w:val="clear" w:color="000000" w:fill="66CCFF"/>
            <w:noWrap/>
            <w:vAlign w:val="bottom"/>
            <w:hideMark/>
          </w:tcPr>
          <w:p w14:paraId="0C0FFAD2"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0"/>
                <w:lang w:val="en-US" w:eastAsia="zh-CN"/>
              </w:rPr>
            </w:pPr>
            <w:proofErr w:type="gramStart"/>
            <w:r w:rsidRPr="005C4302">
              <w:rPr>
                <w:rFonts w:ascii="Microsoft YaHei" w:eastAsia="Microsoft YaHei" w:hAnsi="Microsoft YaHei" w:cs="Microsoft YaHei"/>
                <w:color w:val="000000"/>
                <w:sz w:val="20"/>
                <w:lang w:val="en-US" w:eastAsia="zh-CN"/>
              </w:rPr>
              <w:t>千瑞郎</w:t>
            </w:r>
            <w:proofErr w:type="gramEnd"/>
          </w:p>
        </w:tc>
      </w:tr>
      <w:tr w:rsidR="005C4302" w:rsidRPr="005C4302" w14:paraId="47CBD439" w14:textId="77777777" w:rsidTr="005C4302">
        <w:trPr>
          <w:trHeight w:val="600"/>
        </w:trPr>
        <w:tc>
          <w:tcPr>
            <w:tcW w:w="2636" w:type="pct"/>
            <w:gridSpan w:val="2"/>
            <w:tcBorders>
              <w:top w:val="nil"/>
              <w:left w:val="nil"/>
              <w:bottom w:val="nil"/>
              <w:right w:val="nil"/>
            </w:tcBorders>
            <w:shd w:val="clear" w:color="000000" w:fill="66CCFF"/>
            <w:noWrap/>
            <w:vAlign w:val="center"/>
            <w:hideMark/>
          </w:tcPr>
          <w:p w14:paraId="54952447"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b/>
                <w:bCs/>
                <w:sz w:val="20"/>
                <w:lang w:val="en-US" w:eastAsia="zh-CN"/>
              </w:rPr>
            </w:pPr>
            <w:r w:rsidRPr="005C4302">
              <w:rPr>
                <w:rFonts w:ascii="Microsoft YaHei" w:eastAsia="Microsoft YaHei" w:hAnsi="Microsoft YaHei" w:cs="Microsoft YaHei"/>
                <w:b/>
                <w:bCs/>
                <w:sz w:val="20"/>
                <w:lang w:val="en-US" w:eastAsia="zh-CN"/>
              </w:rPr>
              <w:t>增效措施</w:t>
            </w:r>
          </w:p>
        </w:tc>
        <w:tc>
          <w:tcPr>
            <w:tcW w:w="608" w:type="pct"/>
            <w:tcBorders>
              <w:top w:val="nil"/>
              <w:left w:val="single" w:sz="4" w:space="0" w:color="auto"/>
              <w:bottom w:val="nil"/>
              <w:right w:val="nil"/>
            </w:tcBorders>
            <w:shd w:val="clear" w:color="000000" w:fill="66CCFF"/>
            <w:vAlign w:val="center"/>
            <w:hideMark/>
          </w:tcPr>
          <w:p w14:paraId="789D9381"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b/>
                <w:bCs/>
                <w:sz w:val="20"/>
                <w:lang w:val="en-US" w:eastAsia="zh-CN"/>
              </w:rPr>
            </w:pPr>
            <w:r w:rsidRPr="005C4302">
              <w:rPr>
                <w:rFonts w:eastAsia="Times New Roman" w:cs="Calibri"/>
                <w:b/>
                <w:bCs/>
                <w:sz w:val="20"/>
                <w:lang w:val="en-US" w:eastAsia="zh-CN"/>
              </w:rPr>
              <w:t>2020</w:t>
            </w:r>
            <w:r w:rsidRPr="005C4302">
              <w:rPr>
                <w:rFonts w:ascii="Microsoft YaHei" w:eastAsia="Microsoft YaHei" w:hAnsi="Microsoft YaHei" w:cs="Microsoft YaHei"/>
                <w:b/>
                <w:bCs/>
                <w:sz w:val="20"/>
                <w:lang w:val="en-US" w:eastAsia="zh-CN"/>
              </w:rPr>
              <w:t>年实际金额</w:t>
            </w:r>
          </w:p>
        </w:tc>
        <w:tc>
          <w:tcPr>
            <w:tcW w:w="674" w:type="pct"/>
            <w:tcBorders>
              <w:top w:val="nil"/>
              <w:left w:val="single" w:sz="4" w:space="0" w:color="auto"/>
              <w:bottom w:val="nil"/>
              <w:right w:val="nil"/>
            </w:tcBorders>
            <w:shd w:val="clear" w:color="000000" w:fill="66CCFF"/>
            <w:vAlign w:val="center"/>
            <w:hideMark/>
          </w:tcPr>
          <w:p w14:paraId="5030A24A"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b/>
                <w:bCs/>
                <w:sz w:val="20"/>
                <w:lang w:val="en-US" w:eastAsia="zh-CN"/>
              </w:rPr>
            </w:pPr>
            <w:r w:rsidRPr="005C4302">
              <w:rPr>
                <w:rFonts w:eastAsia="Times New Roman" w:cs="Calibri"/>
                <w:b/>
                <w:bCs/>
                <w:sz w:val="20"/>
                <w:lang w:val="en-US" w:eastAsia="zh-CN"/>
              </w:rPr>
              <w:t>2021</w:t>
            </w:r>
            <w:r w:rsidRPr="005C4302">
              <w:rPr>
                <w:rFonts w:ascii="Microsoft YaHei" w:eastAsia="Microsoft YaHei" w:hAnsi="Microsoft YaHei" w:cs="Microsoft YaHei"/>
                <w:b/>
                <w:bCs/>
                <w:sz w:val="20"/>
                <w:lang w:val="en-US" w:eastAsia="zh-CN"/>
              </w:rPr>
              <w:t>年预算</w:t>
            </w:r>
          </w:p>
        </w:tc>
        <w:tc>
          <w:tcPr>
            <w:tcW w:w="633" w:type="pct"/>
            <w:tcBorders>
              <w:top w:val="nil"/>
              <w:left w:val="dotted" w:sz="4" w:space="0" w:color="auto"/>
              <w:bottom w:val="nil"/>
              <w:right w:val="dotted" w:sz="4" w:space="0" w:color="auto"/>
            </w:tcBorders>
            <w:shd w:val="clear" w:color="000000" w:fill="66CCFF"/>
            <w:vAlign w:val="center"/>
            <w:hideMark/>
          </w:tcPr>
          <w:p w14:paraId="74CED668" w14:textId="2CC67C99"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b/>
                <w:bCs/>
                <w:sz w:val="20"/>
                <w:lang w:val="en-US" w:eastAsia="zh-CN"/>
              </w:rPr>
            </w:pPr>
            <w:r w:rsidRPr="005C4302">
              <w:rPr>
                <w:rFonts w:eastAsia="Times New Roman" w:cs="Calibri"/>
                <w:b/>
                <w:bCs/>
                <w:sz w:val="20"/>
                <w:lang w:val="en-US" w:eastAsia="zh-CN"/>
              </w:rPr>
              <w:t>2022-23</w:t>
            </w:r>
            <w:r w:rsidR="006B5EEC">
              <w:rPr>
                <w:rFonts w:eastAsia="Times New Roman" w:cs="Calibri"/>
                <w:b/>
                <w:bCs/>
                <w:sz w:val="20"/>
                <w:lang w:val="en-US" w:eastAsia="zh-CN"/>
              </w:rPr>
              <w:br/>
            </w:r>
            <w:r w:rsidRPr="005C4302">
              <w:rPr>
                <w:rFonts w:ascii="Microsoft YaHei" w:eastAsia="Microsoft YaHei" w:hAnsi="Microsoft YaHei" w:cs="Microsoft YaHei"/>
                <w:b/>
                <w:bCs/>
                <w:sz w:val="20"/>
                <w:lang w:val="en-US" w:eastAsia="zh-CN"/>
              </w:rPr>
              <w:t>年预算</w:t>
            </w:r>
          </w:p>
        </w:tc>
        <w:tc>
          <w:tcPr>
            <w:tcW w:w="449" w:type="pct"/>
            <w:tcBorders>
              <w:top w:val="nil"/>
              <w:left w:val="nil"/>
              <w:bottom w:val="nil"/>
              <w:right w:val="dotted" w:sz="4" w:space="0" w:color="auto"/>
            </w:tcBorders>
            <w:shd w:val="clear" w:color="000000" w:fill="66CCFF"/>
            <w:vAlign w:val="center"/>
            <w:hideMark/>
          </w:tcPr>
          <w:p w14:paraId="3E0458B4" w14:textId="798F51FA"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b/>
                <w:bCs/>
                <w:sz w:val="20"/>
                <w:lang w:val="en-US" w:eastAsia="zh-CN"/>
              </w:rPr>
            </w:pPr>
            <w:r w:rsidRPr="005C4302">
              <w:rPr>
                <w:rFonts w:eastAsia="Times New Roman" w:cs="Calibri"/>
                <w:b/>
                <w:bCs/>
                <w:sz w:val="20"/>
                <w:lang w:val="en-US" w:eastAsia="zh-CN"/>
              </w:rPr>
              <w:t xml:space="preserve">        2020-2023</w:t>
            </w:r>
            <w:r w:rsidR="005C4302">
              <w:rPr>
                <w:rFonts w:eastAsia="Times New Roman" w:cs="Calibri"/>
                <w:b/>
                <w:bCs/>
                <w:sz w:val="20"/>
                <w:lang w:val="en-US" w:eastAsia="zh-CN"/>
              </w:rPr>
              <w:br/>
            </w:r>
            <w:r w:rsidRPr="005C4302">
              <w:rPr>
                <w:rFonts w:ascii="Microsoft YaHei" w:eastAsia="Microsoft YaHei" w:hAnsi="Microsoft YaHei" w:cs="Microsoft YaHei"/>
                <w:b/>
                <w:bCs/>
                <w:sz w:val="20"/>
                <w:lang w:val="en-US" w:eastAsia="zh-CN"/>
              </w:rPr>
              <w:t>年合计</w:t>
            </w:r>
          </w:p>
        </w:tc>
      </w:tr>
      <w:tr w:rsidR="005C4302" w:rsidRPr="005C4302" w14:paraId="67D8F489" w14:textId="77777777" w:rsidTr="005C4302">
        <w:trPr>
          <w:trHeight w:val="320"/>
        </w:trPr>
        <w:tc>
          <w:tcPr>
            <w:tcW w:w="393" w:type="pct"/>
            <w:tcBorders>
              <w:top w:val="single" w:sz="4" w:space="0" w:color="auto"/>
              <w:left w:val="nil"/>
              <w:bottom w:val="single" w:sz="4" w:space="0" w:color="auto"/>
              <w:right w:val="nil"/>
            </w:tcBorders>
            <w:shd w:val="clear" w:color="000000" w:fill="CCFFFF"/>
            <w:noWrap/>
            <w:vAlign w:val="center"/>
            <w:hideMark/>
          </w:tcPr>
          <w:p w14:paraId="71995895"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eastAsia="Times New Roman" w:cs="Calibri"/>
                <w:color w:val="000000"/>
                <w:sz w:val="20"/>
                <w:lang w:val="en-US" w:eastAsia="zh-CN"/>
              </w:rPr>
              <w:t>1</w:t>
            </w:r>
          </w:p>
        </w:tc>
        <w:tc>
          <w:tcPr>
            <w:tcW w:w="2243" w:type="pct"/>
            <w:tcBorders>
              <w:top w:val="single" w:sz="4" w:space="0" w:color="auto"/>
              <w:left w:val="nil"/>
              <w:bottom w:val="single" w:sz="4" w:space="0" w:color="auto"/>
              <w:right w:val="nil"/>
            </w:tcBorders>
            <w:shd w:val="clear" w:color="000000" w:fill="CCFFFF"/>
            <w:vAlign w:val="center"/>
            <w:hideMark/>
          </w:tcPr>
          <w:p w14:paraId="22E85014"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确定并消除在职能方面一切形式的重复</w:t>
            </w:r>
          </w:p>
        </w:tc>
        <w:tc>
          <w:tcPr>
            <w:tcW w:w="608" w:type="pct"/>
            <w:tcBorders>
              <w:top w:val="single" w:sz="4" w:space="0" w:color="auto"/>
              <w:left w:val="single" w:sz="4" w:space="0" w:color="auto"/>
              <w:bottom w:val="single" w:sz="4" w:space="0" w:color="auto"/>
              <w:right w:val="nil"/>
            </w:tcBorders>
            <w:shd w:val="clear" w:color="000000" w:fill="CCFFFF"/>
            <w:vAlign w:val="bottom"/>
            <w:hideMark/>
          </w:tcPr>
          <w:p w14:paraId="4554E429"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0"/>
                <w:lang w:val="en-US" w:eastAsia="zh-CN"/>
              </w:rPr>
            </w:pPr>
            <w:r w:rsidRPr="005C4302">
              <w:rPr>
                <w:rFonts w:eastAsia="Times New Roman" w:cs="Calibri"/>
                <w:color w:val="000000"/>
                <w:sz w:val="20"/>
                <w:lang w:val="en-US" w:eastAsia="zh-CN"/>
              </w:rPr>
              <w:t> </w:t>
            </w:r>
          </w:p>
        </w:tc>
        <w:tc>
          <w:tcPr>
            <w:tcW w:w="674" w:type="pct"/>
            <w:tcBorders>
              <w:top w:val="single" w:sz="4" w:space="0" w:color="auto"/>
              <w:left w:val="single" w:sz="4" w:space="0" w:color="auto"/>
              <w:bottom w:val="single" w:sz="4" w:space="0" w:color="auto"/>
              <w:right w:val="nil"/>
            </w:tcBorders>
            <w:shd w:val="clear" w:color="000000" w:fill="CCFFFF"/>
            <w:vAlign w:val="bottom"/>
            <w:hideMark/>
          </w:tcPr>
          <w:p w14:paraId="64C1CB04"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0"/>
                <w:lang w:val="en-US" w:eastAsia="zh-CN"/>
              </w:rPr>
            </w:pPr>
            <w:r w:rsidRPr="005C4302">
              <w:rPr>
                <w:rFonts w:eastAsia="Times New Roman" w:cs="Calibri"/>
                <w:color w:val="000000"/>
                <w:sz w:val="20"/>
                <w:lang w:val="en-US" w:eastAsia="zh-CN"/>
              </w:rPr>
              <w:t>576</w:t>
            </w:r>
          </w:p>
        </w:tc>
        <w:tc>
          <w:tcPr>
            <w:tcW w:w="633" w:type="pct"/>
            <w:tcBorders>
              <w:top w:val="single" w:sz="4" w:space="0" w:color="auto"/>
              <w:left w:val="single" w:sz="4" w:space="0" w:color="auto"/>
              <w:bottom w:val="single" w:sz="4" w:space="0" w:color="auto"/>
              <w:right w:val="nil"/>
            </w:tcBorders>
            <w:shd w:val="clear" w:color="000000" w:fill="CCFFFF"/>
            <w:vAlign w:val="bottom"/>
            <w:hideMark/>
          </w:tcPr>
          <w:p w14:paraId="79963549"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0"/>
                <w:lang w:val="en-US" w:eastAsia="zh-CN"/>
              </w:rPr>
            </w:pPr>
            <w:r w:rsidRPr="005C4302">
              <w:rPr>
                <w:rFonts w:eastAsia="Times New Roman" w:cs="Calibri"/>
                <w:color w:val="000000"/>
                <w:sz w:val="20"/>
                <w:lang w:val="en-US" w:eastAsia="zh-CN"/>
              </w:rPr>
              <w:t>1,152</w:t>
            </w:r>
          </w:p>
        </w:tc>
        <w:tc>
          <w:tcPr>
            <w:tcW w:w="449" w:type="pct"/>
            <w:tcBorders>
              <w:top w:val="single" w:sz="4" w:space="0" w:color="auto"/>
              <w:left w:val="single" w:sz="4" w:space="0" w:color="auto"/>
              <w:bottom w:val="single" w:sz="4" w:space="0" w:color="auto"/>
              <w:right w:val="dotted" w:sz="4" w:space="0" w:color="auto"/>
            </w:tcBorders>
            <w:shd w:val="clear" w:color="000000" w:fill="CCFFFF"/>
            <w:noWrap/>
            <w:vAlign w:val="bottom"/>
            <w:hideMark/>
          </w:tcPr>
          <w:p w14:paraId="128733BF"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0"/>
                <w:lang w:val="en-US" w:eastAsia="zh-CN"/>
              </w:rPr>
            </w:pPr>
            <w:r w:rsidRPr="005C4302">
              <w:rPr>
                <w:rFonts w:eastAsia="Times New Roman" w:cs="Calibri"/>
                <w:color w:val="000000"/>
                <w:sz w:val="20"/>
                <w:lang w:val="en-US" w:eastAsia="zh-CN"/>
              </w:rPr>
              <w:t>1,728</w:t>
            </w:r>
          </w:p>
        </w:tc>
      </w:tr>
      <w:tr w:rsidR="005C4302" w:rsidRPr="006B5EEC" w14:paraId="75B015D0" w14:textId="77777777" w:rsidTr="006B5EEC">
        <w:trPr>
          <w:trHeight w:val="640"/>
        </w:trPr>
        <w:tc>
          <w:tcPr>
            <w:tcW w:w="393" w:type="pct"/>
            <w:tcBorders>
              <w:top w:val="nil"/>
              <w:left w:val="nil"/>
              <w:bottom w:val="nil"/>
              <w:right w:val="nil"/>
            </w:tcBorders>
            <w:shd w:val="clear" w:color="000000" w:fill="CCFF99"/>
            <w:noWrap/>
            <w:vAlign w:val="center"/>
            <w:hideMark/>
          </w:tcPr>
          <w:p w14:paraId="092A16EC"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eastAsia="Times New Roman" w:cs="Calibri"/>
                <w:color w:val="000000"/>
                <w:sz w:val="20"/>
                <w:lang w:val="en-US" w:eastAsia="zh-CN"/>
              </w:rPr>
              <w:t>2</w:t>
            </w:r>
          </w:p>
        </w:tc>
        <w:tc>
          <w:tcPr>
            <w:tcW w:w="2243" w:type="pct"/>
            <w:tcBorders>
              <w:top w:val="nil"/>
              <w:left w:val="nil"/>
              <w:bottom w:val="nil"/>
              <w:right w:val="nil"/>
            </w:tcBorders>
            <w:shd w:val="clear" w:color="000000" w:fill="CCFF99"/>
            <w:vAlign w:val="center"/>
            <w:hideMark/>
          </w:tcPr>
          <w:p w14:paraId="2EBE0579"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通过秘书处的跨部门任务组（</w:t>
            </w:r>
            <w:r w:rsidRPr="005C4302">
              <w:rPr>
                <w:rFonts w:eastAsia="Times New Roman" w:cs="Calibri"/>
                <w:color w:val="000000"/>
                <w:sz w:val="20"/>
                <w:lang w:val="en-US" w:eastAsia="zh-CN"/>
              </w:rPr>
              <w:t>ISC-TF</w:t>
            </w:r>
            <w:r w:rsidRPr="005C4302">
              <w:rPr>
                <w:rFonts w:ascii="Microsoft YaHei" w:eastAsia="Microsoft YaHei" w:hAnsi="Microsoft YaHei" w:cs="Microsoft YaHei"/>
                <w:color w:val="000000"/>
                <w:sz w:val="20"/>
                <w:lang w:val="en-US" w:eastAsia="zh-CN"/>
              </w:rPr>
              <w:t>）协调统一所有研讨会、讲习班和跨部门活动</w:t>
            </w:r>
          </w:p>
        </w:tc>
        <w:tc>
          <w:tcPr>
            <w:tcW w:w="608" w:type="pct"/>
            <w:tcBorders>
              <w:top w:val="nil"/>
              <w:left w:val="single" w:sz="4" w:space="0" w:color="auto"/>
              <w:bottom w:val="nil"/>
              <w:right w:val="nil"/>
            </w:tcBorders>
            <w:shd w:val="clear" w:color="000000" w:fill="CCFF99"/>
            <w:vAlign w:val="center"/>
            <w:hideMark/>
          </w:tcPr>
          <w:p w14:paraId="4AE4AD1A"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eastAsia="Times New Roman" w:cs="Calibri"/>
                <w:color w:val="000000"/>
                <w:sz w:val="20"/>
                <w:lang w:val="en-US" w:eastAsia="zh-CN"/>
              </w:rPr>
              <w:t> </w:t>
            </w:r>
          </w:p>
        </w:tc>
        <w:tc>
          <w:tcPr>
            <w:tcW w:w="1307" w:type="pct"/>
            <w:gridSpan w:val="2"/>
            <w:tcBorders>
              <w:top w:val="single" w:sz="4" w:space="0" w:color="auto"/>
              <w:left w:val="single" w:sz="4" w:space="0" w:color="auto"/>
              <w:bottom w:val="single" w:sz="4" w:space="0" w:color="auto"/>
              <w:right w:val="nil"/>
            </w:tcBorders>
            <w:shd w:val="clear" w:color="000000" w:fill="CCFF99"/>
            <w:vAlign w:val="center"/>
            <w:hideMark/>
          </w:tcPr>
          <w:p w14:paraId="41D1967C"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将在预算执行中进行分析和估算</w:t>
            </w:r>
          </w:p>
        </w:tc>
        <w:tc>
          <w:tcPr>
            <w:tcW w:w="449" w:type="pct"/>
            <w:tcBorders>
              <w:top w:val="nil"/>
              <w:left w:val="single" w:sz="4" w:space="0" w:color="auto"/>
              <w:bottom w:val="single" w:sz="4" w:space="0" w:color="auto"/>
              <w:right w:val="dotted" w:sz="4" w:space="0" w:color="auto"/>
            </w:tcBorders>
            <w:shd w:val="clear" w:color="000000" w:fill="CCFF99"/>
            <w:vAlign w:val="center"/>
            <w:hideMark/>
          </w:tcPr>
          <w:p w14:paraId="2086FD4C" w14:textId="77777777" w:rsidR="00167CB1" w:rsidRPr="006B5EEC"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r>
      <w:tr w:rsidR="005C4302" w:rsidRPr="005C4302" w14:paraId="2E56A722" w14:textId="77777777" w:rsidTr="006B5EEC">
        <w:trPr>
          <w:trHeight w:val="290"/>
        </w:trPr>
        <w:tc>
          <w:tcPr>
            <w:tcW w:w="393" w:type="pct"/>
            <w:tcBorders>
              <w:top w:val="single" w:sz="4" w:space="0" w:color="auto"/>
              <w:left w:val="nil"/>
              <w:bottom w:val="single" w:sz="4" w:space="0" w:color="auto"/>
              <w:right w:val="nil"/>
            </w:tcBorders>
            <w:shd w:val="clear" w:color="000000" w:fill="CCFFFF"/>
            <w:noWrap/>
            <w:vAlign w:val="center"/>
            <w:hideMark/>
          </w:tcPr>
          <w:p w14:paraId="7F41B828"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eastAsia="Times New Roman" w:cs="Calibri"/>
                <w:color w:val="000000"/>
                <w:sz w:val="20"/>
                <w:lang w:val="en-US" w:eastAsia="zh-CN"/>
              </w:rPr>
              <w:t>3</w:t>
            </w:r>
          </w:p>
        </w:tc>
        <w:tc>
          <w:tcPr>
            <w:tcW w:w="2243" w:type="pct"/>
            <w:tcBorders>
              <w:top w:val="single" w:sz="4" w:space="0" w:color="auto"/>
              <w:left w:val="nil"/>
              <w:bottom w:val="single" w:sz="4" w:space="0" w:color="auto"/>
              <w:right w:val="nil"/>
            </w:tcBorders>
            <w:shd w:val="clear" w:color="000000" w:fill="CCFFFF"/>
            <w:vAlign w:val="center"/>
            <w:hideMark/>
          </w:tcPr>
          <w:p w14:paraId="1742D071"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提高区域代表处的效率</w:t>
            </w:r>
            <w:r w:rsidRPr="005C4302">
              <w:rPr>
                <w:rFonts w:eastAsia="Times New Roman" w:cs="Calibri"/>
                <w:color w:val="000000"/>
                <w:sz w:val="20"/>
                <w:lang w:val="en-US" w:eastAsia="zh-CN"/>
              </w:rPr>
              <w:t xml:space="preserve"> </w:t>
            </w:r>
          </w:p>
        </w:tc>
        <w:tc>
          <w:tcPr>
            <w:tcW w:w="608" w:type="pct"/>
            <w:tcBorders>
              <w:top w:val="single" w:sz="4" w:space="0" w:color="auto"/>
              <w:left w:val="single" w:sz="4" w:space="0" w:color="auto"/>
              <w:bottom w:val="single" w:sz="4" w:space="0" w:color="auto"/>
              <w:right w:val="nil"/>
            </w:tcBorders>
            <w:shd w:val="clear" w:color="000000" w:fill="CCFFFF"/>
            <w:vAlign w:val="center"/>
            <w:hideMark/>
          </w:tcPr>
          <w:p w14:paraId="794346E7"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0"/>
                <w:lang w:val="en-US" w:eastAsia="zh-CN"/>
              </w:rPr>
            </w:pPr>
            <w:r w:rsidRPr="005C4302">
              <w:rPr>
                <w:rFonts w:eastAsia="Times New Roman" w:cs="Calibri"/>
                <w:color w:val="000000"/>
                <w:sz w:val="20"/>
                <w:lang w:val="en-US" w:eastAsia="zh-CN"/>
              </w:rPr>
              <w:t>611</w:t>
            </w:r>
          </w:p>
        </w:tc>
        <w:tc>
          <w:tcPr>
            <w:tcW w:w="1307" w:type="pct"/>
            <w:gridSpan w:val="2"/>
            <w:tcBorders>
              <w:top w:val="single" w:sz="4" w:space="0" w:color="auto"/>
              <w:left w:val="single" w:sz="4" w:space="0" w:color="auto"/>
              <w:bottom w:val="single" w:sz="4" w:space="0" w:color="auto"/>
              <w:right w:val="nil"/>
            </w:tcBorders>
            <w:shd w:val="clear" w:color="000000" w:fill="CCFFFF"/>
            <w:noWrap/>
            <w:vAlign w:val="center"/>
            <w:hideMark/>
          </w:tcPr>
          <w:p w14:paraId="2504138A"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同上</w:t>
            </w:r>
          </w:p>
        </w:tc>
        <w:tc>
          <w:tcPr>
            <w:tcW w:w="449" w:type="pct"/>
            <w:tcBorders>
              <w:top w:val="nil"/>
              <w:left w:val="single" w:sz="4" w:space="0" w:color="auto"/>
              <w:bottom w:val="single" w:sz="4" w:space="0" w:color="auto"/>
              <w:right w:val="dotted" w:sz="4" w:space="0" w:color="auto"/>
            </w:tcBorders>
            <w:shd w:val="clear" w:color="000000" w:fill="CCFFFF"/>
            <w:noWrap/>
            <w:vAlign w:val="center"/>
            <w:hideMark/>
          </w:tcPr>
          <w:p w14:paraId="286E6648"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0"/>
                <w:lang w:val="en-US" w:eastAsia="zh-CN"/>
              </w:rPr>
            </w:pPr>
            <w:r w:rsidRPr="005C4302">
              <w:rPr>
                <w:rFonts w:eastAsia="Times New Roman" w:cs="Calibri"/>
                <w:color w:val="000000"/>
                <w:sz w:val="20"/>
                <w:lang w:val="en-US" w:eastAsia="zh-CN"/>
              </w:rPr>
              <w:t>611</w:t>
            </w:r>
          </w:p>
        </w:tc>
      </w:tr>
      <w:tr w:rsidR="005C4302" w:rsidRPr="005C4302" w14:paraId="19A3C3C1" w14:textId="77777777" w:rsidTr="006B5EEC">
        <w:trPr>
          <w:trHeight w:val="580"/>
        </w:trPr>
        <w:tc>
          <w:tcPr>
            <w:tcW w:w="393" w:type="pct"/>
            <w:tcBorders>
              <w:top w:val="nil"/>
              <w:left w:val="nil"/>
              <w:bottom w:val="nil"/>
              <w:right w:val="nil"/>
            </w:tcBorders>
            <w:shd w:val="clear" w:color="000000" w:fill="CCFF99"/>
            <w:noWrap/>
            <w:vAlign w:val="center"/>
            <w:hideMark/>
          </w:tcPr>
          <w:p w14:paraId="4D56880F"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eastAsia="Times New Roman" w:cs="Calibri"/>
                <w:color w:val="000000"/>
                <w:sz w:val="20"/>
                <w:lang w:val="en-US" w:eastAsia="zh-CN"/>
              </w:rPr>
              <w:t>4</w:t>
            </w:r>
          </w:p>
        </w:tc>
        <w:tc>
          <w:tcPr>
            <w:tcW w:w="2243" w:type="pct"/>
            <w:tcBorders>
              <w:top w:val="nil"/>
              <w:left w:val="nil"/>
              <w:bottom w:val="nil"/>
              <w:right w:val="nil"/>
            </w:tcBorders>
            <w:shd w:val="clear" w:color="000000" w:fill="CCFF99"/>
            <w:vAlign w:val="center"/>
            <w:hideMark/>
          </w:tcPr>
          <w:p w14:paraId="0BAE96F2"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通过自然减员、重新调配职员和对空缺职位级别的重新审查及可能降级的方式实现节支</w:t>
            </w:r>
          </w:p>
        </w:tc>
        <w:tc>
          <w:tcPr>
            <w:tcW w:w="608" w:type="pct"/>
            <w:vMerge w:val="restart"/>
            <w:tcBorders>
              <w:top w:val="nil"/>
              <w:left w:val="single" w:sz="4" w:space="0" w:color="auto"/>
              <w:bottom w:val="single" w:sz="4" w:space="0" w:color="000000"/>
              <w:right w:val="dotted" w:sz="4" w:space="0" w:color="auto"/>
            </w:tcBorders>
            <w:shd w:val="clear" w:color="000000" w:fill="CCFF99"/>
            <w:noWrap/>
            <w:vAlign w:val="center"/>
            <w:hideMark/>
          </w:tcPr>
          <w:p w14:paraId="43E1802E"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0"/>
                <w:lang w:val="en-US" w:eastAsia="zh-CN"/>
              </w:rPr>
            </w:pPr>
            <w:r w:rsidRPr="005C4302">
              <w:rPr>
                <w:rFonts w:eastAsia="Times New Roman" w:cs="Calibri"/>
                <w:color w:val="000000"/>
                <w:sz w:val="20"/>
                <w:lang w:val="en-US" w:eastAsia="zh-CN"/>
              </w:rPr>
              <w:t>5,818</w:t>
            </w:r>
          </w:p>
        </w:tc>
        <w:tc>
          <w:tcPr>
            <w:tcW w:w="1307" w:type="pct"/>
            <w:gridSpan w:val="2"/>
            <w:vMerge w:val="restart"/>
            <w:tcBorders>
              <w:top w:val="single" w:sz="4" w:space="0" w:color="auto"/>
              <w:left w:val="dotted" w:sz="4" w:space="0" w:color="auto"/>
              <w:bottom w:val="single" w:sz="4" w:space="0" w:color="000000"/>
              <w:right w:val="single" w:sz="4" w:space="0" w:color="000000"/>
            </w:tcBorders>
            <w:shd w:val="clear" w:color="000000" w:fill="CCFF99"/>
            <w:vAlign w:val="center"/>
            <w:hideMark/>
          </w:tcPr>
          <w:p w14:paraId="3CFF3C61"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将在预算执行中进行分析和估算</w:t>
            </w:r>
          </w:p>
        </w:tc>
        <w:tc>
          <w:tcPr>
            <w:tcW w:w="449" w:type="pct"/>
            <w:vMerge w:val="restart"/>
            <w:tcBorders>
              <w:top w:val="nil"/>
              <w:left w:val="single" w:sz="4" w:space="0" w:color="auto"/>
              <w:bottom w:val="single" w:sz="4" w:space="0" w:color="000000"/>
              <w:right w:val="dotted" w:sz="4" w:space="0" w:color="auto"/>
            </w:tcBorders>
            <w:shd w:val="clear" w:color="000000" w:fill="CCFF99"/>
            <w:noWrap/>
            <w:vAlign w:val="center"/>
            <w:hideMark/>
          </w:tcPr>
          <w:p w14:paraId="26BC1CA6"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0"/>
                <w:lang w:val="en-US" w:eastAsia="zh-CN"/>
              </w:rPr>
            </w:pPr>
            <w:r w:rsidRPr="005C4302">
              <w:rPr>
                <w:rFonts w:eastAsia="Times New Roman" w:cs="Calibri"/>
                <w:color w:val="000000"/>
                <w:sz w:val="20"/>
                <w:lang w:val="en-US" w:eastAsia="zh-CN"/>
              </w:rPr>
              <w:t>5,818</w:t>
            </w:r>
          </w:p>
        </w:tc>
      </w:tr>
      <w:tr w:rsidR="005C4302" w:rsidRPr="005C4302" w14:paraId="36D70B0A" w14:textId="77777777" w:rsidTr="006B5EEC">
        <w:trPr>
          <w:trHeight w:val="290"/>
        </w:trPr>
        <w:tc>
          <w:tcPr>
            <w:tcW w:w="393" w:type="pct"/>
            <w:tcBorders>
              <w:top w:val="single" w:sz="4" w:space="0" w:color="auto"/>
              <w:left w:val="nil"/>
              <w:bottom w:val="single" w:sz="4" w:space="0" w:color="auto"/>
              <w:right w:val="nil"/>
            </w:tcBorders>
            <w:shd w:val="clear" w:color="000000" w:fill="CCFF99"/>
            <w:noWrap/>
            <w:vAlign w:val="center"/>
            <w:hideMark/>
          </w:tcPr>
          <w:p w14:paraId="3A998679"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eastAsia="Times New Roman" w:cs="Calibri"/>
                <w:color w:val="000000"/>
                <w:sz w:val="20"/>
                <w:lang w:val="en-US" w:eastAsia="zh-CN"/>
              </w:rPr>
              <w:t>5</w:t>
            </w:r>
          </w:p>
        </w:tc>
        <w:tc>
          <w:tcPr>
            <w:tcW w:w="2243" w:type="pct"/>
            <w:tcBorders>
              <w:top w:val="single" w:sz="4" w:space="0" w:color="auto"/>
              <w:left w:val="nil"/>
              <w:bottom w:val="single" w:sz="4" w:space="0" w:color="auto"/>
              <w:right w:val="nil"/>
            </w:tcBorders>
            <w:shd w:val="clear" w:color="000000" w:fill="CCFF99"/>
            <w:vAlign w:val="center"/>
            <w:hideMark/>
          </w:tcPr>
          <w:p w14:paraId="2EC8B51D"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在开展新活动或附加活动时，优先考虑人员重新调配</w:t>
            </w:r>
          </w:p>
        </w:tc>
        <w:tc>
          <w:tcPr>
            <w:tcW w:w="608" w:type="pct"/>
            <w:vMerge/>
            <w:tcBorders>
              <w:top w:val="nil"/>
              <w:left w:val="single" w:sz="4" w:space="0" w:color="auto"/>
              <w:bottom w:val="single" w:sz="4" w:space="0" w:color="000000"/>
              <w:right w:val="dotted" w:sz="4" w:space="0" w:color="auto"/>
            </w:tcBorders>
            <w:vAlign w:val="center"/>
            <w:hideMark/>
          </w:tcPr>
          <w:p w14:paraId="64D8D540"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p>
        </w:tc>
        <w:tc>
          <w:tcPr>
            <w:tcW w:w="1307" w:type="pct"/>
            <w:gridSpan w:val="2"/>
            <w:vMerge/>
            <w:tcBorders>
              <w:top w:val="single" w:sz="4" w:space="0" w:color="auto"/>
              <w:left w:val="dotted" w:sz="4" w:space="0" w:color="auto"/>
              <w:bottom w:val="single" w:sz="4" w:space="0" w:color="000000"/>
              <w:right w:val="single" w:sz="4" w:space="0" w:color="000000"/>
            </w:tcBorders>
            <w:vAlign w:val="center"/>
            <w:hideMark/>
          </w:tcPr>
          <w:p w14:paraId="6D79EF89"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p>
        </w:tc>
        <w:tc>
          <w:tcPr>
            <w:tcW w:w="449" w:type="pct"/>
            <w:vMerge/>
            <w:tcBorders>
              <w:top w:val="nil"/>
              <w:left w:val="single" w:sz="4" w:space="0" w:color="auto"/>
              <w:bottom w:val="single" w:sz="4" w:space="0" w:color="000000"/>
              <w:right w:val="dotted" w:sz="4" w:space="0" w:color="auto"/>
            </w:tcBorders>
            <w:vAlign w:val="center"/>
            <w:hideMark/>
          </w:tcPr>
          <w:p w14:paraId="79E73B33"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p>
        </w:tc>
      </w:tr>
      <w:tr w:rsidR="005C4302" w:rsidRPr="005C4302" w14:paraId="149AB6E8" w14:textId="77777777" w:rsidTr="006B5EEC">
        <w:trPr>
          <w:trHeight w:val="640"/>
        </w:trPr>
        <w:tc>
          <w:tcPr>
            <w:tcW w:w="393" w:type="pct"/>
            <w:tcBorders>
              <w:top w:val="nil"/>
              <w:left w:val="nil"/>
              <w:bottom w:val="nil"/>
              <w:right w:val="nil"/>
            </w:tcBorders>
            <w:shd w:val="clear" w:color="000000" w:fill="CCFFFF"/>
            <w:noWrap/>
            <w:vAlign w:val="center"/>
            <w:hideMark/>
          </w:tcPr>
          <w:p w14:paraId="72CF4DAE"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eastAsia="Times New Roman" w:cs="Calibri"/>
                <w:color w:val="000000"/>
                <w:sz w:val="20"/>
                <w:lang w:val="en-US" w:eastAsia="zh-CN"/>
              </w:rPr>
              <w:t>6</w:t>
            </w:r>
          </w:p>
        </w:tc>
        <w:tc>
          <w:tcPr>
            <w:tcW w:w="2243" w:type="pct"/>
            <w:tcBorders>
              <w:top w:val="nil"/>
              <w:left w:val="nil"/>
              <w:bottom w:val="nil"/>
              <w:right w:val="nil"/>
            </w:tcBorders>
            <w:shd w:val="clear" w:color="000000" w:fill="CCFFFF"/>
            <w:vAlign w:val="center"/>
            <w:hideMark/>
          </w:tcPr>
          <w:p w14:paraId="15E3FE41"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限制咨询顾问的使用</w:t>
            </w:r>
            <w:r w:rsidRPr="005C4302">
              <w:rPr>
                <w:rFonts w:eastAsia="Times New Roman" w:cs="Calibri"/>
                <w:color w:val="000000"/>
                <w:sz w:val="20"/>
                <w:lang w:val="en-US" w:eastAsia="zh-CN"/>
              </w:rPr>
              <w:t xml:space="preserve"> </w:t>
            </w:r>
          </w:p>
        </w:tc>
        <w:tc>
          <w:tcPr>
            <w:tcW w:w="608" w:type="pct"/>
            <w:tcBorders>
              <w:top w:val="nil"/>
              <w:left w:val="single" w:sz="4" w:space="0" w:color="auto"/>
              <w:bottom w:val="nil"/>
              <w:right w:val="nil"/>
            </w:tcBorders>
            <w:shd w:val="clear" w:color="000000" w:fill="CCFFFF"/>
            <w:vAlign w:val="center"/>
            <w:hideMark/>
          </w:tcPr>
          <w:p w14:paraId="669DC8C5" w14:textId="77777777" w:rsidR="00167CB1" w:rsidRPr="006B5EEC"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c>
          <w:tcPr>
            <w:tcW w:w="1307" w:type="pct"/>
            <w:gridSpan w:val="2"/>
            <w:tcBorders>
              <w:top w:val="single" w:sz="4" w:space="0" w:color="auto"/>
              <w:left w:val="single" w:sz="4" w:space="0" w:color="auto"/>
              <w:bottom w:val="single" w:sz="4" w:space="0" w:color="auto"/>
              <w:right w:val="nil"/>
            </w:tcBorders>
            <w:shd w:val="clear" w:color="000000" w:fill="CCFFFF"/>
            <w:vAlign w:val="center"/>
            <w:hideMark/>
          </w:tcPr>
          <w:p w14:paraId="4E2C2082"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将在预算执行中进行分析和估算</w:t>
            </w:r>
          </w:p>
        </w:tc>
        <w:tc>
          <w:tcPr>
            <w:tcW w:w="449" w:type="pct"/>
            <w:tcBorders>
              <w:top w:val="nil"/>
              <w:left w:val="single" w:sz="4" w:space="0" w:color="auto"/>
              <w:bottom w:val="single" w:sz="4" w:space="0" w:color="auto"/>
              <w:right w:val="dotted" w:sz="4" w:space="0" w:color="auto"/>
            </w:tcBorders>
            <w:shd w:val="clear" w:color="000000" w:fill="CCFFFF"/>
            <w:vAlign w:val="center"/>
            <w:hideMark/>
          </w:tcPr>
          <w:p w14:paraId="0DE7E722" w14:textId="77777777" w:rsidR="00167CB1" w:rsidRPr="006B5EEC"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r>
      <w:tr w:rsidR="005C4302" w:rsidRPr="005C4302" w14:paraId="4AB3E31A" w14:textId="77777777" w:rsidTr="006B5EEC">
        <w:trPr>
          <w:trHeight w:val="290"/>
        </w:trPr>
        <w:tc>
          <w:tcPr>
            <w:tcW w:w="393" w:type="pct"/>
            <w:tcBorders>
              <w:top w:val="single" w:sz="4" w:space="0" w:color="auto"/>
              <w:left w:val="nil"/>
              <w:bottom w:val="single" w:sz="4" w:space="0" w:color="auto"/>
              <w:right w:val="nil"/>
            </w:tcBorders>
            <w:shd w:val="clear" w:color="000000" w:fill="CCFF99"/>
            <w:noWrap/>
            <w:vAlign w:val="center"/>
            <w:hideMark/>
          </w:tcPr>
          <w:p w14:paraId="0E679490"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eastAsia="Times New Roman" w:cs="Calibri"/>
                <w:color w:val="000000"/>
                <w:sz w:val="20"/>
                <w:lang w:val="en-US" w:eastAsia="zh-CN"/>
              </w:rPr>
              <w:t>7</w:t>
            </w:r>
          </w:p>
        </w:tc>
        <w:tc>
          <w:tcPr>
            <w:tcW w:w="2243" w:type="pct"/>
            <w:tcBorders>
              <w:top w:val="single" w:sz="4" w:space="0" w:color="auto"/>
              <w:left w:val="nil"/>
              <w:bottom w:val="single" w:sz="4" w:space="0" w:color="auto"/>
              <w:right w:val="nil"/>
            </w:tcBorders>
            <w:shd w:val="clear" w:color="000000" w:fill="CCFF99"/>
            <w:vAlign w:val="center"/>
            <w:hideMark/>
          </w:tcPr>
          <w:p w14:paraId="36BB0738"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完善能力建设政策，使职员具备开展工作的能力</w:t>
            </w:r>
          </w:p>
        </w:tc>
        <w:tc>
          <w:tcPr>
            <w:tcW w:w="608" w:type="pct"/>
            <w:tcBorders>
              <w:top w:val="single" w:sz="4" w:space="0" w:color="auto"/>
              <w:left w:val="single" w:sz="4" w:space="0" w:color="auto"/>
              <w:bottom w:val="single" w:sz="4" w:space="0" w:color="auto"/>
              <w:right w:val="nil"/>
            </w:tcBorders>
            <w:shd w:val="clear" w:color="000000" w:fill="CCFF99"/>
            <w:vAlign w:val="center"/>
            <w:hideMark/>
          </w:tcPr>
          <w:p w14:paraId="4010BDF2" w14:textId="77777777" w:rsidR="00167CB1" w:rsidRPr="006B5EEC"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c>
          <w:tcPr>
            <w:tcW w:w="1307" w:type="pct"/>
            <w:gridSpan w:val="2"/>
            <w:tcBorders>
              <w:top w:val="single" w:sz="4" w:space="0" w:color="auto"/>
              <w:left w:val="single" w:sz="4" w:space="0" w:color="auto"/>
              <w:bottom w:val="single" w:sz="4" w:space="0" w:color="auto"/>
              <w:right w:val="nil"/>
            </w:tcBorders>
            <w:shd w:val="clear" w:color="000000" w:fill="CCFF99"/>
            <w:vAlign w:val="center"/>
            <w:hideMark/>
          </w:tcPr>
          <w:p w14:paraId="5D53B525"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同上</w:t>
            </w:r>
          </w:p>
        </w:tc>
        <w:tc>
          <w:tcPr>
            <w:tcW w:w="449" w:type="pct"/>
            <w:tcBorders>
              <w:top w:val="nil"/>
              <w:left w:val="single" w:sz="4" w:space="0" w:color="auto"/>
              <w:bottom w:val="single" w:sz="4" w:space="0" w:color="auto"/>
              <w:right w:val="dotted" w:sz="4" w:space="0" w:color="auto"/>
            </w:tcBorders>
            <w:shd w:val="clear" w:color="000000" w:fill="CCFF99"/>
            <w:vAlign w:val="center"/>
            <w:hideMark/>
          </w:tcPr>
          <w:p w14:paraId="6F592A2D" w14:textId="77777777" w:rsidR="00167CB1" w:rsidRPr="006B5EEC"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r>
      <w:tr w:rsidR="005C4302" w:rsidRPr="005C4302" w14:paraId="2ABD541D" w14:textId="77777777" w:rsidTr="005C4302">
        <w:trPr>
          <w:trHeight w:val="290"/>
        </w:trPr>
        <w:tc>
          <w:tcPr>
            <w:tcW w:w="393" w:type="pct"/>
            <w:tcBorders>
              <w:top w:val="nil"/>
              <w:left w:val="nil"/>
              <w:bottom w:val="nil"/>
              <w:right w:val="nil"/>
            </w:tcBorders>
            <w:shd w:val="clear" w:color="000000" w:fill="CCFFFF"/>
            <w:noWrap/>
            <w:vAlign w:val="center"/>
            <w:hideMark/>
          </w:tcPr>
          <w:p w14:paraId="721C45DE"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eastAsia="Times New Roman" w:cs="Calibri"/>
                <w:color w:val="000000"/>
                <w:sz w:val="20"/>
                <w:lang w:val="en-US" w:eastAsia="zh-CN"/>
              </w:rPr>
              <w:t>8</w:t>
            </w:r>
          </w:p>
        </w:tc>
        <w:tc>
          <w:tcPr>
            <w:tcW w:w="2243" w:type="pct"/>
            <w:tcBorders>
              <w:top w:val="nil"/>
              <w:left w:val="nil"/>
              <w:bottom w:val="nil"/>
              <w:right w:val="nil"/>
            </w:tcBorders>
            <w:shd w:val="clear" w:color="000000" w:fill="CCFFFF"/>
            <w:vAlign w:val="center"/>
            <w:hideMark/>
          </w:tcPr>
          <w:p w14:paraId="41B1454B"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降低文件制作的成本</w:t>
            </w:r>
          </w:p>
        </w:tc>
        <w:tc>
          <w:tcPr>
            <w:tcW w:w="608" w:type="pct"/>
            <w:tcBorders>
              <w:top w:val="nil"/>
              <w:left w:val="single" w:sz="4" w:space="0" w:color="auto"/>
              <w:bottom w:val="nil"/>
              <w:right w:val="nil"/>
            </w:tcBorders>
            <w:shd w:val="clear" w:color="000000" w:fill="CCFFFF"/>
            <w:noWrap/>
            <w:vAlign w:val="bottom"/>
            <w:hideMark/>
          </w:tcPr>
          <w:p w14:paraId="48BC1A99" w14:textId="77777777" w:rsidR="00167CB1" w:rsidRPr="006B5EEC"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c>
          <w:tcPr>
            <w:tcW w:w="674" w:type="pct"/>
            <w:tcBorders>
              <w:top w:val="nil"/>
              <w:left w:val="single" w:sz="4" w:space="0" w:color="auto"/>
              <w:bottom w:val="nil"/>
              <w:right w:val="nil"/>
            </w:tcBorders>
            <w:shd w:val="clear" w:color="000000" w:fill="CCFFFF"/>
            <w:noWrap/>
            <w:vAlign w:val="bottom"/>
            <w:hideMark/>
          </w:tcPr>
          <w:p w14:paraId="73553CF1"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0"/>
                <w:lang w:val="en-US" w:eastAsia="zh-CN"/>
              </w:rPr>
            </w:pPr>
            <w:r w:rsidRPr="005C4302">
              <w:rPr>
                <w:rFonts w:eastAsia="Times New Roman" w:cs="Calibri"/>
                <w:color w:val="000000"/>
                <w:sz w:val="20"/>
                <w:lang w:val="en-US" w:eastAsia="zh-CN"/>
              </w:rPr>
              <w:t>172</w:t>
            </w:r>
          </w:p>
        </w:tc>
        <w:tc>
          <w:tcPr>
            <w:tcW w:w="633" w:type="pct"/>
            <w:tcBorders>
              <w:top w:val="nil"/>
              <w:left w:val="dotted" w:sz="4" w:space="0" w:color="auto"/>
              <w:bottom w:val="nil"/>
              <w:right w:val="nil"/>
            </w:tcBorders>
            <w:shd w:val="clear" w:color="000000" w:fill="CCFFFF"/>
            <w:noWrap/>
            <w:vAlign w:val="bottom"/>
            <w:hideMark/>
          </w:tcPr>
          <w:p w14:paraId="280FCFD4"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0"/>
                <w:lang w:val="en-US" w:eastAsia="zh-CN"/>
              </w:rPr>
            </w:pPr>
            <w:r w:rsidRPr="005C4302">
              <w:rPr>
                <w:rFonts w:eastAsia="Times New Roman" w:cs="Calibri"/>
                <w:color w:val="000000"/>
                <w:sz w:val="20"/>
                <w:lang w:val="en-US" w:eastAsia="zh-CN"/>
              </w:rPr>
              <w:t>283</w:t>
            </w:r>
          </w:p>
        </w:tc>
        <w:tc>
          <w:tcPr>
            <w:tcW w:w="449" w:type="pct"/>
            <w:tcBorders>
              <w:top w:val="nil"/>
              <w:left w:val="single" w:sz="4" w:space="0" w:color="auto"/>
              <w:bottom w:val="nil"/>
              <w:right w:val="dotted" w:sz="4" w:space="0" w:color="auto"/>
            </w:tcBorders>
            <w:shd w:val="clear" w:color="000000" w:fill="CCFFFF"/>
            <w:noWrap/>
            <w:vAlign w:val="bottom"/>
            <w:hideMark/>
          </w:tcPr>
          <w:p w14:paraId="01A4CF9C"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0"/>
                <w:lang w:val="en-US" w:eastAsia="zh-CN"/>
              </w:rPr>
            </w:pPr>
            <w:r w:rsidRPr="005C4302">
              <w:rPr>
                <w:rFonts w:eastAsia="Times New Roman" w:cs="Calibri"/>
                <w:color w:val="000000"/>
                <w:sz w:val="20"/>
                <w:lang w:val="en-US" w:eastAsia="zh-CN"/>
              </w:rPr>
              <w:t>455</w:t>
            </w:r>
          </w:p>
        </w:tc>
      </w:tr>
      <w:tr w:rsidR="005C4302" w:rsidRPr="005C4302" w14:paraId="45ACB0B8" w14:textId="77777777" w:rsidTr="006B5EEC">
        <w:trPr>
          <w:trHeight w:val="640"/>
        </w:trPr>
        <w:tc>
          <w:tcPr>
            <w:tcW w:w="393" w:type="pct"/>
            <w:tcBorders>
              <w:top w:val="single" w:sz="4" w:space="0" w:color="auto"/>
              <w:left w:val="nil"/>
              <w:bottom w:val="single" w:sz="4" w:space="0" w:color="auto"/>
              <w:right w:val="nil"/>
            </w:tcBorders>
            <w:shd w:val="clear" w:color="000000" w:fill="CCFF99"/>
            <w:noWrap/>
            <w:vAlign w:val="center"/>
            <w:hideMark/>
          </w:tcPr>
          <w:p w14:paraId="3C50981B"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eastAsia="Times New Roman" w:cs="Calibri"/>
                <w:color w:val="000000"/>
                <w:sz w:val="20"/>
                <w:lang w:val="en-US" w:eastAsia="zh-CN"/>
              </w:rPr>
              <w:t>9</w:t>
            </w:r>
          </w:p>
        </w:tc>
        <w:tc>
          <w:tcPr>
            <w:tcW w:w="2243" w:type="pct"/>
            <w:tcBorders>
              <w:top w:val="single" w:sz="4" w:space="0" w:color="auto"/>
              <w:left w:val="nil"/>
              <w:bottom w:val="single" w:sz="4" w:space="0" w:color="auto"/>
              <w:right w:val="nil"/>
            </w:tcBorders>
            <w:shd w:val="clear" w:color="000000" w:fill="CCFF99"/>
            <w:vAlign w:val="center"/>
            <w:hideMark/>
          </w:tcPr>
          <w:p w14:paraId="7AE8124B"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将国际电</w:t>
            </w:r>
            <w:proofErr w:type="gramStart"/>
            <w:r w:rsidRPr="005C4302">
              <w:rPr>
                <w:rFonts w:ascii="Microsoft YaHei" w:eastAsia="Microsoft YaHei" w:hAnsi="Microsoft YaHei" w:cs="Microsoft YaHei"/>
                <w:color w:val="000000"/>
                <w:sz w:val="20"/>
                <w:lang w:val="en-US" w:eastAsia="zh-CN"/>
              </w:rPr>
              <w:t>联宣传</w:t>
            </w:r>
            <w:proofErr w:type="gramEnd"/>
            <w:r w:rsidRPr="005C4302">
              <w:rPr>
                <w:rFonts w:eastAsia="Times New Roman" w:cs="Calibri"/>
                <w:color w:val="000000"/>
                <w:sz w:val="20"/>
                <w:lang w:val="en-US" w:eastAsia="zh-CN"/>
              </w:rPr>
              <w:t>/</w:t>
            </w:r>
            <w:r w:rsidRPr="005C4302">
              <w:rPr>
                <w:rFonts w:ascii="Microsoft YaHei" w:eastAsia="Microsoft YaHei" w:hAnsi="Microsoft YaHei" w:cs="Microsoft YaHei"/>
                <w:color w:val="000000"/>
                <w:sz w:val="20"/>
                <w:lang w:val="en-US" w:eastAsia="zh-CN"/>
              </w:rPr>
              <w:t>非盈利性出版物的打印与分发降低到最低的绝对必要水平</w:t>
            </w:r>
          </w:p>
        </w:tc>
        <w:tc>
          <w:tcPr>
            <w:tcW w:w="608" w:type="pct"/>
            <w:tcBorders>
              <w:top w:val="single" w:sz="4" w:space="0" w:color="auto"/>
              <w:left w:val="single" w:sz="4" w:space="0" w:color="auto"/>
              <w:bottom w:val="single" w:sz="4" w:space="0" w:color="auto"/>
              <w:right w:val="nil"/>
            </w:tcBorders>
            <w:shd w:val="clear" w:color="000000" w:fill="CCFF99"/>
            <w:vAlign w:val="center"/>
            <w:hideMark/>
          </w:tcPr>
          <w:p w14:paraId="3412BE88" w14:textId="77777777" w:rsidR="00167CB1" w:rsidRPr="006B5EEC"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c>
          <w:tcPr>
            <w:tcW w:w="1307" w:type="pct"/>
            <w:gridSpan w:val="2"/>
            <w:tcBorders>
              <w:top w:val="single" w:sz="4" w:space="0" w:color="auto"/>
              <w:left w:val="single" w:sz="4" w:space="0" w:color="auto"/>
              <w:bottom w:val="single" w:sz="4" w:space="0" w:color="auto"/>
              <w:right w:val="nil"/>
            </w:tcBorders>
            <w:shd w:val="clear" w:color="000000" w:fill="CCFF99"/>
            <w:vAlign w:val="center"/>
            <w:hideMark/>
          </w:tcPr>
          <w:p w14:paraId="4E2447D7"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将在预算执行中进行分析和估算</w:t>
            </w:r>
          </w:p>
        </w:tc>
        <w:tc>
          <w:tcPr>
            <w:tcW w:w="449" w:type="pct"/>
            <w:tcBorders>
              <w:top w:val="single" w:sz="4" w:space="0" w:color="auto"/>
              <w:left w:val="single" w:sz="4" w:space="0" w:color="auto"/>
              <w:bottom w:val="single" w:sz="4" w:space="0" w:color="auto"/>
              <w:right w:val="dotted" w:sz="4" w:space="0" w:color="auto"/>
            </w:tcBorders>
            <w:shd w:val="clear" w:color="000000" w:fill="CCFF99"/>
            <w:vAlign w:val="center"/>
            <w:hideMark/>
          </w:tcPr>
          <w:p w14:paraId="60E4D42D" w14:textId="77777777" w:rsidR="00167CB1" w:rsidRPr="006B5EEC"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r>
      <w:tr w:rsidR="005C4302" w:rsidRPr="005C4302" w14:paraId="3647C709" w14:textId="77777777" w:rsidTr="006B5EEC">
        <w:trPr>
          <w:trHeight w:val="290"/>
        </w:trPr>
        <w:tc>
          <w:tcPr>
            <w:tcW w:w="393" w:type="pct"/>
            <w:tcBorders>
              <w:top w:val="nil"/>
              <w:left w:val="nil"/>
              <w:bottom w:val="nil"/>
              <w:right w:val="nil"/>
            </w:tcBorders>
            <w:shd w:val="clear" w:color="000000" w:fill="CCFFFF"/>
            <w:noWrap/>
            <w:vAlign w:val="center"/>
            <w:hideMark/>
          </w:tcPr>
          <w:p w14:paraId="0D044BAD"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eastAsia="Times New Roman" w:cs="Calibri"/>
                <w:color w:val="000000"/>
                <w:sz w:val="20"/>
                <w:lang w:val="en-US" w:eastAsia="zh-CN"/>
              </w:rPr>
              <w:t>10</w:t>
            </w:r>
          </w:p>
        </w:tc>
        <w:tc>
          <w:tcPr>
            <w:tcW w:w="2243" w:type="pct"/>
            <w:tcBorders>
              <w:top w:val="nil"/>
              <w:left w:val="nil"/>
              <w:bottom w:val="nil"/>
              <w:right w:val="nil"/>
            </w:tcBorders>
            <w:shd w:val="clear" w:color="000000" w:fill="CCFFFF"/>
            <w:vAlign w:val="center"/>
            <w:hideMark/>
          </w:tcPr>
          <w:p w14:paraId="78D7F49A"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实施切实可行的措施、以节省提供口译和国际电</w:t>
            </w:r>
            <w:proofErr w:type="gramStart"/>
            <w:r w:rsidRPr="005C4302">
              <w:rPr>
                <w:rFonts w:ascii="Microsoft YaHei" w:eastAsia="Microsoft YaHei" w:hAnsi="Microsoft YaHei" w:cs="Microsoft YaHei"/>
                <w:color w:val="000000"/>
                <w:sz w:val="20"/>
                <w:lang w:val="en-US" w:eastAsia="zh-CN"/>
              </w:rPr>
              <w:t>联文件</w:t>
            </w:r>
            <w:proofErr w:type="gramEnd"/>
            <w:r w:rsidRPr="005C4302">
              <w:rPr>
                <w:rFonts w:ascii="Microsoft YaHei" w:eastAsia="Microsoft YaHei" w:hAnsi="Microsoft YaHei" w:cs="Microsoft YaHei"/>
                <w:color w:val="000000"/>
                <w:sz w:val="20"/>
                <w:lang w:val="en-US" w:eastAsia="zh-CN"/>
              </w:rPr>
              <w:t>笔译的费用</w:t>
            </w:r>
          </w:p>
        </w:tc>
        <w:tc>
          <w:tcPr>
            <w:tcW w:w="608" w:type="pct"/>
            <w:tcBorders>
              <w:top w:val="nil"/>
              <w:left w:val="single" w:sz="4" w:space="0" w:color="auto"/>
              <w:bottom w:val="nil"/>
              <w:right w:val="nil"/>
            </w:tcBorders>
            <w:shd w:val="clear" w:color="000000" w:fill="CCFFFF"/>
            <w:vAlign w:val="center"/>
            <w:hideMark/>
          </w:tcPr>
          <w:p w14:paraId="0FCFA019" w14:textId="330BC6F7"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包含在</w:t>
            </w:r>
            <w:r w:rsidRPr="005C4302">
              <w:rPr>
                <w:rFonts w:eastAsia="Times New Roman" w:cs="Calibri"/>
                <w:color w:val="000000"/>
                <w:sz w:val="20"/>
                <w:lang w:val="en-US" w:eastAsia="zh-CN"/>
              </w:rPr>
              <w:t>28</w:t>
            </w:r>
          </w:p>
        </w:tc>
        <w:tc>
          <w:tcPr>
            <w:tcW w:w="1307" w:type="pct"/>
            <w:gridSpan w:val="2"/>
            <w:tcBorders>
              <w:top w:val="single" w:sz="4" w:space="0" w:color="auto"/>
              <w:left w:val="single" w:sz="4" w:space="0" w:color="auto"/>
              <w:bottom w:val="single" w:sz="4" w:space="0" w:color="auto"/>
              <w:right w:val="nil"/>
            </w:tcBorders>
            <w:shd w:val="clear" w:color="000000" w:fill="CCFFFF"/>
            <w:noWrap/>
            <w:vAlign w:val="center"/>
            <w:hideMark/>
          </w:tcPr>
          <w:p w14:paraId="2B3DA524"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同上</w:t>
            </w:r>
          </w:p>
        </w:tc>
        <w:tc>
          <w:tcPr>
            <w:tcW w:w="449" w:type="pct"/>
            <w:tcBorders>
              <w:top w:val="nil"/>
              <w:left w:val="single" w:sz="4" w:space="0" w:color="auto"/>
              <w:bottom w:val="single" w:sz="4" w:space="0" w:color="auto"/>
              <w:right w:val="dotted" w:sz="4" w:space="0" w:color="auto"/>
            </w:tcBorders>
            <w:shd w:val="clear" w:color="000000" w:fill="CCFFFF"/>
            <w:noWrap/>
            <w:vAlign w:val="center"/>
            <w:hideMark/>
          </w:tcPr>
          <w:p w14:paraId="76F5298C" w14:textId="77777777" w:rsidR="00167CB1" w:rsidRPr="006B5EEC"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r>
      <w:tr w:rsidR="005C4302" w:rsidRPr="005C4302" w14:paraId="3A887920" w14:textId="77777777" w:rsidTr="006B5EEC">
        <w:trPr>
          <w:trHeight w:val="290"/>
        </w:trPr>
        <w:tc>
          <w:tcPr>
            <w:tcW w:w="393" w:type="pct"/>
            <w:tcBorders>
              <w:top w:val="single" w:sz="4" w:space="0" w:color="auto"/>
              <w:left w:val="nil"/>
              <w:bottom w:val="single" w:sz="4" w:space="0" w:color="auto"/>
              <w:right w:val="nil"/>
            </w:tcBorders>
            <w:shd w:val="clear" w:color="000000" w:fill="CCFF99"/>
            <w:noWrap/>
            <w:vAlign w:val="center"/>
            <w:hideMark/>
          </w:tcPr>
          <w:p w14:paraId="7AAB82C0"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eastAsia="Times New Roman" w:cs="Calibri"/>
                <w:color w:val="000000"/>
                <w:sz w:val="20"/>
                <w:lang w:val="en-US" w:eastAsia="zh-CN"/>
              </w:rPr>
              <w:t>11</w:t>
            </w:r>
          </w:p>
        </w:tc>
        <w:tc>
          <w:tcPr>
            <w:tcW w:w="2243" w:type="pct"/>
            <w:tcBorders>
              <w:top w:val="single" w:sz="4" w:space="0" w:color="auto"/>
              <w:left w:val="nil"/>
              <w:bottom w:val="single" w:sz="4" w:space="0" w:color="auto"/>
              <w:right w:val="nil"/>
            </w:tcBorders>
            <w:shd w:val="clear" w:color="000000" w:fill="CCFF99"/>
            <w:vAlign w:val="center"/>
            <w:hideMark/>
          </w:tcPr>
          <w:p w14:paraId="20C401D4"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提高信息社会世界高峰会议（</w:t>
            </w:r>
            <w:r w:rsidRPr="005C4302">
              <w:rPr>
                <w:rFonts w:eastAsia="Times New Roman" w:cs="Calibri"/>
                <w:color w:val="000000"/>
                <w:sz w:val="20"/>
                <w:lang w:val="en-US" w:eastAsia="zh-CN"/>
              </w:rPr>
              <w:t>WSIS</w:t>
            </w:r>
            <w:r w:rsidRPr="005C4302">
              <w:rPr>
                <w:rFonts w:ascii="Microsoft YaHei" w:eastAsia="Microsoft YaHei" w:hAnsi="Microsoft YaHei" w:cs="Microsoft YaHei"/>
                <w:color w:val="000000"/>
                <w:sz w:val="20"/>
                <w:lang w:val="en-US" w:eastAsia="zh-CN"/>
              </w:rPr>
              <w:t>）项目活动以及旨在实现可持续发展目标的活动的效率</w:t>
            </w:r>
          </w:p>
        </w:tc>
        <w:tc>
          <w:tcPr>
            <w:tcW w:w="608" w:type="pct"/>
            <w:tcBorders>
              <w:top w:val="single" w:sz="4" w:space="0" w:color="auto"/>
              <w:left w:val="single" w:sz="4" w:space="0" w:color="auto"/>
              <w:bottom w:val="single" w:sz="4" w:space="0" w:color="auto"/>
              <w:right w:val="nil"/>
            </w:tcBorders>
            <w:shd w:val="clear" w:color="000000" w:fill="CCFF99"/>
            <w:vAlign w:val="center"/>
            <w:hideMark/>
          </w:tcPr>
          <w:p w14:paraId="1A86E215"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0"/>
                <w:lang w:val="en-US" w:eastAsia="zh-CN"/>
              </w:rPr>
            </w:pPr>
            <w:r w:rsidRPr="005C4302">
              <w:rPr>
                <w:rFonts w:eastAsia="Times New Roman" w:cs="Calibri"/>
                <w:color w:val="000000"/>
                <w:sz w:val="20"/>
                <w:lang w:val="en-US" w:eastAsia="zh-CN"/>
              </w:rPr>
              <w:t>8</w:t>
            </w:r>
          </w:p>
        </w:tc>
        <w:tc>
          <w:tcPr>
            <w:tcW w:w="1307" w:type="pct"/>
            <w:gridSpan w:val="2"/>
            <w:tcBorders>
              <w:top w:val="single" w:sz="4" w:space="0" w:color="auto"/>
              <w:left w:val="single" w:sz="4" w:space="0" w:color="auto"/>
              <w:bottom w:val="single" w:sz="4" w:space="0" w:color="auto"/>
              <w:right w:val="nil"/>
            </w:tcBorders>
            <w:shd w:val="clear" w:color="000000" w:fill="CCFF99"/>
            <w:vAlign w:val="center"/>
            <w:hideMark/>
          </w:tcPr>
          <w:p w14:paraId="439BFEB8"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同上</w:t>
            </w:r>
          </w:p>
        </w:tc>
        <w:tc>
          <w:tcPr>
            <w:tcW w:w="449" w:type="pct"/>
            <w:tcBorders>
              <w:top w:val="nil"/>
              <w:left w:val="single" w:sz="4" w:space="0" w:color="auto"/>
              <w:bottom w:val="single" w:sz="4" w:space="0" w:color="auto"/>
              <w:right w:val="dotted" w:sz="4" w:space="0" w:color="auto"/>
            </w:tcBorders>
            <w:shd w:val="clear" w:color="000000" w:fill="CCFF99"/>
            <w:vAlign w:val="center"/>
            <w:hideMark/>
          </w:tcPr>
          <w:p w14:paraId="5287B06F"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0"/>
                <w:lang w:val="en-US" w:eastAsia="zh-CN"/>
              </w:rPr>
            </w:pPr>
            <w:r w:rsidRPr="005C4302">
              <w:rPr>
                <w:rFonts w:eastAsia="Times New Roman" w:cs="Calibri"/>
                <w:color w:val="000000"/>
                <w:sz w:val="20"/>
                <w:lang w:val="en-US" w:eastAsia="zh-CN"/>
              </w:rPr>
              <w:t>8</w:t>
            </w:r>
          </w:p>
        </w:tc>
      </w:tr>
      <w:tr w:rsidR="005C4302" w:rsidRPr="005C4302" w14:paraId="11DF9312" w14:textId="77777777" w:rsidTr="006B5EEC">
        <w:trPr>
          <w:trHeight w:val="290"/>
        </w:trPr>
        <w:tc>
          <w:tcPr>
            <w:tcW w:w="393" w:type="pct"/>
            <w:tcBorders>
              <w:top w:val="nil"/>
              <w:left w:val="nil"/>
              <w:bottom w:val="nil"/>
              <w:right w:val="nil"/>
            </w:tcBorders>
            <w:shd w:val="clear" w:color="000000" w:fill="CCFFFF"/>
            <w:noWrap/>
            <w:vAlign w:val="center"/>
            <w:hideMark/>
          </w:tcPr>
          <w:p w14:paraId="209BA28F"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eastAsia="Times New Roman" w:cs="Calibri"/>
                <w:color w:val="000000"/>
                <w:sz w:val="20"/>
                <w:lang w:val="en-US" w:eastAsia="zh-CN"/>
              </w:rPr>
              <w:t>12</w:t>
            </w:r>
          </w:p>
        </w:tc>
        <w:tc>
          <w:tcPr>
            <w:tcW w:w="2243" w:type="pct"/>
            <w:tcBorders>
              <w:top w:val="nil"/>
              <w:left w:val="nil"/>
              <w:bottom w:val="nil"/>
              <w:right w:val="nil"/>
            </w:tcBorders>
            <w:shd w:val="clear" w:color="000000" w:fill="CCFFFF"/>
            <w:vAlign w:val="center"/>
            <w:hideMark/>
          </w:tcPr>
          <w:p w14:paraId="0DB80AF0"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优化会议的数量和会期，并借助</w:t>
            </w:r>
            <w:r w:rsidRPr="005C4302">
              <w:rPr>
                <w:rFonts w:eastAsia="Times New Roman" w:cs="Calibri"/>
                <w:color w:val="000000"/>
                <w:sz w:val="20"/>
                <w:lang w:val="en-US" w:eastAsia="zh-CN"/>
              </w:rPr>
              <w:t>ICT</w:t>
            </w:r>
            <w:r w:rsidRPr="005C4302">
              <w:rPr>
                <w:rFonts w:ascii="Microsoft YaHei" w:eastAsia="Microsoft YaHei" w:hAnsi="Microsoft YaHei" w:cs="Microsoft YaHei"/>
                <w:color w:val="000000"/>
                <w:sz w:val="20"/>
                <w:lang w:val="en-US" w:eastAsia="zh-CN"/>
              </w:rPr>
              <w:t>能力举办这些会议</w:t>
            </w:r>
          </w:p>
        </w:tc>
        <w:tc>
          <w:tcPr>
            <w:tcW w:w="608" w:type="pct"/>
            <w:tcBorders>
              <w:top w:val="nil"/>
              <w:left w:val="single" w:sz="4" w:space="0" w:color="auto"/>
              <w:bottom w:val="nil"/>
              <w:right w:val="nil"/>
            </w:tcBorders>
            <w:shd w:val="clear" w:color="000000" w:fill="CCFFFF"/>
            <w:vAlign w:val="center"/>
            <w:hideMark/>
          </w:tcPr>
          <w:p w14:paraId="68885B7F" w14:textId="21722540"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包含在</w:t>
            </w:r>
            <w:r w:rsidRPr="005C4302">
              <w:rPr>
                <w:rFonts w:eastAsia="Times New Roman" w:cs="Calibri"/>
                <w:color w:val="000000"/>
                <w:sz w:val="20"/>
                <w:lang w:val="en-US" w:eastAsia="zh-CN"/>
              </w:rPr>
              <w:t>28</w:t>
            </w:r>
          </w:p>
        </w:tc>
        <w:tc>
          <w:tcPr>
            <w:tcW w:w="1307" w:type="pct"/>
            <w:gridSpan w:val="2"/>
            <w:tcBorders>
              <w:top w:val="single" w:sz="4" w:space="0" w:color="auto"/>
              <w:left w:val="single" w:sz="4" w:space="0" w:color="auto"/>
              <w:bottom w:val="single" w:sz="4" w:space="0" w:color="auto"/>
              <w:right w:val="nil"/>
            </w:tcBorders>
            <w:shd w:val="clear" w:color="000000" w:fill="CCFFFF"/>
            <w:noWrap/>
            <w:vAlign w:val="center"/>
            <w:hideMark/>
          </w:tcPr>
          <w:p w14:paraId="522B0DD3"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同上</w:t>
            </w:r>
          </w:p>
        </w:tc>
        <w:tc>
          <w:tcPr>
            <w:tcW w:w="449" w:type="pct"/>
            <w:tcBorders>
              <w:top w:val="nil"/>
              <w:left w:val="single" w:sz="4" w:space="0" w:color="auto"/>
              <w:bottom w:val="single" w:sz="4" w:space="0" w:color="auto"/>
              <w:right w:val="dotted" w:sz="4" w:space="0" w:color="auto"/>
            </w:tcBorders>
            <w:shd w:val="clear" w:color="000000" w:fill="CCFFFF"/>
            <w:noWrap/>
            <w:vAlign w:val="center"/>
            <w:hideMark/>
          </w:tcPr>
          <w:p w14:paraId="58BE26B3" w14:textId="77777777" w:rsidR="00167CB1" w:rsidRPr="006B5EEC"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r>
      <w:tr w:rsidR="005C4302" w:rsidRPr="005C4302" w14:paraId="08B815F8" w14:textId="77777777" w:rsidTr="006B5EEC">
        <w:trPr>
          <w:trHeight w:val="320"/>
        </w:trPr>
        <w:tc>
          <w:tcPr>
            <w:tcW w:w="393" w:type="pct"/>
            <w:tcBorders>
              <w:top w:val="single" w:sz="4" w:space="0" w:color="auto"/>
              <w:left w:val="nil"/>
              <w:bottom w:val="single" w:sz="4" w:space="0" w:color="auto"/>
              <w:right w:val="nil"/>
            </w:tcBorders>
            <w:shd w:val="clear" w:color="000000" w:fill="CCFF99"/>
            <w:noWrap/>
            <w:vAlign w:val="center"/>
            <w:hideMark/>
          </w:tcPr>
          <w:p w14:paraId="4919DE8C"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eastAsia="Times New Roman" w:cs="Calibri"/>
                <w:color w:val="000000"/>
                <w:sz w:val="20"/>
                <w:lang w:val="en-US" w:eastAsia="zh-CN"/>
              </w:rPr>
              <w:t>13</w:t>
            </w:r>
          </w:p>
        </w:tc>
        <w:tc>
          <w:tcPr>
            <w:tcW w:w="2243" w:type="pct"/>
            <w:tcBorders>
              <w:top w:val="single" w:sz="4" w:space="0" w:color="auto"/>
              <w:left w:val="nil"/>
              <w:bottom w:val="single" w:sz="4" w:space="0" w:color="auto"/>
              <w:right w:val="nil"/>
            </w:tcBorders>
            <w:shd w:val="clear" w:color="000000" w:fill="CCFF99"/>
            <w:vAlign w:val="center"/>
            <w:hideMark/>
          </w:tcPr>
          <w:p w14:paraId="007B85DE"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定期评估总体战略目标的实现程度</w:t>
            </w:r>
          </w:p>
        </w:tc>
        <w:tc>
          <w:tcPr>
            <w:tcW w:w="608" w:type="pct"/>
            <w:tcBorders>
              <w:top w:val="single" w:sz="4" w:space="0" w:color="auto"/>
              <w:left w:val="single" w:sz="4" w:space="0" w:color="auto"/>
              <w:bottom w:val="single" w:sz="4" w:space="0" w:color="auto"/>
              <w:right w:val="nil"/>
            </w:tcBorders>
            <w:shd w:val="clear" w:color="000000" w:fill="CCFF99"/>
            <w:vAlign w:val="center"/>
            <w:hideMark/>
          </w:tcPr>
          <w:p w14:paraId="1DCB436F" w14:textId="77777777" w:rsidR="00167CB1" w:rsidRPr="006B5EEC"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c>
          <w:tcPr>
            <w:tcW w:w="1307" w:type="pct"/>
            <w:gridSpan w:val="2"/>
            <w:tcBorders>
              <w:top w:val="single" w:sz="4" w:space="0" w:color="auto"/>
              <w:left w:val="single" w:sz="4" w:space="0" w:color="auto"/>
              <w:bottom w:val="single" w:sz="4" w:space="0" w:color="auto"/>
              <w:right w:val="nil"/>
            </w:tcBorders>
            <w:shd w:val="clear" w:color="000000" w:fill="CCFF99"/>
            <w:vAlign w:val="center"/>
            <w:hideMark/>
          </w:tcPr>
          <w:p w14:paraId="19E6AC21"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同上</w:t>
            </w:r>
          </w:p>
        </w:tc>
        <w:tc>
          <w:tcPr>
            <w:tcW w:w="449" w:type="pct"/>
            <w:tcBorders>
              <w:top w:val="nil"/>
              <w:left w:val="single" w:sz="4" w:space="0" w:color="auto"/>
              <w:bottom w:val="single" w:sz="4" w:space="0" w:color="auto"/>
              <w:right w:val="dotted" w:sz="4" w:space="0" w:color="auto"/>
            </w:tcBorders>
            <w:shd w:val="clear" w:color="000000" w:fill="CCFF99"/>
            <w:vAlign w:val="center"/>
            <w:hideMark/>
          </w:tcPr>
          <w:p w14:paraId="416632CF" w14:textId="77777777" w:rsidR="00167CB1" w:rsidRPr="006B5EEC"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r>
      <w:tr w:rsidR="005C4302" w:rsidRPr="005C4302" w14:paraId="02A1434A" w14:textId="77777777" w:rsidTr="006B5EEC">
        <w:trPr>
          <w:trHeight w:val="290"/>
        </w:trPr>
        <w:tc>
          <w:tcPr>
            <w:tcW w:w="393" w:type="pct"/>
            <w:tcBorders>
              <w:top w:val="nil"/>
              <w:left w:val="nil"/>
              <w:bottom w:val="nil"/>
              <w:right w:val="nil"/>
            </w:tcBorders>
            <w:shd w:val="clear" w:color="000000" w:fill="CCFFFF"/>
            <w:noWrap/>
            <w:vAlign w:val="center"/>
            <w:hideMark/>
          </w:tcPr>
          <w:p w14:paraId="192F6FF6"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eastAsia="Times New Roman" w:cs="Calibri"/>
                <w:color w:val="000000"/>
                <w:sz w:val="20"/>
                <w:lang w:val="en-US" w:eastAsia="zh-CN"/>
              </w:rPr>
              <w:t>14</w:t>
            </w:r>
          </w:p>
        </w:tc>
        <w:tc>
          <w:tcPr>
            <w:tcW w:w="2243" w:type="pct"/>
            <w:tcBorders>
              <w:top w:val="nil"/>
              <w:left w:val="nil"/>
              <w:bottom w:val="nil"/>
              <w:right w:val="nil"/>
            </w:tcBorders>
            <w:shd w:val="clear" w:color="000000" w:fill="CCFFFF"/>
            <w:vAlign w:val="center"/>
            <w:hideMark/>
          </w:tcPr>
          <w:p w14:paraId="4BE6F1EE"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对于新活动或那些具有额外财务影响的活动，须进行</w:t>
            </w:r>
            <w:r w:rsidRPr="005C4302">
              <w:rPr>
                <w:rFonts w:eastAsia="Times New Roman" w:cs="Calibri"/>
                <w:color w:val="000000"/>
                <w:sz w:val="20"/>
                <w:lang w:val="en-US" w:eastAsia="zh-CN"/>
              </w:rPr>
              <w:t>“</w:t>
            </w:r>
            <w:r w:rsidRPr="005C4302">
              <w:rPr>
                <w:rFonts w:ascii="Microsoft YaHei" w:eastAsia="Microsoft YaHei" w:hAnsi="Microsoft YaHei" w:cs="Microsoft YaHei"/>
                <w:color w:val="000000"/>
                <w:sz w:val="20"/>
                <w:lang w:val="en-US" w:eastAsia="zh-CN"/>
              </w:rPr>
              <w:t>附加值</w:t>
            </w:r>
            <w:r w:rsidRPr="005C4302">
              <w:rPr>
                <w:rFonts w:eastAsia="Times New Roman" w:cs="Calibri"/>
                <w:color w:val="000000"/>
                <w:sz w:val="20"/>
                <w:lang w:val="en-US" w:eastAsia="zh-CN"/>
              </w:rPr>
              <w:t>”</w:t>
            </w:r>
            <w:r w:rsidRPr="005C4302">
              <w:rPr>
                <w:rFonts w:ascii="Microsoft YaHei" w:eastAsia="Microsoft YaHei" w:hAnsi="Microsoft YaHei" w:cs="Microsoft YaHei"/>
                <w:color w:val="000000"/>
                <w:sz w:val="20"/>
                <w:lang w:val="en-US" w:eastAsia="zh-CN"/>
              </w:rPr>
              <w:t>评估以提高效率</w:t>
            </w:r>
          </w:p>
        </w:tc>
        <w:tc>
          <w:tcPr>
            <w:tcW w:w="608" w:type="pct"/>
            <w:tcBorders>
              <w:top w:val="nil"/>
              <w:left w:val="single" w:sz="4" w:space="0" w:color="auto"/>
              <w:bottom w:val="nil"/>
              <w:right w:val="nil"/>
            </w:tcBorders>
            <w:shd w:val="clear" w:color="000000" w:fill="CCFFFF"/>
            <w:vAlign w:val="center"/>
            <w:hideMark/>
          </w:tcPr>
          <w:p w14:paraId="75DC0ED3" w14:textId="77777777" w:rsidR="00167CB1" w:rsidRPr="006B5EEC"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c>
          <w:tcPr>
            <w:tcW w:w="1307" w:type="pct"/>
            <w:gridSpan w:val="2"/>
            <w:tcBorders>
              <w:top w:val="single" w:sz="4" w:space="0" w:color="auto"/>
              <w:left w:val="single" w:sz="4" w:space="0" w:color="auto"/>
              <w:bottom w:val="single" w:sz="4" w:space="0" w:color="auto"/>
              <w:right w:val="nil"/>
            </w:tcBorders>
            <w:shd w:val="clear" w:color="000000" w:fill="CCFFFF"/>
            <w:noWrap/>
            <w:vAlign w:val="center"/>
            <w:hideMark/>
          </w:tcPr>
          <w:p w14:paraId="1631ACEA"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同上</w:t>
            </w:r>
          </w:p>
        </w:tc>
        <w:tc>
          <w:tcPr>
            <w:tcW w:w="449" w:type="pct"/>
            <w:tcBorders>
              <w:top w:val="nil"/>
              <w:left w:val="single" w:sz="4" w:space="0" w:color="auto"/>
              <w:bottom w:val="single" w:sz="4" w:space="0" w:color="auto"/>
              <w:right w:val="dotted" w:sz="4" w:space="0" w:color="auto"/>
            </w:tcBorders>
            <w:shd w:val="clear" w:color="000000" w:fill="CCFFFF"/>
            <w:noWrap/>
            <w:vAlign w:val="center"/>
            <w:hideMark/>
          </w:tcPr>
          <w:p w14:paraId="0AC35504" w14:textId="77777777" w:rsidR="00167CB1" w:rsidRPr="006B5EEC"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r>
      <w:tr w:rsidR="005C4302" w:rsidRPr="005C4302" w14:paraId="65724EF5" w14:textId="77777777" w:rsidTr="006B5EEC">
        <w:trPr>
          <w:trHeight w:val="290"/>
        </w:trPr>
        <w:tc>
          <w:tcPr>
            <w:tcW w:w="393" w:type="pct"/>
            <w:tcBorders>
              <w:top w:val="single" w:sz="4" w:space="0" w:color="auto"/>
              <w:left w:val="nil"/>
              <w:bottom w:val="single" w:sz="4" w:space="0" w:color="auto"/>
              <w:right w:val="nil"/>
            </w:tcBorders>
            <w:shd w:val="clear" w:color="000000" w:fill="CCFF99"/>
            <w:noWrap/>
            <w:vAlign w:val="center"/>
            <w:hideMark/>
          </w:tcPr>
          <w:p w14:paraId="7F9F1045"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eastAsia="Times New Roman" w:cs="Calibri"/>
                <w:color w:val="000000"/>
                <w:sz w:val="20"/>
                <w:lang w:val="en-US" w:eastAsia="zh-CN"/>
              </w:rPr>
              <w:t>15</w:t>
            </w:r>
          </w:p>
        </w:tc>
        <w:tc>
          <w:tcPr>
            <w:tcW w:w="2243" w:type="pct"/>
            <w:tcBorders>
              <w:top w:val="single" w:sz="4" w:space="0" w:color="auto"/>
              <w:left w:val="nil"/>
              <w:bottom w:val="single" w:sz="4" w:space="0" w:color="auto"/>
              <w:right w:val="nil"/>
            </w:tcBorders>
            <w:shd w:val="clear" w:color="000000" w:fill="CCFF99"/>
            <w:vAlign w:val="center"/>
            <w:hideMark/>
          </w:tcPr>
          <w:p w14:paraId="14403596"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要慎重考虑区域性举措的规模、地点及其资源分配、输出成果和给成员的援助</w:t>
            </w:r>
          </w:p>
        </w:tc>
        <w:tc>
          <w:tcPr>
            <w:tcW w:w="608" w:type="pct"/>
            <w:tcBorders>
              <w:top w:val="single" w:sz="4" w:space="0" w:color="auto"/>
              <w:left w:val="single" w:sz="4" w:space="0" w:color="auto"/>
              <w:bottom w:val="single" w:sz="4" w:space="0" w:color="auto"/>
              <w:right w:val="nil"/>
            </w:tcBorders>
            <w:shd w:val="clear" w:color="000000" w:fill="CCFF99"/>
            <w:vAlign w:val="center"/>
            <w:hideMark/>
          </w:tcPr>
          <w:p w14:paraId="7E54721D" w14:textId="77777777" w:rsidR="00167CB1" w:rsidRPr="006B5EEC"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c>
          <w:tcPr>
            <w:tcW w:w="1307" w:type="pct"/>
            <w:gridSpan w:val="2"/>
            <w:tcBorders>
              <w:top w:val="single" w:sz="4" w:space="0" w:color="auto"/>
              <w:left w:val="single" w:sz="4" w:space="0" w:color="auto"/>
              <w:bottom w:val="single" w:sz="4" w:space="0" w:color="auto"/>
              <w:right w:val="nil"/>
            </w:tcBorders>
            <w:shd w:val="clear" w:color="000000" w:fill="CCFF99"/>
            <w:vAlign w:val="center"/>
            <w:hideMark/>
          </w:tcPr>
          <w:p w14:paraId="08AAAC56"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同上</w:t>
            </w:r>
          </w:p>
        </w:tc>
        <w:tc>
          <w:tcPr>
            <w:tcW w:w="449" w:type="pct"/>
            <w:tcBorders>
              <w:top w:val="nil"/>
              <w:left w:val="single" w:sz="4" w:space="0" w:color="auto"/>
              <w:bottom w:val="single" w:sz="4" w:space="0" w:color="auto"/>
              <w:right w:val="dotted" w:sz="4" w:space="0" w:color="auto"/>
            </w:tcBorders>
            <w:shd w:val="clear" w:color="000000" w:fill="CCFF99"/>
            <w:vAlign w:val="center"/>
            <w:hideMark/>
          </w:tcPr>
          <w:p w14:paraId="16A22501" w14:textId="77777777" w:rsidR="00167CB1" w:rsidRPr="006B5EEC"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r>
      <w:tr w:rsidR="005C4302" w:rsidRPr="005C4302" w14:paraId="17F34FBD" w14:textId="77777777" w:rsidTr="006B5EEC">
        <w:trPr>
          <w:trHeight w:val="290"/>
        </w:trPr>
        <w:tc>
          <w:tcPr>
            <w:tcW w:w="393" w:type="pct"/>
            <w:tcBorders>
              <w:top w:val="nil"/>
              <w:left w:val="nil"/>
              <w:bottom w:val="nil"/>
              <w:right w:val="nil"/>
            </w:tcBorders>
            <w:shd w:val="clear" w:color="000000" w:fill="CCFFFF"/>
            <w:noWrap/>
            <w:vAlign w:val="center"/>
            <w:hideMark/>
          </w:tcPr>
          <w:p w14:paraId="6D4C04A9"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eastAsia="Times New Roman" w:cs="Calibri"/>
                <w:color w:val="000000"/>
                <w:sz w:val="20"/>
                <w:lang w:val="en-US" w:eastAsia="zh-CN"/>
              </w:rPr>
              <w:t>16</w:t>
            </w:r>
          </w:p>
        </w:tc>
        <w:tc>
          <w:tcPr>
            <w:tcW w:w="2243" w:type="pct"/>
            <w:tcBorders>
              <w:top w:val="nil"/>
              <w:left w:val="nil"/>
              <w:bottom w:val="nil"/>
              <w:right w:val="nil"/>
            </w:tcBorders>
            <w:shd w:val="clear" w:color="000000" w:fill="CCFFFF"/>
            <w:vAlign w:val="center"/>
            <w:hideMark/>
          </w:tcPr>
          <w:p w14:paraId="185BCAAC"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减少差旅费用</w:t>
            </w:r>
          </w:p>
        </w:tc>
        <w:tc>
          <w:tcPr>
            <w:tcW w:w="608" w:type="pct"/>
            <w:tcBorders>
              <w:top w:val="nil"/>
              <w:left w:val="single" w:sz="4" w:space="0" w:color="auto"/>
              <w:bottom w:val="nil"/>
              <w:right w:val="nil"/>
            </w:tcBorders>
            <w:shd w:val="clear" w:color="000000" w:fill="CCFFFF"/>
            <w:vAlign w:val="center"/>
            <w:hideMark/>
          </w:tcPr>
          <w:p w14:paraId="147AE4F4" w14:textId="22E0B450"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包含在</w:t>
            </w:r>
            <w:r w:rsidRPr="005C4302">
              <w:rPr>
                <w:rFonts w:eastAsia="Times New Roman" w:cs="Calibri"/>
                <w:color w:val="000000"/>
                <w:sz w:val="20"/>
                <w:lang w:val="en-US" w:eastAsia="zh-CN"/>
              </w:rPr>
              <w:t>28</w:t>
            </w:r>
          </w:p>
        </w:tc>
        <w:tc>
          <w:tcPr>
            <w:tcW w:w="1307" w:type="pct"/>
            <w:gridSpan w:val="2"/>
            <w:tcBorders>
              <w:top w:val="single" w:sz="4" w:space="0" w:color="auto"/>
              <w:left w:val="single" w:sz="4" w:space="0" w:color="auto"/>
              <w:bottom w:val="single" w:sz="4" w:space="0" w:color="auto"/>
              <w:right w:val="nil"/>
            </w:tcBorders>
            <w:shd w:val="clear" w:color="000000" w:fill="CCFFFF"/>
            <w:noWrap/>
            <w:vAlign w:val="center"/>
            <w:hideMark/>
          </w:tcPr>
          <w:p w14:paraId="49AE2E85"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同上</w:t>
            </w:r>
          </w:p>
        </w:tc>
        <w:tc>
          <w:tcPr>
            <w:tcW w:w="449" w:type="pct"/>
            <w:tcBorders>
              <w:top w:val="nil"/>
              <w:left w:val="single" w:sz="4" w:space="0" w:color="auto"/>
              <w:bottom w:val="single" w:sz="4" w:space="0" w:color="auto"/>
              <w:right w:val="dotted" w:sz="4" w:space="0" w:color="auto"/>
            </w:tcBorders>
            <w:shd w:val="clear" w:color="000000" w:fill="CCFFFF"/>
            <w:noWrap/>
            <w:vAlign w:val="center"/>
            <w:hideMark/>
          </w:tcPr>
          <w:p w14:paraId="3A3B81E7" w14:textId="77777777" w:rsidR="00167CB1" w:rsidRPr="006B5EEC"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r>
      <w:tr w:rsidR="005C4302" w:rsidRPr="005C4302" w14:paraId="16B18F04" w14:textId="77777777" w:rsidTr="006B5EEC">
        <w:trPr>
          <w:trHeight w:val="640"/>
        </w:trPr>
        <w:tc>
          <w:tcPr>
            <w:tcW w:w="393" w:type="pct"/>
            <w:tcBorders>
              <w:top w:val="single" w:sz="4" w:space="0" w:color="auto"/>
              <w:left w:val="nil"/>
              <w:bottom w:val="single" w:sz="4" w:space="0" w:color="auto"/>
              <w:right w:val="nil"/>
            </w:tcBorders>
            <w:shd w:val="clear" w:color="000000" w:fill="CCFF99"/>
            <w:noWrap/>
            <w:vAlign w:val="center"/>
            <w:hideMark/>
          </w:tcPr>
          <w:p w14:paraId="6C46D0D0"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eastAsia="Times New Roman" w:cs="Calibri"/>
                <w:color w:val="000000"/>
                <w:sz w:val="20"/>
                <w:lang w:val="en-US" w:eastAsia="zh-CN"/>
              </w:rPr>
              <w:t>17</w:t>
            </w:r>
          </w:p>
        </w:tc>
        <w:tc>
          <w:tcPr>
            <w:tcW w:w="2243" w:type="pct"/>
            <w:tcBorders>
              <w:top w:val="single" w:sz="4" w:space="0" w:color="auto"/>
              <w:left w:val="nil"/>
              <w:bottom w:val="single" w:sz="4" w:space="0" w:color="auto"/>
              <w:right w:val="nil"/>
            </w:tcBorders>
            <w:shd w:val="clear" w:color="000000" w:fill="CCFF99"/>
            <w:vAlign w:val="center"/>
            <w:hideMark/>
          </w:tcPr>
          <w:p w14:paraId="73C59C84"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在所有大会、全会及其他会议上提出问题的数量以及为审议这些问题所花费的时间减至必要的最低水平</w:t>
            </w:r>
          </w:p>
        </w:tc>
        <w:tc>
          <w:tcPr>
            <w:tcW w:w="608" w:type="pct"/>
            <w:tcBorders>
              <w:top w:val="single" w:sz="4" w:space="0" w:color="auto"/>
              <w:left w:val="single" w:sz="4" w:space="0" w:color="auto"/>
              <w:bottom w:val="single" w:sz="4" w:space="0" w:color="auto"/>
              <w:right w:val="nil"/>
            </w:tcBorders>
            <w:shd w:val="clear" w:color="000000" w:fill="CCFF99"/>
            <w:vAlign w:val="center"/>
            <w:hideMark/>
          </w:tcPr>
          <w:p w14:paraId="7F1275F3" w14:textId="77777777" w:rsidR="00167CB1" w:rsidRPr="006B5EEC"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c>
          <w:tcPr>
            <w:tcW w:w="1307" w:type="pct"/>
            <w:gridSpan w:val="2"/>
            <w:tcBorders>
              <w:top w:val="single" w:sz="4" w:space="0" w:color="auto"/>
              <w:left w:val="single" w:sz="4" w:space="0" w:color="auto"/>
              <w:bottom w:val="single" w:sz="4" w:space="0" w:color="auto"/>
              <w:right w:val="nil"/>
            </w:tcBorders>
            <w:shd w:val="clear" w:color="000000" w:fill="CCFF99"/>
            <w:vAlign w:val="center"/>
            <w:hideMark/>
          </w:tcPr>
          <w:p w14:paraId="0243F12E"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同上</w:t>
            </w:r>
          </w:p>
        </w:tc>
        <w:tc>
          <w:tcPr>
            <w:tcW w:w="449" w:type="pct"/>
            <w:tcBorders>
              <w:top w:val="nil"/>
              <w:left w:val="single" w:sz="4" w:space="0" w:color="auto"/>
              <w:bottom w:val="single" w:sz="4" w:space="0" w:color="auto"/>
              <w:right w:val="dotted" w:sz="4" w:space="0" w:color="auto"/>
            </w:tcBorders>
            <w:shd w:val="clear" w:color="000000" w:fill="CCFF99"/>
            <w:vAlign w:val="center"/>
            <w:hideMark/>
          </w:tcPr>
          <w:p w14:paraId="0388159B" w14:textId="77777777" w:rsidR="00167CB1" w:rsidRPr="006B5EEC"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r>
      <w:tr w:rsidR="005C4302" w:rsidRPr="005C4302" w14:paraId="7EFB5551" w14:textId="77777777" w:rsidTr="006B5EEC">
        <w:trPr>
          <w:trHeight w:val="290"/>
        </w:trPr>
        <w:tc>
          <w:tcPr>
            <w:tcW w:w="393" w:type="pct"/>
            <w:tcBorders>
              <w:top w:val="nil"/>
              <w:left w:val="nil"/>
              <w:bottom w:val="nil"/>
              <w:right w:val="nil"/>
            </w:tcBorders>
            <w:shd w:val="clear" w:color="000000" w:fill="CCFFFF"/>
            <w:noWrap/>
            <w:vAlign w:val="center"/>
            <w:hideMark/>
          </w:tcPr>
          <w:p w14:paraId="34C83D4C"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eastAsia="Times New Roman" w:cs="Calibri"/>
                <w:color w:val="000000"/>
                <w:sz w:val="20"/>
                <w:lang w:val="en-US" w:eastAsia="zh-CN"/>
              </w:rPr>
              <w:t>18</w:t>
            </w:r>
          </w:p>
        </w:tc>
        <w:tc>
          <w:tcPr>
            <w:tcW w:w="2243" w:type="pct"/>
            <w:tcBorders>
              <w:top w:val="nil"/>
              <w:left w:val="nil"/>
              <w:bottom w:val="nil"/>
              <w:right w:val="nil"/>
            </w:tcBorders>
            <w:shd w:val="clear" w:color="000000" w:fill="CCFFFF"/>
            <w:vAlign w:val="center"/>
            <w:hideMark/>
          </w:tcPr>
          <w:p w14:paraId="00E467B0"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国际电联继续落实提高国际电联财务基础稳定性和</w:t>
            </w:r>
            <w:proofErr w:type="gramStart"/>
            <w:r w:rsidRPr="005C4302">
              <w:rPr>
                <w:rFonts w:ascii="Microsoft YaHei" w:eastAsia="Microsoft YaHei" w:hAnsi="Microsoft YaHei" w:cs="Microsoft YaHei"/>
                <w:color w:val="000000"/>
                <w:sz w:val="20"/>
                <w:lang w:val="en-US" w:eastAsia="zh-CN"/>
              </w:rPr>
              <w:t>可</w:t>
            </w:r>
            <w:proofErr w:type="gramEnd"/>
            <w:r w:rsidRPr="005C4302">
              <w:rPr>
                <w:rFonts w:ascii="Microsoft YaHei" w:eastAsia="Microsoft YaHei" w:hAnsi="Microsoft YaHei" w:cs="Microsoft YaHei"/>
                <w:color w:val="000000"/>
                <w:sz w:val="20"/>
                <w:lang w:val="en-US" w:eastAsia="zh-CN"/>
              </w:rPr>
              <w:t>预测性的综合计划</w:t>
            </w:r>
          </w:p>
        </w:tc>
        <w:tc>
          <w:tcPr>
            <w:tcW w:w="608" w:type="pct"/>
            <w:tcBorders>
              <w:top w:val="nil"/>
              <w:left w:val="single" w:sz="4" w:space="0" w:color="auto"/>
              <w:bottom w:val="nil"/>
              <w:right w:val="nil"/>
            </w:tcBorders>
            <w:shd w:val="clear" w:color="000000" w:fill="CCFFFF"/>
            <w:vAlign w:val="center"/>
            <w:hideMark/>
          </w:tcPr>
          <w:p w14:paraId="556A8950" w14:textId="77777777" w:rsidR="00167CB1" w:rsidRPr="006B5EEC"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c>
          <w:tcPr>
            <w:tcW w:w="1307" w:type="pct"/>
            <w:gridSpan w:val="2"/>
            <w:tcBorders>
              <w:top w:val="single" w:sz="4" w:space="0" w:color="auto"/>
              <w:left w:val="single" w:sz="4" w:space="0" w:color="auto"/>
              <w:bottom w:val="single" w:sz="4" w:space="0" w:color="auto"/>
              <w:right w:val="nil"/>
            </w:tcBorders>
            <w:shd w:val="clear" w:color="000000" w:fill="CCFFFF"/>
            <w:noWrap/>
            <w:vAlign w:val="center"/>
            <w:hideMark/>
          </w:tcPr>
          <w:p w14:paraId="7322B75C"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同上</w:t>
            </w:r>
          </w:p>
        </w:tc>
        <w:tc>
          <w:tcPr>
            <w:tcW w:w="449" w:type="pct"/>
            <w:tcBorders>
              <w:top w:val="nil"/>
              <w:left w:val="single" w:sz="4" w:space="0" w:color="auto"/>
              <w:bottom w:val="single" w:sz="4" w:space="0" w:color="auto"/>
              <w:right w:val="dotted" w:sz="4" w:space="0" w:color="auto"/>
            </w:tcBorders>
            <w:shd w:val="clear" w:color="000000" w:fill="CCFFFF"/>
            <w:noWrap/>
            <w:vAlign w:val="center"/>
            <w:hideMark/>
          </w:tcPr>
          <w:p w14:paraId="15E14AB2" w14:textId="77777777" w:rsidR="00167CB1" w:rsidRPr="006B5EEC"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r>
      <w:tr w:rsidR="005C4302" w:rsidRPr="005C4302" w14:paraId="66CF940A" w14:textId="77777777" w:rsidTr="006B5EEC">
        <w:trPr>
          <w:trHeight w:val="575"/>
        </w:trPr>
        <w:tc>
          <w:tcPr>
            <w:tcW w:w="393" w:type="pct"/>
            <w:tcBorders>
              <w:top w:val="single" w:sz="4" w:space="0" w:color="auto"/>
              <w:left w:val="nil"/>
              <w:bottom w:val="single" w:sz="4" w:space="0" w:color="auto"/>
              <w:right w:val="nil"/>
            </w:tcBorders>
            <w:shd w:val="clear" w:color="000000" w:fill="CCFF99"/>
            <w:noWrap/>
            <w:vAlign w:val="center"/>
            <w:hideMark/>
          </w:tcPr>
          <w:p w14:paraId="0B050FA5"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eastAsia="Times New Roman" w:cs="Calibri"/>
                <w:color w:val="000000"/>
                <w:sz w:val="20"/>
                <w:lang w:val="en-US" w:eastAsia="zh-CN"/>
              </w:rPr>
              <w:t>19</w:t>
            </w:r>
          </w:p>
        </w:tc>
        <w:tc>
          <w:tcPr>
            <w:tcW w:w="2243" w:type="pct"/>
            <w:tcBorders>
              <w:top w:val="single" w:sz="4" w:space="0" w:color="auto"/>
              <w:left w:val="nil"/>
              <w:bottom w:val="single" w:sz="4" w:space="0" w:color="auto"/>
              <w:right w:val="nil"/>
            </w:tcBorders>
            <w:shd w:val="clear" w:color="000000" w:fill="CCFF99"/>
            <w:vAlign w:val="center"/>
            <w:hideMark/>
          </w:tcPr>
          <w:p w14:paraId="5C35F34C"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国际电联成员国、部门成员及其他成员采取所有可能的措施来结清</w:t>
            </w:r>
            <w:r w:rsidRPr="005C4302">
              <w:rPr>
                <w:rFonts w:eastAsia="Times New Roman" w:cs="Calibri"/>
                <w:color w:val="000000"/>
                <w:sz w:val="20"/>
                <w:lang w:val="en-US" w:eastAsia="zh-CN"/>
              </w:rPr>
              <w:t>/</w:t>
            </w:r>
            <w:r w:rsidRPr="005C4302">
              <w:rPr>
                <w:rFonts w:ascii="Microsoft YaHei" w:eastAsia="Microsoft YaHei" w:hAnsi="Microsoft YaHei" w:cs="Microsoft YaHei"/>
                <w:color w:val="000000"/>
                <w:sz w:val="20"/>
                <w:lang w:val="en-US" w:eastAsia="zh-CN"/>
              </w:rPr>
              <w:t>消除拖欠国际电联的欠款</w:t>
            </w:r>
          </w:p>
        </w:tc>
        <w:tc>
          <w:tcPr>
            <w:tcW w:w="608" w:type="pct"/>
            <w:tcBorders>
              <w:top w:val="single" w:sz="4" w:space="0" w:color="auto"/>
              <w:left w:val="single" w:sz="4" w:space="0" w:color="auto"/>
              <w:bottom w:val="single" w:sz="4" w:space="0" w:color="auto"/>
              <w:right w:val="nil"/>
            </w:tcBorders>
            <w:shd w:val="clear" w:color="000000" w:fill="CCFF99"/>
            <w:vAlign w:val="center"/>
            <w:hideMark/>
          </w:tcPr>
          <w:p w14:paraId="1CC399F5" w14:textId="77777777" w:rsidR="00167CB1" w:rsidRPr="006B5EEC"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c>
          <w:tcPr>
            <w:tcW w:w="1307" w:type="pct"/>
            <w:gridSpan w:val="2"/>
            <w:tcBorders>
              <w:top w:val="single" w:sz="4" w:space="0" w:color="auto"/>
              <w:left w:val="single" w:sz="4" w:space="0" w:color="auto"/>
              <w:bottom w:val="single" w:sz="4" w:space="0" w:color="auto"/>
              <w:right w:val="nil"/>
            </w:tcBorders>
            <w:shd w:val="clear" w:color="000000" w:fill="CCFF99"/>
            <w:vAlign w:val="center"/>
            <w:hideMark/>
          </w:tcPr>
          <w:p w14:paraId="16F5FC56"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同上</w:t>
            </w:r>
          </w:p>
        </w:tc>
        <w:tc>
          <w:tcPr>
            <w:tcW w:w="449" w:type="pct"/>
            <w:tcBorders>
              <w:top w:val="nil"/>
              <w:left w:val="single" w:sz="4" w:space="0" w:color="auto"/>
              <w:bottom w:val="single" w:sz="4" w:space="0" w:color="auto"/>
              <w:right w:val="dotted" w:sz="4" w:space="0" w:color="auto"/>
            </w:tcBorders>
            <w:shd w:val="clear" w:color="000000" w:fill="CCFF99"/>
            <w:vAlign w:val="center"/>
            <w:hideMark/>
          </w:tcPr>
          <w:p w14:paraId="75DE28C9" w14:textId="77777777" w:rsidR="00167CB1" w:rsidRPr="006B5EEC"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r>
      <w:tr w:rsidR="005C4302" w:rsidRPr="005C4302" w14:paraId="5C823211" w14:textId="77777777" w:rsidTr="006B5EEC">
        <w:trPr>
          <w:trHeight w:val="290"/>
        </w:trPr>
        <w:tc>
          <w:tcPr>
            <w:tcW w:w="393" w:type="pct"/>
            <w:tcBorders>
              <w:top w:val="nil"/>
              <w:left w:val="nil"/>
              <w:bottom w:val="nil"/>
              <w:right w:val="nil"/>
            </w:tcBorders>
            <w:shd w:val="clear" w:color="000000" w:fill="CCFFFF"/>
            <w:noWrap/>
            <w:vAlign w:val="center"/>
            <w:hideMark/>
          </w:tcPr>
          <w:p w14:paraId="446F2890"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eastAsia="Times New Roman" w:cs="Calibri"/>
                <w:color w:val="000000"/>
                <w:sz w:val="20"/>
                <w:lang w:val="en-US" w:eastAsia="zh-CN"/>
              </w:rPr>
              <w:lastRenderedPageBreak/>
              <w:t>20</w:t>
            </w:r>
          </w:p>
        </w:tc>
        <w:tc>
          <w:tcPr>
            <w:tcW w:w="2243" w:type="pct"/>
            <w:tcBorders>
              <w:top w:val="nil"/>
              <w:left w:val="nil"/>
              <w:bottom w:val="nil"/>
              <w:right w:val="nil"/>
            </w:tcBorders>
            <w:shd w:val="clear" w:color="000000" w:fill="CCFFFF"/>
            <w:vAlign w:val="center"/>
            <w:hideMark/>
          </w:tcPr>
          <w:p w14:paraId="7773E97C"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优化与国际电</w:t>
            </w:r>
            <w:proofErr w:type="gramStart"/>
            <w:r w:rsidRPr="005C4302">
              <w:rPr>
                <w:rFonts w:ascii="Microsoft YaHei" w:eastAsia="Microsoft YaHei" w:hAnsi="Microsoft YaHei" w:cs="Microsoft YaHei"/>
                <w:color w:val="000000"/>
                <w:sz w:val="20"/>
                <w:lang w:val="en-US" w:eastAsia="zh-CN"/>
              </w:rPr>
              <w:t>联建筑</w:t>
            </w:r>
            <w:proofErr w:type="gramEnd"/>
            <w:r w:rsidRPr="005C4302">
              <w:rPr>
                <w:rFonts w:ascii="Microsoft YaHei" w:eastAsia="Microsoft YaHei" w:hAnsi="Microsoft YaHei" w:cs="Microsoft YaHei"/>
                <w:color w:val="000000"/>
                <w:sz w:val="20"/>
                <w:lang w:val="en-US" w:eastAsia="zh-CN"/>
              </w:rPr>
              <w:t>和设施的维护、日常维修和改造</w:t>
            </w:r>
            <w:r w:rsidRPr="005C4302">
              <w:rPr>
                <w:rFonts w:eastAsia="Times New Roman" w:cs="Calibri"/>
                <w:color w:val="000000"/>
                <w:sz w:val="20"/>
                <w:lang w:val="en-US" w:eastAsia="zh-CN"/>
              </w:rPr>
              <w:t>/</w:t>
            </w:r>
            <w:r w:rsidRPr="005C4302">
              <w:rPr>
                <w:rFonts w:ascii="Microsoft YaHei" w:eastAsia="Microsoft YaHei" w:hAnsi="Microsoft YaHei" w:cs="Microsoft YaHei"/>
                <w:color w:val="000000"/>
                <w:sz w:val="20"/>
                <w:lang w:val="en-US" w:eastAsia="zh-CN"/>
              </w:rPr>
              <w:t>重建相关的支出</w:t>
            </w:r>
          </w:p>
        </w:tc>
        <w:tc>
          <w:tcPr>
            <w:tcW w:w="608" w:type="pct"/>
            <w:tcBorders>
              <w:top w:val="nil"/>
              <w:left w:val="single" w:sz="4" w:space="0" w:color="auto"/>
              <w:bottom w:val="nil"/>
              <w:right w:val="nil"/>
            </w:tcBorders>
            <w:shd w:val="clear" w:color="000000" w:fill="CCFFFF"/>
            <w:vAlign w:val="center"/>
            <w:hideMark/>
          </w:tcPr>
          <w:p w14:paraId="34D13DB2" w14:textId="6C5DD80C"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包含在</w:t>
            </w:r>
            <w:r w:rsidRPr="005C4302">
              <w:rPr>
                <w:rFonts w:eastAsia="Times New Roman" w:cs="Calibri"/>
                <w:color w:val="000000"/>
                <w:sz w:val="20"/>
                <w:lang w:val="en-US" w:eastAsia="zh-CN"/>
              </w:rPr>
              <w:t>28</w:t>
            </w:r>
          </w:p>
        </w:tc>
        <w:tc>
          <w:tcPr>
            <w:tcW w:w="1307" w:type="pct"/>
            <w:gridSpan w:val="2"/>
            <w:tcBorders>
              <w:top w:val="single" w:sz="4" w:space="0" w:color="auto"/>
              <w:left w:val="single" w:sz="4" w:space="0" w:color="auto"/>
              <w:bottom w:val="single" w:sz="4" w:space="0" w:color="auto"/>
              <w:right w:val="nil"/>
            </w:tcBorders>
            <w:shd w:val="clear" w:color="000000" w:fill="CCFFFF"/>
            <w:noWrap/>
            <w:vAlign w:val="center"/>
            <w:hideMark/>
          </w:tcPr>
          <w:p w14:paraId="5A38B50C"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同上</w:t>
            </w:r>
          </w:p>
        </w:tc>
        <w:tc>
          <w:tcPr>
            <w:tcW w:w="449" w:type="pct"/>
            <w:tcBorders>
              <w:top w:val="nil"/>
              <w:left w:val="single" w:sz="4" w:space="0" w:color="auto"/>
              <w:bottom w:val="single" w:sz="4" w:space="0" w:color="auto"/>
              <w:right w:val="dotted" w:sz="4" w:space="0" w:color="auto"/>
            </w:tcBorders>
            <w:shd w:val="clear" w:color="000000" w:fill="CCFFFF"/>
            <w:noWrap/>
            <w:vAlign w:val="center"/>
            <w:hideMark/>
          </w:tcPr>
          <w:p w14:paraId="4C866FF7" w14:textId="77777777" w:rsidR="00167CB1" w:rsidRPr="006B5EEC"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r>
      <w:tr w:rsidR="005C4302" w:rsidRPr="005C4302" w14:paraId="2D7C4977" w14:textId="77777777" w:rsidTr="006B5EEC">
        <w:trPr>
          <w:trHeight w:val="320"/>
        </w:trPr>
        <w:tc>
          <w:tcPr>
            <w:tcW w:w="393" w:type="pct"/>
            <w:tcBorders>
              <w:top w:val="single" w:sz="4" w:space="0" w:color="auto"/>
              <w:left w:val="nil"/>
              <w:bottom w:val="single" w:sz="4" w:space="0" w:color="auto"/>
              <w:right w:val="nil"/>
            </w:tcBorders>
            <w:shd w:val="clear" w:color="000000" w:fill="CCFF99"/>
            <w:noWrap/>
            <w:vAlign w:val="center"/>
            <w:hideMark/>
          </w:tcPr>
          <w:p w14:paraId="09C7A021"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eastAsia="Times New Roman" w:cs="Calibri"/>
                <w:color w:val="000000"/>
                <w:sz w:val="20"/>
                <w:lang w:val="en-US" w:eastAsia="zh-CN"/>
              </w:rPr>
              <w:t>21</w:t>
            </w:r>
          </w:p>
        </w:tc>
        <w:tc>
          <w:tcPr>
            <w:tcW w:w="2243" w:type="pct"/>
            <w:tcBorders>
              <w:top w:val="single" w:sz="4" w:space="0" w:color="auto"/>
              <w:left w:val="nil"/>
              <w:bottom w:val="single" w:sz="4" w:space="0" w:color="auto"/>
              <w:right w:val="nil"/>
            </w:tcBorders>
            <w:shd w:val="clear" w:color="000000" w:fill="CCFF99"/>
            <w:vAlign w:val="center"/>
            <w:hideMark/>
          </w:tcPr>
          <w:p w14:paraId="4A56BF52"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增加虚拟会议的使用和实体会议的远程参与</w:t>
            </w:r>
          </w:p>
        </w:tc>
        <w:tc>
          <w:tcPr>
            <w:tcW w:w="608" w:type="pct"/>
            <w:tcBorders>
              <w:top w:val="single" w:sz="4" w:space="0" w:color="auto"/>
              <w:left w:val="single" w:sz="4" w:space="0" w:color="auto"/>
              <w:bottom w:val="single" w:sz="4" w:space="0" w:color="auto"/>
              <w:right w:val="nil"/>
            </w:tcBorders>
            <w:shd w:val="clear" w:color="000000" w:fill="CCFF99"/>
            <w:vAlign w:val="center"/>
            <w:hideMark/>
          </w:tcPr>
          <w:p w14:paraId="7CF68281" w14:textId="673622C4"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包含在</w:t>
            </w:r>
            <w:r w:rsidRPr="005C4302">
              <w:rPr>
                <w:rFonts w:eastAsia="Times New Roman" w:cs="Calibri"/>
                <w:color w:val="000000"/>
                <w:sz w:val="20"/>
                <w:lang w:val="en-US" w:eastAsia="zh-CN"/>
              </w:rPr>
              <w:t>28</w:t>
            </w:r>
          </w:p>
        </w:tc>
        <w:tc>
          <w:tcPr>
            <w:tcW w:w="1307" w:type="pct"/>
            <w:gridSpan w:val="2"/>
            <w:tcBorders>
              <w:top w:val="single" w:sz="4" w:space="0" w:color="auto"/>
              <w:left w:val="single" w:sz="4" w:space="0" w:color="auto"/>
              <w:bottom w:val="single" w:sz="4" w:space="0" w:color="auto"/>
              <w:right w:val="nil"/>
            </w:tcBorders>
            <w:shd w:val="clear" w:color="000000" w:fill="CCFF99"/>
            <w:vAlign w:val="center"/>
            <w:hideMark/>
          </w:tcPr>
          <w:p w14:paraId="17F98747"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同上</w:t>
            </w:r>
          </w:p>
        </w:tc>
        <w:tc>
          <w:tcPr>
            <w:tcW w:w="449" w:type="pct"/>
            <w:tcBorders>
              <w:top w:val="nil"/>
              <w:left w:val="single" w:sz="4" w:space="0" w:color="auto"/>
              <w:bottom w:val="single" w:sz="4" w:space="0" w:color="auto"/>
              <w:right w:val="dotted" w:sz="4" w:space="0" w:color="auto"/>
            </w:tcBorders>
            <w:shd w:val="clear" w:color="000000" w:fill="CCFF99"/>
            <w:vAlign w:val="center"/>
            <w:hideMark/>
          </w:tcPr>
          <w:p w14:paraId="5AC75E5F" w14:textId="77777777" w:rsidR="00167CB1" w:rsidRPr="006B5EEC"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r>
      <w:tr w:rsidR="005C4302" w:rsidRPr="005C4302" w14:paraId="3235DFBE" w14:textId="77777777" w:rsidTr="006B5EEC">
        <w:trPr>
          <w:trHeight w:val="290"/>
        </w:trPr>
        <w:tc>
          <w:tcPr>
            <w:tcW w:w="393" w:type="pct"/>
            <w:tcBorders>
              <w:top w:val="nil"/>
              <w:left w:val="nil"/>
              <w:bottom w:val="nil"/>
              <w:right w:val="nil"/>
            </w:tcBorders>
            <w:shd w:val="clear" w:color="000000" w:fill="CCFFFF"/>
            <w:noWrap/>
            <w:vAlign w:val="center"/>
            <w:hideMark/>
          </w:tcPr>
          <w:p w14:paraId="141B23BD"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eastAsia="Times New Roman" w:cs="Calibri"/>
                <w:color w:val="000000"/>
                <w:sz w:val="20"/>
                <w:lang w:val="en-US" w:eastAsia="zh-CN"/>
              </w:rPr>
              <w:t>22</w:t>
            </w:r>
          </w:p>
        </w:tc>
        <w:tc>
          <w:tcPr>
            <w:tcW w:w="2243" w:type="pct"/>
            <w:tcBorders>
              <w:top w:val="nil"/>
              <w:left w:val="nil"/>
              <w:bottom w:val="nil"/>
              <w:right w:val="nil"/>
            </w:tcBorders>
            <w:shd w:val="clear" w:color="000000" w:fill="CCFFFF"/>
            <w:vAlign w:val="center"/>
            <w:hideMark/>
          </w:tcPr>
          <w:p w14:paraId="7036C467"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引入可提高国际电联效率、可全面推广的创新型工作手段和工作方法</w:t>
            </w:r>
          </w:p>
        </w:tc>
        <w:tc>
          <w:tcPr>
            <w:tcW w:w="608" w:type="pct"/>
            <w:tcBorders>
              <w:top w:val="nil"/>
              <w:left w:val="single" w:sz="4" w:space="0" w:color="auto"/>
              <w:bottom w:val="nil"/>
              <w:right w:val="nil"/>
            </w:tcBorders>
            <w:shd w:val="clear" w:color="000000" w:fill="CCFFFF"/>
            <w:vAlign w:val="center"/>
            <w:hideMark/>
          </w:tcPr>
          <w:p w14:paraId="00198CD9" w14:textId="77777777" w:rsidR="00167CB1" w:rsidRPr="006B5EEC"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c>
          <w:tcPr>
            <w:tcW w:w="1307" w:type="pct"/>
            <w:gridSpan w:val="2"/>
            <w:tcBorders>
              <w:top w:val="single" w:sz="4" w:space="0" w:color="auto"/>
              <w:left w:val="single" w:sz="4" w:space="0" w:color="auto"/>
              <w:bottom w:val="single" w:sz="4" w:space="0" w:color="auto"/>
              <w:right w:val="nil"/>
            </w:tcBorders>
            <w:shd w:val="clear" w:color="000000" w:fill="CCFFFF"/>
            <w:noWrap/>
            <w:vAlign w:val="center"/>
            <w:hideMark/>
          </w:tcPr>
          <w:p w14:paraId="6F3D03D2"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同上</w:t>
            </w:r>
          </w:p>
        </w:tc>
        <w:tc>
          <w:tcPr>
            <w:tcW w:w="449" w:type="pct"/>
            <w:tcBorders>
              <w:top w:val="nil"/>
              <w:left w:val="single" w:sz="4" w:space="0" w:color="auto"/>
              <w:bottom w:val="single" w:sz="4" w:space="0" w:color="auto"/>
              <w:right w:val="dotted" w:sz="4" w:space="0" w:color="auto"/>
            </w:tcBorders>
            <w:shd w:val="clear" w:color="000000" w:fill="CCFFFF"/>
            <w:noWrap/>
            <w:vAlign w:val="center"/>
            <w:hideMark/>
          </w:tcPr>
          <w:p w14:paraId="12C888D4" w14:textId="77777777" w:rsidR="00167CB1" w:rsidRPr="006B5EEC"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r>
      <w:tr w:rsidR="005C4302" w:rsidRPr="005C4302" w14:paraId="1422D302" w14:textId="77777777" w:rsidTr="006B5EEC">
        <w:trPr>
          <w:trHeight w:val="320"/>
        </w:trPr>
        <w:tc>
          <w:tcPr>
            <w:tcW w:w="393" w:type="pct"/>
            <w:tcBorders>
              <w:top w:val="single" w:sz="4" w:space="0" w:color="auto"/>
              <w:left w:val="nil"/>
              <w:bottom w:val="single" w:sz="4" w:space="0" w:color="auto"/>
              <w:right w:val="nil"/>
            </w:tcBorders>
            <w:shd w:val="clear" w:color="000000" w:fill="CCFF99"/>
            <w:noWrap/>
            <w:vAlign w:val="center"/>
            <w:hideMark/>
          </w:tcPr>
          <w:p w14:paraId="57D554BD"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eastAsia="Times New Roman" w:cs="Calibri"/>
                <w:color w:val="000000"/>
                <w:sz w:val="20"/>
                <w:lang w:val="en-US" w:eastAsia="zh-CN"/>
              </w:rPr>
              <w:t>23</w:t>
            </w:r>
          </w:p>
        </w:tc>
        <w:tc>
          <w:tcPr>
            <w:tcW w:w="2243" w:type="pct"/>
            <w:tcBorders>
              <w:top w:val="single" w:sz="4" w:space="0" w:color="auto"/>
              <w:left w:val="nil"/>
              <w:bottom w:val="single" w:sz="4" w:space="0" w:color="auto"/>
              <w:right w:val="nil"/>
            </w:tcBorders>
            <w:shd w:val="clear" w:color="000000" w:fill="CCFF99"/>
            <w:vAlign w:val="center"/>
            <w:hideMark/>
          </w:tcPr>
          <w:p w14:paraId="2E20B2E6"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终止传真和传统邮件的通信方式</w:t>
            </w:r>
          </w:p>
        </w:tc>
        <w:tc>
          <w:tcPr>
            <w:tcW w:w="608" w:type="pct"/>
            <w:tcBorders>
              <w:top w:val="single" w:sz="4" w:space="0" w:color="auto"/>
              <w:left w:val="single" w:sz="4" w:space="0" w:color="auto"/>
              <w:bottom w:val="single" w:sz="4" w:space="0" w:color="auto"/>
              <w:right w:val="nil"/>
            </w:tcBorders>
            <w:shd w:val="clear" w:color="000000" w:fill="CCFF99"/>
            <w:vAlign w:val="center"/>
            <w:hideMark/>
          </w:tcPr>
          <w:p w14:paraId="377BEC09" w14:textId="77777777" w:rsidR="00167CB1" w:rsidRPr="006B5EEC"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c>
          <w:tcPr>
            <w:tcW w:w="1307" w:type="pct"/>
            <w:gridSpan w:val="2"/>
            <w:tcBorders>
              <w:top w:val="single" w:sz="4" w:space="0" w:color="auto"/>
              <w:left w:val="single" w:sz="4" w:space="0" w:color="auto"/>
              <w:bottom w:val="single" w:sz="4" w:space="0" w:color="auto"/>
              <w:right w:val="nil"/>
            </w:tcBorders>
            <w:shd w:val="clear" w:color="000000" w:fill="CCFF99"/>
            <w:vAlign w:val="center"/>
            <w:hideMark/>
          </w:tcPr>
          <w:p w14:paraId="281ADDE0"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同上</w:t>
            </w:r>
          </w:p>
        </w:tc>
        <w:tc>
          <w:tcPr>
            <w:tcW w:w="449" w:type="pct"/>
            <w:tcBorders>
              <w:top w:val="nil"/>
              <w:left w:val="single" w:sz="4" w:space="0" w:color="auto"/>
              <w:bottom w:val="single" w:sz="4" w:space="0" w:color="auto"/>
              <w:right w:val="dotted" w:sz="4" w:space="0" w:color="auto"/>
            </w:tcBorders>
            <w:shd w:val="clear" w:color="000000" w:fill="CCFF99"/>
            <w:vAlign w:val="center"/>
            <w:hideMark/>
          </w:tcPr>
          <w:p w14:paraId="29BEB497" w14:textId="77777777" w:rsidR="00167CB1" w:rsidRPr="006B5EEC"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r>
      <w:tr w:rsidR="005C4302" w:rsidRPr="005C4302" w14:paraId="02004FB0" w14:textId="77777777" w:rsidTr="006B5EEC">
        <w:trPr>
          <w:trHeight w:val="640"/>
        </w:trPr>
        <w:tc>
          <w:tcPr>
            <w:tcW w:w="393" w:type="pct"/>
            <w:tcBorders>
              <w:top w:val="nil"/>
              <w:left w:val="nil"/>
              <w:bottom w:val="nil"/>
              <w:right w:val="nil"/>
            </w:tcBorders>
            <w:shd w:val="clear" w:color="000000" w:fill="CCFFFF"/>
            <w:noWrap/>
            <w:vAlign w:val="center"/>
            <w:hideMark/>
          </w:tcPr>
          <w:p w14:paraId="1705B883"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eastAsia="Times New Roman" w:cs="Calibri"/>
                <w:color w:val="000000"/>
                <w:sz w:val="20"/>
                <w:lang w:val="en-US" w:eastAsia="zh-CN"/>
              </w:rPr>
              <w:t>24</w:t>
            </w:r>
          </w:p>
        </w:tc>
        <w:tc>
          <w:tcPr>
            <w:tcW w:w="2243" w:type="pct"/>
            <w:tcBorders>
              <w:top w:val="nil"/>
              <w:left w:val="nil"/>
              <w:bottom w:val="nil"/>
              <w:right w:val="nil"/>
            </w:tcBorders>
            <w:shd w:val="clear" w:color="000000" w:fill="CCFFFF"/>
            <w:vAlign w:val="center"/>
            <w:hideMark/>
          </w:tcPr>
          <w:p w14:paraId="518449B0"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继续努力，简化、协调或酌情废止内部行政程序，进而实现数字化和自动化</w:t>
            </w:r>
          </w:p>
        </w:tc>
        <w:tc>
          <w:tcPr>
            <w:tcW w:w="608" w:type="pct"/>
            <w:tcBorders>
              <w:top w:val="nil"/>
              <w:left w:val="single" w:sz="4" w:space="0" w:color="auto"/>
              <w:bottom w:val="nil"/>
              <w:right w:val="nil"/>
            </w:tcBorders>
            <w:shd w:val="clear" w:color="000000" w:fill="CCFFFF"/>
            <w:vAlign w:val="center"/>
            <w:hideMark/>
          </w:tcPr>
          <w:p w14:paraId="5B0BC572" w14:textId="3366086C"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包含在</w:t>
            </w:r>
            <w:r w:rsidRPr="005C4302">
              <w:rPr>
                <w:rFonts w:eastAsia="Times New Roman" w:cs="Calibri"/>
                <w:color w:val="000000"/>
                <w:sz w:val="20"/>
                <w:lang w:val="en-US" w:eastAsia="zh-CN"/>
              </w:rPr>
              <w:t>4</w:t>
            </w:r>
          </w:p>
        </w:tc>
        <w:tc>
          <w:tcPr>
            <w:tcW w:w="1307" w:type="pct"/>
            <w:gridSpan w:val="2"/>
            <w:tcBorders>
              <w:top w:val="single" w:sz="4" w:space="0" w:color="auto"/>
              <w:left w:val="single" w:sz="4" w:space="0" w:color="auto"/>
              <w:bottom w:val="single" w:sz="4" w:space="0" w:color="auto"/>
              <w:right w:val="nil"/>
            </w:tcBorders>
            <w:shd w:val="clear" w:color="000000" w:fill="CCFFFF"/>
            <w:noWrap/>
            <w:vAlign w:val="center"/>
            <w:hideMark/>
          </w:tcPr>
          <w:p w14:paraId="6DA27E74"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同上</w:t>
            </w:r>
          </w:p>
        </w:tc>
        <w:tc>
          <w:tcPr>
            <w:tcW w:w="449" w:type="pct"/>
            <w:tcBorders>
              <w:top w:val="nil"/>
              <w:left w:val="single" w:sz="4" w:space="0" w:color="auto"/>
              <w:bottom w:val="single" w:sz="4" w:space="0" w:color="auto"/>
              <w:right w:val="dotted" w:sz="4" w:space="0" w:color="auto"/>
            </w:tcBorders>
            <w:shd w:val="clear" w:color="000000" w:fill="CCFFFF"/>
            <w:noWrap/>
            <w:vAlign w:val="center"/>
            <w:hideMark/>
          </w:tcPr>
          <w:p w14:paraId="0DDA1264" w14:textId="77777777" w:rsidR="00167CB1" w:rsidRPr="006B5EEC"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r>
      <w:tr w:rsidR="005C4302" w:rsidRPr="005C4302" w14:paraId="1877E103" w14:textId="77777777" w:rsidTr="006B5EEC">
        <w:trPr>
          <w:trHeight w:val="640"/>
        </w:trPr>
        <w:tc>
          <w:tcPr>
            <w:tcW w:w="393" w:type="pct"/>
            <w:tcBorders>
              <w:top w:val="single" w:sz="4" w:space="0" w:color="auto"/>
              <w:left w:val="nil"/>
              <w:bottom w:val="single" w:sz="4" w:space="0" w:color="auto"/>
              <w:right w:val="nil"/>
            </w:tcBorders>
            <w:shd w:val="clear" w:color="000000" w:fill="CCFF99"/>
            <w:noWrap/>
            <w:vAlign w:val="center"/>
            <w:hideMark/>
          </w:tcPr>
          <w:p w14:paraId="60FDBFBE"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eastAsia="Times New Roman" w:cs="Calibri"/>
                <w:color w:val="000000"/>
                <w:sz w:val="20"/>
                <w:lang w:val="en-US" w:eastAsia="zh-CN"/>
              </w:rPr>
              <w:t>25</w:t>
            </w:r>
          </w:p>
        </w:tc>
        <w:tc>
          <w:tcPr>
            <w:tcW w:w="2243" w:type="pct"/>
            <w:tcBorders>
              <w:top w:val="single" w:sz="4" w:space="0" w:color="auto"/>
              <w:left w:val="nil"/>
              <w:bottom w:val="single" w:sz="4" w:space="0" w:color="auto"/>
              <w:right w:val="nil"/>
            </w:tcBorders>
            <w:shd w:val="clear" w:color="000000" w:fill="CCFF99"/>
            <w:vAlign w:val="center"/>
            <w:hideMark/>
          </w:tcPr>
          <w:p w14:paraId="01B1CDB2"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考虑进一步与其他联合国机构共享一些共同服务，并在有益的情况下将此类共享付诸实施</w:t>
            </w:r>
            <w:r w:rsidRPr="005C4302">
              <w:rPr>
                <w:rFonts w:eastAsia="Times New Roman" w:cs="Calibri"/>
                <w:color w:val="000000"/>
                <w:sz w:val="20"/>
                <w:lang w:val="en-US" w:eastAsia="zh-CN"/>
              </w:rPr>
              <w:t xml:space="preserve"> </w:t>
            </w:r>
          </w:p>
        </w:tc>
        <w:tc>
          <w:tcPr>
            <w:tcW w:w="608" w:type="pct"/>
            <w:tcBorders>
              <w:top w:val="single" w:sz="4" w:space="0" w:color="auto"/>
              <w:left w:val="single" w:sz="4" w:space="0" w:color="auto"/>
              <w:bottom w:val="single" w:sz="4" w:space="0" w:color="auto"/>
              <w:right w:val="nil"/>
            </w:tcBorders>
            <w:shd w:val="clear" w:color="000000" w:fill="CCFF99"/>
            <w:vAlign w:val="center"/>
            <w:hideMark/>
          </w:tcPr>
          <w:p w14:paraId="1D2CDED6" w14:textId="77777777" w:rsidR="00167CB1" w:rsidRPr="006B5EEC"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c>
          <w:tcPr>
            <w:tcW w:w="1307" w:type="pct"/>
            <w:gridSpan w:val="2"/>
            <w:tcBorders>
              <w:top w:val="single" w:sz="4" w:space="0" w:color="auto"/>
              <w:left w:val="single" w:sz="4" w:space="0" w:color="auto"/>
              <w:bottom w:val="single" w:sz="4" w:space="0" w:color="auto"/>
              <w:right w:val="nil"/>
            </w:tcBorders>
            <w:shd w:val="clear" w:color="000000" w:fill="CCFF99"/>
            <w:vAlign w:val="center"/>
            <w:hideMark/>
          </w:tcPr>
          <w:p w14:paraId="5D6D81EC"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同上</w:t>
            </w:r>
          </w:p>
        </w:tc>
        <w:tc>
          <w:tcPr>
            <w:tcW w:w="449" w:type="pct"/>
            <w:tcBorders>
              <w:top w:val="nil"/>
              <w:left w:val="single" w:sz="4" w:space="0" w:color="auto"/>
              <w:bottom w:val="single" w:sz="4" w:space="0" w:color="auto"/>
              <w:right w:val="dotted" w:sz="4" w:space="0" w:color="auto"/>
            </w:tcBorders>
            <w:shd w:val="clear" w:color="000000" w:fill="CCFF99"/>
            <w:vAlign w:val="center"/>
            <w:hideMark/>
          </w:tcPr>
          <w:p w14:paraId="4D1E24D5" w14:textId="77777777" w:rsidR="00167CB1" w:rsidRPr="006B5EEC"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r>
      <w:tr w:rsidR="005C4302" w:rsidRPr="005C4302" w14:paraId="6A8DAEA5" w14:textId="77777777" w:rsidTr="006B5EEC">
        <w:trPr>
          <w:trHeight w:val="290"/>
        </w:trPr>
        <w:tc>
          <w:tcPr>
            <w:tcW w:w="393" w:type="pct"/>
            <w:tcBorders>
              <w:top w:val="nil"/>
              <w:left w:val="nil"/>
              <w:bottom w:val="nil"/>
              <w:right w:val="nil"/>
            </w:tcBorders>
            <w:shd w:val="clear" w:color="000000" w:fill="CCFFFF"/>
            <w:noWrap/>
            <w:vAlign w:val="center"/>
            <w:hideMark/>
          </w:tcPr>
          <w:p w14:paraId="49FFFD91"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eastAsia="Times New Roman" w:cs="Calibri"/>
                <w:color w:val="000000"/>
                <w:sz w:val="20"/>
                <w:lang w:val="en-US" w:eastAsia="zh-CN"/>
              </w:rPr>
              <w:t>26</w:t>
            </w:r>
          </w:p>
        </w:tc>
        <w:tc>
          <w:tcPr>
            <w:tcW w:w="2243" w:type="pct"/>
            <w:tcBorders>
              <w:top w:val="nil"/>
              <w:left w:val="nil"/>
              <w:bottom w:val="nil"/>
              <w:right w:val="nil"/>
            </w:tcBorders>
            <w:shd w:val="clear" w:color="000000" w:fill="CCFFFF"/>
            <w:vAlign w:val="center"/>
            <w:hideMark/>
          </w:tcPr>
          <w:p w14:paraId="7CAF7678"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确定大会提案可能造成的财务影响</w:t>
            </w:r>
          </w:p>
        </w:tc>
        <w:tc>
          <w:tcPr>
            <w:tcW w:w="608" w:type="pct"/>
            <w:tcBorders>
              <w:top w:val="nil"/>
              <w:left w:val="single" w:sz="4" w:space="0" w:color="auto"/>
              <w:bottom w:val="nil"/>
              <w:right w:val="nil"/>
            </w:tcBorders>
            <w:shd w:val="clear" w:color="000000" w:fill="CCFFFF"/>
            <w:vAlign w:val="center"/>
            <w:hideMark/>
          </w:tcPr>
          <w:p w14:paraId="7260CEC7" w14:textId="77777777" w:rsidR="00167CB1" w:rsidRPr="006B5EEC"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c>
          <w:tcPr>
            <w:tcW w:w="1307" w:type="pct"/>
            <w:gridSpan w:val="2"/>
            <w:tcBorders>
              <w:top w:val="single" w:sz="4" w:space="0" w:color="auto"/>
              <w:left w:val="single" w:sz="4" w:space="0" w:color="auto"/>
              <w:bottom w:val="single" w:sz="4" w:space="0" w:color="auto"/>
              <w:right w:val="nil"/>
            </w:tcBorders>
            <w:shd w:val="clear" w:color="000000" w:fill="CCFFFF"/>
            <w:noWrap/>
            <w:vAlign w:val="center"/>
            <w:hideMark/>
          </w:tcPr>
          <w:p w14:paraId="06E9ABCC"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同上</w:t>
            </w:r>
          </w:p>
        </w:tc>
        <w:tc>
          <w:tcPr>
            <w:tcW w:w="449" w:type="pct"/>
            <w:tcBorders>
              <w:top w:val="nil"/>
              <w:left w:val="single" w:sz="4" w:space="0" w:color="auto"/>
              <w:bottom w:val="single" w:sz="4" w:space="0" w:color="auto"/>
              <w:right w:val="dotted" w:sz="4" w:space="0" w:color="auto"/>
            </w:tcBorders>
            <w:shd w:val="clear" w:color="000000" w:fill="CCFFFF"/>
            <w:noWrap/>
            <w:vAlign w:val="center"/>
            <w:hideMark/>
          </w:tcPr>
          <w:p w14:paraId="4D705C31" w14:textId="77777777" w:rsidR="00167CB1" w:rsidRPr="006B5EEC"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r>
      <w:tr w:rsidR="005C4302" w:rsidRPr="005C4302" w14:paraId="5D571052" w14:textId="77777777" w:rsidTr="006B5EEC">
        <w:trPr>
          <w:trHeight w:val="290"/>
        </w:trPr>
        <w:tc>
          <w:tcPr>
            <w:tcW w:w="393" w:type="pct"/>
            <w:tcBorders>
              <w:top w:val="single" w:sz="4" w:space="0" w:color="auto"/>
              <w:left w:val="nil"/>
              <w:bottom w:val="single" w:sz="4" w:space="0" w:color="auto"/>
              <w:right w:val="nil"/>
            </w:tcBorders>
            <w:shd w:val="clear" w:color="000000" w:fill="CCFF99"/>
            <w:noWrap/>
            <w:vAlign w:val="center"/>
            <w:hideMark/>
          </w:tcPr>
          <w:p w14:paraId="5871F0E4"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eastAsia="Times New Roman" w:cs="Calibri"/>
                <w:color w:val="000000"/>
                <w:sz w:val="20"/>
                <w:lang w:val="en-US" w:eastAsia="zh-CN"/>
              </w:rPr>
              <w:t>27</w:t>
            </w:r>
          </w:p>
        </w:tc>
        <w:tc>
          <w:tcPr>
            <w:tcW w:w="2243" w:type="pct"/>
            <w:tcBorders>
              <w:top w:val="single" w:sz="4" w:space="0" w:color="auto"/>
              <w:left w:val="nil"/>
              <w:bottom w:val="single" w:sz="4" w:space="0" w:color="auto"/>
              <w:right w:val="nil"/>
            </w:tcBorders>
            <w:shd w:val="clear" w:color="000000" w:fill="CCFF99"/>
            <w:vAlign w:val="center"/>
            <w:hideMark/>
          </w:tcPr>
          <w:p w14:paraId="26334BD2"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理事会和国际电联管理层采取的任何其他措施</w:t>
            </w:r>
          </w:p>
        </w:tc>
        <w:tc>
          <w:tcPr>
            <w:tcW w:w="608" w:type="pct"/>
            <w:tcBorders>
              <w:top w:val="single" w:sz="4" w:space="0" w:color="auto"/>
              <w:left w:val="single" w:sz="4" w:space="0" w:color="auto"/>
              <w:bottom w:val="single" w:sz="4" w:space="0" w:color="auto"/>
              <w:right w:val="nil"/>
            </w:tcBorders>
            <w:shd w:val="clear" w:color="000000" w:fill="CCFF99"/>
            <w:vAlign w:val="center"/>
            <w:hideMark/>
          </w:tcPr>
          <w:p w14:paraId="18F08DD5" w14:textId="77777777" w:rsidR="00167CB1" w:rsidRPr="006B5EEC"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c>
          <w:tcPr>
            <w:tcW w:w="1307" w:type="pct"/>
            <w:gridSpan w:val="2"/>
            <w:tcBorders>
              <w:top w:val="single" w:sz="4" w:space="0" w:color="auto"/>
              <w:left w:val="single" w:sz="4" w:space="0" w:color="auto"/>
              <w:bottom w:val="single" w:sz="4" w:space="0" w:color="auto"/>
              <w:right w:val="nil"/>
            </w:tcBorders>
            <w:shd w:val="clear" w:color="000000" w:fill="CCFF99"/>
            <w:vAlign w:val="center"/>
            <w:hideMark/>
          </w:tcPr>
          <w:p w14:paraId="5F7DF659"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同上</w:t>
            </w:r>
          </w:p>
        </w:tc>
        <w:tc>
          <w:tcPr>
            <w:tcW w:w="449" w:type="pct"/>
            <w:tcBorders>
              <w:top w:val="nil"/>
              <w:left w:val="single" w:sz="4" w:space="0" w:color="auto"/>
              <w:bottom w:val="single" w:sz="4" w:space="0" w:color="auto"/>
              <w:right w:val="dotted" w:sz="4" w:space="0" w:color="auto"/>
            </w:tcBorders>
            <w:shd w:val="clear" w:color="000000" w:fill="CCFF99"/>
            <w:vAlign w:val="center"/>
            <w:hideMark/>
          </w:tcPr>
          <w:p w14:paraId="7E60A997" w14:textId="77777777" w:rsidR="00167CB1" w:rsidRPr="006B5EEC"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r>
      <w:tr w:rsidR="005C4302" w:rsidRPr="005C4302" w14:paraId="7CBD4546" w14:textId="77777777" w:rsidTr="006B5EEC">
        <w:trPr>
          <w:trHeight w:val="290"/>
        </w:trPr>
        <w:tc>
          <w:tcPr>
            <w:tcW w:w="393" w:type="pct"/>
            <w:tcBorders>
              <w:top w:val="nil"/>
              <w:left w:val="nil"/>
              <w:bottom w:val="nil"/>
              <w:right w:val="nil"/>
            </w:tcBorders>
            <w:shd w:val="clear" w:color="000000" w:fill="CCFFFF"/>
            <w:noWrap/>
            <w:vAlign w:val="center"/>
            <w:hideMark/>
          </w:tcPr>
          <w:p w14:paraId="701A0D67"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eastAsia="Times New Roman" w:cs="Calibri"/>
                <w:color w:val="000000"/>
                <w:sz w:val="20"/>
                <w:lang w:val="en-US" w:eastAsia="zh-CN"/>
              </w:rPr>
              <w:t>28</w:t>
            </w:r>
          </w:p>
        </w:tc>
        <w:tc>
          <w:tcPr>
            <w:tcW w:w="2243" w:type="pct"/>
            <w:tcBorders>
              <w:top w:val="nil"/>
              <w:left w:val="nil"/>
              <w:bottom w:val="nil"/>
              <w:right w:val="nil"/>
            </w:tcBorders>
            <w:shd w:val="clear" w:color="000000" w:fill="CCFFFF"/>
            <w:vAlign w:val="center"/>
            <w:hideMark/>
          </w:tcPr>
          <w:p w14:paraId="32810CAC" w14:textId="309CA851"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0"/>
                <w:lang w:val="en-US" w:eastAsia="zh-CN"/>
              </w:rPr>
            </w:pPr>
            <w:r w:rsidRPr="005C4302">
              <w:rPr>
                <w:rFonts w:eastAsia="Times New Roman" w:cs="Calibri"/>
                <w:color w:val="000000"/>
                <w:sz w:val="20"/>
                <w:lang w:val="en-US" w:eastAsia="zh-CN"/>
              </w:rPr>
              <w:t>COVID19</w:t>
            </w:r>
            <w:r w:rsidRPr="005C4302">
              <w:rPr>
                <w:rFonts w:ascii="Microsoft YaHei" w:eastAsia="Microsoft YaHei" w:hAnsi="Microsoft YaHei" w:cs="Microsoft YaHei"/>
                <w:color w:val="000000"/>
                <w:sz w:val="20"/>
                <w:lang w:val="en-US" w:eastAsia="zh-CN"/>
              </w:rPr>
              <w:t>相关节支（差旅、与会补贴、活动、</w:t>
            </w:r>
            <w:r w:rsidR="00A56EBD" w:rsidRPr="005C4302">
              <w:rPr>
                <w:rFonts w:ascii="Microsoft YaHei" w:eastAsia="Microsoft YaHei" w:hAnsi="Microsoft YaHei" w:cs="Microsoft YaHei" w:hint="eastAsia"/>
                <w:color w:val="000000"/>
                <w:sz w:val="20"/>
                <w:lang w:val="en-US" w:eastAsia="zh-CN"/>
              </w:rPr>
              <w:t>运营支出</w:t>
            </w:r>
            <w:r w:rsidRPr="005C4302">
              <w:rPr>
                <w:rFonts w:ascii="Microsoft YaHei" w:eastAsia="Microsoft YaHei" w:hAnsi="Microsoft YaHei" w:cs="Microsoft YaHei"/>
                <w:color w:val="000000"/>
                <w:sz w:val="20"/>
                <w:lang w:val="en-US" w:eastAsia="zh-CN"/>
              </w:rPr>
              <w:t>）</w:t>
            </w:r>
          </w:p>
        </w:tc>
        <w:tc>
          <w:tcPr>
            <w:tcW w:w="608" w:type="pct"/>
            <w:tcBorders>
              <w:top w:val="nil"/>
              <w:left w:val="single" w:sz="4" w:space="0" w:color="auto"/>
              <w:bottom w:val="nil"/>
              <w:right w:val="nil"/>
            </w:tcBorders>
            <w:shd w:val="clear" w:color="000000" w:fill="CCFFFF"/>
            <w:vAlign w:val="center"/>
            <w:hideMark/>
          </w:tcPr>
          <w:p w14:paraId="1BCFFDD3"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0"/>
                <w:lang w:val="en-US" w:eastAsia="zh-CN"/>
              </w:rPr>
            </w:pPr>
            <w:r w:rsidRPr="005C4302">
              <w:rPr>
                <w:rFonts w:eastAsia="Times New Roman" w:cs="Calibri"/>
                <w:color w:val="000000"/>
                <w:sz w:val="20"/>
                <w:lang w:val="en-US" w:eastAsia="zh-CN"/>
              </w:rPr>
              <w:t>7,505</w:t>
            </w:r>
          </w:p>
        </w:tc>
        <w:tc>
          <w:tcPr>
            <w:tcW w:w="1307" w:type="pct"/>
            <w:gridSpan w:val="2"/>
            <w:tcBorders>
              <w:top w:val="single" w:sz="4" w:space="0" w:color="auto"/>
              <w:left w:val="single" w:sz="4" w:space="0" w:color="auto"/>
              <w:bottom w:val="single" w:sz="4" w:space="0" w:color="auto"/>
              <w:right w:val="nil"/>
            </w:tcBorders>
            <w:shd w:val="clear" w:color="000000" w:fill="CCFFFF"/>
            <w:noWrap/>
            <w:vAlign w:val="center"/>
            <w:hideMark/>
          </w:tcPr>
          <w:p w14:paraId="15494B3E"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center"/>
              <w:textAlignment w:val="auto"/>
              <w:rPr>
                <w:rFonts w:eastAsia="Times New Roman" w:cs="Calibri"/>
                <w:color w:val="000000"/>
                <w:sz w:val="20"/>
                <w:lang w:val="en-US" w:eastAsia="zh-CN"/>
              </w:rPr>
            </w:pPr>
            <w:r w:rsidRPr="005C4302">
              <w:rPr>
                <w:rFonts w:ascii="Microsoft YaHei" w:eastAsia="Microsoft YaHei" w:hAnsi="Microsoft YaHei" w:cs="Microsoft YaHei"/>
                <w:color w:val="000000"/>
                <w:sz w:val="20"/>
                <w:lang w:val="en-US" w:eastAsia="zh-CN"/>
              </w:rPr>
              <w:t>同上</w:t>
            </w:r>
          </w:p>
        </w:tc>
        <w:tc>
          <w:tcPr>
            <w:tcW w:w="449" w:type="pct"/>
            <w:tcBorders>
              <w:top w:val="nil"/>
              <w:left w:val="single" w:sz="4" w:space="0" w:color="auto"/>
              <w:bottom w:val="single" w:sz="4" w:space="0" w:color="auto"/>
              <w:right w:val="dotted" w:sz="4" w:space="0" w:color="auto"/>
            </w:tcBorders>
            <w:shd w:val="clear" w:color="000000" w:fill="CCFFFF"/>
            <w:noWrap/>
            <w:vAlign w:val="center"/>
            <w:hideMark/>
          </w:tcPr>
          <w:p w14:paraId="37D836DB"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0"/>
                <w:lang w:val="en-US" w:eastAsia="zh-CN"/>
              </w:rPr>
            </w:pPr>
            <w:r w:rsidRPr="005C4302">
              <w:rPr>
                <w:rFonts w:eastAsia="Times New Roman" w:cs="Calibri"/>
                <w:color w:val="000000"/>
                <w:sz w:val="20"/>
                <w:lang w:val="en-US" w:eastAsia="zh-CN"/>
              </w:rPr>
              <w:t>7,505</w:t>
            </w:r>
          </w:p>
        </w:tc>
      </w:tr>
      <w:tr w:rsidR="005C4302" w:rsidRPr="005C4302" w14:paraId="3025C8E9" w14:textId="77777777" w:rsidTr="005C4302">
        <w:trPr>
          <w:trHeight w:val="290"/>
        </w:trPr>
        <w:tc>
          <w:tcPr>
            <w:tcW w:w="393" w:type="pct"/>
            <w:tcBorders>
              <w:top w:val="nil"/>
              <w:left w:val="nil"/>
              <w:bottom w:val="nil"/>
              <w:right w:val="nil"/>
            </w:tcBorders>
            <w:shd w:val="clear" w:color="auto" w:fill="auto"/>
            <w:noWrap/>
            <w:vAlign w:val="center"/>
            <w:hideMark/>
          </w:tcPr>
          <w:p w14:paraId="041786D8" w14:textId="77777777" w:rsidR="00167CB1" w:rsidRPr="006B5EEC" w:rsidRDefault="00167CB1" w:rsidP="00167CB1">
            <w:pPr>
              <w:tabs>
                <w:tab w:val="clear" w:pos="794"/>
                <w:tab w:val="clear" w:pos="1191"/>
                <w:tab w:val="clear" w:pos="1588"/>
                <w:tab w:val="clear" w:pos="1985"/>
              </w:tabs>
              <w:overflowPunct/>
              <w:autoSpaceDE/>
              <w:autoSpaceDN/>
              <w:adjustRightInd/>
              <w:spacing w:before="0"/>
              <w:jc w:val="right"/>
              <w:textAlignment w:val="auto"/>
              <w:rPr>
                <w:rFonts w:eastAsia="Times New Roman" w:cs="Calibri"/>
                <w:color w:val="000000"/>
                <w:sz w:val="2"/>
                <w:szCs w:val="2"/>
                <w:lang w:val="en-US" w:eastAsia="zh-CN"/>
              </w:rPr>
            </w:pPr>
          </w:p>
        </w:tc>
        <w:tc>
          <w:tcPr>
            <w:tcW w:w="2243" w:type="pct"/>
            <w:tcBorders>
              <w:top w:val="nil"/>
              <w:left w:val="nil"/>
              <w:bottom w:val="nil"/>
              <w:right w:val="nil"/>
            </w:tcBorders>
            <w:shd w:val="clear" w:color="auto" w:fill="auto"/>
            <w:noWrap/>
            <w:vAlign w:val="center"/>
            <w:hideMark/>
          </w:tcPr>
          <w:p w14:paraId="159CBC0D" w14:textId="77777777" w:rsidR="00167CB1" w:rsidRPr="006B5EEC" w:rsidRDefault="00167CB1" w:rsidP="00167CB1">
            <w:pPr>
              <w:tabs>
                <w:tab w:val="clear" w:pos="794"/>
                <w:tab w:val="clear" w:pos="1191"/>
                <w:tab w:val="clear" w:pos="1588"/>
                <w:tab w:val="clear" w:pos="1985"/>
              </w:tabs>
              <w:overflowPunct/>
              <w:autoSpaceDE/>
              <w:autoSpaceDN/>
              <w:adjustRightInd/>
              <w:spacing w:before="0"/>
              <w:textAlignment w:val="auto"/>
              <w:rPr>
                <w:rFonts w:ascii="Times New Roman" w:eastAsia="Times New Roman" w:hAnsi="Times New Roman"/>
                <w:sz w:val="2"/>
                <w:szCs w:val="2"/>
                <w:lang w:val="en-US" w:eastAsia="zh-CN"/>
              </w:rPr>
            </w:pPr>
          </w:p>
        </w:tc>
        <w:tc>
          <w:tcPr>
            <w:tcW w:w="608" w:type="pct"/>
            <w:tcBorders>
              <w:top w:val="single" w:sz="4" w:space="0" w:color="auto"/>
              <w:left w:val="single" w:sz="4" w:space="0" w:color="auto"/>
              <w:bottom w:val="single" w:sz="4" w:space="0" w:color="auto"/>
              <w:right w:val="nil"/>
            </w:tcBorders>
            <w:shd w:val="clear" w:color="auto" w:fill="auto"/>
            <w:noWrap/>
            <w:vAlign w:val="bottom"/>
            <w:hideMark/>
          </w:tcPr>
          <w:p w14:paraId="38E6FF50" w14:textId="77777777" w:rsidR="00167CB1" w:rsidRPr="006B5EEC"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c>
          <w:tcPr>
            <w:tcW w:w="674" w:type="pct"/>
            <w:tcBorders>
              <w:top w:val="nil"/>
              <w:left w:val="single" w:sz="4" w:space="0" w:color="auto"/>
              <w:bottom w:val="single" w:sz="4" w:space="0" w:color="auto"/>
              <w:right w:val="nil"/>
            </w:tcBorders>
            <w:shd w:val="clear" w:color="auto" w:fill="auto"/>
            <w:noWrap/>
            <w:vAlign w:val="bottom"/>
            <w:hideMark/>
          </w:tcPr>
          <w:p w14:paraId="10DD6992" w14:textId="77777777" w:rsidR="00167CB1" w:rsidRPr="006B5EEC"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c>
          <w:tcPr>
            <w:tcW w:w="633" w:type="pct"/>
            <w:tcBorders>
              <w:top w:val="nil"/>
              <w:left w:val="nil"/>
              <w:bottom w:val="single" w:sz="4" w:space="0" w:color="auto"/>
              <w:right w:val="nil"/>
            </w:tcBorders>
            <w:shd w:val="clear" w:color="auto" w:fill="auto"/>
            <w:noWrap/>
            <w:vAlign w:val="bottom"/>
            <w:hideMark/>
          </w:tcPr>
          <w:p w14:paraId="1927C0C9" w14:textId="77777777" w:rsidR="00167CB1" w:rsidRPr="006B5EEC"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c>
          <w:tcPr>
            <w:tcW w:w="449" w:type="pct"/>
            <w:tcBorders>
              <w:top w:val="nil"/>
              <w:left w:val="single" w:sz="4" w:space="0" w:color="auto"/>
              <w:bottom w:val="single" w:sz="4" w:space="0" w:color="auto"/>
              <w:right w:val="nil"/>
            </w:tcBorders>
            <w:shd w:val="clear" w:color="auto" w:fill="auto"/>
            <w:noWrap/>
            <w:vAlign w:val="bottom"/>
            <w:hideMark/>
          </w:tcPr>
          <w:p w14:paraId="251BA215" w14:textId="77777777" w:rsidR="00167CB1" w:rsidRPr="006B5EEC"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color w:val="000000"/>
                <w:sz w:val="2"/>
                <w:szCs w:val="2"/>
                <w:lang w:val="en-US" w:eastAsia="zh-CN"/>
              </w:rPr>
            </w:pPr>
            <w:r w:rsidRPr="006B5EEC">
              <w:rPr>
                <w:rFonts w:eastAsia="Times New Roman" w:cs="Calibri"/>
                <w:color w:val="000000"/>
                <w:sz w:val="2"/>
                <w:szCs w:val="2"/>
                <w:lang w:val="en-US" w:eastAsia="zh-CN"/>
              </w:rPr>
              <w:t> </w:t>
            </w:r>
          </w:p>
        </w:tc>
      </w:tr>
      <w:tr w:rsidR="005C4302" w:rsidRPr="005C4302" w14:paraId="25EB1473" w14:textId="77777777" w:rsidTr="006B5EEC">
        <w:trPr>
          <w:trHeight w:val="310"/>
        </w:trPr>
        <w:tc>
          <w:tcPr>
            <w:tcW w:w="393" w:type="pct"/>
            <w:tcBorders>
              <w:top w:val="single" w:sz="4" w:space="0" w:color="auto"/>
              <w:left w:val="nil"/>
              <w:bottom w:val="single" w:sz="4" w:space="0" w:color="auto"/>
              <w:right w:val="nil"/>
            </w:tcBorders>
            <w:shd w:val="clear" w:color="000000" w:fill="66CCFF"/>
            <w:noWrap/>
            <w:vAlign w:val="center"/>
            <w:hideMark/>
          </w:tcPr>
          <w:p w14:paraId="34995ED9"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b/>
                <w:bCs/>
                <w:color w:val="000000"/>
                <w:sz w:val="20"/>
                <w:lang w:val="en-US" w:eastAsia="zh-CN"/>
              </w:rPr>
            </w:pPr>
            <w:r w:rsidRPr="005C4302">
              <w:rPr>
                <w:rFonts w:eastAsia="Times New Roman" w:cs="Calibri"/>
                <w:b/>
                <w:bCs/>
                <w:color w:val="000000"/>
                <w:sz w:val="20"/>
                <w:lang w:val="en-US" w:eastAsia="zh-CN"/>
              </w:rPr>
              <w:t> </w:t>
            </w:r>
          </w:p>
        </w:tc>
        <w:tc>
          <w:tcPr>
            <w:tcW w:w="2243" w:type="pct"/>
            <w:tcBorders>
              <w:top w:val="single" w:sz="4" w:space="0" w:color="auto"/>
              <w:left w:val="nil"/>
              <w:bottom w:val="single" w:sz="4" w:space="0" w:color="auto"/>
              <w:right w:val="nil"/>
            </w:tcBorders>
            <w:shd w:val="clear" w:color="000000" w:fill="66CCFF"/>
            <w:noWrap/>
            <w:vAlign w:val="center"/>
            <w:hideMark/>
          </w:tcPr>
          <w:p w14:paraId="7AD87A41" w14:textId="77777777" w:rsidR="00167CB1" w:rsidRPr="005C4302" w:rsidRDefault="00167CB1" w:rsidP="00167CB1">
            <w:pPr>
              <w:tabs>
                <w:tab w:val="clear" w:pos="794"/>
                <w:tab w:val="clear" w:pos="1191"/>
                <w:tab w:val="clear" w:pos="1588"/>
                <w:tab w:val="clear" w:pos="1985"/>
              </w:tabs>
              <w:overflowPunct/>
              <w:autoSpaceDE/>
              <w:autoSpaceDN/>
              <w:adjustRightInd/>
              <w:spacing w:before="0"/>
              <w:textAlignment w:val="auto"/>
              <w:rPr>
                <w:rFonts w:eastAsia="Times New Roman" w:cs="Calibri"/>
                <w:b/>
                <w:bCs/>
                <w:color w:val="000000"/>
                <w:sz w:val="20"/>
                <w:lang w:val="en-US" w:eastAsia="zh-CN"/>
              </w:rPr>
            </w:pPr>
            <w:r w:rsidRPr="005C4302">
              <w:rPr>
                <w:rFonts w:ascii="Microsoft YaHei" w:eastAsia="Microsoft YaHei" w:hAnsi="Microsoft YaHei" w:cs="Microsoft YaHei"/>
                <w:b/>
                <w:bCs/>
                <w:color w:val="000000"/>
                <w:sz w:val="20"/>
                <w:lang w:val="en-US" w:eastAsia="zh-CN"/>
              </w:rPr>
              <w:t>合计</w:t>
            </w:r>
          </w:p>
        </w:tc>
        <w:tc>
          <w:tcPr>
            <w:tcW w:w="608" w:type="pct"/>
            <w:tcBorders>
              <w:top w:val="nil"/>
              <w:left w:val="single" w:sz="4" w:space="0" w:color="auto"/>
              <w:right w:val="nil"/>
            </w:tcBorders>
            <w:shd w:val="clear" w:color="000000" w:fill="66CCFF"/>
            <w:noWrap/>
            <w:vAlign w:val="bottom"/>
            <w:hideMark/>
          </w:tcPr>
          <w:p w14:paraId="5DD6FE22"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right"/>
              <w:textAlignment w:val="auto"/>
              <w:rPr>
                <w:rFonts w:eastAsia="Times New Roman" w:cs="Calibri"/>
                <w:b/>
                <w:bCs/>
                <w:color w:val="000000"/>
                <w:sz w:val="20"/>
                <w:lang w:val="en-US" w:eastAsia="zh-CN"/>
              </w:rPr>
            </w:pPr>
            <w:r w:rsidRPr="005C4302">
              <w:rPr>
                <w:rFonts w:eastAsia="Times New Roman" w:cs="Calibri"/>
                <w:b/>
                <w:bCs/>
                <w:color w:val="000000"/>
                <w:sz w:val="20"/>
                <w:lang w:val="en-US" w:eastAsia="zh-CN"/>
              </w:rPr>
              <w:t>13,942*</w:t>
            </w:r>
          </w:p>
        </w:tc>
        <w:tc>
          <w:tcPr>
            <w:tcW w:w="674" w:type="pct"/>
            <w:tcBorders>
              <w:top w:val="nil"/>
              <w:left w:val="single" w:sz="4" w:space="0" w:color="auto"/>
              <w:bottom w:val="single" w:sz="4" w:space="0" w:color="auto"/>
              <w:right w:val="single" w:sz="4" w:space="0" w:color="auto"/>
            </w:tcBorders>
            <w:shd w:val="clear" w:color="000000" w:fill="66CCFF"/>
            <w:noWrap/>
            <w:vAlign w:val="bottom"/>
            <w:hideMark/>
          </w:tcPr>
          <w:p w14:paraId="1BE03532"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right"/>
              <w:textAlignment w:val="auto"/>
              <w:rPr>
                <w:rFonts w:eastAsia="Times New Roman" w:cs="Calibri"/>
                <w:b/>
                <w:bCs/>
                <w:color w:val="000000"/>
                <w:sz w:val="20"/>
                <w:lang w:val="en-US" w:eastAsia="zh-CN"/>
              </w:rPr>
            </w:pPr>
            <w:r w:rsidRPr="005C4302">
              <w:rPr>
                <w:rFonts w:eastAsia="Times New Roman" w:cs="Calibri"/>
                <w:b/>
                <w:bCs/>
                <w:color w:val="000000"/>
                <w:sz w:val="20"/>
                <w:lang w:val="en-US" w:eastAsia="zh-CN"/>
              </w:rPr>
              <w:t>748</w:t>
            </w:r>
          </w:p>
        </w:tc>
        <w:tc>
          <w:tcPr>
            <w:tcW w:w="633" w:type="pct"/>
            <w:tcBorders>
              <w:top w:val="nil"/>
              <w:left w:val="nil"/>
              <w:bottom w:val="single" w:sz="4" w:space="0" w:color="auto"/>
              <w:right w:val="nil"/>
            </w:tcBorders>
            <w:shd w:val="clear" w:color="000000" w:fill="66CCFF"/>
            <w:noWrap/>
            <w:vAlign w:val="bottom"/>
            <w:hideMark/>
          </w:tcPr>
          <w:p w14:paraId="036586A6"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right"/>
              <w:textAlignment w:val="auto"/>
              <w:rPr>
                <w:rFonts w:eastAsia="Times New Roman" w:cs="Calibri"/>
                <w:b/>
                <w:bCs/>
                <w:color w:val="000000"/>
                <w:sz w:val="20"/>
                <w:lang w:val="en-US" w:eastAsia="zh-CN"/>
              </w:rPr>
            </w:pPr>
            <w:r w:rsidRPr="005C4302">
              <w:rPr>
                <w:rFonts w:eastAsia="Times New Roman" w:cs="Calibri"/>
                <w:b/>
                <w:bCs/>
                <w:color w:val="000000"/>
                <w:sz w:val="20"/>
                <w:lang w:val="en-US" w:eastAsia="zh-CN"/>
              </w:rPr>
              <w:t>1,435</w:t>
            </w:r>
          </w:p>
        </w:tc>
        <w:tc>
          <w:tcPr>
            <w:tcW w:w="449" w:type="pct"/>
            <w:tcBorders>
              <w:top w:val="nil"/>
              <w:left w:val="single" w:sz="4" w:space="0" w:color="auto"/>
              <w:bottom w:val="single" w:sz="4" w:space="0" w:color="auto"/>
              <w:right w:val="single" w:sz="4" w:space="0" w:color="auto"/>
            </w:tcBorders>
            <w:shd w:val="clear" w:color="000000" w:fill="66CCFF"/>
            <w:noWrap/>
            <w:vAlign w:val="bottom"/>
            <w:hideMark/>
          </w:tcPr>
          <w:p w14:paraId="68EB4CB8" w14:textId="77777777" w:rsidR="00167CB1" w:rsidRPr="005C4302" w:rsidRDefault="00167CB1" w:rsidP="00167CB1">
            <w:pPr>
              <w:tabs>
                <w:tab w:val="clear" w:pos="794"/>
                <w:tab w:val="clear" w:pos="1191"/>
                <w:tab w:val="clear" w:pos="1588"/>
                <w:tab w:val="clear" w:pos="1985"/>
              </w:tabs>
              <w:overflowPunct/>
              <w:autoSpaceDE/>
              <w:autoSpaceDN/>
              <w:adjustRightInd/>
              <w:spacing w:before="0"/>
              <w:jc w:val="right"/>
              <w:textAlignment w:val="auto"/>
              <w:rPr>
                <w:rFonts w:eastAsia="Times New Roman" w:cs="Calibri"/>
                <w:b/>
                <w:bCs/>
                <w:color w:val="000000"/>
                <w:sz w:val="20"/>
                <w:lang w:val="en-US" w:eastAsia="zh-CN"/>
              </w:rPr>
            </w:pPr>
            <w:r w:rsidRPr="005C4302">
              <w:rPr>
                <w:rFonts w:eastAsia="Times New Roman" w:cs="Calibri"/>
                <w:b/>
                <w:bCs/>
                <w:color w:val="000000"/>
                <w:sz w:val="20"/>
                <w:lang w:val="en-US" w:eastAsia="zh-CN"/>
              </w:rPr>
              <w:t>16,125</w:t>
            </w:r>
          </w:p>
        </w:tc>
      </w:tr>
      <w:tr w:rsidR="006B5EEC" w:rsidRPr="005C4302" w14:paraId="6675F238" w14:textId="77777777" w:rsidTr="006B5EEC">
        <w:trPr>
          <w:trHeight w:val="310"/>
        </w:trPr>
        <w:tc>
          <w:tcPr>
            <w:tcW w:w="5000" w:type="pct"/>
            <w:gridSpan w:val="6"/>
            <w:tcBorders>
              <w:top w:val="nil"/>
              <w:left w:val="nil"/>
              <w:bottom w:val="nil"/>
              <w:right w:val="nil"/>
            </w:tcBorders>
            <w:shd w:val="clear" w:color="auto" w:fill="auto"/>
            <w:noWrap/>
            <w:vAlign w:val="bottom"/>
          </w:tcPr>
          <w:p w14:paraId="2F01786E" w14:textId="57F80D0E" w:rsidR="006B5EEC" w:rsidRPr="005C4302" w:rsidRDefault="006B5EEC" w:rsidP="00167CB1">
            <w:pPr>
              <w:tabs>
                <w:tab w:val="clear" w:pos="794"/>
                <w:tab w:val="clear" w:pos="1191"/>
                <w:tab w:val="clear" w:pos="1588"/>
                <w:tab w:val="clear" w:pos="1985"/>
              </w:tabs>
              <w:overflowPunct/>
              <w:autoSpaceDE/>
              <w:autoSpaceDN/>
              <w:adjustRightInd/>
              <w:spacing w:before="0"/>
              <w:textAlignment w:val="auto"/>
              <w:rPr>
                <w:rFonts w:ascii="Times New Roman" w:eastAsia="Times New Roman" w:hAnsi="Times New Roman"/>
                <w:sz w:val="20"/>
                <w:lang w:val="en-US" w:eastAsia="zh-CN"/>
              </w:rPr>
            </w:pPr>
            <w:r w:rsidRPr="005C4302">
              <w:rPr>
                <w:rFonts w:eastAsia="Times New Roman" w:cs="Calibri"/>
                <w:color w:val="000000"/>
                <w:sz w:val="20"/>
                <w:lang w:val="en-US" w:eastAsia="zh-CN"/>
              </w:rPr>
              <w:t xml:space="preserve">*) </w:t>
            </w:r>
            <w:r w:rsidRPr="005C4302">
              <w:rPr>
                <w:rFonts w:ascii="Microsoft YaHei" w:eastAsia="Microsoft YaHei" w:hAnsi="Microsoft YaHei" w:cs="Microsoft YaHei"/>
                <w:color w:val="000000"/>
                <w:sz w:val="20"/>
                <w:lang w:val="en-US" w:eastAsia="zh-CN"/>
              </w:rPr>
              <w:t>完全被收入的巨大缺口和一些计划外支出（新冠肺炎、</w:t>
            </w:r>
            <w:r w:rsidRPr="005C4302">
              <w:rPr>
                <w:rFonts w:eastAsia="Times New Roman" w:cs="Calibri"/>
                <w:color w:val="000000"/>
                <w:sz w:val="20"/>
                <w:lang w:val="en-US" w:eastAsia="zh-CN"/>
              </w:rPr>
              <w:t>UNSMIS…</w:t>
            </w:r>
            <w:r w:rsidRPr="005C4302">
              <w:rPr>
                <w:rFonts w:ascii="Microsoft YaHei" w:eastAsia="Microsoft YaHei" w:hAnsi="Microsoft YaHei" w:cs="Microsoft YaHei"/>
                <w:color w:val="000000"/>
                <w:sz w:val="20"/>
                <w:lang w:val="en-US" w:eastAsia="zh-CN"/>
              </w:rPr>
              <w:t>）所抵消。</w:t>
            </w:r>
          </w:p>
        </w:tc>
      </w:tr>
    </w:tbl>
    <w:p w14:paraId="7CF4EF11" w14:textId="77777777" w:rsidR="00413077" w:rsidRPr="005C4302" w:rsidRDefault="00413077" w:rsidP="004769A2">
      <w:pPr>
        <w:rPr>
          <w:sz w:val="20"/>
        </w:rPr>
      </w:pPr>
    </w:p>
    <w:p w14:paraId="7EED2D10" w14:textId="5E50A659" w:rsidR="00195FED" w:rsidRDefault="00B40A53" w:rsidP="00B45365">
      <w:pPr>
        <w:pStyle w:val="ListParagraph"/>
        <w:jc w:val="center"/>
        <w:rPr>
          <w:lang w:eastAsia="zh-CN"/>
        </w:rPr>
      </w:pPr>
      <w:r w:rsidRPr="00280EB8">
        <w:rPr>
          <w:lang w:val="en-US" w:eastAsia="zh-CN"/>
        </w:rPr>
        <w:t>________________</w:t>
      </w:r>
    </w:p>
    <w:sectPr w:rsidR="00195FED" w:rsidSect="001629C1">
      <w:headerReference w:type="default" r:id="rId29"/>
      <w:footerReference w:type="default" r:id="rId30"/>
      <w:footerReference w:type="first" r:id="rId31"/>
      <w:pgSz w:w="11907" w:h="16834"/>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64F04" w14:textId="77777777" w:rsidR="00DA36D6" w:rsidRDefault="00DA36D6">
      <w:r>
        <w:separator/>
      </w:r>
    </w:p>
  </w:endnote>
  <w:endnote w:type="continuationSeparator" w:id="0">
    <w:p w14:paraId="6CEB0BA4" w14:textId="77777777" w:rsidR="00DA36D6" w:rsidRDefault="00DA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notTrueType/>
    <w:pitch w:val="default"/>
  </w:font>
  <w:font w:name="STKaiti">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776B" w14:textId="77777777" w:rsidR="00A225C2" w:rsidRDefault="00A225C2" w:rsidP="00A225C2">
    <w:pPr>
      <w:pStyle w:val="Footer"/>
    </w:pPr>
    <w:r w:rsidRPr="00D307C6">
      <w:rPr>
        <w:color w:val="F2F2F2" w:themeColor="background1" w:themeShade="F2"/>
      </w:rPr>
      <w:fldChar w:fldCharType="begin"/>
    </w:r>
    <w:r w:rsidRPr="00D307C6">
      <w:rPr>
        <w:color w:val="F2F2F2" w:themeColor="background1" w:themeShade="F2"/>
      </w:rPr>
      <w:instrText xml:space="preserve"> FILENAME \p  \* MERGEFORMAT </w:instrText>
    </w:r>
    <w:r w:rsidRPr="00D307C6">
      <w:rPr>
        <w:color w:val="F2F2F2" w:themeColor="background1" w:themeShade="F2"/>
      </w:rPr>
      <w:fldChar w:fldCharType="separate"/>
    </w:r>
    <w:r w:rsidRPr="00D307C6">
      <w:rPr>
        <w:color w:val="F2F2F2" w:themeColor="background1" w:themeShade="F2"/>
      </w:rPr>
      <w:t>P:\CHI\SG\CONSEIL\C21\000\009C.docx</w:t>
    </w:r>
    <w:r w:rsidRPr="00D307C6">
      <w:rPr>
        <w:color w:val="F2F2F2" w:themeColor="background1" w:themeShade="F2"/>
      </w:rPr>
      <w:fldChar w:fldCharType="end"/>
    </w:r>
    <w:r w:rsidRPr="00D307C6">
      <w:rPr>
        <w:color w:val="F2F2F2" w:themeColor="background1" w:themeShade="F2"/>
      </w:rPr>
      <w:t xml:space="preserve"> (4</w:t>
    </w:r>
    <w:r w:rsidRPr="00D307C6">
      <w:rPr>
        <w:rFonts w:hint="eastAsia"/>
        <w:color w:val="F2F2F2" w:themeColor="background1" w:themeShade="F2"/>
        <w:lang w:eastAsia="zh-CN"/>
      </w:rPr>
      <w:t>83200</w:t>
    </w:r>
    <w:r w:rsidRPr="00D307C6">
      <w:rPr>
        <w:color w:val="F2F2F2" w:themeColor="background1" w:themeShade="F2"/>
      </w:rPr>
      <w:t>)</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B782" w14:textId="77777777" w:rsidR="00AC516F" w:rsidRDefault="00AC516F" w:rsidP="00001B77">
    <w:pPr>
      <w:spacing w:after="120"/>
      <w:jc w:val="center"/>
      <w:rPr>
        <w:lang w:val="fr-CH"/>
      </w:rPr>
    </w:pPr>
    <w:r>
      <w:rPr>
        <w:lang w:val="fr-CH"/>
      </w:rPr>
      <w:t xml:space="preserve">• </w:t>
    </w:r>
    <w:hyperlink r:id="rId1" w:history="1">
      <w:r>
        <w:rPr>
          <w:rStyle w:val="Hyperlink"/>
          <w:lang w:val="fr-CH"/>
        </w:rPr>
        <w:t>http://www.itu.int/council</w:t>
      </w:r>
    </w:hyperlink>
    <w:r>
      <w:rPr>
        <w:lang w:val="fr-CH"/>
      </w:rPr>
      <w:t xml:space="preserve"> •</w:t>
    </w:r>
  </w:p>
  <w:p w14:paraId="6C26D41C" w14:textId="36595B6D" w:rsidR="00B40A53" w:rsidRDefault="00864589" w:rsidP="00F705DF">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F3A5F" w14:textId="77777777" w:rsidR="00DA36D6" w:rsidRDefault="00DA36D6">
      <w:r>
        <w:t>____________________</w:t>
      </w:r>
    </w:p>
  </w:footnote>
  <w:footnote w:type="continuationSeparator" w:id="0">
    <w:p w14:paraId="6CBC31A3" w14:textId="77777777" w:rsidR="00DA36D6" w:rsidRDefault="00DA3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02ED3" w14:textId="77777777" w:rsidR="00AC516F" w:rsidRDefault="00AC516F" w:rsidP="00CE6F22">
    <w:pPr>
      <w:pStyle w:val="Header"/>
    </w:pPr>
    <w:r>
      <w:fldChar w:fldCharType="begin"/>
    </w:r>
    <w:r>
      <w:instrText>PAGE</w:instrText>
    </w:r>
    <w:r>
      <w:fldChar w:fldCharType="separate"/>
    </w:r>
    <w:r w:rsidR="00D453EE">
      <w:rPr>
        <w:noProof/>
      </w:rPr>
      <w:t>2</w:t>
    </w:r>
    <w:r>
      <w:rPr>
        <w:noProof/>
      </w:rPr>
      <w:fldChar w:fldCharType="end"/>
    </w:r>
  </w:p>
  <w:p w14:paraId="38D1195D" w14:textId="55B7D157" w:rsidR="00AC516F" w:rsidRDefault="0098459B" w:rsidP="00D453EE">
    <w:pPr>
      <w:pStyle w:val="Header"/>
      <w:rPr>
        <w:lang w:eastAsia="zh-CN"/>
      </w:rPr>
    </w:pPr>
    <w:r>
      <w:t>C</w:t>
    </w:r>
    <w:r w:rsidR="0009409E">
      <w:t>2</w:t>
    </w:r>
    <w:r w:rsidR="00A225C2">
      <w:rPr>
        <w:rFonts w:hint="eastAsia"/>
        <w:lang w:eastAsia="zh-CN"/>
      </w:rPr>
      <w:t>1</w:t>
    </w:r>
    <w:r w:rsidR="004672E6">
      <w:t>/</w:t>
    </w:r>
    <w:r w:rsidR="00F244DC">
      <w:rPr>
        <w:lang w:eastAsia="zh-CN"/>
      </w:rPr>
      <w:t>9</w:t>
    </w:r>
    <w:r w:rsidR="00AC516F">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3FAD7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D601260"/>
    <w:multiLevelType w:val="hybridMultilevel"/>
    <w:tmpl w:val="2F16BCD2"/>
    <w:lvl w:ilvl="0" w:tplc="4B2AE274">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2259D3"/>
    <w:multiLevelType w:val="hybridMultilevel"/>
    <w:tmpl w:val="BC580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A6943"/>
    <w:multiLevelType w:val="hybridMultilevel"/>
    <w:tmpl w:val="976EDD48"/>
    <w:lvl w:ilvl="0" w:tplc="C52CC33A">
      <w:start w:val="1"/>
      <w:numFmt w:val="lowerLetter"/>
      <w:lvlText w:val="%1)"/>
      <w:lvlJc w:val="left"/>
      <w:pPr>
        <w:tabs>
          <w:tab w:val="num" w:pos="1080"/>
        </w:tabs>
        <w:ind w:left="1080" w:hanging="360"/>
      </w:pPr>
      <w:rPr>
        <w:rFonts w:hint="default"/>
        <w:i/>
        <w:iCs/>
      </w:rPr>
    </w:lvl>
    <w:lvl w:ilvl="1" w:tplc="2780B49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82D5FB3"/>
    <w:multiLevelType w:val="hybridMultilevel"/>
    <w:tmpl w:val="A4A8388A"/>
    <w:lvl w:ilvl="0" w:tplc="E5547088">
      <w:start w:val="1"/>
      <w:numFmt w:val="decimal"/>
      <w:lvlText w:val="%1"/>
      <w:lvlJc w:val="left"/>
      <w:pPr>
        <w:ind w:left="1155"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50AC"/>
    <w:multiLevelType w:val="hybridMultilevel"/>
    <w:tmpl w:val="8E68B27E"/>
    <w:lvl w:ilvl="0" w:tplc="5FC48090">
      <w:start w:val="1"/>
      <w:numFmt w:val="decimal"/>
      <w:lvlText w:val="%1"/>
      <w:lvlJc w:val="left"/>
      <w:pPr>
        <w:tabs>
          <w:tab w:val="num" w:pos="1440"/>
        </w:tabs>
        <w:ind w:left="144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3F5F9E"/>
    <w:multiLevelType w:val="hybridMultilevel"/>
    <w:tmpl w:val="80DC1616"/>
    <w:lvl w:ilvl="0" w:tplc="D26E73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chenbrener, Elizabeth">
    <w15:presenceInfo w15:providerId="AD" w15:userId="S::Elizabeth.Aschenbrener@itu.int::4e632b38-a133-4903-bdc0-7453d16dbb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306"/>
    <w:rsid w:val="00001B77"/>
    <w:rsid w:val="0000517A"/>
    <w:rsid w:val="000141AA"/>
    <w:rsid w:val="00016009"/>
    <w:rsid w:val="00031E72"/>
    <w:rsid w:val="000404D2"/>
    <w:rsid w:val="000827CD"/>
    <w:rsid w:val="000853C0"/>
    <w:rsid w:val="00092B1A"/>
    <w:rsid w:val="0009409E"/>
    <w:rsid w:val="000A1C21"/>
    <w:rsid w:val="000D15EA"/>
    <w:rsid w:val="00100D84"/>
    <w:rsid w:val="00124C9D"/>
    <w:rsid w:val="00125937"/>
    <w:rsid w:val="00157773"/>
    <w:rsid w:val="001629C1"/>
    <w:rsid w:val="00167CB1"/>
    <w:rsid w:val="0017707B"/>
    <w:rsid w:val="0018251A"/>
    <w:rsid w:val="00190272"/>
    <w:rsid w:val="00193244"/>
    <w:rsid w:val="00195C6C"/>
    <w:rsid w:val="00195FED"/>
    <w:rsid w:val="001A2C0C"/>
    <w:rsid w:val="001A4BD6"/>
    <w:rsid w:val="001D5A18"/>
    <w:rsid w:val="002367D4"/>
    <w:rsid w:val="002457CD"/>
    <w:rsid w:val="00280EB8"/>
    <w:rsid w:val="00287B25"/>
    <w:rsid w:val="002A6670"/>
    <w:rsid w:val="002F0DAD"/>
    <w:rsid w:val="00303502"/>
    <w:rsid w:val="003147D4"/>
    <w:rsid w:val="00325C25"/>
    <w:rsid w:val="00372C8F"/>
    <w:rsid w:val="00380ECE"/>
    <w:rsid w:val="00393DDF"/>
    <w:rsid w:val="00397F55"/>
    <w:rsid w:val="003B4454"/>
    <w:rsid w:val="003C2E37"/>
    <w:rsid w:val="003F1415"/>
    <w:rsid w:val="0040144C"/>
    <w:rsid w:val="00403EB7"/>
    <w:rsid w:val="00413077"/>
    <w:rsid w:val="00430BF0"/>
    <w:rsid w:val="004468CE"/>
    <w:rsid w:val="004672E6"/>
    <w:rsid w:val="00474ED1"/>
    <w:rsid w:val="004769A2"/>
    <w:rsid w:val="00481D5C"/>
    <w:rsid w:val="00493085"/>
    <w:rsid w:val="004A36EC"/>
    <w:rsid w:val="004B4542"/>
    <w:rsid w:val="004D163F"/>
    <w:rsid w:val="004E4BFF"/>
    <w:rsid w:val="004F2598"/>
    <w:rsid w:val="005206EA"/>
    <w:rsid w:val="005300D6"/>
    <w:rsid w:val="005360E9"/>
    <w:rsid w:val="005403F7"/>
    <w:rsid w:val="00540632"/>
    <w:rsid w:val="00541CF4"/>
    <w:rsid w:val="005451E8"/>
    <w:rsid w:val="005507F2"/>
    <w:rsid w:val="005759CC"/>
    <w:rsid w:val="00577034"/>
    <w:rsid w:val="00581CFF"/>
    <w:rsid w:val="005A72E1"/>
    <w:rsid w:val="005A75DD"/>
    <w:rsid w:val="005B3DF5"/>
    <w:rsid w:val="005C4302"/>
    <w:rsid w:val="005C6632"/>
    <w:rsid w:val="005D1C9E"/>
    <w:rsid w:val="005E4C44"/>
    <w:rsid w:val="005F7C55"/>
    <w:rsid w:val="00652A65"/>
    <w:rsid w:val="00654257"/>
    <w:rsid w:val="0065435A"/>
    <w:rsid w:val="006A2DD3"/>
    <w:rsid w:val="006A5AF8"/>
    <w:rsid w:val="006B5EEC"/>
    <w:rsid w:val="006C36CD"/>
    <w:rsid w:val="006F3DB4"/>
    <w:rsid w:val="00700D1F"/>
    <w:rsid w:val="00713639"/>
    <w:rsid w:val="007205CB"/>
    <w:rsid w:val="007219CF"/>
    <w:rsid w:val="0072226B"/>
    <w:rsid w:val="00726073"/>
    <w:rsid w:val="00734FE8"/>
    <w:rsid w:val="007360CE"/>
    <w:rsid w:val="00760989"/>
    <w:rsid w:val="00772315"/>
    <w:rsid w:val="00775157"/>
    <w:rsid w:val="007813AE"/>
    <w:rsid w:val="007A37DB"/>
    <w:rsid w:val="007D49AE"/>
    <w:rsid w:val="007E189D"/>
    <w:rsid w:val="007F57EA"/>
    <w:rsid w:val="008025AF"/>
    <w:rsid w:val="00811259"/>
    <w:rsid w:val="00813AA2"/>
    <w:rsid w:val="008173A3"/>
    <w:rsid w:val="008418F5"/>
    <w:rsid w:val="0085774D"/>
    <w:rsid w:val="0086059C"/>
    <w:rsid w:val="00864589"/>
    <w:rsid w:val="00890AFB"/>
    <w:rsid w:val="00890FC4"/>
    <w:rsid w:val="00895905"/>
    <w:rsid w:val="009164A9"/>
    <w:rsid w:val="009258CB"/>
    <w:rsid w:val="0093362E"/>
    <w:rsid w:val="00933DBF"/>
    <w:rsid w:val="00944563"/>
    <w:rsid w:val="00953160"/>
    <w:rsid w:val="00956306"/>
    <w:rsid w:val="009625D8"/>
    <w:rsid w:val="0098459B"/>
    <w:rsid w:val="009952E0"/>
    <w:rsid w:val="00997185"/>
    <w:rsid w:val="009C2458"/>
    <w:rsid w:val="009C4A7B"/>
    <w:rsid w:val="009C6123"/>
    <w:rsid w:val="009F1E3E"/>
    <w:rsid w:val="00A1213C"/>
    <w:rsid w:val="00A225C2"/>
    <w:rsid w:val="00A272FF"/>
    <w:rsid w:val="00A5354B"/>
    <w:rsid w:val="00A56EBD"/>
    <w:rsid w:val="00A71B57"/>
    <w:rsid w:val="00AB42C1"/>
    <w:rsid w:val="00AB4BEC"/>
    <w:rsid w:val="00AB60B7"/>
    <w:rsid w:val="00AC516F"/>
    <w:rsid w:val="00AE2926"/>
    <w:rsid w:val="00B0184B"/>
    <w:rsid w:val="00B035CD"/>
    <w:rsid w:val="00B0769D"/>
    <w:rsid w:val="00B217F8"/>
    <w:rsid w:val="00B332EA"/>
    <w:rsid w:val="00B40A53"/>
    <w:rsid w:val="00B45365"/>
    <w:rsid w:val="00B46A65"/>
    <w:rsid w:val="00B524F4"/>
    <w:rsid w:val="00B60184"/>
    <w:rsid w:val="00B62D20"/>
    <w:rsid w:val="00B71819"/>
    <w:rsid w:val="00B81E75"/>
    <w:rsid w:val="00BD1A5A"/>
    <w:rsid w:val="00BD7A9B"/>
    <w:rsid w:val="00BD7BE1"/>
    <w:rsid w:val="00BF416B"/>
    <w:rsid w:val="00C12AB9"/>
    <w:rsid w:val="00C134A5"/>
    <w:rsid w:val="00C64E4E"/>
    <w:rsid w:val="00C66E64"/>
    <w:rsid w:val="00C761A0"/>
    <w:rsid w:val="00C85F7E"/>
    <w:rsid w:val="00C904A1"/>
    <w:rsid w:val="00C90D53"/>
    <w:rsid w:val="00CA7138"/>
    <w:rsid w:val="00CB0C05"/>
    <w:rsid w:val="00CD47F0"/>
    <w:rsid w:val="00CD5566"/>
    <w:rsid w:val="00CD64D7"/>
    <w:rsid w:val="00CE6F22"/>
    <w:rsid w:val="00CF41F6"/>
    <w:rsid w:val="00CF7C59"/>
    <w:rsid w:val="00CF7D3E"/>
    <w:rsid w:val="00D02B4E"/>
    <w:rsid w:val="00D2037A"/>
    <w:rsid w:val="00D21F11"/>
    <w:rsid w:val="00D307C6"/>
    <w:rsid w:val="00D36817"/>
    <w:rsid w:val="00D36C33"/>
    <w:rsid w:val="00D453EE"/>
    <w:rsid w:val="00D52650"/>
    <w:rsid w:val="00D5666C"/>
    <w:rsid w:val="00D666BC"/>
    <w:rsid w:val="00D83542"/>
    <w:rsid w:val="00D92F45"/>
    <w:rsid w:val="00D94637"/>
    <w:rsid w:val="00D9725C"/>
    <w:rsid w:val="00DA36D6"/>
    <w:rsid w:val="00DA7006"/>
    <w:rsid w:val="00DC6427"/>
    <w:rsid w:val="00DD66A1"/>
    <w:rsid w:val="00DE196D"/>
    <w:rsid w:val="00DF6B49"/>
    <w:rsid w:val="00E067C5"/>
    <w:rsid w:val="00E265BF"/>
    <w:rsid w:val="00E323BA"/>
    <w:rsid w:val="00E378D8"/>
    <w:rsid w:val="00E43A12"/>
    <w:rsid w:val="00E67C67"/>
    <w:rsid w:val="00E77476"/>
    <w:rsid w:val="00E8228B"/>
    <w:rsid w:val="00E95D48"/>
    <w:rsid w:val="00EE5706"/>
    <w:rsid w:val="00EF373D"/>
    <w:rsid w:val="00F11595"/>
    <w:rsid w:val="00F13BC9"/>
    <w:rsid w:val="00F21A1C"/>
    <w:rsid w:val="00F244DC"/>
    <w:rsid w:val="00F357B2"/>
    <w:rsid w:val="00F36556"/>
    <w:rsid w:val="00F43FE3"/>
    <w:rsid w:val="00F705DF"/>
    <w:rsid w:val="00F70622"/>
    <w:rsid w:val="00F85624"/>
    <w:rsid w:val="00F87C05"/>
    <w:rsid w:val="00F93191"/>
    <w:rsid w:val="00F93A17"/>
    <w:rsid w:val="00FA2AF6"/>
    <w:rsid w:val="00FB073D"/>
    <w:rsid w:val="00FB771F"/>
    <w:rsid w:val="00FC5386"/>
    <w:rsid w:val="00FF0D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487181"/>
  <w15:docId w15:val="{7FDBA5FA-602D-4EEB-A67A-92251C2BD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63F"/>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6C36CD"/>
    <w:pPr>
      <w:keepNext/>
      <w:keepLines/>
      <w:spacing w:before="480"/>
      <w:ind w:left="794" w:hanging="794"/>
      <w:outlineLvl w:val="0"/>
    </w:pPr>
    <w:rPr>
      <w:b/>
      <w:sz w:val="28"/>
    </w:rPr>
  </w:style>
  <w:style w:type="paragraph" w:styleId="Heading2">
    <w:name w:val="heading 2"/>
    <w:basedOn w:val="Heading1"/>
    <w:next w:val="Normal"/>
    <w:link w:val="Heading2Char"/>
    <w:qFormat/>
    <w:rsid w:val="006C36CD"/>
    <w:pPr>
      <w:spacing w:before="320"/>
      <w:outlineLvl w:val="1"/>
    </w:pPr>
    <w:rPr>
      <w:sz w:val="24"/>
    </w:rPr>
  </w:style>
  <w:style w:type="paragraph" w:styleId="Heading3">
    <w:name w:val="heading 3"/>
    <w:basedOn w:val="Heading1"/>
    <w:next w:val="Normal"/>
    <w:qFormat/>
    <w:rsid w:val="004D163F"/>
    <w:pPr>
      <w:spacing w:before="200"/>
      <w:ind w:left="0" w:firstLine="0"/>
      <w:outlineLvl w:val="2"/>
    </w:pPr>
    <w:rPr>
      <w:i/>
      <w:sz w:val="24"/>
    </w:rPr>
  </w:style>
  <w:style w:type="paragraph" w:styleId="Heading4">
    <w:name w:val="heading 4"/>
    <w:basedOn w:val="Heading3"/>
    <w:next w:val="Normal"/>
    <w:qFormat/>
    <w:rsid w:val="006C36CD"/>
    <w:pPr>
      <w:tabs>
        <w:tab w:val="clear" w:pos="794"/>
        <w:tab w:val="clear" w:pos="1191"/>
        <w:tab w:val="clear" w:pos="1588"/>
        <w:tab w:val="clear" w:pos="1985"/>
      </w:tabs>
      <w:outlineLvl w:val="3"/>
    </w:pPr>
    <w:rPr>
      <w:b w:val="0"/>
    </w:rPr>
  </w:style>
  <w:style w:type="paragraph" w:styleId="Heading5">
    <w:name w:val="heading 5"/>
    <w:basedOn w:val="Heading4"/>
    <w:next w:val="Normal"/>
    <w:qFormat/>
    <w:rsid w:val="006C36CD"/>
    <w:pPr>
      <w:outlineLvl w:val="4"/>
    </w:pPr>
  </w:style>
  <w:style w:type="paragraph" w:styleId="Heading6">
    <w:name w:val="heading 6"/>
    <w:basedOn w:val="Heading4"/>
    <w:next w:val="Normal"/>
    <w:qFormat/>
    <w:rsid w:val="006C36CD"/>
    <w:pPr>
      <w:outlineLvl w:val="5"/>
    </w:pPr>
  </w:style>
  <w:style w:type="paragraph" w:styleId="Heading7">
    <w:name w:val="heading 7"/>
    <w:basedOn w:val="Heading6"/>
    <w:next w:val="Normal"/>
    <w:qFormat/>
    <w:rsid w:val="006C36CD"/>
    <w:pPr>
      <w:outlineLvl w:val="6"/>
    </w:pPr>
  </w:style>
  <w:style w:type="paragraph" w:styleId="Heading8">
    <w:name w:val="heading 8"/>
    <w:basedOn w:val="Heading6"/>
    <w:next w:val="Normal"/>
    <w:qFormat/>
    <w:rsid w:val="006C36CD"/>
    <w:pPr>
      <w:outlineLvl w:val="7"/>
    </w:pPr>
  </w:style>
  <w:style w:type="paragraph" w:styleId="Heading9">
    <w:name w:val="heading 9"/>
    <w:basedOn w:val="Heading6"/>
    <w:next w:val="Normal"/>
    <w:qFormat/>
    <w:rsid w:val="006C36C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C36CD"/>
  </w:style>
  <w:style w:type="paragraph" w:styleId="TOC4">
    <w:name w:val="toc 4"/>
    <w:basedOn w:val="TOC3"/>
    <w:semiHidden/>
    <w:rsid w:val="006C36CD"/>
    <w:pPr>
      <w:spacing w:before="80"/>
    </w:pPr>
  </w:style>
  <w:style w:type="paragraph" w:styleId="TOC3">
    <w:name w:val="toc 3"/>
    <w:basedOn w:val="TOC2"/>
    <w:semiHidden/>
    <w:rsid w:val="006C36CD"/>
  </w:style>
  <w:style w:type="paragraph" w:styleId="TOC2">
    <w:name w:val="toc 2"/>
    <w:basedOn w:val="TOC1"/>
    <w:semiHidden/>
    <w:rsid w:val="006C36CD"/>
    <w:pPr>
      <w:spacing w:before="160"/>
    </w:pPr>
  </w:style>
  <w:style w:type="paragraph" w:styleId="TOC1">
    <w:name w:val="toc 1"/>
    <w:basedOn w:val="Normal"/>
    <w:semiHidden/>
    <w:rsid w:val="006C36CD"/>
    <w:pPr>
      <w:keepLines/>
      <w:tabs>
        <w:tab w:val="clear" w:pos="794"/>
        <w:tab w:val="clear" w:pos="1191"/>
        <w:tab w:val="clear" w:pos="1588"/>
        <w:tab w:val="clear" w:pos="1985"/>
        <w:tab w:val="left" w:leader="dot" w:pos="7938"/>
        <w:tab w:val="center" w:pos="8789"/>
      </w:tabs>
      <w:spacing w:before="240"/>
      <w:ind w:left="567" w:hanging="567"/>
    </w:pPr>
  </w:style>
  <w:style w:type="paragraph" w:styleId="TOC7">
    <w:name w:val="toc 7"/>
    <w:basedOn w:val="TOC4"/>
    <w:semiHidden/>
    <w:rsid w:val="006C36CD"/>
  </w:style>
  <w:style w:type="paragraph" w:styleId="TOC6">
    <w:name w:val="toc 6"/>
    <w:basedOn w:val="TOC4"/>
    <w:semiHidden/>
    <w:rsid w:val="006C36CD"/>
  </w:style>
  <w:style w:type="paragraph" w:styleId="TOC5">
    <w:name w:val="toc 5"/>
    <w:basedOn w:val="TOC4"/>
    <w:semiHidden/>
    <w:rsid w:val="006C36CD"/>
  </w:style>
  <w:style w:type="paragraph" w:styleId="Index7">
    <w:name w:val="index 7"/>
    <w:basedOn w:val="Normal"/>
    <w:next w:val="Normal"/>
    <w:semiHidden/>
    <w:rsid w:val="006C36CD"/>
    <w:pPr>
      <w:ind w:left="1698"/>
    </w:pPr>
  </w:style>
  <w:style w:type="paragraph" w:styleId="Index6">
    <w:name w:val="index 6"/>
    <w:basedOn w:val="Normal"/>
    <w:next w:val="Normal"/>
    <w:semiHidden/>
    <w:rsid w:val="006C36CD"/>
    <w:pPr>
      <w:ind w:left="1415"/>
    </w:pPr>
  </w:style>
  <w:style w:type="paragraph" w:styleId="Index5">
    <w:name w:val="index 5"/>
    <w:basedOn w:val="Normal"/>
    <w:next w:val="Normal"/>
    <w:semiHidden/>
    <w:rsid w:val="006C36CD"/>
    <w:pPr>
      <w:ind w:left="1132"/>
    </w:pPr>
  </w:style>
  <w:style w:type="paragraph" w:styleId="Index4">
    <w:name w:val="index 4"/>
    <w:basedOn w:val="Normal"/>
    <w:next w:val="Normal"/>
    <w:semiHidden/>
    <w:rsid w:val="006C36CD"/>
    <w:pPr>
      <w:ind w:left="849"/>
    </w:pPr>
  </w:style>
  <w:style w:type="paragraph" w:styleId="Index3">
    <w:name w:val="index 3"/>
    <w:basedOn w:val="Normal"/>
    <w:next w:val="Normal"/>
    <w:semiHidden/>
    <w:rsid w:val="006C36CD"/>
    <w:pPr>
      <w:ind w:left="566"/>
    </w:pPr>
  </w:style>
  <w:style w:type="paragraph" w:styleId="Index2">
    <w:name w:val="index 2"/>
    <w:basedOn w:val="Normal"/>
    <w:next w:val="Normal"/>
    <w:semiHidden/>
    <w:rsid w:val="006C36CD"/>
    <w:pPr>
      <w:ind w:left="283"/>
    </w:pPr>
  </w:style>
  <w:style w:type="paragraph" w:styleId="Index1">
    <w:name w:val="index 1"/>
    <w:basedOn w:val="Normal"/>
    <w:next w:val="Normal"/>
    <w:semiHidden/>
    <w:rsid w:val="006C36CD"/>
  </w:style>
  <w:style w:type="character" w:styleId="LineNumber">
    <w:name w:val="line number"/>
    <w:basedOn w:val="DefaultParagraphFont"/>
    <w:rsid w:val="006C36CD"/>
  </w:style>
  <w:style w:type="paragraph" w:styleId="IndexHeading">
    <w:name w:val="index heading"/>
    <w:basedOn w:val="Normal"/>
    <w:next w:val="Index1"/>
    <w:semiHidden/>
    <w:rsid w:val="006C36CD"/>
  </w:style>
  <w:style w:type="paragraph" w:styleId="Footer">
    <w:name w:val="footer"/>
    <w:basedOn w:val="Normal"/>
    <w:link w:val="FooterChar"/>
    <w:rsid w:val="006C36CD"/>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6C36CD"/>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semiHidden/>
    <w:rsid w:val="006C36CD"/>
    <w:rPr>
      <w:position w:val="6"/>
      <w:sz w:val="18"/>
    </w:rPr>
  </w:style>
  <w:style w:type="paragraph" w:styleId="FootnoteText">
    <w:name w:val="footnote text"/>
    <w:basedOn w:val="Normal"/>
    <w:link w:val="FootnoteTextChar"/>
    <w:semiHidden/>
    <w:rsid w:val="006C36CD"/>
    <w:pPr>
      <w:keepLines/>
      <w:tabs>
        <w:tab w:val="left" w:pos="255"/>
      </w:tabs>
      <w:ind w:left="255" w:hanging="255"/>
    </w:pPr>
  </w:style>
  <w:style w:type="paragraph" w:styleId="NormalIndent">
    <w:name w:val="Normal Indent"/>
    <w:basedOn w:val="Normal"/>
    <w:rsid w:val="006C36CD"/>
    <w:pPr>
      <w:ind w:left="794"/>
    </w:pPr>
  </w:style>
  <w:style w:type="paragraph" w:customStyle="1" w:styleId="enumlev1">
    <w:name w:val="enumlev1"/>
    <w:basedOn w:val="Normal"/>
    <w:rsid w:val="006C36CD"/>
    <w:pPr>
      <w:tabs>
        <w:tab w:val="left" w:pos="2608"/>
        <w:tab w:val="left" w:pos="3345"/>
      </w:tabs>
      <w:spacing w:before="80"/>
      <w:ind w:left="794" w:hanging="794"/>
    </w:pPr>
  </w:style>
  <w:style w:type="paragraph" w:customStyle="1" w:styleId="enumlev2">
    <w:name w:val="enumlev2"/>
    <w:basedOn w:val="enumlev1"/>
    <w:rsid w:val="006C36CD"/>
    <w:pPr>
      <w:ind w:left="1191" w:hanging="397"/>
    </w:pPr>
  </w:style>
  <w:style w:type="paragraph" w:customStyle="1" w:styleId="enumlev3">
    <w:name w:val="enumlev3"/>
    <w:basedOn w:val="enumlev2"/>
    <w:rsid w:val="006C36CD"/>
    <w:pPr>
      <w:ind w:left="1588"/>
    </w:pPr>
  </w:style>
  <w:style w:type="paragraph" w:customStyle="1" w:styleId="Normalaftertitle">
    <w:name w:val="Normal after title"/>
    <w:basedOn w:val="Normal"/>
    <w:next w:val="Normal"/>
    <w:link w:val="NormalaftertitleChar"/>
    <w:rsid w:val="006C36CD"/>
    <w:pPr>
      <w:spacing w:before="320"/>
    </w:pPr>
  </w:style>
  <w:style w:type="paragraph" w:customStyle="1" w:styleId="Equation">
    <w:name w:val="Equation"/>
    <w:basedOn w:val="Normal"/>
    <w:rsid w:val="006C36CD"/>
    <w:pPr>
      <w:tabs>
        <w:tab w:val="clear" w:pos="1191"/>
        <w:tab w:val="clear" w:pos="1588"/>
        <w:tab w:val="clear" w:pos="1985"/>
        <w:tab w:val="center" w:pos="4820"/>
        <w:tab w:val="right" w:pos="9639"/>
      </w:tabs>
    </w:pPr>
  </w:style>
  <w:style w:type="paragraph" w:customStyle="1" w:styleId="Head">
    <w:name w:val="Head"/>
    <w:basedOn w:val="Normal"/>
    <w:rsid w:val="006C36CD"/>
    <w:pPr>
      <w:tabs>
        <w:tab w:val="left" w:pos="6663"/>
      </w:tabs>
      <w:overflowPunct/>
      <w:autoSpaceDE/>
      <w:autoSpaceDN/>
      <w:adjustRightInd/>
      <w:spacing w:before="0"/>
      <w:textAlignment w:val="auto"/>
    </w:pPr>
  </w:style>
  <w:style w:type="paragraph" w:customStyle="1" w:styleId="toc0">
    <w:name w:val="toc 0"/>
    <w:basedOn w:val="Normal"/>
    <w:next w:val="TOC1"/>
    <w:rsid w:val="006C36CD"/>
    <w:pPr>
      <w:tabs>
        <w:tab w:val="clear" w:pos="1191"/>
        <w:tab w:val="clear" w:pos="1588"/>
        <w:tab w:val="clear" w:pos="1985"/>
        <w:tab w:val="center" w:pos="8789"/>
      </w:tabs>
    </w:pPr>
    <w:rPr>
      <w:b/>
    </w:rPr>
  </w:style>
  <w:style w:type="paragraph" w:styleId="List">
    <w:name w:val="List"/>
    <w:basedOn w:val="Normal"/>
    <w:rsid w:val="006C36CD"/>
    <w:pPr>
      <w:tabs>
        <w:tab w:val="clear" w:pos="794"/>
        <w:tab w:val="clear" w:pos="1191"/>
        <w:tab w:val="clear" w:pos="1588"/>
        <w:tab w:val="clear" w:pos="1985"/>
        <w:tab w:val="left" w:pos="1701"/>
        <w:tab w:val="left" w:pos="2127"/>
      </w:tabs>
      <w:ind w:left="2127" w:hanging="2127"/>
    </w:pPr>
  </w:style>
  <w:style w:type="paragraph" w:customStyle="1" w:styleId="Part">
    <w:name w:val="Part"/>
    <w:basedOn w:val="Normal"/>
    <w:rsid w:val="006C36CD"/>
    <w:pPr>
      <w:tabs>
        <w:tab w:val="clear" w:pos="794"/>
        <w:tab w:val="clear" w:pos="1191"/>
        <w:tab w:val="clear" w:pos="1588"/>
        <w:tab w:val="clear" w:pos="1985"/>
        <w:tab w:val="left" w:pos="1276"/>
        <w:tab w:val="left" w:pos="1701"/>
      </w:tabs>
      <w:spacing w:before="199"/>
      <w:ind w:left="1701" w:hanging="1701"/>
    </w:pPr>
    <w:rPr>
      <w:caps/>
    </w:rPr>
  </w:style>
  <w:style w:type="paragraph" w:customStyle="1" w:styleId="docnoted">
    <w:name w:val="docnoted"/>
    <w:basedOn w:val="Normal"/>
    <w:next w:val="Head"/>
    <w:rsid w:val="006C36CD"/>
    <w:pPr>
      <w:pBdr>
        <w:top w:val="single" w:sz="6" w:space="0" w:color="auto"/>
        <w:left w:val="single" w:sz="6" w:space="0" w:color="auto"/>
        <w:bottom w:val="single" w:sz="6" w:space="0" w:color="auto"/>
        <w:right w:val="single" w:sz="6" w:space="0" w:color="auto"/>
      </w:pBdr>
      <w:shd w:val="pct10" w:color="auto" w:fill="auto"/>
      <w:ind w:right="91"/>
    </w:pPr>
    <w:rPr>
      <w:sz w:val="20"/>
    </w:rPr>
  </w:style>
  <w:style w:type="paragraph" w:customStyle="1" w:styleId="Source">
    <w:name w:val="Source"/>
    <w:basedOn w:val="Normal"/>
    <w:next w:val="Normal"/>
    <w:rsid w:val="006C36CD"/>
    <w:pPr>
      <w:spacing w:before="480"/>
      <w:jc w:val="center"/>
    </w:pPr>
    <w:rPr>
      <w:b/>
      <w:sz w:val="28"/>
    </w:rPr>
  </w:style>
  <w:style w:type="paragraph" w:customStyle="1" w:styleId="meeting">
    <w:name w:val="meeting"/>
    <w:basedOn w:val="Head"/>
    <w:next w:val="Head"/>
    <w:rsid w:val="006C36CD"/>
    <w:pPr>
      <w:tabs>
        <w:tab w:val="left" w:pos="7371"/>
      </w:tabs>
      <w:spacing w:after="567"/>
    </w:pPr>
  </w:style>
  <w:style w:type="paragraph" w:customStyle="1" w:styleId="Subject">
    <w:name w:val="Subject"/>
    <w:basedOn w:val="Normal"/>
    <w:next w:val="Source"/>
    <w:rsid w:val="006C36CD"/>
    <w:pPr>
      <w:tabs>
        <w:tab w:val="clear" w:pos="794"/>
        <w:tab w:val="clear" w:pos="1191"/>
        <w:tab w:val="clear" w:pos="1588"/>
        <w:tab w:val="clear" w:pos="1985"/>
        <w:tab w:val="left" w:pos="1134"/>
      </w:tabs>
      <w:spacing w:before="0"/>
      <w:ind w:left="1134" w:hanging="1134"/>
    </w:pPr>
  </w:style>
  <w:style w:type="paragraph" w:customStyle="1" w:styleId="Object">
    <w:name w:val="Object"/>
    <w:basedOn w:val="Subject"/>
    <w:next w:val="Subject"/>
    <w:rsid w:val="006C36CD"/>
  </w:style>
  <w:style w:type="paragraph" w:customStyle="1" w:styleId="Data">
    <w:name w:val="Data"/>
    <w:basedOn w:val="Subject"/>
    <w:next w:val="Subject"/>
    <w:rsid w:val="006C36CD"/>
  </w:style>
  <w:style w:type="paragraph" w:customStyle="1" w:styleId="Reasons">
    <w:name w:val="Reasons"/>
    <w:basedOn w:val="Normal"/>
    <w:qFormat/>
    <w:rsid w:val="006C36CD"/>
    <w:pPr>
      <w:tabs>
        <w:tab w:val="clear" w:pos="794"/>
        <w:tab w:val="clear" w:pos="1191"/>
        <w:tab w:val="clear" w:pos="1588"/>
        <w:tab w:val="clear" w:pos="1985"/>
        <w:tab w:val="left" w:pos="567"/>
        <w:tab w:val="left" w:pos="1134"/>
        <w:tab w:val="left" w:pos="1701"/>
        <w:tab w:val="left" w:pos="2268"/>
        <w:tab w:val="left" w:pos="2835"/>
      </w:tabs>
    </w:pPr>
  </w:style>
  <w:style w:type="character" w:styleId="Hyperlink">
    <w:name w:val="Hyperlink"/>
    <w:basedOn w:val="DefaultParagraphFont"/>
    <w:rsid w:val="004D163F"/>
    <w:rPr>
      <w:rFonts w:ascii="Calibri" w:hAnsi="Calibri"/>
      <w:color w:val="0000FF"/>
      <w:u w:val="single"/>
    </w:rPr>
  </w:style>
  <w:style w:type="paragraph" w:customStyle="1" w:styleId="FirstFooter">
    <w:name w:val="FirstFooter"/>
    <w:basedOn w:val="Footer"/>
    <w:rsid w:val="006C36CD"/>
    <w:pPr>
      <w:tabs>
        <w:tab w:val="clear" w:pos="5954"/>
        <w:tab w:val="clear" w:pos="9639"/>
      </w:tabs>
      <w:overflowPunct/>
      <w:autoSpaceDE/>
      <w:autoSpaceDN/>
      <w:adjustRightInd/>
      <w:spacing w:before="40"/>
      <w:textAlignment w:val="auto"/>
    </w:pPr>
    <w:rPr>
      <w:caps w:val="0"/>
      <w:noProof w:val="0"/>
    </w:rPr>
  </w:style>
  <w:style w:type="paragraph" w:customStyle="1" w:styleId="Note">
    <w:name w:val="Note"/>
    <w:basedOn w:val="Normal"/>
    <w:rsid w:val="006C36CD"/>
    <w:pPr>
      <w:tabs>
        <w:tab w:val="clear" w:pos="794"/>
        <w:tab w:val="clear" w:pos="1191"/>
        <w:tab w:val="clear" w:pos="1588"/>
        <w:tab w:val="clear" w:pos="1985"/>
      </w:tabs>
      <w:spacing w:before="80"/>
    </w:pPr>
  </w:style>
  <w:style w:type="paragraph" w:styleId="TOC9">
    <w:name w:val="toc 9"/>
    <w:basedOn w:val="TOC4"/>
    <w:semiHidden/>
    <w:rsid w:val="006C36CD"/>
  </w:style>
  <w:style w:type="paragraph" w:customStyle="1" w:styleId="Headingb">
    <w:name w:val="Heading_b"/>
    <w:basedOn w:val="Heading3"/>
    <w:next w:val="Normal"/>
    <w:rsid w:val="006C36CD"/>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i w:val="0"/>
    </w:rPr>
  </w:style>
  <w:style w:type="character" w:styleId="FollowedHyperlink">
    <w:name w:val="FollowedHyperlink"/>
    <w:basedOn w:val="DefaultParagraphFont"/>
    <w:rsid w:val="004D163F"/>
    <w:rPr>
      <w:rFonts w:ascii="Calibri" w:hAnsi="Calibri"/>
      <w:color w:val="800080"/>
      <w:u w:val="single"/>
    </w:rPr>
  </w:style>
  <w:style w:type="paragraph" w:customStyle="1" w:styleId="Title1">
    <w:name w:val="Title 1"/>
    <w:basedOn w:val="Source"/>
    <w:next w:val="Title2"/>
    <w:rsid w:val="006C36CD"/>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Source"/>
    <w:next w:val="Title3"/>
    <w:rsid w:val="006C36CD"/>
    <w:pPr>
      <w:tabs>
        <w:tab w:val="clear" w:pos="794"/>
        <w:tab w:val="clear" w:pos="1191"/>
        <w:tab w:val="clear" w:pos="1588"/>
        <w:tab w:val="clear" w:pos="1985"/>
      </w:tabs>
      <w:overflowPunct/>
      <w:autoSpaceDE/>
      <w:autoSpaceDN/>
      <w:adjustRightInd/>
      <w:textAlignment w:val="auto"/>
    </w:pPr>
    <w:rPr>
      <w:b w:val="0"/>
      <w:caps/>
    </w:rPr>
  </w:style>
  <w:style w:type="paragraph" w:customStyle="1" w:styleId="Title3">
    <w:name w:val="Title 3"/>
    <w:basedOn w:val="Title2"/>
    <w:next w:val="Title4"/>
    <w:rsid w:val="006C36CD"/>
    <w:pPr>
      <w:spacing w:before="240"/>
    </w:pPr>
    <w:rPr>
      <w:caps w:val="0"/>
    </w:rPr>
  </w:style>
  <w:style w:type="paragraph" w:customStyle="1" w:styleId="Title4">
    <w:name w:val="Title 4"/>
    <w:basedOn w:val="Title3"/>
    <w:next w:val="Heading1"/>
    <w:rsid w:val="006C36CD"/>
    <w:rPr>
      <w:b/>
    </w:rPr>
  </w:style>
  <w:style w:type="paragraph" w:customStyle="1" w:styleId="dnum">
    <w:name w:val="dnum"/>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date">
    <w:name w:val="ddate"/>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orlang">
    <w:name w:val="dorlang"/>
    <w:basedOn w:val="Normal"/>
    <w:rsid w:val="006C36CD"/>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AnnexNo">
    <w:name w:val="Annex_No"/>
    <w:basedOn w:val="Normal"/>
    <w:next w:val="Annextitle"/>
    <w:rsid w:val="006C36CD"/>
    <w:pPr>
      <w:keepNext/>
      <w:keepLines/>
      <w:spacing w:before="480" w:after="80"/>
      <w:jc w:val="center"/>
    </w:pPr>
    <w:rPr>
      <w:caps/>
      <w:sz w:val="28"/>
    </w:rPr>
  </w:style>
  <w:style w:type="paragraph" w:customStyle="1" w:styleId="Annextitle">
    <w:name w:val="Annex_title"/>
    <w:basedOn w:val="Normal"/>
    <w:next w:val="Annexref"/>
    <w:link w:val="AnnextitleChar"/>
    <w:rsid w:val="006C36CD"/>
    <w:pPr>
      <w:keepNext/>
      <w:keepLines/>
      <w:spacing w:before="240" w:after="280"/>
      <w:jc w:val="center"/>
    </w:pPr>
    <w:rPr>
      <w:rFonts w:ascii="Times New Roman Bold" w:hAnsi="Times New Roman Bold"/>
      <w:b/>
      <w:sz w:val="28"/>
    </w:rPr>
  </w:style>
  <w:style w:type="paragraph" w:customStyle="1" w:styleId="Annexref">
    <w:name w:val="Annex_ref"/>
    <w:basedOn w:val="Normal"/>
    <w:next w:val="Normalaftertitle"/>
    <w:rsid w:val="006C36CD"/>
    <w:pPr>
      <w:keepNext/>
      <w:keepLines/>
      <w:spacing w:after="280"/>
      <w:jc w:val="center"/>
    </w:pPr>
  </w:style>
  <w:style w:type="paragraph" w:customStyle="1" w:styleId="AppendixNo">
    <w:name w:val="Appendix_No"/>
    <w:basedOn w:val="AnnexNo"/>
    <w:next w:val="Appendixtitle"/>
    <w:rsid w:val="006C36CD"/>
  </w:style>
  <w:style w:type="paragraph" w:customStyle="1" w:styleId="Appendixtitle">
    <w:name w:val="Appendix_title"/>
    <w:basedOn w:val="Annextitle"/>
    <w:next w:val="Appendixref"/>
    <w:rsid w:val="006C36CD"/>
  </w:style>
  <w:style w:type="paragraph" w:customStyle="1" w:styleId="Appendixref">
    <w:name w:val="Appendix_ref"/>
    <w:basedOn w:val="Annexref"/>
    <w:next w:val="Normalaftertitle"/>
    <w:rsid w:val="006C36CD"/>
  </w:style>
  <w:style w:type="paragraph" w:customStyle="1" w:styleId="Call">
    <w:name w:val="Call"/>
    <w:basedOn w:val="Normal"/>
    <w:next w:val="Normal"/>
    <w:link w:val="CallChar"/>
    <w:rsid w:val="004D163F"/>
    <w:pPr>
      <w:keepNext/>
      <w:keepLines/>
      <w:spacing w:before="160"/>
      <w:ind w:left="794"/>
    </w:pPr>
    <w:rPr>
      <w:rFonts w:ascii="STKaiti" w:hAnsi="STKaiti"/>
    </w:rPr>
  </w:style>
  <w:style w:type="character" w:styleId="EndnoteReference">
    <w:name w:val="endnote reference"/>
    <w:basedOn w:val="DefaultParagraphFont"/>
    <w:semiHidden/>
    <w:rsid w:val="006C36CD"/>
    <w:rPr>
      <w:vertAlign w:val="superscript"/>
    </w:rPr>
  </w:style>
  <w:style w:type="paragraph" w:customStyle="1" w:styleId="Equationlegend">
    <w:name w:val="Equation_legend"/>
    <w:basedOn w:val="Normal"/>
    <w:rsid w:val="006C36CD"/>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Figure">
    <w:name w:val="Figure"/>
    <w:basedOn w:val="Normal"/>
    <w:next w:val="Figuretitle"/>
    <w:rsid w:val="006C36CD"/>
    <w:pPr>
      <w:keepNext/>
      <w:keepLines/>
      <w:spacing w:after="120"/>
      <w:jc w:val="center"/>
    </w:pPr>
  </w:style>
  <w:style w:type="paragraph" w:customStyle="1" w:styleId="Figuretitle">
    <w:name w:val="Figure_title"/>
    <w:basedOn w:val="Tabletitle"/>
    <w:next w:val="Normalaftertitle"/>
    <w:rsid w:val="004D163F"/>
    <w:pPr>
      <w:spacing w:before="240" w:after="480"/>
    </w:pPr>
    <w:rPr>
      <w:rFonts w:ascii="Calibri" w:hAnsi="Calibri"/>
    </w:rPr>
  </w:style>
  <w:style w:type="paragraph" w:customStyle="1" w:styleId="Tabletitle">
    <w:name w:val="Table_title"/>
    <w:basedOn w:val="TableNo"/>
    <w:next w:val="Tabletext"/>
    <w:rsid w:val="006C36CD"/>
    <w:pPr>
      <w:spacing w:before="0"/>
    </w:pPr>
    <w:rPr>
      <w:rFonts w:ascii="Times New Roman Bold" w:hAnsi="Times New Roman Bold"/>
      <w:b/>
      <w:caps w:val="0"/>
    </w:rPr>
  </w:style>
  <w:style w:type="paragraph" w:customStyle="1" w:styleId="TableNo">
    <w:name w:val="Table_No"/>
    <w:basedOn w:val="Normal"/>
    <w:next w:val="Tabletitle"/>
    <w:rsid w:val="006C36CD"/>
    <w:pPr>
      <w:keepNext/>
      <w:spacing w:before="360" w:after="120"/>
      <w:jc w:val="center"/>
    </w:pPr>
    <w:rPr>
      <w:caps/>
    </w:rPr>
  </w:style>
  <w:style w:type="paragraph" w:customStyle="1" w:styleId="Tabletext">
    <w:name w:val="Table_text"/>
    <w:basedOn w:val="Normal"/>
    <w:rsid w:val="006C36C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legend">
    <w:name w:val="Figure_legend"/>
    <w:basedOn w:val="Normal"/>
    <w:rsid w:val="006C36CD"/>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C36CD"/>
    <w:pPr>
      <w:keepNext/>
      <w:keepLines/>
      <w:spacing w:before="240" w:after="120"/>
      <w:jc w:val="center"/>
    </w:pPr>
    <w:rPr>
      <w:caps/>
    </w:rPr>
  </w:style>
  <w:style w:type="paragraph" w:customStyle="1" w:styleId="Figurewithouttitle">
    <w:name w:val="Figure_without_title"/>
    <w:basedOn w:val="Figure"/>
    <w:next w:val="Normalaftertitle"/>
    <w:rsid w:val="006C36CD"/>
    <w:pPr>
      <w:keepNext w:val="0"/>
      <w:spacing w:after="240"/>
    </w:pPr>
  </w:style>
  <w:style w:type="paragraph" w:customStyle="1" w:styleId="Headingi">
    <w:name w:val="Heading_i"/>
    <w:basedOn w:val="Heading3"/>
    <w:next w:val="Normal"/>
    <w:rsid w:val="00E265BF"/>
    <w:pPr>
      <w:spacing w:before="160"/>
    </w:pPr>
    <w:rPr>
      <w:rFonts w:ascii="STKaiti" w:hAnsi="STKaiti"/>
      <w:b w:val="0"/>
    </w:rPr>
  </w:style>
  <w:style w:type="character" w:styleId="PageNumber">
    <w:name w:val="page number"/>
    <w:basedOn w:val="DefaultParagraphFont"/>
    <w:rsid w:val="006C36CD"/>
  </w:style>
  <w:style w:type="paragraph" w:customStyle="1" w:styleId="PartNo">
    <w:name w:val="Part_No"/>
    <w:basedOn w:val="AnnexNo"/>
    <w:next w:val="Parttitle"/>
    <w:rsid w:val="006C36CD"/>
  </w:style>
  <w:style w:type="paragraph" w:customStyle="1" w:styleId="Parttitle">
    <w:name w:val="Part_title"/>
    <w:basedOn w:val="Annextitle"/>
    <w:next w:val="Partref"/>
    <w:rsid w:val="004D163F"/>
    <w:rPr>
      <w:rFonts w:ascii="Calibri" w:hAnsi="Calibri"/>
    </w:rPr>
  </w:style>
  <w:style w:type="paragraph" w:customStyle="1" w:styleId="Partref">
    <w:name w:val="Part_ref"/>
    <w:basedOn w:val="Annexref"/>
    <w:next w:val="Normalaftertitle"/>
    <w:rsid w:val="006C36CD"/>
  </w:style>
  <w:style w:type="paragraph" w:customStyle="1" w:styleId="RecNo">
    <w:name w:val="Rec_No"/>
    <w:basedOn w:val="Normal"/>
    <w:next w:val="Rectitle"/>
    <w:rsid w:val="006C36CD"/>
    <w:pPr>
      <w:keepNext/>
      <w:keepLines/>
      <w:spacing w:before="480"/>
      <w:jc w:val="center"/>
    </w:pPr>
    <w:rPr>
      <w:caps/>
      <w:sz w:val="28"/>
    </w:rPr>
  </w:style>
  <w:style w:type="paragraph" w:customStyle="1" w:styleId="Rectitle">
    <w:name w:val="Rec_title"/>
    <w:basedOn w:val="RecNo"/>
    <w:next w:val="Recref"/>
    <w:rsid w:val="004D163F"/>
    <w:pPr>
      <w:spacing w:before="240"/>
    </w:pPr>
    <w:rPr>
      <w:b/>
      <w:caps w:val="0"/>
    </w:rPr>
  </w:style>
  <w:style w:type="paragraph" w:customStyle="1" w:styleId="Recref">
    <w:name w:val="Rec_ref"/>
    <w:basedOn w:val="Rectitle"/>
    <w:next w:val="Recdate"/>
    <w:rsid w:val="006C36CD"/>
    <w:pPr>
      <w:tabs>
        <w:tab w:val="clear" w:pos="794"/>
        <w:tab w:val="clear" w:pos="1191"/>
        <w:tab w:val="clear" w:pos="1588"/>
        <w:tab w:val="clear" w:pos="1985"/>
      </w:tabs>
      <w:spacing w:before="120"/>
    </w:pPr>
    <w:rPr>
      <w:rFonts w:ascii="Times New Roman" w:hAnsi="Times New Roman"/>
      <w:b w:val="0"/>
      <w:sz w:val="24"/>
    </w:rPr>
  </w:style>
  <w:style w:type="paragraph" w:customStyle="1" w:styleId="Recdate">
    <w:name w:val="Rec_date"/>
    <w:basedOn w:val="Recref"/>
    <w:next w:val="Normalaftertitle"/>
    <w:rsid w:val="006C36CD"/>
    <w:pPr>
      <w:jc w:val="right"/>
    </w:pPr>
    <w:rPr>
      <w:sz w:val="22"/>
    </w:rPr>
  </w:style>
  <w:style w:type="paragraph" w:customStyle="1" w:styleId="Questiondate">
    <w:name w:val="Question_date"/>
    <w:basedOn w:val="Recdate"/>
    <w:next w:val="Normalaftertitle"/>
    <w:rsid w:val="006C36CD"/>
  </w:style>
  <w:style w:type="paragraph" w:customStyle="1" w:styleId="QuestionNo">
    <w:name w:val="Question_No"/>
    <w:basedOn w:val="RecNo"/>
    <w:next w:val="Questiontitle"/>
    <w:rsid w:val="006C36CD"/>
  </w:style>
  <w:style w:type="paragraph" w:customStyle="1" w:styleId="Questionref">
    <w:name w:val="Question_ref"/>
    <w:basedOn w:val="Recref"/>
    <w:next w:val="Questiondate"/>
    <w:rsid w:val="006C36CD"/>
  </w:style>
  <w:style w:type="paragraph" w:customStyle="1" w:styleId="Questiontitle">
    <w:name w:val="Question_title"/>
    <w:basedOn w:val="Rectitle"/>
    <w:next w:val="Questionref"/>
    <w:rsid w:val="006C36CD"/>
  </w:style>
  <w:style w:type="paragraph" w:customStyle="1" w:styleId="Reftext">
    <w:name w:val="Ref_text"/>
    <w:basedOn w:val="Normal"/>
    <w:rsid w:val="006C36CD"/>
    <w:pPr>
      <w:ind w:left="794" w:hanging="794"/>
    </w:pPr>
  </w:style>
  <w:style w:type="paragraph" w:customStyle="1" w:styleId="Reftitle">
    <w:name w:val="Ref_title"/>
    <w:basedOn w:val="Normal"/>
    <w:next w:val="Reftext"/>
    <w:rsid w:val="006C36CD"/>
    <w:pPr>
      <w:spacing w:before="480"/>
      <w:jc w:val="center"/>
    </w:pPr>
    <w:rPr>
      <w:caps/>
    </w:rPr>
  </w:style>
  <w:style w:type="paragraph" w:customStyle="1" w:styleId="Repdate">
    <w:name w:val="Rep_date"/>
    <w:basedOn w:val="Recdate"/>
    <w:next w:val="Normalaftertitle"/>
    <w:rsid w:val="006C36CD"/>
  </w:style>
  <w:style w:type="paragraph" w:customStyle="1" w:styleId="RepNo">
    <w:name w:val="Rep_No"/>
    <w:basedOn w:val="RecNo"/>
    <w:next w:val="Reptitle"/>
    <w:rsid w:val="006C36CD"/>
  </w:style>
  <w:style w:type="paragraph" w:customStyle="1" w:styleId="Reptitle">
    <w:name w:val="Rep_title"/>
    <w:basedOn w:val="Rectitle"/>
    <w:next w:val="Repref"/>
    <w:rsid w:val="006C36CD"/>
  </w:style>
  <w:style w:type="paragraph" w:customStyle="1" w:styleId="Repref">
    <w:name w:val="Rep_ref"/>
    <w:basedOn w:val="Recref"/>
    <w:next w:val="Repdate"/>
    <w:rsid w:val="006C36CD"/>
  </w:style>
  <w:style w:type="paragraph" w:customStyle="1" w:styleId="Resdate">
    <w:name w:val="Res_date"/>
    <w:basedOn w:val="Recdate"/>
    <w:next w:val="Normalaftertitle"/>
    <w:rsid w:val="006C36CD"/>
  </w:style>
  <w:style w:type="paragraph" w:customStyle="1" w:styleId="ResNo">
    <w:name w:val="Res_No"/>
    <w:basedOn w:val="RecNo"/>
    <w:next w:val="Restitle"/>
    <w:rsid w:val="006C36CD"/>
  </w:style>
  <w:style w:type="paragraph" w:customStyle="1" w:styleId="Restitle">
    <w:name w:val="Res_title"/>
    <w:basedOn w:val="Rectitle"/>
    <w:next w:val="Resref"/>
    <w:rsid w:val="006C36CD"/>
  </w:style>
  <w:style w:type="paragraph" w:customStyle="1" w:styleId="Resref">
    <w:name w:val="Res_ref"/>
    <w:basedOn w:val="Recref"/>
    <w:next w:val="Resdate"/>
    <w:rsid w:val="006C36CD"/>
  </w:style>
  <w:style w:type="paragraph" w:customStyle="1" w:styleId="SectionNo">
    <w:name w:val="Section_No"/>
    <w:basedOn w:val="AnnexNo"/>
    <w:next w:val="Sectiontitle"/>
    <w:rsid w:val="006C36CD"/>
  </w:style>
  <w:style w:type="paragraph" w:customStyle="1" w:styleId="Sectiontitle">
    <w:name w:val="Section_title"/>
    <w:basedOn w:val="Normal"/>
    <w:next w:val="Normalaftertitle"/>
    <w:rsid w:val="006C36CD"/>
    <w:rPr>
      <w:sz w:val="28"/>
    </w:rPr>
  </w:style>
  <w:style w:type="paragraph" w:customStyle="1" w:styleId="SpecialFooter">
    <w:name w:val="Special Footer"/>
    <w:basedOn w:val="Footer"/>
    <w:rsid w:val="006C36CD"/>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6C36CD"/>
    <w:pPr>
      <w:keepNext/>
      <w:spacing w:before="80" w:after="80"/>
      <w:jc w:val="center"/>
    </w:pPr>
    <w:rPr>
      <w:b/>
    </w:rPr>
  </w:style>
  <w:style w:type="paragraph" w:customStyle="1" w:styleId="Tablelegend">
    <w:name w:val="Table_legend"/>
    <w:basedOn w:val="Tabletext"/>
    <w:rsid w:val="006C36CD"/>
    <w:pPr>
      <w:spacing w:before="120"/>
    </w:pPr>
  </w:style>
  <w:style w:type="paragraph" w:customStyle="1" w:styleId="Tableref">
    <w:name w:val="Table_ref"/>
    <w:basedOn w:val="Normal"/>
    <w:next w:val="Tabletitle"/>
    <w:rsid w:val="006C36CD"/>
    <w:pPr>
      <w:keepNext/>
      <w:spacing w:before="567"/>
      <w:jc w:val="center"/>
    </w:pPr>
  </w:style>
  <w:style w:type="paragraph" w:customStyle="1" w:styleId="Artheading">
    <w:name w:val="Art_heading"/>
    <w:basedOn w:val="Normal"/>
    <w:next w:val="Normalaftertitle"/>
    <w:rsid w:val="006C36CD"/>
    <w:pPr>
      <w:spacing w:before="480"/>
      <w:jc w:val="center"/>
    </w:pPr>
    <w:rPr>
      <w:rFonts w:ascii="Times New Roman Bold" w:hAnsi="Times New Roman Bold"/>
      <w:b/>
      <w:sz w:val="28"/>
    </w:rPr>
  </w:style>
  <w:style w:type="paragraph" w:customStyle="1" w:styleId="ArtNo">
    <w:name w:val="Art_No"/>
    <w:basedOn w:val="Normal"/>
    <w:next w:val="Normal"/>
    <w:rsid w:val="006C36CD"/>
    <w:pPr>
      <w:keepNext/>
      <w:keepLines/>
      <w:spacing w:before="480"/>
      <w:jc w:val="center"/>
    </w:pPr>
    <w:rPr>
      <w:caps/>
      <w:sz w:val="28"/>
    </w:rPr>
  </w:style>
  <w:style w:type="paragraph" w:customStyle="1" w:styleId="Arttitle">
    <w:name w:val="Art_title"/>
    <w:basedOn w:val="Normal"/>
    <w:next w:val="Normalaftertitle"/>
    <w:rsid w:val="006C36CD"/>
    <w:pPr>
      <w:keepNext/>
      <w:keepLines/>
      <w:spacing w:before="240"/>
      <w:jc w:val="center"/>
    </w:pPr>
    <w:rPr>
      <w:b/>
      <w:sz w:val="28"/>
    </w:rPr>
  </w:style>
  <w:style w:type="paragraph" w:customStyle="1" w:styleId="ChapNo">
    <w:name w:val="Chap_No"/>
    <w:basedOn w:val="ArtNo"/>
    <w:next w:val="Chaptitle"/>
    <w:rsid w:val="004D163F"/>
    <w:rPr>
      <w:b/>
    </w:rPr>
  </w:style>
  <w:style w:type="paragraph" w:customStyle="1" w:styleId="Chaptitle">
    <w:name w:val="Chap_title"/>
    <w:basedOn w:val="Arttitle"/>
    <w:next w:val="Normalaftertitle"/>
    <w:rsid w:val="006C36CD"/>
  </w:style>
  <w:style w:type="paragraph" w:styleId="BodyTextIndent3">
    <w:name w:val="Body Text Indent 3"/>
    <w:basedOn w:val="Normal"/>
    <w:link w:val="BodyTextIndent3Char"/>
    <w:rsid w:val="006C36CD"/>
    <w:pPr>
      <w:spacing w:before="0"/>
      <w:ind w:firstLine="601"/>
      <w:textAlignment w:val="auto"/>
    </w:pPr>
    <w:rPr>
      <w:sz w:val="22"/>
      <w:lang w:val="fr-FR" w:eastAsia="zh-CN"/>
    </w:rPr>
  </w:style>
  <w:style w:type="paragraph" w:customStyle="1" w:styleId="NormalCH">
    <w:name w:val="NormalCH"/>
    <w:basedOn w:val="Normal"/>
    <w:next w:val="Normal"/>
    <w:qFormat/>
    <w:rsid w:val="00E77476"/>
    <w:pPr>
      <w:ind w:firstLineChars="200" w:firstLine="200"/>
    </w:pPr>
    <w:rPr>
      <w:szCs w:val="19"/>
      <w:lang w:eastAsia="zh-CN"/>
    </w:rPr>
  </w:style>
  <w:style w:type="character" w:customStyle="1" w:styleId="Heading1Char">
    <w:name w:val="Heading 1 Char"/>
    <w:basedOn w:val="DefaultParagraphFont"/>
    <w:link w:val="Heading1"/>
    <w:rsid w:val="007A37DB"/>
    <w:rPr>
      <w:rFonts w:ascii="Calibri" w:hAnsi="Calibri"/>
      <w:b/>
      <w:sz w:val="28"/>
      <w:lang w:val="en-GB" w:eastAsia="en-US"/>
    </w:rPr>
  </w:style>
  <w:style w:type="character" w:customStyle="1" w:styleId="Heading2Char">
    <w:name w:val="Heading 2 Char"/>
    <w:basedOn w:val="DefaultParagraphFont"/>
    <w:link w:val="Heading2"/>
    <w:rsid w:val="007A37DB"/>
    <w:rPr>
      <w:rFonts w:ascii="Calibri" w:hAnsi="Calibri"/>
      <w:b/>
      <w:sz w:val="24"/>
      <w:lang w:val="en-GB" w:eastAsia="en-US"/>
    </w:rPr>
  </w:style>
  <w:style w:type="character" w:customStyle="1" w:styleId="FootnoteTextChar">
    <w:name w:val="Footnote Text Char"/>
    <w:basedOn w:val="DefaultParagraphFont"/>
    <w:link w:val="FootnoteText"/>
    <w:semiHidden/>
    <w:rsid w:val="007A37DB"/>
    <w:rPr>
      <w:rFonts w:ascii="Calibri" w:hAnsi="Calibri"/>
      <w:sz w:val="24"/>
      <w:lang w:val="en-GB" w:eastAsia="en-US"/>
    </w:rPr>
  </w:style>
  <w:style w:type="paragraph" w:styleId="ListParagraph">
    <w:name w:val="List Paragraph"/>
    <w:basedOn w:val="Normal"/>
    <w:uiPriority w:val="34"/>
    <w:qFormat/>
    <w:rsid w:val="0000517A"/>
    <w:pPr>
      <w:tabs>
        <w:tab w:val="clear" w:pos="794"/>
        <w:tab w:val="clear" w:pos="1191"/>
        <w:tab w:val="clear" w:pos="1588"/>
        <w:tab w:val="clear" w:pos="1985"/>
        <w:tab w:val="left" w:pos="567"/>
        <w:tab w:val="left" w:pos="1134"/>
        <w:tab w:val="left" w:pos="1701"/>
        <w:tab w:val="left" w:pos="2268"/>
        <w:tab w:val="left" w:pos="2835"/>
      </w:tabs>
      <w:ind w:left="720"/>
      <w:contextualSpacing/>
    </w:pPr>
    <w:rPr>
      <w:rFonts w:eastAsia="Times New Roman"/>
    </w:rPr>
  </w:style>
  <w:style w:type="table" w:styleId="TableGrid">
    <w:name w:val="Table Grid"/>
    <w:basedOn w:val="TableNormal"/>
    <w:rsid w:val="000051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
    <w:name w:val="Normal after title Char"/>
    <w:link w:val="Normalaftertitle"/>
    <w:locked/>
    <w:rsid w:val="00CD5566"/>
    <w:rPr>
      <w:rFonts w:ascii="Calibri" w:hAnsi="Calibri"/>
      <w:sz w:val="24"/>
      <w:lang w:val="en-GB" w:eastAsia="en-US"/>
    </w:rPr>
  </w:style>
  <w:style w:type="character" w:customStyle="1" w:styleId="CallChar">
    <w:name w:val="Call Char"/>
    <w:basedOn w:val="DefaultParagraphFont"/>
    <w:link w:val="Call"/>
    <w:rsid w:val="00CD5566"/>
    <w:rPr>
      <w:rFonts w:ascii="STKaiti" w:hAnsi="STKaiti"/>
      <w:sz w:val="24"/>
      <w:lang w:val="en-GB" w:eastAsia="en-US"/>
    </w:rPr>
  </w:style>
  <w:style w:type="character" w:customStyle="1" w:styleId="AnnextitleChar">
    <w:name w:val="Annex_title Char"/>
    <w:basedOn w:val="DefaultParagraphFont"/>
    <w:link w:val="Annextitle"/>
    <w:locked/>
    <w:rsid w:val="00CD5566"/>
    <w:rPr>
      <w:rFonts w:ascii="Times New Roman Bold" w:hAnsi="Times New Roman Bold"/>
      <w:b/>
      <w:sz w:val="28"/>
      <w:lang w:val="en-GB" w:eastAsia="en-US"/>
    </w:rPr>
  </w:style>
  <w:style w:type="character" w:customStyle="1" w:styleId="FooterChar">
    <w:name w:val="Footer Char"/>
    <w:basedOn w:val="DefaultParagraphFont"/>
    <w:link w:val="Footer"/>
    <w:rsid w:val="000853C0"/>
    <w:rPr>
      <w:rFonts w:ascii="Calibri" w:hAnsi="Calibri"/>
      <w:caps/>
      <w:noProof/>
      <w:sz w:val="16"/>
      <w:lang w:val="fr-FR" w:eastAsia="en-US"/>
    </w:rPr>
  </w:style>
  <w:style w:type="character" w:customStyle="1" w:styleId="BodyTextIndent3Char">
    <w:name w:val="Body Text Indent 3 Char"/>
    <w:basedOn w:val="DefaultParagraphFont"/>
    <w:link w:val="BodyTextIndent3"/>
    <w:rsid w:val="00B40A53"/>
    <w:rPr>
      <w:rFonts w:ascii="Calibri" w:hAnsi="Calibri"/>
      <w:sz w:val="22"/>
      <w:lang w:val="fr-FR"/>
    </w:rPr>
  </w:style>
  <w:style w:type="character" w:styleId="UnresolvedMention">
    <w:name w:val="Unresolved Mention"/>
    <w:basedOn w:val="DefaultParagraphFont"/>
    <w:uiPriority w:val="99"/>
    <w:semiHidden/>
    <w:unhideWhenUsed/>
    <w:rsid w:val="00956306"/>
    <w:rPr>
      <w:color w:val="605E5C"/>
      <w:shd w:val="clear" w:color="auto" w:fill="E1DFDD"/>
    </w:rPr>
  </w:style>
  <w:style w:type="character" w:customStyle="1" w:styleId="HeaderChar">
    <w:name w:val="Header Char"/>
    <w:basedOn w:val="DefaultParagraphFont"/>
    <w:link w:val="Header"/>
    <w:uiPriority w:val="99"/>
    <w:rsid w:val="00413077"/>
    <w:rPr>
      <w:rFonts w:ascii="Calibri" w:hAnsi="Calibri"/>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0415">
      <w:bodyDiv w:val="1"/>
      <w:marLeft w:val="0"/>
      <w:marRight w:val="0"/>
      <w:marTop w:val="0"/>
      <w:marBottom w:val="0"/>
      <w:divBdr>
        <w:top w:val="none" w:sz="0" w:space="0" w:color="auto"/>
        <w:left w:val="none" w:sz="0" w:space="0" w:color="auto"/>
        <w:bottom w:val="none" w:sz="0" w:space="0" w:color="auto"/>
        <w:right w:val="none" w:sz="0" w:space="0" w:color="auto"/>
      </w:divBdr>
    </w:div>
    <w:div w:id="525020778">
      <w:bodyDiv w:val="1"/>
      <w:marLeft w:val="0"/>
      <w:marRight w:val="0"/>
      <w:marTop w:val="0"/>
      <w:marBottom w:val="0"/>
      <w:divBdr>
        <w:top w:val="none" w:sz="0" w:space="0" w:color="auto"/>
        <w:left w:val="none" w:sz="0" w:space="0" w:color="auto"/>
        <w:bottom w:val="none" w:sz="0" w:space="0" w:color="auto"/>
        <w:right w:val="none" w:sz="0" w:space="0" w:color="auto"/>
      </w:divBdr>
    </w:div>
    <w:div w:id="562839797">
      <w:bodyDiv w:val="1"/>
      <w:marLeft w:val="0"/>
      <w:marRight w:val="0"/>
      <w:marTop w:val="0"/>
      <w:marBottom w:val="0"/>
      <w:divBdr>
        <w:top w:val="none" w:sz="0" w:space="0" w:color="auto"/>
        <w:left w:val="none" w:sz="0" w:space="0" w:color="auto"/>
        <w:bottom w:val="none" w:sz="0" w:space="0" w:color="auto"/>
        <w:right w:val="none" w:sz="0" w:space="0" w:color="auto"/>
      </w:divBdr>
    </w:div>
    <w:div w:id="664942600">
      <w:bodyDiv w:val="1"/>
      <w:marLeft w:val="0"/>
      <w:marRight w:val="0"/>
      <w:marTop w:val="0"/>
      <w:marBottom w:val="0"/>
      <w:divBdr>
        <w:top w:val="none" w:sz="0" w:space="0" w:color="auto"/>
        <w:left w:val="none" w:sz="0" w:space="0" w:color="auto"/>
        <w:bottom w:val="none" w:sz="0" w:space="0" w:color="auto"/>
        <w:right w:val="none" w:sz="0" w:space="0" w:color="auto"/>
      </w:divBdr>
    </w:div>
    <w:div w:id="882450126">
      <w:bodyDiv w:val="1"/>
      <w:marLeft w:val="0"/>
      <w:marRight w:val="0"/>
      <w:marTop w:val="0"/>
      <w:marBottom w:val="0"/>
      <w:divBdr>
        <w:top w:val="none" w:sz="0" w:space="0" w:color="auto"/>
        <w:left w:val="none" w:sz="0" w:space="0" w:color="auto"/>
        <w:bottom w:val="none" w:sz="0" w:space="0" w:color="auto"/>
        <w:right w:val="none" w:sz="0" w:space="0" w:color="auto"/>
      </w:divBdr>
    </w:div>
    <w:div w:id="953485407">
      <w:bodyDiv w:val="1"/>
      <w:marLeft w:val="0"/>
      <w:marRight w:val="0"/>
      <w:marTop w:val="0"/>
      <w:marBottom w:val="0"/>
      <w:divBdr>
        <w:top w:val="none" w:sz="0" w:space="0" w:color="auto"/>
        <w:left w:val="none" w:sz="0" w:space="0" w:color="auto"/>
        <w:bottom w:val="none" w:sz="0" w:space="0" w:color="auto"/>
        <w:right w:val="none" w:sz="0" w:space="0" w:color="auto"/>
      </w:divBdr>
    </w:div>
    <w:div w:id="1215430701">
      <w:bodyDiv w:val="1"/>
      <w:marLeft w:val="0"/>
      <w:marRight w:val="0"/>
      <w:marTop w:val="0"/>
      <w:marBottom w:val="0"/>
      <w:divBdr>
        <w:top w:val="none" w:sz="0" w:space="0" w:color="auto"/>
        <w:left w:val="none" w:sz="0" w:space="0" w:color="auto"/>
        <w:bottom w:val="none" w:sz="0" w:space="0" w:color="auto"/>
        <w:right w:val="none" w:sz="0" w:space="0" w:color="auto"/>
      </w:divBdr>
    </w:div>
    <w:div w:id="1285312626">
      <w:bodyDiv w:val="1"/>
      <w:marLeft w:val="0"/>
      <w:marRight w:val="0"/>
      <w:marTop w:val="0"/>
      <w:marBottom w:val="0"/>
      <w:divBdr>
        <w:top w:val="none" w:sz="0" w:space="0" w:color="auto"/>
        <w:left w:val="none" w:sz="0" w:space="0" w:color="auto"/>
        <w:bottom w:val="none" w:sz="0" w:space="0" w:color="auto"/>
        <w:right w:val="none" w:sz="0" w:space="0" w:color="auto"/>
      </w:divBdr>
    </w:div>
    <w:div w:id="1304844672">
      <w:bodyDiv w:val="1"/>
      <w:marLeft w:val="0"/>
      <w:marRight w:val="0"/>
      <w:marTop w:val="0"/>
      <w:marBottom w:val="0"/>
      <w:divBdr>
        <w:top w:val="none" w:sz="0" w:space="0" w:color="auto"/>
        <w:left w:val="none" w:sz="0" w:space="0" w:color="auto"/>
        <w:bottom w:val="none" w:sz="0" w:space="0" w:color="auto"/>
        <w:right w:val="none" w:sz="0" w:space="0" w:color="auto"/>
      </w:divBdr>
    </w:div>
    <w:div w:id="1382942653">
      <w:bodyDiv w:val="1"/>
      <w:marLeft w:val="0"/>
      <w:marRight w:val="0"/>
      <w:marTop w:val="0"/>
      <w:marBottom w:val="0"/>
      <w:divBdr>
        <w:top w:val="none" w:sz="0" w:space="0" w:color="auto"/>
        <w:left w:val="none" w:sz="0" w:space="0" w:color="auto"/>
        <w:bottom w:val="none" w:sz="0" w:space="0" w:color="auto"/>
        <w:right w:val="none" w:sz="0" w:space="0" w:color="auto"/>
      </w:divBdr>
    </w:div>
    <w:div w:id="1420559245">
      <w:bodyDiv w:val="1"/>
      <w:marLeft w:val="0"/>
      <w:marRight w:val="0"/>
      <w:marTop w:val="0"/>
      <w:marBottom w:val="0"/>
      <w:divBdr>
        <w:top w:val="none" w:sz="0" w:space="0" w:color="auto"/>
        <w:left w:val="none" w:sz="0" w:space="0" w:color="auto"/>
        <w:bottom w:val="none" w:sz="0" w:space="0" w:color="auto"/>
        <w:right w:val="none" w:sz="0" w:space="0" w:color="auto"/>
      </w:divBdr>
    </w:div>
    <w:div w:id="1569462874">
      <w:bodyDiv w:val="1"/>
      <w:marLeft w:val="0"/>
      <w:marRight w:val="0"/>
      <w:marTop w:val="0"/>
      <w:marBottom w:val="0"/>
      <w:divBdr>
        <w:top w:val="none" w:sz="0" w:space="0" w:color="auto"/>
        <w:left w:val="none" w:sz="0" w:space="0" w:color="auto"/>
        <w:bottom w:val="none" w:sz="0" w:space="0" w:color="auto"/>
        <w:right w:val="none" w:sz="0" w:space="0" w:color="auto"/>
      </w:divBdr>
    </w:div>
    <w:div w:id="1846823587">
      <w:bodyDiv w:val="1"/>
      <w:marLeft w:val="0"/>
      <w:marRight w:val="0"/>
      <w:marTop w:val="0"/>
      <w:marBottom w:val="0"/>
      <w:divBdr>
        <w:top w:val="none" w:sz="0" w:space="0" w:color="auto"/>
        <w:left w:val="none" w:sz="0" w:space="0" w:color="auto"/>
        <w:bottom w:val="none" w:sz="0" w:space="0" w:color="auto"/>
        <w:right w:val="none" w:sz="0" w:space="0" w:color="auto"/>
      </w:divBdr>
    </w:div>
    <w:div w:id="2022005172">
      <w:bodyDiv w:val="1"/>
      <w:marLeft w:val="0"/>
      <w:marRight w:val="0"/>
      <w:marTop w:val="0"/>
      <w:marBottom w:val="0"/>
      <w:divBdr>
        <w:top w:val="none" w:sz="0" w:space="0" w:color="auto"/>
        <w:left w:val="none" w:sz="0" w:space="0" w:color="auto"/>
        <w:bottom w:val="none" w:sz="0" w:space="0" w:color="auto"/>
        <w:right w:val="none" w:sz="0" w:space="0" w:color="auto"/>
      </w:divBdr>
    </w:div>
    <w:div w:id="210626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package" Target="embeddings/Microsoft_Excel_Worksheet2.xlsx"/><Relationship Id="rId26" Type="http://schemas.openxmlformats.org/officeDocument/2006/relationships/hyperlink" Target="https://www.itu.int/md/S20-CL-C-0009/en" TargetMode="External"/><Relationship Id="rId3" Type="http://schemas.openxmlformats.org/officeDocument/2006/relationships/styles" Target="styles.xml"/><Relationship Id="rId21" Type="http://schemas.openxmlformats.org/officeDocument/2006/relationships/hyperlink" Target="https://www.itu.int/md/S15-CL-C-0045/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tu.int/en/council/Documents/basic-texts/DEC-005-C.pdf" TargetMode="External"/><Relationship Id="rId17" Type="http://schemas.openxmlformats.org/officeDocument/2006/relationships/image" Target="media/image4.emf"/><Relationship Id="rId25" Type="http://schemas.openxmlformats.org/officeDocument/2006/relationships/hyperlink" Target="https://www.itu.int/md/S19-CL-C-0045/en"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pub/S-CONF-ACTF-2014" TargetMode="External"/><Relationship Id="rId24" Type="http://schemas.openxmlformats.org/officeDocument/2006/relationships/hyperlink" Target="https://www.itu.int/md/S18-CL-C-0045/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s://www.itu.int/md/S17-CL-C-0045/en" TargetMode="External"/><Relationship Id="rId28" Type="http://schemas.openxmlformats.org/officeDocument/2006/relationships/package" Target="embeddings/Microsoft_Excel_Worksheet4.xlsx"/><Relationship Id="rId10" Type="http://schemas.openxmlformats.org/officeDocument/2006/relationships/hyperlink" Target="https://www.itu.int/md/S19-CL-C-0122/" TargetMode="External"/><Relationship Id="rId19" Type="http://schemas.openxmlformats.org/officeDocument/2006/relationships/image" Target="media/image5.e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md/S20-CL-C-0009/en" TargetMode="External"/><Relationship Id="rId14" Type="http://schemas.openxmlformats.org/officeDocument/2006/relationships/package" Target="embeddings/Microsoft_Excel_Worksheet.xlsx"/><Relationship Id="rId22" Type="http://schemas.openxmlformats.org/officeDocument/2006/relationships/hyperlink" Target="https://www.itu.int/md/S16-CL-C-0045/en" TargetMode="External"/><Relationship Id="rId27" Type="http://schemas.openxmlformats.org/officeDocument/2006/relationships/image" Target="media/image6.emf"/><Relationship Id="rId30" Type="http://schemas.openxmlformats.org/officeDocument/2006/relationships/footer" Target="footer1.xml"/><Relationship Id="rId8"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C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2B93B-EEE8-4495-B808-E734E93B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PC_C20.dotx</Template>
  <TotalTime>4</TotalTime>
  <Pages>8</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Implementation of PP-18 recommendations on ITU electoral process</vt:lpstr>
    </vt:vector>
  </TitlesOfParts>
  <Manager>General Secretariat - Pool</Manager>
  <Company>International Telecommunication Union (ITU)</Company>
  <LinksUpToDate>false</LinksUpToDate>
  <CharactersWithSpaces>4357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review of revenue and expenses - Efficiency measures</dc:title>
  <dc:subject>Council 2021, Virtual consultation of councillors</dc:subject>
  <dc:creator>Zheng, Bingyue</dc:creator>
  <cp:keywords>C2021, C21, VCC, C21-VCC-1</cp:keywords>
  <dc:description/>
  <cp:lastModifiedBy>Xue, Kun</cp:lastModifiedBy>
  <cp:revision>3</cp:revision>
  <cp:lastPrinted>2015-02-24T13:23:00Z</cp:lastPrinted>
  <dcterms:created xsi:type="dcterms:W3CDTF">2021-05-28T13:23:00Z</dcterms:created>
  <dcterms:modified xsi:type="dcterms:W3CDTF">2021-05-28T13:24:00Z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C05/xx-C</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vt:lpwstr>
  </property>
</Properties>
</file>