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4ECF" w:rsidRPr="0092392D">
        <w:trPr>
          <w:cantSplit/>
        </w:trPr>
        <w:tc>
          <w:tcPr>
            <w:tcW w:w="6912" w:type="dxa"/>
          </w:tcPr>
          <w:p w:rsidR="00BF4ECF" w:rsidRPr="0092392D" w:rsidRDefault="00BF4ECF" w:rsidP="00BF4ECF">
            <w:pPr>
              <w:spacing w:before="360"/>
              <w:rPr>
                <w:lang w:val="fr-CH"/>
              </w:rPr>
            </w:pPr>
            <w:bookmarkStart w:id="0" w:name="dc06"/>
            <w:bookmarkStart w:id="1" w:name="_GoBack"/>
            <w:bookmarkEnd w:id="0"/>
            <w:bookmarkEnd w:id="1"/>
            <w:r w:rsidRPr="00BF4ECF">
              <w:rPr>
                <w:b/>
                <w:bCs/>
                <w:sz w:val="30"/>
                <w:szCs w:val="30"/>
                <w:lang w:val="fr-CH"/>
              </w:rPr>
              <w:t>Conseil 2017</w:t>
            </w:r>
            <w:r w:rsidRPr="00BF4ECF">
              <w:rPr>
                <w:rFonts w:ascii="Verdana" w:hAnsi="Verdana"/>
                <w:b/>
                <w:bCs/>
                <w:sz w:val="26"/>
                <w:szCs w:val="26"/>
                <w:lang w:val="fr-CH"/>
              </w:rPr>
              <w:br/>
            </w:r>
            <w:r w:rsidRPr="00BF4ECF">
              <w:rPr>
                <w:b/>
                <w:bCs/>
                <w:szCs w:val="24"/>
                <w:lang w:val="fr-CH"/>
              </w:rPr>
              <w:t>Gen</w:t>
            </w:r>
            <w:r w:rsidRPr="00BF4ECF">
              <w:rPr>
                <w:b/>
                <w:bCs/>
                <w:szCs w:val="24"/>
                <w:lang w:val="en-US"/>
              </w:rPr>
              <w:t>ève</w:t>
            </w:r>
            <w:r w:rsidRPr="00BF4ECF">
              <w:rPr>
                <w:b/>
                <w:bCs/>
                <w:szCs w:val="24"/>
                <w:lang w:val="fr-CH"/>
              </w:rPr>
              <w:t>, 15-25 mai 2017</w:t>
            </w:r>
          </w:p>
        </w:tc>
        <w:tc>
          <w:tcPr>
            <w:tcW w:w="3261" w:type="dxa"/>
          </w:tcPr>
          <w:p w:rsidR="00BF4ECF" w:rsidRPr="0092392D" w:rsidRDefault="00BF4ECF" w:rsidP="00BF4ECF">
            <w:pPr>
              <w:spacing w:before="0"/>
              <w:jc w:val="right"/>
              <w:rPr>
                <w:lang w:val="fr-CH"/>
              </w:rPr>
            </w:pPr>
            <w:bookmarkStart w:id="2" w:name="ditulogo"/>
            <w:bookmarkEnd w:id="2"/>
            <w:r w:rsidRPr="00BF4ECF">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F4ECF" w:rsidRPr="0092392D" w:rsidTr="00863104">
        <w:trPr>
          <w:cantSplit/>
          <w:trHeight w:val="20"/>
        </w:trPr>
        <w:tc>
          <w:tcPr>
            <w:tcW w:w="6912" w:type="dxa"/>
            <w:tcBorders>
              <w:bottom w:val="single" w:sz="12" w:space="0" w:color="auto"/>
            </w:tcBorders>
            <w:vAlign w:val="center"/>
          </w:tcPr>
          <w:p w:rsidR="00BF4ECF" w:rsidRPr="00361350" w:rsidRDefault="00BF4ECF" w:rsidP="004C37A9">
            <w:pPr>
              <w:spacing w:before="0"/>
              <w:rPr>
                <w:b/>
                <w:bCs/>
                <w:sz w:val="26"/>
                <w:szCs w:val="26"/>
                <w:lang w:val="fr-CH"/>
              </w:rPr>
            </w:pPr>
          </w:p>
        </w:tc>
        <w:tc>
          <w:tcPr>
            <w:tcW w:w="3261" w:type="dxa"/>
            <w:tcBorders>
              <w:bottom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tcBorders>
              <w:top w:val="single" w:sz="12" w:space="0" w:color="auto"/>
            </w:tcBorders>
          </w:tcPr>
          <w:p w:rsidR="00BF4ECF" w:rsidRPr="0092392D" w:rsidRDefault="00BF4ECF" w:rsidP="00DF74DD">
            <w:pPr>
              <w:spacing w:before="0"/>
              <w:rPr>
                <w:smallCaps/>
                <w:sz w:val="22"/>
                <w:lang w:val="fr-CH"/>
              </w:rPr>
            </w:pPr>
          </w:p>
        </w:tc>
        <w:tc>
          <w:tcPr>
            <w:tcW w:w="3261" w:type="dxa"/>
            <w:tcBorders>
              <w:top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vMerge w:val="restart"/>
          </w:tcPr>
          <w:p w:rsidR="00BF4ECF" w:rsidRPr="00BF4ECF" w:rsidRDefault="00BF4ECF" w:rsidP="006D5613">
            <w:pPr>
              <w:spacing w:before="0"/>
              <w:rPr>
                <w:rFonts w:cs="Times"/>
                <w:b/>
                <w:bCs/>
                <w:szCs w:val="24"/>
                <w:lang w:val="fr-CH"/>
              </w:rPr>
            </w:pPr>
            <w:bookmarkStart w:id="3" w:name="dnum" w:colFirst="1" w:colLast="1"/>
            <w:bookmarkStart w:id="4" w:name="dmeeting" w:colFirst="0" w:colLast="0"/>
            <w:r>
              <w:rPr>
                <w:rFonts w:cs="Times"/>
                <w:b/>
                <w:bCs/>
                <w:szCs w:val="24"/>
                <w:lang w:val="fr-CH"/>
              </w:rPr>
              <w:t xml:space="preserve">Point de l'ordre du jour: PL </w:t>
            </w:r>
            <w:r w:rsidR="00E50B93">
              <w:rPr>
                <w:rFonts w:cs="Times"/>
                <w:b/>
                <w:bCs/>
                <w:szCs w:val="24"/>
                <w:lang w:val="fr-CH"/>
              </w:rPr>
              <w:t>1.</w:t>
            </w:r>
            <w:r w:rsidR="006D5613">
              <w:rPr>
                <w:rFonts w:cs="Times"/>
                <w:b/>
                <w:bCs/>
                <w:szCs w:val="24"/>
                <w:lang w:val="fr-CH"/>
              </w:rPr>
              <w:t>16</w:t>
            </w:r>
          </w:p>
        </w:tc>
        <w:tc>
          <w:tcPr>
            <w:tcW w:w="3261" w:type="dxa"/>
          </w:tcPr>
          <w:p w:rsidR="00BF4ECF" w:rsidRPr="00BF4ECF" w:rsidRDefault="00A20CC9" w:rsidP="008A4ED2">
            <w:pPr>
              <w:spacing w:before="0"/>
              <w:rPr>
                <w:b/>
                <w:bCs/>
              </w:rPr>
            </w:pPr>
            <w:r>
              <w:rPr>
                <w:b/>
                <w:bCs/>
              </w:rPr>
              <w:t>Révision 1 du</w:t>
            </w:r>
            <w:r>
              <w:rPr>
                <w:b/>
                <w:bCs/>
              </w:rPr>
              <w:br/>
            </w:r>
            <w:r w:rsidR="00BF4ECF">
              <w:rPr>
                <w:b/>
                <w:bCs/>
              </w:rPr>
              <w:t>Document C17/</w:t>
            </w:r>
            <w:r w:rsidR="008A4ED2">
              <w:rPr>
                <w:b/>
                <w:bCs/>
              </w:rPr>
              <w:t>28</w:t>
            </w:r>
            <w:r w:rsidR="00BF4ECF">
              <w:rPr>
                <w:b/>
                <w:bCs/>
              </w:rPr>
              <w:t>-F</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5" w:name="ddate" w:colFirst="1" w:colLast="1"/>
            <w:bookmarkEnd w:id="3"/>
            <w:bookmarkEnd w:id="4"/>
          </w:p>
        </w:tc>
        <w:tc>
          <w:tcPr>
            <w:tcW w:w="3261" w:type="dxa"/>
          </w:tcPr>
          <w:p w:rsidR="00BF4ECF" w:rsidRPr="00BF4ECF" w:rsidRDefault="00A20CC9" w:rsidP="00BF4ECF">
            <w:pPr>
              <w:spacing w:before="0"/>
              <w:rPr>
                <w:b/>
                <w:bCs/>
              </w:rPr>
            </w:pPr>
            <w:r>
              <w:rPr>
                <w:b/>
                <w:bCs/>
              </w:rPr>
              <w:t>28</w:t>
            </w:r>
            <w:r w:rsidR="00BF4ECF">
              <w:rPr>
                <w:b/>
                <w:bCs/>
              </w:rPr>
              <w:t xml:space="preserve"> mars 2017</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6" w:name="dorlang" w:colFirst="1" w:colLast="1"/>
            <w:bookmarkEnd w:id="5"/>
          </w:p>
        </w:tc>
        <w:tc>
          <w:tcPr>
            <w:tcW w:w="3261" w:type="dxa"/>
          </w:tcPr>
          <w:p w:rsidR="00BF4ECF" w:rsidRPr="00BF4ECF" w:rsidRDefault="00BF4ECF" w:rsidP="00BF4ECF">
            <w:pPr>
              <w:spacing w:before="0"/>
              <w:rPr>
                <w:b/>
                <w:bCs/>
              </w:rPr>
            </w:pPr>
            <w:r>
              <w:rPr>
                <w:b/>
                <w:bCs/>
              </w:rPr>
              <w:t>Original: anglais</w:t>
            </w:r>
          </w:p>
        </w:tc>
      </w:tr>
      <w:tr w:rsidR="006D5613" w:rsidRPr="0092392D">
        <w:trPr>
          <w:cantSplit/>
        </w:trPr>
        <w:tc>
          <w:tcPr>
            <w:tcW w:w="10173" w:type="dxa"/>
            <w:gridSpan w:val="2"/>
          </w:tcPr>
          <w:p w:rsidR="006D5613" w:rsidRPr="0092392D" w:rsidRDefault="006D5613" w:rsidP="006D5613">
            <w:pPr>
              <w:pStyle w:val="Source"/>
            </w:pPr>
            <w:bookmarkStart w:id="7" w:name="dsource" w:colFirst="0" w:colLast="0"/>
            <w:bookmarkEnd w:id="6"/>
            <w:r w:rsidRPr="00495E3A">
              <w:t>Rapport du Secrétaire général</w:t>
            </w:r>
          </w:p>
        </w:tc>
      </w:tr>
      <w:tr w:rsidR="006D5613" w:rsidRPr="0092392D">
        <w:trPr>
          <w:cantSplit/>
        </w:trPr>
        <w:tc>
          <w:tcPr>
            <w:tcW w:w="10173" w:type="dxa"/>
            <w:gridSpan w:val="2"/>
          </w:tcPr>
          <w:p w:rsidR="006D5613" w:rsidRPr="0092392D" w:rsidRDefault="006D5613" w:rsidP="00E041AA">
            <w:pPr>
              <w:pStyle w:val="Title1"/>
            </w:pPr>
            <w:bookmarkStart w:id="8" w:name="dtitle1" w:colFirst="0" w:colLast="0"/>
            <w:bookmarkEnd w:id="7"/>
            <w:r w:rsidRPr="00495E3A">
              <w:rPr>
                <w:szCs w:val="28"/>
              </w:rPr>
              <w:t xml:space="preserve">PROJET DE PLAN OPÉRATIONNEL QUADRIENNAL GLISSANT du SECTEUR </w:t>
            </w:r>
            <w:r w:rsidRPr="00495E3A">
              <w:rPr>
                <w:szCs w:val="28"/>
              </w:rPr>
              <w:br/>
            </w:r>
            <w:r w:rsidR="00D81AAC">
              <w:rPr>
                <w:szCs w:val="28"/>
              </w:rPr>
              <w:t>des radiocommunications</w:t>
            </w:r>
            <w:r w:rsidR="00E041AA">
              <w:rPr>
                <w:szCs w:val="28"/>
              </w:rPr>
              <w:t xml:space="preserve"> </w:t>
            </w:r>
            <w:r w:rsidRPr="00495E3A">
              <w:rPr>
                <w:szCs w:val="28"/>
              </w:rPr>
              <w:t>POUR LA PÉRIODE 201</w:t>
            </w:r>
            <w:r>
              <w:rPr>
                <w:szCs w:val="28"/>
              </w:rPr>
              <w:t>8</w:t>
            </w:r>
            <w:r w:rsidRPr="00495E3A">
              <w:rPr>
                <w:szCs w:val="28"/>
              </w:rPr>
              <w:t>-202</w:t>
            </w:r>
            <w:r>
              <w:rPr>
                <w:szCs w:val="28"/>
              </w:rPr>
              <w:t>1</w:t>
            </w:r>
          </w:p>
        </w:tc>
      </w:tr>
      <w:bookmarkEnd w:id="8"/>
    </w:tbl>
    <w:p w:rsidR="006D5613" w:rsidRPr="0092392D" w:rsidRDefault="006D5613">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F4ECF"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863104" w:rsidRDefault="00863104" w:rsidP="00863104">
            <w:pPr>
              <w:spacing w:before="0"/>
              <w:rPr>
                <w:b/>
                <w:lang w:val="fr-CH"/>
              </w:rPr>
            </w:pPr>
          </w:p>
          <w:p w:rsidR="008A4ED2" w:rsidRPr="008A4ED2" w:rsidRDefault="008A4ED2" w:rsidP="008A4ED2">
            <w:pPr>
              <w:spacing w:before="0"/>
              <w:rPr>
                <w:b/>
                <w:lang w:val="fr-CH"/>
              </w:rPr>
            </w:pPr>
            <w:r w:rsidRPr="008A4ED2">
              <w:rPr>
                <w:b/>
                <w:lang w:val="fr-CH"/>
              </w:rPr>
              <w:t>Résumé</w:t>
            </w:r>
          </w:p>
          <w:p w:rsidR="008A4ED2" w:rsidRPr="008A4ED2" w:rsidRDefault="008A4ED2" w:rsidP="008A4ED2">
            <w:pPr>
              <w:spacing w:before="0"/>
              <w:rPr>
                <w:lang w:val="fr-CH"/>
              </w:rPr>
            </w:pPr>
            <w:r w:rsidRPr="008A4ED2">
              <w:rPr>
                <w:lang w:val="fr-CH"/>
              </w:rPr>
              <w:t>Le présent document expose le Plan opérationnel quadriennal glissant du Secteur des radiocommunications (UIT-R) pour la période 201</w:t>
            </w:r>
            <w:r>
              <w:rPr>
                <w:lang w:val="fr-CH"/>
              </w:rPr>
              <w:t>8</w:t>
            </w:r>
            <w:r w:rsidRPr="008A4ED2">
              <w:rPr>
                <w:lang w:val="fr-CH"/>
              </w:rPr>
              <w:t>-202</w:t>
            </w:r>
            <w:r>
              <w:rPr>
                <w:lang w:val="fr-CH"/>
              </w:rPr>
              <w:t>1</w:t>
            </w:r>
            <w:r w:rsidRPr="008A4ED2">
              <w:rPr>
                <w:lang w:val="fr-CH"/>
              </w:rPr>
              <w:t>.</w:t>
            </w:r>
          </w:p>
          <w:p w:rsidR="008A4ED2" w:rsidRDefault="008A4ED2" w:rsidP="008A4ED2">
            <w:pPr>
              <w:spacing w:before="0"/>
              <w:rPr>
                <w:lang w:val="fr-CH"/>
              </w:rPr>
            </w:pPr>
            <w:r w:rsidRPr="008A4ED2">
              <w:rPr>
                <w:lang w:val="fr-CH"/>
              </w:rPr>
              <w:t xml:space="preserve">Ce Plan est publié conformément au numéro </w:t>
            </w:r>
            <w:r w:rsidRPr="00E00E66">
              <w:rPr>
                <w:lang w:val="fr-CH"/>
              </w:rPr>
              <w:t>181A</w:t>
            </w:r>
            <w:r w:rsidRPr="008A4ED2">
              <w:rPr>
                <w:lang w:val="fr-CH"/>
              </w:rPr>
              <w:t xml:space="preserve"> (</w:t>
            </w:r>
            <w:r w:rsidRPr="00E00E66">
              <w:rPr>
                <w:lang w:val="fr-CH"/>
              </w:rPr>
              <w:t xml:space="preserve">article </w:t>
            </w:r>
            <w:r w:rsidRPr="000F06DB">
              <w:rPr>
                <w:lang w:val="fr-CH"/>
              </w:rPr>
              <w:t>12</w:t>
            </w:r>
            <w:r w:rsidRPr="008A4ED2">
              <w:rPr>
                <w:lang w:val="fr-CH"/>
              </w:rPr>
              <w:t>) de la Convention de l'UIT, qui dispose qu'un plan opérationnel glissant de quatre ans des activités que doit entreprendre le Bureau des radiocommunications doit être établi chaque année.</w:t>
            </w:r>
          </w:p>
          <w:p w:rsidR="00842473" w:rsidRPr="008A4ED2" w:rsidRDefault="00842473" w:rsidP="008A4ED2">
            <w:pPr>
              <w:spacing w:before="0"/>
              <w:rPr>
                <w:lang w:val="fr-CH"/>
              </w:rPr>
            </w:pPr>
          </w:p>
          <w:p w:rsidR="008A4ED2" w:rsidRPr="008A4ED2" w:rsidRDefault="008A4ED2" w:rsidP="008A4ED2">
            <w:pPr>
              <w:spacing w:before="0"/>
              <w:rPr>
                <w:b/>
                <w:lang w:val="fr-CH"/>
              </w:rPr>
            </w:pPr>
            <w:r w:rsidRPr="008A4ED2">
              <w:rPr>
                <w:b/>
                <w:lang w:val="fr-CH"/>
              </w:rPr>
              <w:t>Suite à donner</w:t>
            </w:r>
          </w:p>
          <w:p w:rsidR="008A4ED2" w:rsidRPr="008A4ED2" w:rsidRDefault="008A4ED2" w:rsidP="008A4ED2">
            <w:pPr>
              <w:spacing w:before="0"/>
              <w:rPr>
                <w:lang w:val="fr-CH"/>
              </w:rPr>
            </w:pPr>
            <w:r w:rsidRPr="008A4ED2">
              <w:rPr>
                <w:lang w:val="fr-CH"/>
              </w:rPr>
              <w:t xml:space="preserve">Le Conseil est invité à </w:t>
            </w:r>
            <w:r w:rsidRPr="008A4ED2">
              <w:rPr>
                <w:b/>
                <w:bCs/>
                <w:lang w:val="fr-CH"/>
              </w:rPr>
              <w:t xml:space="preserve">examiner </w:t>
            </w:r>
            <w:r w:rsidRPr="008A4ED2">
              <w:rPr>
                <w:lang w:val="fr-CH"/>
              </w:rPr>
              <w:t xml:space="preserve">et à </w:t>
            </w:r>
            <w:r w:rsidRPr="008A4ED2">
              <w:rPr>
                <w:b/>
                <w:bCs/>
                <w:lang w:val="fr-CH"/>
              </w:rPr>
              <w:t>approuver</w:t>
            </w:r>
            <w:r w:rsidRPr="008A4ED2">
              <w:rPr>
                <w:lang w:val="fr-CH"/>
              </w:rPr>
              <w:t xml:space="preserve"> le projet de Plan opérationnel quadriennal glissant de l'UIT</w:t>
            </w:r>
            <w:r w:rsidRPr="008A4ED2">
              <w:rPr>
                <w:lang w:val="fr-CH"/>
              </w:rPr>
              <w:noBreakHyphen/>
              <w:t>R pour la période 201</w:t>
            </w:r>
            <w:r>
              <w:rPr>
                <w:lang w:val="fr-CH"/>
              </w:rPr>
              <w:t>8</w:t>
            </w:r>
            <w:r w:rsidRPr="008A4ED2">
              <w:rPr>
                <w:lang w:val="fr-CH"/>
              </w:rPr>
              <w:t>-202</w:t>
            </w:r>
            <w:r>
              <w:rPr>
                <w:lang w:val="fr-CH"/>
              </w:rPr>
              <w:t>1</w:t>
            </w:r>
            <w:r w:rsidR="008D5AF7">
              <w:rPr>
                <w:lang w:val="fr-CH"/>
              </w:rPr>
              <w:t xml:space="preserve"> </w:t>
            </w:r>
            <w:r w:rsidRPr="008A4ED2">
              <w:rPr>
                <w:lang w:val="fr-CH"/>
              </w:rPr>
              <w:t xml:space="preserve">et à </w:t>
            </w:r>
            <w:r w:rsidRPr="008A4ED2">
              <w:rPr>
                <w:b/>
                <w:bCs/>
                <w:lang w:val="fr-CH"/>
              </w:rPr>
              <w:t>adopter</w:t>
            </w:r>
            <w:r w:rsidRPr="008A4ED2">
              <w:rPr>
                <w:lang w:val="fr-CH"/>
              </w:rPr>
              <w:t xml:space="preserve"> le projet de Résolution présenté dans le </w:t>
            </w:r>
            <w:hyperlink r:id="rId9" w:history="1">
              <w:r w:rsidRPr="008A4ED2">
                <w:rPr>
                  <w:rStyle w:val="Hyperlink"/>
                  <w:lang w:val="fr-CH"/>
                </w:rPr>
                <w:t>Document C1</w:t>
              </w:r>
              <w:r>
                <w:rPr>
                  <w:rStyle w:val="Hyperlink"/>
                  <w:lang w:val="fr-CH"/>
                </w:rPr>
                <w:t>7</w:t>
              </w:r>
              <w:r w:rsidRPr="008A4ED2">
                <w:rPr>
                  <w:rStyle w:val="Hyperlink"/>
                  <w:lang w:val="fr-CH"/>
                </w:rPr>
                <w:t>/32</w:t>
              </w:r>
            </w:hyperlink>
            <w:hyperlink r:id="rId10" w:history="1"/>
            <w:r w:rsidRPr="008A4ED2">
              <w:rPr>
                <w:lang w:val="fr-CH"/>
              </w:rPr>
              <w:t>.</w:t>
            </w:r>
          </w:p>
          <w:p w:rsidR="008A4ED2" w:rsidRDefault="008A4ED2" w:rsidP="00842473">
            <w:pPr>
              <w:spacing w:before="0"/>
              <w:jc w:val="center"/>
              <w:rPr>
                <w:lang w:val="fr-CH"/>
              </w:rPr>
            </w:pPr>
            <w:r w:rsidRPr="008A4ED2">
              <w:rPr>
                <w:lang w:val="fr-CH"/>
              </w:rPr>
              <w:t>____________</w:t>
            </w:r>
          </w:p>
          <w:p w:rsidR="00842473" w:rsidRPr="008A4ED2" w:rsidRDefault="00842473" w:rsidP="00842473">
            <w:pPr>
              <w:spacing w:before="0"/>
              <w:jc w:val="center"/>
              <w:rPr>
                <w:lang w:val="fr-CH"/>
              </w:rPr>
            </w:pPr>
          </w:p>
          <w:p w:rsidR="008A4ED2" w:rsidRPr="008A4ED2" w:rsidRDefault="008A4ED2" w:rsidP="008A4ED2">
            <w:pPr>
              <w:spacing w:before="0"/>
              <w:rPr>
                <w:b/>
                <w:lang w:val="fr-CH"/>
              </w:rPr>
            </w:pPr>
            <w:r w:rsidRPr="008A4ED2">
              <w:rPr>
                <w:b/>
                <w:lang w:val="fr-CH"/>
              </w:rPr>
              <w:t>Références</w:t>
            </w:r>
          </w:p>
          <w:p w:rsidR="008A4ED2" w:rsidRPr="00E50B93" w:rsidRDefault="008215A3" w:rsidP="008A4ED2">
            <w:pPr>
              <w:spacing w:before="0"/>
              <w:rPr>
                <w:lang w:val="fr-CH"/>
              </w:rPr>
            </w:pPr>
            <w:hyperlink r:id="rId11" w:anchor="cv181a" w:history="1">
              <w:r w:rsidR="008A4ED2" w:rsidRPr="008A4ED2">
                <w:rPr>
                  <w:rStyle w:val="Hyperlink"/>
                  <w:i/>
                  <w:iCs/>
                  <w:lang w:val="fr-CH"/>
                </w:rPr>
                <w:t>Numéro 181A</w:t>
              </w:r>
            </w:hyperlink>
            <w:r w:rsidR="008A4ED2" w:rsidRPr="008A4ED2">
              <w:rPr>
                <w:lang w:val="fr-CH"/>
              </w:rPr>
              <w:t xml:space="preserve"> (</w:t>
            </w:r>
            <w:r w:rsidR="008A4ED2" w:rsidRPr="00396AD8">
              <w:rPr>
                <w:lang w:val="fr-CH"/>
              </w:rPr>
              <w:t>article 12</w:t>
            </w:r>
            <w:r w:rsidR="008A4ED2" w:rsidRPr="008A4ED2">
              <w:rPr>
                <w:lang w:val="fr-CH"/>
              </w:rPr>
              <w:t>) de la Convention</w:t>
            </w:r>
            <w:r w:rsidR="008A4ED2" w:rsidRPr="008A4ED2">
              <w:rPr>
                <w:i/>
                <w:iCs/>
                <w:u w:val="single"/>
                <w:lang w:val="fr-CH"/>
              </w:rPr>
              <w:br/>
            </w:r>
            <w:hyperlink r:id="rId12" w:history="1">
              <w:r w:rsidR="008A4ED2" w:rsidRPr="008A4ED2">
                <w:rPr>
                  <w:rStyle w:val="Hyperlink"/>
                  <w:i/>
                  <w:iCs/>
                  <w:lang w:val="fr-CH"/>
                </w:rPr>
                <w:t>Résolution 71 (Rév. Busan, 2014)</w:t>
              </w:r>
            </w:hyperlink>
            <w:r w:rsidR="008A4ED2" w:rsidRPr="008A4ED2">
              <w:rPr>
                <w:lang w:val="fr-CH"/>
              </w:rPr>
              <w:t xml:space="preserve"> </w:t>
            </w:r>
            <w:r w:rsidR="008A4ED2" w:rsidRPr="008A4ED2">
              <w:rPr>
                <w:i/>
                <w:iCs/>
                <w:u w:val="single"/>
                <w:lang w:val="fr-CH"/>
              </w:rPr>
              <w:br/>
            </w:r>
            <w:hyperlink r:id="rId13" w:history="1">
              <w:r w:rsidR="008A4ED2" w:rsidRPr="008A4ED2">
                <w:rPr>
                  <w:rStyle w:val="Hyperlink"/>
                  <w:i/>
                  <w:iCs/>
                  <w:lang w:val="fr-CH"/>
                </w:rPr>
                <w:t>Résolution 72 (Rév. Busan, 2014)</w:t>
              </w:r>
            </w:hyperlink>
            <w:r w:rsidR="008A4ED2" w:rsidRPr="008A4ED2">
              <w:rPr>
                <w:lang w:val="fr-CH"/>
              </w:rPr>
              <w:t xml:space="preserve"> </w:t>
            </w:r>
          </w:p>
        </w:tc>
      </w:tr>
    </w:tbl>
    <w:p w:rsidR="00D278E4" w:rsidRDefault="00D278E4">
      <w:pPr>
        <w:tabs>
          <w:tab w:val="clear" w:pos="567"/>
          <w:tab w:val="clear" w:pos="1134"/>
          <w:tab w:val="clear" w:pos="1701"/>
          <w:tab w:val="clear" w:pos="2268"/>
          <w:tab w:val="clear" w:pos="2835"/>
        </w:tabs>
        <w:overflowPunct/>
        <w:autoSpaceDE/>
        <w:autoSpaceDN/>
        <w:adjustRightInd/>
        <w:spacing w:before="0"/>
        <w:textAlignment w:val="auto"/>
        <w:sectPr w:rsidR="00D278E4"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pPr>
    </w:p>
    <w:p w:rsidR="008A4ED2" w:rsidRPr="000F06DB" w:rsidRDefault="008A4ED2" w:rsidP="000F06DB">
      <w:pPr>
        <w:pStyle w:val="Heading1"/>
      </w:pPr>
      <w:r w:rsidRPr="000F06DB">
        <w:lastRenderedPageBreak/>
        <w:t>1</w:t>
      </w:r>
      <w:r w:rsidRPr="000F06DB">
        <w:tab/>
        <w:t>Introduction</w:t>
      </w:r>
    </w:p>
    <w:p w:rsidR="008A4ED2" w:rsidRPr="00B82724" w:rsidRDefault="008A4ED2" w:rsidP="000F06DB">
      <w:r w:rsidRPr="00B82724">
        <w:t>Le Plan opérationnel quadriennal glissant du Secteur des radiocommunications de l</w:t>
      </w:r>
      <w:r>
        <w:t>'</w:t>
      </w:r>
      <w:r w:rsidRPr="00B82724">
        <w:t>UIT (UIT</w:t>
      </w:r>
      <w:r w:rsidRPr="00B82724">
        <w:noBreakHyphen/>
        <w:t>R) est établi dans le strict respect du Plan stratégique de l</w:t>
      </w:r>
      <w:r>
        <w:t>'UIT pour la période 2018</w:t>
      </w:r>
      <w:r w:rsidRPr="00B82724">
        <w:t>-202</w:t>
      </w:r>
      <w:r>
        <w:t>1</w:t>
      </w:r>
      <w:r w:rsidRPr="00B82724">
        <w:t>, dans les limites fixées dans le Plan financier pour la période 201</w:t>
      </w:r>
      <w:r w:rsidR="008D5AF7">
        <w:t>8</w:t>
      </w:r>
      <w:r w:rsidRPr="00B82724">
        <w:t>-202</w:t>
      </w:r>
      <w:r w:rsidR="008D5AF7">
        <w:t>1</w:t>
      </w:r>
      <w:r w:rsidRPr="00B82724">
        <w:t xml:space="preserve"> et dans les budgets biennaux correspondants. La structure du Plan est conforme au cadre de présentation des résultats de l</w:t>
      </w:r>
      <w:r>
        <w:t>'</w:t>
      </w:r>
      <w:r w:rsidRPr="00B82724">
        <w:t>UIT</w:t>
      </w:r>
      <w:r w:rsidRPr="00B82724">
        <w:noBreakHyphen/>
        <w:t>R, qui consiste à décrire les objectifs de l</w:t>
      </w:r>
      <w:r>
        <w:t>'</w:t>
      </w:r>
      <w:r w:rsidRPr="00B82724">
        <w:t>UIT</w:t>
      </w:r>
      <w:r w:rsidRPr="00B82724">
        <w:noBreakHyphen/>
        <w:t>R, les résultats associés et les indicateurs servant à mesurer les progrès accomplis en vue d</w:t>
      </w:r>
      <w:r>
        <w:t>'</w:t>
      </w:r>
      <w:r w:rsidRPr="00B82724">
        <w:t>obtenir ces résultats, ainsi que les produits (produits et services) résultant des activités du Secteur.</w:t>
      </w:r>
    </w:p>
    <w:p w:rsidR="008A4ED2" w:rsidRPr="00B82724" w:rsidRDefault="008A4ED2" w:rsidP="008A4ED2">
      <w:r w:rsidRPr="00B82724">
        <w:t>La planification, la mise en oeuvre et le processus de suivi et d</w:t>
      </w:r>
      <w:r>
        <w:t>'</w:t>
      </w:r>
      <w:r w:rsidRPr="00B82724">
        <w:t>évaluation pour le Bureau des radiocommunications (BR) seront complétés par les mécanismes internes suivants:</w:t>
      </w:r>
    </w:p>
    <w:p w:rsidR="008A4ED2" w:rsidRPr="00B82724" w:rsidRDefault="008A4ED2" w:rsidP="008A4ED2">
      <w:r w:rsidRPr="007B3E29">
        <w:t>i)</w:t>
      </w:r>
      <w:r w:rsidRPr="00B82724">
        <w:tab/>
        <w:t xml:space="preserve">les programmes de travail des </w:t>
      </w:r>
      <w:r>
        <w:t>D</w:t>
      </w:r>
      <w:r w:rsidRPr="00B82724">
        <w:t xml:space="preserve">épartements et </w:t>
      </w:r>
      <w:r>
        <w:t>D</w:t>
      </w:r>
      <w:r w:rsidRPr="00B82724">
        <w:t>ivisions du BR; et</w:t>
      </w:r>
    </w:p>
    <w:p w:rsidR="008A4ED2" w:rsidRPr="00B82724" w:rsidRDefault="008A4ED2" w:rsidP="008A4ED2">
      <w:r w:rsidRPr="007B3E29">
        <w:t>ii)</w:t>
      </w:r>
      <w:r w:rsidRPr="00B82724">
        <w:tab/>
        <w:t>les accords de niveau de service (SLA) pour la planification, le suivi et l</w:t>
      </w:r>
      <w:r>
        <w:t>'</w:t>
      </w:r>
      <w:r w:rsidRPr="00B82724">
        <w:t>évaluation des services d</w:t>
      </w:r>
      <w:r>
        <w:t>'</w:t>
      </w:r>
      <w:r w:rsidRPr="00B82724">
        <w:t>appui.</w:t>
      </w:r>
    </w:p>
    <w:p w:rsidR="008A4ED2" w:rsidRPr="00B82724" w:rsidRDefault="008A4ED2" w:rsidP="008A4ED2">
      <w:pPr>
        <w:jc w:val="center"/>
      </w:pPr>
      <w:r w:rsidRPr="00B82724">
        <w:rPr>
          <w:noProof/>
          <w:lang w:val="en-US" w:eastAsia="zh-CN"/>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9pt;height:210.8pt" o:ole="">
            <v:imagedata r:id="rId19" o:title="" croptop="14449f"/>
          </v:shape>
          <o:OLEObject Type="Embed" ProgID="PowerPoint.Slide.12" ShapeID="_x0000_i1025" DrawAspect="Content" ObjectID="_1555775154" r:id="rId20"/>
        </w:object>
      </w:r>
    </w:p>
    <w:p w:rsidR="008A4ED2" w:rsidRPr="000B6A2A" w:rsidRDefault="008A4ED2" w:rsidP="008A4ED2">
      <w:pPr>
        <w:pStyle w:val="Figuretitle"/>
        <w:rPr>
          <w:b w:val="0"/>
          <w:bCs/>
          <w:sz w:val="20"/>
          <w:szCs w:val="16"/>
        </w:rPr>
      </w:pPr>
      <w:r w:rsidRPr="000B6A2A">
        <w:rPr>
          <w:b w:val="0"/>
          <w:bCs/>
          <w:sz w:val="20"/>
          <w:szCs w:val="16"/>
        </w:rPr>
        <w:t>Figure 1 – Plan opérationnel de l'UIT</w:t>
      </w:r>
      <w:r w:rsidRPr="000B6A2A">
        <w:rPr>
          <w:b w:val="0"/>
          <w:bCs/>
          <w:sz w:val="20"/>
          <w:szCs w:val="16"/>
        </w:rPr>
        <w:noBreakHyphen/>
        <w:t>R et cadre stratégique de l'UIT pour la période 2016-2019</w:t>
      </w:r>
    </w:p>
    <w:p w:rsidR="008A4ED2" w:rsidRPr="00B82724" w:rsidRDefault="008A4ED2" w:rsidP="008A4ED2">
      <w:r w:rsidRPr="00B82724">
        <w:br w:type="page"/>
      </w:r>
    </w:p>
    <w:p w:rsidR="008A4ED2" w:rsidRPr="000F06DB" w:rsidRDefault="008A4ED2" w:rsidP="000F06DB">
      <w:pPr>
        <w:pStyle w:val="Heading1"/>
      </w:pPr>
      <w:r w:rsidRPr="000F06DB">
        <w:lastRenderedPageBreak/>
        <w:t>2</w:t>
      </w:r>
      <w:r w:rsidRPr="000F06DB">
        <w:tab/>
        <w:t>Grands axes et priorités essentielles pour le Secteur de l'UIT-R</w:t>
      </w:r>
    </w:p>
    <w:p w:rsidR="008A4ED2" w:rsidRPr="00B82724" w:rsidRDefault="008A4ED2" w:rsidP="00B7546D">
      <w:r w:rsidRPr="00B82724">
        <w:t>La période 201</w:t>
      </w:r>
      <w:r w:rsidR="00B7546D">
        <w:t>8</w:t>
      </w:r>
      <w:r w:rsidRPr="00B82724">
        <w:t>-202</w:t>
      </w:r>
      <w:r w:rsidR="00B7546D">
        <w:t>1</w:t>
      </w:r>
      <w:r w:rsidRPr="00B82724">
        <w:t xml:space="preserve"> sera marquée par la mise en oeuvre des décisions de l</w:t>
      </w:r>
      <w:r>
        <w:t>'</w:t>
      </w:r>
      <w:r w:rsidRPr="00B82724">
        <w:t>AR-15 et de la CMR</w:t>
      </w:r>
      <w:r w:rsidRPr="00B82724">
        <w:noBreakHyphen/>
        <w:t>15, la préparation de l</w:t>
      </w:r>
      <w:r>
        <w:t>'</w:t>
      </w:r>
      <w:r w:rsidRPr="00B82724">
        <w:t>AR-19 et de la CMR</w:t>
      </w:r>
      <w:r w:rsidRPr="00B82724">
        <w:noBreakHyphen/>
        <w:t>19 et l</w:t>
      </w:r>
      <w:r>
        <w:t>'</w:t>
      </w:r>
      <w:r w:rsidRPr="00B82724">
        <w:t>élaboration de normes et de bonnes pratiques essentielles dans le domaine des radiocommunications. Les questions essentielles sont énumérées ci</w:t>
      </w:r>
      <w:r w:rsidRPr="00B82724">
        <w:noBreakHyphen/>
        <w:t>après et réparties entre les quatre activités opérationnelles du Secteur de l</w:t>
      </w:r>
      <w:r>
        <w:t>'</w:t>
      </w:r>
      <w:r w:rsidRPr="00B82724">
        <w:t>UIT</w:t>
      </w:r>
      <w:r w:rsidRPr="00B82724">
        <w:noBreakHyphen/>
        <w:t>R et les activités d</w:t>
      </w:r>
      <w:r>
        <w:t>'</w:t>
      </w:r>
      <w:r w:rsidRPr="00B82724">
        <w:t>appui du Bureau des radiocommunications.</w:t>
      </w:r>
    </w:p>
    <w:p w:rsidR="008A4ED2" w:rsidRPr="000B6A2A" w:rsidRDefault="008A4ED2" w:rsidP="008A4ED2">
      <w:pPr>
        <w:pStyle w:val="Heading2"/>
        <w:rPr>
          <w:rFonts w:ascii="Calibri Light" w:hAnsi="Calibri Light"/>
          <w:b w:val="0"/>
          <w:bCs/>
          <w:color w:val="548DD4" w:themeColor="text2" w:themeTint="99"/>
        </w:rPr>
      </w:pPr>
      <w:r w:rsidRPr="000F06DB">
        <w:t>2.1</w:t>
      </w:r>
      <w:r w:rsidRPr="000F06DB">
        <w:tab/>
        <w:t>Elaborer une réglementation internationale relative à l'utilisation du spectre des fréquences radioélectriques et des orbites de satellites et</w:t>
      </w:r>
      <w:r w:rsidRPr="000B6A2A">
        <w:rPr>
          <w:rFonts w:ascii="Calibri Light" w:hAnsi="Calibri Light"/>
          <w:b w:val="0"/>
          <w:bCs/>
          <w:color w:val="548DD4" w:themeColor="text2" w:themeTint="99"/>
          <w:lang w:val="fr-CH" w:eastAsia="zh-CN"/>
        </w:rPr>
        <w:t xml:space="preserve"> </w:t>
      </w:r>
      <w:r w:rsidRPr="000F06DB">
        <w:t>la mettre à jour</w:t>
      </w:r>
    </w:p>
    <w:p w:rsidR="008A4ED2" w:rsidRPr="00B82724" w:rsidRDefault="008A4ED2" w:rsidP="008A4ED2">
      <w:pPr>
        <w:pStyle w:val="enumlev1"/>
      </w:pPr>
      <w:r w:rsidRPr="00B82724">
        <w:t>•</w:t>
      </w:r>
      <w:r w:rsidRPr="00B82724">
        <w:tab/>
        <w:t xml:space="preserve">Mise en </w:t>
      </w:r>
      <w:r>
        <w:t>oe</w:t>
      </w:r>
      <w:r w:rsidRPr="00B82724">
        <w:t>uv</w:t>
      </w:r>
      <w:r w:rsidR="002C103B">
        <w:t>re des décisions de la CMR</w:t>
      </w:r>
      <w:r w:rsidR="002C103B">
        <w:noBreakHyphen/>
        <w:t>15.</w:t>
      </w:r>
    </w:p>
    <w:p w:rsidR="008A4ED2" w:rsidRPr="00B82724" w:rsidRDefault="008A4ED2" w:rsidP="008A4ED2">
      <w:pPr>
        <w:pStyle w:val="enumlev1"/>
      </w:pPr>
      <w:r w:rsidRPr="00B82724">
        <w:t>•</w:t>
      </w:r>
      <w:r w:rsidRPr="00B82724">
        <w:tab/>
        <w:t>Adoption par le RRB des Règles de procédure associées.</w:t>
      </w:r>
    </w:p>
    <w:p w:rsidR="008A4ED2" w:rsidRPr="000B6A2A" w:rsidRDefault="008A4ED2" w:rsidP="000F06DB">
      <w:pPr>
        <w:pStyle w:val="Heading2"/>
        <w:rPr>
          <w:lang w:val="fr-CH" w:eastAsia="zh-CN"/>
        </w:rPr>
      </w:pPr>
      <w:r w:rsidRPr="000B6A2A">
        <w:rPr>
          <w:lang w:val="fr-CH" w:eastAsia="zh-CN"/>
        </w:rPr>
        <w:t>2.2</w:t>
      </w:r>
      <w:r w:rsidRPr="000B6A2A">
        <w:rPr>
          <w:lang w:val="fr-CH" w:eastAsia="zh-CN"/>
        </w:rPr>
        <w:tab/>
        <w:t>Mettre en oeuvre et appliquer la réglementation internationale relative à l'utilisation du spectre des fréquences radioélectriques et des orbites de satellites</w:t>
      </w:r>
    </w:p>
    <w:p w:rsidR="00B7546D" w:rsidRDefault="008A4ED2" w:rsidP="000F06DB">
      <w:pPr>
        <w:pStyle w:val="enumlev1"/>
      </w:pPr>
      <w:r w:rsidRPr="00B82724">
        <w:t>•</w:t>
      </w:r>
      <w:r w:rsidRPr="00B82724">
        <w:tab/>
      </w:r>
      <w:r w:rsidR="00B7546D" w:rsidRPr="003D3F57">
        <w:rPr>
          <w:szCs w:val="24"/>
          <w:lang w:val="fr-CH"/>
        </w:rPr>
        <w:t xml:space="preserve">Mise au point et </w:t>
      </w:r>
      <w:r w:rsidR="00B7546D">
        <w:rPr>
          <w:szCs w:val="24"/>
          <w:lang w:val="fr-CH"/>
        </w:rPr>
        <w:t>fourniture aux membres des outils logiciels relatifs à l'application du Règlement des radiocommunications et des Règles de procédure associées.</w:t>
      </w:r>
    </w:p>
    <w:p w:rsidR="008A4ED2" w:rsidRPr="00B82724" w:rsidRDefault="008A4ED2" w:rsidP="008A4ED2">
      <w:pPr>
        <w:pStyle w:val="enumlev1"/>
      </w:pPr>
      <w:r w:rsidRPr="00B82724">
        <w:t>•</w:t>
      </w:r>
      <w:r w:rsidRPr="00B82724">
        <w:tab/>
        <w:t>Application correcte et dans les délais prévus des dispositions du Règlement des radiocommunications et des Accords régionaux applicables aux services de Terr</w:t>
      </w:r>
      <w:r w:rsidR="002C103B">
        <w:t xml:space="preserve">e et aux services spatiaux, et </w:t>
      </w:r>
      <w:r w:rsidRPr="00B82724">
        <w:t>mise à jour du Fichier de référence international des fréquences et des Plans et Listes d</w:t>
      </w:r>
      <w:r>
        <w:t>'</w:t>
      </w:r>
      <w:r w:rsidRPr="00B82724">
        <w:t>assignations et/ou d</w:t>
      </w:r>
      <w:r>
        <w:t>'</w:t>
      </w:r>
      <w:r w:rsidRPr="00B82724">
        <w:t>allotissements.</w:t>
      </w:r>
    </w:p>
    <w:p w:rsidR="008A4ED2" w:rsidRPr="00B82724" w:rsidRDefault="008A4ED2" w:rsidP="008A4ED2">
      <w:pPr>
        <w:pStyle w:val="enumlev1"/>
      </w:pPr>
      <w:r w:rsidRPr="00B82724">
        <w:t>•</w:t>
      </w:r>
      <w:r w:rsidRPr="00B82724">
        <w:tab/>
        <w:t>Suivi des cas de brouillage préjudiciable et, plus généralement, des situations conflictuelles concernant le partage de</w:t>
      </w:r>
      <w:r w:rsidR="002C103B">
        <w:t xml:space="preserve">s ressources du spectre et des </w:t>
      </w:r>
      <w:r w:rsidRPr="00B82724">
        <w:t>orbites et règlement de ces cas.</w:t>
      </w:r>
    </w:p>
    <w:p w:rsidR="008A4ED2" w:rsidRPr="00B82724" w:rsidRDefault="008A4ED2" w:rsidP="008A4ED2">
      <w:pPr>
        <w:pStyle w:val="enumlev1"/>
      </w:pPr>
      <w:r w:rsidRPr="00B82724">
        <w:t>•</w:t>
      </w:r>
      <w:r w:rsidRPr="00B82724">
        <w:tab/>
        <w:t>Publications associées (BR IFIC, publications relatives au service maritime, Nomenclature des stations de contrôle international des émissions)</w:t>
      </w:r>
      <w:r>
        <w:t>.</w:t>
      </w:r>
    </w:p>
    <w:p w:rsidR="008A4ED2" w:rsidRPr="000B6A2A" w:rsidRDefault="008A4ED2" w:rsidP="000F06DB">
      <w:pPr>
        <w:pStyle w:val="Heading2"/>
        <w:rPr>
          <w:lang w:val="fr-CH" w:eastAsia="zh-CN"/>
        </w:rPr>
      </w:pPr>
      <w:r w:rsidRPr="000B6A2A">
        <w:rPr>
          <w:lang w:val="fr-CH" w:eastAsia="zh-CN"/>
        </w:rPr>
        <w:t>2.3</w:t>
      </w:r>
      <w:r w:rsidRPr="000B6A2A">
        <w:rPr>
          <w:lang w:val="fr-CH" w:eastAsia="zh-CN"/>
        </w:rPr>
        <w:tab/>
        <w:t>Etablir des Recommandations, des rapports et des manuels de portée mondiale afin d'optimiser l'utilisation du spectre des fréquences radioélectriques et des orbites de satellites et les mettre à jour</w:t>
      </w:r>
    </w:p>
    <w:p w:rsidR="008A4ED2" w:rsidRPr="00B82724" w:rsidRDefault="008A4ED2" w:rsidP="008A4ED2">
      <w:pPr>
        <w:pStyle w:val="enumlev1"/>
      </w:pPr>
      <w:r w:rsidRPr="00B82724">
        <w:t>•</w:t>
      </w:r>
      <w:r w:rsidRPr="00B82724">
        <w:tab/>
        <w:t>Préparation de l</w:t>
      </w:r>
      <w:r>
        <w:t>'</w:t>
      </w:r>
      <w:r w:rsidRPr="00B82724">
        <w:t>AR-19 et de la CMR-19 dans le cadre des commissions d</w:t>
      </w:r>
      <w:r>
        <w:t>'</w:t>
      </w:r>
      <w:r w:rsidRPr="00B82724">
        <w:t>études de l</w:t>
      </w:r>
      <w:r>
        <w:t>'</w:t>
      </w:r>
      <w:r w:rsidRPr="00B82724">
        <w:t>UIT-R et en étroite collaboration avec les groupes régionaux, y compris l</w:t>
      </w:r>
      <w:r>
        <w:t>'</w:t>
      </w:r>
      <w:r w:rsidRPr="00B82724">
        <w:t xml:space="preserve">élaboration de projets de textes techniques, réglementaires et de procédure pour </w:t>
      </w:r>
      <w:r>
        <w:t>appuyer les activités de la RPC</w:t>
      </w:r>
      <w:r w:rsidRPr="00B82724">
        <w:t>19</w:t>
      </w:r>
      <w:r>
        <w:noBreakHyphen/>
      </w:r>
      <w:r w:rsidRPr="00B82724">
        <w:t>2</w:t>
      </w:r>
      <w:r>
        <w:t>.</w:t>
      </w:r>
    </w:p>
    <w:p w:rsidR="008A4ED2" w:rsidRPr="00B82724" w:rsidRDefault="008A4ED2" w:rsidP="008A4ED2">
      <w:pPr>
        <w:pStyle w:val="enumlev1"/>
      </w:pPr>
      <w:r w:rsidRPr="00B82724">
        <w:t>•</w:t>
      </w:r>
      <w:r w:rsidRPr="00B82724">
        <w:tab/>
        <w:t>Elaboration de Recommandations</w:t>
      </w:r>
      <w:r>
        <w:t>,</w:t>
      </w:r>
      <w:r w:rsidRPr="00B82724">
        <w:t xml:space="preserve"> de rapports et de manuels essentiels, en particulier sur l</w:t>
      </w:r>
      <w:r>
        <w:t>'</w:t>
      </w:r>
      <w:r w:rsidRPr="00B82724">
        <w:t>interface radioélectrique des IMT-2020,</w:t>
      </w:r>
      <w:r>
        <w:t xml:space="preserve"> </w:t>
      </w:r>
      <w:r w:rsidRPr="00B82724">
        <w:t>en étroite coopération avec l</w:t>
      </w:r>
      <w:r>
        <w:t>'</w:t>
      </w:r>
      <w:r w:rsidRPr="00B82724">
        <w:t>UIT</w:t>
      </w:r>
      <w:r w:rsidRPr="00B82724">
        <w:noBreakHyphen/>
        <w:t>T</w:t>
      </w:r>
      <w:r>
        <w:t>,</w:t>
      </w:r>
      <w:r w:rsidRPr="00B82724">
        <w:t xml:space="preserve"> les organisations régionales et </w:t>
      </w:r>
      <w:r>
        <w:t>d'</w:t>
      </w:r>
      <w:r w:rsidRPr="00B82724">
        <w:t>autres organismes de normalisation</w:t>
      </w:r>
      <w:r>
        <w:t>.</w:t>
      </w:r>
    </w:p>
    <w:p w:rsidR="008A4ED2" w:rsidRPr="00B82724" w:rsidRDefault="008A4ED2" w:rsidP="000F06DB">
      <w:pPr>
        <w:pStyle w:val="Heading2"/>
      </w:pPr>
      <w:r w:rsidRPr="000B6A2A">
        <w:rPr>
          <w:lang w:val="fr-CH" w:eastAsia="zh-CN"/>
        </w:rPr>
        <w:t>2.4</w:t>
      </w:r>
      <w:r w:rsidRPr="000B6A2A">
        <w:rPr>
          <w:lang w:val="fr-CH" w:eastAsia="zh-CN"/>
        </w:rPr>
        <w:tab/>
        <w:t>Informer les Membres de l'UIT</w:t>
      </w:r>
      <w:r w:rsidRPr="000B6A2A">
        <w:rPr>
          <w:lang w:val="fr-CH" w:eastAsia="zh-CN"/>
        </w:rPr>
        <w:noBreakHyphen/>
        <w:t>R sur les questions de radiocommunication et leur apporter une assistance à cet égard</w:t>
      </w:r>
    </w:p>
    <w:p w:rsidR="008A4ED2" w:rsidRPr="00B82724" w:rsidRDefault="008A4ED2" w:rsidP="008A4ED2">
      <w:pPr>
        <w:pStyle w:val="enumlev1"/>
      </w:pPr>
      <w:r w:rsidRPr="00B82724">
        <w:t>•</w:t>
      </w:r>
      <w:r w:rsidRPr="00B82724">
        <w:tab/>
        <w:t>Publication et promotion des produits de l</w:t>
      </w:r>
      <w:r>
        <w:t>'</w:t>
      </w:r>
      <w:r w:rsidRPr="00B82724">
        <w:t>UIT</w:t>
      </w:r>
      <w:r w:rsidRPr="00B82724">
        <w:noBreakHyphen/>
        <w:t>R (par exemple: Règlement des radiocommunications, Recommandations, rapports et manuels).</w:t>
      </w:r>
    </w:p>
    <w:p w:rsidR="00E00E66" w:rsidRDefault="008A4ED2" w:rsidP="00E00E66">
      <w:pPr>
        <w:pStyle w:val="enumlev1"/>
      </w:pPr>
      <w:r w:rsidRPr="00B82724">
        <w:t>•</w:t>
      </w:r>
      <w:r w:rsidRPr="00B82724">
        <w:tab/>
        <w:t>En étroite coopération avec les autres Secteurs, les bureaux régionaux de l</w:t>
      </w:r>
      <w:r>
        <w:t>'</w:t>
      </w:r>
      <w:r w:rsidRPr="00B82724">
        <w:t>UIT, les organisations régionales concernées et les membres:</w:t>
      </w:r>
    </w:p>
    <w:p w:rsidR="008A4ED2" w:rsidRPr="006B2445" w:rsidRDefault="00E00E66" w:rsidP="00E00E66">
      <w:pPr>
        <w:pStyle w:val="enumlev2"/>
      </w:pPr>
      <w:r>
        <w:rPr>
          <w:rFonts w:eastAsia="SimSun"/>
        </w:rPr>
        <w:tab/>
        <w:t>○</w:t>
      </w:r>
      <w:r>
        <w:rPr>
          <w:rFonts w:eastAsia="SimSun"/>
        </w:rPr>
        <w:tab/>
      </w:r>
      <w:r w:rsidR="008A4ED2" w:rsidRPr="006B2445">
        <w:rPr>
          <w:rFonts w:eastAsia="SimSun"/>
        </w:rPr>
        <w:t>Diffusion et partage d</w:t>
      </w:r>
      <w:r w:rsidR="008A4ED2">
        <w:rPr>
          <w:rFonts w:eastAsia="SimSun"/>
        </w:rPr>
        <w:t>'</w:t>
      </w:r>
      <w:r w:rsidR="008A4ED2" w:rsidRPr="006B2445">
        <w:rPr>
          <w:rFonts w:eastAsia="SimSun"/>
        </w:rPr>
        <w:t>informations, notamment dans le cadre de séminaires, de conférences, d</w:t>
      </w:r>
      <w:r w:rsidR="008A4ED2">
        <w:rPr>
          <w:rFonts w:eastAsia="SimSun"/>
        </w:rPr>
        <w:t>'</w:t>
      </w:r>
      <w:r w:rsidR="008A4ED2" w:rsidRPr="006B2445">
        <w:rPr>
          <w:rFonts w:eastAsia="SimSun"/>
        </w:rPr>
        <w:t>ateliers et d</w:t>
      </w:r>
      <w:r w:rsidR="008A4ED2">
        <w:rPr>
          <w:rFonts w:eastAsia="SimSun"/>
        </w:rPr>
        <w:t>'</w:t>
      </w:r>
      <w:r w:rsidR="008A4ED2" w:rsidRPr="006B2445">
        <w:rPr>
          <w:rFonts w:eastAsia="SimSun"/>
        </w:rPr>
        <w:t xml:space="preserve">autres manifestations de </w:t>
      </w:r>
      <w:r w:rsidR="008A4ED2" w:rsidRPr="006B2445">
        <w:rPr>
          <w:rFonts w:eastAsia="SimSun"/>
        </w:rPr>
        <w:lastRenderedPageBreak/>
        <w:t>portée mondiale ou régionale dans le domaine des radiocommunications.</w:t>
      </w:r>
    </w:p>
    <w:p w:rsidR="008A4ED2" w:rsidRPr="00B82724" w:rsidRDefault="00E00E66" w:rsidP="008215A3">
      <w:pPr>
        <w:pStyle w:val="enumlev2"/>
      </w:pPr>
      <w:r>
        <w:t>○</w:t>
      </w:r>
      <w:r>
        <w:tab/>
      </w:r>
      <w:r w:rsidR="008A4ED2" w:rsidRPr="00B82724">
        <w:t>Assistance aux membres pour ce qui est de faire face aux difficultés liées au développement de leurs services de radiocommunication, notamment en ce qui concerne le passage à la radiodiffusion télévisuelle numérique et l</w:t>
      </w:r>
      <w:r w:rsidR="008A4ED2">
        <w:t>'</w:t>
      </w:r>
      <w:r w:rsidR="008215A3">
        <w:t>utilisation</w:t>
      </w:r>
      <w:r w:rsidR="008A4ED2" w:rsidRPr="00B82724">
        <w:t xml:space="preserve"> des fréquences résultant du dividende numérique.</w:t>
      </w:r>
    </w:p>
    <w:p w:rsidR="008A4ED2" w:rsidRPr="000B6A2A" w:rsidRDefault="008A4ED2" w:rsidP="000F06DB">
      <w:pPr>
        <w:pStyle w:val="Heading2"/>
        <w:rPr>
          <w:lang w:val="fr-CH" w:eastAsia="zh-CN"/>
        </w:rPr>
      </w:pPr>
      <w:r w:rsidRPr="000B6A2A">
        <w:rPr>
          <w:lang w:val="fr-CH" w:eastAsia="zh-CN"/>
        </w:rPr>
        <w:t>2.5</w:t>
      </w:r>
      <w:r w:rsidRPr="000B6A2A">
        <w:rPr>
          <w:lang w:val="fr-CH" w:eastAsia="zh-CN"/>
        </w:rPr>
        <w:tab/>
        <w:t>Activités d'appui du Bureau des radiocommunications</w:t>
      </w:r>
    </w:p>
    <w:p w:rsidR="008A4ED2" w:rsidRPr="00B82724" w:rsidRDefault="008A4ED2" w:rsidP="008A4ED2">
      <w:pPr>
        <w:pStyle w:val="enumlev1"/>
      </w:pPr>
      <w:r w:rsidRPr="00B82724">
        <w:t>•</w:t>
      </w:r>
      <w:r w:rsidRPr="00B82724">
        <w:tab/>
        <w:t>Développement, amélioration et tenue à jour en permanence des outils logiciels du BR, en vue de préserver un haut niveau d</w:t>
      </w:r>
      <w:r>
        <w:t>'</w:t>
      </w:r>
      <w:r w:rsidRPr="00B82724">
        <w:t>efficacité, de fiabilité, de facilité d</w:t>
      </w:r>
      <w:r>
        <w:t>'</w:t>
      </w:r>
      <w:r w:rsidRPr="00B82724">
        <w:t>utilisation et de satisfaction des membres.</w:t>
      </w:r>
    </w:p>
    <w:p w:rsidR="008A4ED2" w:rsidRPr="00B82724" w:rsidRDefault="008A4ED2" w:rsidP="008A4ED2">
      <w:pPr>
        <w:pStyle w:val="enumlev1"/>
      </w:pPr>
      <w:r w:rsidRPr="00B82724">
        <w:t>•</w:t>
      </w:r>
      <w:r w:rsidRPr="00B82724">
        <w:tab/>
        <w:t>Appui logistique et administratif aux commissions d</w:t>
      </w:r>
      <w:r>
        <w:t>'</w:t>
      </w:r>
      <w:r w:rsidRPr="00B82724">
        <w:t>études de l</w:t>
      </w:r>
      <w:r>
        <w:t>'</w:t>
      </w:r>
      <w:r w:rsidRPr="00B82724">
        <w:t>UIT-R et participation aux activités connexes des groupes régionaux.</w:t>
      </w:r>
    </w:p>
    <w:p w:rsidR="008A4ED2" w:rsidRPr="00B82724" w:rsidRDefault="008A4ED2" w:rsidP="008A4ED2">
      <w:pPr>
        <w:pStyle w:val="enumlev1"/>
      </w:pPr>
      <w:r w:rsidRPr="00B82724">
        <w:t>•</w:t>
      </w:r>
      <w:r w:rsidRPr="00B82724">
        <w:tab/>
        <w:t>Assistance aux membres, en étroite collaboration avec les autres Bureaux, les bureaux régionaux de l</w:t>
      </w:r>
      <w:r>
        <w:t>'</w:t>
      </w:r>
      <w:r w:rsidRPr="00B82724">
        <w:t>UIT et les organisations régionales.</w:t>
      </w:r>
    </w:p>
    <w:p w:rsidR="008A4ED2" w:rsidRPr="00B82724" w:rsidRDefault="008A4ED2" w:rsidP="008A4ED2">
      <w:pPr>
        <w:pStyle w:val="enumlev1"/>
      </w:pPr>
    </w:p>
    <w:p w:rsidR="008A4ED2" w:rsidRPr="00B82724" w:rsidRDefault="008A4ED2" w:rsidP="008A4ED2">
      <w:pPr>
        <w:pStyle w:val="enumlev1"/>
        <w:sectPr w:rsidR="008A4ED2" w:rsidRPr="00B82724" w:rsidSect="008A4ED2">
          <w:footerReference w:type="default" r:id="rId21"/>
          <w:headerReference w:type="first" r:id="rId22"/>
          <w:footerReference w:type="first" r:id="rId23"/>
          <w:pgSz w:w="16840" w:h="11907" w:orient="landscape" w:code="9"/>
          <w:pgMar w:top="1134" w:right="1418" w:bottom="1134" w:left="1418" w:header="720" w:footer="720" w:gutter="0"/>
          <w:paperSrc w:first="261" w:other="261"/>
          <w:cols w:space="720"/>
          <w:titlePg/>
          <w:docGrid w:linePitch="326"/>
        </w:sectPr>
      </w:pPr>
    </w:p>
    <w:p w:rsidR="008A4ED2" w:rsidRPr="000F06DB" w:rsidRDefault="008A4ED2" w:rsidP="000F06DB">
      <w:pPr>
        <w:pStyle w:val="Heading1"/>
      </w:pPr>
      <w:r w:rsidRPr="000F06DB">
        <w:lastRenderedPageBreak/>
        <w:t>3</w:t>
      </w:r>
      <w:r w:rsidRPr="000F06DB">
        <w:tab/>
        <w:t>Cadre de présentation des résultats de l'UIT</w:t>
      </w:r>
      <w:r w:rsidRPr="000F06DB">
        <w:noBreakHyphen/>
        <w:t>R pour la période 201</w:t>
      </w:r>
      <w:r w:rsidR="00B7546D" w:rsidRPr="000F06DB">
        <w:t>8-2021</w:t>
      </w:r>
    </w:p>
    <w:p w:rsidR="008A4ED2" w:rsidRPr="000F06DB" w:rsidRDefault="008A4ED2" w:rsidP="000F06DB">
      <w:pPr>
        <w:pStyle w:val="Heading2"/>
      </w:pPr>
      <w:r w:rsidRPr="000B6A2A">
        <w:rPr>
          <w:lang w:val="fr-CH" w:eastAsia="zh-CN"/>
        </w:rPr>
        <w:t>3.1</w:t>
      </w:r>
      <w:r w:rsidRPr="000B6A2A">
        <w:rPr>
          <w:lang w:val="fr-CH" w:eastAsia="zh-CN"/>
        </w:rPr>
        <w:tab/>
        <w:t>Lien avec les buts stratégiques de l'UIT</w:t>
      </w:r>
      <w:r w:rsidRPr="000F06DB">
        <w:rPr>
          <w:rStyle w:val="FootnoteReference"/>
          <w:b w:val="0"/>
          <w:bCs/>
        </w:rPr>
        <w:footnoteReference w:id="1"/>
      </w:r>
    </w:p>
    <w:tbl>
      <w:tblPr>
        <w:tblStyle w:val="GridTable4-Accent11"/>
        <w:tblW w:w="14459" w:type="dxa"/>
        <w:tblLayout w:type="fixed"/>
        <w:tblLook w:val="0620" w:firstRow="1" w:lastRow="0" w:firstColumn="0" w:lastColumn="0" w:noHBand="1" w:noVBand="1"/>
      </w:tblPr>
      <w:tblGrid>
        <w:gridCol w:w="7220"/>
        <w:gridCol w:w="1810"/>
        <w:gridCol w:w="1809"/>
        <w:gridCol w:w="1810"/>
        <w:gridCol w:w="1810"/>
      </w:tblGrid>
      <w:tr w:rsidR="00295A31" w:rsidRPr="00B82724" w:rsidTr="000F06DB">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295A31" w:rsidRPr="00B82724" w:rsidRDefault="00295A31" w:rsidP="008D5AF7">
            <w:pPr>
              <w:pStyle w:val="Tablehead"/>
              <w:rPr>
                <w:rFonts w:eastAsia="Calibri" w:cs="Arial"/>
                <w:bCs w:val="0"/>
                <w:szCs w:val="18"/>
              </w:rPr>
            </w:pPr>
            <w:r w:rsidRPr="00B82724">
              <w:rPr>
                <w:b/>
              </w:rPr>
              <w:t>Objectifs de l</w:t>
            </w:r>
            <w:r>
              <w:rPr>
                <w:b/>
              </w:rPr>
              <w:t>'</w:t>
            </w:r>
            <w:r w:rsidRPr="00B82724">
              <w:rPr>
                <w:b/>
              </w:rPr>
              <w:t>UIT-R</w:t>
            </w:r>
          </w:p>
        </w:tc>
        <w:tc>
          <w:tcPr>
            <w:tcW w:w="1843" w:type="dxa"/>
            <w:vAlign w:val="center"/>
          </w:tcPr>
          <w:p w:rsidR="00295A31" w:rsidRPr="00B82724" w:rsidRDefault="004C1099" w:rsidP="008D5AF7">
            <w:pPr>
              <w:pStyle w:val="Tablehead"/>
              <w:rPr>
                <w:rFonts w:eastAsia="Calibri" w:cs="Arial"/>
                <w:bCs w:val="0"/>
              </w:rPr>
            </w:pPr>
            <w:r>
              <w:rPr>
                <w:b/>
              </w:rPr>
              <w:t>But 1</w:t>
            </w:r>
            <w:r w:rsidR="00295A31" w:rsidRPr="00B82724">
              <w:rPr>
                <w:b/>
              </w:rPr>
              <w:br/>
              <w:t>Croissance</w:t>
            </w:r>
          </w:p>
        </w:tc>
        <w:tc>
          <w:tcPr>
            <w:tcW w:w="1842" w:type="dxa"/>
            <w:vAlign w:val="center"/>
          </w:tcPr>
          <w:p w:rsidR="00295A31" w:rsidRPr="00B82724" w:rsidRDefault="004C1099" w:rsidP="008D5AF7">
            <w:pPr>
              <w:pStyle w:val="Tablehead"/>
              <w:rPr>
                <w:rFonts w:eastAsia="Calibri" w:cs="Arial"/>
                <w:bCs w:val="0"/>
              </w:rPr>
            </w:pPr>
            <w:r>
              <w:rPr>
                <w:b/>
              </w:rPr>
              <w:t>But 2</w:t>
            </w:r>
            <w:r w:rsidR="00295A31" w:rsidRPr="00B82724">
              <w:rPr>
                <w:b/>
              </w:rPr>
              <w:t xml:space="preserve"> </w:t>
            </w:r>
            <w:r w:rsidR="00295A31" w:rsidRPr="00B82724">
              <w:rPr>
                <w:b/>
              </w:rPr>
              <w:br/>
              <w:t>Inclusion</w:t>
            </w:r>
          </w:p>
        </w:tc>
        <w:tc>
          <w:tcPr>
            <w:tcW w:w="1843" w:type="dxa"/>
            <w:vAlign w:val="center"/>
          </w:tcPr>
          <w:p w:rsidR="00295A31" w:rsidRPr="00B82724" w:rsidRDefault="004C1099" w:rsidP="008D5AF7">
            <w:pPr>
              <w:pStyle w:val="Tablehead"/>
              <w:rPr>
                <w:rFonts w:eastAsia="Calibri" w:cs="Arial"/>
              </w:rPr>
            </w:pPr>
            <w:r>
              <w:rPr>
                <w:b/>
              </w:rPr>
              <w:t>But 3</w:t>
            </w:r>
            <w:r w:rsidR="00295A31" w:rsidRPr="00B82724">
              <w:rPr>
                <w:b/>
              </w:rPr>
              <w:br/>
              <w:t>Durabilité</w:t>
            </w:r>
          </w:p>
        </w:tc>
        <w:tc>
          <w:tcPr>
            <w:tcW w:w="1843" w:type="dxa"/>
            <w:vAlign w:val="center"/>
          </w:tcPr>
          <w:p w:rsidR="00295A31" w:rsidRPr="00B82724" w:rsidRDefault="004C1099" w:rsidP="008D5AF7">
            <w:pPr>
              <w:pStyle w:val="Tablehead"/>
              <w:rPr>
                <w:rFonts w:eastAsia="Calibri" w:cs="Arial"/>
              </w:rPr>
            </w:pPr>
            <w:r>
              <w:rPr>
                <w:b/>
              </w:rPr>
              <w:t>But 4</w:t>
            </w:r>
            <w:r w:rsidR="00295A31" w:rsidRPr="00B82724">
              <w:rPr>
                <w:b/>
              </w:rPr>
              <w:br/>
              <w:t>Innovation et partenariats</w:t>
            </w:r>
          </w:p>
        </w:tc>
      </w:tr>
      <w:tr w:rsidR="00295A31" w:rsidRPr="00B82724" w:rsidTr="000F06DB">
        <w:trPr>
          <w:trHeight w:val="72"/>
        </w:trPr>
        <w:tc>
          <w:tcPr>
            <w:tcW w:w="7366" w:type="dxa"/>
            <w:hideMark/>
          </w:tcPr>
          <w:p w:rsidR="00295A31" w:rsidRPr="00B82724" w:rsidRDefault="00295A31" w:rsidP="008D5AF7">
            <w:pPr>
              <w:pStyle w:val="Tabletext"/>
              <w:rPr>
                <w:rFonts w:eastAsia="Calibri" w:cs="Arial"/>
                <w:szCs w:val="20"/>
                <w:lang w:val="fr-CH"/>
              </w:rPr>
            </w:pPr>
            <w:r w:rsidRPr="00B82724">
              <w:rPr>
                <w:rFonts w:eastAsia="Calibri" w:cs="Arial"/>
                <w:b/>
                <w:bCs/>
                <w:color w:val="4F81BD" w:themeColor="accent1"/>
                <w:szCs w:val="20"/>
                <w:lang w:val="fr-CH"/>
              </w:rPr>
              <w:t>R.1</w:t>
            </w:r>
            <w:r w:rsidR="00C34D00" w:rsidRPr="00C34D00">
              <w:rPr>
                <w:rFonts w:eastAsia="Calibri" w:cs="Arial"/>
                <w:szCs w:val="20"/>
                <w:lang w:val="fr-CH"/>
              </w:rPr>
              <w:t>:</w:t>
            </w:r>
            <w:r w:rsidR="007E4B50">
              <w:rPr>
                <w:rFonts w:eastAsia="Calibri" w:cs="Arial"/>
                <w:b/>
                <w:bCs/>
                <w:color w:val="4F81BD" w:themeColor="accent1"/>
                <w:szCs w:val="20"/>
                <w:lang w:val="fr-CH"/>
              </w:rPr>
              <w:t xml:space="preserve"> </w:t>
            </w:r>
            <w:r w:rsidRPr="00B82724">
              <w:t>Répondre, de manière rationnelle, équitable, efficace, économique et rapide aux besoins des membres en ce qui concerne les ressources du spectre des fréquences radioélectriques et des orbites des satellites, tout en évitant les brouillages préjudiciables</w:t>
            </w:r>
          </w:p>
        </w:tc>
        <w:tc>
          <w:tcPr>
            <w:tcW w:w="1843" w:type="dxa"/>
            <w:vAlign w:val="center"/>
            <w:hideMark/>
          </w:tcPr>
          <w:p w:rsidR="00295A31" w:rsidRPr="00B82724" w:rsidRDefault="00295A31" w:rsidP="008D5AF7">
            <w:pPr>
              <w:pStyle w:val="Tabletext"/>
              <w:jc w:val="center"/>
              <w:rPr>
                <w:rFonts w:eastAsia="Calibri" w:cs="Arial"/>
                <w:b/>
                <w:szCs w:val="20"/>
              </w:rPr>
            </w:pPr>
            <w:r w:rsidRPr="00B82724">
              <w:rPr>
                <w:rFonts w:eastAsia="Calibri" w:cs="Arial"/>
                <w:b/>
                <w:szCs w:val="20"/>
              </w:rPr>
              <w:sym w:font="Wingdings 2" w:char="F052"/>
            </w:r>
          </w:p>
        </w:tc>
        <w:tc>
          <w:tcPr>
            <w:tcW w:w="1842"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c>
          <w:tcPr>
            <w:tcW w:w="1843"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c>
          <w:tcPr>
            <w:tcW w:w="1843"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r>
      <w:tr w:rsidR="00295A31" w:rsidRPr="00B82724" w:rsidTr="000F06DB">
        <w:trPr>
          <w:trHeight w:val="72"/>
        </w:trPr>
        <w:tc>
          <w:tcPr>
            <w:tcW w:w="7366" w:type="dxa"/>
            <w:hideMark/>
          </w:tcPr>
          <w:p w:rsidR="00295A31" w:rsidRPr="00B82724" w:rsidRDefault="00295A31" w:rsidP="008D5AF7">
            <w:pPr>
              <w:pStyle w:val="Tabletext"/>
              <w:rPr>
                <w:rFonts w:eastAsia="Calibri" w:cs="Arial"/>
                <w:szCs w:val="20"/>
                <w:lang w:val="fr-CH"/>
              </w:rPr>
            </w:pPr>
            <w:r w:rsidRPr="00B82724">
              <w:rPr>
                <w:rFonts w:eastAsia="Calibri" w:cs="Arial"/>
                <w:b/>
                <w:bCs/>
                <w:color w:val="4F81BD" w:themeColor="accent1"/>
                <w:szCs w:val="20"/>
                <w:lang w:val="fr-CH"/>
              </w:rPr>
              <w:t>R.2</w:t>
            </w:r>
            <w:r w:rsidR="00C34D00" w:rsidRPr="00C34D00">
              <w:rPr>
                <w:rFonts w:eastAsia="Calibri" w:cs="Arial"/>
                <w:szCs w:val="20"/>
                <w:lang w:val="fr-CH"/>
              </w:rPr>
              <w:t xml:space="preserve">: </w:t>
            </w:r>
            <w:r w:rsidRPr="00B82724">
              <w:t>Assurer la connectivité et l</w:t>
            </w:r>
            <w:r>
              <w:t>'</w:t>
            </w:r>
            <w:r w:rsidRPr="00B82724">
              <w:t>interopérabilité à l</w:t>
            </w:r>
            <w:r>
              <w:t>'</w:t>
            </w:r>
            <w:r w:rsidRPr="00B82724">
              <w:t>échelle mondiale, l</w:t>
            </w:r>
            <w:r>
              <w:t>'</w:t>
            </w:r>
            <w:r w:rsidRPr="00B82724">
              <w:t>amélioration de la qualité de fonctionnement, de la qualité, de l</w:t>
            </w:r>
            <w:r>
              <w:t>'</w:t>
            </w:r>
            <w:r w:rsidRPr="00B82724">
              <w:t>accessibilité économique et de la rapidité d</w:t>
            </w:r>
            <w:r>
              <w:t>'</w:t>
            </w:r>
            <w:r w:rsidRPr="00B82724">
              <w:t>exécution du service et une conception générale économique des systèmes dans le domaine des radiocommunications, notamment en élaborant des normes internationales</w:t>
            </w:r>
          </w:p>
        </w:tc>
        <w:tc>
          <w:tcPr>
            <w:tcW w:w="1843" w:type="dxa"/>
            <w:vAlign w:val="center"/>
          </w:tcPr>
          <w:p w:rsidR="00295A31" w:rsidRPr="00B82724" w:rsidRDefault="00295A31" w:rsidP="008D5AF7">
            <w:pPr>
              <w:pStyle w:val="Tabletext"/>
              <w:jc w:val="center"/>
              <w:rPr>
                <w:rFonts w:eastAsia="Calibri" w:cs="Arial"/>
                <w:bCs/>
                <w:szCs w:val="20"/>
              </w:rPr>
            </w:pPr>
            <w:r w:rsidRPr="00B82724">
              <w:rPr>
                <w:rFonts w:eastAsia="Calibri" w:cs="Arial"/>
                <w:b/>
                <w:szCs w:val="20"/>
              </w:rPr>
              <w:sym w:font="Wingdings 2" w:char="F052"/>
            </w:r>
          </w:p>
        </w:tc>
        <w:tc>
          <w:tcPr>
            <w:tcW w:w="1842" w:type="dxa"/>
            <w:vAlign w:val="center"/>
            <w:hideMark/>
          </w:tcPr>
          <w:p w:rsidR="00295A31" w:rsidRPr="00B82724" w:rsidRDefault="00295A31" w:rsidP="008D5AF7">
            <w:pPr>
              <w:pStyle w:val="Tabletext"/>
              <w:jc w:val="center"/>
              <w:rPr>
                <w:rFonts w:eastAsia="Calibri" w:cs="Arial"/>
                <w:b/>
                <w:szCs w:val="20"/>
              </w:rPr>
            </w:pPr>
            <w:r w:rsidRPr="00B82724">
              <w:rPr>
                <w:rFonts w:eastAsia="Calibri" w:cs="Arial"/>
                <w:szCs w:val="20"/>
              </w:rPr>
              <w:sym w:font="Wingdings 2" w:char="F050"/>
            </w:r>
          </w:p>
        </w:tc>
        <w:tc>
          <w:tcPr>
            <w:tcW w:w="1843" w:type="dxa"/>
            <w:vAlign w:val="center"/>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c>
          <w:tcPr>
            <w:tcW w:w="1843" w:type="dxa"/>
            <w:vAlign w:val="center"/>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r>
      <w:tr w:rsidR="00295A31" w:rsidRPr="00B82724" w:rsidTr="000F06DB">
        <w:trPr>
          <w:trHeight w:val="231"/>
        </w:trPr>
        <w:tc>
          <w:tcPr>
            <w:tcW w:w="7366" w:type="dxa"/>
            <w:hideMark/>
          </w:tcPr>
          <w:p w:rsidR="00295A31" w:rsidRPr="00B82724" w:rsidRDefault="00295A31" w:rsidP="008D5AF7">
            <w:pPr>
              <w:pStyle w:val="Tabletext"/>
              <w:rPr>
                <w:rFonts w:eastAsia="Calibri" w:cs="Arial"/>
                <w:szCs w:val="20"/>
                <w:lang w:val="fr-CH"/>
              </w:rPr>
            </w:pPr>
            <w:r w:rsidRPr="00B82724">
              <w:rPr>
                <w:rFonts w:eastAsia="Calibri" w:cs="Arial"/>
                <w:b/>
                <w:bCs/>
                <w:color w:val="4F81BD" w:themeColor="accent1"/>
                <w:szCs w:val="20"/>
                <w:lang w:val="fr-CH"/>
              </w:rPr>
              <w:t>R.3</w:t>
            </w:r>
            <w:r w:rsidR="00C34D00" w:rsidRPr="00C34D00">
              <w:rPr>
                <w:rFonts w:eastAsia="Calibri" w:cs="Arial"/>
                <w:szCs w:val="20"/>
                <w:lang w:val="fr-CH"/>
              </w:rPr>
              <w:t>:</w:t>
            </w:r>
            <w:r w:rsidR="007E4B50" w:rsidRPr="00C34D00">
              <w:rPr>
                <w:rFonts w:eastAsia="Calibri" w:cs="Arial"/>
                <w:szCs w:val="20"/>
                <w:lang w:val="fr-CH"/>
              </w:rPr>
              <w:t xml:space="preserve"> </w:t>
            </w:r>
            <w:r w:rsidRPr="00B82724">
              <w:t>Encourager l</w:t>
            </w:r>
            <w:r>
              <w:t>'</w:t>
            </w:r>
            <w:r w:rsidRPr="00B82724">
              <w:t>acquisition et l</w:t>
            </w:r>
            <w:r>
              <w:t>'</w:t>
            </w:r>
            <w:r w:rsidRPr="00B82724">
              <w:t>échange de connaissances et de savoir-faire dans le domaine des radiocommunications</w:t>
            </w:r>
          </w:p>
        </w:tc>
        <w:tc>
          <w:tcPr>
            <w:tcW w:w="1843" w:type="dxa"/>
            <w:vAlign w:val="center"/>
            <w:hideMark/>
          </w:tcPr>
          <w:p w:rsidR="00295A31" w:rsidRPr="00B82724" w:rsidRDefault="00295A31" w:rsidP="008D5AF7">
            <w:pPr>
              <w:pStyle w:val="Tabletext"/>
              <w:jc w:val="center"/>
              <w:rPr>
                <w:rFonts w:eastAsia="Calibri" w:cs="Arial"/>
                <w:b/>
                <w:szCs w:val="20"/>
                <w:lang w:val="fr-CH"/>
              </w:rPr>
            </w:pPr>
          </w:p>
        </w:tc>
        <w:tc>
          <w:tcPr>
            <w:tcW w:w="1842"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b/>
                <w:szCs w:val="20"/>
              </w:rPr>
              <w:sym w:font="Wingdings 2" w:char="F052"/>
            </w:r>
          </w:p>
        </w:tc>
        <w:tc>
          <w:tcPr>
            <w:tcW w:w="1843" w:type="dxa"/>
            <w:vAlign w:val="center"/>
            <w:hideMark/>
          </w:tcPr>
          <w:p w:rsidR="00295A31" w:rsidRPr="00B82724" w:rsidRDefault="00295A31" w:rsidP="008D5AF7">
            <w:pPr>
              <w:pStyle w:val="Tabletext"/>
              <w:jc w:val="center"/>
              <w:rPr>
                <w:rFonts w:eastAsia="Calibri" w:cs="Arial"/>
                <w:szCs w:val="20"/>
              </w:rPr>
            </w:pPr>
          </w:p>
        </w:tc>
        <w:tc>
          <w:tcPr>
            <w:tcW w:w="1843" w:type="dxa"/>
            <w:vAlign w:val="center"/>
            <w:hideMark/>
          </w:tcPr>
          <w:p w:rsidR="00295A31" w:rsidRPr="00B82724" w:rsidRDefault="00295A31" w:rsidP="008D5AF7">
            <w:pPr>
              <w:pStyle w:val="Tabletext"/>
              <w:jc w:val="center"/>
              <w:rPr>
                <w:rFonts w:eastAsia="Calibri" w:cs="Arial"/>
                <w:szCs w:val="20"/>
              </w:rPr>
            </w:pPr>
          </w:p>
        </w:tc>
      </w:tr>
    </w:tbl>
    <w:p w:rsidR="008A4ED2" w:rsidRPr="00B82724" w:rsidRDefault="008A4ED2" w:rsidP="008A4ED2">
      <w:pPr>
        <w:pStyle w:val="enumlev1"/>
      </w:pPr>
      <w:r w:rsidRPr="00B82724">
        <w:br w:type="page"/>
      </w:r>
    </w:p>
    <w:p w:rsidR="008A4ED2" w:rsidRPr="000F06DB" w:rsidRDefault="008A4ED2" w:rsidP="000F06DB">
      <w:pPr>
        <w:pStyle w:val="Heading2"/>
      </w:pPr>
      <w:r w:rsidRPr="000F06DB">
        <w:lastRenderedPageBreak/>
        <w:t>3.2</w:t>
      </w:r>
      <w:r w:rsidRPr="000F06DB">
        <w:tab/>
        <w:t>Objectifs, résultats et produits de l'UIT-R</w:t>
      </w:r>
    </w:p>
    <w:tbl>
      <w:tblPr>
        <w:tblStyle w:val="GridTable4-Accent121"/>
        <w:tblW w:w="14737" w:type="dxa"/>
        <w:tblLayout w:type="fixed"/>
        <w:tblLook w:val="06A0" w:firstRow="1" w:lastRow="0" w:firstColumn="1" w:lastColumn="0" w:noHBand="1" w:noVBand="1"/>
      </w:tblPr>
      <w:tblGrid>
        <w:gridCol w:w="421"/>
        <w:gridCol w:w="5299"/>
        <w:gridCol w:w="5418"/>
        <w:gridCol w:w="3599"/>
      </w:tblGrid>
      <w:tr w:rsidR="00A07D2B" w:rsidRPr="007E4B50" w:rsidTr="000F06DB">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07D2B" w:rsidRPr="007E4B50" w:rsidRDefault="00A07D2B" w:rsidP="007E4B50">
            <w:pPr>
              <w:pStyle w:val="Tablehead"/>
              <w:spacing w:before="0" w:after="0"/>
              <w:rPr>
                <w:b/>
                <w:bCs w:val="0"/>
                <w:color w:val="4F81BD" w:themeColor="accent1"/>
              </w:rPr>
            </w:pPr>
            <w:r w:rsidRPr="007E4B50">
              <w:rPr>
                <w:b/>
                <w:bCs w:val="0"/>
              </w:rPr>
              <w:t>Objectif</w:t>
            </w:r>
            <w:r w:rsidR="00295A31" w:rsidRPr="007E4B50">
              <w:rPr>
                <w:b/>
                <w:bCs w:val="0"/>
              </w:rPr>
              <w:t>s</w:t>
            </w:r>
          </w:p>
        </w:tc>
        <w:tc>
          <w:tcPr>
            <w:tcW w:w="5299" w:type="dxa"/>
          </w:tcPr>
          <w:p w:rsidR="00A07D2B" w:rsidRPr="007E4B50" w:rsidRDefault="007E4B50" w:rsidP="003728FD">
            <w:pPr>
              <w:pStyle w:val="Tablehead"/>
              <w:jc w:val="left"/>
              <w:cnfStyle w:val="100000000000" w:firstRow="1" w:lastRow="0" w:firstColumn="0" w:lastColumn="0" w:oddVBand="0" w:evenVBand="0" w:oddHBand="0" w:evenHBand="0" w:firstRowFirstColumn="0" w:firstRowLastColumn="0" w:lastRowFirstColumn="0" w:lastRowLastColumn="0"/>
              <w:rPr>
                <w:b/>
                <w:bCs w:val="0"/>
                <w:szCs w:val="20"/>
                <w:lang w:val="fr-CH"/>
              </w:rPr>
            </w:pPr>
            <w:r>
              <w:rPr>
                <w:b/>
                <w:bCs w:val="0"/>
                <w:szCs w:val="20"/>
                <w:lang w:val="fr-CH"/>
              </w:rPr>
              <w:t>R.1</w:t>
            </w:r>
            <w:r w:rsidR="003728FD">
              <w:rPr>
                <w:b/>
                <w:bCs w:val="0"/>
                <w:szCs w:val="20"/>
                <w:lang w:val="fr-CH"/>
              </w:rPr>
              <w:t>: R</w:t>
            </w:r>
            <w:r w:rsidR="00A07D2B" w:rsidRPr="007E4B50">
              <w:rPr>
                <w:b/>
                <w:bCs w:val="0"/>
                <w:szCs w:val="20"/>
              </w:rPr>
              <w:t>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5418" w:type="dxa"/>
          </w:tcPr>
          <w:p w:rsidR="00A07D2B" w:rsidRPr="007E4B50" w:rsidRDefault="007E4B50" w:rsidP="003728FD">
            <w:pPr>
              <w:pStyle w:val="Tablehead"/>
              <w:jc w:val="left"/>
              <w:cnfStyle w:val="100000000000" w:firstRow="1" w:lastRow="0" w:firstColumn="0" w:lastColumn="0" w:oddVBand="0" w:evenVBand="0" w:oddHBand="0" w:evenHBand="0" w:firstRowFirstColumn="0" w:firstRowLastColumn="0" w:lastRowFirstColumn="0" w:lastRowLastColumn="0"/>
              <w:rPr>
                <w:b/>
                <w:bCs w:val="0"/>
                <w:szCs w:val="20"/>
                <w:lang w:val="fr-CH"/>
              </w:rPr>
            </w:pPr>
            <w:r>
              <w:rPr>
                <w:b/>
                <w:bCs w:val="0"/>
                <w:szCs w:val="20"/>
                <w:lang w:val="fr-CH"/>
              </w:rPr>
              <w:t>R.2</w:t>
            </w:r>
            <w:r w:rsidR="003728FD">
              <w:rPr>
                <w:b/>
                <w:bCs w:val="0"/>
                <w:szCs w:val="20"/>
                <w:lang w:val="fr-CH"/>
              </w:rPr>
              <w:t xml:space="preserve">: </w:t>
            </w:r>
            <w:r w:rsidR="00A07D2B" w:rsidRPr="007E4B50">
              <w:rPr>
                <w:b/>
                <w:bCs w:val="0"/>
                <w:szCs w:val="20"/>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3599" w:type="dxa"/>
          </w:tcPr>
          <w:p w:rsidR="00A07D2B" w:rsidRPr="007E4B50" w:rsidRDefault="007E4B50" w:rsidP="007E4B50">
            <w:pPr>
              <w:pStyle w:val="Tablehead"/>
              <w:jc w:val="left"/>
              <w:cnfStyle w:val="100000000000" w:firstRow="1" w:lastRow="0" w:firstColumn="0" w:lastColumn="0" w:oddVBand="0" w:evenVBand="0" w:oddHBand="0" w:evenHBand="0" w:firstRowFirstColumn="0" w:firstRowLastColumn="0" w:lastRowFirstColumn="0" w:lastRowLastColumn="0"/>
              <w:rPr>
                <w:b/>
                <w:bCs w:val="0"/>
                <w:szCs w:val="20"/>
                <w:lang w:val="fr-CH"/>
              </w:rPr>
            </w:pPr>
            <w:r>
              <w:rPr>
                <w:b/>
                <w:bCs w:val="0"/>
                <w:szCs w:val="20"/>
                <w:lang w:val="fr-CH"/>
              </w:rPr>
              <w:t>R.3</w:t>
            </w:r>
            <w:r w:rsidR="003728FD">
              <w:rPr>
                <w:b/>
                <w:bCs w:val="0"/>
                <w:szCs w:val="20"/>
                <w:lang w:val="fr-CH"/>
              </w:rPr>
              <w:t xml:space="preserve">: </w:t>
            </w:r>
            <w:r w:rsidR="00A07D2B" w:rsidRPr="007E4B50">
              <w:rPr>
                <w:b/>
                <w:bCs w:val="0"/>
                <w:szCs w:val="20"/>
              </w:rPr>
              <w:t>Encourager l'acquisition et l'échange de connaissances et de savoir</w:t>
            </w:r>
            <w:r w:rsidR="00A07D2B" w:rsidRPr="007E4B50">
              <w:rPr>
                <w:b/>
                <w:bCs w:val="0"/>
                <w:szCs w:val="20"/>
              </w:rPr>
              <w:noBreakHyphen/>
              <w:t>faire dans le domaine des radiocommunications</w:t>
            </w:r>
          </w:p>
        </w:tc>
      </w:tr>
      <w:tr w:rsidR="00A07D2B" w:rsidRPr="00A07D2B" w:rsidTr="00295A31">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07D2B" w:rsidRPr="00295A31" w:rsidRDefault="00A07D2B" w:rsidP="000F06DB">
            <w:pPr>
              <w:pStyle w:val="Tabletext"/>
              <w:jc w:val="center"/>
            </w:pPr>
            <w:r w:rsidRPr="007E4B50">
              <w:rPr>
                <w:rFonts w:eastAsia="Times New Roman" w:cs="Times New Roman"/>
                <w:color w:val="5B9BD5"/>
                <w:sz w:val="20"/>
                <w:lang w:val="en-GB"/>
              </w:rPr>
              <w:t>Résultats</w:t>
            </w:r>
          </w:p>
        </w:tc>
        <w:tc>
          <w:tcPr>
            <w:tcW w:w="5299" w:type="dxa"/>
          </w:tcPr>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R.1-1</w:t>
            </w:r>
            <w:r w:rsidRPr="00A07D2B">
              <w:rPr>
                <w:lang w:val="fr-CH"/>
              </w:rPr>
              <w:t xml:space="preserve">: </w:t>
            </w:r>
            <w:r w:rsidRPr="00A07D2B">
              <w:rPr>
                <w:sz w:val="20"/>
              </w:rPr>
              <w:t>Nombre accru de pays ayant des réseaux à satellite et des stations terriennes inscrits dans le Fichier de référence international des fréquences (Fichier de référence)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R.1-2</w:t>
            </w:r>
            <w:r w:rsidRPr="007E4B50">
              <w:rPr>
                <w:b/>
                <w:bCs/>
                <w:color w:val="1F497D" w:themeColor="text2"/>
                <w:lang w:val="fr-CH"/>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0800000" w14:scaled="0"/>
                  </w14:gradFill>
                </w14:textFill>
              </w:rPr>
              <w:t>:</w:t>
            </w:r>
            <w:r w:rsidRPr="00A07D2B">
              <w:rPr>
                <w:lang w:val="fr-CH"/>
              </w:rPr>
              <w:t xml:space="preserve"> </w:t>
            </w:r>
            <w:r w:rsidRPr="00A07D2B">
              <w:rPr>
                <w:sz w:val="20"/>
              </w:rPr>
              <w:t>Nombre accru de pays pour lesquels des assignations de fréquence à des services de Terre sont inscrites dans le Fichier de référence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R.1-3</w:t>
            </w:r>
            <w:r w:rsidRPr="00A07D2B">
              <w:rPr>
                <w:lang w:val="fr-CH"/>
              </w:rPr>
              <w:t xml:space="preserve">: </w:t>
            </w:r>
            <w:r w:rsidRPr="00A07D2B">
              <w:rPr>
                <w:sz w:val="20"/>
              </w:rPr>
              <w:t>Pourcentage accru d'assignations inscrites dans le Fichier de référence avec une conclusion favorable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R.1-4</w:t>
            </w:r>
            <w:r w:rsidRPr="00A07D2B">
              <w:rPr>
                <w:lang w:val="fr-CH"/>
              </w:rPr>
              <w:t xml:space="preserve">: </w:t>
            </w:r>
            <w:r w:rsidRPr="00A07D2B">
              <w:rPr>
                <w:sz w:val="20"/>
              </w:rPr>
              <w:t>Pourcentage accru de pays ayant mené à bien le passage à la télévision numérique de Terre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R.1-5</w:t>
            </w:r>
            <w:r w:rsidRPr="00A07D2B">
              <w:rPr>
                <w:lang w:val="fr-CH"/>
              </w:rPr>
              <w:t xml:space="preserve">: </w:t>
            </w:r>
            <w:r w:rsidRPr="00A07D2B">
              <w:rPr>
                <w:sz w:val="20"/>
              </w:rPr>
              <w:t>Pourcentage accru de fréquences assignées à des réseaux à satellite et exemptes de brouillage préjudiciable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R.1-6</w:t>
            </w:r>
            <w:r w:rsidRPr="00A07D2B">
              <w:rPr>
                <w:lang w:val="fr-CH"/>
              </w:rPr>
              <w:t xml:space="preserve">: </w:t>
            </w:r>
            <w:r w:rsidRPr="00A07D2B">
              <w:rPr>
                <w:sz w:val="20"/>
              </w:rPr>
              <w:t>Pourcentage accru d'assignations à des services de Terre inscrites dans le Fichier de référence et exemptes de brouillage préjudiciable</w:t>
            </w:r>
          </w:p>
        </w:tc>
        <w:tc>
          <w:tcPr>
            <w:tcW w:w="5418" w:type="dxa"/>
          </w:tcPr>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R.2-1</w:t>
            </w:r>
            <w:r w:rsidRPr="00A07D2B">
              <w:rPr>
                <w:lang w:val="fr-CH"/>
              </w:rPr>
              <w:t xml:space="preserve">: </w:t>
            </w:r>
            <w:r w:rsidRPr="00A07D2B">
              <w:rPr>
                <w:sz w:val="20"/>
              </w:rPr>
              <w:t>Accès accru au large bande mobile, y compris dans les bandes de fréquences identifiées pour les Télécommunications mobiles internationales (IMT)</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R.2-2</w:t>
            </w:r>
            <w:r w:rsidRPr="007E4B50">
              <w:rPr>
                <w:b/>
                <w:bCs/>
                <w:color w:val="1F497D" w:themeColor="text2"/>
                <w:lang w:val="fr-CH"/>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0800000" w14:scaled="0"/>
                  </w14:gradFill>
                </w14:textFill>
              </w:rPr>
              <w:t>:</w:t>
            </w:r>
            <w:r w:rsidRPr="00A07D2B">
              <w:rPr>
                <w:lang w:val="fr-CH"/>
              </w:rPr>
              <w:t xml:space="preserve"> </w:t>
            </w:r>
            <w:r w:rsidRPr="00A07D2B">
              <w:rPr>
                <w:sz w:val="20"/>
              </w:rPr>
              <w:t>Diminution du panier des prix du large bande mobile</w:t>
            </w:r>
            <w:r w:rsidRPr="00A07D2B">
              <w:rPr>
                <w:sz w:val="16"/>
                <w:szCs w:val="16"/>
              </w:rPr>
              <w:t xml:space="preserve"> </w:t>
            </w:r>
            <w:r w:rsidRPr="00A07D2B">
              <w:rPr>
                <w:sz w:val="20"/>
              </w:rPr>
              <w:t>en pourcentage du revenu national brut (RNB) par habitant</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R.2-3</w:t>
            </w:r>
            <w:r w:rsidRPr="00A07D2B">
              <w:rPr>
                <w:lang w:val="fr-CH"/>
              </w:rPr>
              <w:t xml:space="preserve">: </w:t>
            </w:r>
            <w:r w:rsidRPr="00A07D2B">
              <w:rPr>
                <w:sz w:val="20"/>
              </w:rPr>
              <w:t>Nombre accru de liaisons fixes et volume accru de trafic acheminé par le service fixe (Tbit/s)</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R.2-4</w:t>
            </w:r>
            <w:r w:rsidRPr="00A07D2B">
              <w:rPr>
                <w:lang w:val="fr-CH"/>
              </w:rPr>
              <w:t xml:space="preserve">: </w:t>
            </w:r>
            <w:r w:rsidRPr="00A07D2B">
              <w:rPr>
                <w:sz w:val="20"/>
              </w:rPr>
              <w:t>Nombre de ménages recevant la télévision numérique de Terre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R.2-5</w:t>
            </w:r>
            <w:r w:rsidRPr="00A07D2B">
              <w:rPr>
                <w:lang w:val="fr-CH"/>
              </w:rPr>
              <w:t xml:space="preserve">: </w:t>
            </w:r>
            <w:r w:rsidRPr="00A07D2B">
              <w:rPr>
                <w:sz w:val="20"/>
              </w:rPr>
              <w:t>Nombre de répéteurs de satellite (équivalent 36 MHz) en service et capacité correspondante (Tbit/s); nombre de microstations, nombre de ménages recevant la télévision par satellite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R.2-6</w:t>
            </w:r>
            <w:r w:rsidRPr="00A07D2B">
              <w:rPr>
                <w:lang w:val="fr-CH"/>
              </w:rPr>
              <w:t xml:space="preserve">: </w:t>
            </w:r>
            <w:r w:rsidRPr="00A07D2B">
              <w:rPr>
                <w:sz w:val="20"/>
              </w:rPr>
              <w:t>Nombre accru de dispositifs pouvant recevoir les signaux du service de radionavigation par satellite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R.2-7</w:t>
            </w:r>
            <w:r w:rsidRPr="00A07D2B">
              <w:rPr>
                <w:lang w:val="fr-CH"/>
              </w:rPr>
              <w:t xml:space="preserve">: </w:t>
            </w:r>
            <w:r w:rsidRPr="00A07D2B">
              <w:rPr>
                <w:sz w:val="20"/>
              </w:rPr>
              <w:t>Nombre de satellites d'exploration de la Terre par satellite en service, quantité et résolution correspondantes des images transmises et volume de données téléchargées (Toctets)</w:t>
            </w:r>
          </w:p>
        </w:tc>
        <w:tc>
          <w:tcPr>
            <w:tcW w:w="3599" w:type="dxa"/>
          </w:tcPr>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R.3-1</w:t>
            </w:r>
            <w:r w:rsidRPr="00A07D2B">
              <w:rPr>
                <w:lang w:val="fr-CH"/>
              </w:rPr>
              <w:t xml:space="preserve">: </w:t>
            </w:r>
            <w:r w:rsidRPr="00A07D2B">
              <w:rPr>
                <w:sz w:val="20"/>
              </w:rPr>
              <w:t>Renforcement des connaissances et du savoir-faire en ce qui concerne le Règlement des radiocommunications, les Règles de procédure, les accords régionaux, les recommandations et les bonnes pratiques en matière d'utilisation du spectre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R.3-2</w:t>
            </w:r>
            <w:r w:rsidRPr="00A07D2B">
              <w:rPr>
                <w:lang w:val="fr-CH"/>
              </w:rPr>
              <w:t xml:space="preserve">: </w:t>
            </w:r>
            <w:r w:rsidRPr="00A07D2B">
              <w:rPr>
                <w:sz w:val="20"/>
              </w:rPr>
              <w:t>Renforcement de la participation, en particulier des pays en développement, aux activités de l'UIT-R (y compris par la participation à distance)</w:t>
            </w:r>
          </w:p>
        </w:tc>
      </w:tr>
      <w:tr w:rsidR="00A07D2B" w:rsidRPr="00A07D2B" w:rsidTr="009C1BBC">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A07D2B" w:rsidRPr="00A07D2B" w:rsidRDefault="00A07D2B" w:rsidP="000F06DB">
            <w:pPr>
              <w:pStyle w:val="Tabletext"/>
              <w:jc w:val="center"/>
            </w:pPr>
            <w:r w:rsidRPr="007E4B50">
              <w:rPr>
                <w:rFonts w:eastAsia="Times New Roman" w:cs="Times New Roman"/>
                <w:color w:val="5B9BD5"/>
                <w:sz w:val="20"/>
                <w:lang w:val="en-GB"/>
              </w:rPr>
              <w:t>Produits</w:t>
            </w:r>
          </w:p>
        </w:tc>
        <w:tc>
          <w:tcPr>
            <w:tcW w:w="5299" w:type="dxa"/>
          </w:tcPr>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w:t>
            </w:r>
            <w:r>
              <w:rPr>
                <w:lang w:val="fr-CH"/>
              </w:rPr>
              <w:tab/>
            </w:r>
            <w:r w:rsidR="00A07D2B" w:rsidRPr="00640932">
              <w:rPr>
                <w:sz w:val="20"/>
                <w:szCs w:val="18"/>
              </w:rPr>
              <w:t>Actes finals des conférences mondiales des radiocommunications, mise à jour du Règlement des radiocommunications</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Actes finals des conférences régionales des radiocommunications, accords régionaux</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Règles de procédure adoptées par le Comité du Règlement des radiocommunications (RRB)</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Résultats du traitement des f</w:t>
            </w:r>
            <w:r w:rsidR="0033426F">
              <w:rPr>
                <w:sz w:val="20"/>
                <w:szCs w:val="18"/>
              </w:rPr>
              <w:t>iches de notification (services </w:t>
            </w:r>
            <w:r w:rsidR="00A07D2B" w:rsidRPr="00640932">
              <w:rPr>
                <w:sz w:val="20"/>
                <w:szCs w:val="18"/>
              </w:rPr>
              <w:t>spatiaux) et des autres activités connexes</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Résultats du traitement des fiches de notification (servic</w:t>
            </w:r>
            <w:r w:rsidR="0033426F">
              <w:rPr>
                <w:sz w:val="20"/>
                <w:szCs w:val="18"/>
              </w:rPr>
              <w:t>es </w:t>
            </w:r>
            <w:r w:rsidR="00A07D2B" w:rsidRPr="00640932">
              <w:rPr>
                <w:sz w:val="20"/>
                <w:szCs w:val="18"/>
              </w:rPr>
              <w:t>de Terre) et des autres activités connexes</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Décisions du RRB autres que celles correspondant à l'adoption de Règles de procédure</w:t>
            </w:r>
          </w:p>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lang w:val="fr-CH"/>
              </w:rPr>
            </w:pPr>
            <w:r w:rsidRPr="00640932">
              <w:rPr>
                <w:sz w:val="20"/>
                <w:szCs w:val="18"/>
                <w:lang w:val="fr-CH"/>
              </w:rPr>
              <w:t xml:space="preserve">– </w:t>
            </w:r>
            <w:r w:rsidR="002C103B">
              <w:rPr>
                <w:lang w:val="fr-CH"/>
              </w:rPr>
              <w:tab/>
            </w:r>
            <w:r w:rsidR="00A07D2B" w:rsidRPr="00A07D2B">
              <w:rPr>
                <w:sz w:val="20"/>
              </w:rPr>
              <w:t>Amélioration des logiciels de l'UIT-R</w:t>
            </w:r>
          </w:p>
        </w:tc>
        <w:tc>
          <w:tcPr>
            <w:tcW w:w="5418" w:type="dxa"/>
          </w:tcPr>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lang w:val="fr-CH"/>
              </w:rPr>
            </w:pPr>
            <w:r w:rsidRPr="00640932">
              <w:rPr>
                <w:sz w:val="20"/>
                <w:szCs w:val="18"/>
                <w:lang w:val="fr-CH"/>
              </w:rPr>
              <w:t>–</w:t>
            </w:r>
            <w:r w:rsidR="007E4B50">
              <w:rPr>
                <w:lang w:val="fr-CH"/>
              </w:rPr>
              <w:t xml:space="preserve"> </w:t>
            </w:r>
            <w:r>
              <w:rPr>
                <w:lang w:val="fr-CH"/>
              </w:rPr>
              <w:tab/>
            </w:r>
            <w:r w:rsidR="00A07D2B" w:rsidRPr="00A07D2B">
              <w:rPr>
                <w:sz w:val="20"/>
              </w:rPr>
              <w:t>Décisions de l'Assemblée des radiocommunications, résolutions de l'UIT-R</w:t>
            </w:r>
          </w:p>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lang w:val="fr-CH"/>
              </w:rPr>
            </w:pPr>
            <w:r w:rsidRPr="00640932">
              <w:rPr>
                <w:sz w:val="20"/>
                <w:szCs w:val="18"/>
                <w:lang w:val="fr-CH"/>
              </w:rPr>
              <w:t>–</w:t>
            </w:r>
            <w:r w:rsidR="007E4B50">
              <w:rPr>
                <w:lang w:val="fr-CH"/>
              </w:rPr>
              <w:t xml:space="preserve"> </w:t>
            </w:r>
            <w:r>
              <w:rPr>
                <w:lang w:val="fr-CH"/>
              </w:rPr>
              <w:tab/>
            </w:r>
            <w:r w:rsidR="00A07D2B" w:rsidRPr="00A07D2B">
              <w:rPr>
                <w:sz w:val="20"/>
              </w:rPr>
              <w:t>Recommandations, rapports (y compris le rapport de la RPC) et manuels de l'UIT-R</w:t>
            </w:r>
          </w:p>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lang w:val="fr-CH"/>
              </w:rPr>
            </w:pPr>
            <w:r w:rsidRPr="00640932">
              <w:rPr>
                <w:sz w:val="20"/>
                <w:szCs w:val="18"/>
                <w:lang w:val="fr-CH"/>
              </w:rPr>
              <w:t>–</w:t>
            </w:r>
            <w:r>
              <w:rPr>
                <w:lang w:val="fr-CH"/>
              </w:rPr>
              <w:tab/>
            </w:r>
            <w:r w:rsidR="00A07D2B" w:rsidRPr="00A07D2B">
              <w:rPr>
                <w:sz w:val="20"/>
              </w:rPr>
              <w:t>Avis formulés par le Groupe consultatif des radiocommunications</w:t>
            </w:r>
          </w:p>
        </w:tc>
        <w:tc>
          <w:tcPr>
            <w:tcW w:w="3599" w:type="dxa"/>
          </w:tcPr>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4"/>
                <w:lang w:val="fr-CH"/>
              </w:rPr>
              <w:t>–</w:t>
            </w:r>
            <w:r>
              <w:rPr>
                <w:szCs w:val="18"/>
                <w:lang w:val="fr-CH"/>
              </w:rPr>
              <w:tab/>
            </w:r>
            <w:r w:rsidR="00A07D2B" w:rsidRPr="00640932">
              <w:rPr>
                <w:sz w:val="20"/>
                <w:szCs w:val="18"/>
              </w:rPr>
              <w:t>Publications UIT-R</w:t>
            </w:r>
          </w:p>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4"/>
                <w:lang w:val="fr-CH"/>
              </w:rPr>
              <w:t>–</w:t>
            </w:r>
            <w:r w:rsidR="007E4B50" w:rsidRPr="00640932">
              <w:rPr>
                <w:sz w:val="20"/>
                <w:szCs w:val="18"/>
                <w:lang w:val="fr-CH"/>
              </w:rPr>
              <w:t xml:space="preserve"> </w:t>
            </w:r>
            <w:r>
              <w:rPr>
                <w:sz w:val="20"/>
                <w:szCs w:val="18"/>
                <w:lang w:val="fr-CH"/>
              </w:rPr>
              <w:tab/>
            </w:r>
            <w:r w:rsidR="00A07D2B" w:rsidRPr="00640932">
              <w:rPr>
                <w:sz w:val="20"/>
                <w:szCs w:val="18"/>
              </w:rPr>
              <w:t>Assistance aux membres, en particulier ceux des pays en développement et des PMA</w:t>
            </w:r>
          </w:p>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4"/>
                <w:lang w:val="fr-CH"/>
              </w:rPr>
              <w:t>–</w:t>
            </w:r>
            <w:r w:rsidR="007E4B50" w:rsidRPr="00640932">
              <w:rPr>
                <w:sz w:val="20"/>
                <w:szCs w:val="18"/>
                <w:lang w:val="fr-CH"/>
              </w:rPr>
              <w:t xml:space="preserve"> </w:t>
            </w:r>
            <w:r>
              <w:rPr>
                <w:sz w:val="20"/>
                <w:szCs w:val="18"/>
                <w:lang w:val="fr-CH"/>
              </w:rPr>
              <w:tab/>
            </w:r>
            <w:r w:rsidR="00A07D2B" w:rsidRPr="00640932">
              <w:rPr>
                <w:sz w:val="20"/>
                <w:szCs w:val="18"/>
              </w:rPr>
              <w:t>Liaison/appui concernant les activités de développement</w:t>
            </w:r>
          </w:p>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Cs w:val="18"/>
              </w:rPr>
            </w:pPr>
            <w:r w:rsidRPr="00640932">
              <w:rPr>
                <w:sz w:val="20"/>
                <w:szCs w:val="14"/>
                <w:lang w:val="fr-CH"/>
              </w:rPr>
              <w:t>–</w:t>
            </w:r>
            <w:r>
              <w:rPr>
                <w:sz w:val="20"/>
                <w:szCs w:val="14"/>
                <w:lang w:val="fr-CH"/>
              </w:rPr>
              <w:tab/>
            </w:r>
            <w:r w:rsidR="00A07D2B" w:rsidRPr="00640932">
              <w:rPr>
                <w:sz w:val="20"/>
                <w:szCs w:val="18"/>
              </w:rPr>
              <w:t>Séminaires, ateliers et autres</w:t>
            </w:r>
          </w:p>
        </w:tc>
      </w:tr>
      <w:tr w:rsidR="00A07D2B" w:rsidRPr="00A07D2B" w:rsidTr="009C1BBC">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A07D2B" w:rsidRPr="00640932" w:rsidRDefault="00A07D2B" w:rsidP="00A07D2B">
            <w:pPr>
              <w:tabs>
                <w:tab w:val="clear" w:pos="567"/>
                <w:tab w:val="clear" w:pos="1134"/>
                <w:tab w:val="clear" w:pos="1701"/>
                <w:tab w:val="clear" w:pos="2268"/>
                <w:tab w:val="clear" w:pos="2835"/>
              </w:tabs>
              <w:spacing w:before="60" w:after="60"/>
              <w:rPr>
                <w:sz w:val="22"/>
              </w:rPr>
            </w:pPr>
          </w:p>
        </w:tc>
        <w:tc>
          <w:tcPr>
            <w:tcW w:w="14316" w:type="dxa"/>
            <w:gridSpan w:val="3"/>
          </w:tcPr>
          <w:p w:rsidR="00A07D2B" w:rsidRPr="00A07D2B" w:rsidRDefault="00A07D2B" w:rsidP="00A07D2B">
            <w:pPr>
              <w:tabs>
                <w:tab w:val="clear" w:pos="567"/>
                <w:tab w:val="clear" w:pos="1134"/>
                <w:tab w:val="clear" w:pos="1701"/>
                <w:tab w:val="clear" w:pos="2268"/>
                <w:tab w:val="clear" w:pos="2835"/>
              </w:tabs>
              <w:spacing w:before="60" w:after="60"/>
              <w:cnfStyle w:val="000000000000" w:firstRow="0" w:lastRow="0" w:firstColumn="0" w:lastColumn="0" w:oddVBand="0" w:evenVBand="0" w:oddHBand="0" w:evenHBand="0" w:firstRowFirstColumn="0" w:firstRowLastColumn="0" w:lastRowFirstColumn="0" w:lastRowLastColumn="0"/>
              <w:rPr>
                <w:sz w:val="20"/>
              </w:rPr>
            </w:pPr>
            <w:r w:rsidRPr="00A07D2B">
              <w:rPr>
                <w:sz w:val="20"/>
              </w:rPr>
              <w:t>Les produits ci-après résultant des activités des organes directeurs de l'UIT contribuent à la réalisation de tous les objectifs de l'Union:</w:t>
            </w:r>
          </w:p>
          <w:p w:rsidR="00A07D2B" w:rsidRPr="00A07D2B" w:rsidRDefault="003728FD" w:rsidP="00245B7E">
            <w:pPr>
              <w:pStyle w:val="enumlev1"/>
              <w:ind w:left="227" w:hanging="227"/>
              <w:cnfStyle w:val="000000000000" w:firstRow="0" w:lastRow="0" w:firstColumn="0" w:lastColumn="0" w:oddVBand="0" w:evenVBand="0" w:oddHBand="0" w:evenHBand="0" w:firstRowFirstColumn="0" w:firstRowLastColumn="0" w:lastRowFirstColumn="0" w:lastRowLastColumn="0"/>
              <w:rPr>
                <w:sz w:val="22"/>
                <w:lang w:val="fr-CH"/>
              </w:rPr>
            </w:pPr>
            <w:r w:rsidRPr="00640932">
              <w:rPr>
                <w:sz w:val="20"/>
                <w:szCs w:val="18"/>
                <w:lang w:val="fr-CH"/>
              </w:rPr>
              <w:t>–</w:t>
            </w:r>
            <w:r w:rsidR="007E4B50">
              <w:rPr>
                <w:sz w:val="22"/>
                <w:lang w:val="fr-CH"/>
              </w:rPr>
              <w:t xml:space="preserve"> </w:t>
            </w:r>
            <w:r w:rsidR="00245B7E">
              <w:rPr>
                <w:sz w:val="22"/>
                <w:lang w:val="fr-CH"/>
              </w:rPr>
              <w:tab/>
            </w:r>
            <w:r w:rsidR="00A07D2B" w:rsidRPr="00A07D2B">
              <w:rPr>
                <w:sz w:val="20"/>
              </w:rPr>
              <w:t>Décisions, résolutions, recommandations et autres résultats des travaux de la Conférence de plénipotentiaires</w:t>
            </w:r>
          </w:p>
          <w:p w:rsidR="00A07D2B" w:rsidRPr="00A07D2B" w:rsidRDefault="003728FD" w:rsidP="00245B7E">
            <w:pPr>
              <w:pStyle w:val="enumlev1"/>
              <w:ind w:left="227" w:hanging="227"/>
              <w:cnfStyle w:val="000000000000" w:firstRow="0" w:lastRow="0" w:firstColumn="0" w:lastColumn="0" w:oddVBand="0" w:evenVBand="0" w:oddHBand="0" w:evenHBand="0" w:firstRowFirstColumn="0" w:firstRowLastColumn="0" w:lastRowFirstColumn="0" w:lastRowLastColumn="0"/>
              <w:rPr>
                <w:sz w:val="22"/>
                <w:lang w:val="fr-CH"/>
              </w:rPr>
            </w:pPr>
            <w:r w:rsidRPr="00640932">
              <w:rPr>
                <w:sz w:val="20"/>
                <w:szCs w:val="18"/>
                <w:lang w:val="fr-CH"/>
              </w:rPr>
              <w:t>–</w:t>
            </w:r>
            <w:r w:rsidR="007E4B50">
              <w:rPr>
                <w:sz w:val="22"/>
                <w:lang w:val="fr-CH"/>
              </w:rPr>
              <w:t xml:space="preserve"> </w:t>
            </w:r>
            <w:r w:rsidR="00245B7E">
              <w:rPr>
                <w:sz w:val="22"/>
                <w:lang w:val="fr-CH"/>
              </w:rPr>
              <w:tab/>
            </w:r>
            <w:r w:rsidR="00A07D2B" w:rsidRPr="00A07D2B">
              <w:rPr>
                <w:sz w:val="20"/>
              </w:rPr>
              <w:t>Décisions et résolutions du Conseil et résultats des travaux des groupes de travail du Conseil</w:t>
            </w:r>
          </w:p>
        </w:tc>
      </w:tr>
    </w:tbl>
    <w:p w:rsidR="008A4ED2" w:rsidRPr="00B82724" w:rsidRDefault="008A4ED2" w:rsidP="008A4ED2">
      <w:pPr>
        <w:pStyle w:val="enumlev1"/>
      </w:pPr>
    </w:p>
    <w:p w:rsidR="008A4ED2" w:rsidRPr="00A07D2B" w:rsidRDefault="008A4ED2" w:rsidP="008A4ED2">
      <w:pPr>
        <w:pStyle w:val="enumlev1"/>
      </w:pPr>
    </w:p>
    <w:p w:rsidR="008A4ED2" w:rsidRPr="00B82724" w:rsidRDefault="008A4ED2" w:rsidP="008A4ED2">
      <w:pPr>
        <w:pStyle w:val="enumlev1"/>
        <w:rPr>
          <w:lang w:val="fr-CH"/>
        </w:rPr>
      </w:pPr>
      <w:r w:rsidRPr="00B82724">
        <w:rPr>
          <w:lang w:val="fr-CH"/>
        </w:rPr>
        <w:br w:type="page"/>
      </w:r>
    </w:p>
    <w:p w:rsidR="008A4ED2" w:rsidRPr="000F06DB" w:rsidRDefault="008A4ED2" w:rsidP="000F06DB">
      <w:pPr>
        <w:pStyle w:val="Heading2"/>
      </w:pPr>
      <w:r w:rsidRPr="000F06DB">
        <w:lastRenderedPageBreak/>
        <w:t>3.3</w:t>
      </w:r>
      <w:r w:rsidRPr="000F06DB">
        <w:tab/>
        <w:t>Ventilation des ressources entre les objectifs et les produits de l'UIT</w:t>
      </w:r>
      <w:r w:rsidRPr="000F06DB">
        <w:noBreakHyphen/>
        <w:t>R pour la période 201</w:t>
      </w:r>
      <w:r w:rsidR="00A07D2B" w:rsidRPr="000F06DB">
        <w:t>8</w:t>
      </w:r>
      <w:r w:rsidRPr="000F06DB">
        <w:t>-202</w:t>
      </w:r>
      <w:r w:rsidR="00A07D2B" w:rsidRPr="000F06DB">
        <w:t>1</w:t>
      </w:r>
    </w:p>
    <w:p w:rsidR="008A4ED2" w:rsidRPr="00E42881" w:rsidRDefault="008A4ED2" w:rsidP="008A4ED2">
      <w:pPr>
        <w:rPr>
          <w:sz w:val="16"/>
          <w:szCs w:val="16"/>
          <w:lang w:val="fr-CH"/>
        </w:rPr>
      </w:pPr>
    </w:p>
    <w:tbl>
      <w:tblPr>
        <w:tblW w:w="14502" w:type="dxa"/>
        <w:tblLayout w:type="fixed"/>
        <w:tblLook w:val="04A0" w:firstRow="1" w:lastRow="0" w:firstColumn="1" w:lastColumn="0" w:noHBand="0" w:noVBand="1"/>
      </w:tblPr>
      <w:tblGrid>
        <w:gridCol w:w="7230"/>
        <w:gridCol w:w="5386"/>
        <w:gridCol w:w="906"/>
        <w:gridCol w:w="980"/>
      </w:tblGrid>
      <w:tr w:rsidR="008A4ED2" w:rsidRPr="003728FD" w:rsidTr="008A4ED2">
        <w:tc>
          <w:tcPr>
            <w:tcW w:w="7230" w:type="dxa"/>
            <w:vMerge w:val="restart"/>
          </w:tcPr>
          <w:p w:rsidR="008A4ED2" w:rsidRPr="00396AD8" w:rsidRDefault="00A07D2B" w:rsidP="008A4ED2">
            <w:pPr>
              <w:pStyle w:val="Tabletext"/>
              <w:rPr>
                <w:rFonts w:eastAsiaTheme="minorHAnsi" w:cstheme="minorBidi"/>
                <w:color w:val="4F81BD" w:themeColor="accent1"/>
                <w:szCs w:val="22"/>
                <w:lang w:val="fr-CH" w:eastAsia="zh-CN"/>
              </w:rPr>
            </w:pPr>
            <w:ins w:id="9" w:author="Brouard, Ricarda" w:date="2017-04-03T11:55:00Z">
              <w:r w:rsidRPr="00DD72E9">
                <w:rPr>
                  <w:rFonts w:cs="Tahoma"/>
                  <w:noProof/>
                  <w:szCs w:val="16"/>
                  <w:lang w:val="en-GB" w:eastAsia="zh-CN"/>
                </w:rPr>
                <w:drawing>
                  <wp:anchor distT="0" distB="0" distL="114300" distR="114300" simplePos="0" relativeHeight="251658240" behindDoc="0" locked="0" layoutInCell="1" allowOverlap="1">
                    <wp:simplePos x="0" y="0"/>
                    <wp:positionH relativeFrom="column">
                      <wp:posOffset>-60325</wp:posOffset>
                    </wp:positionH>
                    <wp:positionV relativeFrom="paragraph">
                      <wp:posOffset>22225</wp:posOffset>
                    </wp:positionV>
                    <wp:extent cx="4578350" cy="2743200"/>
                    <wp:effectExtent l="0" t="0" r="1270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ins>
          </w:p>
        </w:tc>
        <w:tc>
          <w:tcPr>
            <w:tcW w:w="7272" w:type="dxa"/>
            <w:gridSpan w:val="3"/>
            <w:tcBorders>
              <w:bottom w:val="single" w:sz="4" w:space="0" w:color="auto"/>
            </w:tcBorders>
          </w:tcPr>
          <w:p w:rsidR="008A4ED2" w:rsidRPr="003728FD" w:rsidRDefault="008A4ED2" w:rsidP="003728FD">
            <w:pPr>
              <w:pStyle w:val="Tablehead"/>
              <w:rPr>
                <w:rFonts w:eastAsiaTheme="minorHAnsi"/>
                <w:sz w:val="18"/>
                <w:szCs w:val="16"/>
              </w:rPr>
            </w:pPr>
            <w:r w:rsidRPr="003728FD">
              <w:rPr>
                <w:sz w:val="18"/>
                <w:szCs w:val="16"/>
              </w:rPr>
              <w:t>Ventilation prévisionnelle des ressources par produit</w:t>
            </w:r>
          </w:p>
        </w:tc>
      </w:tr>
      <w:tr w:rsidR="008A4ED2" w:rsidRPr="003728FD" w:rsidTr="003728FD">
        <w:trPr>
          <w:trHeight w:val="576"/>
        </w:trPr>
        <w:tc>
          <w:tcPr>
            <w:tcW w:w="7230" w:type="dxa"/>
            <w:vMerge/>
          </w:tcPr>
          <w:p w:rsidR="008A4ED2" w:rsidRPr="007B3E29" w:rsidRDefault="008A4ED2" w:rsidP="008A4ED2">
            <w:pPr>
              <w:pStyle w:val="Tabletext"/>
              <w:rPr>
                <w:rFonts w:cs="Times New Roman Bold"/>
                <w:b/>
                <w:bCs/>
                <w:color w:val="0070C0"/>
                <w:sz w:val="18"/>
                <w:szCs w:val="18"/>
                <w:lang w:val="fr-CH"/>
              </w:rPr>
            </w:pPr>
          </w:p>
        </w:tc>
        <w:tc>
          <w:tcPr>
            <w:tcW w:w="5386" w:type="dxa"/>
            <w:tcBorders>
              <w:top w:val="single" w:sz="4" w:space="0" w:color="auto"/>
              <w:bottom w:val="single" w:sz="4" w:space="0" w:color="auto"/>
            </w:tcBorders>
          </w:tcPr>
          <w:p w:rsidR="008A4ED2" w:rsidRPr="007B3E29" w:rsidRDefault="008A4ED2" w:rsidP="008A4ED2">
            <w:pPr>
              <w:spacing w:before="20" w:after="20"/>
              <w:jc w:val="center"/>
              <w:rPr>
                <w:rFonts w:cs="Times New Roman Bold"/>
                <w:b/>
                <w:bCs/>
                <w:color w:val="0070C0"/>
                <w:sz w:val="18"/>
                <w:szCs w:val="18"/>
                <w:lang w:val="fr-CH"/>
              </w:rPr>
            </w:pPr>
          </w:p>
        </w:tc>
        <w:tc>
          <w:tcPr>
            <w:tcW w:w="906" w:type="dxa"/>
            <w:tcBorders>
              <w:top w:val="single" w:sz="4" w:space="0" w:color="auto"/>
              <w:bottom w:val="single" w:sz="4" w:space="0" w:color="auto"/>
            </w:tcBorders>
          </w:tcPr>
          <w:p w:rsidR="008A4ED2" w:rsidRPr="003728FD" w:rsidRDefault="008A4ED2" w:rsidP="003728FD">
            <w:pPr>
              <w:pStyle w:val="Tablehead"/>
              <w:rPr>
                <w:sz w:val="18"/>
                <w:szCs w:val="16"/>
                <w:lang w:val="ru-RU"/>
              </w:rPr>
            </w:pPr>
            <w:r w:rsidRPr="003728FD">
              <w:rPr>
                <w:sz w:val="18"/>
                <w:szCs w:val="16"/>
                <w:lang w:val="ru-RU"/>
              </w:rPr>
              <w:t>% du total</w:t>
            </w:r>
          </w:p>
        </w:tc>
        <w:tc>
          <w:tcPr>
            <w:tcW w:w="980" w:type="dxa"/>
            <w:tcBorders>
              <w:top w:val="single" w:sz="4" w:space="0" w:color="auto"/>
              <w:bottom w:val="single" w:sz="4" w:space="0" w:color="auto"/>
            </w:tcBorders>
          </w:tcPr>
          <w:p w:rsidR="008A4ED2" w:rsidRPr="003728FD" w:rsidRDefault="008A4ED2" w:rsidP="003728FD">
            <w:pPr>
              <w:pStyle w:val="Tablehead"/>
              <w:rPr>
                <w:sz w:val="18"/>
                <w:szCs w:val="16"/>
                <w:lang w:val="ru-RU"/>
              </w:rPr>
            </w:pPr>
            <w:r w:rsidRPr="003728FD">
              <w:rPr>
                <w:sz w:val="18"/>
                <w:szCs w:val="16"/>
                <w:lang w:val="ru-RU"/>
              </w:rPr>
              <w:t>% de l'objectif</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Borders>
              <w:top w:val="single" w:sz="4" w:space="0" w:color="auto"/>
            </w:tcBorders>
          </w:tcPr>
          <w:p w:rsidR="008A4ED2" w:rsidRPr="00F44A4C" w:rsidRDefault="008A4ED2" w:rsidP="008A4ED2">
            <w:pPr>
              <w:pStyle w:val="Tabletext"/>
              <w:spacing w:before="30" w:after="30"/>
              <w:ind w:left="567" w:hanging="567"/>
              <w:rPr>
                <w:sz w:val="18"/>
                <w:szCs w:val="18"/>
                <w:lang w:val="fr-CH"/>
              </w:rPr>
            </w:pPr>
            <w:r w:rsidRPr="00F44A4C">
              <w:rPr>
                <w:b/>
                <w:bCs/>
                <w:color w:val="548DD4" w:themeColor="text2" w:themeTint="99"/>
                <w:sz w:val="18"/>
                <w:szCs w:val="18"/>
                <w:lang w:val="fr-CH"/>
              </w:rPr>
              <w:t>R.1-1</w:t>
            </w:r>
            <w:r w:rsidRPr="00F44A4C">
              <w:rPr>
                <w:sz w:val="18"/>
                <w:szCs w:val="18"/>
                <w:lang w:val="fr-CH"/>
              </w:rPr>
              <w:t>:</w:t>
            </w:r>
            <w:r w:rsidRPr="00F44A4C">
              <w:rPr>
                <w:sz w:val="18"/>
                <w:szCs w:val="18"/>
                <w:lang w:val="fr-CH"/>
              </w:rPr>
              <w:tab/>
            </w:r>
            <w:r w:rsidRPr="00B82724">
              <w:rPr>
                <w:sz w:val="18"/>
                <w:szCs w:val="18"/>
              </w:rPr>
              <w:t>Actes finals des conférences mondiales des radiocommunications, mise à jour du Règlement des radiocommunications</w:t>
            </w:r>
          </w:p>
        </w:tc>
        <w:tc>
          <w:tcPr>
            <w:tcW w:w="906" w:type="dxa"/>
            <w:tcBorders>
              <w:top w:val="single" w:sz="4" w:space="0" w:color="auto"/>
            </w:tcBorders>
            <w:vAlign w:val="bottom"/>
          </w:tcPr>
          <w:p w:rsidR="008A4ED2" w:rsidRPr="00805C90" w:rsidRDefault="00A07D2B" w:rsidP="008D5AF7">
            <w:pPr>
              <w:pStyle w:val="Tabletext"/>
              <w:spacing w:before="30" w:after="30"/>
              <w:ind w:right="113"/>
              <w:jc w:val="right"/>
              <w:rPr>
                <w:sz w:val="18"/>
                <w:szCs w:val="18"/>
                <w:lang w:val="ru-RU"/>
              </w:rPr>
            </w:pPr>
            <w:r>
              <w:rPr>
                <w:sz w:val="18"/>
                <w:szCs w:val="18"/>
              </w:rPr>
              <w:t>5</w:t>
            </w:r>
            <w:r w:rsidR="008D5AF7">
              <w:rPr>
                <w:sz w:val="18"/>
                <w:szCs w:val="18"/>
              </w:rPr>
              <w:t>,</w:t>
            </w:r>
            <w:r>
              <w:rPr>
                <w:sz w:val="18"/>
                <w:szCs w:val="18"/>
              </w:rPr>
              <w:t>4</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A07D2B">
            <w:pPr>
              <w:pStyle w:val="Tabletext"/>
              <w:tabs>
                <w:tab w:val="left" w:pos="577"/>
              </w:tabs>
              <w:spacing w:before="30" w:after="30"/>
              <w:ind w:right="113"/>
              <w:jc w:val="right"/>
              <w:rPr>
                <w:sz w:val="18"/>
                <w:szCs w:val="18"/>
                <w:lang w:val="ru-RU"/>
              </w:rPr>
            </w:pPr>
            <w:r>
              <w:rPr>
                <w:b/>
                <w:bCs/>
                <w:sz w:val="18"/>
                <w:szCs w:val="18"/>
                <w:lang w:val="ru-RU"/>
              </w:rPr>
              <w:t>8,</w:t>
            </w:r>
            <w:r>
              <w:rPr>
                <w:b/>
                <w:bCs/>
                <w:sz w:val="18"/>
                <w:szCs w:val="18"/>
              </w:rPr>
              <w:t>8</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R.1-2</w:t>
            </w:r>
            <w:r w:rsidRPr="00F44A4C">
              <w:rPr>
                <w:sz w:val="18"/>
                <w:szCs w:val="18"/>
                <w:lang w:val="fr-CH"/>
              </w:rPr>
              <w:t>:</w:t>
            </w:r>
            <w:r w:rsidRPr="00F44A4C">
              <w:rPr>
                <w:sz w:val="18"/>
                <w:szCs w:val="18"/>
                <w:lang w:val="fr-CH"/>
              </w:rPr>
              <w:tab/>
            </w:r>
            <w:r w:rsidRPr="00B82724">
              <w:rPr>
                <w:sz w:val="18"/>
                <w:szCs w:val="18"/>
              </w:rPr>
              <w:t>Actes finals des conférences régionales des radiocommunications, accords régionaux</w:t>
            </w:r>
          </w:p>
        </w:tc>
        <w:tc>
          <w:tcPr>
            <w:tcW w:w="906" w:type="dxa"/>
            <w:vAlign w:val="bottom"/>
          </w:tcPr>
          <w:p w:rsidR="008A4ED2" w:rsidRPr="00805C90" w:rsidRDefault="008A4ED2" w:rsidP="00A07D2B">
            <w:pPr>
              <w:pStyle w:val="Tabletext"/>
              <w:spacing w:before="30" w:after="30"/>
              <w:ind w:right="113"/>
              <w:jc w:val="right"/>
              <w:rPr>
                <w:sz w:val="18"/>
                <w:szCs w:val="18"/>
                <w:lang w:val="ru-RU"/>
              </w:rPr>
            </w:pPr>
            <w:r w:rsidRPr="00805C90">
              <w:rPr>
                <w:sz w:val="18"/>
                <w:szCs w:val="18"/>
                <w:lang w:val="ru-RU"/>
              </w:rPr>
              <w:t>0,</w:t>
            </w:r>
            <w:r w:rsidR="00A07D2B">
              <w:rPr>
                <w:sz w:val="18"/>
                <w:szCs w:val="18"/>
              </w:rPr>
              <w:t>5</w:t>
            </w:r>
            <w:r w:rsidRPr="00805C90">
              <w:rPr>
                <w:sz w:val="18"/>
                <w:szCs w:val="18"/>
                <w:lang w:val="ru-RU"/>
              </w:rPr>
              <w:t>%</w:t>
            </w:r>
          </w:p>
        </w:tc>
        <w:tc>
          <w:tcPr>
            <w:tcW w:w="980" w:type="dxa"/>
            <w:vAlign w:val="bottom"/>
          </w:tcPr>
          <w:p w:rsidR="008A4ED2" w:rsidRPr="00805C90" w:rsidRDefault="008A4ED2" w:rsidP="008A4ED2">
            <w:pPr>
              <w:pStyle w:val="Tabletext"/>
              <w:tabs>
                <w:tab w:val="left" w:pos="577"/>
              </w:tabs>
              <w:spacing w:before="30" w:after="30"/>
              <w:ind w:right="113"/>
              <w:jc w:val="right"/>
              <w:rPr>
                <w:b/>
                <w:bCs/>
                <w:sz w:val="18"/>
                <w:szCs w:val="18"/>
                <w:lang w:val="ru-RU"/>
              </w:rPr>
            </w:pPr>
            <w:r w:rsidRPr="00805C90">
              <w:rPr>
                <w:b/>
                <w:bCs/>
                <w:sz w:val="18"/>
                <w:szCs w:val="18"/>
                <w:lang w:val="ru-RU"/>
              </w:rPr>
              <w:t>0</w:t>
            </w:r>
            <w:r w:rsidR="00A07D2B">
              <w:rPr>
                <w:b/>
                <w:bCs/>
                <w:sz w:val="18"/>
                <w:szCs w:val="18"/>
                <w:lang w:val="ru-RU"/>
              </w:rPr>
              <w:t>,8</w:t>
            </w:r>
            <w:r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R.1-3</w:t>
            </w:r>
            <w:r w:rsidRPr="00F44A4C">
              <w:rPr>
                <w:sz w:val="18"/>
                <w:szCs w:val="18"/>
                <w:lang w:val="fr-CH"/>
              </w:rPr>
              <w:t>:</w:t>
            </w:r>
            <w:r w:rsidRPr="00F44A4C">
              <w:rPr>
                <w:sz w:val="18"/>
                <w:szCs w:val="18"/>
                <w:lang w:val="fr-CH"/>
              </w:rPr>
              <w:tab/>
            </w:r>
            <w:r w:rsidRPr="00B82724">
              <w:rPr>
                <w:sz w:val="18"/>
                <w:szCs w:val="18"/>
              </w:rPr>
              <w:t>Règles de procédure adoptées par le Comité du Règlement des radiocommunications (RRB)</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3,</w:t>
            </w:r>
            <w:r>
              <w:rPr>
                <w:b/>
                <w:bCs/>
                <w:sz w:val="18"/>
                <w:szCs w:val="18"/>
              </w:rPr>
              <w:t>3</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R.1-4</w:t>
            </w:r>
            <w:r w:rsidRPr="00F44A4C">
              <w:rPr>
                <w:sz w:val="18"/>
                <w:szCs w:val="18"/>
                <w:lang w:val="fr-CH"/>
              </w:rPr>
              <w:t>:</w:t>
            </w:r>
            <w:r w:rsidRPr="00F44A4C">
              <w:rPr>
                <w:sz w:val="18"/>
                <w:szCs w:val="18"/>
                <w:lang w:val="fr-CH"/>
              </w:rPr>
              <w:tab/>
            </w:r>
            <w:r w:rsidRPr="00B82724">
              <w:rPr>
                <w:sz w:val="18"/>
                <w:szCs w:val="18"/>
              </w:rPr>
              <w:t>Résultats du traitement des fiches de notification (services spatiaux) et des autres activités connexes</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24,</w:t>
            </w:r>
            <w:r>
              <w:rPr>
                <w:sz w:val="18"/>
                <w:szCs w:val="18"/>
              </w:rPr>
              <w:t>4</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39,9</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R.1-5</w:t>
            </w:r>
            <w:r w:rsidRPr="00F44A4C">
              <w:rPr>
                <w:sz w:val="18"/>
                <w:szCs w:val="18"/>
                <w:lang w:val="fr-CH"/>
              </w:rPr>
              <w:t>:</w:t>
            </w:r>
            <w:r w:rsidRPr="00F44A4C">
              <w:rPr>
                <w:sz w:val="18"/>
                <w:szCs w:val="18"/>
                <w:lang w:val="fr-CH"/>
              </w:rPr>
              <w:tab/>
            </w:r>
            <w:r w:rsidRPr="00B82724">
              <w:rPr>
                <w:sz w:val="18"/>
                <w:szCs w:val="18"/>
              </w:rPr>
              <w:t>Résultats du traitement des fiches de notification (services de Terre) et des autres activités connexes</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12,</w:t>
            </w:r>
            <w:r>
              <w:rPr>
                <w:sz w:val="18"/>
                <w:szCs w:val="18"/>
              </w:rPr>
              <w:t>1</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19,8</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R.1-6</w:t>
            </w:r>
            <w:r w:rsidRPr="00F44A4C">
              <w:rPr>
                <w:sz w:val="18"/>
                <w:szCs w:val="18"/>
                <w:lang w:val="fr-CH"/>
              </w:rPr>
              <w:t>:</w:t>
            </w:r>
            <w:r w:rsidRPr="00F44A4C">
              <w:rPr>
                <w:sz w:val="18"/>
                <w:szCs w:val="18"/>
                <w:lang w:val="fr-CH"/>
              </w:rPr>
              <w:tab/>
            </w:r>
            <w:r w:rsidRPr="00B82724">
              <w:rPr>
                <w:sz w:val="18"/>
                <w:szCs w:val="18"/>
              </w:rPr>
              <w:t>Décisions du RRB autres que celles correspondant à l</w:t>
            </w:r>
            <w:r>
              <w:rPr>
                <w:sz w:val="18"/>
                <w:szCs w:val="18"/>
              </w:rPr>
              <w:t>'</w:t>
            </w:r>
            <w:r w:rsidRPr="00B82724">
              <w:rPr>
                <w:sz w:val="18"/>
                <w:szCs w:val="18"/>
              </w:rPr>
              <w:t>adoption de Règles de procédure</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3,3</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Borders>
              <w:bottom w:val="single" w:sz="4" w:space="0" w:color="auto"/>
            </w:tcBorders>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R.1-7</w:t>
            </w:r>
            <w:r w:rsidRPr="00F44A4C">
              <w:rPr>
                <w:sz w:val="18"/>
                <w:szCs w:val="18"/>
                <w:lang w:val="fr-CH"/>
              </w:rPr>
              <w:t>:</w:t>
            </w:r>
            <w:r w:rsidRPr="00F44A4C">
              <w:rPr>
                <w:sz w:val="18"/>
                <w:szCs w:val="18"/>
                <w:lang w:val="fr-CH"/>
              </w:rPr>
              <w:tab/>
            </w:r>
            <w:r w:rsidRPr="00B82724">
              <w:rPr>
                <w:sz w:val="18"/>
                <w:szCs w:val="18"/>
              </w:rPr>
              <w:t>Amélioration des logiciels de l</w:t>
            </w:r>
            <w:r>
              <w:rPr>
                <w:sz w:val="18"/>
                <w:szCs w:val="18"/>
              </w:rPr>
              <w:t>'</w:t>
            </w:r>
            <w:r w:rsidRPr="00B82724">
              <w:rPr>
                <w:sz w:val="18"/>
                <w:szCs w:val="18"/>
              </w:rPr>
              <w:t>UIT-R</w:t>
            </w:r>
          </w:p>
        </w:tc>
        <w:tc>
          <w:tcPr>
            <w:tcW w:w="906" w:type="dxa"/>
            <w:tcBorders>
              <w:bottom w:val="single" w:sz="4" w:space="0" w:color="auto"/>
            </w:tcBorders>
            <w:vAlign w:val="bottom"/>
          </w:tcPr>
          <w:p w:rsidR="008A4ED2" w:rsidRPr="00805C90" w:rsidRDefault="00A07D2B" w:rsidP="008D5AF7">
            <w:pPr>
              <w:pStyle w:val="Tabletext"/>
              <w:spacing w:before="30" w:after="30"/>
              <w:ind w:right="113"/>
              <w:jc w:val="right"/>
              <w:rPr>
                <w:sz w:val="18"/>
                <w:szCs w:val="18"/>
                <w:lang w:val="ru-RU"/>
              </w:rPr>
            </w:pPr>
            <w:r>
              <w:rPr>
                <w:sz w:val="18"/>
                <w:szCs w:val="18"/>
                <w:lang w:val="ru-RU"/>
              </w:rPr>
              <w:t>1</w:t>
            </w:r>
            <w:r>
              <w:rPr>
                <w:sz w:val="18"/>
                <w:szCs w:val="18"/>
              </w:rPr>
              <w:t>2</w:t>
            </w:r>
            <w:r w:rsidR="008D5AF7">
              <w:rPr>
                <w:sz w:val="18"/>
                <w:szCs w:val="18"/>
              </w:rPr>
              <w:t>,</w:t>
            </w:r>
            <w:r>
              <w:rPr>
                <w:sz w:val="18"/>
                <w:szCs w:val="18"/>
              </w:rPr>
              <w:t>4</w:t>
            </w:r>
            <w:r w:rsidR="008A4ED2" w:rsidRPr="00805C90">
              <w:rPr>
                <w:sz w:val="18"/>
                <w:szCs w:val="18"/>
                <w:lang w:val="ru-RU"/>
              </w:rPr>
              <w:t>%</w:t>
            </w:r>
          </w:p>
        </w:tc>
        <w:tc>
          <w:tcPr>
            <w:tcW w:w="980" w:type="dxa"/>
            <w:tcBorders>
              <w:bottom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20,2</w:t>
            </w:r>
            <w:r w:rsidR="008A4ED2" w:rsidRPr="00805C90">
              <w:rPr>
                <w:b/>
                <w:bCs/>
                <w:sz w:val="18"/>
                <w:szCs w:val="18"/>
                <w:lang w:val="ru-RU"/>
              </w:rPr>
              <w:t>%</w:t>
            </w:r>
          </w:p>
        </w:tc>
      </w:tr>
      <w:tr w:rsidR="008A4ED2" w:rsidRPr="00805C90" w:rsidTr="008A4ED2">
        <w:tc>
          <w:tcPr>
            <w:tcW w:w="7230" w:type="dxa"/>
            <w:vMerge w:val="restart"/>
          </w:tcPr>
          <w:tbl>
            <w:tblPr>
              <w:tblW w:w="0" w:type="auto"/>
              <w:jc w:val="center"/>
              <w:tblLayout w:type="fixed"/>
              <w:tblCellMar>
                <w:left w:w="57" w:type="dxa"/>
                <w:right w:w="57" w:type="dxa"/>
              </w:tblCellMar>
              <w:tblLook w:val="04A0" w:firstRow="1" w:lastRow="0" w:firstColumn="1" w:lastColumn="0" w:noHBand="0" w:noVBand="1"/>
            </w:tblPr>
            <w:tblGrid>
              <w:gridCol w:w="6096"/>
              <w:gridCol w:w="992"/>
            </w:tblGrid>
            <w:tr w:rsidR="008A4ED2" w:rsidRPr="00805C90" w:rsidTr="008A4ED2">
              <w:trPr>
                <w:jc w:val="center"/>
              </w:trPr>
              <w:tc>
                <w:tcPr>
                  <w:tcW w:w="6096" w:type="dxa"/>
                  <w:tcMar>
                    <w:left w:w="57" w:type="dxa"/>
                    <w:right w:w="57" w:type="dxa"/>
                  </w:tcMar>
                </w:tcPr>
                <w:p w:rsidR="008A4ED2" w:rsidRPr="00F44A4C" w:rsidRDefault="008A4ED2" w:rsidP="008A4ED2">
                  <w:pPr>
                    <w:pStyle w:val="Tabletext"/>
                    <w:tabs>
                      <w:tab w:val="left" w:pos="402"/>
                    </w:tabs>
                    <w:rPr>
                      <w:sz w:val="18"/>
                      <w:szCs w:val="18"/>
                    </w:rPr>
                  </w:pPr>
                  <w:r w:rsidRPr="00F44A4C">
                    <w:rPr>
                      <w:b/>
                      <w:bCs/>
                      <w:noProof/>
                      <w:color w:val="4F81BD" w:themeColor="accent1"/>
                      <w:sz w:val="18"/>
                      <w:szCs w:val="18"/>
                      <w:lang w:val="fr-CH" w:eastAsia="zh-CN"/>
                    </w:rPr>
                    <w:t>R.1</w:t>
                  </w:r>
                  <w:r w:rsidR="003728FD" w:rsidRPr="003728FD">
                    <w:rPr>
                      <w:sz w:val="18"/>
                      <w:szCs w:val="16"/>
                    </w:rPr>
                    <w:t>:</w:t>
                  </w:r>
                  <w:r w:rsidRPr="00B82724">
                    <w:rPr>
                      <w:noProof/>
                      <w:color w:val="4F81BD" w:themeColor="accent1"/>
                      <w:sz w:val="18"/>
                      <w:szCs w:val="18"/>
                      <w:lang w:val="fr-CH" w:eastAsia="zh-CN"/>
                    </w:rPr>
                    <w:tab/>
                  </w:r>
                  <w:r w:rsidRPr="00B82724">
                    <w:rPr>
                      <w:sz w:val="18"/>
                      <w:szCs w:val="18"/>
                    </w:rPr>
                    <w:t>Répondre, de manière rationnelle, équitable, efficace, économique et rapide aux besoins des membres de l</w:t>
                  </w:r>
                  <w:r>
                    <w:rPr>
                      <w:sz w:val="18"/>
                      <w:szCs w:val="18"/>
                    </w:rPr>
                    <w:t>'</w:t>
                  </w:r>
                  <w:r w:rsidRPr="00B82724">
                    <w:rPr>
                      <w:sz w:val="18"/>
                      <w:szCs w:val="18"/>
                    </w:rPr>
                    <w:t>UIT en ce qui concerne les ressources du spectre des fréquences radioélectriques et des orbites des satellites, tout en évitant les brouillages préjudiciables</w:t>
                  </w:r>
                </w:p>
              </w:tc>
              <w:tc>
                <w:tcPr>
                  <w:tcW w:w="992" w:type="dxa"/>
                  <w:tcMar>
                    <w:left w:w="57" w:type="dxa"/>
                    <w:right w:w="57" w:type="dxa"/>
                  </w:tcMar>
                </w:tcPr>
                <w:p w:rsidR="008A4ED2" w:rsidRPr="00805C90" w:rsidRDefault="008A4ED2" w:rsidP="008A4ED2">
                  <w:pPr>
                    <w:pStyle w:val="Tabletext"/>
                    <w:ind w:right="340"/>
                    <w:jc w:val="right"/>
                    <w:rPr>
                      <w:b/>
                      <w:bCs/>
                      <w:sz w:val="18"/>
                      <w:szCs w:val="18"/>
                      <w:lang w:val="ru-RU"/>
                    </w:rPr>
                  </w:pPr>
                  <w:r w:rsidRPr="00F44A4C">
                    <w:rPr>
                      <w:b/>
                      <w:bCs/>
                      <w:sz w:val="18"/>
                      <w:szCs w:val="18"/>
                      <w:lang w:val="fr-CH"/>
                    </w:rPr>
                    <w:br/>
                  </w:r>
                  <w:r w:rsidRPr="00F44A4C">
                    <w:rPr>
                      <w:b/>
                      <w:bCs/>
                      <w:sz w:val="18"/>
                      <w:szCs w:val="18"/>
                      <w:lang w:val="fr-CH"/>
                    </w:rPr>
                    <w:br/>
                  </w:r>
                  <w:r w:rsidR="00A07D2B">
                    <w:rPr>
                      <w:b/>
                      <w:bCs/>
                      <w:sz w:val="18"/>
                      <w:szCs w:val="18"/>
                      <w:lang w:val="ru-RU"/>
                    </w:rPr>
                    <w:t>6</w:t>
                  </w:r>
                  <w:r w:rsidR="00A07D2B">
                    <w:rPr>
                      <w:b/>
                      <w:bCs/>
                      <w:sz w:val="18"/>
                      <w:szCs w:val="18"/>
                    </w:rPr>
                    <w:t>1</w:t>
                  </w:r>
                  <w:r w:rsidRPr="00805C90">
                    <w:rPr>
                      <w:b/>
                      <w:bCs/>
                      <w:sz w:val="18"/>
                      <w:szCs w:val="18"/>
                      <w:lang w:val="ru-RU"/>
                    </w:rPr>
                    <w:t>%</w:t>
                  </w:r>
                </w:p>
              </w:tc>
            </w:tr>
            <w:tr w:rsidR="008A4ED2" w:rsidRPr="00805C90" w:rsidTr="008A4ED2">
              <w:trPr>
                <w:jc w:val="center"/>
              </w:trPr>
              <w:tc>
                <w:tcPr>
                  <w:tcW w:w="6096" w:type="dxa"/>
                  <w:tcMar>
                    <w:left w:w="57" w:type="dxa"/>
                    <w:right w:w="57" w:type="dxa"/>
                  </w:tcMar>
                </w:tcPr>
                <w:p w:rsidR="008A4ED2" w:rsidRPr="00F44A4C" w:rsidRDefault="008A4ED2" w:rsidP="008A4ED2">
                  <w:pPr>
                    <w:pStyle w:val="Tabletext"/>
                    <w:tabs>
                      <w:tab w:val="left" w:pos="402"/>
                    </w:tabs>
                    <w:ind w:left="-23" w:firstLine="23"/>
                    <w:rPr>
                      <w:b/>
                      <w:bCs/>
                      <w:color w:val="548DD4" w:themeColor="text2" w:themeTint="99"/>
                      <w:sz w:val="18"/>
                      <w:szCs w:val="18"/>
                      <w:lang w:val="fr-CH"/>
                    </w:rPr>
                  </w:pPr>
                  <w:r w:rsidRPr="00F44A4C">
                    <w:rPr>
                      <w:b/>
                      <w:bCs/>
                      <w:color w:val="548DD4" w:themeColor="text2" w:themeTint="99"/>
                      <w:sz w:val="18"/>
                      <w:szCs w:val="18"/>
                      <w:lang w:val="fr-CH"/>
                    </w:rPr>
                    <w:t>R.2</w:t>
                  </w:r>
                  <w:r w:rsidRPr="00F44A4C">
                    <w:rPr>
                      <w:sz w:val="18"/>
                      <w:szCs w:val="18"/>
                      <w:lang w:val="fr-CH"/>
                    </w:rPr>
                    <w:t>:</w:t>
                  </w:r>
                  <w:r w:rsidRPr="00F44A4C">
                    <w:rPr>
                      <w:sz w:val="18"/>
                      <w:szCs w:val="18"/>
                      <w:lang w:val="fr-CH"/>
                    </w:rPr>
                    <w:tab/>
                  </w:r>
                  <w:r w:rsidRPr="00B82724">
                    <w:rPr>
                      <w:sz w:val="18"/>
                      <w:szCs w:val="18"/>
                    </w:rPr>
                    <w:t>Assurer la connectivité et l</w:t>
                  </w:r>
                  <w:r>
                    <w:rPr>
                      <w:sz w:val="18"/>
                      <w:szCs w:val="18"/>
                    </w:rPr>
                    <w:t>'</w:t>
                  </w:r>
                  <w:r w:rsidRPr="00B82724">
                    <w:rPr>
                      <w:sz w:val="18"/>
                      <w:szCs w:val="18"/>
                    </w:rPr>
                    <w:t>interopérabilité à l</w:t>
                  </w:r>
                  <w:r>
                    <w:rPr>
                      <w:sz w:val="18"/>
                      <w:szCs w:val="18"/>
                    </w:rPr>
                    <w:t>'</w:t>
                  </w:r>
                  <w:r w:rsidRPr="00B82724">
                    <w:rPr>
                      <w:sz w:val="18"/>
                      <w:szCs w:val="18"/>
                    </w:rPr>
                    <w:t>échelle mondiale, l</w:t>
                  </w:r>
                  <w:r>
                    <w:rPr>
                      <w:sz w:val="18"/>
                      <w:szCs w:val="18"/>
                    </w:rPr>
                    <w:t>'</w:t>
                  </w:r>
                  <w:r w:rsidRPr="00B82724">
                    <w:rPr>
                      <w:sz w:val="18"/>
                      <w:szCs w:val="18"/>
                    </w:rPr>
                    <w:t>amélioration de la qualité de fonctionnement, de la qualité, de l</w:t>
                  </w:r>
                  <w:r>
                    <w:rPr>
                      <w:sz w:val="18"/>
                      <w:szCs w:val="18"/>
                    </w:rPr>
                    <w:t>'</w:t>
                  </w:r>
                  <w:r w:rsidRPr="00B82724">
                    <w:rPr>
                      <w:sz w:val="18"/>
                      <w:szCs w:val="18"/>
                    </w:rPr>
                    <w:t>accessibilité économique et de la rapidité d</w:t>
                  </w:r>
                  <w:r>
                    <w:rPr>
                      <w:sz w:val="18"/>
                      <w:szCs w:val="18"/>
                    </w:rPr>
                    <w:t>'</w:t>
                  </w:r>
                  <w:r w:rsidRPr="00B82724">
                    <w:rPr>
                      <w:sz w:val="18"/>
                      <w:szCs w:val="18"/>
                    </w:rPr>
                    <w:t>exécution du service et une conception générale économique des systèmes dans le domaine des radiocommunications, notamment en élaborant des normes internationales</w:t>
                  </w:r>
                </w:p>
              </w:tc>
              <w:tc>
                <w:tcPr>
                  <w:tcW w:w="992" w:type="dxa"/>
                  <w:tcMar>
                    <w:left w:w="57" w:type="dxa"/>
                    <w:right w:w="57" w:type="dxa"/>
                  </w:tcMar>
                </w:tcPr>
                <w:p w:rsidR="008A4ED2" w:rsidRPr="00805C90" w:rsidRDefault="008A4ED2" w:rsidP="008A4ED2">
                  <w:pPr>
                    <w:pStyle w:val="Tabletext"/>
                    <w:ind w:right="340"/>
                    <w:jc w:val="right"/>
                    <w:rPr>
                      <w:b/>
                      <w:bCs/>
                      <w:sz w:val="18"/>
                      <w:szCs w:val="18"/>
                      <w:lang w:val="ru-RU"/>
                    </w:rPr>
                  </w:pPr>
                  <w:r w:rsidRPr="00F44A4C">
                    <w:rPr>
                      <w:b/>
                      <w:bCs/>
                      <w:sz w:val="18"/>
                      <w:szCs w:val="18"/>
                      <w:lang w:val="fr-CH"/>
                    </w:rPr>
                    <w:br/>
                  </w:r>
                  <w:r w:rsidRPr="00F44A4C">
                    <w:rPr>
                      <w:b/>
                      <w:bCs/>
                      <w:sz w:val="18"/>
                      <w:szCs w:val="18"/>
                      <w:lang w:val="fr-CH"/>
                    </w:rPr>
                    <w:br/>
                  </w:r>
                  <w:r w:rsidRPr="00F44A4C">
                    <w:rPr>
                      <w:b/>
                      <w:bCs/>
                      <w:sz w:val="18"/>
                      <w:szCs w:val="18"/>
                      <w:lang w:val="fr-CH"/>
                    </w:rPr>
                    <w:br/>
                  </w:r>
                  <w:r w:rsidRPr="00F44A4C">
                    <w:rPr>
                      <w:b/>
                      <w:bCs/>
                      <w:sz w:val="18"/>
                      <w:szCs w:val="18"/>
                      <w:lang w:val="fr-CH"/>
                    </w:rPr>
                    <w:br/>
                  </w:r>
                  <w:r w:rsidRPr="00805C90">
                    <w:rPr>
                      <w:b/>
                      <w:bCs/>
                      <w:sz w:val="18"/>
                      <w:szCs w:val="18"/>
                      <w:lang w:val="ru-RU"/>
                    </w:rPr>
                    <w:t>14%</w:t>
                  </w:r>
                </w:p>
              </w:tc>
            </w:tr>
            <w:tr w:rsidR="008A4ED2" w:rsidRPr="00805C90" w:rsidTr="008A4ED2">
              <w:trPr>
                <w:jc w:val="center"/>
              </w:trPr>
              <w:tc>
                <w:tcPr>
                  <w:tcW w:w="6096" w:type="dxa"/>
                  <w:tcMar>
                    <w:left w:w="57" w:type="dxa"/>
                    <w:right w:w="57" w:type="dxa"/>
                  </w:tcMar>
                </w:tcPr>
                <w:p w:rsidR="008A4ED2" w:rsidRPr="00F44A4C" w:rsidRDefault="008A4ED2" w:rsidP="008A4ED2">
                  <w:pPr>
                    <w:pStyle w:val="Tabletext"/>
                    <w:tabs>
                      <w:tab w:val="left" w:pos="402"/>
                    </w:tabs>
                    <w:ind w:left="-23" w:firstLine="23"/>
                    <w:rPr>
                      <w:b/>
                      <w:bCs/>
                      <w:color w:val="548DD4" w:themeColor="text2" w:themeTint="99"/>
                      <w:sz w:val="18"/>
                      <w:szCs w:val="18"/>
                      <w:lang w:val="fr-CH"/>
                    </w:rPr>
                  </w:pPr>
                  <w:r w:rsidRPr="00F44A4C">
                    <w:rPr>
                      <w:b/>
                      <w:bCs/>
                      <w:color w:val="548DD4" w:themeColor="text2" w:themeTint="99"/>
                      <w:sz w:val="18"/>
                      <w:szCs w:val="18"/>
                      <w:lang w:val="fr-CH"/>
                    </w:rPr>
                    <w:t>R.3</w:t>
                  </w:r>
                  <w:r w:rsidRPr="00F44A4C">
                    <w:rPr>
                      <w:sz w:val="18"/>
                      <w:szCs w:val="18"/>
                      <w:lang w:val="fr-CH"/>
                    </w:rPr>
                    <w:t>:</w:t>
                  </w:r>
                  <w:r w:rsidRPr="00F44A4C">
                    <w:rPr>
                      <w:sz w:val="18"/>
                      <w:szCs w:val="18"/>
                      <w:lang w:val="fr-CH"/>
                    </w:rPr>
                    <w:tab/>
                  </w:r>
                  <w:r w:rsidRPr="00B82724">
                    <w:rPr>
                      <w:sz w:val="18"/>
                      <w:szCs w:val="18"/>
                    </w:rPr>
                    <w:t>Encourager l</w:t>
                  </w:r>
                  <w:r>
                    <w:rPr>
                      <w:sz w:val="18"/>
                      <w:szCs w:val="18"/>
                    </w:rPr>
                    <w:t>'</w:t>
                  </w:r>
                  <w:r w:rsidRPr="00B82724">
                    <w:rPr>
                      <w:sz w:val="18"/>
                      <w:szCs w:val="18"/>
                    </w:rPr>
                    <w:t>acquisition et l</w:t>
                  </w:r>
                  <w:r>
                    <w:rPr>
                      <w:sz w:val="18"/>
                      <w:szCs w:val="18"/>
                    </w:rPr>
                    <w:t>'</w:t>
                  </w:r>
                  <w:r w:rsidRPr="00B82724">
                    <w:rPr>
                      <w:sz w:val="18"/>
                      <w:szCs w:val="18"/>
                    </w:rPr>
                    <w:t>échange de connaissances et de savoir</w:t>
                  </w:r>
                  <w:r w:rsidRPr="00B82724">
                    <w:rPr>
                      <w:sz w:val="18"/>
                      <w:szCs w:val="18"/>
                    </w:rPr>
                    <w:noBreakHyphen/>
                    <w:t>faire dans le domaine des radiocommunications</w:t>
                  </w:r>
                </w:p>
              </w:tc>
              <w:tc>
                <w:tcPr>
                  <w:tcW w:w="992" w:type="dxa"/>
                  <w:tcMar>
                    <w:left w:w="57" w:type="dxa"/>
                    <w:right w:w="57" w:type="dxa"/>
                  </w:tcMar>
                </w:tcPr>
                <w:p w:rsidR="008A4ED2" w:rsidRPr="00805C90" w:rsidRDefault="008A4ED2" w:rsidP="008A4ED2">
                  <w:pPr>
                    <w:pStyle w:val="Tabletext"/>
                    <w:ind w:right="340"/>
                    <w:jc w:val="right"/>
                    <w:rPr>
                      <w:b/>
                      <w:bCs/>
                      <w:sz w:val="18"/>
                      <w:szCs w:val="18"/>
                      <w:lang w:val="ru-RU"/>
                    </w:rPr>
                  </w:pPr>
                  <w:r w:rsidRPr="00F44A4C">
                    <w:rPr>
                      <w:b/>
                      <w:bCs/>
                      <w:sz w:val="18"/>
                      <w:szCs w:val="18"/>
                      <w:lang w:val="fr-CH"/>
                    </w:rPr>
                    <w:br/>
                  </w:r>
                  <w:r w:rsidR="00A07D2B">
                    <w:rPr>
                      <w:b/>
                      <w:bCs/>
                      <w:sz w:val="18"/>
                      <w:szCs w:val="18"/>
                      <w:lang w:val="ru-RU"/>
                    </w:rPr>
                    <w:t>2</w:t>
                  </w:r>
                  <w:r w:rsidR="00A07D2B">
                    <w:rPr>
                      <w:b/>
                      <w:bCs/>
                      <w:sz w:val="18"/>
                      <w:szCs w:val="18"/>
                    </w:rPr>
                    <w:t>5</w:t>
                  </w:r>
                  <w:r w:rsidRPr="00805C90">
                    <w:rPr>
                      <w:b/>
                      <w:bCs/>
                      <w:sz w:val="18"/>
                      <w:szCs w:val="18"/>
                      <w:lang w:val="ru-RU"/>
                    </w:rPr>
                    <w:t>%</w:t>
                  </w:r>
                </w:p>
              </w:tc>
            </w:tr>
          </w:tbl>
          <w:p w:rsidR="008A4ED2" w:rsidRPr="00805C90" w:rsidRDefault="008A4ED2" w:rsidP="008A4ED2">
            <w:pPr>
              <w:pStyle w:val="Tabletext"/>
              <w:ind w:right="340"/>
              <w:rPr>
                <w:b/>
                <w:bCs/>
                <w:sz w:val="18"/>
                <w:szCs w:val="18"/>
                <w:lang w:val="ru-RU"/>
              </w:rPr>
            </w:pPr>
          </w:p>
        </w:tc>
        <w:tc>
          <w:tcPr>
            <w:tcW w:w="5386" w:type="dxa"/>
            <w:tcBorders>
              <w:top w:val="single" w:sz="4" w:space="0" w:color="auto"/>
            </w:tcBorders>
          </w:tcPr>
          <w:p w:rsidR="008A4ED2" w:rsidRPr="00F44A4C" w:rsidRDefault="008A4ED2" w:rsidP="008A4ED2">
            <w:pPr>
              <w:pStyle w:val="Tabletext"/>
              <w:spacing w:before="30" w:after="30"/>
              <w:ind w:left="567" w:hanging="567"/>
              <w:rPr>
                <w:sz w:val="18"/>
                <w:szCs w:val="18"/>
                <w:lang w:val="fr-CH"/>
              </w:rPr>
            </w:pPr>
            <w:r w:rsidRPr="00F44A4C">
              <w:rPr>
                <w:b/>
                <w:bCs/>
                <w:color w:val="548DD4" w:themeColor="text2" w:themeTint="99"/>
                <w:sz w:val="18"/>
                <w:szCs w:val="18"/>
                <w:lang w:val="fr-CH"/>
              </w:rPr>
              <w:t>R.2-1</w:t>
            </w:r>
            <w:r w:rsidRPr="00F44A4C">
              <w:rPr>
                <w:sz w:val="18"/>
                <w:szCs w:val="18"/>
                <w:lang w:val="fr-CH"/>
              </w:rPr>
              <w:t>:</w:t>
            </w:r>
            <w:r w:rsidRPr="00F44A4C">
              <w:rPr>
                <w:sz w:val="18"/>
                <w:szCs w:val="18"/>
                <w:lang w:val="fr-CH"/>
              </w:rPr>
              <w:tab/>
            </w:r>
            <w:r w:rsidRPr="00B82724">
              <w:rPr>
                <w:sz w:val="18"/>
                <w:szCs w:val="18"/>
              </w:rPr>
              <w:t>Décisions de l</w:t>
            </w:r>
            <w:r>
              <w:rPr>
                <w:sz w:val="18"/>
                <w:szCs w:val="18"/>
              </w:rPr>
              <w:t>'</w:t>
            </w:r>
            <w:r w:rsidRPr="00B82724">
              <w:rPr>
                <w:sz w:val="18"/>
                <w:szCs w:val="18"/>
              </w:rPr>
              <w:t>Assemblée des radiocommunications, résolutions de l</w:t>
            </w:r>
            <w:r>
              <w:rPr>
                <w:sz w:val="18"/>
                <w:szCs w:val="18"/>
              </w:rPr>
              <w:t>'</w:t>
            </w:r>
            <w:r w:rsidRPr="00B82724">
              <w:rPr>
                <w:sz w:val="18"/>
                <w:szCs w:val="18"/>
              </w:rPr>
              <w:t>UIT-R</w:t>
            </w:r>
          </w:p>
        </w:tc>
        <w:tc>
          <w:tcPr>
            <w:tcW w:w="906" w:type="dxa"/>
            <w:tcBorders>
              <w:top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2,4</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17,</w:t>
            </w:r>
            <w:r>
              <w:rPr>
                <w:b/>
                <w:bCs/>
                <w:sz w:val="18"/>
                <w:szCs w:val="18"/>
              </w:rPr>
              <w:t>4</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Pr>
          <w:p w:rsidR="008A4ED2" w:rsidRPr="0079797F"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w:t>
            </w:r>
            <w:r w:rsidRPr="0079797F">
              <w:rPr>
                <w:b/>
                <w:bCs/>
                <w:color w:val="548DD4" w:themeColor="text2" w:themeTint="99"/>
                <w:sz w:val="18"/>
                <w:szCs w:val="18"/>
                <w:lang w:val="fr-CH"/>
              </w:rPr>
              <w:t>.2-2</w:t>
            </w:r>
            <w:r w:rsidRPr="0079797F">
              <w:rPr>
                <w:sz w:val="18"/>
                <w:szCs w:val="18"/>
                <w:lang w:val="fr-CH"/>
              </w:rPr>
              <w:t>:</w:t>
            </w:r>
            <w:r w:rsidRPr="0079797F">
              <w:rPr>
                <w:sz w:val="18"/>
                <w:szCs w:val="18"/>
                <w:lang w:val="fr-CH"/>
              </w:rPr>
              <w:tab/>
            </w:r>
            <w:r w:rsidRPr="00B82724">
              <w:rPr>
                <w:sz w:val="18"/>
                <w:szCs w:val="18"/>
              </w:rPr>
              <w:t>Recommandations</w:t>
            </w:r>
            <w:r w:rsidRPr="0079797F">
              <w:rPr>
                <w:sz w:val="18"/>
                <w:szCs w:val="18"/>
                <w:lang w:val="fr-CH"/>
              </w:rPr>
              <w:t xml:space="preserve">, </w:t>
            </w:r>
            <w:r w:rsidRPr="00B82724">
              <w:rPr>
                <w:sz w:val="18"/>
                <w:szCs w:val="18"/>
              </w:rPr>
              <w:t>rapports</w:t>
            </w:r>
            <w:r w:rsidRPr="0079797F">
              <w:rPr>
                <w:sz w:val="18"/>
                <w:szCs w:val="18"/>
                <w:lang w:val="fr-CH"/>
              </w:rPr>
              <w:t xml:space="preserve"> (</w:t>
            </w:r>
            <w:r w:rsidRPr="00B82724">
              <w:rPr>
                <w:sz w:val="18"/>
                <w:szCs w:val="18"/>
              </w:rPr>
              <w:t>y compris</w:t>
            </w:r>
            <w:r w:rsidRPr="0079797F">
              <w:rPr>
                <w:sz w:val="18"/>
                <w:szCs w:val="18"/>
                <w:lang w:val="fr-CH"/>
              </w:rPr>
              <w:t xml:space="preserve"> </w:t>
            </w:r>
            <w:r w:rsidRPr="00B82724">
              <w:rPr>
                <w:sz w:val="18"/>
                <w:szCs w:val="18"/>
              </w:rPr>
              <w:t>le</w:t>
            </w:r>
            <w:r w:rsidRPr="0079797F">
              <w:rPr>
                <w:sz w:val="18"/>
                <w:szCs w:val="18"/>
                <w:lang w:val="fr-CH"/>
              </w:rPr>
              <w:t xml:space="preserve"> </w:t>
            </w:r>
            <w:r w:rsidRPr="00B82724">
              <w:rPr>
                <w:sz w:val="18"/>
                <w:szCs w:val="18"/>
              </w:rPr>
              <w:t>rapport</w:t>
            </w:r>
            <w:r w:rsidRPr="0079797F">
              <w:rPr>
                <w:sz w:val="18"/>
                <w:szCs w:val="18"/>
                <w:lang w:val="fr-CH"/>
              </w:rPr>
              <w:t xml:space="preserve"> </w:t>
            </w:r>
            <w:r w:rsidRPr="00B82724">
              <w:rPr>
                <w:sz w:val="18"/>
                <w:szCs w:val="18"/>
              </w:rPr>
              <w:t>de</w:t>
            </w:r>
            <w:r w:rsidRPr="0079797F">
              <w:rPr>
                <w:sz w:val="18"/>
                <w:szCs w:val="18"/>
                <w:lang w:val="fr-CH"/>
              </w:rPr>
              <w:t xml:space="preserve"> </w:t>
            </w:r>
            <w:r w:rsidRPr="00B82724">
              <w:rPr>
                <w:sz w:val="18"/>
                <w:szCs w:val="18"/>
              </w:rPr>
              <w:t>la</w:t>
            </w:r>
            <w:r w:rsidRPr="0079797F">
              <w:rPr>
                <w:sz w:val="18"/>
                <w:szCs w:val="18"/>
                <w:lang w:val="fr-CH"/>
              </w:rPr>
              <w:t xml:space="preserve"> </w:t>
            </w:r>
            <w:r w:rsidRPr="00B82724">
              <w:rPr>
                <w:sz w:val="18"/>
                <w:szCs w:val="18"/>
              </w:rPr>
              <w:t>RPC</w:t>
            </w:r>
            <w:r w:rsidRPr="0079797F">
              <w:rPr>
                <w:sz w:val="18"/>
                <w:szCs w:val="18"/>
                <w:lang w:val="fr-CH"/>
              </w:rPr>
              <w:t xml:space="preserve">) </w:t>
            </w:r>
            <w:r w:rsidRPr="0079797F">
              <w:rPr>
                <w:sz w:val="18"/>
                <w:szCs w:val="18"/>
                <w:lang w:val="fr-CH"/>
              </w:rPr>
              <w:br/>
            </w:r>
            <w:r w:rsidRPr="00B82724">
              <w:rPr>
                <w:sz w:val="18"/>
                <w:szCs w:val="18"/>
              </w:rPr>
              <w:t>et</w:t>
            </w:r>
            <w:r w:rsidRPr="0079797F">
              <w:rPr>
                <w:sz w:val="18"/>
                <w:szCs w:val="18"/>
                <w:lang w:val="fr-CH"/>
              </w:rPr>
              <w:t xml:space="preserve"> </w:t>
            </w:r>
            <w:r w:rsidRPr="00B82724">
              <w:rPr>
                <w:sz w:val="18"/>
                <w:szCs w:val="18"/>
              </w:rPr>
              <w:t>manuels</w:t>
            </w:r>
            <w:r w:rsidRPr="0079797F">
              <w:rPr>
                <w:sz w:val="18"/>
                <w:szCs w:val="18"/>
                <w:lang w:val="fr-CH"/>
              </w:rPr>
              <w:t xml:space="preserve"> </w:t>
            </w:r>
            <w:r w:rsidRPr="00B82724">
              <w:rPr>
                <w:sz w:val="18"/>
                <w:szCs w:val="18"/>
              </w:rPr>
              <w:t>de</w:t>
            </w:r>
            <w:r w:rsidRPr="0079797F">
              <w:rPr>
                <w:sz w:val="18"/>
                <w:szCs w:val="18"/>
                <w:lang w:val="fr-CH"/>
              </w:rPr>
              <w:t xml:space="preserve"> </w:t>
            </w:r>
            <w:r w:rsidRPr="00B82724">
              <w:rPr>
                <w:sz w:val="18"/>
                <w:szCs w:val="18"/>
              </w:rPr>
              <w:t>l</w:t>
            </w:r>
            <w:r w:rsidRPr="0079797F">
              <w:rPr>
                <w:sz w:val="18"/>
                <w:szCs w:val="18"/>
                <w:lang w:val="fr-CH"/>
              </w:rPr>
              <w:t>'</w:t>
            </w:r>
            <w:r w:rsidRPr="00B82724">
              <w:rPr>
                <w:sz w:val="18"/>
                <w:szCs w:val="18"/>
              </w:rPr>
              <w:t>UIT</w:t>
            </w:r>
            <w:r w:rsidRPr="0079797F">
              <w:rPr>
                <w:sz w:val="18"/>
                <w:szCs w:val="18"/>
                <w:lang w:val="fr-CH"/>
              </w:rPr>
              <w:t>-</w:t>
            </w:r>
            <w:r w:rsidRPr="00B82724">
              <w:rPr>
                <w:sz w:val="18"/>
                <w:szCs w:val="18"/>
              </w:rPr>
              <w:t>R</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9,</w:t>
            </w:r>
            <w:r>
              <w:rPr>
                <w:sz w:val="18"/>
                <w:szCs w:val="18"/>
              </w:rPr>
              <w:t>1</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6</w:t>
            </w:r>
            <w:r>
              <w:rPr>
                <w:b/>
                <w:bCs/>
                <w:sz w:val="18"/>
                <w:szCs w:val="18"/>
              </w:rPr>
              <w:t>5,6</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R.2-3</w:t>
            </w:r>
            <w:r w:rsidRPr="00F44A4C">
              <w:rPr>
                <w:sz w:val="18"/>
                <w:szCs w:val="18"/>
                <w:lang w:val="fr-CH"/>
              </w:rPr>
              <w:t>:</w:t>
            </w:r>
            <w:r w:rsidRPr="00F44A4C">
              <w:rPr>
                <w:sz w:val="18"/>
                <w:szCs w:val="18"/>
                <w:lang w:val="fr-CH"/>
              </w:rPr>
              <w:tab/>
            </w:r>
            <w:r w:rsidRPr="00B82724">
              <w:rPr>
                <w:sz w:val="18"/>
                <w:szCs w:val="18"/>
              </w:rPr>
              <w:t>Avis formulés par le Groupe consultatif des radiocommunications</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w:t>
            </w:r>
            <w:r>
              <w:rPr>
                <w:sz w:val="18"/>
                <w:szCs w:val="18"/>
              </w:rPr>
              <w:t>8</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w:t>
            </w:r>
            <w:r>
              <w:rPr>
                <w:b/>
                <w:bCs/>
                <w:sz w:val="18"/>
                <w:szCs w:val="18"/>
              </w:rPr>
              <w:t>3,3</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Borders>
              <w:top w:val="single" w:sz="4" w:space="0" w:color="auto"/>
            </w:tcBorders>
          </w:tcPr>
          <w:p w:rsidR="008A4ED2" w:rsidRPr="00805C90" w:rsidRDefault="008A4ED2" w:rsidP="008A4ED2">
            <w:pPr>
              <w:pStyle w:val="Tabletext"/>
              <w:spacing w:before="30" w:after="30"/>
              <w:ind w:left="567" w:hanging="567"/>
              <w:rPr>
                <w:sz w:val="18"/>
                <w:szCs w:val="18"/>
                <w:lang w:val="ru-RU"/>
              </w:rPr>
            </w:pPr>
            <w:r w:rsidRPr="00805C90">
              <w:rPr>
                <w:b/>
                <w:bCs/>
                <w:color w:val="548DD4" w:themeColor="text2" w:themeTint="99"/>
                <w:sz w:val="18"/>
                <w:szCs w:val="18"/>
                <w:lang w:val="ru-RU"/>
              </w:rPr>
              <w:t>R.3-1</w:t>
            </w:r>
            <w:r w:rsidRPr="00805C90">
              <w:rPr>
                <w:sz w:val="18"/>
                <w:szCs w:val="18"/>
                <w:lang w:val="ru-RU"/>
              </w:rPr>
              <w:t>:</w:t>
            </w:r>
            <w:r w:rsidRPr="00805C90">
              <w:rPr>
                <w:sz w:val="18"/>
                <w:szCs w:val="18"/>
                <w:lang w:val="ru-RU"/>
              </w:rPr>
              <w:tab/>
            </w:r>
            <w:r w:rsidRPr="00B82724">
              <w:rPr>
                <w:sz w:val="18"/>
                <w:szCs w:val="18"/>
              </w:rPr>
              <w:t>Publications UIT-R</w:t>
            </w:r>
          </w:p>
        </w:tc>
        <w:tc>
          <w:tcPr>
            <w:tcW w:w="906" w:type="dxa"/>
            <w:tcBorders>
              <w:top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w:t>
            </w:r>
            <w:r w:rsidR="008D5AF7">
              <w:rPr>
                <w:sz w:val="18"/>
                <w:szCs w:val="18"/>
              </w:rPr>
              <w:t>2,</w:t>
            </w:r>
            <w:r>
              <w:rPr>
                <w:sz w:val="18"/>
                <w:szCs w:val="18"/>
              </w:rPr>
              <w:t>4</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49,4</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R.3-2</w:t>
            </w:r>
            <w:r w:rsidRPr="00F44A4C">
              <w:rPr>
                <w:sz w:val="18"/>
                <w:szCs w:val="18"/>
                <w:lang w:val="fr-CH"/>
              </w:rPr>
              <w:t>:</w:t>
            </w:r>
            <w:r w:rsidRPr="00F44A4C">
              <w:rPr>
                <w:sz w:val="18"/>
                <w:szCs w:val="18"/>
                <w:lang w:val="fr-CH"/>
              </w:rPr>
              <w:tab/>
            </w:r>
            <w:r w:rsidRPr="00B82724">
              <w:rPr>
                <w:sz w:val="18"/>
                <w:szCs w:val="18"/>
              </w:rPr>
              <w:t>Assistance aux membres, en particulier ceux des pays en développement et des PMA</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3,</w:t>
            </w:r>
            <w:r>
              <w:rPr>
                <w:sz w:val="18"/>
                <w:szCs w:val="18"/>
              </w:rPr>
              <w:t>9</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w:t>
            </w:r>
            <w:r>
              <w:rPr>
                <w:b/>
                <w:bCs/>
                <w:sz w:val="18"/>
                <w:szCs w:val="18"/>
              </w:rPr>
              <w:t>5,7</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Borders>
              <w:bottom w:val="nil"/>
            </w:tcBorders>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R.3-3</w:t>
            </w:r>
            <w:r w:rsidRPr="00F44A4C">
              <w:rPr>
                <w:sz w:val="18"/>
                <w:szCs w:val="18"/>
                <w:lang w:val="fr-CH"/>
              </w:rPr>
              <w:t>:</w:t>
            </w:r>
            <w:r w:rsidRPr="00F44A4C">
              <w:rPr>
                <w:sz w:val="18"/>
                <w:szCs w:val="18"/>
                <w:lang w:val="fr-CH"/>
              </w:rPr>
              <w:tab/>
            </w:r>
            <w:r w:rsidRPr="00B82724">
              <w:rPr>
                <w:sz w:val="18"/>
                <w:szCs w:val="18"/>
              </w:rPr>
              <w:t>Liaison/appui concernant les activités de développement</w:t>
            </w:r>
          </w:p>
        </w:tc>
        <w:tc>
          <w:tcPr>
            <w:tcW w:w="906" w:type="dxa"/>
            <w:tcBorders>
              <w:bottom w:val="nil"/>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Pr>
                <w:sz w:val="18"/>
                <w:szCs w:val="18"/>
              </w:rPr>
              <w:t>3</w:t>
            </w:r>
            <w:r w:rsidR="008A4ED2" w:rsidRPr="00805C90">
              <w:rPr>
                <w:sz w:val="18"/>
                <w:szCs w:val="18"/>
                <w:lang w:val="ru-RU"/>
              </w:rPr>
              <w:t>%</w:t>
            </w:r>
          </w:p>
        </w:tc>
        <w:tc>
          <w:tcPr>
            <w:tcW w:w="980" w:type="dxa"/>
            <w:tcBorders>
              <w:bottom w:val="nil"/>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9,1</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spacing w:before="0" w:after="0"/>
              <w:ind w:right="340"/>
              <w:jc w:val="right"/>
              <w:rPr>
                <w:b/>
                <w:bCs/>
                <w:sz w:val="18"/>
                <w:szCs w:val="18"/>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R.3-4</w:t>
            </w:r>
            <w:r w:rsidRPr="00F44A4C">
              <w:rPr>
                <w:sz w:val="18"/>
                <w:szCs w:val="18"/>
                <w:lang w:val="fr-CH"/>
              </w:rPr>
              <w:t>:</w:t>
            </w:r>
            <w:r w:rsidRPr="00F44A4C">
              <w:rPr>
                <w:sz w:val="18"/>
                <w:szCs w:val="18"/>
                <w:lang w:val="fr-CH"/>
              </w:rPr>
              <w:tab/>
            </w:r>
            <w:r w:rsidRPr="00B82724">
              <w:rPr>
                <w:sz w:val="18"/>
                <w:szCs w:val="18"/>
              </w:rPr>
              <w:t>Séminaires, ateliers et autres</w:t>
            </w:r>
          </w:p>
        </w:tc>
        <w:tc>
          <w:tcPr>
            <w:tcW w:w="906" w:type="dxa"/>
            <w:vAlign w:val="bottom"/>
          </w:tcPr>
          <w:p w:rsidR="008A4ED2" w:rsidRPr="00F44A4C" w:rsidRDefault="00A07D2B" w:rsidP="008A4ED2">
            <w:pPr>
              <w:pStyle w:val="Tabletext"/>
              <w:spacing w:before="30" w:after="30"/>
              <w:ind w:right="113"/>
              <w:jc w:val="right"/>
              <w:rPr>
                <w:sz w:val="18"/>
                <w:szCs w:val="18"/>
                <w:lang w:val="fr-CH"/>
              </w:rPr>
            </w:pPr>
            <w:r>
              <w:rPr>
                <w:sz w:val="18"/>
                <w:szCs w:val="18"/>
                <w:lang w:val="fr-CH"/>
              </w:rPr>
              <w:t>5,5</w:t>
            </w:r>
            <w:r w:rsidR="008A4ED2">
              <w:rPr>
                <w:sz w:val="18"/>
                <w:szCs w:val="18"/>
                <w:lang w:val="fr-CH"/>
              </w:rPr>
              <w:t>%</w:t>
            </w:r>
          </w:p>
        </w:tc>
        <w:tc>
          <w:tcPr>
            <w:tcW w:w="980" w:type="dxa"/>
            <w:vAlign w:val="bottom"/>
          </w:tcPr>
          <w:p w:rsidR="008A4ED2" w:rsidRPr="00F44A4C" w:rsidRDefault="00A07D2B" w:rsidP="008A4ED2">
            <w:pPr>
              <w:pStyle w:val="Tabletext"/>
              <w:tabs>
                <w:tab w:val="left" w:pos="577"/>
              </w:tabs>
              <w:spacing w:before="30" w:after="30"/>
              <w:ind w:right="113"/>
              <w:jc w:val="right"/>
              <w:rPr>
                <w:b/>
                <w:bCs/>
                <w:sz w:val="18"/>
                <w:szCs w:val="18"/>
                <w:lang w:val="fr-CH"/>
              </w:rPr>
            </w:pPr>
            <w:r>
              <w:rPr>
                <w:b/>
                <w:bCs/>
                <w:sz w:val="18"/>
                <w:szCs w:val="18"/>
                <w:lang w:val="fr-CH"/>
              </w:rPr>
              <w:t>22</w:t>
            </w:r>
            <w:r w:rsidR="008A4ED2">
              <w:rPr>
                <w:b/>
                <w:bCs/>
                <w:sz w:val="18"/>
                <w:szCs w:val="18"/>
                <w:lang w:val="fr-CH"/>
              </w:rPr>
              <w:t>%</w:t>
            </w:r>
          </w:p>
        </w:tc>
      </w:tr>
      <w:tr w:rsidR="008A4ED2" w:rsidRPr="00805C90" w:rsidTr="008A4ED2">
        <w:tc>
          <w:tcPr>
            <w:tcW w:w="7230" w:type="dxa"/>
            <w:vMerge/>
          </w:tcPr>
          <w:p w:rsidR="008A4ED2" w:rsidRPr="00F44A4C" w:rsidRDefault="008A4ED2" w:rsidP="008A4ED2">
            <w:pPr>
              <w:pStyle w:val="Tabletext"/>
              <w:ind w:right="340"/>
              <w:jc w:val="right"/>
              <w:rPr>
                <w:b/>
                <w:bCs/>
                <w:sz w:val="18"/>
                <w:szCs w:val="18"/>
                <w:lang w:val="fr-CH"/>
              </w:rPr>
            </w:pPr>
          </w:p>
        </w:tc>
        <w:tc>
          <w:tcPr>
            <w:tcW w:w="5386" w:type="dxa"/>
            <w:tcBorders>
              <w:top w:val="single" w:sz="4" w:space="0" w:color="auto"/>
            </w:tcBorders>
          </w:tcPr>
          <w:p w:rsidR="008A4ED2" w:rsidRPr="00F44A4C" w:rsidRDefault="008A4ED2" w:rsidP="008A4ED2">
            <w:pPr>
              <w:pStyle w:val="Tabletext"/>
              <w:spacing w:before="30" w:after="30"/>
              <w:ind w:left="567" w:hanging="567"/>
              <w:rPr>
                <w:sz w:val="18"/>
                <w:szCs w:val="18"/>
                <w:lang w:val="fr-CH"/>
              </w:rPr>
            </w:pPr>
            <w:r w:rsidRPr="00F44A4C">
              <w:rPr>
                <w:b/>
                <w:bCs/>
                <w:color w:val="548DD4" w:themeColor="text2" w:themeTint="99"/>
                <w:sz w:val="18"/>
                <w:szCs w:val="18"/>
                <w:lang w:val="fr-CH"/>
              </w:rPr>
              <w:t>PP:</w:t>
            </w:r>
            <w:r w:rsidRPr="00F44A4C">
              <w:rPr>
                <w:sz w:val="18"/>
                <w:szCs w:val="18"/>
                <w:lang w:val="fr-CH"/>
              </w:rPr>
              <w:t xml:space="preserve"> </w:t>
            </w:r>
            <w:r w:rsidRPr="00F44A4C">
              <w:rPr>
                <w:sz w:val="18"/>
                <w:szCs w:val="18"/>
                <w:lang w:val="fr-CH"/>
              </w:rPr>
              <w:tab/>
            </w:r>
            <w:r w:rsidRPr="00B82724">
              <w:rPr>
                <w:sz w:val="18"/>
                <w:szCs w:val="18"/>
              </w:rPr>
              <w:t>Décisions, résolutions, recommandations et autres résultats des travaux de la Conférence de plénipotentiaires</w:t>
            </w:r>
            <w:r w:rsidRPr="00B82724">
              <w:rPr>
                <w:rFonts w:eastAsia="Calibri" w:cs="Arial"/>
                <w:sz w:val="18"/>
                <w:szCs w:val="18"/>
                <w:lang w:val="fr-CH"/>
              </w:rPr>
              <w:t>*</w:t>
            </w:r>
          </w:p>
        </w:tc>
        <w:tc>
          <w:tcPr>
            <w:tcW w:w="906" w:type="dxa"/>
            <w:tcBorders>
              <w:top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1,5</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1,5</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spacing w:before="0"/>
              <w:ind w:right="340"/>
              <w:jc w:val="right"/>
              <w:rPr>
                <w:b/>
                <w:bCs/>
                <w:sz w:val="18"/>
                <w:szCs w:val="18"/>
                <w:lang w:val="ru-RU"/>
              </w:rPr>
            </w:pPr>
          </w:p>
        </w:tc>
        <w:tc>
          <w:tcPr>
            <w:tcW w:w="5386" w:type="dxa"/>
            <w:tcBorders>
              <w:bottom w:val="single" w:sz="4" w:space="0" w:color="auto"/>
            </w:tcBorders>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Conseil/GTC:</w:t>
            </w:r>
            <w:r w:rsidRPr="00F44A4C">
              <w:rPr>
                <w:sz w:val="18"/>
                <w:szCs w:val="18"/>
                <w:lang w:val="fr-CH"/>
              </w:rPr>
              <w:t xml:space="preserve"> </w:t>
            </w:r>
            <w:r w:rsidRPr="00F44A4C">
              <w:rPr>
                <w:sz w:val="18"/>
                <w:szCs w:val="18"/>
                <w:lang w:val="fr-CH"/>
              </w:rPr>
              <w:tab/>
            </w:r>
            <w:r w:rsidRPr="00B82724">
              <w:rPr>
                <w:sz w:val="18"/>
                <w:szCs w:val="18"/>
              </w:rPr>
              <w:t>Décisions et résolutions du Conseil et résultats des travaux des groupes de travail du Conseil</w:t>
            </w:r>
            <w:r w:rsidRPr="00B82724">
              <w:rPr>
                <w:rFonts w:eastAsia="Calibri" w:cs="Arial"/>
                <w:sz w:val="18"/>
                <w:szCs w:val="18"/>
                <w:lang w:val="fr-CH"/>
              </w:rPr>
              <w:t>*</w:t>
            </w:r>
          </w:p>
        </w:tc>
        <w:tc>
          <w:tcPr>
            <w:tcW w:w="906" w:type="dxa"/>
            <w:tcBorders>
              <w:bottom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Pr>
                <w:sz w:val="18"/>
                <w:szCs w:val="18"/>
              </w:rPr>
              <w:t>2</w:t>
            </w:r>
            <w:r w:rsidR="008A4ED2" w:rsidRPr="00805C90">
              <w:rPr>
                <w:sz w:val="18"/>
                <w:szCs w:val="18"/>
                <w:lang w:val="ru-RU"/>
              </w:rPr>
              <w:t>%</w:t>
            </w:r>
          </w:p>
        </w:tc>
        <w:tc>
          <w:tcPr>
            <w:tcW w:w="980" w:type="dxa"/>
            <w:tcBorders>
              <w:bottom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2,</w:t>
            </w:r>
            <w:r>
              <w:rPr>
                <w:b/>
                <w:bCs/>
                <w:sz w:val="18"/>
                <w:szCs w:val="18"/>
              </w:rPr>
              <w:t>2</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7272" w:type="dxa"/>
            <w:gridSpan w:val="3"/>
            <w:tcBorders>
              <w:top w:val="single" w:sz="4" w:space="0" w:color="auto"/>
            </w:tcBorders>
          </w:tcPr>
          <w:p w:rsidR="008A4ED2" w:rsidRPr="00F44A4C" w:rsidRDefault="008A4ED2" w:rsidP="008A4ED2">
            <w:pPr>
              <w:pStyle w:val="Tabletext"/>
              <w:spacing w:before="30" w:after="30"/>
              <w:ind w:left="284" w:hanging="284"/>
              <w:rPr>
                <w:b/>
                <w:bCs/>
                <w:sz w:val="18"/>
                <w:szCs w:val="18"/>
                <w:lang w:val="fr-CH"/>
              </w:rPr>
            </w:pPr>
            <w:r w:rsidRPr="002352CA">
              <w:rPr>
                <w:sz w:val="18"/>
                <w:szCs w:val="18"/>
              </w:rPr>
              <w:t>*</w:t>
            </w:r>
            <w:r w:rsidRPr="002352CA">
              <w:rPr>
                <w:sz w:val="18"/>
                <w:szCs w:val="18"/>
              </w:rPr>
              <w:tab/>
              <w:t>Le coût de ces produits est imputé à tous les objectifs de l</w:t>
            </w:r>
            <w:r>
              <w:rPr>
                <w:sz w:val="18"/>
                <w:szCs w:val="18"/>
              </w:rPr>
              <w:t>'</w:t>
            </w:r>
            <w:r w:rsidRPr="002352CA">
              <w:rPr>
                <w:sz w:val="18"/>
                <w:szCs w:val="18"/>
              </w:rPr>
              <w:t>Union.</w:t>
            </w:r>
          </w:p>
        </w:tc>
      </w:tr>
    </w:tbl>
    <w:p w:rsidR="008A4ED2" w:rsidRPr="000F06DB" w:rsidRDefault="008A4ED2" w:rsidP="000F06DB">
      <w:pPr>
        <w:pStyle w:val="Heading1"/>
      </w:pPr>
      <w:r w:rsidRPr="000F06DB">
        <w:t>4</w:t>
      </w:r>
      <w:r w:rsidRPr="000F06DB">
        <w:tab/>
        <w:t>Analyse des risques</w:t>
      </w:r>
    </w:p>
    <w:p w:rsidR="008A4ED2" w:rsidRPr="00B82724" w:rsidRDefault="008A4ED2" w:rsidP="008A4ED2">
      <w:pPr>
        <w:spacing w:after="100"/>
      </w:pPr>
      <w:r w:rsidRPr="00B82724">
        <w:t>Dans l</w:t>
      </w:r>
      <w:r>
        <w:t>'</w:t>
      </w:r>
      <w:r w:rsidRPr="00B82724">
        <w:t>optique du passage de la stratégie à la mise en oeuvre, les risques opérationnels de premier niveau présentés dans le tableau suivant ont été identifiés, analysés et évalués. Les Bureaux et chaque Département géreront l</w:t>
      </w:r>
      <w:r>
        <w:t>'</w:t>
      </w:r>
      <w:r w:rsidRPr="00B82724">
        <w:t>ensemble des risques associés aux résultats correspondants.</w:t>
      </w:r>
    </w:p>
    <w:tbl>
      <w:tblPr>
        <w:tblStyle w:val="GridTable4-Accent111"/>
        <w:tblW w:w="14737" w:type="dxa"/>
        <w:tblInd w:w="5" w:type="dxa"/>
        <w:tblLayout w:type="fixed"/>
        <w:tblLook w:val="04A0" w:firstRow="1" w:lastRow="0" w:firstColumn="1" w:lastColumn="0" w:noHBand="0" w:noVBand="1"/>
      </w:tblPr>
      <w:tblGrid>
        <w:gridCol w:w="1975"/>
        <w:gridCol w:w="3685"/>
        <w:gridCol w:w="1418"/>
        <w:gridCol w:w="1417"/>
        <w:gridCol w:w="6242"/>
      </w:tblGrid>
      <w:tr w:rsidR="00481FEB" w:rsidRPr="003E2158" w:rsidTr="002F4E95">
        <w:trPr>
          <w:cnfStyle w:val="100000000000" w:firstRow="1" w:lastRow="0" w:firstColumn="0" w:lastColumn="0" w:oddVBand="0" w:evenVBand="0" w:oddHBand="0" w:evenHBand="0" w:firstRowFirstColumn="0" w:firstRowLastColumn="0" w:lastRowFirstColumn="0" w:lastRowLastColumn="0"/>
          <w:trHeight w:val="815"/>
          <w:tblHeader/>
        </w:trPr>
        <w:tc>
          <w:tcPr>
            <w:cnfStyle w:val="001000000000" w:firstRow="0" w:lastRow="0" w:firstColumn="1" w:lastColumn="0" w:oddVBand="0" w:evenVBand="0" w:oddHBand="0" w:evenHBand="0" w:firstRowFirstColumn="0" w:firstRowLastColumn="0" w:lastRowFirstColumn="0" w:lastRowLastColumn="0"/>
            <w:tcW w:w="1975" w:type="dxa"/>
            <w:hideMark/>
          </w:tcPr>
          <w:p w:rsidR="00481FEB" w:rsidRPr="003E2158" w:rsidRDefault="003E2158" w:rsidP="000F06DB">
            <w:pPr>
              <w:pStyle w:val="Tablehead"/>
              <w:rPr>
                <w:b/>
                <w:bCs w:val="0"/>
                <w:sz w:val="20"/>
                <w:szCs w:val="20"/>
                <w:lang w:val="en-US"/>
              </w:rPr>
            </w:pPr>
            <w:r w:rsidRPr="003E2158">
              <w:rPr>
                <w:b/>
                <w:bCs w:val="0"/>
                <w:sz w:val="20"/>
                <w:szCs w:val="20"/>
                <w:lang w:val="en-US"/>
              </w:rPr>
              <w:t>Type de risques</w:t>
            </w:r>
          </w:p>
        </w:tc>
        <w:tc>
          <w:tcPr>
            <w:tcW w:w="3685"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r w:rsidRPr="003E2158">
              <w:rPr>
                <w:b/>
                <w:bCs w:val="0"/>
                <w:sz w:val="20"/>
                <w:szCs w:val="20"/>
                <w:lang w:val="en-US"/>
              </w:rPr>
              <w:t>Description des risques</w:t>
            </w:r>
          </w:p>
        </w:tc>
        <w:tc>
          <w:tcPr>
            <w:tcW w:w="1418"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r w:rsidRPr="003E2158">
              <w:rPr>
                <w:b/>
                <w:bCs w:val="0"/>
                <w:sz w:val="20"/>
                <w:szCs w:val="20"/>
                <w:lang w:val="en-US"/>
              </w:rPr>
              <w:t>Probabilit</w:t>
            </w:r>
            <w:r w:rsidR="002C103B">
              <w:rPr>
                <w:b/>
                <w:bCs w:val="0"/>
                <w:sz w:val="20"/>
                <w:szCs w:val="20"/>
                <w:lang w:val="en-US"/>
              </w:rPr>
              <w:t>é</w:t>
            </w:r>
          </w:p>
        </w:tc>
        <w:tc>
          <w:tcPr>
            <w:tcW w:w="1417"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r w:rsidRPr="003E2158">
              <w:rPr>
                <w:b/>
                <w:bCs w:val="0"/>
                <w:sz w:val="20"/>
                <w:szCs w:val="20"/>
                <w:lang w:val="en-US"/>
              </w:rPr>
              <w:t>Niveau d'incidence</w:t>
            </w:r>
          </w:p>
        </w:tc>
        <w:tc>
          <w:tcPr>
            <w:tcW w:w="6242"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r w:rsidRPr="003E2158">
              <w:rPr>
                <w:b/>
                <w:bCs w:val="0"/>
                <w:sz w:val="20"/>
                <w:szCs w:val="20"/>
                <w:lang w:val="en-US"/>
              </w:rPr>
              <w:t xml:space="preserve">Mesures </w:t>
            </w:r>
            <w:r w:rsidRPr="002C103B">
              <w:rPr>
                <w:b/>
                <w:bCs w:val="0"/>
                <w:sz w:val="20"/>
                <w:szCs w:val="20"/>
              </w:rPr>
              <w:t>d'</w:t>
            </w:r>
            <w:r w:rsidR="002C103B" w:rsidRPr="002C103B">
              <w:rPr>
                <w:b/>
                <w:bCs w:val="0"/>
                <w:sz w:val="20"/>
                <w:szCs w:val="20"/>
              </w:rPr>
              <w:t>atténuation</w:t>
            </w:r>
            <w:r w:rsidR="00481FEB" w:rsidRPr="003E2158">
              <w:rPr>
                <w:rFonts w:cstheme="minorHAnsi"/>
                <w:b/>
                <w:bCs w:val="0"/>
                <w:position w:val="6"/>
                <w:sz w:val="20"/>
                <w:szCs w:val="20"/>
              </w:rPr>
              <w:footnoteReference w:id="2"/>
            </w:r>
          </w:p>
        </w:tc>
      </w:tr>
      <w:tr w:rsidR="00481FEB" w:rsidRPr="00295A31" w:rsidTr="002F4E9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rPr>
                <w:sz w:val="20"/>
                <w:szCs w:val="20"/>
                <w:lang w:val="en-US"/>
              </w:rPr>
            </w:pPr>
            <w:r w:rsidRPr="002F4E95">
              <w:rPr>
                <w:sz w:val="20"/>
                <w:szCs w:val="20"/>
                <w:lang w:val="en-US"/>
              </w:rPr>
              <w:t>RISQUES OPÉRATIONNELS</w:t>
            </w:r>
          </w:p>
        </w:tc>
        <w:tc>
          <w:tcPr>
            <w:tcW w:w="3685"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lang w:val="fr-CH"/>
              </w:rPr>
              <w:t>a)</w:t>
            </w:r>
            <w:r w:rsidRPr="002F4E95">
              <w:rPr>
                <w:sz w:val="20"/>
                <w:szCs w:val="20"/>
                <w:lang w:val="fr-CH"/>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lang w:val="fr-CH"/>
              </w:rPr>
              <w:t>b)</w:t>
            </w:r>
            <w:r w:rsidRPr="002F4E95">
              <w:rPr>
                <w:sz w:val="20"/>
                <w:szCs w:val="20"/>
                <w:lang w:val="fr-CH"/>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418"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Faible</w:t>
            </w:r>
          </w:p>
        </w:tc>
        <w:tc>
          <w:tcPr>
            <w:tcW w:w="1417"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Très élevé</w:t>
            </w:r>
          </w:p>
        </w:tc>
        <w:tc>
          <w:tcPr>
            <w:tcW w:w="6242"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Copie de secours quotidienne des données</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Elaboration d'un programme garantissant un haut niveau de sécurité des données</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Capacité de restaurer les données ou de rétablir le fonctionnement dans un délai limité</w:t>
            </w:r>
          </w:p>
        </w:tc>
      </w:tr>
      <w:tr w:rsidR="00481FEB" w:rsidRPr="00295A31" w:rsidTr="002F4E95">
        <w:tc>
          <w:tcPr>
            <w:cnfStyle w:val="001000000000" w:firstRow="0" w:lastRow="0" w:firstColumn="1" w:lastColumn="0" w:oddVBand="0" w:evenVBand="0" w:oddHBand="0" w:evenHBand="0" w:firstRowFirstColumn="0" w:firstRowLastColumn="0" w:lastRowFirstColumn="0" w:lastRowLastColumn="0"/>
            <w:tcW w:w="1975"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81FEB" w:rsidRPr="002F4E95" w:rsidRDefault="00481FEB" w:rsidP="003728FD">
            <w:pPr>
              <w:pStyle w:val="Tabletext"/>
              <w:rPr>
                <w:sz w:val="20"/>
                <w:szCs w:val="20"/>
              </w:rPr>
            </w:pP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lang w:val="fr-CH"/>
              </w:rPr>
            </w:pPr>
            <w:r w:rsidRPr="002F4E95">
              <w:rPr>
                <w:sz w:val="20"/>
                <w:szCs w:val="20"/>
                <w:lang w:val="fr-CH"/>
              </w:rPr>
              <w:t>c)</w:t>
            </w:r>
            <w:r w:rsidRPr="002F4E95">
              <w:rPr>
                <w:sz w:val="20"/>
                <w:szCs w:val="20"/>
                <w:lang w:val="fr-CH"/>
              </w:rPr>
              <w:tab/>
              <w:t>Cas de brouillage préjudiciable (en raison, par exemple, du non-respect des dispositions réglementaires) entraînant des interruptions des services de radiocommunication fournis par les membres.</w:t>
            </w:r>
          </w:p>
        </w:tc>
        <w:tc>
          <w:tcPr>
            <w:tcW w:w="14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81FEB" w:rsidRPr="002F4E95" w:rsidRDefault="00481FEB" w:rsidP="003728F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Faible</w:t>
            </w:r>
          </w:p>
        </w:tc>
        <w:tc>
          <w:tcPr>
            <w:tcW w:w="14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81FEB" w:rsidRPr="002F4E95" w:rsidRDefault="00481FEB" w:rsidP="003728F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Elevé</w:t>
            </w:r>
          </w:p>
        </w:tc>
        <w:tc>
          <w:tcPr>
            <w:tcW w:w="62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Promouvoir le renforcement des capacités en matière de réglementation internationale, dans le cadre de séminaires internationaux et régionaux et de toute autre manifestation appropriée</w:t>
            </w:r>
          </w:p>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Assistance du BR pour l'application de la réglementation internationale</w:t>
            </w:r>
          </w:p>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Encourager la coordination aux niveaux régional et sous</w:t>
            </w:r>
            <w:r w:rsidRPr="002F4E95">
              <w:rPr>
                <w:sz w:val="20"/>
                <w:szCs w:val="20"/>
              </w:rPr>
              <w:noBreakHyphen/>
              <w:t>régional pour résoudre les problèmes de brouillage, avec l'appui du BR</w:t>
            </w:r>
          </w:p>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Etablir des rapports et diffuser des informations sur les cas de brouillage préjudiciable et aider à résoudre ces cas, conformément aux instructions données au Directeur du Bureau dans la Résolution 186 (Busan, 2014)</w:t>
            </w:r>
          </w:p>
        </w:tc>
      </w:tr>
      <w:tr w:rsidR="00481FEB" w:rsidRPr="002F4E95" w:rsidTr="002F4E95">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rPr>
                <w:sz w:val="20"/>
                <w:szCs w:val="20"/>
              </w:rPr>
            </w:pPr>
            <w:r w:rsidRPr="002F4E95">
              <w:rPr>
                <w:sz w:val="20"/>
                <w:szCs w:val="20"/>
              </w:rPr>
              <w:t>RISQUES ORGANISATIONNELS</w:t>
            </w: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lang w:val="fr-CH"/>
              </w:rPr>
              <w:t>Insuffisance des équipements disponibles pour tenir des réunions à l'UIT (en raison, par exemple, d'un manque de salles de réunion et d'un programme de réunions surchargé), d'où une insatisfaction chez les membres et des retards dans les programmes de travail.</w:t>
            </w:r>
          </w:p>
        </w:tc>
        <w:tc>
          <w:tcPr>
            <w:tcW w:w="14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Moyen</w:t>
            </w:r>
          </w:p>
        </w:tc>
        <w:tc>
          <w:tcPr>
            <w:tcW w:w="14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Elevé</w:t>
            </w:r>
          </w:p>
        </w:tc>
        <w:tc>
          <w:tcPr>
            <w:tcW w:w="62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Organiser davantage de réunions à l'extérieur</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rPr>
              <w:t>–</w:t>
            </w:r>
            <w:r w:rsidRPr="002F4E95">
              <w:rPr>
                <w:sz w:val="20"/>
                <w:szCs w:val="20"/>
                <w:lang w:val="fr-CH"/>
              </w:rPr>
              <w:tab/>
              <w:t>Etendre l'utilisation des salles de réunion virtuelles pour les petites réunions</w:t>
            </w:r>
          </w:p>
        </w:tc>
      </w:tr>
    </w:tbl>
    <w:p w:rsidR="008A4ED2" w:rsidRPr="003E2158" w:rsidRDefault="008A4ED2" w:rsidP="003E2158">
      <w:pPr>
        <w:pStyle w:val="Heading1"/>
      </w:pPr>
      <w:r w:rsidRPr="003E2158">
        <w:lastRenderedPageBreak/>
        <w:t>5</w:t>
      </w:r>
      <w:r w:rsidRPr="003E2158">
        <w:tab/>
        <w:t>Objectifs, résultats et produits de l'UIT-R pour la période 20</w:t>
      </w:r>
      <w:r w:rsidR="00481FEB" w:rsidRPr="003E2158">
        <w:t>18</w:t>
      </w:r>
      <w:r w:rsidRPr="003E2158">
        <w:t>-202</w:t>
      </w:r>
      <w:r w:rsidR="00481FEB" w:rsidRPr="003E2158">
        <w:t>1</w:t>
      </w:r>
    </w:p>
    <w:p w:rsidR="008A4ED2" w:rsidRPr="00B82724" w:rsidRDefault="008A4ED2" w:rsidP="008A4ED2">
      <w:pPr>
        <w:spacing w:before="100"/>
      </w:pPr>
      <w:r w:rsidRPr="00B82724">
        <w:rPr>
          <w:lang w:val="fr-CH"/>
        </w:rPr>
        <w:t>Les objectifs du Secteur de l</w:t>
      </w:r>
      <w:r>
        <w:rPr>
          <w:lang w:val="fr-CH"/>
        </w:rPr>
        <w:t>'</w:t>
      </w:r>
      <w:r w:rsidRPr="00B82724">
        <w:rPr>
          <w:lang w:val="fr-CH"/>
        </w:rPr>
        <w:t>UIT</w:t>
      </w:r>
      <w:r w:rsidRPr="00B82724">
        <w:rPr>
          <w:lang w:val="fr-CH"/>
        </w:rPr>
        <w:noBreakHyphen/>
        <w:t>R seront atteints en obtenant les résultats correspondants, dans le cadre de la mise en oeuvre des produits. Les objectifs de l</w:t>
      </w:r>
      <w:r>
        <w:rPr>
          <w:lang w:val="fr-CH"/>
        </w:rPr>
        <w:t>'</w:t>
      </w:r>
      <w:r w:rsidRPr="00B82724">
        <w:rPr>
          <w:lang w:val="fr-CH"/>
        </w:rPr>
        <w:t>UIT</w:t>
      </w:r>
      <w:r w:rsidRPr="00B82724">
        <w:rPr>
          <w:lang w:val="fr-CH"/>
        </w:rPr>
        <w:noBreakHyphen/>
        <w:t xml:space="preserve">R, correspondant aux attributions de ce Secteur, </w:t>
      </w:r>
      <w:r w:rsidRPr="00B82724">
        <w:t>contribueront à atteindre les buts fondamentaux de l</w:t>
      </w:r>
      <w:r>
        <w:t>'</w:t>
      </w:r>
      <w:r w:rsidRPr="00B82724">
        <w:t>Union. Le Bureau des radiocommunications contribue également à la mise en oeuvre des objectifs, résultats et produits intersectoriels (présentés dans le Plan opérationnel du Secrétariat général).</w:t>
      </w:r>
    </w:p>
    <w:p w:rsidR="008A4ED2" w:rsidRPr="003E2158" w:rsidRDefault="003E2158" w:rsidP="003E2158">
      <w:pPr>
        <w:pStyle w:val="Heading2"/>
      </w:pPr>
      <w:r>
        <w:t>5.1</w:t>
      </w:r>
      <w:r>
        <w:tab/>
        <w:t xml:space="preserve">R.1: </w:t>
      </w:r>
      <w:r w:rsidR="008A4ED2" w:rsidRPr="003E2158">
        <w:t>Répondre, de manière rationnelle, équitable, efficace, économique et rapide aux besoins des membres de l'UIT en ce qui concerne les ressources du spectre des fréquences radioélectriques et des orbites des satellites, tout en évitant les brouillages préjudiciables</w:t>
      </w:r>
    </w:p>
    <w:p w:rsidR="008A4ED2" w:rsidRPr="00E42881" w:rsidRDefault="008A4ED2" w:rsidP="008A4ED2">
      <w:pPr>
        <w:spacing w:before="40"/>
        <w:rPr>
          <w:sz w:val="16"/>
          <w:szCs w:val="16"/>
        </w:rPr>
      </w:pPr>
    </w:p>
    <w:tbl>
      <w:tblPr>
        <w:tblW w:w="1445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92"/>
        <w:gridCol w:w="4386"/>
        <w:gridCol w:w="844"/>
        <w:gridCol w:w="844"/>
        <w:gridCol w:w="902"/>
        <w:gridCol w:w="1029"/>
        <w:gridCol w:w="894"/>
        <w:gridCol w:w="2268"/>
      </w:tblGrid>
      <w:tr w:rsidR="003E2158" w:rsidRPr="002F4E95" w:rsidTr="002F4E95">
        <w:trPr>
          <w:trHeight w:val="320"/>
          <w:tblHeader/>
        </w:trPr>
        <w:tc>
          <w:tcPr>
            <w:tcW w:w="3292" w:type="dxa"/>
            <w:shd w:val="clear" w:color="000000" w:fill="2F75B5"/>
            <w:noWrap/>
            <w:hideMark/>
          </w:tcPr>
          <w:p w:rsidR="00481FEB" w:rsidRPr="002F4E95" w:rsidRDefault="00481FEB" w:rsidP="003E2158">
            <w:pPr>
              <w:pStyle w:val="Tablehead"/>
              <w:rPr>
                <w:bCs/>
                <w:color w:val="FFFFFF" w:themeColor="background1"/>
                <w:sz w:val="20"/>
                <w:lang w:val="en-US"/>
              </w:rPr>
            </w:pPr>
            <w:r w:rsidRPr="002F4E95">
              <w:rPr>
                <w:rFonts w:eastAsiaTheme="minorHAnsi"/>
                <w:bCs/>
                <w:color w:val="FFFFFF" w:themeColor="background1"/>
                <w:sz w:val="20"/>
                <w:lang w:val="en-US"/>
              </w:rPr>
              <w:t>Résultat</w:t>
            </w:r>
          </w:p>
        </w:tc>
        <w:tc>
          <w:tcPr>
            <w:tcW w:w="4386" w:type="dxa"/>
            <w:shd w:val="clear" w:color="000000" w:fill="2F75B5"/>
            <w:noWrap/>
            <w:hideMark/>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Indicateur de résultats</w:t>
            </w:r>
          </w:p>
        </w:tc>
        <w:tc>
          <w:tcPr>
            <w:tcW w:w="844" w:type="dxa"/>
            <w:shd w:val="clear" w:color="000000" w:fill="2F75B5"/>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2013</w:t>
            </w:r>
          </w:p>
        </w:tc>
        <w:tc>
          <w:tcPr>
            <w:tcW w:w="844" w:type="dxa"/>
            <w:shd w:val="clear" w:color="000000" w:fill="2F75B5"/>
            <w:noWrap/>
            <w:hideMark/>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2014</w:t>
            </w:r>
          </w:p>
        </w:tc>
        <w:tc>
          <w:tcPr>
            <w:tcW w:w="902" w:type="dxa"/>
            <w:shd w:val="clear" w:color="000000" w:fill="2F75B5"/>
            <w:noWrap/>
            <w:hideMark/>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2015</w:t>
            </w:r>
          </w:p>
        </w:tc>
        <w:tc>
          <w:tcPr>
            <w:tcW w:w="1029" w:type="dxa"/>
            <w:shd w:val="clear" w:color="000000" w:fill="2F75B5"/>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2016</w:t>
            </w:r>
          </w:p>
        </w:tc>
        <w:tc>
          <w:tcPr>
            <w:tcW w:w="894" w:type="dxa"/>
            <w:shd w:val="clear" w:color="000000" w:fill="2F75B5"/>
            <w:noWrap/>
            <w:hideMark/>
          </w:tcPr>
          <w:p w:rsidR="00481FEB" w:rsidRPr="002F4E95" w:rsidRDefault="00481FEB" w:rsidP="003E2158">
            <w:pPr>
              <w:pStyle w:val="Tablehead"/>
              <w:rPr>
                <w:bCs/>
                <w:color w:val="FFFFFF" w:themeColor="background1"/>
                <w:sz w:val="20"/>
                <w:lang w:val="en-US"/>
              </w:rPr>
            </w:pPr>
            <w:r w:rsidRPr="002F4E95">
              <w:rPr>
                <w:rFonts w:eastAsiaTheme="minorHAnsi"/>
                <w:bCs/>
                <w:color w:val="FFFFFF" w:themeColor="background1"/>
                <w:sz w:val="20"/>
                <w:lang w:val="en-US"/>
              </w:rPr>
              <w:t>Cible pour 2020</w:t>
            </w:r>
          </w:p>
        </w:tc>
        <w:tc>
          <w:tcPr>
            <w:tcW w:w="2268" w:type="dxa"/>
            <w:shd w:val="clear" w:color="000000" w:fill="2F75B5"/>
            <w:noWrap/>
            <w:hideMark/>
          </w:tcPr>
          <w:p w:rsidR="00481FEB" w:rsidRPr="002F4E95" w:rsidRDefault="00481FEB" w:rsidP="003E2158">
            <w:pPr>
              <w:pStyle w:val="Tablehead"/>
              <w:rPr>
                <w:bCs/>
                <w:color w:val="FFFFFF" w:themeColor="background1"/>
                <w:sz w:val="20"/>
                <w:lang w:val="en-US"/>
              </w:rPr>
            </w:pPr>
            <w:r w:rsidRPr="002F4E95">
              <w:rPr>
                <w:rFonts w:eastAsiaTheme="minorHAnsi"/>
                <w:bCs/>
                <w:color w:val="FFFFFF" w:themeColor="background1"/>
                <w:sz w:val="20"/>
                <w:lang w:val="en-US"/>
              </w:rPr>
              <w:t>Source</w:t>
            </w:r>
          </w:p>
        </w:tc>
      </w:tr>
      <w:tr w:rsidR="00481FEB" w:rsidRPr="006B63E5" w:rsidTr="002F4E95">
        <w:trPr>
          <w:trHeight w:val="320"/>
        </w:trPr>
        <w:tc>
          <w:tcPr>
            <w:tcW w:w="3292" w:type="dxa"/>
            <w:vMerge w:val="restart"/>
            <w:shd w:val="clear" w:color="auto" w:fill="auto"/>
            <w:hideMark/>
          </w:tcPr>
          <w:p w:rsidR="00481FEB" w:rsidRPr="006B63E5" w:rsidRDefault="00481FEB" w:rsidP="002F4E95">
            <w:pPr>
              <w:overflowPunct/>
              <w:autoSpaceDE/>
              <w:autoSpaceDN/>
              <w:adjustRightInd/>
              <w:spacing w:before="0" w:after="60"/>
              <w:textAlignment w:val="auto"/>
              <w:rPr>
                <w:sz w:val="20"/>
                <w:lang w:val="fr-CH"/>
              </w:rPr>
            </w:pPr>
            <w:r w:rsidRPr="003A1A83">
              <w:rPr>
                <w:rFonts w:eastAsia="Calibri" w:cs="Arial"/>
                <w:b/>
                <w:bCs/>
                <w:color w:val="4F81BD" w:themeColor="accent1"/>
                <w:sz w:val="20"/>
                <w:lang w:val="fr-CH"/>
              </w:rPr>
              <w:t>R.1-1</w:t>
            </w:r>
            <w:r w:rsidRPr="006B63E5">
              <w:rPr>
                <w:rFonts w:eastAsia="Calibri" w:cs="Arial"/>
                <w:sz w:val="20"/>
                <w:lang w:val="fr-CH"/>
              </w:rPr>
              <w:t xml:space="preserve">: </w:t>
            </w:r>
            <w:r w:rsidRPr="006B63E5">
              <w:rPr>
                <w:sz w:val="20"/>
              </w:rPr>
              <w:t>Nombre accru de pays ayant des réseaux à satellite et des stations terriennes inscrits dans le Fichier de référence international des fréquences (Fichier de référence)</w:t>
            </w:r>
          </w:p>
        </w:tc>
        <w:tc>
          <w:tcPr>
            <w:tcW w:w="4386" w:type="dxa"/>
            <w:shd w:val="clear" w:color="auto" w:fill="auto"/>
            <w:hideMark/>
          </w:tcPr>
          <w:p w:rsidR="00481FEB" w:rsidRPr="006B63E5" w:rsidRDefault="00481FEB" w:rsidP="002F4E95">
            <w:pPr>
              <w:spacing w:before="0" w:after="60"/>
              <w:rPr>
                <w:rFonts w:asciiTheme="minorHAnsi" w:hAnsiTheme="minorHAnsi"/>
                <w:color w:val="000000"/>
                <w:sz w:val="20"/>
                <w:lang w:val="fr-CH" w:eastAsia="fr-FR"/>
              </w:rPr>
            </w:pPr>
            <w:r w:rsidRPr="006B63E5">
              <w:rPr>
                <w:sz w:val="20"/>
              </w:rPr>
              <w:t>Nombre de pays ayant des réseaux à satellite inscrits dans le Fichier de référence international des fréquences</w:t>
            </w:r>
          </w:p>
        </w:tc>
        <w:tc>
          <w:tcPr>
            <w:tcW w:w="844" w:type="dxa"/>
          </w:tcPr>
          <w:p w:rsidR="00481FEB" w:rsidRPr="00481FEB" w:rsidRDefault="00481FEB" w:rsidP="002F4E95">
            <w:pPr>
              <w:jc w:val="center"/>
              <w:rPr>
                <w:sz w:val="20"/>
                <w:szCs w:val="16"/>
              </w:rPr>
            </w:pPr>
            <w:r w:rsidRPr="00481FEB">
              <w:rPr>
                <w:sz w:val="20"/>
                <w:szCs w:val="16"/>
              </w:rPr>
              <w:t>49</w:t>
            </w:r>
          </w:p>
        </w:tc>
        <w:tc>
          <w:tcPr>
            <w:tcW w:w="844" w:type="dxa"/>
            <w:shd w:val="clear" w:color="auto" w:fill="auto"/>
            <w:noWrap/>
            <w:hideMark/>
          </w:tcPr>
          <w:p w:rsidR="00481FEB" w:rsidRPr="00481FEB" w:rsidRDefault="00481FEB" w:rsidP="002F4E95">
            <w:pPr>
              <w:jc w:val="center"/>
              <w:rPr>
                <w:sz w:val="20"/>
                <w:szCs w:val="16"/>
              </w:rPr>
            </w:pPr>
            <w:r w:rsidRPr="00481FEB">
              <w:rPr>
                <w:sz w:val="20"/>
                <w:szCs w:val="16"/>
              </w:rPr>
              <w:t>51</w:t>
            </w:r>
          </w:p>
        </w:tc>
        <w:tc>
          <w:tcPr>
            <w:tcW w:w="902" w:type="dxa"/>
            <w:shd w:val="clear" w:color="auto" w:fill="auto"/>
            <w:noWrap/>
          </w:tcPr>
          <w:p w:rsidR="00481FEB" w:rsidRPr="00481FEB" w:rsidRDefault="00481FEB" w:rsidP="002F4E95">
            <w:pPr>
              <w:jc w:val="center"/>
              <w:rPr>
                <w:sz w:val="20"/>
                <w:szCs w:val="16"/>
              </w:rPr>
            </w:pPr>
            <w:r w:rsidRPr="00481FEB">
              <w:rPr>
                <w:sz w:val="20"/>
                <w:szCs w:val="16"/>
              </w:rPr>
              <w:t>52</w:t>
            </w:r>
          </w:p>
        </w:tc>
        <w:tc>
          <w:tcPr>
            <w:tcW w:w="1029" w:type="dxa"/>
          </w:tcPr>
          <w:p w:rsidR="00481FEB" w:rsidRPr="00481FEB" w:rsidRDefault="00481FEB" w:rsidP="002F4E95">
            <w:pPr>
              <w:jc w:val="center"/>
              <w:rPr>
                <w:sz w:val="20"/>
                <w:szCs w:val="16"/>
              </w:rPr>
            </w:pPr>
            <w:r w:rsidRPr="00481FEB">
              <w:rPr>
                <w:sz w:val="20"/>
                <w:szCs w:val="16"/>
              </w:rPr>
              <w:t>56</w:t>
            </w:r>
          </w:p>
        </w:tc>
        <w:tc>
          <w:tcPr>
            <w:tcW w:w="894" w:type="dxa"/>
            <w:shd w:val="clear" w:color="auto" w:fill="auto"/>
            <w:noWrap/>
            <w:hideMark/>
          </w:tcPr>
          <w:p w:rsidR="00481FEB" w:rsidRPr="00481FEB" w:rsidRDefault="00481FEB" w:rsidP="002F4E95">
            <w:pPr>
              <w:jc w:val="center"/>
              <w:rPr>
                <w:sz w:val="20"/>
                <w:szCs w:val="16"/>
              </w:rPr>
            </w:pPr>
            <w:r w:rsidRPr="00481FEB">
              <w:rPr>
                <w:sz w:val="20"/>
                <w:szCs w:val="16"/>
              </w:rPr>
              <w:t>70</w:t>
            </w:r>
          </w:p>
        </w:tc>
        <w:tc>
          <w:tcPr>
            <w:tcW w:w="2268" w:type="dxa"/>
            <w:vMerge w:val="restart"/>
            <w:shd w:val="clear" w:color="auto" w:fill="auto"/>
            <w:noWrap/>
            <w:hideMark/>
          </w:tcPr>
          <w:p w:rsidR="00481FEB" w:rsidRPr="006B63E5" w:rsidRDefault="00481FEB" w:rsidP="002F4E95">
            <w:pPr>
              <w:spacing w:before="0" w:after="60"/>
              <w:rPr>
                <w:rFonts w:asciiTheme="minorHAnsi" w:hAnsiTheme="minorHAnsi"/>
                <w:sz w:val="20"/>
                <w:lang w:eastAsia="fr-FR"/>
              </w:rPr>
            </w:pPr>
            <w:r w:rsidRPr="006B63E5">
              <w:rPr>
                <w:sz w:val="20"/>
              </w:rPr>
              <w:t>Fichier de référence international des fréquences/BR</w:t>
            </w:r>
          </w:p>
        </w:tc>
      </w:tr>
      <w:tr w:rsidR="00481FEB" w:rsidRPr="006B63E5" w:rsidTr="002F4E95">
        <w:trPr>
          <w:trHeight w:val="285"/>
        </w:trPr>
        <w:tc>
          <w:tcPr>
            <w:tcW w:w="3292" w:type="dxa"/>
            <w:vMerge/>
            <w:tcBorders>
              <w:bottom w:val="single" w:sz="6" w:space="0" w:color="auto"/>
            </w:tcBorders>
            <w:hideMark/>
          </w:tcPr>
          <w:p w:rsidR="00481FEB" w:rsidRPr="006B63E5" w:rsidRDefault="00481FEB" w:rsidP="00481FEB">
            <w:pPr>
              <w:rPr>
                <w:rFonts w:asciiTheme="minorHAnsi" w:hAnsiTheme="minorHAnsi"/>
                <w:b/>
                <w:bCs/>
                <w:color w:val="000000"/>
                <w:sz w:val="20"/>
                <w:lang w:eastAsia="fr-FR"/>
              </w:rPr>
            </w:pPr>
          </w:p>
        </w:tc>
        <w:tc>
          <w:tcPr>
            <w:tcW w:w="4386" w:type="dxa"/>
            <w:tcBorders>
              <w:bottom w:val="single" w:sz="6" w:space="0" w:color="auto"/>
            </w:tcBorders>
            <w:shd w:val="clear" w:color="auto" w:fill="auto"/>
            <w:hideMark/>
          </w:tcPr>
          <w:p w:rsidR="00481FEB" w:rsidRPr="006B63E5" w:rsidRDefault="00481FEB" w:rsidP="002F4E95">
            <w:pPr>
              <w:spacing w:before="0" w:after="60"/>
              <w:rPr>
                <w:rFonts w:asciiTheme="minorHAnsi" w:hAnsiTheme="minorHAnsi"/>
                <w:color w:val="000000"/>
                <w:sz w:val="20"/>
                <w:lang w:val="fr-CH" w:eastAsia="fr-FR"/>
              </w:rPr>
            </w:pPr>
            <w:r w:rsidRPr="006B63E5">
              <w:rPr>
                <w:sz w:val="20"/>
              </w:rPr>
              <w:t>Nombre de pays ayant des stations terriennes inscrites dans le Fic</w:t>
            </w:r>
            <w:r w:rsidR="002C103B">
              <w:rPr>
                <w:sz w:val="20"/>
              </w:rPr>
              <w:t xml:space="preserve">her de référence international </w:t>
            </w:r>
            <w:r w:rsidRPr="006B63E5">
              <w:rPr>
                <w:sz w:val="20"/>
              </w:rPr>
              <w:t>des fréquences</w:t>
            </w:r>
          </w:p>
        </w:tc>
        <w:tc>
          <w:tcPr>
            <w:tcW w:w="844" w:type="dxa"/>
            <w:tcBorders>
              <w:bottom w:val="single" w:sz="6" w:space="0" w:color="auto"/>
            </w:tcBorders>
          </w:tcPr>
          <w:p w:rsidR="00481FEB" w:rsidRPr="00481FEB" w:rsidRDefault="00481FEB" w:rsidP="002F4E95">
            <w:pPr>
              <w:jc w:val="center"/>
              <w:rPr>
                <w:sz w:val="20"/>
                <w:szCs w:val="16"/>
              </w:rPr>
            </w:pPr>
            <w:r w:rsidRPr="00481FEB">
              <w:rPr>
                <w:sz w:val="20"/>
                <w:szCs w:val="16"/>
              </w:rPr>
              <w:t>82</w:t>
            </w:r>
          </w:p>
        </w:tc>
        <w:tc>
          <w:tcPr>
            <w:tcW w:w="844" w:type="dxa"/>
            <w:tcBorders>
              <w:bottom w:val="single" w:sz="6" w:space="0" w:color="auto"/>
            </w:tcBorders>
            <w:shd w:val="clear" w:color="auto" w:fill="auto"/>
            <w:noWrap/>
            <w:hideMark/>
          </w:tcPr>
          <w:p w:rsidR="00481FEB" w:rsidRPr="00481FEB" w:rsidRDefault="00481FEB" w:rsidP="002F4E95">
            <w:pPr>
              <w:jc w:val="center"/>
              <w:rPr>
                <w:sz w:val="20"/>
                <w:szCs w:val="16"/>
              </w:rPr>
            </w:pPr>
            <w:r w:rsidRPr="00481FEB">
              <w:rPr>
                <w:sz w:val="20"/>
                <w:szCs w:val="16"/>
              </w:rPr>
              <w:t>82</w:t>
            </w:r>
          </w:p>
        </w:tc>
        <w:tc>
          <w:tcPr>
            <w:tcW w:w="902" w:type="dxa"/>
            <w:tcBorders>
              <w:bottom w:val="single" w:sz="6" w:space="0" w:color="auto"/>
            </w:tcBorders>
            <w:shd w:val="clear" w:color="auto" w:fill="auto"/>
            <w:noWrap/>
          </w:tcPr>
          <w:p w:rsidR="00481FEB" w:rsidRPr="00481FEB" w:rsidRDefault="00481FEB" w:rsidP="002F4E95">
            <w:pPr>
              <w:jc w:val="center"/>
              <w:rPr>
                <w:sz w:val="20"/>
                <w:szCs w:val="16"/>
              </w:rPr>
            </w:pPr>
            <w:r w:rsidRPr="00481FEB">
              <w:rPr>
                <w:sz w:val="20"/>
                <w:szCs w:val="16"/>
              </w:rPr>
              <w:t>76</w:t>
            </w:r>
          </w:p>
        </w:tc>
        <w:tc>
          <w:tcPr>
            <w:tcW w:w="1029" w:type="dxa"/>
            <w:tcBorders>
              <w:bottom w:val="single" w:sz="6" w:space="0" w:color="auto"/>
            </w:tcBorders>
          </w:tcPr>
          <w:p w:rsidR="00481FEB" w:rsidRPr="00481FEB" w:rsidRDefault="00481FEB" w:rsidP="002F4E95">
            <w:pPr>
              <w:jc w:val="center"/>
              <w:rPr>
                <w:sz w:val="20"/>
                <w:szCs w:val="16"/>
              </w:rPr>
            </w:pPr>
            <w:r w:rsidRPr="00481FEB">
              <w:rPr>
                <w:sz w:val="20"/>
                <w:szCs w:val="16"/>
              </w:rPr>
              <w:t>77</w:t>
            </w:r>
          </w:p>
        </w:tc>
        <w:tc>
          <w:tcPr>
            <w:tcW w:w="894" w:type="dxa"/>
            <w:tcBorders>
              <w:bottom w:val="single" w:sz="6" w:space="0" w:color="auto"/>
            </w:tcBorders>
            <w:shd w:val="clear" w:color="auto" w:fill="auto"/>
            <w:noWrap/>
            <w:hideMark/>
          </w:tcPr>
          <w:p w:rsidR="00481FEB" w:rsidRPr="00481FEB" w:rsidRDefault="00481FEB" w:rsidP="002F4E95">
            <w:pPr>
              <w:jc w:val="center"/>
              <w:rPr>
                <w:sz w:val="20"/>
                <w:szCs w:val="16"/>
              </w:rPr>
            </w:pPr>
            <w:r w:rsidRPr="00481FEB">
              <w:rPr>
                <w:sz w:val="20"/>
                <w:szCs w:val="16"/>
              </w:rPr>
              <w:t>120</w:t>
            </w:r>
          </w:p>
        </w:tc>
        <w:tc>
          <w:tcPr>
            <w:tcW w:w="2268" w:type="dxa"/>
            <w:vMerge/>
            <w:tcBorders>
              <w:bottom w:val="single" w:sz="6" w:space="0" w:color="auto"/>
            </w:tcBorders>
            <w:hideMark/>
          </w:tcPr>
          <w:p w:rsidR="00481FEB" w:rsidRPr="006B63E5" w:rsidRDefault="00481FEB" w:rsidP="00481FEB">
            <w:pPr>
              <w:spacing w:before="0" w:after="60"/>
              <w:rPr>
                <w:rFonts w:asciiTheme="minorHAnsi" w:hAnsiTheme="minorHAnsi"/>
                <w:sz w:val="20"/>
                <w:lang w:eastAsia="fr-FR"/>
              </w:rPr>
            </w:pPr>
          </w:p>
        </w:tc>
      </w:tr>
      <w:tr w:rsidR="00481FEB" w:rsidRPr="002F4E95" w:rsidTr="002F4E95">
        <w:trPr>
          <w:trHeight w:val="345"/>
        </w:trPr>
        <w:tc>
          <w:tcPr>
            <w:tcW w:w="3292" w:type="dxa"/>
            <w:vMerge w:val="restart"/>
            <w:tcBorders>
              <w:top w:val="single" w:sz="6" w:space="0" w:color="auto"/>
              <w:bottom w:val="single" w:sz="6" w:space="0" w:color="auto"/>
            </w:tcBorders>
            <w:shd w:val="clear" w:color="auto" w:fill="auto"/>
            <w:hideMark/>
          </w:tcPr>
          <w:p w:rsidR="00481FEB" w:rsidRPr="002F4E95" w:rsidRDefault="00481FEB" w:rsidP="002F4E95">
            <w:pPr>
              <w:pStyle w:val="Tabletext"/>
              <w:keepNext/>
              <w:rPr>
                <w:b/>
                <w:bCs/>
                <w:color w:val="5B9BD5"/>
                <w:sz w:val="20"/>
                <w:szCs w:val="18"/>
                <w:lang w:val="fr-CH"/>
              </w:rPr>
            </w:pPr>
            <w:r w:rsidRPr="003A1A83">
              <w:rPr>
                <w:rFonts w:eastAsia="Calibri" w:cs="Arial"/>
                <w:b/>
                <w:bCs/>
                <w:color w:val="4F81BD" w:themeColor="accent1"/>
                <w:sz w:val="20"/>
                <w:szCs w:val="18"/>
                <w:lang w:val="fr-CH"/>
              </w:rPr>
              <w:t>R.1-2</w:t>
            </w:r>
            <w:r w:rsidRPr="002F4E95">
              <w:rPr>
                <w:rFonts w:eastAsia="Calibri" w:cs="Arial"/>
                <w:sz w:val="20"/>
                <w:szCs w:val="18"/>
                <w:lang w:val="fr-CH"/>
              </w:rPr>
              <w:t xml:space="preserve">: </w:t>
            </w:r>
            <w:r w:rsidRPr="002F4E95">
              <w:rPr>
                <w:sz w:val="20"/>
                <w:szCs w:val="18"/>
              </w:rPr>
              <w:t>Nombre accru de pays pour lesquels des assignations de fréquence à des services de Terre sont inscrites dans le Fichier de référence</w:t>
            </w: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b/>
                <w:bCs/>
                <w:color w:val="5B9BD5"/>
                <w:sz w:val="20"/>
                <w:szCs w:val="18"/>
                <w:lang w:val="fr-CH"/>
              </w:rPr>
            </w:pPr>
            <w:r w:rsidRPr="002F4E95">
              <w:rPr>
                <w:sz w:val="20"/>
                <w:szCs w:val="18"/>
              </w:rPr>
              <w:t>Nombre de pays pour lesquels des assignations de fréquence à des services de Terre sont inscrites dans le Fichier de référence</w:t>
            </w:r>
            <w:r w:rsidRPr="002F4E95">
              <w:rPr>
                <w:sz w:val="20"/>
                <w:szCs w:val="18"/>
                <w:lang w:val="fr-CH"/>
              </w:rPr>
              <w:t xml:space="preserve"> </w:t>
            </w:r>
            <w:r w:rsidR="002C103B">
              <w:rPr>
                <w:sz w:val="20"/>
                <w:szCs w:val="18"/>
              </w:rPr>
              <w:t xml:space="preserve">international </w:t>
            </w:r>
            <w:r w:rsidRPr="002F4E95">
              <w:rPr>
                <w:sz w:val="20"/>
                <w:szCs w:val="18"/>
              </w:rPr>
              <w:t>des fréquences</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188</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188</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190</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190</w:t>
            </w:r>
          </w:p>
        </w:tc>
        <w:tc>
          <w:tcPr>
            <w:tcW w:w="894"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193</w:t>
            </w:r>
          </w:p>
        </w:tc>
        <w:tc>
          <w:tcPr>
            <w:tcW w:w="2268" w:type="dxa"/>
            <w:vMerge w:val="restart"/>
            <w:tcBorders>
              <w:top w:val="single" w:sz="6" w:space="0" w:color="auto"/>
              <w:bottom w:val="single" w:sz="6" w:space="0" w:color="auto"/>
            </w:tcBorders>
            <w:shd w:val="clear" w:color="auto" w:fill="auto"/>
            <w:noWrap/>
            <w:hideMark/>
          </w:tcPr>
          <w:p w:rsidR="00481FEB" w:rsidRPr="002F4E95" w:rsidRDefault="00481FEB" w:rsidP="002F4E95">
            <w:pPr>
              <w:pStyle w:val="Tabletext"/>
              <w:rPr>
                <w:b/>
                <w:bCs/>
                <w:color w:val="5B9BD5"/>
                <w:sz w:val="20"/>
                <w:szCs w:val="18"/>
              </w:rPr>
            </w:pPr>
            <w:r w:rsidRPr="002F4E95">
              <w:rPr>
                <w:sz w:val="20"/>
                <w:szCs w:val="18"/>
              </w:rPr>
              <w:t>Fichier de référence international des fréquences/BR</w:t>
            </w:r>
          </w:p>
        </w:tc>
      </w:tr>
      <w:tr w:rsidR="00481FEB" w:rsidRPr="002F4E95" w:rsidTr="002F4E95">
        <w:trPr>
          <w:trHeight w:val="877"/>
        </w:trPr>
        <w:tc>
          <w:tcPr>
            <w:tcW w:w="3292"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eastAsia="fr-FR"/>
              </w:rPr>
            </w:pP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color w:val="000000"/>
                <w:sz w:val="20"/>
                <w:szCs w:val="18"/>
                <w:lang w:val="fr-CH" w:eastAsia="fr-FR"/>
              </w:rPr>
            </w:pPr>
            <w:r w:rsidRPr="002F4E95">
              <w:rPr>
                <w:sz w:val="20"/>
                <w:szCs w:val="18"/>
                <w:lang w:val="fr-CH"/>
              </w:rPr>
              <w:t>Nombre de pays pour lesquels des assignations de fréquence à des services de Terre ont été inscrites dans le Fichier de référence au cours de la dernière période quadriennale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74</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78</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84</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79</w:t>
            </w:r>
          </w:p>
        </w:tc>
        <w:tc>
          <w:tcPr>
            <w:tcW w:w="89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90</w:t>
            </w:r>
          </w:p>
        </w:tc>
        <w:tc>
          <w:tcPr>
            <w:tcW w:w="2268"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p>
        </w:tc>
      </w:tr>
      <w:tr w:rsidR="00481FEB" w:rsidRPr="002F4E95" w:rsidTr="002F4E95">
        <w:tc>
          <w:tcPr>
            <w:tcW w:w="3292" w:type="dxa"/>
            <w:vMerge w:val="restart"/>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val="fr-CH" w:eastAsia="fr-FR"/>
              </w:rPr>
            </w:pPr>
            <w:r w:rsidRPr="003A1A83">
              <w:rPr>
                <w:rFonts w:eastAsia="Calibri" w:cs="Arial"/>
                <w:b/>
                <w:bCs/>
                <w:color w:val="4F81BD" w:themeColor="accent1"/>
                <w:sz w:val="20"/>
                <w:szCs w:val="18"/>
                <w:lang w:val="fr-CH"/>
              </w:rPr>
              <w:t>R.1-3</w:t>
            </w:r>
            <w:r w:rsidRPr="002F4E95">
              <w:rPr>
                <w:rFonts w:eastAsia="Calibri" w:cs="Arial"/>
                <w:sz w:val="20"/>
                <w:szCs w:val="18"/>
                <w:lang w:val="fr-CH"/>
              </w:rPr>
              <w:t xml:space="preserve">: </w:t>
            </w:r>
            <w:r w:rsidRPr="002F4E95">
              <w:rPr>
                <w:sz w:val="20"/>
                <w:szCs w:val="18"/>
              </w:rPr>
              <w:t>Pourcentage accru d'assignations inscrites dans le Fichier de référence avec une conclusion favorable</w:t>
            </w:r>
          </w:p>
        </w:tc>
        <w:tc>
          <w:tcPr>
            <w:tcW w:w="4386" w:type="dxa"/>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color w:val="000000"/>
                <w:sz w:val="20"/>
                <w:szCs w:val="18"/>
                <w:lang w:eastAsia="fr-FR"/>
              </w:rPr>
            </w:pPr>
            <w:r w:rsidRPr="002F4E95">
              <w:rPr>
                <w:rFonts w:eastAsia="Calibri" w:cs="Arial"/>
                <w:sz w:val="20"/>
                <w:szCs w:val="18"/>
              </w:rPr>
              <w:t>Assignations assujetties à la coordination (services de Terre)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86%</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86%</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87%</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88%</w:t>
            </w:r>
          </w:p>
        </w:tc>
        <w:tc>
          <w:tcPr>
            <w:tcW w:w="89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99%</w:t>
            </w:r>
          </w:p>
        </w:tc>
        <w:tc>
          <w:tcPr>
            <w:tcW w:w="2268" w:type="dxa"/>
            <w:vMerge w:val="restart"/>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sz w:val="20"/>
                <w:szCs w:val="18"/>
                <w:lang w:eastAsia="fr-FR"/>
              </w:rPr>
            </w:pPr>
            <w:r w:rsidRPr="002F4E95">
              <w:rPr>
                <w:sz w:val="20"/>
                <w:szCs w:val="18"/>
              </w:rPr>
              <w:t>Fichier de référence international des fréquences/BR</w:t>
            </w:r>
          </w:p>
        </w:tc>
      </w:tr>
      <w:tr w:rsidR="00481FEB" w:rsidRPr="002F4E95" w:rsidTr="002F4E95">
        <w:tc>
          <w:tcPr>
            <w:tcW w:w="3292"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eastAsia="fr-FR"/>
              </w:rPr>
            </w:pPr>
          </w:p>
        </w:tc>
        <w:tc>
          <w:tcPr>
            <w:tcW w:w="4386" w:type="dxa"/>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color w:val="000000"/>
                <w:sz w:val="20"/>
                <w:szCs w:val="18"/>
                <w:lang w:val="fr-CH" w:eastAsia="fr-FR"/>
              </w:rPr>
            </w:pPr>
            <w:r w:rsidRPr="002F4E95">
              <w:rPr>
                <w:iCs/>
                <w:sz w:val="20"/>
                <w:szCs w:val="18"/>
              </w:rPr>
              <w:t>Assignations relevant d'un Plan (services de Terre)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92</w:t>
            </w:r>
            <w:r w:rsidR="008D5AF7" w:rsidRPr="002F4E95">
              <w:rPr>
                <w:sz w:val="20"/>
                <w:szCs w:val="18"/>
              </w:rPr>
              <w:t>,</w:t>
            </w:r>
            <w:r w:rsidRPr="002F4E95">
              <w:rPr>
                <w:sz w:val="20"/>
                <w:szCs w:val="18"/>
              </w:rPr>
              <w:t>66%</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92</w:t>
            </w:r>
            <w:r w:rsidR="008D5AF7" w:rsidRPr="002F4E95">
              <w:rPr>
                <w:sz w:val="20"/>
                <w:szCs w:val="18"/>
              </w:rPr>
              <w:t>,</w:t>
            </w:r>
            <w:r w:rsidRPr="002F4E95">
              <w:rPr>
                <w:sz w:val="20"/>
                <w:szCs w:val="18"/>
              </w:rPr>
              <w:t>81%</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74</w:t>
            </w:r>
            <w:r w:rsidR="008D5AF7" w:rsidRPr="002F4E95">
              <w:rPr>
                <w:sz w:val="20"/>
                <w:szCs w:val="18"/>
              </w:rPr>
              <w:t>,</w:t>
            </w:r>
            <w:r w:rsidRPr="002F4E95">
              <w:rPr>
                <w:sz w:val="20"/>
                <w:szCs w:val="18"/>
              </w:rPr>
              <w:t>46%</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74</w:t>
            </w:r>
            <w:r w:rsidR="008D5AF7" w:rsidRPr="002F4E95">
              <w:rPr>
                <w:sz w:val="20"/>
                <w:szCs w:val="18"/>
              </w:rPr>
              <w:t>,</w:t>
            </w:r>
            <w:r w:rsidRPr="002F4E95">
              <w:rPr>
                <w:sz w:val="20"/>
                <w:szCs w:val="18"/>
              </w:rPr>
              <w:t>32%</w:t>
            </w:r>
          </w:p>
        </w:tc>
        <w:tc>
          <w:tcPr>
            <w:tcW w:w="89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75%</w:t>
            </w:r>
          </w:p>
        </w:tc>
        <w:tc>
          <w:tcPr>
            <w:tcW w:w="2268"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p>
        </w:tc>
      </w:tr>
      <w:tr w:rsidR="00481FEB" w:rsidRPr="002F4E95" w:rsidTr="002F4E95">
        <w:tc>
          <w:tcPr>
            <w:tcW w:w="3292"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eastAsia="fr-FR"/>
              </w:rPr>
            </w:pP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r w:rsidRPr="002F4E95">
              <w:rPr>
                <w:iCs/>
                <w:sz w:val="20"/>
                <w:szCs w:val="18"/>
              </w:rPr>
              <w:t>Autres</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29%</w:t>
            </w:r>
          </w:p>
        </w:tc>
        <w:tc>
          <w:tcPr>
            <w:tcW w:w="84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34%</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37%</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46%</w:t>
            </w:r>
          </w:p>
        </w:tc>
        <w:tc>
          <w:tcPr>
            <w:tcW w:w="894" w:type="dxa"/>
            <w:tcBorders>
              <w:top w:val="single" w:sz="6" w:space="0" w:color="auto"/>
              <w:bottom w:val="single" w:sz="6" w:space="0" w:color="auto"/>
            </w:tcBorders>
            <w:shd w:val="clear" w:color="auto" w:fill="auto"/>
          </w:tcPr>
          <w:p w:rsidR="00481FEB" w:rsidRPr="002F4E95" w:rsidRDefault="00481FEB" w:rsidP="002F4E95">
            <w:pPr>
              <w:pStyle w:val="Tabletext"/>
              <w:jc w:val="center"/>
              <w:rPr>
                <w:sz w:val="20"/>
                <w:szCs w:val="18"/>
              </w:rPr>
            </w:pPr>
            <w:r w:rsidRPr="002F4E95">
              <w:rPr>
                <w:sz w:val="20"/>
                <w:szCs w:val="18"/>
              </w:rPr>
              <w:t>98%</w:t>
            </w:r>
          </w:p>
        </w:tc>
        <w:tc>
          <w:tcPr>
            <w:tcW w:w="2268"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p>
        </w:tc>
      </w:tr>
      <w:tr w:rsidR="00481FEB" w:rsidRPr="002F4E95" w:rsidTr="002F4E95">
        <w:trPr>
          <w:trHeight w:val="620"/>
        </w:trPr>
        <w:tc>
          <w:tcPr>
            <w:tcW w:w="3292" w:type="dxa"/>
            <w:tcBorders>
              <w:top w:val="single" w:sz="6" w:space="0" w:color="auto"/>
              <w:bottom w:val="single" w:sz="6" w:space="0" w:color="auto"/>
            </w:tcBorders>
            <w:shd w:val="clear" w:color="auto" w:fill="auto"/>
            <w:hideMark/>
          </w:tcPr>
          <w:p w:rsidR="00481FEB" w:rsidRPr="002F4E95" w:rsidRDefault="00481FEB" w:rsidP="002F4E95">
            <w:pPr>
              <w:pStyle w:val="Tabletext"/>
              <w:rPr>
                <w:sz w:val="20"/>
                <w:szCs w:val="18"/>
                <w:lang w:val="fr-CH"/>
              </w:rPr>
            </w:pPr>
            <w:r w:rsidRPr="003A1A83">
              <w:rPr>
                <w:rFonts w:eastAsia="Calibri" w:cs="Arial"/>
                <w:b/>
                <w:bCs/>
                <w:color w:val="4F81BD" w:themeColor="accent1"/>
                <w:sz w:val="20"/>
                <w:szCs w:val="18"/>
                <w:lang w:val="fr-CH"/>
              </w:rPr>
              <w:t>R.1-4</w:t>
            </w:r>
            <w:r w:rsidRPr="002F4E95">
              <w:rPr>
                <w:rFonts w:eastAsia="Calibri" w:cs="Arial"/>
                <w:sz w:val="20"/>
                <w:szCs w:val="18"/>
                <w:lang w:val="fr-CH"/>
              </w:rPr>
              <w:t xml:space="preserve">: </w:t>
            </w:r>
            <w:r w:rsidRPr="002F4E95">
              <w:rPr>
                <w:sz w:val="20"/>
                <w:szCs w:val="18"/>
              </w:rPr>
              <w:t>Pourcentage accru de pays ayant mené à bien le passage à la télévision numérique de Terre</w:t>
            </w: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color w:val="000000"/>
                <w:sz w:val="20"/>
                <w:szCs w:val="18"/>
                <w:lang w:val="fr-CH" w:eastAsia="fr-FR"/>
              </w:rPr>
            </w:pPr>
            <w:r w:rsidRPr="002F4E95">
              <w:rPr>
                <w:sz w:val="20"/>
                <w:szCs w:val="18"/>
              </w:rPr>
              <w:t>Pourcentage de pays ayant mené à bien le passage à la télévision numérique de Terre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3</w:t>
            </w:r>
            <w:r w:rsidR="008D5AF7" w:rsidRPr="002F4E95">
              <w:rPr>
                <w:sz w:val="20"/>
                <w:szCs w:val="18"/>
              </w:rPr>
              <w:t>,</w:t>
            </w:r>
            <w:r w:rsidRPr="002F4E95">
              <w:rPr>
                <w:sz w:val="20"/>
                <w:szCs w:val="18"/>
              </w:rPr>
              <w:t>6%</w:t>
            </w:r>
          </w:p>
        </w:tc>
        <w:tc>
          <w:tcPr>
            <w:tcW w:w="844"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17%</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27%</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42%</w:t>
            </w:r>
          </w:p>
        </w:tc>
        <w:tc>
          <w:tcPr>
            <w:tcW w:w="89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70%</w:t>
            </w:r>
          </w:p>
        </w:tc>
        <w:tc>
          <w:tcPr>
            <w:tcW w:w="2268" w:type="dxa"/>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sz w:val="20"/>
                <w:szCs w:val="18"/>
                <w:lang w:eastAsia="fr-FR"/>
              </w:rPr>
            </w:pPr>
            <w:r w:rsidRPr="002F4E95">
              <w:rPr>
                <w:sz w:val="20"/>
                <w:szCs w:val="18"/>
                <w:lang w:val="fr-CH"/>
              </w:rPr>
              <w:t>BR&amp;BDT</w:t>
            </w:r>
          </w:p>
        </w:tc>
      </w:tr>
      <w:tr w:rsidR="00562BF6" w:rsidRPr="002F4E95" w:rsidTr="002F4E95">
        <w:trPr>
          <w:trHeight w:val="620"/>
        </w:trPr>
        <w:tc>
          <w:tcPr>
            <w:tcW w:w="3292" w:type="dxa"/>
            <w:tcBorders>
              <w:top w:val="single" w:sz="6" w:space="0" w:color="auto"/>
              <w:left w:val="single" w:sz="4" w:space="0" w:color="auto"/>
              <w:bottom w:val="single" w:sz="6" w:space="0" w:color="auto"/>
              <w:right w:val="single" w:sz="6" w:space="0" w:color="auto"/>
            </w:tcBorders>
            <w:shd w:val="clear" w:color="auto" w:fill="auto"/>
            <w:hideMark/>
          </w:tcPr>
          <w:p w:rsidR="00562BF6" w:rsidRPr="002F4E95" w:rsidRDefault="00562BF6" w:rsidP="002F4E95">
            <w:pPr>
              <w:pStyle w:val="Tabletext"/>
              <w:rPr>
                <w:rFonts w:eastAsia="Calibri" w:cs="Arial"/>
                <w:color w:val="4F81BD" w:themeColor="accent1"/>
                <w:sz w:val="20"/>
                <w:szCs w:val="18"/>
                <w:lang w:val="fr-CH"/>
              </w:rPr>
            </w:pPr>
            <w:r w:rsidRPr="003A1A83">
              <w:rPr>
                <w:rFonts w:eastAsia="Calibri" w:cs="Arial"/>
                <w:b/>
                <w:bCs/>
                <w:color w:val="4F81BD" w:themeColor="accent1"/>
                <w:sz w:val="20"/>
                <w:szCs w:val="18"/>
                <w:lang w:val="fr-CH"/>
              </w:rPr>
              <w:t>R.1-5</w:t>
            </w:r>
            <w:r w:rsidRPr="002F4E95">
              <w:rPr>
                <w:rFonts w:eastAsia="Calibri" w:cs="Arial"/>
                <w:color w:val="4F81BD" w:themeColor="accent1"/>
                <w:sz w:val="20"/>
                <w:szCs w:val="18"/>
                <w:lang w:val="fr-CH"/>
              </w:rPr>
              <w:t xml:space="preserve">: </w:t>
            </w:r>
            <w:r w:rsidRPr="002F4E95">
              <w:rPr>
                <w:rFonts w:eastAsia="Calibri" w:cs="Arial"/>
                <w:sz w:val="20"/>
                <w:szCs w:val="18"/>
                <w:lang w:val="fr-CH"/>
              </w:rPr>
              <w:t>Pourcentage accru de fréquences assignées à des réseaux à satellite et exemptes de brouillage préjudiciable</w:t>
            </w:r>
          </w:p>
        </w:tc>
        <w:tc>
          <w:tcPr>
            <w:tcW w:w="4386"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2F4E95">
            <w:pPr>
              <w:pStyle w:val="Tabletext"/>
              <w:rPr>
                <w:sz w:val="20"/>
                <w:szCs w:val="18"/>
              </w:rPr>
            </w:pPr>
            <w:r w:rsidRPr="002F4E95">
              <w:rPr>
                <w:sz w:val="20"/>
                <w:szCs w:val="18"/>
              </w:rPr>
              <w:t>Pourcentage de fréquences assignées à des réseaux à satellite et exemptes de brouillage préjudiciable</w:t>
            </w:r>
          </w:p>
        </w:tc>
        <w:tc>
          <w:tcPr>
            <w:tcW w:w="844"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99,97%</w:t>
            </w:r>
          </w:p>
        </w:tc>
        <w:tc>
          <w:tcPr>
            <w:tcW w:w="844"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99,97%</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99,96%</w:t>
            </w:r>
          </w:p>
        </w:tc>
        <w:tc>
          <w:tcPr>
            <w:tcW w:w="1029"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99,96%</w:t>
            </w:r>
          </w:p>
        </w:tc>
        <w:tc>
          <w:tcPr>
            <w:tcW w:w="894"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2F4E95">
            <w:pPr>
              <w:pStyle w:val="Tabletext"/>
              <w:jc w:val="center"/>
              <w:rPr>
                <w:sz w:val="20"/>
                <w:szCs w:val="18"/>
              </w:rPr>
            </w:pPr>
            <w:r w:rsidRPr="002F4E95">
              <w:rPr>
                <w:sz w:val="20"/>
                <w:szCs w:val="18"/>
              </w:rPr>
              <w:t>99,99%</w:t>
            </w:r>
          </w:p>
        </w:tc>
        <w:tc>
          <w:tcPr>
            <w:tcW w:w="2268" w:type="dxa"/>
            <w:tcBorders>
              <w:top w:val="single" w:sz="6" w:space="0" w:color="auto"/>
              <w:left w:val="single" w:sz="6" w:space="0" w:color="auto"/>
              <w:bottom w:val="single" w:sz="6" w:space="0" w:color="auto"/>
              <w:right w:val="single" w:sz="4" w:space="0" w:color="auto"/>
            </w:tcBorders>
            <w:shd w:val="clear" w:color="auto" w:fill="auto"/>
            <w:noWrap/>
            <w:hideMark/>
          </w:tcPr>
          <w:p w:rsidR="00562BF6" w:rsidRPr="002F4E95" w:rsidRDefault="00562BF6" w:rsidP="002F4E95">
            <w:pPr>
              <w:pStyle w:val="Tabletext"/>
              <w:rPr>
                <w:sz w:val="20"/>
                <w:szCs w:val="18"/>
                <w:lang w:val="fr-CH"/>
              </w:rPr>
            </w:pPr>
            <w:r w:rsidRPr="002F4E95">
              <w:rPr>
                <w:sz w:val="20"/>
                <w:szCs w:val="18"/>
                <w:lang w:val="fr-CH"/>
              </w:rPr>
              <w:t>Fichier de référence international des fréquences/BR</w:t>
            </w:r>
          </w:p>
        </w:tc>
      </w:tr>
      <w:tr w:rsidR="00562BF6" w:rsidRPr="002F4E95" w:rsidTr="002F4E95">
        <w:trPr>
          <w:trHeight w:val="620"/>
        </w:trPr>
        <w:tc>
          <w:tcPr>
            <w:tcW w:w="3292" w:type="dxa"/>
            <w:tcBorders>
              <w:top w:val="single" w:sz="6" w:space="0" w:color="auto"/>
              <w:left w:val="single" w:sz="4" w:space="0" w:color="auto"/>
              <w:bottom w:val="single" w:sz="6" w:space="0" w:color="auto"/>
              <w:right w:val="single" w:sz="6" w:space="0" w:color="auto"/>
            </w:tcBorders>
            <w:shd w:val="clear" w:color="auto" w:fill="auto"/>
            <w:hideMark/>
          </w:tcPr>
          <w:p w:rsidR="00562BF6" w:rsidRPr="002F4E95" w:rsidRDefault="00562BF6" w:rsidP="003A1A83">
            <w:pPr>
              <w:pStyle w:val="Tabletext"/>
              <w:rPr>
                <w:rFonts w:eastAsia="Calibri" w:cs="Arial"/>
                <w:color w:val="4F81BD" w:themeColor="accent1"/>
                <w:sz w:val="20"/>
                <w:szCs w:val="18"/>
                <w:lang w:val="fr-CH"/>
              </w:rPr>
            </w:pPr>
            <w:r w:rsidRPr="003A1A83">
              <w:rPr>
                <w:rFonts w:eastAsia="Calibri" w:cs="Arial"/>
                <w:b/>
                <w:bCs/>
                <w:color w:val="4F81BD" w:themeColor="accent1"/>
                <w:sz w:val="20"/>
                <w:szCs w:val="18"/>
                <w:lang w:val="fr-CH"/>
              </w:rPr>
              <w:t>R.1-6</w:t>
            </w:r>
            <w:r w:rsidRPr="002F4E95">
              <w:rPr>
                <w:rFonts w:eastAsia="Calibri" w:cs="Arial"/>
                <w:color w:val="4F81BD" w:themeColor="accent1"/>
                <w:sz w:val="20"/>
                <w:szCs w:val="18"/>
                <w:lang w:val="fr-CH"/>
              </w:rPr>
              <w:t xml:space="preserve">: </w:t>
            </w:r>
            <w:r w:rsidRPr="002F4E95">
              <w:rPr>
                <w:rFonts w:eastAsia="Calibri" w:cs="Arial"/>
                <w:sz w:val="20"/>
                <w:szCs w:val="18"/>
                <w:lang w:val="fr-CH"/>
              </w:rPr>
              <w:t>Pourcentage accru d'assignations à des services de Terre inscrites dans le Fichier de référence et exemptes de brouillage préjudiciable</w:t>
            </w:r>
          </w:p>
        </w:tc>
        <w:tc>
          <w:tcPr>
            <w:tcW w:w="4386"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396AD8">
            <w:pPr>
              <w:pStyle w:val="Tabletext"/>
              <w:rPr>
                <w:sz w:val="20"/>
                <w:szCs w:val="18"/>
              </w:rPr>
            </w:pPr>
            <w:r w:rsidRPr="002F4E95">
              <w:rPr>
                <w:sz w:val="20"/>
                <w:szCs w:val="18"/>
              </w:rPr>
              <w:t>Pourcentage d'assignations à des services de Terre inscrites dans le Fichier de référence international des fréquences et exemptes de brouillage préjudiciable (sur la base du nombre de cas signalés à l'UIT au cours des quatre dernières années)</w:t>
            </w:r>
          </w:p>
        </w:tc>
        <w:tc>
          <w:tcPr>
            <w:tcW w:w="844"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99,99%</w:t>
            </w:r>
          </w:p>
        </w:tc>
        <w:tc>
          <w:tcPr>
            <w:tcW w:w="844"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99,99%</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99,99%</w:t>
            </w:r>
          </w:p>
        </w:tc>
        <w:tc>
          <w:tcPr>
            <w:tcW w:w="1029"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99,90%</w:t>
            </w:r>
          </w:p>
        </w:tc>
        <w:tc>
          <w:tcPr>
            <w:tcW w:w="894"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2F4E95">
            <w:pPr>
              <w:pStyle w:val="Tabletext"/>
              <w:jc w:val="center"/>
              <w:rPr>
                <w:sz w:val="20"/>
                <w:szCs w:val="18"/>
              </w:rPr>
            </w:pPr>
            <w:r w:rsidRPr="002F4E95">
              <w:rPr>
                <w:sz w:val="20"/>
                <w:szCs w:val="18"/>
              </w:rPr>
              <w:t>99,99%</w:t>
            </w:r>
          </w:p>
        </w:tc>
        <w:tc>
          <w:tcPr>
            <w:tcW w:w="2268" w:type="dxa"/>
            <w:tcBorders>
              <w:top w:val="single" w:sz="6" w:space="0" w:color="auto"/>
              <w:left w:val="single" w:sz="6" w:space="0" w:color="auto"/>
              <w:bottom w:val="single" w:sz="6" w:space="0" w:color="auto"/>
              <w:right w:val="single" w:sz="4" w:space="0" w:color="auto"/>
            </w:tcBorders>
            <w:shd w:val="clear" w:color="auto" w:fill="auto"/>
            <w:noWrap/>
            <w:hideMark/>
          </w:tcPr>
          <w:p w:rsidR="00562BF6" w:rsidRPr="002F4E95" w:rsidRDefault="00562BF6" w:rsidP="002F4E95">
            <w:pPr>
              <w:pStyle w:val="Tabletext"/>
              <w:rPr>
                <w:sz w:val="20"/>
                <w:szCs w:val="18"/>
                <w:lang w:val="fr-CH"/>
              </w:rPr>
            </w:pPr>
            <w:r w:rsidRPr="002F4E95">
              <w:rPr>
                <w:sz w:val="20"/>
                <w:szCs w:val="18"/>
                <w:lang w:val="fr-CH"/>
              </w:rPr>
              <w:t>Fichier de référence international des fréquences/BR</w:t>
            </w:r>
          </w:p>
        </w:tc>
      </w:tr>
    </w:tbl>
    <w:p w:rsidR="00562BF6" w:rsidRDefault="00562BF6" w:rsidP="008A4ED2">
      <w:pPr>
        <w:overflowPunct/>
        <w:autoSpaceDE/>
        <w:autoSpaceDN/>
        <w:adjustRightInd/>
        <w:spacing w:before="0"/>
        <w:textAlignment w:val="auto"/>
      </w:pPr>
    </w:p>
    <w:tbl>
      <w:tblPr>
        <w:tblStyle w:val="GridTable4-Accent112"/>
        <w:tblW w:w="14596" w:type="dxa"/>
        <w:tblLayout w:type="fixed"/>
        <w:tblLook w:val="0620" w:firstRow="1" w:lastRow="0" w:firstColumn="0" w:lastColumn="0" w:noHBand="1" w:noVBand="1"/>
      </w:tblPr>
      <w:tblGrid>
        <w:gridCol w:w="8926"/>
        <w:gridCol w:w="1275"/>
        <w:gridCol w:w="1560"/>
        <w:gridCol w:w="1559"/>
        <w:gridCol w:w="1276"/>
      </w:tblGrid>
      <w:tr w:rsidR="00562BF6" w:rsidRPr="002F4E95" w:rsidTr="00562BF6">
        <w:trPr>
          <w:cnfStyle w:val="100000000000" w:firstRow="1" w:lastRow="0" w:firstColumn="0" w:lastColumn="0" w:oddVBand="0" w:evenVBand="0" w:oddHBand="0" w:evenHBand="0" w:firstRowFirstColumn="0" w:firstRowLastColumn="0" w:lastRowFirstColumn="0" w:lastRowLastColumn="0"/>
        </w:trPr>
        <w:tc>
          <w:tcPr>
            <w:tcW w:w="8926" w:type="dxa"/>
          </w:tcPr>
          <w:p w:rsidR="00562BF6" w:rsidRPr="002F4E95" w:rsidRDefault="00562BF6" w:rsidP="002F4E95">
            <w:pPr>
              <w:pStyle w:val="Tablehead"/>
              <w:rPr>
                <w:b/>
                <w:bCs w:val="0"/>
                <w:sz w:val="20"/>
                <w:szCs w:val="20"/>
              </w:rPr>
            </w:pPr>
            <w:r w:rsidRPr="002F4E95">
              <w:rPr>
                <w:b/>
                <w:bCs w:val="0"/>
                <w:sz w:val="20"/>
                <w:szCs w:val="20"/>
              </w:rPr>
              <w:t>Produit</w:t>
            </w:r>
          </w:p>
        </w:tc>
        <w:tc>
          <w:tcPr>
            <w:tcW w:w="5670" w:type="dxa"/>
            <w:gridSpan w:val="4"/>
          </w:tcPr>
          <w:p w:rsidR="00562BF6" w:rsidRPr="002F4E95" w:rsidRDefault="00562BF6" w:rsidP="002F4E95">
            <w:pPr>
              <w:pStyle w:val="Tablehead"/>
              <w:rPr>
                <w:b/>
                <w:bCs w:val="0"/>
                <w:sz w:val="20"/>
                <w:szCs w:val="20"/>
                <w:lang w:val="fr-CH"/>
              </w:rPr>
            </w:pPr>
            <w:r w:rsidRPr="002F4E95">
              <w:rPr>
                <w:b/>
                <w:bCs w:val="0"/>
                <w:sz w:val="20"/>
                <w:szCs w:val="20"/>
                <w:lang w:val="fr-CH"/>
              </w:rPr>
              <w:t>Ressources financières</w:t>
            </w:r>
            <w:r w:rsidRPr="002F4E95">
              <w:rPr>
                <w:b/>
                <w:bCs w:val="0"/>
                <w:position w:val="6"/>
                <w:sz w:val="20"/>
                <w:szCs w:val="20"/>
              </w:rPr>
              <w:footnoteReference w:id="3"/>
            </w:r>
            <w:r w:rsidRPr="002F4E95">
              <w:rPr>
                <w:b/>
                <w:bCs w:val="0"/>
                <w:sz w:val="20"/>
                <w:szCs w:val="20"/>
                <w:lang w:val="fr-CH"/>
              </w:rPr>
              <w:t xml:space="preserve"> (en milliers de CHF)</w:t>
            </w:r>
          </w:p>
        </w:tc>
      </w:tr>
      <w:tr w:rsidR="00562BF6" w:rsidRPr="00562BF6" w:rsidTr="00562BF6">
        <w:tc>
          <w:tcPr>
            <w:tcW w:w="8926" w:type="dxa"/>
          </w:tcPr>
          <w:p w:rsidR="00562BF6" w:rsidRPr="00562BF6" w:rsidRDefault="00562BF6" w:rsidP="00295A31">
            <w:pPr>
              <w:keepNext/>
              <w:keepLines/>
              <w:overflowPunct/>
              <w:autoSpaceDE/>
              <w:autoSpaceDN/>
              <w:adjustRightInd/>
              <w:spacing w:before="0"/>
              <w:textAlignment w:val="auto"/>
              <w:rPr>
                <w:sz w:val="22"/>
                <w:lang w:val="fr-CH"/>
              </w:rPr>
            </w:pPr>
          </w:p>
        </w:tc>
        <w:tc>
          <w:tcPr>
            <w:tcW w:w="1275"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2018</w:t>
            </w:r>
          </w:p>
        </w:tc>
        <w:tc>
          <w:tcPr>
            <w:tcW w:w="1560"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2019</w:t>
            </w:r>
          </w:p>
        </w:tc>
        <w:tc>
          <w:tcPr>
            <w:tcW w:w="1559"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2020</w:t>
            </w:r>
          </w:p>
        </w:tc>
        <w:tc>
          <w:tcPr>
            <w:tcW w:w="1276"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2021</w:t>
            </w:r>
          </w:p>
        </w:tc>
      </w:tr>
      <w:tr w:rsidR="00562BF6" w:rsidRPr="002F4E95" w:rsidTr="002F4E95">
        <w:tc>
          <w:tcPr>
            <w:tcW w:w="8926" w:type="dxa"/>
          </w:tcPr>
          <w:p w:rsidR="00562BF6" w:rsidRPr="002F4E95" w:rsidRDefault="00562BF6" w:rsidP="002F4E95">
            <w:pPr>
              <w:pStyle w:val="Tabletext"/>
              <w:rPr>
                <w:sz w:val="20"/>
                <w:szCs w:val="20"/>
                <w:lang w:val="fr-CH" w:eastAsia="zh-CN"/>
              </w:rPr>
            </w:pPr>
            <w:r w:rsidRPr="002F4E95">
              <w:rPr>
                <w:b/>
                <w:bCs/>
                <w:color w:val="4F81BD" w:themeColor="accent1"/>
                <w:sz w:val="20"/>
                <w:szCs w:val="20"/>
                <w:lang w:val="fr-CH"/>
              </w:rPr>
              <w:t>R.1-1:</w:t>
            </w:r>
            <w:r w:rsidRPr="002F4E95">
              <w:rPr>
                <w:sz w:val="20"/>
                <w:szCs w:val="20"/>
                <w:lang w:val="fr-CH"/>
              </w:rPr>
              <w:t xml:space="preserve"> </w:t>
            </w:r>
            <w:r w:rsidRPr="002F4E95">
              <w:rPr>
                <w:sz w:val="20"/>
                <w:szCs w:val="20"/>
              </w:rPr>
              <w:t>Actes finals des conférences mondiales des radiocommunications, mise à jour du Règlement des radiocommunications</w:t>
            </w:r>
          </w:p>
        </w:tc>
        <w:tc>
          <w:tcPr>
            <w:tcW w:w="1275"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762</w:t>
            </w:r>
          </w:p>
        </w:tc>
        <w:tc>
          <w:tcPr>
            <w:tcW w:w="1560" w:type="dxa"/>
          </w:tcPr>
          <w:p w:rsidR="00562BF6" w:rsidRPr="002F4E95" w:rsidRDefault="00562BF6" w:rsidP="002F4E95">
            <w:pPr>
              <w:pStyle w:val="Tabletext"/>
              <w:jc w:val="center"/>
              <w:rPr>
                <w:sz w:val="20"/>
                <w:szCs w:val="20"/>
              </w:rPr>
            </w:pPr>
            <w:r w:rsidRPr="002F4E95">
              <w:rPr>
                <w:sz w:val="20"/>
                <w:szCs w:val="20"/>
              </w:rPr>
              <w:t>9</w:t>
            </w:r>
            <w:r w:rsidR="008D5AF7" w:rsidRPr="002F4E95">
              <w:rPr>
                <w:sz w:val="20"/>
                <w:szCs w:val="20"/>
              </w:rPr>
              <w:t> </w:t>
            </w:r>
            <w:r w:rsidRPr="002F4E95">
              <w:rPr>
                <w:sz w:val="20"/>
                <w:szCs w:val="20"/>
              </w:rPr>
              <w:t>367</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009</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021</w:t>
            </w:r>
          </w:p>
        </w:tc>
      </w:tr>
      <w:tr w:rsidR="00562BF6" w:rsidRPr="002F4E95" w:rsidTr="002F4E95">
        <w:tc>
          <w:tcPr>
            <w:tcW w:w="8926" w:type="dxa"/>
          </w:tcPr>
          <w:p w:rsidR="00562BF6" w:rsidRPr="002F4E95" w:rsidRDefault="00562BF6" w:rsidP="002F4E95">
            <w:pPr>
              <w:pStyle w:val="Tabletext"/>
              <w:rPr>
                <w:noProof/>
                <w:sz w:val="20"/>
                <w:szCs w:val="20"/>
                <w:lang w:val="fr-CH"/>
              </w:rPr>
            </w:pPr>
            <w:r w:rsidRPr="002F4E95">
              <w:rPr>
                <w:b/>
                <w:bCs/>
                <w:color w:val="4F81BD" w:themeColor="accent1"/>
                <w:sz w:val="20"/>
                <w:szCs w:val="20"/>
                <w:lang w:val="fr-CH"/>
              </w:rPr>
              <w:t>R.1-2:</w:t>
            </w:r>
            <w:r w:rsidRPr="002F4E95">
              <w:rPr>
                <w:sz w:val="20"/>
                <w:szCs w:val="20"/>
                <w:lang w:val="fr-CH"/>
              </w:rPr>
              <w:t xml:space="preserve"> </w:t>
            </w:r>
            <w:r w:rsidRPr="002F4E95">
              <w:rPr>
                <w:sz w:val="20"/>
                <w:szCs w:val="20"/>
              </w:rPr>
              <w:t>Actes finals des conférences régionales des radiocommunications, accords régionaux</w:t>
            </w:r>
          </w:p>
        </w:tc>
        <w:tc>
          <w:tcPr>
            <w:tcW w:w="1275" w:type="dxa"/>
          </w:tcPr>
          <w:p w:rsidR="00562BF6" w:rsidRPr="002F4E95" w:rsidRDefault="00562BF6" w:rsidP="002F4E95">
            <w:pPr>
              <w:pStyle w:val="Tabletext"/>
              <w:jc w:val="center"/>
              <w:rPr>
                <w:sz w:val="20"/>
                <w:szCs w:val="20"/>
              </w:rPr>
            </w:pPr>
            <w:r w:rsidRPr="002F4E95">
              <w:rPr>
                <w:sz w:val="20"/>
                <w:szCs w:val="20"/>
              </w:rPr>
              <w:t>242</w:t>
            </w:r>
          </w:p>
        </w:tc>
        <w:tc>
          <w:tcPr>
            <w:tcW w:w="1560" w:type="dxa"/>
          </w:tcPr>
          <w:p w:rsidR="00562BF6" w:rsidRPr="002F4E95" w:rsidRDefault="00562BF6" w:rsidP="002F4E95">
            <w:pPr>
              <w:pStyle w:val="Tabletext"/>
              <w:jc w:val="center"/>
              <w:rPr>
                <w:sz w:val="20"/>
                <w:szCs w:val="20"/>
              </w:rPr>
            </w:pPr>
            <w:r w:rsidRPr="002F4E95">
              <w:rPr>
                <w:sz w:val="20"/>
                <w:szCs w:val="20"/>
              </w:rPr>
              <w:t>333</w:t>
            </w:r>
          </w:p>
        </w:tc>
        <w:tc>
          <w:tcPr>
            <w:tcW w:w="1559" w:type="dxa"/>
          </w:tcPr>
          <w:p w:rsidR="00562BF6" w:rsidRPr="002F4E95" w:rsidRDefault="00562BF6" w:rsidP="002F4E95">
            <w:pPr>
              <w:pStyle w:val="Tabletext"/>
              <w:jc w:val="center"/>
              <w:rPr>
                <w:sz w:val="20"/>
                <w:szCs w:val="20"/>
              </w:rPr>
            </w:pPr>
            <w:r w:rsidRPr="002F4E95">
              <w:rPr>
                <w:sz w:val="20"/>
                <w:szCs w:val="20"/>
              </w:rPr>
              <w:t>308</w:t>
            </w:r>
          </w:p>
        </w:tc>
        <w:tc>
          <w:tcPr>
            <w:tcW w:w="1276" w:type="dxa"/>
          </w:tcPr>
          <w:p w:rsidR="00562BF6" w:rsidRPr="002F4E95" w:rsidRDefault="00562BF6" w:rsidP="002F4E95">
            <w:pPr>
              <w:pStyle w:val="Tabletext"/>
              <w:jc w:val="center"/>
              <w:rPr>
                <w:sz w:val="20"/>
                <w:szCs w:val="20"/>
              </w:rPr>
            </w:pPr>
            <w:r w:rsidRPr="002F4E95">
              <w:rPr>
                <w:sz w:val="20"/>
                <w:szCs w:val="20"/>
              </w:rPr>
              <w:t>309</w:t>
            </w:r>
          </w:p>
        </w:tc>
      </w:tr>
      <w:tr w:rsidR="00562BF6" w:rsidRPr="002F4E95" w:rsidTr="002F4E95">
        <w:tc>
          <w:tcPr>
            <w:tcW w:w="8926" w:type="dxa"/>
          </w:tcPr>
          <w:p w:rsidR="00562BF6" w:rsidRPr="002F4E95" w:rsidRDefault="00562BF6" w:rsidP="002F4E95">
            <w:pPr>
              <w:pStyle w:val="Tabletext"/>
              <w:rPr>
                <w:noProof/>
                <w:sz w:val="20"/>
                <w:szCs w:val="20"/>
                <w:lang w:val="fr-CH"/>
              </w:rPr>
            </w:pPr>
            <w:r w:rsidRPr="002F4E95">
              <w:rPr>
                <w:b/>
                <w:bCs/>
                <w:color w:val="4F81BD" w:themeColor="accent1"/>
                <w:sz w:val="20"/>
                <w:szCs w:val="20"/>
                <w:lang w:val="fr-CH"/>
              </w:rPr>
              <w:t>R.1-3:</w:t>
            </w:r>
            <w:r w:rsidRPr="002F4E95">
              <w:rPr>
                <w:sz w:val="20"/>
                <w:szCs w:val="20"/>
                <w:lang w:val="fr-CH"/>
              </w:rPr>
              <w:t xml:space="preserve"> </w:t>
            </w:r>
            <w:r w:rsidRPr="002F4E95">
              <w:rPr>
                <w:sz w:val="20"/>
                <w:szCs w:val="20"/>
              </w:rPr>
              <w:t>Règles de procédure adoptées par le Comité du Règlement des radiocommunications (RRB)</w:t>
            </w:r>
          </w:p>
        </w:tc>
        <w:tc>
          <w:tcPr>
            <w:tcW w:w="1275"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268</w:t>
            </w:r>
          </w:p>
        </w:tc>
        <w:tc>
          <w:tcPr>
            <w:tcW w:w="1560"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213</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238</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226</w:t>
            </w:r>
          </w:p>
        </w:tc>
      </w:tr>
      <w:tr w:rsidR="00562BF6" w:rsidRPr="002F4E95" w:rsidTr="002F4E95">
        <w:tc>
          <w:tcPr>
            <w:tcW w:w="8926" w:type="dxa"/>
          </w:tcPr>
          <w:p w:rsidR="00562BF6" w:rsidRPr="002F4E95" w:rsidRDefault="00562BF6" w:rsidP="002F4E95">
            <w:pPr>
              <w:pStyle w:val="Tabletext"/>
              <w:rPr>
                <w:noProof/>
                <w:sz w:val="20"/>
                <w:szCs w:val="20"/>
              </w:rPr>
            </w:pPr>
            <w:r w:rsidRPr="002F4E95">
              <w:rPr>
                <w:b/>
                <w:bCs/>
                <w:color w:val="4F81BD" w:themeColor="accent1"/>
                <w:sz w:val="20"/>
                <w:szCs w:val="20"/>
              </w:rPr>
              <w:t>R.1-4:</w:t>
            </w:r>
            <w:r w:rsidRPr="002F4E95">
              <w:rPr>
                <w:b/>
                <w:bCs/>
                <w:noProof/>
                <w:color w:val="4F81BD" w:themeColor="accent1"/>
                <w:sz w:val="20"/>
                <w:szCs w:val="20"/>
                <w:lang w:eastAsia="zh-CN"/>
              </w:rPr>
              <w:t xml:space="preserve"> </w:t>
            </w:r>
            <w:r w:rsidRPr="002F4E95">
              <w:rPr>
                <w:sz w:val="20"/>
                <w:szCs w:val="20"/>
              </w:rPr>
              <w:t>Résultats du traitement des fiches de notification (services spatiaux) et des autres activités connexes</w:t>
            </w:r>
          </w:p>
        </w:tc>
        <w:tc>
          <w:tcPr>
            <w:tcW w:w="1275" w:type="dxa"/>
          </w:tcPr>
          <w:p w:rsidR="00562BF6" w:rsidRPr="002F4E95" w:rsidRDefault="00562BF6" w:rsidP="002F4E95">
            <w:pPr>
              <w:pStyle w:val="Tabletext"/>
              <w:jc w:val="center"/>
              <w:rPr>
                <w:sz w:val="20"/>
                <w:szCs w:val="20"/>
              </w:rPr>
            </w:pPr>
            <w:r w:rsidRPr="002F4E95">
              <w:rPr>
                <w:sz w:val="20"/>
                <w:szCs w:val="20"/>
              </w:rPr>
              <w:t>14</w:t>
            </w:r>
            <w:r w:rsidR="008D5AF7" w:rsidRPr="002F4E95">
              <w:rPr>
                <w:sz w:val="20"/>
                <w:szCs w:val="20"/>
              </w:rPr>
              <w:t> </w:t>
            </w:r>
            <w:r w:rsidRPr="002F4E95">
              <w:rPr>
                <w:sz w:val="20"/>
                <w:szCs w:val="20"/>
              </w:rPr>
              <w:t>641</w:t>
            </w:r>
          </w:p>
        </w:tc>
        <w:tc>
          <w:tcPr>
            <w:tcW w:w="1560" w:type="dxa"/>
          </w:tcPr>
          <w:p w:rsidR="00562BF6" w:rsidRPr="002F4E95" w:rsidRDefault="00562BF6" w:rsidP="002F4E95">
            <w:pPr>
              <w:pStyle w:val="Tabletext"/>
              <w:jc w:val="center"/>
              <w:rPr>
                <w:sz w:val="20"/>
                <w:szCs w:val="20"/>
              </w:rPr>
            </w:pPr>
            <w:r w:rsidRPr="002F4E95">
              <w:rPr>
                <w:sz w:val="20"/>
                <w:szCs w:val="20"/>
              </w:rPr>
              <w:t>14</w:t>
            </w:r>
            <w:r w:rsidR="008D5AF7" w:rsidRPr="002F4E95">
              <w:rPr>
                <w:sz w:val="20"/>
                <w:szCs w:val="20"/>
              </w:rPr>
              <w:t> </w:t>
            </w:r>
            <w:r w:rsidRPr="002F4E95">
              <w:rPr>
                <w:sz w:val="20"/>
                <w:szCs w:val="20"/>
              </w:rPr>
              <w:t>577</w:t>
            </w:r>
          </w:p>
        </w:tc>
        <w:tc>
          <w:tcPr>
            <w:tcW w:w="1559" w:type="dxa"/>
          </w:tcPr>
          <w:p w:rsidR="00562BF6" w:rsidRPr="002F4E95" w:rsidRDefault="00562BF6" w:rsidP="002F4E95">
            <w:pPr>
              <w:pStyle w:val="Tabletext"/>
              <w:jc w:val="center"/>
              <w:rPr>
                <w:sz w:val="20"/>
                <w:szCs w:val="20"/>
              </w:rPr>
            </w:pPr>
            <w:r w:rsidRPr="002F4E95">
              <w:rPr>
                <w:sz w:val="20"/>
                <w:szCs w:val="20"/>
              </w:rPr>
              <w:t>15</w:t>
            </w:r>
            <w:r w:rsidR="008D5AF7" w:rsidRPr="002F4E95">
              <w:rPr>
                <w:sz w:val="20"/>
                <w:szCs w:val="20"/>
              </w:rPr>
              <w:t> </w:t>
            </w:r>
            <w:r w:rsidRPr="002F4E95">
              <w:rPr>
                <w:sz w:val="20"/>
                <w:szCs w:val="20"/>
              </w:rPr>
              <w:t>259</w:t>
            </w:r>
          </w:p>
        </w:tc>
        <w:tc>
          <w:tcPr>
            <w:tcW w:w="1276" w:type="dxa"/>
          </w:tcPr>
          <w:p w:rsidR="00562BF6" w:rsidRPr="002F4E95" w:rsidRDefault="00562BF6" w:rsidP="002F4E95">
            <w:pPr>
              <w:pStyle w:val="Tabletext"/>
              <w:jc w:val="center"/>
              <w:rPr>
                <w:sz w:val="20"/>
                <w:szCs w:val="20"/>
              </w:rPr>
            </w:pPr>
            <w:r w:rsidRPr="002F4E95">
              <w:rPr>
                <w:sz w:val="20"/>
                <w:szCs w:val="20"/>
              </w:rPr>
              <w:t>15</w:t>
            </w:r>
            <w:r w:rsidR="008D5AF7" w:rsidRPr="002F4E95">
              <w:rPr>
                <w:sz w:val="20"/>
                <w:szCs w:val="20"/>
              </w:rPr>
              <w:t> </w:t>
            </w:r>
            <w:r w:rsidRPr="002F4E95">
              <w:rPr>
                <w:sz w:val="20"/>
                <w:szCs w:val="20"/>
              </w:rPr>
              <w:t>388</w:t>
            </w:r>
          </w:p>
        </w:tc>
      </w:tr>
      <w:tr w:rsidR="00562BF6" w:rsidRPr="002F4E95" w:rsidTr="002F4E95">
        <w:tc>
          <w:tcPr>
            <w:tcW w:w="8926" w:type="dxa"/>
          </w:tcPr>
          <w:p w:rsidR="00562BF6" w:rsidRPr="002F4E95" w:rsidRDefault="00562BF6" w:rsidP="002F4E95">
            <w:pPr>
              <w:pStyle w:val="Tabletext"/>
              <w:rPr>
                <w:noProof/>
                <w:sz w:val="20"/>
                <w:szCs w:val="20"/>
              </w:rPr>
            </w:pPr>
            <w:r w:rsidRPr="002F4E95">
              <w:rPr>
                <w:b/>
                <w:bCs/>
                <w:color w:val="4F81BD" w:themeColor="accent1"/>
                <w:sz w:val="20"/>
                <w:szCs w:val="20"/>
              </w:rPr>
              <w:t>R.1-5:</w:t>
            </w:r>
            <w:r w:rsidRPr="002F4E95">
              <w:rPr>
                <w:b/>
                <w:bCs/>
                <w:noProof/>
                <w:color w:val="4F81BD" w:themeColor="accent1"/>
                <w:sz w:val="20"/>
                <w:szCs w:val="20"/>
                <w:lang w:eastAsia="zh-CN"/>
              </w:rPr>
              <w:t xml:space="preserve"> </w:t>
            </w:r>
            <w:r w:rsidRPr="002F4E95">
              <w:rPr>
                <w:sz w:val="20"/>
                <w:szCs w:val="20"/>
              </w:rPr>
              <w:t>Résultats du traitement des fiches de notification (services de Terre) et des autres activités connexes</w:t>
            </w:r>
          </w:p>
        </w:tc>
        <w:tc>
          <w:tcPr>
            <w:tcW w:w="1275"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475</w:t>
            </w:r>
          </w:p>
        </w:tc>
        <w:tc>
          <w:tcPr>
            <w:tcW w:w="1560"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339</w:t>
            </w:r>
          </w:p>
        </w:tc>
        <w:tc>
          <w:tcPr>
            <w:tcW w:w="1559"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371</w:t>
            </w:r>
          </w:p>
        </w:tc>
        <w:tc>
          <w:tcPr>
            <w:tcW w:w="1276"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383</w:t>
            </w:r>
          </w:p>
        </w:tc>
      </w:tr>
      <w:tr w:rsidR="00562BF6" w:rsidRPr="002F4E95" w:rsidTr="002F4E95">
        <w:tc>
          <w:tcPr>
            <w:tcW w:w="8926" w:type="dxa"/>
          </w:tcPr>
          <w:p w:rsidR="00562BF6" w:rsidRPr="002F4E95" w:rsidRDefault="00562BF6" w:rsidP="002F4E95">
            <w:pPr>
              <w:pStyle w:val="Tabletext"/>
              <w:rPr>
                <w:sz w:val="20"/>
                <w:szCs w:val="20"/>
              </w:rPr>
            </w:pPr>
            <w:r w:rsidRPr="002F4E95">
              <w:rPr>
                <w:b/>
                <w:bCs/>
                <w:color w:val="4F81BD" w:themeColor="accent1"/>
                <w:sz w:val="20"/>
                <w:szCs w:val="20"/>
              </w:rPr>
              <w:t>R.1-6:</w:t>
            </w:r>
            <w:r w:rsidRPr="002F4E95">
              <w:rPr>
                <w:b/>
                <w:bCs/>
                <w:noProof/>
                <w:color w:val="4F81BD" w:themeColor="accent1"/>
                <w:sz w:val="20"/>
                <w:szCs w:val="20"/>
                <w:lang w:eastAsia="zh-CN"/>
              </w:rPr>
              <w:t xml:space="preserve"> </w:t>
            </w:r>
            <w:r w:rsidRPr="002F4E95">
              <w:rPr>
                <w:sz w:val="20"/>
                <w:szCs w:val="20"/>
              </w:rPr>
              <w:t>Décisions du RRB autres que celles correspondant à l'adoption de Règles de procédure</w:t>
            </w:r>
          </w:p>
        </w:tc>
        <w:tc>
          <w:tcPr>
            <w:tcW w:w="1275"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186</w:t>
            </w:r>
          </w:p>
        </w:tc>
        <w:tc>
          <w:tcPr>
            <w:tcW w:w="1560" w:type="dxa"/>
          </w:tcPr>
          <w:p w:rsidR="00562BF6" w:rsidRPr="002F4E95" w:rsidRDefault="00562BF6" w:rsidP="002F4E95">
            <w:pPr>
              <w:pStyle w:val="Tabletext"/>
              <w:jc w:val="center"/>
              <w:rPr>
                <w:sz w:val="20"/>
                <w:szCs w:val="20"/>
              </w:rPr>
            </w:pPr>
            <w:r w:rsidRPr="002F4E95">
              <w:rPr>
                <w:sz w:val="20"/>
                <w:szCs w:val="20"/>
              </w:rPr>
              <w:t>951</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422</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435</w:t>
            </w:r>
          </w:p>
        </w:tc>
      </w:tr>
      <w:tr w:rsidR="00562BF6" w:rsidRPr="002F4E95" w:rsidTr="002F4E95">
        <w:tc>
          <w:tcPr>
            <w:tcW w:w="8926" w:type="dxa"/>
          </w:tcPr>
          <w:p w:rsidR="00562BF6" w:rsidRPr="002F4E95" w:rsidRDefault="00562BF6" w:rsidP="002F4E95">
            <w:pPr>
              <w:pStyle w:val="Tabletext"/>
              <w:rPr>
                <w:sz w:val="20"/>
                <w:szCs w:val="20"/>
              </w:rPr>
            </w:pPr>
            <w:r w:rsidRPr="002F4E95">
              <w:rPr>
                <w:b/>
                <w:bCs/>
                <w:color w:val="4F81BD" w:themeColor="accent1"/>
                <w:sz w:val="20"/>
                <w:szCs w:val="20"/>
              </w:rPr>
              <w:t>R.1-7:</w:t>
            </w:r>
            <w:r w:rsidRPr="002F4E95">
              <w:rPr>
                <w:b/>
                <w:bCs/>
                <w:noProof/>
                <w:color w:val="4F81BD" w:themeColor="accent1"/>
                <w:sz w:val="20"/>
                <w:szCs w:val="20"/>
                <w:lang w:eastAsia="zh-CN"/>
              </w:rPr>
              <w:t xml:space="preserve"> </w:t>
            </w:r>
            <w:r w:rsidRPr="002F4E95">
              <w:rPr>
                <w:sz w:val="20"/>
                <w:szCs w:val="20"/>
              </w:rPr>
              <w:t>Amélioration des logiciels de l'UIT-R</w:t>
            </w:r>
          </w:p>
        </w:tc>
        <w:tc>
          <w:tcPr>
            <w:tcW w:w="1275"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725</w:t>
            </w:r>
          </w:p>
        </w:tc>
        <w:tc>
          <w:tcPr>
            <w:tcW w:w="1560"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562</w:t>
            </w:r>
          </w:p>
        </w:tc>
        <w:tc>
          <w:tcPr>
            <w:tcW w:w="1559"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453</w:t>
            </w:r>
          </w:p>
        </w:tc>
        <w:tc>
          <w:tcPr>
            <w:tcW w:w="1276"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505</w:t>
            </w:r>
          </w:p>
        </w:tc>
      </w:tr>
      <w:tr w:rsidR="00562BF6" w:rsidRPr="002F4E95" w:rsidTr="002F4E95">
        <w:tc>
          <w:tcPr>
            <w:tcW w:w="8926" w:type="dxa"/>
          </w:tcPr>
          <w:p w:rsidR="00562BF6" w:rsidRPr="002F4E95" w:rsidRDefault="00562BF6" w:rsidP="002F4E95">
            <w:pPr>
              <w:pStyle w:val="Tabletext"/>
              <w:rPr>
                <w:sz w:val="20"/>
                <w:szCs w:val="20"/>
              </w:rPr>
            </w:pPr>
            <w:r w:rsidRPr="002F4E95">
              <w:rPr>
                <w:sz w:val="20"/>
                <w:szCs w:val="20"/>
              </w:rPr>
              <w:t>Ventilation des coûts entre la Conférence de plénipotentiaires et les activités du Conseil (</w:t>
            </w:r>
            <w:r w:rsidRPr="002F4E95">
              <w:rPr>
                <w:b/>
                <w:bCs/>
                <w:color w:val="4F81BD" w:themeColor="accent1"/>
                <w:sz w:val="20"/>
                <w:szCs w:val="20"/>
              </w:rPr>
              <w:t>PP</w:t>
            </w:r>
            <w:r w:rsidRPr="002F4E95">
              <w:rPr>
                <w:sz w:val="20"/>
                <w:szCs w:val="20"/>
              </w:rPr>
              <w:t xml:space="preserve">, </w:t>
            </w:r>
            <w:r w:rsidRPr="002F4E95">
              <w:rPr>
                <w:b/>
                <w:bCs/>
                <w:color w:val="4F81BD" w:themeColor="accent1"/>
                <w:sz w:val="20"/>
                <w:szCs w:val="20"/>
              </w:rPr>
              <w:t>Conseil/GTC</w:t>
            </w:r>
            <w:r w:rsidRPr="002F4E95">
              <w:rPr>
                <w:sz w:val="20"/>
                <w:szCs w:val="20"/>
              </w:rPr>
              <w:t>)</w:t>
            </w:r>
          </w:p>
        </w:tc>
        <w:tc>
          <w:tcPr>
            <w:tcW w:w="1275" w:type="dxa"/>
          </w:tcPr>
          <w:p w:rsidR="00562BF6" w:rsidRPr="002F4E95" w:rsidRDefault="00562BF6" w:rsidP="002F4E95">
            <w:pPr>
              <w:pStyle w:val="Tabletext"/>
              <w:jc w:val="center"/>
              <w:rPr>
                <w:sz w:val="20"/>
                <w:szCs w:val="20"/>
              </w:rPr>
            </w:pPr>
            <w:r w:rsidRPr="002F4E95">
              <w:rPr>
                <w:sz w:val="20"/>
                <w:szCs w:val="20"/>
              </w:rPr>
              <w:t>2</w:t>
            </w:r>
            <w:r w:rsidR="008D5AF7" w:rsidRPr="002F4E95">
              <w:rPr>
                <w:sz w:val="20"/>
                <w:szCs w:val="20"/>
              </w:rPr>
              <w:t> </w:t>
            </w:r>
            <w:r w:rsidRPr="002F4E95">
              <w:rPr>
                <w:sz w:val="20"/>
                <w:szCs w:val="20"/>
              </w:rPr>
              <w:t>028</w:t>
            </w:r>
          </w:p>
        </w:tc>
        <w:tc>
          <w:tcPr>
            <w:tcW w:w="1560"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229</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050</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204</w:t>
            </w:r>
          </w:p>
        </w:tc>
      </w:tr>
      <w:tr w:rsidR="00562BF6" w:rsidRPr="002F4E95" w:rsidTr="002F4E95">
        <w:tc>
          <w:tcPr>
            <w:tcW w:w="8926" w:type="dxa"/>
          </w:tcPr>
          <w:p w:rsidR="00562BF6" w:rsidRPr="002F4E95" w:rsidRDefault="00562BF6" w:rsidP="002F4E95">
            <w:pPr>
              <w:pStyle w:val="Tabletext"/>
              <w:rPr>
                <w:b/>
                <w:bCs/>
                <w:noProof/>
                <w:color w:val="4F81BD" w:themeColor="accent1"/>
                <w:sz w:val="20"/>
                <w:szCs w:val="20"/>
                <w:lang w:eastAsia="zh-CN"/>
              </w:rPr>
            </w:pPr>
            <w:r w:rsidRPr="002F4E95">
              <w:rPr>
                <w:b/>
                <w:bCs/>
                <w:color w:val="5B9BD5"/>
                <w:sz w:val="20"/>
                <w:szCs w:val="20"/>
              </w:rPr>
              <w:t>Total pour l'Objectif R.1</w:t>
            </w:r>
          </w:p>
        </w:tc>
        <w:tc>
          <w:tcPr>
            <w:tcW w:w="1275" w:type="dxa"/>
          </w:tcPr>
          <w:p w:rsidR="00562BF6" w:rsidRPr="002F4E95" w:rsidRDefault="00562BF6" w:rsidP="002F4E95">
            <w:pPr>
              <w:pStyle w:val="Tabletext"/>
              <w:jc w:val="center"/>
              <w:rPr>
                <w:b/>
                <w:bCs/>
                <w:sz w:val="20"/>
                <w:szCs w:val="20"/>
              </w:rPr>
            </w:pPr>
            <w:r w:rsidRPr="002F4E95">
              <w:rPr>
                <w:b/>
                <w:bCs/>
                <w:sz w:val="20"/>
                <w:szCs w:val="20"/>
              </w:rPr>
              <w:t>36</w:t>
            </w:r>
            <w:r w:rsidR="008D5AF7" w:rsidRPr="002F4E95">
              <w:rPr>
                <w:b/>
                <w:bCs/>
                <w:sz w:val="20"/>
                <w:szCs w:val="20"/>
              </w:rPr>
              <w:t> </w:t>
            </w:r>
            <w:r w:rsidRPr="002F4E95">
              <w:rPr>
                <w:b/>
                <w:bCs/>
                <w:sz w:val="20"/>
                <w:szCs w:val="20"/>
              </w:rPr>
              <w:t>327</w:t>
            </w:r>
          </w:p>
        </w:tc>
        <w:tc>
          <w:tcPr>
            <w:tcW w:w="1560" w:type="dxa"/>
          </w:tcPr>
          <w:p w:rsidR="00562BF6" w:rsidRPr="002F4E95" w:rsidRDefault="00562BF6" w:rsidP="002F4E95">
            <w:pPr>
              <w:pStyle w:val="Tabletext"/>
              <w:jc w:val="center"/>
              <w:rPr>
                <w:b/>
                <w:bCs/>
                <w:sz w:val="20"/>
                <w:szCs w:val="20"/>
              </w:rPr>
            </w:pPr>
            <w:r w:rsidRPr="002F4E95">
              <w:rPr>
                <w:b/>
                <w:bCs/>
                <w:sz w:val="20"/>
                <w:szCs w:val="20"/>
              </w:rPr>
              <w:t>42</w:t>
            </w:r>
            <w:r w:rsidR="008D5AF7" w:rsidRPr="002F4E95">
              <w:rPr>
                <w:b/>
                <w:bCs/>
                <w:sz w:val="20"/>
                <w:szCs w:val="20"/>
              </w:rPr>
              <w:t> </w:t>
            </w:r>
            <w:r w:rsidRPr="002F4E95">
              <w:rPr>
                <w:b/>
                <w:bCs/>
                <w:sz w:val="20"/>
                <w:szCs w:val="20"/>
              </w:rPr>
              <w:t>571</w:t>
            </w:r>
          </w:p>
        </w:tc>
        <w:tc>
          <w:tcPr>
            <w:tcW w:w="1559" w:type="dxa"/>
          </w:tcPr>
          <w:p w:rsidR="00562BF6" w:rsidRPr="002F4E95" w:rsidRDefault="00562BF6" w:rsidP="002F4E95">
            <w:pPr>
              <w:pStyle w:val="Tabletext"/>
              <w:jc w:val="center"/>
              <w:rPr>
                <w:b/>
                <w:bCs/>
                <w:sz w:val="20"/>
                <w:szCs w:val="20"/>
              </w:rPr>
            </w:pPr>
            <w:r w:rsidRPr="002F4E95">
              <w:rPr>
                <w:b/>
                <w:bCs/>
                <w:sz w:val="20"/>
                <w:szCs w:val="20"/>
              </w:rPr>
              <w:t>35</w:t>
            </w:r>
            <w:r w:rsidR="008D5AF7" w:rsidRPr="002F4E95">
              <w:rPr>
                <w:b/>
                <w:bCs/>
                <w:sz w:val="20"/>
                <w:szCs w:val="20"/>
              </w:rPr>
              <w:t> </w:t>
            </w:r>
            <w:r w:rsidRPr="002F4E95">
              <w:rPr>
                <w:b/>
                <w:bCs/>
                <w:sz w:val="20"/>
                <w:szCs w:val="20"/>
              </w:rPr>
              <w:t>110</w:t>
            </w:r>
          </w:p>
        </w:tc>
        <w:tc>
          <w:tcPr>
            <w:tcW w:w="1276" w:type="dxa"/>
          </w:tcPr>
          <w:p w:rsidR="00562BF6" w:rsidRPr="002F4E95" w:rsidRDefault="00562BF6" w:rsidP="002F4E95">
            <w:pPr>
              <w:pStyle w:val="Tabletext"/>
              <w:jc w:val="center"/>
              <w:rPr>
                <w:b/>
                <w:bCs/>
                <w:sz w:val="20"/>
                <w:szCs w:val="20"/>
              </w:rPr>
            </w:pPr>
            <w:r w:rsidRPr="002F4E95">
              <w:rPr>
                <w:b/>
                <w:bCs/>
                <w:sz w:val="20"/>
                <w:szCs w:val="20"/>
              </w:rPr>
              <w:t>35</w:t>
            </w:r>
            <w:r w:rsidR="008D5AF7" w:rsidRPr="002F4E95">
              <w:rPr>
                <w:b/>
                <w:bCs/>
                <w:sz w:val="20"/>
                <w:szCs w:val="20"/>
              </w:rPr>
              <w:t> </w:t>
            </w:r>
            <w:r w:rsidRPr="002F4E95">
              <w:rPr>
                <w:b/>
                <w:bCs/>
                <w:sz w:val="20"/>
                <w:szCs w:val="20"/>
              </w:rPr>
              <w:t>471</w:t>
            </w:r>
          </w:p>
        </w:tc>
      </w:tr>
    </w:tbl>
    <w:p w:rsidR="008A4ED2" w:rsidRPr="002F4E95" w:rsidRDefault="002F4E95" w:rsidP="002F4E95">
      <w:pPr>
        <w:pStyle w:val="Heading2"/>
      </w:pPr>
      <w:r>
        <w:lastRenderedPageBreak/>
        <w:t>5.2</w:t>
      </w:r>
      <w:r>
        <w:tab/>
        <w:t xml:space="preserve">R.2: </w:t>
      </w:r>
      <w:r w:rsidR="008A4ED2" w:rsidRPr="002F4E95">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bl>
      <w:tblPr>
        <w:tblW w:w="14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01"/>
        <w:gridCol w:w="3082"/>
        <w:gridCol w:w="820"/>
        <w:gridCol w:w="863"/>
        <w:gridCol w:w="863"/>
        <w:gridCol w:w="863"/>
        <w:gridCol w:w="863"/>
        <w:gridCol w:w="863"/>
        <w:gridCol w:w="2541"/>
        <w:tblGridChange w:id="10">
          <w:tblGrid>
            <w:gridCol w:w="3701"/>
            <w:gridCol w:w="164"/>
            <w:gridCol w:w="2918"/>
            <w:gridCol w:w="300"/>
            <w:gridCol w:w="520"/>
            <w:gridCol w:w="331"/>
            <w:gridCol w:w="532"/>
            <w:gridCol w:w="364"/>
            <w:gridCol w:w="499"/>
            <w:gridCol w:w="397"/>
            <w:gridCol w:w="466"/>
            <w:gridCol w:w="430"/>
            <w:gridCol w:w="433"/>
            <w:gridCol w:w="463"/>
            <w:gridCol w:w="400"/>
            <w:gridCol w:w="496"/>
            <w:gridCol w:w="2045"/>
            <w:gridCol w:w="607"/>
          </w:tblGrid>
        </w:tblGridChange>
      </w:tblGrid>
      <w:tr w:rsidR="002F4E95" w:rsidRPr="002F4E95" w:rsidTr="002F4E95">
        <w:trPr>
          <w:trHeight w:val="320"/>
          <w:tblHeader/>
        </w:trPr>
        <w:tc>
          <w:tcPr>
            <w:tcW w:w="3865"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Résultat</w:t>
            </w:r>
          </w:p>
        </w:tc>
        <w:tc>
          <w:tcPr>
            <w:tcW w:w="3218"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Indicateur de résultats</w:t>
            </w:r>
            <w:r w:rsidRPr="002F4E95">
              <w:rPr>
                <w:rFonts w:eastAsiaTheme="minorHAnsi"/>
                <w:color w:val="FFFFFF" w:themeColor="background1"/>
                <w:position w:val="6"/>
                <w:sz w:val="20"/>
                <w:lang w:val="fr-CH"/>
              </w:rPr>
              <w:footnoteReference w:id="4"/>
            </w:r>
          </w:p>
        </w:tc>
        <w:tc>
          <w:tcPr>
            <w:tcW w:w="851" w:type="dxa"/>
            <w:shd w:val="clear" w:color="000000" w:fill="2F75B5"/>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2012</w:t>
            </w:r>
          </w:p>
        </w:tc>
        <w:tc>
          <w:tcPr>
            <w:tcW w:w="896" w:type="dxa"/>
            <w:shd w:val="clear" w:color="000000" w:fill="2F75B5"/>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2013</w:t>
            </w:r>
          </w:p>
        </w:tc>
        <w:tc>
          <w:tcPr>
            <w:tcW w:w="896" w:type="dxa"/>
            <w:shd w:val="clear" w:color="000000" w:fill="2F75B5"/>
            <w:noWrap/>
            <w:hideMark/>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2014</w:t>
            </w:r>
          </w:p>
        </w:tc>
        <w:tc>
          <w:tcPr>
            <w:tcW w:w="896" w:type="dxa"/>
            <w:shd w:val="clear" w:color="000000" w:fill="2F75B5"/>
            <w:noWrap/>
            <w:hideMark/>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2015</w:t>
            </w:r>
          </w:p>
        </w:tc>
        <w:tc>
          <w:tcPr>
            <w:tcW w:w="896" w:type="dxa"/>
            <w:shd w:val="clear" w:color="000000" w:fill="2F75B5"/>
          </w:tcPr>
          <w:p w:rsidR="009C1BBC" w:rsidRPr="002F4E95" w:rsidRDefault="009C1BBC" w:rsidP="002F4E95">
            <w:pPr>
              <w:pStyle w:val="Tablehead"/>
              <w:keepNext/>
              <w:keepLines/>
              <w:rPr>
                <w:rFonts w:eastAsiaTheme="minorHAnsi"/>
                <w:color w:val="FFFFFF" w:themeColor="background1"/>
                <w:sz w:val="20"/>
                <w:lang w:val="fr-CH"/>
              </w:rPr>
            </w:pPr>
            <w:r w:rsidRPr="002F4E95">
              <w:rPr>
                <w:rFonts w:asciiTheme="minorHAnsi" w:hAnsiTheme="minorHAnsi"/>
                <w:color w:val="FFFFFF" w:themeColor="background1"/>
                <w:sz w:val="20"/>
              </w:rPr>
              <w:t>2016</w:t>
            </w:r>
          </w:p>
        </w:tc>
        <w:tc>
          <w:tcPr>
            <w:tcW w:w="896"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Cible pour 2020</w:t>
            </w:r>
          </w:p>
        </w:tc>
        <w:tc>
          <w:tcPr>
            <w:tcW w:w="2652"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Source</w:t>
            </w:r>
          </w:p>
        </w:tc>
      </w:tr>
      <w:tr w:rsidR="009C1BBC" w:rsidRPr="002F4E95"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keepNext/>
              <w:keepLines/>
              <w:rPr>
                <w:rFonts w:asciiTheme="minorHAnsi" w:hAnsiTheme="minorHAnsi"/>
                <w:b/>
                <w:bCs/>
                <w:color w:val="000000"/>
                <w:sz w:val="20"/>
                <w:lang w:val="fr-CH" w:eastAsia="fr-FR"/>
              </w:rPr>
            </w:pPr>
            <w:r w:rsidRPr="002F4E95">
              <w:rPr>
                <w:rFonts w:eastAsia="Calibri" w:cs="Arial"/>
                <w:b/>
                <w:bCs/>
                <w:color w:val="4F81BD" w:themeColor="accent1"/>
                <w:sz w:val="20"/>
                <w:lang w:val="fr-CH"/>
              </w:rPr>
              <w:t>R.2-1</w:t>
            </w:r>
            <w:r w:rsidRPr="002F4E95">
              <w:rPr>
                <w:rFonts w:eastAsia="Calibri" w:cs="Arial"/>
                <w:sz w:val="20"/>
                <w:lang w:val="fr-CH"/>
              </w:rPr>
              <w:t xml:space="preserve">: </w:t>
            </w:r>
            <w:r w:rsidRPr="002F4E95">
              <w:rPr>
                <w:sz w:val="20"/>
                <w:lang w:val="fr-CH"/>
              </w:rPr>
              <w:t>Accès accru au large bande mobile, y compris dans les bandes de fréquences identifiées pour les Télécommunications mobiles internationales (IMT)</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keepNext/>
              <w:keepLines/>
              <w:rPr>
                <w:rFonts w:asciiTheme="minorHAnsi" w:hAnsiTheme="minorHAnsi"/>
                <w:color w:val="000000"/>
                <w:sz w:val="20"/>
                <w:lang w:val="fr-CH" w:eastAsia="fr-FR"/>
              </w:rPr>
            </w:pPr>
            <w:r w:rsidRPr="002F4E95">
              <w:rPr>
                <w:sz w:val="20"/>
                <w:lang w:val="fr-CH"/>
              </w:rPr>
              <w:t>Nombre d'abonnés/d'abonnements (milliards)</w:t>
            </w:r>
          </w:p>
        </w:tc>
        <w:tc>
          <w:tcPr>
            <w:tcW w:w="851" w:type="dxa"/>
            <w:tcBorders>
              <w:top w:val="single" w:sz="6" w:space="0" w:color="auto"/>
              <w:bottom w:val="single" w:sz="6" w:space="0" w:color="auto"/>
            </w:tcBorders>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6,23/</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4,30</w:t>
            </w:r>
          </w:p>
        </w:tc>
        <w:tc>
          <w:tcPr>
            <w:tcW w:w="896" w:type="dxa"/>
            <w:tcBorders>
              <w:top w:val="single" w:sz="6" w:space="0" w:color="auto"/>
              <w:bottom w:val="single" w:sz="6" w:space="0" w:color="auto"/>
            </w:tcBorders>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6,67/</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4,60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7,01/</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4,83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7,22</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/4,98</w:t>
            </w:r>
          </w:p>
        </w:tc>
        <w:tc>
          <w:tcPr>
            <w:tcW w:w="896" w:type="dxa"/>
            <w:tcBorders>
              <w:top w:val="single" w:sz="6" w:space="0" w:color="auto"/>
              <w:bottom w:val="single" w:sz="6" w:space="0" w:color="auto"/>
            </w:tcBorders>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7,38/</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5,09*</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lang w:val="fr-CH"/>
              </w:rPr>
              <w:t>9,20</w:t>
            </w:r>
          </w:p>
        </w:tc>
        <w:tc>
          <w:tcPr>
            <w:tcW w:w="2652"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keepNext/>
              <w:keepLines/>
              <w:rPr>
                <w:color w:val="000000"/>
                <w:sz w:val="20"/>
                <w:lang w:val="fr-CH"/>
              </w:rPr>
            </w:pPr>
            <w:r w:rsidRPr="002F4E95">
              <w:rPr>
                <w:color w:val="000000"/>
                <w:sz w:val="20"/>
                <w:lang w:val="fr-CH"/>
              </w:rPr>
              <w:t>La situation du large bande édition 2016: Rapport de la Commission "Le large bande au service du développement numérique"</w:t>
            </w:r>
          </w:p>
        </w:tc>
      </w:tr>
      <w:tr w:rsidR="009C1BBC" w:rsidRPr="002F4E95" w:rsidTr="002F4E95">
        <w:trPr>
          <w:trHeight w:val="34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Pourcentage d'abonnements au large bande mobile</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25%</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29%</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38%</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45%</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50%*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83,7%</w:t>
            </w:r>
          </w:p>
        </w:tc>
        <w:tc>
          <w:tcPr>
            <w:tcW w:w="2652"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p>
        </w:tc>
      </w:tr>
      <w:tr w:rsidR="009C1BBC" w:rsidRPr="002F4E95" w:rsidTr="002F4E95">
        <w:trPr>
          <w:trHeight w:val="315"/>
        </w:trPr>
        <w:tc>
          <w:tcPr>
            <w:tcW w:w="3865" w:type="dxa"/>
            <w:vMerge w:val="restart"/>
            <w:tcBorders>
              <w:top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r w:rsidRPr="002F4E95">
              <w:rPr>
                <w:rFonts w:eastAsia="Calibri" w:cs="Arial"/>
                <w:b/>
                <w:bCs/>
                <w:color w:val="4F81BD" w:themeColor="accent1"/>
                <w:sz w:val="20"/>
                <w:lang w:val="fr-CH"/>
              </w:rPr>
              <w:t>R.2-2</w:t>
            </w:r>
            <w:r w:rsidRPr="002F4E95">
              <w:rPr>
                <w:rFonts w:eastAsia="Calibri" w:cs="Arial"/>
                <w:sz w:val="20"/>
                <w:lang w:val="fr-CH"/>
              </w:rPr>
              <w:t xml:space="preserve">: </w:t>
            </w:r>
            <w:r w:rsidRPr="002F4E95">
              <w:rPr>
                <w:sz w:val="20"/>
                <w:lang w:val="fr-CH"/>
              </w:rPr>
              <w:t>Diminution du panier des prix du large bande mobile en pourcentage du revenu national brut (RNB) par habitant</w:t>
            </w:r>
            <w:r w:rsidRPr="002F4E95">
              <w:rPr>
                <w:rFonts w:asciiTheme="minorHAnsi" w:hAnsiTheme="minorHAnsi"/>
                <w:b/>
                <w:bCs/>
                <w:color w:val="000000"/>
                <w:sz w:val="20"/>
                <w:lang w:val="fr-CH" w:eastAsia="fr-FR"/>
              </w:rPr>
              <w:t xml:space="preserve"> </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color w:val="000000"/>
                <w:sz w:val="20"/>
                <w:lang w:val="fr-CH"/>
              </w:rPr>
            </w:pPr>
            <w:r w:rsidRPr="002F4E95">
              <w:rPr>
                <w:sz w:val="20"/>
                <w:lang w:val="fr-CH"/>
              </w:rPr>
              <w:t>Panier des prix du large bande mobile en pourcentage du RNB par habitant</w:t>
            </w:r>
            <w:r w:rsidRPr="002F4E95">
              <w:rPr>
                <w:color w:val="000000"/>
                <w:sz w:val="20"/>
                <w:lang w:val="fr-CH"/>
              </w:rPr>
              <w:t xml:space="preserve"> (sur téléphone à prépaiement (500 Mo))</w:t>
            </w:r>
          </w:p>
          <w:p w:rsidR="009C1BBC" w:rsidRPr="002F4E95" w:rsidRDefault="009C1BBC" w:rsidP="002F4E95">
            <w:pPr>
              <w:pStyle w:val="Tabletext"/>
              <w:rPr>
                <w:color w:val="000000"/>
                <w:sz w:val="20"/>
                <w:lang w:val="fr-CH"/>
              </w:rPr>
            </w:pPr>
            <w:r w:rsidRPr="002F4E95">
              <w:rPr>
                <w:color w:val="000000"/>
                <w:sz w:val="20"/>
                <w:lang w:val="fr-CH"/>
              </w:rPr>
              <w:t>Monde</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8,72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5,50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sz w:val="20"/>
                <w:lang w:val="fr-CH"/>
              </w:rPr>
            </w:pPr>
            <w:r w:rsidRPr="002F4E95">
              <w:rPr>
                <w:rFonts w:asciiTheme="minorHAnsi" w:hAnsiTheme="minorHAnsi"/>
                <w:sz w:val="20"/>
              </w:rPr>
              <w:t>3,88</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4,00</w:t>
            </w:r>
          </w:p>
        </w:tc>
        <w:tc>
          <w:tcPr>
            <w:tcW w:w="2652" w:type="dxa"/>
            <w:vMerge w:val="restart"/>
            <w:tcBorders>
              <w:top w:val="single" w:sz="6" w:space="0" w:color="auto"/>
            </w:tcBorders>
            <w:shd w:val="clear" w:color="auto" w:fill="auto"/>
            <w:noWrap/>
            <w:hideMark/>
          </w:tcPr>
          <w:p w:rsidR="009C1BBC" w:rsidRPr="002F4E95" w:rsidRDefault="009C1BBC" w:rsidP="002F4E95">
            <w:pPr>
              <w:pStyle w:val="Tabletext"/>
              <w:rPr>
                <w:rFonts w:asciiTheme="minorHAnsi" w:hAnsiTheme="minorHAnsi"/>
                <w:color w:val="000000"/>
                <w:sz w:val="20"/>
                <w:lang w:val="fr-CH" w:eastAsia="fr-FR"/>
              </w:rPr>
            </w:pPr>
            <w:r w:rsidRPr="002F4E95">
              <w:rPr>
                <w:color w:val="000000"/>
                <w:sz w:val="20"/>
                <w:lang w:val="fr-CH" w:eastAsia="fr-FR"/>
              </w:rPr>
              <w:t>Rapport de l'UIT "Mesurer la société de l'information", édition </w:t>
            </w:r>
            <w:r w:rsidRPr="002F4E95">
              <w:rPr>
                <w:color w:val="000000"/>
                <w:sz w:val="20"/>
                <w:lang w:val="fr-CH"/>
              </w:rPr>
              <w:t>2016</w:t>
            </w:r>
          </w:p>
        </w:tc>
      </w:tr>
      <w:tr w:rsidR="009C1BBC" w:rsidRPr="002F4E95" w:rsidTr="002F4E95">
        <w:tc>
          <w:tcPr>
            <w:tcW w:w="3865" w:type="dxa"/>
            <w:vMerge/>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i/>
                <w:iCs/>
                <w:color w:val="000000"/>
                <w:sz w:val="20"/>
                <w:lang w:val="fr-CH" w:eastAsia="fr-FR"/>
              </w:rPr>
            </w:pPr>
            <w:r w:rsidRPr="002F4E95">
              <w:rPr>
                <w:i/>
                <w:iCs/>
                <w:color w:val="000000"/>
                <w:sz w:val="20"/>
                <w:lang w:val="fr-CH"/>
              </w:rPr>
              <w:t>Pays développés</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rPr>
              <w:t>1,02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rPr>
              <w:t>0,75</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sz w:val="20"/>
                <w:lang w:val="fr-CH"/>
              </w:rPr>
            </w:pPr>
            <w:r w:rsidRPr="002F4E95">
              <w:rPr>
                <w:rFonts w:asciiTheme="minorHAnsi" w:hAnsiTheme="minorHAnsi"/>
                <w:i/>
                <w:sz w:val="20"/>
              </w:rPr>
              <w:t>0,57</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color w:val="000000" w:themeColor="text1"/>
                <w:sz w:val="20"/>
                <w:lang w:val="fr-CH"/>
              </w:rPr>
            </w:pPr>
          </w:p>
        </w:tc>
        <w:tc>
          <w:tcPr>
            <w:tcW w:w="2652" w:type="dxa"/>
            <w:vMerge/>
            <w:shd w:val="clear" w:color="auto" w:fill="auto"/>
            <w:hideMark/>
          </w:tcPr>
          <w:p w:rsidR="009C1BBC" w:rsidRPr="002F4E95" w:rsidRDefault="009C1BBC" w:rsidP="002F4E95">
            <w:pPr>
              <w:pStyle w:val="Tabletext"/>
              <w:rPr>
                <w:rFonts w:asciiTheme="minorHAnsi" w:hAnsiTheme="minorHAnsi"/>
                <w:color w:val="000000"/>
                <w:sz w:val="20"/>
                <w:lang w:val="fr-CH" w:eastAsia="fr-FR"/>
              </w:rPr>
            </w:pPr>
          </w:p>
        </w:tc>
      </w:tr>
      <w:tr w:rsidR="009C1BBC" w:rsidRPr="002F4E95" w:rsidTr="002F4E95">
        <w:trPr>
          <w:trHeight w:val="315"/>
        </w:trPr>
        <w:tc>
          <w:tcPr>
            <w:tcW w:w="3865" w:type="dxa"/>
            <w:vMerge/>
            <w:shd w:val="clear" w:color="auto" w:fill="auto"/>
          </w:tcPr>
          <w:p w:rsidR="009C1BBC" w:rsidRPr="002F4E95" w:rsidRDefault="009C1BBC" w:rsidP="002F4E95">
            <w:pPr>
              <w:pStyle w:val="Tabletext"/>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i/>
                <w:iCs/>
                <w:sz w:val="20"/>
                <w:lang w:val="fr-CH"/>
              </w:rPr>
            </w:pPr>
            <w:r w:rsidRPr="002F4E95">
              <w:rPr>
                <w:i/>
                <w:iCs/>
                <w:sz w:val="20"/>
                <w:lang w:val="fr-CH"/>
              </w:rPr>
              <w:t>Pays en développement</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11,6</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7,2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5,1</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p>
        </w:tc>
        <w:tc>
          <w:tcPr>
            <w:tcW w:w="2652" w:type="dxa"/>
            <w:vMerge/>
            <w:shd w:val="clear" w:color="auto" w:fill="auto"/>
            <w:noWrap/>
          </w:tcPr>
          <w:p w:rsidR="009C1BBC" w:rsidRPr="002F4E95" w:rsidRDefault="009C1BBC" w:rsidP="002F4E95">
            <w:pPr>
              <w:pStyle w:val="Tabletext"/>
              <w:rPr>
                <w:color w:val="000000"/>
                <w:sz w:val="20"/>
                <w:lang w:val="fr-CH"/>
              </w:rPr>
            </w:pPr>
          </w:p>
        </w:tc>
      </w:tr>
      <w:tr w:rsidR="009C1BBC" w:rsidRPr="002F4E95" w:rsidTr="002F4E95">
        <w:trPr>
          <w:trHeight w:val="315"/>
        </w:trPr>
        <w:tc>
          <w:tcPr>
            <w:tcW w:w="3865" w:type="dxa"/>
            <w:vMerge/>
            <w:shd w:val="clear" w:color="auto" w:fill="auto"/>
          </w:tcPr>
          <w:p w:rsidR="009C1BBC" w:rsidRPr="002F4E95" w:rsidRDefault="009C1BBC" w:rsidP="002F4E95">
            <w:pPr>
              <w:pStyle w:val="Tabletext"/>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i/>
                <w:iCs/>
                <w:sz w:val="20"/>
                <w:lang w:val="fr-CH"/>
              </w:rPr>
            </w:pPr>
            <w:r w:rsidRPr="002F4E95">
              <w:rPr>
                <w:i/>
                <w:iCs/>
                <w:sz w:val="20"/>
                <w:lang w:val="fr-CH"/>
              </w:rPr>
              <w:t>Pays les moins avancés</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30,3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17,0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11,4</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p>
        </w:tc>
        <w:tc>
          <w:tcPr>
            <w:tcW w:w="2652" w:type="dxa"/>
            <w:vMerge/>
            <w:shd w:val="clear" w:color="auto" w:fill="auto"/>
            <w:noWrap/>
          </w:tcPr>
          <w:p w:rsidR="009C1BBC" w:rsidRPr="002F4E95" w:rsidRDefault="009C1BBC" w:rsidP="002F4E95">
            <w:pPr>
              <w:pStyle w:val="Tabletext"/>
              <w:rPr>
                <w:color w:val="000000"/>
                <w:sz w:val="20"/>
                <w:lang w:val="fr-CH"/>
              </w:rPr>
            </w:pPr>
          </w:p>
        </w:tc>
      </w:tr>
      <w:tr w:rsidR="009C1BBC" w:rsidRPr="002F4E95" w:rsidTr="002F4E95">
        <w:trPr>
          <w:trHeight w:val="315"/>
        </w:trPr>
        <w:tc>
          <w:tcPr>
            <w:tcW w:w="3865" w:type="dxa"/>
            <w:vMerge/>
            <w:tcBorders>
              <w:bottom w:val="single" w:sz="6" w:space="0" w:color="auto"/>
            </w:tcBorders>
            <w:shd w:val="clear" w:color="auto" w:fill="auto"/>
          </w:tcPr>
          <w:p w:rsidR="009C1BBC" w:rsidRPr="002F4E95" w:rsidRDefault="009C1BBC" w:rsidP="002F4E95">
            <w:pPr>
              <w:pStyle w:val="Tabletext"/>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sz w:val="20"/>
                <w:lang w:val="fr-CH"/>
              </w:rPr>
            </w:pPr>
            <w:r w:rsidRPr="002F4E95">
              <w:rPr>
                <w:rFonts w:asciiTheme="minorHAnsi" w:hAnsiTheme="minorHAnsi"/>
                <w:color w:val="000000"/>
                <w:sz w:val="20"/>
                <w:lang w:val="fr-CH"/>
              </w:rPr>
              <w:t>Nombre de pays où le panier des prix est inférieur à 5%</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rPr>
              <w:t>81</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rPr>
              <w:t>101</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sz w:val="20"/>
              </w:rPr>
              <w:t>117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rPr>
              <w:t>135</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lang w:val="fr-CH"/>
              </w:rPr>
              <w:t>193</w:t>
            </w:r>
          </w:p>
        </w:tc>
        <w:tc>
          <w:tcPr>
            <w:tcW w:w="2652" w:type="dxa"/>
            <w:vMerge/>
            <w:tcBorders>
              <w:bottom w:val="single" w:sz="6" w:space="0" w:color="auto"/>
            </w:tcBorders>
            <w:shd w:val="clear" w:color="auto" w:fill="auto"/>
            <w:noWrap/>
          </w:tcPr>
          <w:p w:rsidR="009C1BBC" w:rsidRPr="002F4E95" w:rsidRDefault="009C1BBC" w:rsidP="002F4E95">
            <w:pPr>
              <w:pStyle w:val="Tabletext"/>
              <w:rPr>
                <w:color w:val="000000"/>
                <w:sz w:val="20"/>
                <w:lang w:val="fr-CH"/>
              </w:rPr>
            </w:pPr>
          </w:p>
        </w:tc>
      </w:tr>
      <w:tr w:rsidR="009C1BBC" w:rsidRPr="002F4E95"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rPr>
                <w:rFonts w:eastAsia="Calibri" w:cs="Arial"/>
                <w:sz w:val="20"/>
                <w:lang w:val="fr-CH"/>
              </w:rPr>
            </w:pPr>
            <w:r w:rsidRPr="002F4E95">
              <w:rPr>
                <w:rFonts w:eastAsia="Calibri" w:cs="Arial"/>
                <w:b/>
                <w:bCs/>
                <w:color w:val="4F81BD" w:themeColor="accent1"/>
                <w:sz w:val="20"/>
                <w:lang w:val="fr-CH"/>
              </w:rPr>
              <w:t>R.2-3</w:t>
            </w:r>
            <w:r w:rsidRPr="002F4E95">
              <w:rPr>
                <w:rFonts w:eastAsia="Calibri" w:cs="Arial"/>
                <w:sz w:val="20"/>
                <w:lang w:val="fr-CH"/>
              </w:rPr>
              <w:t xml:space="preserve">: </w:t>
            </w:r>
            <w:r w:rsidRPr="002F4E95">
              <w:rPr>
                <w:sz w:val="20"/>
                <w:lang w:val="fr-CH"/>
              </w:rPr>
              <w:t>Nombre accru de liaisons fixes et volume accru de trafic acheminé par le service fixe (Tbit/s)</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liaisons fixes</w:t>
            </w:r>
          </w:p>
        </w:tc>
        <w:tc>
          <w:tcPr>
            <w:tcW w:w="851"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r w:rsidRPr="002F4E95">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color w:val="000000"/>
                <w:sz w:val="20"/>
                <w:lang w:val="fr-CH"/>
              </w:rPr>
              <w:t>A obtenir dans le cadre de l'enquête sur les TIC/BDT</w:t>
            </w:r>
          </w:p>
        </w:tc>
      </w:tr>
      <w:tr w:rsidR="009C1BBC" w:rsidRPr="002F4E95" w:rsidTr="002F4E95">
        <w:trPr>
          <w:trHeight w:val="34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Capacité totale (en Tbit/s)</w:t>
            </w:r>
          </w:p>
        </w:tc>
        <w:tc>
          <w:tcPr>
            <w:tcW w:w="851"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r w:rsidRPr="002F4E95">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color w:val="000000"/>
                <w:sz w:val="20"/>
                <w:lang w:val="fr-CH"/>
              </w:rPr>
              <w:t>A obtenir dans le cadre de l'enquête sur les TIC/BDT</w:t>
            </w:r>
          </w:p>
        </w:tc>
      </w:tr>
      <w:tr w:rsidR="009C1BBC" w:rsidRPr="00A20CC9" w:rsidTr="002F4E95">
        <w:trPr>
          <w:trHeight w:val="315"/>
        </w:trPr>
        <w:tc>
          <w:tcPr>
            <w:tcW w:w="3865" w:type="dxa"/>
            <w:vMerge w:val="restart"/>
            <w:tcBorders>
              <w:top w:val="single" w:sz="6" w:space="0" w:color="auto"/>
            </w:tcBorders>
            <w:shd w:val="clear" w:color="auto" w:fill="auto"/>
            <w:hideMark/>
          </w:tcPr>
          <w:p w:rsidR="009C1BBC" w:rsidRPr="002F4E95" w:rsidRDefault="009C1BBC" w:rsidP="002F4E95">
            <w:pPr>
              <w:pStyle w:val="Tabletext"/>
              <w:rPr>
                <w:rFonts w:eastAsia="Calibri" w:cs="Arial"/>
                <w:sz w:val="20"/>
                <w:lang w:val="fr-CH"/>
              </w:rPr>
            </w:pPr>
            <w:r w:rsidRPr="002F4E95">
              <w:rPr>
                <w:rFonts w:eastAsia="Calibri" w:cs="Arial"/>
                <w:b/>
                <w:bCs/>
                <w:color w:val="4F81BD" w:themeColor="accent1"/>
                <w:sz w:val="20"/>
                <w:lang w:val="fr-CH"/>
              </w:rPr>
              <w:t>R.2-4</w:t>
            </w:r>
            <w:r w:rsidRPr="002F4E95">
              <w:rPr>
                <w:rFonts w:eastAsia="Calibri" w:cs="Arial"/>
                <w:sz w:val="20"/>
                <w:lang w:val="fr-CH"/>
              </w:rPr>
              <w:t xml:space="preserve">: </w:t>
            </w:r>
            <w:r w:rsidRPr="002F4E95">
              <w:rPr>
                <w:sz w:val="20"/>
                <w:lang w:val="fr-CH"/>
              </w:rPr>
              <w:t>Nombre de ménages recevant la télévision numérique de Terre</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ménages recevant la TNT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130,1</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164,7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203,3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sz w:val="20"/>
                <w:lang w:val="fr-CH"/>
              </w:rPr>
            </w:pPr>
            <w:r w:rsidRPr="002F4E95">
              <w:rPr>
                <w:rFonts w:asciiTheme="minorHAnsi" w:hAnsiTheme="minorHAnsi"/>
                <w:sz w:val="20"/>
                <w:lang w:val="fr-CH"/>
              </w:rPr>
              <w:t>252,0</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453</w:t>
            </w:r>
          </w:p>
        </w:tc>
        <w:tc>
          <w:tcPr>
            <w:tcW w:w="2652"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sz w:val="20"/>
                <w:lang w:val="en-US" w:eastAsia="fr-FR"/>
              </w:rPr>
            </w:pPr>
            <w:r w:rsidRPr="002F4E95">
              <w:rPr>
                <w:sz w:val="20"/>
                <w:lang w:val="en-US" w:eastAsia="fr-FR"/>
              </w:rPr>
              <w:t>Digital TV World Databook report, juin 2015; Digital TV Research Ltd</w:t>
            </w:r>
            <w:r w:rsidRPr="002F4E95">
              <w:rPr>
                <w:sz w:val="20"/>
                <w:lang w:val="en-US" w:eastAsia="fr-FR"/>
              </w:rPr>
              <w:br/>
              <w:t>Databook report</w:t>
            </w:r>
          </w:p>
        </w:tc>
      </w:tr>
      <w:tr w:rsidR="009C1BBC" w:rsidRPr="002F4E95" w:rsidTr="002F4E95">
        <w:tblPrEx>
          <w:tblW w:w="14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PrExChange w:id="11" w:author="Fleur, Severine" w:date="2017-04-18T11:01:00Z">
            <w:tblPrEx>
              <w:tblW w:w="15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PrEx>
          </w:tblPrExChange>
        </w:tblPrEx>
        <w:tc>
          <w:tcPr>
            <w:tcW w:w="3865" w:type="dxa"/>
            <w:vMerge/>
            <w:shd w:val="clear" w:color="auto" w:fill="auto"/>
            <w:hideMark/>
            <w:tcPrChange w:id="12" w:author="Fleur, Severine" w:date="2017-04-18T11:01:00Z">
              <w:tcPr>
                <w:tcW w:w="3865" w:type="dxa"/>
                <w:gridSpan w:val="2"/>
                <w:vMerge/>
                <w:shd w:val="clear" w:color="auto" w:fill="auto"/>
                <w:hideMark/>
              </w:tcPr>
            </w:tcPrChange>
          </w:tcPr>
          <w:p w:rsidR="009C1BBC" w:rsidRPr="002F4E95" w:rsidRDefault="009C1BBC" w:rsidP="002F4E95">
            <w:pPr>
              <w:pStyle w:val="Tabletext"/>
              <w:rPr>
                <w:rFonts w:asciiTheme="minorHAnsi" w:hAnsiTheme="minorHAnsi"/>
                <w:b/>
                <w:bCs/>
                <w:color w:val="000000"/>
                <w:sz w:val="20"/>
                <w:lang w:val="en-US" w:eastAsia="fr-FR"/>
              </w:rPr>
            </w:pPr>
          </w:p>
        </w:tc>
        <w:tc>
          <w:tcPr>
            <w:tcW w:w="3218" w:type="dxa"/>
            <w:tcBorders>
              <w:top w:val="single" w:sz="6" w:space="0" w:color="auto"/>
              <w:bottom w:val="single" w:sz="6" w:space="0" w:color="auto"/>
            </w:tcBorders>
            <w:shd w:val="clear" w:color="auto" w:fill="auto"/>
            <w:hideMark/>
            <w:tcPrChange w:id="13" w:author="Fleur, Severine" w:date="2017-04-18T11:01:00Z">
              <w:tcPr>
                <w:tcW w:w="3218" w:type="dxa"/>
                <w:gridSpan w:val="2"/>
                <w:tcBorders>
                  <w:top w:val="single" w:sz="6" w:space="0" w:color="auto"/>
                  <w:bottom w:val="single" w:sz="6" w:space="0" w:color="auto"/>
                </w:tcBorders>
                <w:shd w:val="clear" w:color="auto" w:fill="auto"/>
                <w:hideMark/>
              </w:tcPr>
            </w:tcPrChange>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lang w:val="fr-CH"/>
              </w:rPr>
              <w:t>Nombre de ménages recevant la télévision analogique de Terre (millions)</w:t>
            </w:r>
          </w:p>
        </w:tc>
        <w:tc>
          <w:tcPr>
            <w:tcW w:w="851" w:type="dxa"/>
            <w:tcBorders>
              <w:top w:val="single" w:sz="6" w:space="0" w:color="auto"/>
              <w:bottom w:val="single" w:sz="6" w:space="0" w:color="auto"/>
            </w:tcBorders>
            <w:tcPrChange w:id="14" w:author="Fleur, Severine" w:date="2017-04-18T11:01:00Z">
              <w:tcPr>
                <w:tcW w:w="851" w:type="dxa"/>
                <w:gridSpan w:val="2"/>
                <w:tcBorders>
                  <w:top w:val="single" w:sz="6" w:space="0" w:color="auto"/>
                  <w:bottom w:val="single" w:sz="6" w:space="0" w:color="auto"/>
                </w:tcBorders>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419,5</w:t>
            </w:r>
          </w:p>
        </w:tc>
        <w:tc>
          <w:tcPr>
            <w:tcW w:w="896" w:type="dxa"/>
            <w:tcBorders>
              <w:top w:val="single" w:sz="6" w:space="0" w:color="auto"/>
              <w:bottom w:val="single" w:sz="6" w:space="0" w:color="auto"/>
            </w:tcBorders>
            <w:tcPrChange w:id="15" w:author="Fleur, Severine" w:date="2017-04-18T11:01:00Z">
              <w:tcPr>
                <w:tcW w:w="896" w:type="dxa"/>
                <w:gridSpan w:val="2"/>
                <w:tcBorders>
                  <w:top w:val="single" w:sz="6" w:space="0" w:color="auto"/>
                  <w:bottom w:val="single" w:sz="6" w:space="0" w:color="auto"/>
                </w:tcBorders>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364,6</w:t>
            </w:r>
          </w:p>
        </w:tc>
        <w:tc>
          <w:tcPr>
            <w:tcW w:w="896" w:type="dxa"/>
            <w:tcBorders>
              <w:top w:val="single" w:sz="6" w:space="0" w:color="auto"/>
              <w:bottom w:val="single" w:sz="6" w:space="0" w:color="auto"/>
            </w:tcBorders>
            <w:shd w:val="clear" w:color="auto" w:fill="auto"/>
            <w:noWrap/>
            <w:tcPrChange w:id="16" w:author="Fleur, Severine" w:date="2017-04-18T11:01:00Z">
              <w:tcPr>
                <w:tcW w:w="896" w:type="dxa"/>
                <w:gridSpan w:val="2"/>
                <w:tcBorders>
                  <w:top w:val="single" w:sz="6" w:space="0" w:color="auto"/>
                  <w:bottom w:val="single" w:sz="6" w:space="0" w:color="auto"/>
                </w:tcBorders>
                <w:shd w:val="clear" w:color="auto" w:fill="auto"/>
                <w:noWrap/>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319,8</w:t>
            </w:r>
          </w:p>
        </w:tc>
        <w:tc>
          <w:tcPr>
            <w:tcW w:w="896" w:type="dxa"/>
            <w:tcBorders>
              <w:top w:val="single" w:sz="6" w:space="0" w:color="auto"/>
              <w:bottom w:val="single" w:sz="6" w:space="0" w:color="auto"/>
            </w:tcBorders>
            <w:shd w:val="clear" w:color="auto" w:fill="auto"/>
            <w:noWrap/>
            <w:tcPrChange w:id="17" w:author="Fleur, Severine" w:date="2017-04-18T11:01:00Z">
              <w:tcPr>
                <w:tcW w:w="896" w:type="dxa"/>
                <w:gridSpan w:val="2"/>
                <w:tcBorders>
                  <w:top w:val="single" w:sz="6" w:space="0" w:color="auto"/>
                  <w:bottom w:val="single" w:sz="6" w:space="0" w:color="auto"/>
                </w:tcBorders>
                <w:shd w:val="clear" w:color="auto" w:fill="auto"/>
                <w:noWrap/>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261,9</w:t>
            </w:r>
          </w:p>
        </w:tc>
        <w:tc>
          <w:tcPr>
            <w:tcW w:w="896" w:type="dxa"/>
            <w:tcBorders>
              <w:top w:val="single" w:sz="6" w:space="0" w:color="auto"/>
              <w:bottom w:val="single" w:sz="6" w:space="0" w:color="auto"/>
            </w:tcBorders>
            <w:tcPrChange w:id="18" w:author="Fleur, Severine" w:date="2017-04-18T11:01:00Z">
              <w:tcPr>
                <w:tcW w:w="896" w:type="dxa"/>
                <w:gridSpan w:val="2"/>
                <w:tcBorders>
                  <w:top w:val="single" w:sz="6" w:space="0" w:color="auto"/>
                  <w:bottom w:val="single" w:sz="6" w:space="0" w:color="auto"/>
                </w:tcBorders>
              </w:tcPr>
            </w:tcPrChange>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Change w:id="19" w:author="Fleur, Severine" w:date="2017-04-18T11:01:00Z">
              <w:tcPr>
                <w:tcW w:w="896" w:type="dxa"/>
                <w:gridSpan w:val="2"/>
                <w:tcBorders>
                  <w:top w:val="single" w:sz="6" w:space="0" w:color="auto"/>
                  <w:bottom w:val="single" w:sz="6" w:space="0" w:color="auto"/>
                </w:tcBorders>
                <w:shd w:val="clear" w:color="auto" w:fill="auto"/>
                <w:noWrap/>
              </w:tcPr>
            </w:tcPrChange>
          </w:tcPr>
          <w:p w:rsidR="009C1BBC" w:rsidRPr="002F4E95" w:rsidRDefault="009C1BBC" w:rsidP="002F4E95">
            <w:pPr>
              <w:pStyle w:val="Tabletext"/>
              <w:jc w:val="center"/>
              <w:rPr>
                <w:rFonts w:asciiTheme="minorHAnsi" w:hAnsiTheme="minorHAnsi"/>
                <w:color w:val="000000"/>
                <w:sz w:val="20"/>
                <w:lang w:val="fr-CH"/>
              </w:rPr>
            </w:pPr>
          </w:p>
        </w:tc>
        <w:tc>
          <w:tcPr>
            <w:tcW w:w="2652" w:type="dxa"/>
            <w:vMerge w:val="restart"/>
            <w:tcBorders>
              <w:top w:val="single" w:sz="6" w:space="0" w:color="auto"/>
            </w:tcBorders>
            <w:shd w:val="clear" w:color="auto" w:fill="auto"/>
            <w:tcPrChange w:id="20" w:author="Fleur, Severine" w:date="2017-04-18T11:01:00Z">
              <w:tcPr>
                <w:tcW w:w="2652" w:type="dxa"/>
                <w:gridSpan w:val="2"/>
                <w:vMerge w:val="restart"/>
                <w:tcBorders>
                  <w:top w:val="single" w:sz="6" w:space="0" w:color="auto"/>
                </w:tcBorders>
                <w:shd w:val="clear" w:color="auto" w:fill="auto"/>
              </w:tcPr>
            </w:tcPrChange>
          </w:tcPr>
          <w:p w:rsidR="009C1BBC" w:rsidRPr="002F4E95" w:rsidRDefault="009C1BBC" w:rsidP="002F4E95">
            <w:pPr>
              <w:pStyle w:val="Tabletext"/>
              <w:rPr>
                <w:rFonts w:asciiTheme="minorHAnsi" w:hAnsiTheme="minorHAnsi"/>
                <w:sz w:val="20"/>
                <w:lang w:val="en-US" w:eastAsia="fr-FR"/>
              </w:rPr>
            </w:pPr>
          </w:p>
        </w:tc>
      </w:tr>
      <w:tr w:rsidR="009C1BBC" w:rsidRPr="002F4E95" w:rsidTr="002F4E95">
        <w:tc>
          <w:tcPr>
            <w:tcW w:w="3865" w:type="dxa"/>
            <w:vMerge/>
            <w:shd w:val="clear" w:color="auto" w:fill="auto"/>
          </w:tcPr>
          <w:p w:rsidR="009C1BBC" w:rsidRPr="002F4E95" w:rsidRDefault="009C1BBC" w:rsidP="002F4E95">
            <w:pPr>
              <w:pStyle w:val="Tabletext"/>
              <w:rPr>
                <w:rFonts w:asciiTheme="minorHAnsi" w:hAnsiTheme="minorHAnsi"/>
                <w:b/>
                <w:bCs/>
                <w:color w:val="000000"/>
                <w:sz w:val="20"/>
                <w:lang w:val="en-US"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lang w:val="fr-CH"/>
              </w:rPr>
              <w:t xml:space="preserve">Nombre </w:t>
            </w:r>
            <w:r w:rsidR="00C22856">
              <w:rPr>
                <w:rFonts w:asciiTheme="minorHAnsi" w:hAnsiTheme="minorHAnsi"/>
                <w:i/>
                <w:color w:val="000000"/>
                <w:sz w:val="20"/>
                <w:lang w:val="fr-CH"/>
              </w:rPr>
              <w:t xml:space="preserve">total </w:t>
            </w:r>
            <w:r w:rsidRPr="002F4E95">
              <w:rPr>
                <w:rFonts w:asciiTheme="minorHAnsi" w:hAnsiTheme="minorHAnsi"/>
                <w:i/>
                <w:color w:val="000000"/>
                <w:sz w:val="20"/>
                <w:lang w:val="fr-CH"/>
              </w:rPr>
              <w:t>de ménages recevant la TNT ou la télévision analogique de Terre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549,6</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529,3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514,1</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i/>
                <w:color w:val="000000" w:themeColor="text1"/>
                <w:sz w:val="20"/>
                <w:lang w:val="fr-CH"/>
              </w:rPr>
            </w:pPr>
            <w:r w:rsidRPr="002F4E95">
              <w:rPr>
                <w:rFonts w:asciiTheme="minorHAnsi" w:hAnsiTheme="minorHAnsi"/>
                <w:i/>
                <w:color w:val="000000" w:themeColor="text1"/>
                <w:sz w:val="20"/>
                <w:lang w:val="fr-CH"/>
              </w:rPr>
              <w:t>513,9</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p>
        </w:tc>
        <w:tc>
          <w:tcPr>
            <w:tcW w:w="2652" w:type="dxa"/>
            <w:vMerge/>
            <w:shd w:val="clear" w:color="auto" w:fill="auto"/>
          </w:tcPr>
          <w:p w:rsidR="009C1BBC" w:rsidRPr="002F4E95" w:rsidRDefault="009C1BBC" w:rsidP="002F4E95">
            <w:pPr>
              <w:pStyle w:val="Tabletext"/>
              <w:rPr>
                <w:sz w:val="20"/>
                <w:lang w:val="fr-CH" w:eastAsia="fr-FR"/>
              </w:rPr>
            </w:pPr>
          </w:p>
        </w:tc>
      </w:tr>
      <w:tr w:rsidR="009C1BBC" w:rsidRPr="002F4E95" w:rsidTr="002F4E95">
        <w:tc>
          <w:tcPr>
            <w:tcW w:w="3865" w:type="dxa"/>
            <w:vMerge/>
            <w:shd w:val="clear" w:color="auto" w:fill="auto"/>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sz w:val="20"/>
                <w:lang w:val="fr-CH"/>
              </w:rPr>
            </w:pPr>
            <w:r w:rsidRPr="002F4E95">
              <w:rPr>
                <w:sz w:val="20"/>
                <w:lang w:val="fr-CH"/>
              </w:rPr>
              <w:t>Pourcentage de ménages recevant la TNT</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6,8%</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8,5%</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10,3%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sz w:val="20"/>
                <w:lang w:val="fr-CH"/>
              </w:rPr>
              <w:t>12,7%</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sz w:val="20"/>
                <w:lang w:val="fr-CH"/>
              </w:rPr>
              <w:t>22,7%</w:t>
            </w:r>
          </w:p>
        </w:tc>
        <w:tc>
          <w:tcPr>
            <w:tcW w:w="2652" w:type="dxa"/>
            <w:vMerge/>
            <w:shd w:val="clear" w:color="auto" w:fill="auto"/>
          </w:tcPr>
          <w:p w:rsidR="009C1BBC" w:rsidRPr="002F4E95" w:rsidRDefault="009C1BBC" w:rsidP="002F4E95">
            <w:pPr>
              <w:pStyle w:val="Tabletext"/>
              <w:rPr>
                <w:sz w:val="20"/>
                <w:lang w:val="fr-CH" w:eastAsia="fr-FR"/>
              </w:rPr>
            </w:pPr>
          </w:p>
        </w:tc>
      </w:tr>
      <w:tr w:rsidR="009C1BBC" w:rsidRPr="002F4E95" w:rsidTr="002F4E95">
        <w:tc>
          <w:tcPr>
            <w:tcW w:w="3865" w:type="dxa"/>
            <w:vMerge/>
            <w:shd w:val="clear" w:color="auto" w:fill="auto"/>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Pourcentage de ménages recevant la télévision analogique de Terre</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21,8%</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18,7%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16,3%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13,2%</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p>
        </w:tc>
        <w:tc>
          <w:tcPr>
            <w:tcW w:w="2652" w:type="dxa"/>
            <w:vMerge/>
            <w:shd w:val="clear" w:color="auto" w:fill="auto"/>
          </w:tcPr>
          <w:p w:rsidR="009C1BBC" w:rsidRPr="002F4E95" w:rsidRDefault="009C1BBC" w:rsidP="002F4E95">
            <w:pPr>
              <w:pStyle w:val="Tabletext"/>
              <w:rPr>
                <w:sz w:val="20"/>
                <w:lang w:val="fr-CH" w:eastAsia="fr-FR"/>
              </w:rPr>
            </w:pPr>
          </w:p>
        </w:tc>
      </w:tr>
      <w:tr w:rsidR="009C1BBC" w:rsidRPr="002F4E95" w:rsidTr="002F4E95">
        <w:tc>
          <w:tcPr>
            <w:tcW w:w="3865" w:type="dxa"/>
            <w:vMerge/>
            <w:tcBorders>
              <w:bottom w:val="single" w:sz="6" w:space="0" w:color="auto"/>
            </w:tcBorders>
            <w:shd w:val="clear" w:color="auto" w:fill="auto"/>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Pourcentage de ménages recevant la télévision de Terre</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28,6%</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27,2%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26,6%</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25,8%</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p>
        </w:tc>
        <w:tc>
          <w:tcPr>
            <w:tcW w:w="2652" w:type="dxa"/>
            <w:vMerge/>
            <w:tcBorders>
              <w:bottom w:val="single" w:sz="6" w:space="0" w:color="auto"/>
            </w:tcBorders>
            <w:shd w:val="clear" w:color="auto" w:fill="auto"/>
          </w:tcPr>
          <w:p w:rsidR="009C1BBC" w:rsidRPr="002F4E95" w:rsidRDefault="009C1BBC" w:rsidP="002F4E95">
            <w:pPr>
              <w:pStyle w:val="Tabletext"/>
              <w:rPr>
                <w:sz w:val="20"/>
                <w:lang w:val="fr-CH" w:eastAsia="fr-FR"/>
              </w:rPr>
            </w:pPr>
          </w:p>
        </w:tc>
      </w:tr>
      <w:tr w:rsidR="009C1BBC" w:rsidRPr="00A20CC9"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rPr>
                <w:rFonts w:eastAsia="Calibri" w:cs="Arial"/>
                <w:sz w:val="20"/>
                <w:lang w:val="fr-CH"/>
              </w:rPr>
            </w:pPr>
            <w:r w:rsidRPr="002F4E95">
              <w:rPr>
                <w:rFonts w:eastAsia="Calibri" w:cs="Arial"/>
                <w:b/>
                <w:bCs/>
                <w:color w:val="4F81BD" w:themeColor="accent1"/>
                <w:sz w:val="20"/>
                <w:lang w:val="fr-CH"/>
              </w:rPr>
              <w:t>R.2-5</w:t>
            </w:r>
            <w:r w:rsidRPr="002F4E95">
              <w:rPr>
                <w:rFonts w:eastAsia="Calibri" w:cs="Arial"/>
                <w:sz w:val="20"/>
                <w:lang w:val="fr-CH"/>
              </w:rPr>
              <w:t xml:space="preserve">: </w:t>
            </w:r>
            <w:r w:rsidRPr="002F4E95">
              <w:rPr>
                <w:sz w:val="20"/>
                <w:lang w:val="fr-CH"/>
              </w:rPr>
              <w:t>Nombre de répéteurs de satellite (équivalent 36 MHz) en service et capacité correspondante (Tbit/s); nombre de microstations, nombre de ménages recevant la télévision par satellite</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répéteurs de satellites (équivalent 36 MHz) en service</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rPr>
              <w:t>15 878</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15 997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17 953</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19 772</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sz w:val="20"/>
                <w:lang w:val="es-ES_tradnl" w:eastAsia="fr-FR"/>
              </w:rPr>
            </w:pPr>
            <w:r w:rsidRPr="002F4E95">
              <w:rPr>
                <w:sz w:val="20"/>
                <w:lang w:val="es-ES_tradnl" w:eastAsia="fr-FR"/>
              </w:rPr>
              <w:t xml:space="preserve">Euroconsult </w:t>
            </w:r>
            <w:r w:rsidRPr="002F4E95">
              <w:rPr>
                <w:sz w:val="20"/>
                <w:lang w:val="es-ES_tradnl" w:eastAsia="fr-FR"/>
              </w:rPr>
              <w:br/>
            </w:r>
            <w:r w:rsidRPr="002F4E95">
              <w:rPr>
                <w:rFonts w:asciiTheme="minorHAnsi" w:hAnsiTheme="minorHAnsi"/>
                <w:sz w:val="20"/>
                <w:lang w:val="es-ES_tradnl" w:eastAsia="fr-FR"/>
              </w:rPr>
              <w:t>(http://www.euroconsult-ec.com)</w:t>
            </w:r>
          </w:p>
        </w:tc>
      </w:tr>
      <w:tr w:rsidR="009C1BBC" w:rsidRPr="002F4E95" w:rsidTr="002F4E95">
        <w:trPr>
          <w:trHeight w:val="32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es-ES_tradnl"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Capacité correspondante (en Tbit/s)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rPr>
              <w:t>0,999</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1,095</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1,269</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1,491</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sz w:val="20"/>
                <w:lang w:val="fr-CH" w:eastAsia="fr-FR"/>
              </w:rPr>
            </w:pPr>
            <w:r w:rsidRPr="002F4E95">
              <w:rPr>
                <w:sz w:val="20"/>
                <w:lang w:val="fr-CH" w:eastAsia="fr-FR"/>
              </w:rPr>
              <w:t>Euroconsult</w:t>
            </w:r>
            <w:r w:rsidRPr="002F4E95">
              <w:rPr>
                <w:sz w:val="20"/>
                <w:lang w:val="fr-CH" w:eastAsia="fr-FR"/>
              </w:rPr>
              <w:br/>
            </w:r>
            <w:r w:rsidRPr="002F4E95">
              <w:rPr>
                <w:rFonts w:asciiTheme="minorHAnsi" w:hAnsiTheme="minorHAnsi"/>
                <w:sz w:val="20"/>
                <w:lang w:val="fr-CH" w:eastAsia="fr-FR"/>
              </w:rPr>
              <w:t>(http://www.euroconsult-ec.com)</w:t>
            </w:r>
          </w:p>
        </w:tc>
      </w:tr>
      <w:tr w:rsidR="009C1BBC" w:rsidRPr="002F4E95" w:rsidTr="002F4E95">
        <w:trPr>
          <w:trHeight w:val="32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microstations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3,480</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3,786</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3,891</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3,838</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color w:val="000000" w:themeColor="text1"/>
                <w:sz w:val="20"/>
                <w:lang w:val="fr-CH" w:eastAsia="fr-FR"/>
              </w:rPr>
            </w:pPr>
            <w:r w:rsidRPr="002F4E95">
              <w:rPr>
                <w:color w:val="000000" w:themeColor="text1"/>
                <w:sz w:val="20"/>
                <w:lang w:val="fr-CH" w:eastAsia="fr-FR"/>
              </w:rPr>
              <w:t>Global VSAT Forum</w:t>
            </w:r>
            <w:r w:rsidRPr="002F4E95">
              <w:rPr>
                <w:color w:val="000000" w:themeColor="text1"/>
                <w:sz w:val="20"/>
                <w:lang w:val="fr-CH" w:eastAsia="fr-FR"/>
              </w:rPr>
              <w:br/>
            </w:r>
            <w:r w:rsidRPr="002F4E95">
              <w:rPr>
                <w:rFonts w:asciiTheme="minorHAnsi" w:hAnsiTheme="minorHAnsi"/>
                <w:color w:val="000000" w:themeColor="text1"/>
                <w:sz w:val="20"/>
                <w:lang w:val="en-GB" w:eastAsia="fr-FR"/>
              </w:rPr>
              <w:t>(https://gvf.org)</w:t>
            </w:r>
          </w:p>
        </w:tc>
      </w:tr>
      <w:tr w:rsidR="009C1BBC" w:rsidRPr="00A20CC9" w:rsidTr="002F4E95">
        <w:trPr>
          <w:trHeight w:val="624"/>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systèmes DTH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319,3</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337,3</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359,2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396,3</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439</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color w:val="000000" w:themeColor="text1"/>
                <w:sz w:val="20"/>
                <w:lang w:val="en-US" w:eastAsia="fr-FR"/>
              </w:rPr>
            </w:pPr>
            <w:r w:rsidRPr="002F4E95">
              <w:rPr>
                <w:sz w:val="20"/>
                <w:lang w:val="en-US" w:eastAsia="fr-FR"/>
              </w:rPr>
              <w:t>Digital TV World Databook report, juin 2015; Digital TV Research Ltd</w:t>
            </w:r>
          </w:p>
        </w:tc>
      </w:tr>
      <w:tr w:rsidR="009C1BBC" w:rsidRPr="003D3F57"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eastAsia="Calibri" w:cs="Arial"/>
                <w:sz w:val="20"/>
                <w:lang w:val="fr-CH"/>
              </w:rPr>
            </w:pPr>
            <w:r w:rsidRPr="003D3F57">
              <w:rPr>
                <w:rFonts w:eastAsia="Calibri" w:cs="Arial"/>
                <w:b/>
                <w:bCs/>
                <w:color w:val="4F81BD" w:themeColor="accent1"/>
                <w:sz w:val="20"/>
                <w:lang w:val="fr-CH"/>
              </w:rPr>
              <w:t>R.2-6</w:t>
            </w:r>
            <w:r w:rsidRPr="003D3F57">
              <w:rPr>
                <w:rFonts w:eastAsia="Calibri" w:cs="Arial"/>
                <w:sz w:val="20"/>
                <w:lang w:val="fr-CH"/>
              </w:rPr>
              <w:t xml:space="preserve">: </w:t>
            </w:r>
            <w:r w:rsidRPr="003D3F57">
              <w:rPr>
                <w:sz w:val="20"/>
                <w:lang w:val="fr-CH"/>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asciiTheme="minorHAnsi" w:hAnsiTheme="minorHAnsi"/>
                <w:color w:val="000000"/>
                <w:sz w:val="20"/>
                <w:lang w:val="fr-CH" w:eastAsia="fr-FR"/>
              </w:rPr>
            </w:pPr>
            <w:r w:rsidRPr="003D3F57">
              <w:rPr>
                <w:sz w:val="20"/>
                <w:lang w:val="fr-CH"/>
              </w:rPr>
              <w:t>Nombre de constellations/satellites GNSS opérationnels</w:t>
            </w:r>
          </w:p>
        </w:tc>
        <w:tc>
          <w:tcPr>
            <w:tcW w:w="851"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2/48</w:t>
            </w: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A33A3D">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4/75</w:t>
            </w: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5/90</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3D3F57">
              <w:rPr>
                <w:sz w:val="20"/>
                <w:szCs w:val="22"/>
                <w:lang w:val="fr-CH"/>
              </w:rPr>
              <w:t>6/144</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keepNext/>
              <w:keepLines/>
              <w:spacing w:before="60" w:after="60"/>
              <w:rPr>
                <w:rFonts w:asciiTheme="minorHAnsi" w:hAnsiTheme="minorHAnsi"/>
                <w:color w:val="000000" w:themeColor="text1"/>
                <w:sz w:val="20"/>
                <w:lang w:val="fr-CH" w:eastAsia="fr-FR"/>
              </w:rPr>
            </w:pPr>
            <w:r w:rsidRPr="003D3F57">
              <w:rPr>
                <w:sz w:val="20"/>
                <w:lang w:val="fr-CH"/>
              </w:rPr>
              <w:t>Fichier de référence international des fréquences/BR</w:t>
            </w:r>
          </w:p>
        </w:tc>
      </w:tr>
      <w:tr w:rsidR="009C1BBC" w:rsidRPr="003D3F57" w:rsidTr="002F4E95">
        <w:trPr>
          <w:trHeight w:val="614"/>
        </w:trPr>
        <w:tc>
          <w:tcPr>
            <w:tcW w:w="3865" w:type="dxa"/>
            <w:vMerge/>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asciiTheme="minorHAnsi" w:hAnsiTheme="minorHAnsi"/>
                <w:color w:val="000000"/>
                <w:sz w:val="20"/>
                <w:lang w:val="fr-CH" w:eastAsia="fr-FR"/>
              </w:rPr>
            </w:pPr>
            <w:r w:rsidRPr="003D3F57">
              <w:rPr>
                <w:sz w:val="20"/>
                <w:lang w:val="fr-CH"/>
              </w:rPr>
              <w:t>Nombre de dispositifs munis d'un récepteur GNSS intégré (milliards)</w:t>
            </w:r>
          </w:p>
        </w:tc>
        <w:tc>
          <w:tcPr>
            <w:tcW w:w="851"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2,9</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3,6</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A33A3D">
              <w:rPr>
                <w:rFonts w:asciiTheme="minorHAnsi" w:hAnsiTheme="minorHAnsi"/>
                <w:color w:val="000000" w:themeColor="text1"/>
                <w:sz w:val="20"/>
              </w:rPr>
              <w:t>4</w:t>
            </w:r>
            <w:r>
              <w:rPr>
                <w:rFonts w:asciiTheme="minorHAnsi" w:hAnsiTheme="minorHAnsi"/>
                <w:color w:val="000000" w:themeColor="text1"/>
                <w:sz w:val="20"/>
              </w:rPr>
              <w:t>,</w:t>
            </w:r>
            <w:r w:rsidRPr="00A33A3D">
              <w:rPr>
                <w:rFonts w:asciiTheme="minorHAnsi" w:hAnsiTheme="minorHAnsi"/>
                <w:color w:val="000000" w:themeColor="text1"/>
                <w:sz w:val="20"/>
              </w:rPr>
              <w:t>5</w:t>
            </w:r>
            <w:r>
              <w:rPr>
                <w:rFonts w:asciiTheme="minorHAnsi" w:hAnsiTheme="minorHAnsi"/>
                <w:color w:val="000000" w:themeColor="text1"/>
                <w:sz w:val="20"/>
              </w:rPr>
              <w:t>*</w:t>
            </w: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5,4*</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3D3F57">
              <w:rPr>
                <w:sz w:val="20"/>
                <w:szCs w:val="22"/>
                <w:lang w:val="fr-CH"/>
              </w:rPr>
              <w:t>8</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keepNext/>
              <w:keepLines/>
              <w:spacing w:before="60" w:after="60"/>
              <w:rPr>
                <w:rFonts w:asciiTheme="minorHAnsi" w:hAnsiTheme="minorHAnsi"/>
                <w:color w:val="000000" w:themeColor="text1"/>
                <w:sz w:val="20"/>
                <w:lang w:val="fr-CH" w:eastAsia="fr-FR"/>
              </w:rPr>
            </w:pPr>
            <w:r w:rsidRPr="003D3F57">
              <w:rPr>
                <w:sz w:val="20"/>
                <w:lang w:val="fr-CH"/>
              </w:rPr>
              <w:t>Agence européenne GNSS: rapport sur le GNSS, édition 2015</w:t>
            </w:r>
            <w:r>
              <w:rPr>
                <w:sz w:val="20"/>
                <w:lang w:val="fr-CH"/>
              </w:rPr>
              <w:br/>
            </w:r>
            <w:r w:rsidRPr="0069424F">
              <w:rPr>
                <w:rFonts w:asciiTheme="minorHAnsi" w:hAnsiTheme="minorHAnsi"/>
                <w:color w:val="000000" w:themeColor="text1"/>
                <w:sz w:val="20"/>
                <w:lang w:val="fr-CH" w:eastAsia="fr-FR"/>
              </w:rPr>
              <w:t>(https://www.gsa.europa.eu)</w:t>
            </w:r>
          </w:p>
        </w:tc>
      </w:tr>
      <w:tr w:rsidR="009C1BBC" w:rsidRPr="003D3F57"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3D3F57" w:rsidRDefault="009C1BBC" w:rsidP="009C1BBC">
            <w:pPr>
              <w:spacing w:before="60" w:after="60"/>
              <w:rPr>
                <w:sz w:val="20"/>
                <w:lang w:val="fr-CH"/>
              </w:rPr>
            </w:pPr>
            <w:r w:rsidRPr="003D3F57">
              <w:rPr>
                <w:rFonts w:eastAsia="Calibri" w:cs="Arial"/>
                <w:b/>
                <w:bCs/>
                <w:color w:val="4F81BD" w:themeColor="accent1"/>
                <w:sz w:val="20"/>
                <w:lang w:val="fr-CH"/>
              </w:rPr>
              <w:t>R.2-7</w:t>
            </w:r>
            <w:r w:rsidRPr="003D3F57">
              <w:rPr>
                <w:rFonts w:eastAsia="Calibri" w:cs="Arial"/>
                <w:sz w:val="20"/>
                <w:lang w:val="fr-CH"/>
              </w:rPr>
              <w:t xml:space="preserve">: </w:t>
            </w:r>
            <w:r w:rsidRPr="003D3F57">
              <w:rPr>
                <w:sz w:val="20"/>
                <w:lang w:val="fr-CH"/>
              </w:rPr>
              <w:t>Nombre de satellites d'exploration de la Terre par satellite en service, quantité et résolution correspondantes des images transmises et volume de données téléchargées (Toctets)</w:t>
            </w:r>
          </w:p>
        </w:tc>
        <w:tc>
          <w:tcPr>
            <w:tcW w:w="3218" w:type="dxa"/>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color w:val="000000"/>
                <w:sz w:val="20"/>
                <w:lang w:val="fr-CH" w:eastAsia="fr-FR"/>
              </w:rPr>
            </w:pPr>
            <w:r w:rsidRPr="003D3F57">
              <w:rPr>
                <w:sz w:val="20"/>
                <w:lang w:val="fr-CH"/>
              </w:rPr>
              <w:t>Nombre de satellites de télédétection de la Terre</w:t>
            </w:r>
          </w:p>
        </w:tc>
        <w:tc>
          <w:tcPr>
            <w:tcW w:w="851"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szCs w:val="22"/>
                <w:lang w:val="fr-CH"/>
              </w:rPr>
            </w:pPr>
          </w:p>
        </w:tc>
        <w:tc>
          <w:tcPr>
            <w:tcW w:w="896"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szCs w:val="22"/>
                <w:lang w:val="fr-CH"/>
              </w:rPr>
            </w:pP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sidRPr="003D3F57">
              <w:rPr>
                <w:sz w:val="20"/>
                <w:szCs w:val="22"/>
                <w:lang w:val="fr-CH"/>
              </w:rPr>
              <w:t>180</w:t>
            </w: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sidRPr="003D3F57">
              <w:rPr>
                <w:sz w:val="20"/>
                <w:szCs w:val="22"/>
                <w:lang w:val="fr-CH"/>
              </w:rPr>
              <w:t>215</w:t>
            </w:r>
          </w:p>
        </w:tc>
        <w:tc>
          <w:tcPr>
            <w:tcW w:w="896"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Pr>
                <w:rFonts w:asciiTheme="minorHAnsi" w:hAnsiTheme="minorHAnsi"/>
                <w:color w:val="000000" w:themeColor="text1"/>
                <w:sz w:val="20"/>
              </w:rPr>
              <w:t>219</w:t>
            </w: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sidRPr="003D3F57">
              <w:rPr>
                <w:sz w:val="20"/>
                <w:szCs w:val="22"/>
                <w:lang w:val="fr-CH"/>
              </w:rPr>
              <w:t>440</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spacing w:before="40" w:after="40"/>
              <w:rPr>
                <w:rFonts w:asciiTheme="minorHAnsi" w:hAnsiTheme="minorHAnsi"/>
                <w:color w:val="000000" w:themeColor="text1"/>
                <w:sz w:val="20"/>
                <w:lang w:val="fr-CH" w:eastAsia="fr-FR"/>
              </w:rPr>
            </w:pPr>
            <w:r w:rsidRPr="003D3F57">
              <w:rPr>
                <w:sz w:val="20"/>
                <w:lang w:val="fr-CH"/>
              </w:rPr>
              <w:t>Fichier de référence international des fréquences/BR</w:t>
            </w:r>
          </w:p>
        </w:tc>
      </w:tr>
      <w:tr w:rsidR="009C1BBC" w:rsidRPr="003D3F57" w:rsidTr="002F4E95">
        <w:trPr>
          <w:trHeight w:val="654"/>
        </w:trPr>
        <w:tc>
          <w:tcPr>
            <w:tcW w:w="3865" w:type="dxa"/>
            <w:vMerge/>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color w:val="000000"/>
                <w:sz w:val="20"/>
                <w:lang w:val="fr-CH" w:eastAsia="fr-FR"/>
              </w:rPr>
            </w:pPr>
            <w:r w:rsidRPr="003D3F57">
              <w:rPr>
                <w:sz w:val="20"/>
                <w:lang w:val="fr-CH"/>
              </w:rPr>
              <w:t>Quantité d'images transmises (millions)</w:t>
            </w:r>
          </w:p>
        </w:tc>
        <w:tc>
          <w:tcPr>
            <w:tcW w:w="851" w:type="dxa"/>
            <w:tcBorders>
              <w:top w:val="single" w:sz="6" w:space="0" w:color="auto"/>
              <w:bottom w:val="single" w:sz="6" w:space="0" w:color="auto"/>
            </w:tcBorders>
          </w:tcPr>
          <w:p w:rsidR="009C1BBC" w:rsidRPr="003D3F57" w:rsidRDefault="008215A3" w:rsidP="002F4E95">
            <w:pPr>
              <w:overflowPunct/>
              <w:autoSpaceDE/>
              <w:autoSpaceDN/>
              <w:adjustRightInd/>
              <w:spacing w:beforeLines="40" w:before="96" w:after="40"/>
              <w:jc w:val="center"/>
              <w:textAlignment w:val="auto"/>
              <w:rPr>
                <w:sz w:val="20"/>
                <w:lang w:val="fr-CH"/>
              </w:rPr>
            </w:pPr>
            <w:r>
              <w:rPr>
                <w:sz w:val="20"/>
                <w:lang w:val="fr-CH"/>
              </w:rPr>
              <w:t>55</w:t>
            </w:r>
          </w:p>
        </w:tc>
        <w:tc>
          <w:tcPr>
            <w:tcW w:w="896" w:type="dxa"/>
            <w:tcBorders>
              <w:top w:val="single" w:sz="6" w:space="0" w:color="auto"/>
              <w:bottom w:val="single" w:sz="6" w:space="0" w:color="auto"/>
            </w:tcBorders>
          </w:tcPr>
          <w:p w:rsidR="009C1BBC" w:rsidRPr="003D3F57" w:rsidRDefault="008215A3" w:rsidP="002F4E95">
            <w:pPr>
              <w:overflowPunct/>
              <w:autoSpaceDE/>
              <w:autoSpaceDN/>
              <w:adjustRightInd/>
              <w:spacing w:beforeLines="40" w:before="96" w:after="40"/>
              <w:jc w:val="center"/>
              <w:textAlignment w:val="auto"/>
              <w:rPr>
                <w:sz w:val="20"/>
                <w:lang w:val="fr-CH"/>
              </w:rPr>
            </w:pPr>
            <w:r>
              <w:rPr>
                <w:sz w:val="20"/>
                <w:lang w:val="fr-CH"/>
              </w:rPr>
              <w:t>60</w:t>
            </w:r>
          </w:p>
        </w:tc>
        <w:tc>
          <w:tcPr>
            <w:tcW w:w="896" w:type="dxa"/>
            <w:tcBorders>
              <w:top w:val="single" w:sz="6" w:space="0" w:color="auto"/>
              <w:bottom w:val="single" w:sz="6" w:space="0" w:color="auto"/>
            </w:tcBorders>
            <w:shd w:val="clear" w:color="auto" w:fill="auto"/>
            <w:noWrap/>
          </w:tcPr>
          <w:p w:rsidR="009C1BBC" w:rsidRPr="003D3F57" w:rsidRDefault="008215A3" w:rsidP="002F4E95">
            <w:pPr>
              <w:overflowPunct/>
              <w:autoSpaceDE/>
              <w:autoSpaceDN/>
              <w:adjustRightInd/>
              <w:spacing w:beforeLines="40" w:before="96" w:after="40"/>
              <w:jc w:val="center"/>
              <w:textAlignment w:val="auto"/>
              <w:rPr>
                <w:sz w:val="20"/>
                <w:lang w:val="fr-CH"/>
              </w:rPr>
            </w:pPr>
            <w:r>
              <w:rPr>
                <w:sz w:val="20"/>
                <w:lang w:val="fr-CH"/>
              </w:rPr>
              <w:t>62</w:t>
            </w:r>
          </w:p>
        </w:tc>
        <w:tc>
          <w:tcPr>
            <w:tcW w:w="896" w:type="dxa"/>
            <w:tcBorders>
              <w:top w:val="single" w:sz="6" w:space="0" w:color="auto"/>
              <w:bottom w:val="single" w:sz="6" w:space="0" w:color="auto"/>
            </w:tcBorders>
            <w:shd w:val="clear" w:color="auto" w:fill="auto"/>
            <w:noWrap/>
          </w:tcPr>
          <w:p w:rsidR="009C1BBC" w:rsidRPr="003D3F57" w:rsidRDefault="008215A3" w:rsidP="002F4E95">
            <w:pPr>
              <w:overflowPunct/>
              <w:autoSpaceDE/>
              <w:autoSpaceDN/>
              <w:adjustRightInd/>
              <w:spacing w:beforeLines="40" w:before="96" w:after="40"/>
              <w:jc w:val="center"/>
              <w:textAlignment w:val="auto"/>
              <w:rPr>
                <w:sz w:val="20"/>
                <w:lang w:val="fr-CH"/>
              </w:rPr>
            </w:pPr>
            <w:r>
              <w:rPr>
                <w:sz w:val="20"/>
                <w:lang w:val="fr-CH"/>
              </w:rPr>
              <w:t>68</w:t>
            </w:r>
          </w:p>
        </w:tc>
        <w:tc>
          <w:tcPr>
            <w:tcW w:w="896" w:type="dxa"/>
            <w:tcBorders>
              <w:top w:val="single" w:sz="6" w:space="0" w:color="auto"/>
              <w:bottom w:val="single" w:sz="6" w:space="0" w:color="auto"/>
            </w:tcBorders>
          </w:tcPr>
          <w:p w:rsidR="009C1BBC" w:rsidRPr="003D3F57" w:rsidRDefault="008215A3" w:rsidP="002F4E95">
            <w:pPr>
              <w:overflowPunct/>
              <w:autoSpaceDE/>
              <w:autoSpaceDN/>
              <w:adjustRightInd/>
              <w:spacing w:beforeLines="40" w:before="96" w:after="40"/>
              <w:jc w:val="center"/>
              <w:textAlignment w:val="auto"/>
              <w:rPr>
                <w:sz w:val="20"/>
                <w:lang w:val="fr-CH"/>
              </w:rPr>
            </w:pPr>
            <w:r>
              <w:rPr>
                <w:rFonts w:asciiTheme="minorHAnsi" w:hAnsiTheme="minorHAnsi"/>
                <w:color w:val="000000" w:themeColor="text1"/>
                <w:sz w:val="20"/>
              </w:rPr>
              <w:t>71</w:t>
            </w: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lang w:val="fr-CH"/>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9C1BBC" w:rsidRPr="003D3F57" w:rsidRDefault="008215A3" w:rsidP="009C1BBC">
            <w:pPr>
              <w:spacing w:before="40" w:after="40"/>
              <w:rPr>
                <w:rFonts w:asciiTheme="minorHAnsi" w:hAnsiTheme="minorHAnsi"/>
                <w:b/>
                <w:bCs/>
                <w:color w:val="000000" w:themeColor="text1"/>
                <w:sz w:val="20"/>
                <w:lang w:val="fr-CH" w:eastAsia="fr-FR"/>
              </w:rPr>
            </w:pPr>
            <w:r>
              <w:rPr>
                <w:sz w:val="20"/>
                <w:lang w:val="fr-CH"/>
              </w:rPr>
              <w:t>Diverses parties prenantes, COPUOS</w:t>
            </w:r>
          </w:p>
        </w:tc>
      </w:tr>
      <w:tr w:rsidR="009C1BBC" w:rsidRPr="003D3F57" w:rsidTr="002F4E95">
        <w:trPr>
          <w:trHeight w:val="340"/>
        </w:trPr>
        <w:tc>
          <w:tcPr>
            <w:tcW w:w="3865" w:type="dxa"/>
            <w:vMerge/>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color w:val="000000"/>
                <w:sz w:val="20"/>
                <w:lang w:val="fr-CH" w:eastAsia="fr-FR"/>
              </w:rPr>
            </w:pPr>
            <w:r w:rsidRPr="003D3F57">
              <w:rPr>
                <w:sz w:val="20"/>
                <w:lang w:val="fr-CH"/>
              </w:rPr>
              <w:t>Taille des images téléchargées (Téraoctets)</w:t>
            </w:r>
          </w:p>
        </w:tc>
        <w:tc>
          <w:tcPr>
            <w:tcW w:w="851" w:type="dxa"/>
            <w:tcBorders>
              <w:top w:val="single" w:sz="6" w:space="0" w:color="auto"/>
              <w:bottom w:val="single" w:sz="6" w:space="0" w:color="auto"/>
            </w:tcBorders>
          </w:tcPr>
          <w:p w:rsidR="009C1BBC" w:rsidRPr="003D3F57" w:rsidRDefault="008215A3" w:rsidP="002F4E95">
            <w:pPr>
              <w:spacing w:before="40" w:after="40"/>
              <w:jc w:val="center"/>
              <w:rPr>
                <w:sz w:val="20"/>
                <w:lang w:val="fr-CH"/>
              </w:rPr>
            </w:pPr>
            <w:r>
              <w:rPr>
                <w:sz w:val="20"/>
                <w:lang w:val="fr-CH"/>
              </w:rPr>
              <w:t>18 000</w:t>
            </w:r>
          </w:p>
        </w:tc>
        <w:tc>
          <w:tcPr>
            <w:tcW w:w="896" w:type="dxa"/>
            <w:tcBorders>
              <w:top w:val="single" w:sz="6" w:space="0" w:color="auto"/>
              <w:bottom w:val="single" w:sz="6" w:space="0" w:color="auto"/>
            </w:tcBorders>
          </w:tcPr>
          <w:p w:rsidR="009C1BBC" w:rsidRPr="003D3F57" w:rsidRDefault="008215A3" w:rsidP="002F4E95">
            <w:pPr>
              <w:spacing w:before="40" w:after="40"/>
              <w:jc w:val="center"/>
              <w:rPr>
                <w:sz w:val="20"/>
                <w:lang w:val="fr-CH"/>
              </w:rPr>
            </w:pPr>
            <w:r>
              <w:rPr>
                <w:sz w:val="20"/>
                <w:lang w:val="fr-CH"/>
              </w:rPr>
              <w:t>22 000</w:t>
            </w:r>
          </w:p>
        </w:tc>
        <w:tc>
          <w:tcPr>
            <w:tcW w:w="896" w:type="dxa"/>
            <w:tcBorders>
              <w:top w:val="single" w:sz="6" w:space="0" w:color="auto"/>
              <w:bottom w:val="single" w:sz="6" w:space="0" w:color="auto"/>
            </w:tcBorders>
            <w:shd w:val="clear" w:color="auto" w:fill="auto"/>
            <w:noWrap/>
          </w:tcPr>
          <w:p w:rsidR="009C1BBC" w:rsidRPr="003D3F57" w:rsidRDefault="008215A3" w:rsidP="002F4E95">
            <w:pPr>
              <w:spacing w:before="40" w:after="40"/>
              <w:jc w:val="center"/>
              <w:rPr>
                <w:rFonts w:asciiTheme="minorHAnsi" w:hAnsiTheme="minorHAnsi"/>
                <w:b/>
                <w:bCs/>
                <w:color w:val="000000" w:themeColor="text1"/>
                <w:sz w:val="20"/>
                <w:lang w:val="fr-CH" w:eastAsia="fr-FR"/>
              </w:rPr>
            </w:pPr>
            <w:r>
              <w:rPr>
                <w:sz w:val="20"/>
                <w:lang w:val="fr-CH"/>
              </w:rPr>
              <w:t>27 000</w:t>
            </w:r>
          </w:p>
        </w:tc>
        <w:tc>
          <w:tcPr>
            <w:tcW w:w="896" w:type="dxa"/>
            <w:tcBorders>
              <w:top w:val="single" w:sz="6" w:space="0" w:color="auto"/>
              <w:bottom w:val="single" w:sz="6" w:space="0" w:color="auto"/>
            </w:tcBorders>
            <w:shd w:val="clear" w:color="auto" w:fill="auto"/>
            <w:noWrap/>
          </w:tcPr>
          <w:p w:rsidR="009C1BBC" w:rsidRPr="003D3F57" w:rsidRDefault="008215A3" w:rsidP="002F4E95">
            <w:pPr>
              <w:spacing w:before="40" w:after="40"/>
              <w:jc w:val="center"/>
              <w:rPr>
                <w:rFonts w:asciiTheme="minorHAnsi" w:hAnsiTheme="minorHAnsi"/>
                <w:b/>
                <w:bCs/>
                <w:color w:val="000000" w:themeColor="text1"/>
                <w:sz w:val="20"/>
                <w:lang w:val="fr-CH" w:eastAsia="fr-FR"/>
              </w:rPr>
            </w:pPr>
            <w:r>
              <w:rPr>
                <w:sz w:val="20"/>
                <w:lang w:val="fr-CH"/>
              </w:rPr>
              <w:t>35 000</w:t>
            </w:r>
          </w:p>
        </w:tc>
        <w:tc>
          <w:tcPr>
            <w:tcW w:w="896" w:type="dxa"/>
            <w:tcBorders>
              <w:top w:val="single" w:sz="6" w:space="0" w:color="auto"/>
              <w:bottom w:val="single" w:sz="6" w:space="0" w:color="auto"/>
            </w:tcBorders>
          </w:tcPr>
          <w:p w:rsidR="009C1BBC" w:rsidRPr="003D3F57" w:rsidRDefault="008215A3" w:rsidP="002F4E95">
            <w:pPr>
              <w:spacing w:before="40" w:after="40"/>
              <w:jc w:val="center"/>
              <w:rPr>
                <w:sz w:val="20"/>
                <w:lang w:val="fr-CH"/>
              </w:rPr>
            </w:pPr>
            <w:r>
              <w:rPr>
                <w:rFonts w:asciiTheme="minorHAnsi" w:hAnsiTheme="minorHAnsi"/>
                <w:color w:val="000000" w:themeColor="text1"/>
                <w:sz w:val="20"/>
              </w:rPr>
              <w:t>37 000</w:t>
            </w:r>
          </w:p>
        </w:tc>
        <w:tc>
          <w:tcPr>
            <w:tcW w:w="896" w:type="dxa"/>
            <w:tcBorders>
              <w:top w:val="single" w:sz="6" w:space="0" w:color="auto"/>
              <w:bottom w:val="single" w:sz="6" w:space="0" w:color="auto"/>
            </w:tcBorders>
            <w:shd w:val="clear" w:color="auto" w:fill="auto"/>
            <w:noWrap/>
          </w:tcPr>
          <w:p w:rsidR="009C1BBC" w:rsidRPr="003D3F57" w:rsidRDefault="009C1BBC" w:rsidP="002F4E95">
            <w:pPr>
              <w:spacing w:before="40" w:after="40"/>
              <w:jc w:val="center"/>
              <w:rPr>
                <w:rFonts w:asciiTheme="minorHAnsi" w:hAnsiTheme="minorHAnsi"/>
                <w:b/>
                <w:bCs/>
                <w:color w:val="000000" w:themeColor="text1"/>
                <w:sz w:val="20"/>
                <w:lang w:val="fr-CH" w:eastAsia="fr-FR"/>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9C1BBC" w:rsidRPr="003D3F57" w:rsidRDefault="008215A3" w:rsidP="009C1BBC">
            <w:pPr>
              <w:spacing w:before="40" w:after="40"/>
              <w:rPr>
                <w:rFonts w:asciiTheme="minorHAnsi" w:hAnsiTheme="minorHAnsi"/>
                <w:b/>
                <w:bCs/>
                <w:color w:val="000000" w:themeColor="text1"/>
                <w:sz w:val="20"/>
                <w:lang w:val="fr-CH" w:eastAsia="fr-FR"/>
              </w:rPr>
            </w:pPr>
            <w:r>
              <w:rPr>
                <w:sz w:val="20"/>
                <w:lang w:val="fr-CH"/>
              </w:rPr>
              <w:t>Diverses parties prenantes, COPUOS</w:t>
            </w:r>
          </w:p>
        </w:tc>
      </w:tr>
    </w:tbl>
    <w:p w:rsidR="009C1BBC" w:rsidRDefault="009C1BBC" w:rsidP="009C1BBC"/>
    <w:p w:rsidR="00020F3D" w:rsidRDefault="00020F3D" w:rsidP="009C1BBC"/>
    <w:p w:rsidR="00020F3D" w:rsidRDefault="00020F3D" w:rsidP="009C1BBC"/>
    <w:tbl>
      <w:tblPr>
        <w:tblStyle w:val="GridTable4-Accent11"/>
        <w:tblW w:w="14029" w:type="dxa"/>
        <w:tblLayout w:type="fixed"/>
        <w:tblLook w:val="0620" w:firstRow="1" w:lastRow="0" w:firstColumn="0" w:lastColumn="0" w:noHBand="1" w:noVBand="1"/>
      </w:tblPr>
      <w:tblGrid>
        <w:gridCol w:w="9067"/>
        <w:gridCol w:w="1276"/>
        <w:gridCol w:w="1276"/>
        <w:gridCol w:w="1276"/>
        <w:gridCol w:w="1134"/>
      </w:tblGrid>
      <w:tr w:rsidR="00020F3D" w:rsidRPr="002F4E95" w:rsidTr="00CA7673">
        <w:trPr>
          <w:cnfStyle w:val="100000000000" w:firstRow="1" w:lastRow="0" w:firstColumn="0" w:lastColumn="0" w:oddVBand="0" w:evenVBand="0" w:oddHBand="0" w:evenHBand="0" w:firstRowFirstColumn="0" w:firstRowLastColumn="0" w:lastRowFirstColumn="0" w:lastRowLastColumn="0"/>
        </w:trPr>
        <w:tc>
          <w:tcPr>
            <w:tcW w:w="9067" w:type="dxa"/>
          </w:tcPr>
          <w:p w:rsidR="00020F3D" w:rsidRPr="002F4E95" w:rsidRDefault="00020F3D" w:rsidP="002F4E95">
            <w:pPr>
              <w:pStyle w:val="Tablehead"/>
              <w:rPr>
                <w:b/>
                <w:bCs w:val="0"/>
                <w:sz w:val="20"/>
                <w:szCs w:val="20"/>
                <w:lang w:val="fr-CH"/>
              </w:rPr>
            </w:pPr>
            <w:r w:rsidRPr="002F4E95">
              <w:rPr>
                <w:b/>
                <w:bCs w:val="0"/>
                <w:sz w:val="20"/>
                <w:szCs w:val="20"/>
                <w:lang w:val="fr-CH"/>
              </w:rPr>
              <w:t>Produit</w:t>
            </w:r>
          </w:p>
        </w:tc>
        <w:tc>
          <w:tcPr>
            <w:tcW w:w="4962" w:type="dxa"/>
            <w:gridSpan w:val="4"/>
          </w:tcPr>
          <w:p w:rsidR="00020F3D" w:rsidRPr="002F4E95" w:rsidRDefault="00020F3D" w:rsidP="002F4E95">
            <w:pPr>
              <w:pStyle w:val="Tablehead"/>
              <w:rPr>
                <w:b/>
                <w:bCs w:val="0"/>
                <w:sz w:val="20"/>
                <w:szCs w:val="20"/>
                <w:lang w:val="fr-CH"/>
              </w:rPr>
            </w:pPr>
            <w:r w:rsidRPr="002F4E95">
              <w:rPr>
                <w:b/>
                <w:bCs w:val="0"/>
                <w:sz w:val="20"/>
                <w:szCs w:val="20"/>
                <w:lang w:val="fr-CH"/>
              </w:rPr>
              <w:t>Ressources financières</w:t>
            </w:r>
            <w:r w:rsidRPr="002F4E95">
              <w:rPr>
                <w:b/>
                <w:bCs w:val="0"/>
                <w:position w:val="6"/>
                <w:sz w:val="20"/>
                <w:szCs w:val="20"/>
                <w:lang w:val="fr-CH"/>
              </w:rPr>
              <w:footnoteReference w:id="5"/>
            </w:r>
            <w:r w:rsidRPr="002F4E95">
              <w:rPr>
                <w:b/>
                <w:bCs w:val="0"/>
                <w:sz w:val="20"/>
                <w:szCs w:val="20"/>
                <w:lang w:val="fr-CH"/>
              </w:rPr>
              <w:t xml:space="preserve"> (en milliers CHF)</w:t>
            </w:r>
          </w:p>
        </w:tc>
      </w:tr>
      <w:tr w:rsidR="00020F3D" w:rsidRPr="003D3F57" w:rsidTr="00CA7673">
        <w:tc>
          <w:tcPr>
            <w:tcW w:w="9067" w:type="dxa"/>
          </w:tcPr>
          <w:p w:rsidR="00020F3D" w:rsidRPr="003D3F57" w:rsidRDefault="00020F3D" w:rsidP="00CA7673">
            <w:pPr>
              <w:pStyle w:val="Tabletext"/>
              <w:rPr>
                <w:lang w:val="fr-CH"/>
              </w:rPr>
            </w:pPr>
          </w:p>
        </w:tc>
        <w:tc>
          <w:tcPr>
            <w:tcW w:w="1276"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2018</w:t>
            </w:r>
          </w:p>
        </w:tc>
        <w:tc>
          <w:tcPr>
            <w:tcW w:w="1276"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2019</w:t>
            </w:r>
          </w:p>
        </w:tc>
        <w:tc>
          <w:tcPr>
            <w:tcW w:w="1276"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2020</w:t>
            </w:r>
          </w:p>
        </w:tc>
        <w:tc>
          <w:tcPr>
            <w:tcW w:w="1134"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2021</w:t>
            </w:r>
          </w:p>
        </w:tc>
      </w:tr>
      <w:tr w:rsidR="00020F3D" w:rsidRPr="003D3F57" w:rsidTr="00CA7673">
        <w:tc>
          <w:tcPr>
            <w:tcW w:w="9067" w:type="dxa"/>
          </w:tcPr>
          <w:p w:rsidR="00020F3D" w:rsidRPr="003D3F57" w:rsidRDefault="00020F3D" w:rsidP="00CA7673">
            <w:pPr>
              <w:pStyle w:val="Tabletext"/>
              <w:rPr>
                <w:noProof/>
                <w:sz w:val="20"/>
                <w:szCs w:val="20"/>
                <w:lang w:val="fr-CH"/>
              </w:rPr>
            </w:pPr>
            <w:r w:rsidRPr="002F4E95">
              <w:rPr>
                <w:rFonts w:cs="Arial"/>
                <w:b/>
                <w:bCs/>
                <w:color w:val="4F81BD" w:themeColor="accent1"/>
                <w:sz w:val="20"/>
                <w:szCs w:val="20"/>
                <w:lang w:val="fr-CH"/>
              </w:rPr>
              <w:t>R.2-1</w:t>
            </w:r>
            <w:r w:rsidRPr="002F4E95">
              <w:rPr>
                <w:sz w:val="20"/>
                <w:lang w:val="fr-CH"/>
              </w:rPr>
              <w:t xml:space="preserve"> </w:t>
            </w:r>
            <w:r w:rsidRPr="003D3F57">
              <w:rPr>
                <w:sz w:val="20"/>
                <w:lang w:val="fr-CH"/>
              </w:rPr>
              <w:t>Décisions de l'Assemblée des radiocommunications, Résolutions de l'UIT-R</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1 012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2 142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1 370</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1 387</w:t>
            </w:r>
          </w:p>
        </w:tc>
      </w:tr>
      <w:tr w:rsidR="00020F3D" w:rsidRPr="003D3F57" w:rsidTr="00CA7673">
        <w:tc>
          <w:tcPr>
            <w:tcW w:w="9067" w:type="dxa"/>
          </w:tcPr>
          <w:p w:rsidR="00020F3D" w:rsidRPr="003D3F57" w:rsidRDefault="00020F3D" w:rsidP="00CA7673">
            <w:pPr>
              <w:pStyle w:val="Tabletext"/>
              <w:rPr>
                <w:noProof/>
                <w:sz w:val="20"/>
                <w:szCs w:val="20"/>
                <w:lang w:val="fr-CH"/>
              </w:rPr>
            </w:pPr>
            <w:r w:rsidRPr="002F4E95">
              <w:rPr>
                <w:rFonts w:cs="Arial"/>
                <w:b/>
                <w:bCs/>
                <w:color w:val="4F81BD" w:themeColor="accent1"/>
                <w:sz w:val="20"/>
                <w:szCs w:val="20"/>
                <w:lang w:val="fr-CH"/>
              </w:rPr>
              <w:t>R.2-2</w:t>
            </w:r>
            <w:r w:rsidR="00CA7673">
              <w:rPr>
                <w:rFonts w:cs="Arial"/>
                <w:b/>
                <w:bCs/>
                <w:color w:val="4F81BD" w:themeColor="accent1"/>
                <w:sz w:val="20"/>
                <w:szCs w:val="20"/>
                <w:lang w:val="fr-CH"/>
              </w:rPr>
              <w:t xml:space="preserve"> </w:t>
            </w:r>
            <w:r w:rsidRPr="003D3F57">
              <w:rPr>
                <w:sz w:val="20"/>
                <w:lang w:val="fr-CH"/>
              </w:rPr>
              <w:t>Recommandations, rapports (y compris le rapport de la RPC) et manuels de l'UIT-R</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5 022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6 060</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5 517</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5 660</w:t>
            </w:r>
          </w:p>
        </w:tc>
      </w:tr>
      <w:tr w:rsidR="00020F3D" w:rsidRPr="003D3F57" w:rsidTr="00CA7673">
        <w:tc>
          <w:tcPr>
            <w:tcW w:w="9067" w:type="dxa"/>
          </w:tcPr>
          <w:p w:rsidR="00020F3D" w:rsidRPr="003D3F57" w:rsidRDefault="00020F3D" w:rsidP="00CA7673">
            <w:pPr>
              <w:pStyle w:val="Tabletext"/>
              <w:rPr>
                <w:lang w:val="fr-CH"/>
              </w:rPr>
            </w:pPr>
            <w:r w:rsidRPr="002F4E95">
              <w:rPr>
                <w:rFonts w:cs="Arial"/>
                <w:b/>
                <w:bCs/>
                <w:color w:val="4F81BD" w:themeColor="accent1"/>
                <w:sz w:val="20"/>
                <w:szCs w:val="20"/>
                <w:lang w:val="fr-CH"/>
              </w:rPr>
              <w:t>R.2-3</w:t>
            </w:r>
            <w:r w:rsidRPr="002F4E95">
              <w:rPr>
                <w:noProof/>
                <w:sz w:val="20"/>
                <w:szCs w:val="20"/>
                <w:lang w:val="fr-CH" w:eastAsia="zh-CN"/>
              </w:rPr>
              <w:t xml:space="preserve"> </w:t>
            </w:r>
            <w:r w:rsidRPr="003D3F57">
              <w:rPr>
                <w:sz w:val="20"/>
                <w:lang w:val="fr-CH"/>
              </w:rPr>
              <w:t>Avis formulés par le Groupe consultatif des radiocommunications</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1 242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1 270</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995</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1 006</w:t>
            </w:r>
          </w:p>
        </w:tc>
      </w:tr>
      <w:tr w:rsidR="00020F3D" w:rsidRPr="003D3F57" w:rsidTr="00CA7673">
        <w:tc>
          <w:tcPr>
            <w:tcW w:w="9067" w:type="dxa"/>
          </w:tcPr>
          <w:p w:rsidR="00020F3D" w:rsidRPr="003D3F57" w:rsidRDefault="00020F3D" w:rsidP="00CA7673">
            <w:pPr>
              <w:pStyle w:val="Tabletext"/>
              <w:rPr>
                <w:color w:val="5B9BD5"/>
                <w:sz w:val="20"/>
                <w:szCs w:val="20"/>
                <w:lang w:val="fr-CH"/>
              </w:rPr>
            </w:pPr>
            <w:r w:rsidRPr="003D3F57">
              <w:rPr>
                <w:rFonts w:cs="Arial"/>
                <w:sz w:val="20"/>
                <w:szCs w:val="20"/>
                <w:lang w:val="fr-CH"/>
              </w:rPr>
              <w:t>Ventilation des coûts entre la Conférence de plénipotentiaires et les activités du Conseil (</w:t>
            </w:r>
            <w:r w:rsidRPr="00C22856">
              <w:rPr>
                <w:rFonts w:cs="Arial"/>
                <w:b/>
                <w:bCs/>
                <w:color w:val="4F81BD" w:themeColor="accent1"/>
                <w:sz w:val="20"/>
                <w:szCs w:val="20"/>
                <w:lang w:val="fr-CH"/>
              </w:rPr>
              <w:t>PP</w:t>
            </w:r>
            <w:r w:rsidRPr="00C22856">
              <w:rPr>
                <w:rFonts w:cs="Arial"/>
                <w:b/>
                <w:bCs/>
                <w:sz w:val="20"/>
                <w:szCs w:val="20"/>
                <w:lang w:val="fr-CH"/>
              </w:rPr>
              <w:t>, </w:t>
            </w:r>
            <w:r w:rsidRPr="00C22856">
              <w:rPr>
                <w:rFonts w:cs="Arial"/>
                <w:b/>
                <w:bCs/>
                <w:color w:val="4F81BD" w:themeColor="accent1"/>
                <w:sz w:val="20"/>
                <w:szCs w:val="20"/>
                <w:lang w:val="fr-CH"/>
              </w:rPr>
              <w:t>Conseil/GTC</w:t>
            </w:r>
            <w:r w:rsidRPr="003D3F57">
              <w:rPr>
                <w:rFonts w:cs="Arial"/>
                <w:sz w:val="20"/>
                <w:szCs w:val="20"/>
                <w:lang w:val="fr-CH"/>
              </w:rPr>
              <w:t>)</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433</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283</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243</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283</w:t>
            </w:r>
          </w:p>
        </w:tc>
      </w:tr>
      <w:tr w:rsidR="00020F3D" w:rsidRPr="003D3F57" w:rsidTr="00CA7673">
        <w:tc>
          <w:tcPr>
            <w:tcW w:w="9067" w:type="dxa"/>
          </w:tcPr>
          <w:p w:rsidR="00020F3D" w:rsidRPr="00C22856" w:rsidRDefault="00020F3D" w:rsidP="00CA7673">
            <w:pPr>
              <w:pStyle w:val="Tabletext"/>
              <w:rPr>
                <w:b/>
                <w:bCs/>
                <w:noProof/>
                <w:color w:val="4F81BD" w:themeColor="accent1"/>
                <w:sz w:val="20"/>
                <w:szCs w:val="20"/>
                <w:lang w:val="fr-CH" w:eastAsia="zh-CN"/>
              </w:rPr>
            </w:pPr>
            <w:r w:rsidRPr="00C22856">
              <w:rPr>
                <w:b/>
                <w:bCs/>
                <w:color w:val="5B9BD5"/>
                <w:sz w:val="20"/>
                <w:szCs w:val="20"/>
                <w:lang w:val="fr-CH"/>
              </w:rPr>
              <w:t>Total pour l'Objectif R.2</w:t>
            </w:r>
          </w:p>
        </w:tc>
        <w:tc>
          <w:tcPr>
            <w:tcW w:w="1276"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7 709</w:t>
            </w:r>
          </w:p>
        </w:tc>
        <w:tc>
          <w:tcPr>
            <w:tcW w:w="1276"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9 755</w:t>
            </w:r>
          </w:p>
        </w:tc>
        <w:tc>
          <w:tcPr>
            <w:tcW w:w="1276"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8 125</w:t>
            </w:r>
          </w:p>
        </w:tc>
        <w:tc>
          <w:tcPr>
            <w:tcW w:w="1134"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8 336</w:t>
            </w:r>
          </w:p>
        </w:tc>
      </w:tr>
    </w:tbl>
    <w:p w:rsidR="008A4ED2" w:rsidRPr="00CA7673" w:rsidRDefault="008A4ED2" w:rsidP="00CA7673">
      <w:pPr>
        <w:pStyle w:val="Heading2"/>
      </w:pPr>
      <w:r w:rsidRPr="00CA7673">
        <w:t>5.3</w:t>
      </w:r>
      <w:r w:rsidRPr="00CA7673">
        <w:tab/>
        <w:t>R.3</w:t>
      </w:r>
      <w:r w:rsidRPr="00CA7673">
        <w:tab/>
        <w:t>Encourager l'acquisition et l'échange de connaissances et de savoir</w:t>
      </w:r>
      <w:r w:rsidRPr="00CA7673">
        <w:noBreakHyphen/>
        <w:t>faire dans le domaine des radiocommunications</w:t>
      </w:r>
    </w:p>
    <w:tbl>
      <w:tblPr>
        <w:tblW w:w="14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62"/>
        <w:gridCol w:w="4035"/>
        <w:gridCol w:w="966"/>
        <w:gridCol w:w="966"/>
        <w:gridCol w:w="966"/>
        <w:gridCol w:w="966"/>
        <w:gridCol w:w="2251"/>
      </w:tblGrid>
      <w:tr w:rsidR="00020F3D" w:rsidRPr="00CA7673" w:rsidTr="008D5AF7">
        <w:trPr>
          <w:trHeight w:val="320"/>
          <w:tblHeader/>
        </w:trPr>
        <w:tc>
          <w:tcPr>
            <w:tcW w:w="4162"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Résultat</w:t>
            </w:r>
          </w:p>
        </w:tc>
        <w:tc>
          <w:tcPr>
            <w:tcW w:w="4035"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Indicateur de résultats</w:t>
            </w:r>
          </w:p>
        </w:tc>
        <w:tc>
          <w:tcPr>
            <w:tcW w:w="966"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2014</w:t>
            </w:r>
          </w:p>
        </w:tc>
        <w:tc>
          <w:tcPr>
            <w:tcW w:w="966"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2015</w:t>
            </w:r>
          </w:p>
        </w:tc>
        <w:tc>
          <w:tcPr>
            <w:tcW w:w="966" w:type="dxa"/>
            <w:shd w:val="clear" w:color="000000" w:fill="2F75B5"/>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2016</w:t>
            </w:r>
          </w:p>
        </w:tc>
        <w:tc>
          <w:tcPr>
            <w:tcW w:w="966"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 xml:space="preserve">Cible pour 2020 </w:t>
            </w:r>
          </w:p>
        </w:tc>
        <w:tc>
          <w:tcPr>
            <w:tcW w:w="2251"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Source</w:t>
            </w:r>
          </w:p>
        </w:tc>
      </w:tr>
      <w:tr w:rsidR="00020F3D" w:rsidRPr="003D3F57" w:rsidTr="008D5AF7">
        <w:trPr>
          <w:trHeight w:val="315"/>
        </w:trPr>
        <w:tc>
          <w:tcPr>
            <w:tcW w:w="4162" w:type="dxa"/>
            <w:vMerge w:val="restart"/>
            <w:tcBorders>
              <w:top w:val="single" w:sz="6" w:space="0" w:color="auto"/>
              <w:bottom w:val="single" w:sz="6" w:space="0" w:color="auto"/>
            </w:tcBorders>
            <w:shd w:val="clear" w:color="auto" w:fill="auto"/>
            <w:hideMark/>
          </w:tcPr>
          <w:p w:rsidR="00020F3D" w:rsidRPr="003D3F57" w:rsidRDefault="00020F3D" w:rsidP="00CA7673">
            <w:pPr>
              <w:pStyle w:val="Tabletext"/>
              <w:rPr>
                <w:rFonts w:eastAsia="Calibri" w:cs="Arial"/>
                <w:sz w:val="20"/>
                <w:lang w:val="fr-CH"/>
              </w:rPr>
            </w:pPr>
            <w:r w:rsidRPr="00CA7673">
              <w:rPr>
                <w:rFonts w:eastAsia="Calibri" w:cs="Arial"/>
                <w:b/>
                <w:color w:val="4F81BD" w:themeColor="accent1"/>
                <w:sz w:val="20"/>
                <w:lang w:val="fr-CH"/>
              </w:rPr>
              <w:t>R.3-1</w:t>
            </w:r>
            <w:r w:rsidRPr="003D3F57">
              <w:rPr>
                <w:rFonts w:eastAsia="Calibri" w:cs="Arial"/>
                <w:sz w:val="20"/>
                <w:lang w:val="fr-CH"/>
              </w:rPr>
              <w:t xml:space="preserve">: </w:t>
            </w:r>
            <w:r w:rsidRPr="003D3F57">
              <w:rPr>
                <w:sz w:val="20"/>
                <w:lang w:val="fr-CH"/>
              </w:rPr>
              <w:t>Renforcement des connaissances et du savoir-faire en ce qui concerne le Règlement des radiocommunications, les Règles de procédure, les accords régionaux, les recommandations et les bonnes pratiques en matière d'utilisation du spectre</w:t>
            </w:r>
          </w:p>
        </w:tc>
        <w:tc>
          <w:tcPr>
            <w:tcW w:w="4035" w:type="dxa"/>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téléchargements de publications accessibles en ligne gratuitement</w:t>
            </w:r>
            <w:r>
              <w:rPr>
                <w:sz w:val="20"/>
                <w:lang w:val="fr-CH"/>
              </w:rPr>
              <w:t xml:space="preserve"> (millions)</w:t>
            </w:r>
            <w:r>
              <w:rPr>
                <w:rStyle w:val="FootnoteReference"/>
                <w:lang w:val="fr-CH"/>
              </w:rPr>
              <w:footnoteReference w:id="6"/>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0,9</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0,9</w:t>
            </w:r>
          </w:p>
        </w:tc>
        <w:tc>
          <w:tcPr>
            <w:tcW w:w="966" w:type="dxa"/>
            <w:tcBorders>
              <w:top w:val="single" w:sz="6" w:space="0" w:color="auto"/>
              <w:bottom w:val="single" w:sz="6" w:space="0" w:color="auto"/>
            </w:tcBorders>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1,0</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4,0</w:t>
            </w:r>
          </w:p>
        </w:tc>
        <w:tc>
          <w:tcPr>
            <w:tcW w:w="2251" w:type="dxa"/>
            <w:vMerge w:val="restart"/>
            <w:tcBorders>
              <w:top w:val="single" w:sz="6" w:space="0" w:color="auto"/>
              <w:bottom w:val="single" w:sz="6" w:space="0" w:color="auto"/>
            </w:tcBorders>
            <w:shd w:val="clear" w:color="auto" w:fill="auto"/>
            <w:noWrap/>
            <w:hideMark/>
          </w:tcPr>
          <w:p w:rsidR="00020F3D" w:rsidRPr="003D3F57" w:rsidRDefault="00020F3D" w:rsidP="00CA7673">
            <w:pPr>
              <w:pStyle w:val="Tabletext"/>
              <w:rPr>
                <w:sz w:val="20"/>
                <w:lang w:val="fr-CH"/>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20"/>
        </w:trPr>
        <w:tc>
          <w:tcPr>
            <w:tcW w:w="4162"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manifestations sur le renforcement des capacités organisées par le BR ou avec son appui (sur place ou à distance)</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30</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25</w:t>
            </w:r>
          </w:p>
        </w:tc>
        <w:tc>
          <w:tcPr>
            <w:tcW w:w="966" w:type="dxa"/>
            <w:tcBorders>
              <w:top w:val="single" w:sz="6" w:space="0" w:color="auto"/>
              <w:bottom w:val="single" w:sz="6" w:space="0" w:color="auto"/>
            </w:tcBorders>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38</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36</w:t>
            </w:r>
          </w:p>
        </w:tc>
        <w:tc>
          <w:tcPr>
            <w:tcW w:w="2251"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p>
        </w:tc>
      </w:tr>
      <w:tr w:rsidR="00020F3D" w:rsidRPr="003D3F57" w:rsidTr="008D5AF7">
        <w:trPr>
          <w:trHeight w:val="598"/>
        </w:trPr>
        <w:tc>
          <w:tcPr>
            <w:tcW w:w="4162"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participants aux manifestations sur le renforcement des capacités organisées par l'UIT et le BR ou avec leur appui (pendant la période de la CMR)</w:t>
            </w:r>
          </w:p>
        </w:tc>
        <w:tc>
          <w:tcPr>
            <w:tcW w:w="966" w:type="dxa"/>
            <w:tcBorders>
              <w:top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1 261</w:t>
            </w:r>
          </w:p>
        </w:tc>
        <w:tc>
          <w:tcPr>
            <w:tcW w:w="966" w:type="dxa"/>
            <w:tcBorders>
              <w:top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1 518</w:t>
            </w:r>
          </w:p>
        </w:tc>
        <w:tc>
          <w:tcPr>
            <w:tcW w:w="966" w:type="dxa"/>
            <w:tcBorders>
              <w:top w:val="single" w:sz="6" w:space="0" w:color="auto"/>
            </w:tcBorders>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737</w:t>
            </w:r>
          </w:p>
        </w:tc>
        <w:tc>
          <w:tcPr>
            <w:tcW w:w="966" w:type="dxa"/>
            <w:tcBorders>
              <w:top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2 000</w:t>
            </w:r>
          </w:p>
        </w:tc>
        <w:tc>
          <w:tcPr>
            <w:tcW w:w="2251"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p>
        </w:tc>
      </w:tr>
      <w:tr w:rsidR="00020F3D" w:rsidRPr="003D3F57" w:rsidTr="008D5AF7">
        <w:trPr>
          <w:trHeight w:val="320"/>
        </w:trPr>
        <w:tc>
          <w:tcPr>
            <w:tcW w:w="4162" w:type="dxa"/>
            <w:vMerge w:val="restart"/>
            <w:tcBorders>
              <w:top w:val="single" w:sz="6" w:space="0" w:color="auto"/>
            </w:tcBorders>
            <w:shd w:val="clear" w:color="auto" w:fill="auto"/>
          </w:tcPr>
          <w:p w:rsidR="00020F3D" w:rsidRPr="003D3F57" w:rsidRDefault="00020F3D" w:rsidP="00CA7673">
            <w:pPr>
              <w:pStyle w:val="Tabletext"/>
              <w:rPr>
                <w:sz w:val="20"/>
                <w:lang w:val="fr-CH"/>
              </w:rPr>
            </w:pPr>
            <w:r w:rsidRPr="00C22856">
              <w:rPr>
                <w:rFonts w:eastAsia="Calibri" w:cs="Arial"/>
                <w:b/>
                <w:color w:val="4F81BD" w:themeColor="accent1"/>
                <w:sz w:val="20"/>
                <w:lang w:val="fr-CH"/>
              </w:rPr>
              <w:t>R.3-2</w:t>
            </w:r>
            <w:r w:rsidRPr="003D3F57">
              <w:rPr>
                <w:rFonts w:eastAsia="Calibri" w:cs="Arial"/>
                <w:sz w:val="20"/>
                <w:lang w:val="fr-CH"/>
              </w:rPr>
              <w:t xml:space="preserve">: </w:t>
            </w:r>
            <w:r w:rsidRPr="003D3F57">
              <w:rPr>
                <w:sz w:val="20"/>
                <w:lang w:val="fr-CH"/>
              </w:rPr>
              <w:t>Renforcement de la participation, en particulier des pays en développement, aux activités de l'UIT-R (y compris par la participation à distance)</w:t>
            </w:r>
          </w:p>
        </w:tc>
        <w:tc>
          <w:tcPr>
            <w:tcW w:w="4035" w:type="dxa"/>
            <w:tcBorders>
              <w:top w:val="single" w:sz="6" w:space="0" w:color="auto"/>
              <w:bottom w:val="single" w:sz="6" w:space="0" w:color="auto"/>
            </w:tcBorders>
            <w:shd w:val="clear" w:color="auto" w:fill="auto"/>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d'activités d'assistance technique et de manifestations connexes auxquelles participe le BR</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78</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93</w:t>
            </w:r>
          </w:p>
        </w:tc>
        <w:tc>
          <w:tcPr>
            <w:tcW w:w="966" w:type="dxa"/>
            <w:tcBorders>
              <w:top w:val="single" w:sz="6" w:space="0" w:color="auto"/>
              <w:bottom w:val="single" w:sz="6" w:space="0" w:color="auto"/>
            </w:tcBorders>
            <w:tcMar>
              <w:right w:w="284" w:type="dxa"/>
            </w:tcMar>
          </w:tcPr>
          <w:p w:rsidR="00020F3D" w:rsidRPr="003D3F57" w:rsidRDefault="00020F3D" w:rsidP="00C22856">
            <w:pPr>
              <w:pStyle w:val="Tabletext"/>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100</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bCs/>
                <w:color w:val="000000" w:themeColor="text1"/>
                <w:sz w:val="20"/>
                <w:lang w:val="fr-CH"/>
              </w:rPr>
            </w:pPr>
            <w:r w:rsidRPr="003D3F57">
              <w:rPr>
                <w:rFonts w:asciiTheme="minorHAnsi" w:hAnsiTheme="minorHAnsi"/>
                <w:color w:val="000000" w:themeColor="text1"/>
                <w:sz w:val="20"/>
                <w:lang w:val="fr-CH"/>
              </w:rPr>
              <w:t>100</w:t>
            </w:r>
          </w:p>
        </w:tc>
        <w:tc>
          <w:tcPr>
            <w:tcW w:w="2251" w:type="dxa"/>
            <w:tcBorders>
              <w:top w:val="single" w:sz="6" w:space="0" w:color="auto"/>
              <w:bottom w:val="single" w:sz="6" w:space="0" w:color="auto"/>
            </w:tcBorders>
            <w:shd w:val="clear" w:color="auto" w:fill="auto"/>
            <w:noWrap/>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20"/>
        </w:trPr>
        <w:tc>
          <w:tcPr>
            <w:tcW w:w="4162" w:type="dxa"/>
            <w:vMerge/>
            <w:shd w:val="clear" w:color="auto" w:fill="auto"/>
          </w:tcPr>
          <w:p w:rsidR="00020F3D" w:rsidRPr="003D3F57" w:rsidRDefault="00020F3D" w:rsidP="00CA7673">
            <w:pPr>
              <w:pStyle w:val="Tabletext"/>
              <w:rPr>
                <w:bCs/>
                <w:color w:val="5B9BD5"/>
                <w:sz w:val="20"/>
                <w:lang w:val="fr-CH"/>
              </w:rPr>
            </w:pPr>
          </w:p>
        </w:tc>
        <w:tc>
          <w:tcPr>
            <w:tcW w:w="4035" w:type="dxa"/>
            <w:tcBorders>
              <w:top w:val="single" w:sz="6" w:space="0" w:color="auto"/>
              <w:bottom w:val="single" w:sz="6" w:space="0" w:color="auto"/>
            </w:tcBorders>
            <w:shd w:val="clear" w:color="auto" w:fill="auto"/>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pays recevant une assistance technique de la part du BR ou participant à des manifestations techniques du BR</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57</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78</w:t>
            </w:r>
          </w:p>
        </w:tc>
        <w:tc>
          <w:tcPr>
            <w:tcW w:w="966" w:type="dxa"/>
            <w:tcBorders>
              <w:top w:val="single" w:sz="6" w:space="0" w:color="auto"/>
              <w:bottom w:val="single" w:sz="6" w:space="0" w:color="auto"/>
            </w:tcBorders>
            <w:tcMar>
              <w:right w:w="284" w:type="dxa"/>
            </w:tcMar>
          </w:tcPr>
          <w:p w:rsidR="00020F3D" w:rsidRPr="003D3F57" w:rsidRDefault="00020F3D" w:rsidP="00C22856">
            <w:pPr>
              <w:pStyle w:val="Tabletext"/>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61</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bCs/>
                <w:color w:val="000000" w:themeColor="text1"/>
                <w:sz w:val="20"/>
                <w:lang w:val="fr-CH"/>
              </w:rPr>
            </w:pPr>
            <w:r w:rsidRPr="003D3F57">
              <w:rPr>
                <w:rFonts w:asciiTheme="minorHAnsi" w:hAnsiTheme="minorHAnsi"/>
                <w:color w:val="000000" w:themeColor="text1"/>
                <w:sz w:val="20"/>
                <w:lang w:val="fr-CH"/>
              </w:rPr>
              <w:t>80</w:t>
            </w:r>
          </w:p>
        </w:tc>
        <w:tc>
          <w:tcPr>
            <w:tcW w:w="2251" w:type="dxa"/>
            <w:tcBorders>
              <w:top w:val="single" w:sz="6" w:space="0" w:color="auto"/>
              <w:bottom w:val="single" w:sz="6" w:space="0" w:color="auto"/>
            </w:tcBorders>
            <w:shd w:val="clear" w:color="auto" w:fill="auto"/>
            <w:noWrap/>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20"/>
        </w:trPr>
        <w:tc>
          <w:tcPr>
            <w:tcW w:w="4162" w:type="dxa"/>
            <w:vMerge/>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participants aux conférences et assemblées de l'UIT-R et aux réunions connexes des commissions d'études de l'UIT-R (sur place ou à distance)/manifestations connexes</w:t>
            </w:r>
          </w:p>
        </w:tc>
        <w:tc>
          <w:tcPr>
            <w:tcW w:w="966" w:type="dxa"/>
            <w:tcBorders>
              <w:top w:val="single" w:sz="6" w:space="0" w:color="auto"/>
              <w:bottom w:val="single" w:sz="6" w:space="0" w:color="auto"/>
            </w:tcBorders>
            <w:shd w:val="clear" w:color="auto" w:fill="auto"/>
            <w:noWrap/>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6 385/52</w:t>
            </w:r>
          </w:p>
        </w:tc>
        <w:tc>
          <w:tcPr>
            <w:tcW w:w="966" w:type="dxa"/>
            <w:tcBorders>
              <w:top w:val="single" w:sz="6" w:space="0" w:color="auto"/>
              <w:bottom w:val="single" w:sz="6" w:space="0" w:color="auto"/>
            </w:tcBorders>
            <w:shd w:val="clear" w:color="auto" w:fill="auto"/>
            <w:noWrap/>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8 972/38</w:t>
            </w:r>
          </w:p>
        </w:tc>
        <w:tc>
          <w:tcPr>
            <w:tcW w:w="966" w:type="dxa"/>
            <w:tcBorders>
              <w:top w:val="single" w:sz="6" w:space="0" w:color="auto"/>
              <w:bottom w:val="single" w:sz="6" w:space="0" w:color="auto"/>
            </w:tcBorders>
          </w:tcPr>
          <w:p w:rsidR="00020F3D" w:rsidRPr="003D3F57" w:rsidRDefault="00020F3D" w:rsidP="00C22856">
            <w:pPr>
              <w:pStyle w:val="Tabletext"/>
              <w:jc w:val="center"/>
              <w:rPr>
                <w:rFonts w:asciiTheme="minorHAnsi" w:hAnsiTheme="minorHAnsi"/>
                <w:bCs/>
                <w:color w:val="000000" w:themeColor="text1"/>
                <w:sz w:val="20"/>
                <w:lang w:val="fr-CH"/>
              </w:rPr>
            </w:pPr>
            <w:r w:rsidRPr="003D3F57">
              <w:rPr>
                <w:rFonts w:asciiTheme="minorHAnsi" w:hAnsiTheme="minorHAnsi"/>
                <w:bCs/>
                <w:color w:val="000000" w:themeColor="text1"/>
                <w:sz w:val="20"/>
                <w:lang w:val="fr-CH"/>
              </w:rPr>
              <w:t>6 042/48</w:t>
            </w:r>
          </w:p>
        </w:tc>
        <w:tc>
          <w:tcPr>
            <w:tcW w:w="966" w:type="dxa"/>
            <w:tcBorders>
              <w:top w:val="single" w:sz="6" w:space="0" w:color="auto"/>
              <w:bottom w:val="single" w:sz="6" w:space="0" w:color="auto"/>
            </w:tcBorders>
            <w:shd w:val="clear" w:color="auto" w:fill="auto"/>
            <w:noWrap/>
          </w:tcPr>
          <w:p w:rsidR="00020F3D" w:rsidRPr="003D3F57" w:rsidRDefault="00020F3D" w:rsidP="00C22856">
            <w:pPr>
              <w:pStyle w:val="Tabletext"/>
              <w:jc w:val="center"/>
              <w:rPr>
                <w:rFonts w:asciiTheme="minorHAnsi" w:hAnsiTheme="minorHAnsi"/>
                <w:bCs/>
                <w:color w:val="000000" w:themeColor="text1"/>
                <w:sz w:val="20"/>
                <w:lang w:val="fr-CH"/>
              </w:rPr>
            </w:pPr>
          </w:p>
        </w:tc>
        <w:tc>
          <w:tcPr>
            <w:tcW w:w="2251" w:type="dxa"/>
            <w:tcBorders>
              <w:top w:val="single" w:sz="6" w:space="0" w:color="auto"/>
              <w:bottom w:val="single" w:sz="6" w:space="0" w:color="auto"/>
            </w:tcBorders>
            <w:shd w:val="clear" w:color="auto" w:fill="auto"/>
            <w:noWrap/>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40"/>
        </w:trPr>
        <w:tc>
          <w:tcPr>
            <w:tcW w:w="4162" w:type="dxa"/>
            <w:vMerge/>
            <w:tcBorders>
              <w:bottom w:val="single" w:sz="4" w:space="0" w:color="auto"/>
            </w:tcBorders>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bottom w:val="single" w:sz="4"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pays participant aux séminaires et ateliers, aux réunions des commissions d'études et des groupes de travail et à des manifestations connexes de l'UIT-R (sur place ou à distance)</w:t>
            </w:r>
          </w:p>
        </w:tc>
        <w:tc>
          <w:tcPr>
            <w:tcW w:w="966" w:type="dxa"/>
            <w:tcBorders>
              <w:top w:val="single" w:sz="6" w:space="0" w:color="auto"/>
              <w:bottom w:val="single" w:sz="4"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103</w:t>
            </w:r>
          </w:p>
        </w:tc>
        <w:tc>
          <w:tcPr>
            <w:tcW w:w="966" w:type="dxa"/>
            <w:tcBorders>
              <w:top w:val="single" w:sz="6" w:space="0" w:color="auto"/>
              <w:bottom w:val="single" w:sz="4"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161</w:t>
            </w:r>
          </w:p>
        </w:tc>
        <w:tc>
          <w:tcPr>
            <w:tcW w:w="966" w:type="dxa"/>
            <w:tcBorders>
              <w:top w:val="single" w:sz="6" w:space="0" w:color="auto"/>
              <w:bottom w:val="single" w:sz="4" w:space="0" w:color="auto"/>
            </w:tcBorders>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130</w:t>
            </w:r>
          </w:p>
        </w:tc>
        <w:tc>
          <w:tcPr>
            <w:tcW w:w="966" w:type="dxa"/>
            <w:tcBorders>
              <w:top w:val="single" w:sz="6" w:space="0" w:color="auto"/>
              <w:bottom w:val="single" w:sz="4"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193</w:t>
            </w:r>
          </w:p>
        </w:tc>
        <w:tc>
          <w:tcPr>
            <w:tcW w:w="2251" w:type="dxa"/>
            <w:tcBorders>
              <w:top w:val="single" w:sz="6" w:space="0" w:color="auto"/>
              <w:bottom w:val="single" w:sz="4" w:space="0" w:color="auto"/>
            </w:tcBorders>
            <w:shd w:val="clear" w:color="auto" w:fill="auto"/>
            <w:noWrap/>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bl>
    <w:tbl>
      <w:tblPr>
        <w:tblStyle w:val="GridTable4-Accent11"/>
        <w:tblW w:w="14629" w:type="dxa"/>
        <w:tblLayout w:type="fixed"/>
        <w:tblLook w:val="0620" w:firstRow="1" w:lastRow="0" w:firstColumn="0" w:lastColumn="0" w:noHBand="1" w:noVBand="1"/>
      </w:tblPr>
      <w:tblGrid>
        <w:gridCol w:w="9209"/>
        <w:gridCol w:w="1559"/>
        <w:gridCol w:w="1418"/>
        <w:gridCol w:w="1276"/>
        <w:gridCol w:w="1167"/>
      </w:tblGrid>
      <w:tr w:rsidR="00020F3D" w:rsidRPr="003D3F57" w:rsidTr="00C22856">
        <w:trPr>
          <w:cnfStyle w:val="100000000000" w:firstRow="1" w:lastRow="0" w:firstColumn="0" w:lastColumn="0" w:oddVBand="0" w:evenVBand="0" w:oddHBand="0" w:evenHBand="0" w:firstRowFirstColumn="0" w:firstRowLastColumn="0" w:lastRowFirstColumn="0" w:lastRowLastColumn="0"/>
        </w:trPr>
        <w:tc>
          <w:tcPr>
            <w:tcW w:w="9209" w:type="dxa"/>
          </w:tcPr>
          <w:p w:rsidR="00020F3D" w:rsidRPr="003D3F57" w:rsidRDefault="00020F3D" w:rsidP="00295A31">
            <w:pPr>
              <w:keepNext/>
              <w:keepLines/>
              <w:spacing w:after="120"/>
              <w:jc w:val="center"/>
              <w:rPr>
                <w:sz w:val="22"/>
                <w:lang w:val="fr-CH"/>
              </w:rPr>
            </w:pPr>
            <w:r w:rsidRPr="003D3F57">
              <w:rPr>
                <w:sz w:val="22"/>
                <w:lang w:val="fr-CH"/>
              </w:rPr>
              <w:t>Produit</w:t>
            </w:r>
          </w:p>
        </w:tc>
        <w:tc>
          <w:tcPr>
            <w:tcW w:w="5420" w:type="dxa"/>
            <w:gridSpan w:val="4"/>
          </w:tcPr>
          <w:p w:rsidR="00020F3D" w:rsidRPr="003D3F57" w:rsidRDefault="00020F3D" w:rsidP="00295A31">
            <w:pPr>
              <w:keepNext/>
              <w:keepLines/>
              <w:spacing w:after="120"/>
              <w:jc w:val="center"/>
              <w:rPr>
                <w:sz w:val="22"/>
                <w:lang w:val="fr-CH"/>
              </w:rPr>
            </w:pPr>
            <w:r w:rsidRPr="003D3F57">
              <w:rPr>
                <w:sz w:val="22"/>
                <w:lang w:val="fr-CH"/>
              </w:rPr>
              <w:t>Ressources financières</w:t>
            </w:r>
            <w:r w:rsidRPr="003D3F57">
              <w:rPr>
                <w:position w:val="6"/>
                <w:sz w:val="16"/>
                <w:lang w:val="fr-CH"/>
              </w:rPr>
              <w:footnoteReference w:id="7"/>
            </w:r>
            <w:r w:rsidRPr="003D3F57">
              <w:rPr>
                <w:sz w:val="22"/>
                <w:lang w:val="fr-CH"/>
              </w:rPr>
              <w:t xml:space="preserve"> (en milliers CHF)</w:t>
            </w:r>
          </w:p>
        </w:tc>
      </w:tr>
      <w:tr w:rsidR="00020F3D" w:rsidRPr="003D3F57" w:rsidTr="00C22856">
        <w:tc>
          <w:tcPr>
            <w:tcW w:w="9209" w:type="dxa"/>
          </w:tcPr>
          <w:p w:rsidR="00020F3D" w:rsidRPr="003D3F57" w:rsidRDefault="00020F3D" w:rsidP="00295A31">
            <w:pPr>
              <w:keepNext/>
              <w:keepLines/>
              <w:spacing w:before="60" w:after="60"/>
              <w:rPr>
                <w:sz w:val="22"/>
                <w:lang w:val="fr-CH"/>
              </w:rPr>
            </w:pPr>
          </w:p>
        </w:tc>
        <w:tc>
          <w:tcPr>
            <w:tcW w:w="1559"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2018</w:t>
            </w:r>
          </w:p>
        </w:tc>
        <w:tc>
          <w:tcPr>
            <w:tcW w:w="1418"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2019</w:t>
            </w:r>
          </w:p>
        </w:tc>
        <w:tc>
          <w:tcPr>
            <w:tcW w:w="1276"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2020</w:t>
            </w:r>
          </w:p>
        </w:tc>
        <w:tc>
          <w:tcPr>
            <w:tcW w:w="1167"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2021</w:t>
            </w:r>
          </w:p>
        </w:tc>
      </w:tr>
      <w:tr w:rsidR="00020F3D" w:rsidRPr="003D3F57" w:rsidTr="00C22856">
        <w:tc>
          <w:tcPr>
            <w:tcW w:w="9209" w:type="dxa"/>
          </w:tcPr>
          <w:p w:rsidR="00020F3D" w:rsidRPr="003D3F57" w:rsidRDefault="00020F3D" w:rsidP="00295A31">
            <w:pPr>
              <w:keepNext/>
              <w:keepLines/>
              <w:spacing w:before="60" w:after="60"/>
              <w:rPr>
                <w:noProof/>
                <w:sz w:val="20"/>
                <w:szCs w:val="20"/>
                <w:lang w:val="fr-CH"/>
              </w:rPr>
            </w:pPr>
            <w:r w:rsidRPr="003D3F57">
              <w:rPr>
                <w:b/>
                <w:bCs/>
                <w:noProof/>
                <w:color w:val="4F81BD" w:themeColor="accent1"/>
                <w:sz w:val="20"/>
                <w:szCs w:val="20"/>
                <w:lang w:val="fr-CH" w:eastAsia="zh-CN"/>
              </w:rPr>
              <w:t xml:space="preserve">R.3-1: </w:t>
            </w:r>
            <w:r w:rsidRPr="003D3F57">
              <w:rPr>
                <w:sz w:val="20"/>
                <w:lang w:val="fr-CH"/>
              </w:rPr>
              <w:t>Publications UIT-R</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7 737</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5 985</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8 328</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8 283</w:t>
            </w:r>
          </w:p>
        </w:tc>
      </w:tr>
      <w:tr w:rsidR="00020F3D" w:rsidRPr="003D3F57" w:rsidTr="00C22856">
        <w:tc>
          <w:tcPr>
            <w:tcW w:w="9209" w:type="dxa"/>
          </w:tcPr>
          <w:p w:rsidR="00020F3D" w:rsidRPr="003D3F57" w:rsidRDefault="00020F3D" w:rsidP="00295A31">
            <w:pPr>
              <w:keepNext/>
              <w:keepLines/>
              <w:spacing w:before="60" w:after="60"/>
              <w:rPr>
                <w:noProof/>
                <w:sz w:val="20"/>
                <w:szCs w:val="20"/>
                <w:lang w:val="fr-CH"/>
              </w:rPr>
            </w:pPr>
            <w:r w:rsidRPr="003D3F57">
              <w:rPr>
                <w:b/>
                <w:bCs/>
                <w:noProof/>
                <w:color w:val="4F81BD" w:themeColor="accent1"/>
                <w:sz w:val="20"/>
                <w:szCs w:val="20"/>
                <w:lang w:val="fr-CH" w:eastAsia="zh-CN"/>
              </w:rPr>
              <w:t xml:space="preserve">R.3-2: </w:t>
            </w:r>
            <w:r w:rsidRPr="003D3F57">
              <w:rPr>
                <w:sz w:val="20"/>
                <w:lang w:val="fr-CH"/>
              </w:rPr>
              <w:t>Assistance aux membres, en particulier ceux des pays en développement et des PMA</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2 565</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2 392</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2 336</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2 353</w:t>
            </w:r>
          </w:p>
        </w:tc>
      </w:tr>
      <w:tr w:rsidR="00020F3D" w:rsidRPr="003D3F57" w:rsidTr="00C22856">
        <w:tc>
          <w:tcPr>
            <w:tcW w:w="9209" w:type="dxa"/>
          </w:tcPr>
          <w:p w:rsidR="00020F3D" w:rsidRPr="003D3F57" w:rsidRDefault="00020F3D" w:rsidP="00295A31">
            <w:pPr>
              <w:keepNext/>
              <w:keepLines/>
              <w:spacing w:before="60" w:after="60"/>
              <w:rPr>
                <w:noProof/>
                <w:sz w:val="20"/>
                <w:szCs w:val="20"/>
                <w:lang w:val="fr-CH"/>
              </w:rPr>
            </w:pPr>
            <w:r w:rsidRPr="003D3F57">
              <w:rPr>
                <w:b/>
                <w:bCs/>
                <w:noProof/>
                <w:color w:val="4F81BD" w:themeColor="accent1"/>
                <w:sz w:val="20"/>
                <w:szCs w:val="20"/>
                <w:lang w:val="fr-CH" w:eastAsia="zh-CN"/>
              </w:rPr>
              <w:t xml:space="preserve">R.3-3: </w:t>
            </w:r>
            <w:r w:rsidRPr="003D3F57">
              <w:rPr>
                <w:sz w:val="20"/>
                <w:lang w:val="fr-CH"/>
              </w:rPr>
              <w:t>Liaison/Appui concernant les activités de développement</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1 484</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1 554</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1 281</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1 290</w:t>
            </w:r>
          </w:p>
        </w:tc>
      </w:tr>
      <w:tr w:rsidR="00020F3D" w:rsidRPr="003D3F57" w:rsidTr="00C22856">
        <w:tc>
          <w:tcPr>
            <w:tcW w:w="9209" w:type="dxa"/>
          </w:tcPr>
          <w:p w:rsidR="00020F3D" w:rsidRPr="003D3F57" w:rsidRDefault="00020F3D" w:rsidP="00295A31">
            <w:pPr>
              <w:keepNext/>
              <w:keepLines/>
              <w:spacing w:before="60" w:after="60"/>
              <w:rPr>
                <w:sz w:val="22"/>
                <w:lang w:val="fr-CH"/>
              </w:rPr>
            </w:pPr>
            <w:r w:rsidRPr="003D3F57">
              <w:rPr>
                <w:b/>
                <w:bCs/>
                <w:noProof/>
                <w:color w:val="4F81BD" w:themeColor="accent1"/>
                <w:sz w:val="20"/>
                <w:szCs w:val="20"/>
                <w:lang w:val="fr-CH" w:eastAsia="zh-CN"/>
              </w:rPr>
              <w:t xml:space="preserve">R.3-4: </w:t>
            </w:r>
            <w:r w:rsidRPr="003D3F57">
              <w:rPr>
                <w:sz w:val="20"/>
                <w:lang w:val="fr-CH"/>
              </w:rPr>
              <w:t>Séminaires, ateliers et autres</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3 552</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3 420</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3 282</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3 290</w:t>
            </w:r>
          </w:p>
        </w:tc>
      </w:tr>
      <w:tr w:rsidR="00020F3D" w:rsidRPr="003D3F57" w:rsidTr="00C22856">
        <w:tc>
          <w:tcPr>
            <w:tcW w:w="9209" w:type="dxa"/>
            <w:vAlign w:val="center"/>
          </w:tcPr>
          <w:p w:rsidR="00020F3D" w:rsidRPr="003D3F57" w:rsidRDefault="00020F3D" w:rsidP="00295A31">
            <w:pPr>
              <w:keepNext/>
              <w:keepLines/>
              <w:spacing w:before="60" w:after="60"/>
              <w:rPr>
                <w:b/>
                <w:bCs/>
                <w:color w:val="5B9BD5"/>
                <w:sz w:val="20"/>
                <w:szCs w:val="20"/>
                <w:lang w:val="fr-CH"/>
              </w:rPr>
            </w:pPr>
            <w:r w:rsidRPr="003D3F57">
              <w:rPr>
                <w:rFonts w:cs="Arial"/>
                <w:sz w:val="20"/>
                <w:szCs w:val="20"/>
                <w:lang w:val="fr-CH"/>
              </w:rPr>
              <w:t>Ventilation des coûts entre la Conférence de plénipotentiaires et les activités du Conseil (</w:t>
            </w:r>
            <w:r w:rsidRPr="003D3F57">
              <w:rPr>
                <w:rFonts w:cs="Arial"/>
                <w:b/>
                <w:bCs/>
                <w:color w:val="4F81BD" w:themeColor="accent1"/>
                <w:sz w:val="20"/>
                <w:szCs w:val="20"/>
                <w:lang w:val="fr-CH"/>
              </w:rPr>
              <w:t>PP</w:t>
            </w:r>
            <w:r w:rsidRPr="003D3F57">
              <w:rPr>
                <w:rFonts w:cs="Arial"/>
                <w:sz w:val="20"/>
                <w:szCs w:val="20"/>
                <w:lang w:val="fr-CH"/>
              </w:rPr>
              <w:t>, </w:t>
            </w:r>
            <w:r w:rsidRPr="003D3F57">
              <w:rPr>
                <w:rFonts w:cs="Arial"/>
                <w:b/>
                <w:bCs/>
                <w:color w:val="4F81BD" w:themeColor="accent1"/>
                <w:sz w:val="20"/>
                <w:szCs w:val="20"/>
                <w:lang w:val="fr-CH"/>
              </w:rPr>
              <w:t>Conseil/GTC</w:t>
            </w:r>
            <w:r w:rsidRPr="003D3F57">
              <w:rPr>
                <w:rFonts w:cs="Arial"/>
                <w:sz w:val="20"/>
                <w:szCs w:val="20"/>
                <w:lang w:val="fr-CH"/>
              </w:rPr>
              <w:t>)</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911</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398</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470</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535</w:t>
            </w:r>
          </w:p>
        </w:tc>
      </w:tr>
      <w:tr w:rsidR="00020F3D" w:rsidRPr="003D3F57" w:rsidTr="00C22856">
        <w:tc>
          <w:tcPr>
            <w:tcW w:w="9209" w:type="dxa"/>
            <w:vAlign w:val="center"/>
          </w:tcPr>
          <w:p w:rsidR="00020F3D" w:rsidRPr="003D3F57" w:rsidRDefault="00020F3D" w:rsidP="00295A31">
            <w:pPr>
              <w:keepNext/>
              <w:keepLines/>
              <w:spacing w:before="60" w:after="60"/>
              <w:rPr>
                <w:b/>
                <w:bCs/>
                <w:noProof/>
                <w:color w:val="4F81BD" w:themeColor="accent1"/>
                <w:sz w:val="20"/>
                <w:szCs w:val="20"/>
                <w:lang w:val="fr-CH" w:eastAsia="zh-CN"/>
              </w:rPr>
            </w:pPr>
            <w:r w:rsidRPr="003D3F57">
              <w:rPr>
                <w:b/>
                <w:bCs/>
                <w:color w:val="5B9BD5"/>
                <w:sz w:val="20"/>
                <w:szCs w:val="20"/>
                <w:lang w:val="fr-CH"/>
              </w:rPr>
              <w:t>Total pour l'Objectif R.3</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16 249</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13 749</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15 697</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15 751</w:t>
            </w:r>
          </w:p>
        </w:tc>
      </w:tr>
    </w:tbl>
    <w:p w:rsidR="008A4ED2" w:rsidRPr="00C22856" w:rsidRDefault="008A4ED2" w:rsidP="00C22856">
      <w:pPr>
        <w:pStyle w:val="Heading1"/>
      </w:pPr>
      <w:r w:rsidRPr="00C22856">
        <w:t>6</w:t>
      </w:r>
      <w:r w:rsidRPr="00C22856">
        <w:tab/>
        <w:t>Mise en oeuvre du Plan opérationnel</w:t>
      </w:r>
    </w:p>
    <w:p w:rsidR="00295A31" w:rsidRDefault="008A4ED2" w:rsidP="00C22856">
      <w:pPr>
        <w:rPr>
          <w:lang w:val="fr-CH"/>
        </w:rPr>
      </w:pPr>
      <w:r w:rsidRPr="00B82724">
        <w:rPr>
          <w:lang w:val="fr-CH"/>
        </w:rPr>
        <w:t>Les produits définis dans le présent Plan opérationnel seront coordonnés par les Départements concernés du Bureau des radiocommunications, dans le cadre de la mise en oeuvre des activités des programmes de travail internes du Bureau et de chaque Département</w:t>
      </w:r>
      <w:r>
        <w:t>; les bureaux régionaux participeront à la mise en oeuvre de ce Plan opérationnel</w:t>
      </w:r>
      <w:r w:rsidRPr="00B82724">
        <w:rPr>
          <w:lang w:val="fr-CH"/>
        </w:rPr>
        <w:t>. Les services d</w:t>
      </w:r>
      <w:r>
        <w:rPr>
          <w:lang w:val="fr-CH"/>
        </w:rPr>
        <w:t>'</w:t>
      </w:r>
      <w:r w:rsidRPr="00B82724">
        <w:rPr>
          <w:lang w:val="fr-CH"/>
        </w:rPr>
        <w:t>appui administratif sont fournis en partie par le Bureau des radiocommunications, mais principalement par le Secrétariat général, selon des accords de niveau de service (pour la fourniture de services internes) préalablement définis et convenus entre les deux parties. Les services d</w:t>
      </w:r>
      <w:r>
        <w:rPr>
          <w:lang w:val="fr-CH"/>
        </w:rPr>
        <w:t>'</w:t>
      </w:r>
      <w:r w:rsidRPr="00B82724">
        <w:rPr>
          <w:lang w:val="fr-CH"/>
        </w:rPr>
        <w:t>appui fournis par le Secrétariat général sont décrits dans le Plan opérationnel du Secrétariat général. La fourniture des produits et des services d</w:t>
      </w:r>
      <w:r>
        <w:rPr>
          <w:lang w:val="fr-CH"/>
        </w:rPr>
        <w:t>'</w:t>
      </w:r>
      <w:r w:rsidRPr="00B82724">
        <w:rPr>
          <w:lang w:val="fr-CH"/>
        </w:rPr>
        <w:t>appui est planifiée, suivie et évaluée par la direction de l</w:t>
      </w:r>
      <w:r>
        <w:rPr>
          <w:lang w:val="fr-CH"/>
        </w:rPr>
        <w:t>'</w:t>
      </w:r>
      <w:r w:rsidRPr="00B82724">
        <w:rPr>
          <w:lang w:val="fr-CH"/>
        </w:rPr>
        <w:t>UIT compte tenu des objectifs de l</w:t>
      </w:r>
      <w:r>
        <w:rPr>
          <w:lang w:val="fr-CH"/>
        </w:rPr>
        <w:t>'</w:t>
      </w:r>
      <w:r w:rsidRPr="00B82724">
        <w:rPr>
          <w:lang w:val="fr-CH"/>
        </w:rPr>
        <w:t>UIT figurant dans le Plan stratégique. Le rapport annuel sur la mise en oeuvre du Plan stratégique rendra compte des progrès accomplis en vue d</w:t>
      </w:r>
      <w:r>
        <w:rPr>
          <w:lang w:val="fr-CH"/>
        </w:rPr>
        <w:t>'</w:t>
      </w:r>
      <w:r w:rsidRPr="00B82724">
        <w:rPr>
          <w:lang w:val="fr-CH"/>
        </w:rPr>
        <w:t>atteindre ces objectifs ainsi que les buts généraux. En ce qui concerne la gestion des risques, outre l</w:t>
      </w:r>
      <w:r>
        <w:rPr>
          <w:lang w:val="fr-CH"/>
        </w:rPr>
        <w:t>'</w:t>
      </w:r>
      <w:r w:rsidRPr="00B82724">
        <w:rPr>
          <w:lang w:val="fr-CH"/>
        </w:rPr>
        <w:t>analyse des risques figurant dans le présent Plan opérationnel devant donner lieu à un examen périodique par la haute direction, chaque Bureau/Département continuera d</w:t>
      </w:r>
      <w:r>
        <w:rPr>
          <w:lang w:val="fr-CH"/>
        </w:rPr>
        <w:t>'</w:t>
      </w:r>
      <w:r w:rsidRPr="00B82724">
        <w:rPr>
          <w:lang w:val="fr-CH"/>
        </w:rPr>
        <w:t>assurer de façon systématique l</w:t>
      </w:r>
      <w:r>
        <w:rPr>
          <w:lang w:val="fr-CH"/>
        </w:rPr>
        <w:t>'</w:t>
      </w:r>
      <w:r w:rsidRPr="00B82724">
        <w:rPr>
          <w:lang w:val="fr-CH"/>
        </w:rPr>
        <w:t>identification, l</w:t>
      </w:r>
      <w:r>
        <w:rPr>
          <w:lang w:val="fr-CH"/>
        </w:rPr>
        <w:t>'</w:t>
      </w:r>
      <w:r w:rsidRPr="00B82724">
        <w:rPr>
          <w:lang w:val="fr-CH"/>
        </w:rPr>
        <w:t>évaluation et la gestion des risques liés à la fourniture de ses produits et services d</w:t>
      </w:r>
      <w:r>
        <w:rPr>
          <w:lang w:val="fr-CH"/>
        </w:rPr>
        <w:t>'</w:t>
      </w:r>
      <w:r w:rsidRPr="00B82724">
        <w:rPr>
          <w:lang w:val="fr-CH"/>
        </w:rPr>
        <w:t>appui, dans le cadre d</w:t>
      </w:r>
      <w:r>
        <w:rPr>
          <w:lang w:val="fr-CH"/>
        </w:rPr>
        <w:t>'</w:t>
      </w:r>
      <w:r w:rsidRPr="00B82724">
        <w:rPr>
          <w:lang w:val="fr-CH"/>
        </w:rPr>
        <w:t>une approche de gestion des risques multi-niveaux.</w:t>
      </w:r>
    </w:p>
    <w:p w:rsidR="008A4ED2" w:rsidRPr="00B82724" w:rsidRDefault="008A4ED2" w:rsidP="008A4ED2">
      <w:pPr>
        <w:rPr>
          <w:lang w:val="fr-CH"/>
        </w:rPr>
      </w:pPr>
      <w:r w:rsidRPr="00B82724">
        <w:rPr>
          <w:lang w:val="fr-CH"/>
        </w:rPr>
        <w:br w:type="page"/>
      </w:r>
    </w:p>
    <w:p w:rsidR="008A4ED2" w:rsidRPr="00B7546D" w:rsidRDefault="008A4ED2" w:rsidP="00B7546D">
      <w:pPr>
        <w:pStyle w:val="Heading1"/>
        <w:rPr>
          <w:rFonts w:ascii="Calibri Light" w:hAnsi="Calibri Light"/>
          <w:b w:val="0"/>
          <w:bCs/>
          <w:color w:val="548DD4" w:themeColor="text2" w:themeTint="99"/>
          <w:sz w:val="32"/>
          <w:szCs w:val="22"/>
        </w:rPr>
      </w:pPr>
      <w:r w:rsidRPr="00B7546D">
        <w:rPr>
          <w:rFonts w:ascii="Calibri Light" w:hAnsi="Calibri Light"/>
          <w:b w:val="0"/>
          <w:bCs/>
          <w:color w:val="548DD4" w:themeColor="text2" w:themeTint="99"/>
          <w:sz w:val="32"/>
          <w:szCs w:val="22"/>
        </w:rPr>
        <w:t>Annexe 1</w:t>
      </w:r>
      <w:r w:rsidR="00712E34">
        <w:rPr>
          <w:rFonts w:ascii="Calibri Light" w:hAnsi="Calibri Light"/>
          <w:b w:val="0"/>
          <w:bCs/>
          <w:color w:val="548DD4" w:themeColor="text2" w:themeTint="99"/>
          <w:sz w:val="32"/>
          <w:szCs w:val="22"/>
        </w:rPr>
        <w:t xml:space="preserve">: </w:t>
      </w:r>
      <w:r w:rsidRPr="00B7546D">
        <w:rPr>
          <w:rFonts w:ascii="Calibri Light" w:hAnsi="Calibri Light"/>
          <w:b w:val="0"/>
          <w:bCs/>
          <w:color w:val="548DD4" w:themeColor="text2" w:themeTint="99"/>
          <w:sz w:val="32"/>
          <w:szCs w:val="22"/>
        </w:rPr>
        <w:t>Ventilation des ressources entre les objectifs de l'UIT-R et les buts stratégiques de l'UIT</w:t>
      </w:r>
    </w:p>
    <w:p w:rsidR="008A4ED2" w:rsidRPr="00295A31" w:rsidRDefault="00295A31" w:rsidP="00295A31">
      <w:pPr>
        <w:tabs>
          <w:tab w:val="left" w:pos="1290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CHF 000</w:t>
      </w:r>
    </w:p>
    <w:tbl>
      <w:tblPr>
        <w:tblW w:w="14567" w:type="dxa"/>
        <w:tblLayout w:type="fixed"/>
        <w:tblLook w:val="04A0" w:firstRow="1" w:lastRow="0" w:firstColumn="1" w:lastColumn="0" w:noHBand="0" w:noVBand="1"/>
      </w:tblPr>
      <w:tblGrid>
        <w:gridCol w:w="414"/>
        <w:gridCol w:w="1708"/>
        <w:gridCol w:w="771"/>
        <w:gridCol w:w="966"/>
        <w:gridCol w:w="1022"/>
        <w:gridCol w:w="993"/>
        <w:gridCol w:w="236"/>
        <w:gridCol w:w="940"/>
        <w:gridCol w:w="980"/>
        <w:gridCol w:w="1078"/>
        <w:gridCol w:w="1078"/>
        <w:gridCol w:w="238"/>
        <w:gridCol w:w="937"/>
        <w:gridCol w:w="994"/>
        <w:gridCol w:w="1078"/>
        <w:gridCol w:w="1134"/>
      </w:tblGrid>
      <w:tr w:rsidR="004723AE" w:rsidRPr="003D3F57" w:rsidTr="00247FD3">
        <w:trPr>
          <w:trHeight w:val="288"/>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4723AE" w:rsidRPr="004723AE" w:rsidRDefault="004723AE" w:rsidP="00712E34">
            <w:pPr>
              <w:pStyle w:val="Tablehead"/>
              <w:rPr>
                <w:sz w:val="16"/>
                <w:szCs w:val="14"/>
                <w:lang w:val="fr-CH" w:eastAsia="zh-CN"/>
              </w:rPr>
            </w:pPr>
            <w:r w:rsidRPr="004723AE">
              <w:rPr>
                <w:sz w:val="16"/>
                <w:szCs w:val="14"/>
                <w:lang w:val="fr-CH" w:eastAsia="zh-CN"/>
              </w:rPr>
              <w:t>Objectifs stratégiques de l'UIT pour 201</w:t>
            </w:r>
            <w:r w:rsidR="00712E34">
              <w:rPr>
                <w:sz w:val="16"/>
                <w:szCs w:val="14"/>
                <w:lang w:val="fr-CH" w:eastAsia="zh-CN"/>
              </w:rPr>
              <w:t>8</w:t>
            </w:r>
          </w:p>
        </w:tc>
        <w:tc>
          <w:tcPr>
            <w:tcW w:w="77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du BR/Coûts directs</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4723AE" w:rsidRPr="004723AE" w:rsidRDefault="004723AE" w:rsidP="004723AE">
            <w:pPr>
              <w:pStyle w:val="Tablehead"/>
              <w:rPr>
                <w:sz w:val="16"/>
                <w:szCs w:val="14"/>
                <w:lang w:val="fr-CH" w:eastAsia="zh-CN"/>
              </w:rPr>
            </w:pPr>
            <w:r w:rsidRPr="004723AE">
              <w:rPr>
                <w:sz w:val="16"/>
                <w:szCs w:val="14"/>
                <w:lang w:val="fr-CH" w:eastAsia="zh-CN"/>
              </w:rPr>
              <w:t>Coûts réimputés à partir du Secrétariat général</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imputés par le TSB et le BDT</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ind w:left="-57" w:right="-57"/>
              <w:rPr>
                <w:color w:val="000000"/>
                <w:sz w:val="18"/>
                <w:szCs w:val="18"/>
                <w:lang w:val="fr-CH" w:eastAsia="zh-CN"/>
              </w:rPr>
            </w:pPr>
          </w:p>
        </w:tc>
        <w:tc>
          <w:tcPr>
            <w:tcW w:w="940"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c>
          <w:tcPr>
            <w:tcW w:w="238" w:type="dxa"/>
            <w:tcBorders>
              <w:top w:val="nil"/>
              <w:left w:val="nil"/>
              <w:bottom w:val="nil"/>
              <w:right w:val="single" w:sz="4" w:space="0" w:color="auto"/>
            </w:tcBorders>
            <w:shd w:val="clear" w:color="000000" w:fill="FFFFFF"/>
            <w:noWrap/>
            <w:vAlign w:val="center"/>
          </w:tcPr>
          <w:p w:rsidR="004723AE" w:rsidRPr="003D3F57" w:rsidRDefault="004723AE" w:rsidP="008D5AF7">
            <w:pPr>
              <w:spacing w:before="40" w:after="40"/>
              <w:ind w:left="-57" w:right="-57"/>
              <w:jc w:val="center"/>
              <w:rPr>
                <w:b/>
                <w:bCs/>
                <w:color w:val="000000"/>
                <w:sz w:val="18"/>
                <w:szCs w:val="18"/>
                <w:lang w:val="fr-CH"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r>
      <w:tr w:rsidR="004723AE" w:rsidRPr="003D3F57" w:rsidTr="00247FD3">
        <w:trPr>
          <w:trHeight w:val="501"/>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4723AE" w:rsidRPr="003D3F57" w:rsidRDefault="004723AE" w:rsidP="008D5AF7">
            <w:pPr>
              <w:spacing w:before="40" w:after="40"/>
              <w:rPr>
                <w:b/>
                <w:bCs/>
                <w:color w:val="000000"/>
                <w:sz w:val="18"/>
                <w:szCs w:val="18"/>
                <w:lang w:val="fr-CH" w:eastAsia="zh-CN"/>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rPr>
                <w:b/>
                <w:bCs/>
                <w:color w:val="000000"/>
                <w:sz w:val="18"/>
                <w:szCs w:val="18"/>
                <w:lang w:val="fr-CH"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rPr>
                <w:b/>
                <w:bCs/>
                <w:color w:val="000000"/>
                <w:sz w:val="18"/>
                <w:szCs w:val="18"/>
                <w:lang w:val="fr-CH" w:eastAsia="zh-CN"/>
              </w:rPr>
            </w:pPr>
          </w:p>
        </w:tc>
        <w:tc>
          <w:tcPr>
            <w:tcW w:w="1022" w:type="dxa"/>
            <w:vMerge/>
            <w:tcBorders>
              <w:left w:val="single" w:sz="4" w:space="0" w:color="auto"/>
              <w:bottom w:val="single" w:sz="4" w:space="0" w:color="000000"/>
              <w:right w:val="single" w:sz="4" w:space="0" w:color="auto"/>
            </w:tcBorders>
            <w:vAlign w:val="center"/>
          </w:tcPr>
          <w:p w:rsidR="004723AE" w:rsidRPr="003D3F57" w:rsidRDefault="004723AE" w:rsidP="008D5AF7">
            <w:pPr>
              <w:spacing w:before="40" w:after="40"/>
              <w:rPr>
                <w:b/>
                <w:bCs/>
                <w:color w:val="000000"/>
                <w:sz w:val="18"/>
                <w:szCs w:val="18"/>
                <w:lang w:val="fr-CH"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23AE" w:rsidRPr="003D3F57" w:rsidRDefault="004723AE" w:rsidP="008D5AF7">
            <w:pPr>
              <w:spacing w:before="40" w:after="40"/>
              <w:rPr>
                <w:b/>
                <w:bCs/>
                <w:color w:val="000000"/>
                <w:sz w:val="18"/>
                <w:szCs w:val="18"/>
                <w:lang w:val="fr-CH" w:eastAsia="zh-CN"/>
              </w:rPr>
            </w:pP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940"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rPr>
                <w:color w:val="000000"/>
                <w:sz w:val="18"/>
                <w:szCs w:val="18"/>
                <w:lang w:val="fr-CH" w:eastAsia="zh-CN"/>
              </w:rPr>
            </w:pPr>
          </w:p>
        </w:tc>
        <w:tc>
          <w:tcPr>
            <w:tcW w:w="980" w:type="dxa"/>
            <w:vMerge/>
            <w:tcBorders>
              <w:left w:val="nil"/>
              <w:bottom w:val="nil"/>
              <w:right w:val="single" w:sz="4" w:space="0" w:color="auto"/>
            </w:tcBorders>
            <w:shd w:val="clear" w:color="000000" w:fill="BDD7EE"/>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vMerge/>
            <w:tcBorders>
              <w:left w:val="nil"/>
              <w:bottom w:val="nil"/>
              <w:right w:val="nil"/>
            </w:tcBorders>
            <w:shd w:val="clear" w:color="000000" w:fill="BDD7EE"/>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238" w:type="dxa"/>
            <w:tcBorders>
              <w:top w:val="nil"/>
              <w:left w:val="nil"/>
              <w:bottom w:val="nil"/>
              <w:right w:val="single" w:sz="4" w:space="0" w:color="auto"/>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1078" w:type="dxa"/>
            <w:vMerge/>
            <w:tcBorders>
              <w:left w:val="nil"/>
              <w:bottom w:val="single" w:sz="4" w:space="0" w:color="auto"/>
              <w:right w:val="nil"/>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r>
      <w:tr w:rsidR="004723AE" w:rsidRPr="003D3F57" w:rsidTr="00247FD3">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R1</w:t>
            </w:r>
          </w:p>
        </w:tc>
        <w:tc>
          <w:tcPr>
            <w:tcW w:w="170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Objectif 1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36 329</w:t>
            </w:r>
          </w:p>
        </w:tc>
        <w:tc>
          <w:tcPr>
            <w:tcW w:w="966"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19 354</w:t>
            </w:r>
          </w:p>
        </w:tc>
        <w:tc>
          <w:tcPr>
            <w:tcW w:w="1022" w:type="dxa"/>
            <w:tcBorders>
              <w:top w:val="nil"/>
              <w:left w:val="nil"/>
              <w:bottom w:val="single" w:sz="4" w:space="0" w:color="auto"/>
              <w:right w:val="single" w:sz="4" w:space="0" w:color="auto"/>
            </w:tcBorders>
            <w:shd w:val="clear" w:color="000000" w:fill="FFFFFF"/>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16 953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22</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18 165</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10 899</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3 633</w:t>
            </w:r>
          </w:p>
        </w:tc>
        <w:tc>
          <w:tcPr>
            <w:tcW w:w="113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3 633</w:t>
            </w:r>
          </w:p>
        </w:tc>
      </w:tr>
      <w:tr w:rsidR="004723AE" w:rsidRPr="003D3F57" w:rsidTr="00247FD3">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R2</w:t>
            </w:r>
          </w:p>
        </w:tc>
        <w:tc>
          <w:tcPr>
            <w:tcW w:w="170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Objectif 2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7 709</w:t>
            </w:r>
          </w:p>
        </w:tc>
        <w:tc>
          <w:tcPr>
            <w:tcW w:w="966"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4 709</w:t>
            </w:r>
          </w:p>
        </w:tc>
        <w:tc>
          <w:tcPr>
            <w:tcW w:w="1022" w:type="dxa"/>
            <w:tcBorders>
              <w:top w:val="nil"/>
              <w:left w:val="nil"/>
              <w:bottom w:val="single" w:sz="4" w:space="0" w:color="auto"/>
              <w:right w:val="single" w:sz="4" w:space="0" w:color="auto"/>
            </w:tcBorders>
            <w:shd w:val="clear" w:color="000000" w:fill="FFFFFF"/>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2 995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5</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3 855</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2 313</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771</w:t>
            </w:r>
          </w:p>
        </w:tc>
        <w:tc>
          <w:tcPr>
            <w:tcW w:w="113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771</w:t>
            </w:r>
          </w:p>
        </w:tc>
      </w:tr>
      <w:tr w:rsidR="004723AE" w:rsidRPr="003D3F57" w:rsidTr="00247FD3">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R3</w:t>
            </w:r>
          </w:p>
        </w:tc>
        <w:tc>
          <w:tcPr>
            <w:tcW w:w="170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Objectif 3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16 249</w:t>
            </w:r>
          </w:p>
        </w:tc>
        <w:tc>
          <w:tcPr>
            <w:tcW w:w="966"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9 949</w:t>
            </w:r>
          </w:p>
        </w:tc>
        <w:tc>
          <w:tcPr>
            <w:tcW w:w="1022" w:type="dxa"/>
            <w:tcBorders>
              <w:top w:val="nil"/>
              <w:left w:val="nil"/>
              <w:bottom w:val="single" w:sz="4" w:space="0" w:color="auto"/>
              <w:right w:val="single" w:sz="4" w:space="0" w:color="auto"/>
            </w:tcBorders>
            <w:shd w:val="clear" w:color="000000" w:fill="FFFFFF"/>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6 290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16 249</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113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r>
      <w:tr w:rsidR="004723AE" w:rsidRPr="003D3F57" w:rsidTr="00247FD3">
        <w:trPr>
          <w:trHeight w:val="288"/>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Coût total</w:t>
            </w:r>
          </w:p>
        </w:tc>
        <w:tc>
          <w:tcPr>
            <w:tcW w:w="771"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60 287</w:t>
            </w:r>
          </w:p>
        </w:tc>
        <w:tc>
          <w:tcPr>
            <w:tcW w:w="966"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34 012</w:t>
            </w:r>
          </w:p>
        </w:tc>
        <w:tc>
          <w:tcPr>
            <w:tcW w:w="1022" w:type="dxa"/>
            <w:tcBorders>
              <w:top w:val="nil"/>
              <w:left w:val="nil"/>
              <w:bottom w:val="single" w:sz="4" w:space="0" w:color="auto"/>
              <w:right w:val="single" w:sz="4" w:space="0" w:color="auto"/>
            </w:tcBorders>
            <w:shd w:val="clear" w:color="000000" w:fill="BDD7EE"/>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26 238</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37</w:t>
            </w:r>
          </w:p>
        </w:tc>
        <w:tc>
          <w:tcPr>
            <w:tcW w:w="236" w:type="dxa"/>
            <w:tcBorders>
              <w:top w:val="nil"/>
              <w:left w:val="nil"/>
              <w:bottom w:val="nil"/>
              <w:right w:val="nil"/>
            </w:tcBorders>
            <w:shd w:val="clear" w:color="auto" w:fill="auto"/>
            <w:noWrap/>
            <w:vAlign w:val="center"/>
          </w:tcPr>
          <w:p w:rsidR="004723AE" w:rsidRPr="003D3F57" w:rsidRDefault="004723AE" w:rsidP="008D5AF7">
            <w:pPr>
              <w:overflowPunct/>
              <w:autoSpaceDE/>
              <w:autoSpaceDN/>
              <w:adjustRightInd/>
              <w:spacing w:before="0"/>
              <w:jc w:val="center"/>
              <w:textAlignment w:val="auto"/>
              <w:rPr>
                <w:b/>
                <w:bCs/>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238" w:type="dxa"/>
            <w:tcBorders>
              <w:top w:val="nil"/>
              <w:left w:val="nil"/>
              <w:bottom w:val="nil"/>
              <w:right w:val="nil"/>
            </w:tcBorders>
            <w:shd w:val="clear" w:color="auto" w:fill="auto"/>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22 020</w:t>
            </w:r>
          </w:p>
        </w:tc>
        <w:tc>
          <w:tcPr>
            <w:tcW w:w="99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29 461</w:t>
            </w: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4 404</w:t>
            </w:r>
          </w:p>
        </w:tc>
        <w:tc>
          <w:tcPr>
            <w:tcW w:w="113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4 404</w:t>
            </w:r>
          </w:p>
        </w:tc>
      </w:tr>
      <w:tr w:rsidR="004723AE" w:rsidRPr="003D3F57" w:rsidTr="00247FD3">
        <w:tc>
          <w:tcPr>
            <w:tcW w:w="414" w:type="dxa"/>
            <w:tcBorders>
              <w:top w:val="nil"/>
              <w:left w:val="nil"/>
              <w:bottom w:val="nil"/>
              <w:right w:val="nil"/>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1708" w:type="dxa"/>
            <w:tcBorders>
              <w:top w:val="nil"/>
              <w:left w:val="nil"/>
              <w:bottom w:val="nil"/>
              <w:right w:val="nil"/>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771"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6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1022" w:type="dxa"/>
            <w:tcBorders>
              <w:top w:val="nil"/>
              <w:left w:val="nil"/>
              <w:bottom w:val="nil"/>
              <w:right w:val="nil"/>
            </w:tcBorders>
            <w:shd w:val="clear" w:color="000000" w:fill="FFFFFF"/>
          </w:tcPr>
          <w:p w:rsidR="004723AE" w:rsidRPr="003D3F57" w:rsidRDefault="004723AE" w:rsidP="008D5AF7">
            <w:pPr>
              <w:spacing w:before="40" w:after="40"/>
              <w:jc w:val="center"/>
              <w:rPr>
                <w:color w:val="000000"/>
                <w:sz w:val="18"/>
                <w:szCs w:val="18"/>
                <w:lang w:val="fr-CH" w:eastAsia="zh-CN"/>
              </w:rPr>
            </w:pPr>
          </w:p>
        </w:tc>
        <w:tc>
          <w:tcPr>
            <w:tcW w:w="993"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980"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4723AE" w:rsidRPr="003D3F57" w:rsidRDefault="004723AE" w:rsidP="008D5AF7">
            <w:pPr>
              <w:overflowPunct/>
              <w:autoSpaceDE/>
              <w:autoSpaceDN/>
              <w:adjustRightInd/>
              <w:spacing w:before="0"/>
              <w:jc w:val="center"/>
              <w:textAlignment w:val="auto"/>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36,5%</w:t>
            </w:r>
          </w:p>
        </w:tc>
        <w:tc>
          <w:tcPr>
            <w:tcW w:w="99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48,9%</w:t>
            </w: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7,3%</w:t>
            </w:r>
          </w:p>
        </w:tc>
        <w:tc>
          <w:tcPr>
            <w:tcW w:w="113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7,3%</w:t>
            </w:r>
          </w:p>
        </w:tc>
      </w:tr>
    </w:tbl>
    <w:p w:rsidR="004723AE" w:rsidRDefault="004723AE" w:rsidP="008A4ED2">
      <w:pPr>
        <w:rPr>
          <w:sz w:val="18"/>
          <w:szCs w:val="18"/>
          <w:lang w:val="ru-RU"/>
        </w:rPr>
      </w:pPr>
    </w:p>
    <w:tbl>
      <w:tblPr>
        <w:tblW w:w="14553" w:type="dxa"/>
        <w:tblLayout w:type="fixed"/>
        <w:tblLook w:val="04A0" w:firstRow="1" w:lastRow="0" w:firstColumn="1" w:lastColumn="0" w:noHBand="0" w:noVBand="1"/>
      </w:tblPr>
      <w:tblGrid>
        <w:gridCol w:w="415"/>
        <w:gridCol w:w="1707"/>
        <w:gridCol w:w="771"/>
        <w:gridCol w:w="966"/>
        <w:gridCol w:w="1022"/>
        <w:gridCol w:w="993"/>
        <w:gridCol w:w="238"/>
        <w:gridCol w:w="938"/>
        <w:gridCol w:w="980"/>
        <w:gridCol w:w="1078"/>
        <w:gridCol w:w="1078"/>
        <w:gridCol w:w="238"/>
        <w:gridCol w:w="937"/>
        <w:gridCol w:w="994"/>
        <w:gridCol w:w="1078"/>
        <w:gridCol w:w="1120"/>
      </w:tblGrid>
      <w:tr w:rsidR="004723AE" w:rsidRPr="003D3F57" w:rsidTr="00247FD3">
        <w:trPr>
          <w:trHeight w:val="288"/>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4723AE" w:rsidRPr="004723AE" w:rsidRDefault="004723AE" w:rsidP="00712E34">
            <w:pPr>
              <w:pStyle w:val="Tablehead"/>
              <w:rPr>
                <w:sz w:val="16"/>
                <w:szCs w:val="14"/>
                <w:lang w:val="fr-CH" w:eastAsia="zh-CN"/>
              </w:rPr>
            </w:pPr>
            <w:r w:rsidRPr="004723AE">
              <w:rPr>
                <w:sz w:val="16"/>
                <w:szCs w:val="14"/>
                <w:lang w:val="fr-CH" w:eastAsia="zh-CN"/>
              </w:rPr>
              <w:t>Objectifs stratégiques de l'UIT pour 201</w:t>
            </w:r>
            <w:r w:rsidR="00712E34">
              <w:rPr>
                <w:sz w:val="16"/>
                <w:szCs w:val="14"/>
                <w:lang w:val="fr-CH" w:eastAsia="zh-CN"/>
              </w:rPr>
              <w:t>9</w:t>
            </w:r>
          </w:p>
        </w:tc>
        <w:tc>
          <w:tcPr>
            <w:tcW w:w="77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du BR/Coûts directs</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4723AE" w:rsidRPr="004723AE" w:rsidRDefault="004723AE" w:rsidP="004723AE">
            <w:pPr>
              <w:pStyle w:val="Tablehead"/>
              <w:rPr>
                <w:sz w:val="16"/>
                <w:szCs w:val="14"/>
                <w:lang w:val="fr-CH" w:eastAsia="zh-CN"/>
              </w:rPr>
            </w:pPr>
            <w:r w:rsidRPr="004723AE">
              <w:rPr>
                <w:sz w:val="16"/>
                <w:szCs w:val="14"/>
                <w:lang w:val="fr-CH" w:eastAsia="zh-CN"/>
              </w:rPr>
              <w:t>Coûts réimputés à partir du Secrétariat général</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imputés par le TSB et le BDT</w:t>
            </w:r>
          </w:p>
        </w:tc>
        <w:tc>
          <w:tcPr>
            <w:tcW w:w="238" w:type="dxa"/>
            <w:tcBorders>
              <w:top w:val="nil"/>
              <w:left w:val="nil"/>
              <w:bottom w:val="nil"/>
              <w:right w:val="nil"/>
            </w:tcBorders>
            <w:shd w:val="clear" w:color="000000" w:fill="FFFFFF"/>
            <w:noWrap/>
            <w:vAlign w:val="bottom"/>
          </w:tcPr>
          <w:p w:rsidR="004723AE" w:rsidRPr="003D3F57" w:rsidRDefault="004723AE" w:rsidP="008D5AF7">
            <w:pPr>
              <w:spacing w:before="40" w:after="40"/>
              <w:ind w:left="-57" w:right="-57"/>
              <w:rPr>
                <w:b/>
                <w:bCs/>
                <w:color w:val="000000"/>
                <w:sz w:val="18"/>
                <w:szCs w:val="18"/>
                <w:lang w:val="fr-CH" w:eastAsia="zh-CN"/>
              </w:rPr>
            </w:pPr>
          </w:p>
        </w:tc>
        <w:tc>
          <w:tcPr>
            <w:tcW w:w="938"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c>
          <w:tcPr>
            <w:tcW w:w="238" w:type="dxa"/>
            <w:tcBorders>
              <w:top w:val="nil"/>
              <w:left w:val="nil"/>
              <w:bottom w:val="nil"/>
              <w:right w:val="single" w:sz="4" w:space="0" w:color="auto"/>
            </w:tcBorders>
            <w:shd w:val="clear" w:color="000000" w:fill="FFFFFF"/>
            <w:noWrap/>
            <w:vAlign w:val="center"/>
          </w:tcPr>
          <w:p w:rsidR="004723AE" w:rsidRPr="003D3F57" w:rsidRDefault="004723AE" w:rsidP="008D5AF7">
            <w:pPr>
              <w:spacing w:before="40" w:after="40"/>
              <w:ind w:left="-57" w:right="-57"/>
              <w:jc w:val="center"/>
              <w:rPr>
                <w:b/>
                <w:bCs/>
                <w:color w:val="000000"/>
                <w:sz w:val="18"/>
                <w:szCs w:val="18"/>
                <w:lang w:val="fr-CH"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r>
      <w:tr w:rsidR="004723AE" w:rsidRPr="003D3F57" w:rsidTr="00247FD3">
        <w:trPr>
          <w:trHeight w:val="288"/>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1022" w:type="dxa"/>
            <w:vMerge/>
            <w:tcBorders>
              <w:left w:val="single" w:sz="4" w:space="0" w:color="auto"/>
              <w:bottom w:val="single" w:sz="4" w:space="0" w:color="000000"/>
              <w:right w:val="single" w:sz="4" w:space="0" w:color="auto"/>
            </w:tcBorders>
            <w:vAlign w:val="center"/>
          </w:tcPr>
          <w:p w:rsidR="004723AE" w:rsidRPr="003D3F57" w:rsidRDefault="004723AE" w:rsidP="008D5AF7">
            <w:pPr>
              <w:spacing w:before="40" w:after="40"/>
              <w:jc w:val="center"/>
              <w:rPr>
                <w:b/>
                <w:bCs/>
                <w:color w:val="000000"/>
                <w:sz w:val="18"/>
                <w:szCs w:val="18"/>
                <w:lang w:val="fr-CH"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b/>
                <w:bCs/>
                <w:color w:val="000000"/>
                <w:sz w:val="18"/>
                <w:szCs w:val="18"/>
                <w:lang w:val="fr-CH" w:eastAsia="zh-CN"/>
              </w:rPr>
            </w:pPr>
          </w:p>
        </w:tc>
        <w:tc>
          <w:tcPr>
            <w:tcW w:w="938"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980" w:type="dxa"/>
            <w:vMerge/>
            <w:tcBorders>
              <w:left w:val="nil"/>
              <w:bottom w:val="nil"/>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078" w:type="dxa"/>
            <w:vMerge/>
            <w:tcBorders>
              <w:left w:val="nil"/>
              <w:bottom w:val="nil"/>
              <w:right w:val="nil"/>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single" w:sz="4" w:space="0" w:color="auto"/>
            </w:tcBorders>
            <w:shd w:val="clear" w:color="000000" w:fill="FFFFFF"/>
            <w:noWrap/>
            <w:vAlign w:val="bottom"/>
          </w:tcPr>
          <w:p w:rsidR="004723AE" w:rsidRPr="003D3F57" w:rsidRDefault="004723AE" w:rsidP="008D5AF7">
            <w:pPr>
              <w:spacing w:before="40" w:after="40"/>
              <w:jc w:val="center"/>
              <w:rPr>
                <w:b/>
                <w:bCs/>
                <w:color w:val="000000"/>
                <w:sz w:val="18"/>
                <w:szCs w:val="18"/>
                <w:lang w:val="fr-CH"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078" w:type="dxa"/>
            <w:vMerge/>
            <w:tcBorders>
              <w:left w:val="nil"/>
              <w:bottom w:val="single" w:sz="4" w:space="0" w:color="auto"/>
              <w:right w:val="nil"/>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r>
      <w:tr w:rsidR="004723AE" w:rsidRPr="003D3F57" w:rsidTr="00247FD3">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R1</w:t>
            </w:r>
          </w:p>
        </w:tc>
        <w:tc>
          <w:tcPr>
            <w:tcW w:w="1707"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Objectif 1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42 570</w:t>
            </w:r>
          </w:p>
        </w:tc>
        <w:tc>
          <w:tcPr>
            <w:tcW w:w="966"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25 521</w:t>
            </w:r>
          </w:p>
        </w:tc>
        <w:tc>
          <w:tcPr>
            <w:tcW w:w="1022" w:type="dxa"/>
            <w:tcBorders>
              <w:top w:val="nil"/>
              <w:left w:val="nil"/>
              <w:bottom w:val="single" w:sz="4" w:space="0" w:color="auto"/>
              <w:right w:val="single" w:sz="4" w:space="0" w:color="auto"/>
            </w:tcBorders>
            <w:shd w:val="clear" w:color="000000" w:fill="FFFFFF"/>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17 024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26</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21 285</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12 771</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4 257</w:t>
            </w:r>
          </w:p>
        </w:tc>
        <w:tc>
          <w:tcPr>
            <w:tcW w:w="112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4 257</w:t>
            </w:r>
          </w:p>
        </w:tc>
      </w:tr>
      <w:tr w:rsidR="004723AE" w:rsidRPr="003D3F57" w:rsidTr="00247FD3">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R2</w:t>
            </w:r>
          </w:p>
        </w:tc>
        <w:tc>
          <w:tcPr>
            <w:tcW w:w="1707"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Objectif 2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9 755</w:t>
            </w:r>
          </w:p>
        </w:tc>
        <w:tc>
          <w:tcPr>
            <w:tcW w:w="966"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6 712</w:t>
            </w:r>
          </w:p>
        </w:tc>
        <w:tc>
          <w:tcPr>
            <w:tcW w:w="1022" w:type="dxa"/>
            <w:tcBorders>
              <w:top w:val="nil"/>
              <w:left w:val="nil"/>
              <w:bottom w:val="single" w:sz="4" w:space="0" w:color="auto"/>
              <w:right w:val="single" w:sz="4" w:space="0" w:color="auto"/>
            </w:tcBorders>
            <w:shd w:val="clear" w:color="000000" w:fill="FFFFFF"/>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3 038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6</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4 877</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2 926</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975</w:t>
            </w:r>
          </w:p>
        </w:tc>
        <w:tc>
          <w:tcPr>
            <w:tcW w:w="112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975</w:t>
            </w:r>
          </w:p>
        </w:tc>
      </w:tr>
      <w:tr w:rsidR="004723AE" w:rsidRPr="003D3F57" w:rsidTr="00247FD3">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R3</w:t>
            </w:r>
          </w:p>
        </w:tc>
        <w:tc>
          <w:tcPr>
            <w:tcW w:w="1707"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Objectif 3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13 749</w:t>
            </w:r>
          </w:p>
        </w:tc>
        <w:tc>
          <w:tcPr>
            <w:tcW w:w="966"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7 779</w:t>
            </w:r>
          </w:p>
        </w:tc>
        <w:tc>
          <w:tcPr>
            <w:tcW w:w="1022" w:type="dxa"/>
            <w:tcBorders>
              <w:top w:val="nil"/>
              <w:left w:val="nil"/>
              <w:bottom w:val="single" w:sz="4" w:space="0" w:color="auto"/>
              <w:right w:val="single" w:sz="4" w:space="0" w:color="auto"/>
            </w:tcBorders>
            <w:shd w:val="clear" w:color="000000" w:fill="FFFFFF"/>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5 962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8</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0</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13 749</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0</w:t>
            </w:r>
          </w:p>
        </w:tc>
        <w:tc>
          <w:tcPr>
            <w:tcW w:w="112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p>
        </w:tc>
      </w:tr>
      <w:tr w:rsidR="004723AE" w:rsidRPr="003D3F57" w:rsidTr="00247FD3">
        <w:trPr>
          <w:trHeight w:val="288"/>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Coût total</w:t>
            </w:r>
          </w:p>
        </w:tc>
        <w:tc>
          <w:tcPr>
            <w:tcW w:w="771"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66 074</w:t>
            </w:r>
          </w:p>
        </w:tc>
        <w:tc>
          <w:tcPr>
            <w:tcW w:w="966"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40 012</w:t>
            </w:r>
          </w:p>
        </w:tc>
        <w:tc>
          <w:tcPr>
            <w:tcW w:w="1022" w:type="dxa"/>
            <w:tcBorders>
              <w:top w:val="nil"/>
              <w:left w:val="nil"/>
              <w:bottom w:val="single" w:sz="4" w:space="0" w:color="auto"/>
              <w:right w:val="single" w:sz="4" w:space="0" w:color="auto"/>
            </w:tcBorders>
            <w:shd w:val="clear" w:color="000000" w:fill="BDD7EE"/>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26 024</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40</w:t>
            </w:r>
          </w:p>
        </w:tc>
        <w:tc>
          <w:tcPr>
            <w:tcW w:w="238" w:type="dxa"/>
            <w:tcBorders>
              <w:top w:val="nil"/>
              <w:left w:val="nil"/>
              <w:bottom w:val="nil"/>
              <w:right w:val="nil"/>
            </w:tcBorders>
            <w:shd w:val="clear" w:color="auto" w:fill="auto"/>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238" w:type="dxa"/>
            <w:tcBorders>
              <w:top w:val="nil"/>
              <w:left w:val="nil"/>
              <w:bottom w:val="nil"/>
              <w:right w:val="nil"/>
            </w:tcBorders>
            <w:shd w:val="clear" w:color="auto" w:fill="auto"/>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26 162</w:t>
            </w:r>
          </w:p>
        </w:tc>
        <w:tc>
          <w:tcPr>
            <w:tcW w:w="994"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29 446</w:t>
            </w: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5 232</w:t>
            </w:r>
          </w:p>
        </w:tc>
        <w:tc>
          <w:tcPr>
            <w:tcW w:w="1120"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5 232</w:t>
            </w:r>
          </w:p>
        </w:tc>
      </w:tr>
      <w:tr w:rsidR="004723AE" w:rsidRPr="003D3F57" w:rsidTr="00247FD3">
        <w:trPr>
          <w:trHeight w:val="288"/>
        </w:trPr>
        <w:tc>
          <w:tcPr>
            <w:tcW w:w="415"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1707"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771"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66"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1022" w:type="dxa"/>
            <w:tcBorders>
              <w:top w:val="nil"/>
              <w:left w:val="nil"/>
              <w:bottom w:val="nil"/>
              <w:right w:val="nil"/>
            </w:tcBorders>
            <w:shd w:val="clear" w:color="000000" w:fill="FFFFFF"/>
            <w:vAlign w:val="center"/>
          </w:tcPr>
          <w:p w:rsidR="004723AE" w:rsidRPr="003D3F57" w:rsidRDefault="004723AE" w:rsidP="008D5AF7">
            <w:pPr>
              <w:spacing w:before="40" w:after="40"/>
              <w:jc w:val="center"/>
              <w:rPr>
                <w:b/>
                <w:bCs/>
                <w:color w:val="000000"/>
                <w:sz w:val="18"/>
                <w:szCs w:val="18"/>
                <w:lang w:val="fr-CH" w:eastAsia="zh-CN"/>
              </w:rPr>
            </w:pPr>
          </w:p>
        </w:tc>
        <w:tc>
          <w:tcPr>
            <w:tcW w:w="993"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980"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4723AE" w:rsidRPr="003D3F57" w:rsidRDefault="004723AE" w:rsidP="008D5AF7">
            <w:pPr>
              <w:overflowPunct/>
              <w:autoSpaceDE/>
              <w:autoSpaceDN/>
              <w:adjustRightInd/>
              <w:spacing w:before="0"/>
              <w:jc w:val="center"/>
              <w:textAlignment w:val="auto"/>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39,6%</w:t>
            </w:r>
          </w:p>
        </w:tc>
        <w:tc>
          <w:tcPr>
            <w:tcW w:w="994"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44,6%</w:t>
            </w:r>
          </w:p>
        </w:tc>
        <w:tc>
          <w:tcPr>
            <w:tcW w:w="1078"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7,9%</w:t>
            </w:r>
          </w:p>
        </w:tc>
        <w:tc>
          <w:tcPr>
            <w:tcW w:w="1120"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7,9%</w:t>
            </w:r>
          </w:p>
        </w:tc>
      </w:tr>
    </w:tbl>
    <w:p w:rsidR="004723AE" w:rsidRDefault="004723AE" w:rsidP="008D5AF7">
      <w:pPr>
        <w:pStyle w:val="Reasons"/>
      </w:pPr>
    </w:p>
    <w:p w:rsidR="004723AE" w:rsidRDefault="004723AE">
      <w:pPr>
        <w:jc w:val="center"/>
      </w:pPr>
      <w:r>
        <w:t>______________</w:t>
      </w:r>
    </w:p>
    <w:p w:rsidR="004723AE" w:rsidRPr="00CE2763" w:rsidRDefault="004723AE" w:rsidP="008A4ED2">
      <w:pPr>
        <w:rPr>
          <w:sz w:val="18"/>
          <w:szCs w:val="18"/>
          <w:lang w:val="ru-RU"/>
        </w:rPr>
      </w:pPr>
    </w:p>
    <w:sectPr w:rsidR="004723AE" w:rsidRPr="00CE2763" w:rsidSect="008A4ED2">
      <w:headerReference w:type="default" r:id="rId25"/>
      <w:pgSz w:w="16839" w:h="11907" w:orient="landscape" w:code="9"/>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D8" w:rsidRDefault="00396AD8">
      <w:r>
        <w:separator/>
      </w:r>
    </w:p>
  </w:endnote>
  <w:endnote w:type="continuationSeparator" w:id="0">
    <w:p w:rsidR="00396AD8" w:rsidRDefault="003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8215A3">
    <w:pPr>
      <w:pStyle w:val="Footer"/>
    </w:pPr>
    <w:r>
      <w:fldChar w:fldCharType="begin"/>
    </w:r>
    <w:r>
      <w:instrText xml:space="preserve"> FILENAME \p \* MERGEFORMAT </w:instrText>
    </w:r>
    <w:r>
      <w:fldChar w:fldCharType="separate"/>
    </w:r>
    <w:r w:rsidR="00396AD8">
      <w:t>P:\TRAD\F\SG\CONSEIL\C17\000\028Fmontage.docx</w:t>
    </w:r>
    <w:r>
      <w:fldChar w:fldCharType="end"/>
    </w:r>
    <w:r w:rsidR="00396AD8">
      <w:tab/>
    </w:r>
    <w:r w:rsidR="00396AD8">
      <w:fldChar w:fldCharType="begin"/>
    </w:r>
    <w:r w:rsidR="00396AD8">
      <w:instrText xml:space="preserve"> savedate \@ dd.MM.yy </w:instrText>
    </w:r>
    <w:r w:rsidR="00396AD8">
      <w:fldChar w:fldCharType="separate"/>
    </w:r>
    <w:r>
      <w:t>08.05.17</w:t>
    </w:r>
    <w:r w:rsidR="00396AD8">
      <w:fldChar w:fldCharType="end"/>
    </w:r>
    <w:r w:rsidR="00396AD8">
      <w:tab/>
    </w:r>
    <w:r w:rsidR="00396AD8">
      <w:fldChar w:fldCharType="begin"/>
    </w:r>
    <w:r w:rsidR="00396AD8">
      <w:instrText xml:space="preserve"> printdate \@ dd.MM.yy </w:instrText>
    </w:r>
    <w:r w:rsidR="00396AD8">
      <w:fldChar w:fldCharType="separate"/>
    </w:r>
    <w:r w:rsidR="00396AD8">
      <w:t>06.04.17</w:t>
    </w:r>
    <w:r w:rsidR="00396A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Pr="00AC6F6C" w:rsidRDefault="008215A3" w:rsidP="00863104">
    <w:pPr>
      <w:pStyle w:val="Footer"/>
    </w:pPr>
    <w:r>
      <w:fldChar w:fldCharType="begin"/>
    </w:r>
    <w:r>
      <w:instrText xml:space="preserve"> FILENAME \p  \* MERGEFORMAT </w:instrText>
    </w:r>
    <w:r>
      <w:fldChar w:fldCharType="separate"/>
    </w:r>
    <w:r w:rsidR="00396AD8">
      <w:t>P:\TRAD\F\SG\CONSEIL\C17\000\028Fmontage.docx</w:t>
    </w:r>
    <w:r>
      <w:fldChar w:fldCharType="end"/>
    </w:r>
    <w:r w:rsidR="00396AD8">
      <w:t xml:space="preserve"> (409480)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pPr>
      <w:spacing w:after="120"/>
      <w:jc w:val="center"/>
    </w:pPr>
    <w:r>
      <w:t xml:space="preserve">• </w:t>
    </w:r>
    <w:hyperlink r:id="rId1" w:history="1">
      <w:r>
        <w:rPr>
          <w:rStyle w:val="Hyperlink"/>
        </w:rPr>
        <w:t>http://www.itu.int/council</w:t>
      </w:r>
    </w:hyperlink>
    <w:r>
      <w:t xml:space="preserve"> •</w:t>
    </w:r>
  </w:p>
  <w:p w:rsidR="00396AD8" w:rsidRDefault="008215A3" w:rsidP="008215A3">
    <w:pPr>
      <w:pStyle w:val="Footer"/>
    </w:pPr>
    <w:r>
      <w:fldChar w:fldCharType="begin"/>
    </w:r>
    <w:r>
      <w:instrText xml:space="preserve"> FILENAME \p  \* MERGEFORMAT </w:instrText>
    </w:r>
    <w:r>
      <w:fldChar w:fldCharType="separate"/>
    </w:r>
    <w:r>
      <w:t>P:\FRA\SG\CONSEIL\C17\000\028REV1F.docx</w:t>
    </w:r>
    <w:r>
      <w:fldChar w:fldCharType="end"/>
    </w:r>
    <w:r w:rsidR="00396AD8">
      <w:t xml:space="preserve"> (</w:t>
    </w:r>
    <w:r>
      <w:t>417820</w:t>
    </w:r>
    <w:r w:rsidR="00396AD8">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Pr="00E42881" w:rsidRDefault="00396AD8" w:rsidP="008215A3">
    <w:pPr>
      <w:pStyle w:val="Footer"/>
      <w:rPr>
        <w:lang w:val="fr-CH"/>
      </w:rPr>
    </w:pPr>
    <w:r>
      <w:fldChar w:fldCharType="begin"/>
    </w:r>
    <w:r w:rsidRPr="00D94A9F">
      <w:rPr>
        <w:lang w:val="fr-CH"/>
      </w:rPr>
      <w:instrText xml:space="preserve"> FILENAME \p \* MERGEFORMAT </w:instrText>
    </w:r>
    <w:r>
      <w:fldChar w:fldCharType="separate"/>
    </w:r>
    <w:r w:rsidR="008215A3">
      <w:rPr>
        <w:lang w:val="fr-CH"/>
      </w:rPr>
      <w:t>P:\FRA\SG\CONSEIL\C17\000\028REV1F.docx</w:t>
    </w:r>
    <w:r>
      <w:rPr>
        <w:lang w:val="en-US"/>
      </w:rPr>
      <w:fldChar w:fldCharType="end"/>
    </w:r>
    <w:r w:rsidRPr="00D94A9F">
      <w:rPr>
        <w:lang w:val="fr-CH"/>
      </w:rPr>
      <w:t xml:space="preserve"> (</w:t>
    </w:r>
    <w:r w:rsidR="008215A3">
      <w:rPr>
        <w:lang w:val="fr-CH"/>
      </w:rPr>
      <w:t>417820)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Pr="00D94A9F" w:rsidRDefault="00396AD8" w:rsidP="008215A3">
    <w:pPr>
      <w:pStyle w:val="Footer"/>
      <w:rPr>
        <w:lang w:val="fr-CH"/>
      </w:rPr>
    </w:pPr>
    <w:r>
      <w:fldChar w:fldCharType="begin"/>
    </w:r>
    <w:r w:rsidRPr="00D94A9F">
      <w:rPr>
        <w:lang w:val="fr-CH"/>
      </w:rPr>
      <w:instrText xml:space="preserve"> FILENAME \p \* MERGEFORMAT </w:instrText>
    </w:r>
    <w:r>
      <w:fldChar w:fldCharType="separate"/>
    </w:r>
    <w:r w:rsidR="008215A3">
      <w:rPr>
        <w:lang w:val="fr-CH"/>
      </w:rPr>
      <w:t>P:\FRA\SG\CONSEIL\C17\000\028REV1F.docx</w:t>
    </w:r>
    <w:r>
      <w:rPr>
        <w:lang w:val="en-US"/>
      </w:rPr>
      <w:fldChar w:fldCharType="end"/>
    </w:r>
    <w:r w:rsidRPr="00D94A9F">
      <w:rPr>
        <w:lang w:val="fr-CH"/>
      </w:rPr>
      <w:t xml:space="preserve"> </w:t>
    </w:r>
    <w:r>
      <w:t>(</w:t>
    </w:r>
    <w:r w:rsidR="008215A3">
      <w:t>417820</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D8" w:rsidRDefault="00396AD8">
      <w:r>
        <w:t>____________________</w:t>
      </w:r>
    </w:p>
  </w:footnote>
  <w:footnote w:type="continuationSeparator" w:id="0">
    <w:p w:rsidR="00396AD8" w:rsidRDefault="00396AD8">
      <w:r>
        <w:continuationSeparator/>
      </w:r>
    </w:p>
  </w:footnote>
  <w:footnote w:id="1">
    <w:p w:rsidR="00396AD8" w:rsidRPr="00142D0C" w:rsidRDefault="00396AD8" w:rsidP="008A4ED2">
      <w:pPr>
        <w:pStyle w:val="FootnoteText"/>
      </w:pPr>
      <w:r>
        <w:rPr>
          <w:rStyle w:val="FootnoteReference"/>
        </w:rPr>
        <w:footnoteRef/>
      </w:r>
      <w:r>
        <w:rPr>
          <w:lang w:val="fr-CH"/>
        </w:rPr>
        <w:tab/>
      </w:r>
      <w:r w:rsidRPr="00142D0C">
        <w:t>Les cases et les croix indiquent les liens primaires et secondaires avec les buts.</w:t>
      </w:r>
    </w:p>
  </w:footnote>
  <w:footnote w:id="2">
    <w:p w:rsidR="00396AD8" w:rsidRPr="00142D0C" w:rsidRDefault="00396AD8" w:rsidP="00481FEB">
      <w:pPr>
        <w:pStyle w:val="FootnoteText"/>
      </w:pPr>
      <w:r>
        <w:rPr>
          <w:rStyle w:val="FootnoteReference"/>
        </w:rPr>
        <w:footnoteRef/>
      </w:r>
      <w:r w:rsidRPr="00274457">
        <w:rPr>
          <w:lang w:val="fr-CH"/>
        </w:rPr>
        <w:tab/>
      </w:r>
      <w:r w:rsidRPr="00142D0C">
        <w:t>Les pilotes des risques seront désignés par le Directeur du Bureau.</w:t>
      </w:r>
    </w:p>
  </w:footnote>
  <w:footnote w:id="3">
    <w:p w:rsidR="00396AD8" w:rsidRPr="005479BD" w:rsidRDefault="00396AD8" w:rsidP="00562BF6">
      <w:pPr>
        <w:pStyle w:val="FootnoteText"/>
      </w:pPr>
      <w:r w:rsidRPr="003641E7">
        <w:rPr>
          <w:rStyle w:val="FootnoteReference"/>
          <w:sz w:val="20"/>
        </w:rPr>
        <w:footnoteRef/>
      </w:r>
      <w:r w:rsidRPr="0063610C">
        <w:rPr>
          <w:sz w:val="20"/>
          <w:lang w:val="fr-CH"/>
        </w:rPr>
        <w:t xml:space="preserve"> </w:t>
      </w:r>
      <w:r>
        <w:rPr>
          <w:sz w:val="20"/>
          <w:lang w:val="fr-CH"/>
        </w:rPr>
        <w:tab/>
      </w:r>
      <w:r w:rsidRPr="005479BD">
        <w:t>Estimations, en particulier pour la période 2018-2019. L</w:t>
      </w:r>
      <w:r>
        <w:t>'</w:t>
      </w:r>
      <w:r w:rsidRPr="005479BD">
        <w:t>affectation des ressources pour les prochaines années pourra être modifiée à la suite de décisions de la haute direction.</w:t>
      </w:r>
    </w:p>
  </w:footnote>
  <w:footnote w:id="4">
    <w:p w:rsidR="00396AD8" w:rsidRDefault="00396AD8" w:rsidP="009C1BBC">
      <w:pPr>
        <w:pStyle w:val="FootnoteText"/>
        <w:rPr>
          <w:rFonts w:asciiTheme="minorHAnsi" w:hAnsiTheme="minorHAnsi"/>
          <w:lang w:val="fr-CH"/>
        </w:rPr>
      </w:pPr>
      <w:r w:rsidRPr="004C18AB">
        <w:rPr>
          <w:rStyle w:val="FootnoteReference"/>
          <w:rFonts w:asciiTheme="minorHAnsi" w:hAnsiTheme="minorHAnsi"/>
        </w:rPr>
        <w:footnoteRef/>
      </w:r>
      <w:r w:rsidRPr="004C18AB">
        <w:rPr>
          <w:rFonts w:asciiTheme="minorHAnsi" w:hAnsiTheme="minorHAnsi"/>
        </w:rPr>
        <w:tab/>
      </w:r>
      <w:r w:rsidRPr="004C18AB">
        <w:rPr>
          <w:rFonts w:asciiTheme="minorHAnsi" w:hAnsiTheme="minorHAnsi"/>
          <w:lang w:val="fr-CH"/>
        </w:rPr>
        <w:t>"n/d" signifie que les valeurs de ces indicateurs ne sont pas encore disponibles.</w:t>
      </w:r>
    </w:p>
    <w:p w:rsidR="00396AD8" w:rsidRPr="004C18AB" w:rsidRDefault="00396AD8" w:rsidP="009C1BBC">
      <w:pPr>
        <w:pStyle w:val="FootnoteText"/>
        <w:rPr>
          <w:rFonts w:asciiTheme="minorHAnsi" w:hAnsiTheme="minorHAnsi"/>
          <w:lang w:val="fr-CH"/>
        </w:rPr>
      </w:pPr>
      <w:r>
        <w:rPr>
          <w:rFonts w:asciiTheme="minorHAnsi" w:hAnsiTheme="minorHAnsi"/>
          <w:lang w:val="fr-CH"/>
        </w:rPr>
        <w:t>*</w:t>
      </w:r>
      <w:r>
        <w:rPr>
          <w:rFonts w:asciiTheme="minorHAnsi" w:hAnsiTheme="minorHAnsi"/>
          <w:lang w:val="fr-CH"/>
        </w:rPr>
        <w:tab/>
        <w:t>Estimations.</w:t>
      </w:r>
    </w:p>
  </w:footnote>
  <w:footnote w:id="5">
    <w:p w:rsidR="00396AD8" w:rsidRDefault="00396AD8" w:rsidP="00CA7673">
      <w:pPr>
        <w:pStyle w:val="FootnoteText"/>
        <w:spacing w:before="100"/>
        <w:rPr>
          <w:rFonts w:asciiTheme="minorHAnsi" w:hAnsiTheme="minorHAnsi"/>
        </w:rPr>
      </w:pPr>
      <w:r w:rsidRPr="00622A81">
        <w:rPr>
          <w:rStyle w:val="FootnoteReference"/>
          <w:rFonts w:asciiTheme="minorHAnsi" w:hAnsiTheme="minorHAnsi"/>
          <w:sz w:val="20"/>
        </w:rPr>
        <w:footnoteRef/>
      </w:r>
      <w:r w:rsidRPr="00622A81">
        <w:rPr>
          <w:rFonts w:asciiTheme="minorHAnsi" w:hAnsiTheme="minorHAnsi"/>
          <w:sz w:val="20"/>
          <w:lang w:val="fr-CH"/>
        </w:rPr>
        <w:tab/>
      </w:r>
      <w:r w:rsidRPr="00622A81">
        <w:rPr>
          <w:rFonts w:asciiTheme="minorHAnsi" w:hAnsiTheme="minorHAnsi"/>
        </w:rPr>
        <w:t>Estimations, en particulier pour la période 2018-2019. L'affectation des ressources pour les prochaines années pourra être modifiée à la suite de décisions de la haute direction.</w:t>
      </w:r>
    </w:p>
    <w:p w:rsidR="00396AD8" w:rsidRPr="00622A81" w:rsidRDefault="00396AD8" w:rsidP="00CA7673">
      <w:pPr>
        <w:pStyle w:val="FootnoteText"/>
        <w:spacing w:before="100"/>
        <w:rPr>
          <w:rFonts w:asciiTheme="minorHAnsi" w:hAnsiTheme="minorHAnsi"/>
        </w:rPr>
      </w:pPr>
      <w:r>
        <w:rPr>
          <w:rFonts w:asciiTheme="minorHAnsi" w:hAnsiTheme="minorHAnsi"/>
        </w:rPr>
        <w:t>*</w:t>
      </w:r>
      <w:r>
        <w:rPr>
          <w:rFonts w:asciiTheme="minorHAnsi" w:hAnsiTheme="minorHAnsi"/>
        </w:rPr>
        <w:tab/>
        <w:t>Estimations.</w:t>
      </w:r>
    </w:p>
  </w:footnote>
  <w:footnote w:id="6">
    <w:p w:rsidR="00396AD8" w:rsidRPr="007E52BB" w:rsidRDefault="00396AD8" w:rsidP="00CA7673">
      <w:pPr>
        <w:pStyle w:val="FootnoteText"/>
        <w:spacing w:before="100"/>
        <w:rPr>
          <w:lang w:val="fr-CH"/>
        </w:rPr>
      </w:pPr>
      <w:r w:rsidRPr="00501508">
        <w:rPr>
          <w:rFonts w:asciiTheme="minorHAnsi" w:hAnsiTheme="minorHAnsi"/>
        </w:rPr>
        <w:footnoteRef/>
      </w:r>
      <w:r>
        <w:rPr>
          <w:rFonts w:asciiTheme="minorHAnsi" w:hAnsiTheme="minorHAnsi"/>
        </w:rPr>
        <w:tab/>
      </w:r>
      <w:r w:rsidRPr="00501508">
        <w:rPr>
          <w:rFonts w:asciiTheme="minorHAnsi" w:hAnsiTheme="minorHAnsi"/>
        </w:rPr>
        <w:t>Ce chiffre est donné uniquement à titre de comparaison, dans la mesure où il est possible que le téléchargement à plusieurs reprises d'un même document/</w:t>
      </w:r>
      <w:r>
        <w:rPr>
          <w:rFonts w:asciiTheme="minorHAnsi" w:hAnsiTheme="minorHAnsi"/>
        </w:rPr>
        <w:t>d</w:t>
      </w:r>
      <w:r>
        <w:rPr>
          <w:rFonts w:asciiTheme="minorHAnsi" w:hAnsiTheme="minorHAnsi"/>
          <w:lang w:val="fr-CH"/>
        </w:rPr>
        <w:t xml:space="preserve">'une même </w:t>
      </w:r>
      <w:r w:rsidRPr="00501508">
        <w:rPr>
          <w:rFonts w:asciiTheme="minorHAnsi" w:hAnsiTheme="minorHAnsi"/>
        </w:rPr>
        <w:t>publication soit comptabilisé comme plusieurs téléchargements.</w:t>
      </w:r>
    </w:p>
  </w:footnote>
  <w:footnote w:id="7">
    <w:p w:rsidR="00396AD8" w:rsidRPr="005479BD" w:rsidRDefault="00396AD8" w:rsidP="00020F3D">
      <w:pPr>
        <w:pStyle w:val="FootnoteText"/>
      </w:pPr>
      <w:r w:rsidRPr="003641E7">
        <w:rPr>
          <w:rStyle w:val="FootnoteReference"/>
          <w:sz w:val="20"/>
        </w:rPr>
        <w:footnoteRef/>
      </w:r>
      <w:r w:rsidRPr="00B200E4">
        <w:rPr>
          <w:sz w:val="20"/>
          <w:lang w:val="fr-CH"/>
        </w:rPr>
        <w:t xml:space="preserve"> </w:t>
      </w:r>
      <w:r w:rsidRPr="00B200E4">
        <w:rPr>
          <w:sz w:val="20"/>
          <w:lang w:val="fr-CH"/>
        </w:rPr>
        <w:tab/>
      </w:r>
      <w:r w:rsidRPr="004006BF">
        <w:rPr>
          <w:rFonts w:asciiTheme="minorHAnsi" w:hAnsiTheme="minorHAnsi"/>
        </w:rPr>
        <w:t>Estimations, en particulier pour la période 2018-2019.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96AD8" w:rsidRDefault="00396AD8">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rsidP="00475FB3">
    <w:pPr>
      <w:pStyle w:val="Header"/>
    </w:pPr>
    <w:r>
      <w:fldChar w:fldCharType="begin"/>
    </w:r>
    <w:r>
      <w:instrText>PAGE</w:instrText>
    </w:r>
    <w:r>
      <w:fldChar w:fldCharType="separate"/>
    </w:r>
    <w:r w:rsidR="008215A3">
      <w:rPr>
        <w:noProof/>
      </w:rPr>
      <w:t>4</w:t>
    </w:r>
    <w:r>
      <w:rPr>
        <w:noProof/>
      </w:rPr>
      <w:fldChar w:fldCharType="end"/>
    </w:r>
  </w:p>
  <w:p w:rsidR="00396AD8" w:rsidRDefault="00396AD8" w:rsidP="000B6A2A">
    <w:pPr>
      <w:pStyle w:val="Header"/>
    </w:pPr>
    <w:r>
      <w:t>C17/28</w:t>
    </w:r>
    <w:r w:rsidR="008215A3">
      <w:t>(Rév.1)</w:t>
    </w:r>
    <w: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rsidP="008A4ED2">
    <w:pPr>
      <w:pStyle w:val="Header"/>
    </w:pPr>
    <w:r>
      <w:fldChar w:fldCharType="begin"/>
    </w:r>
    <w:r>
      <w:instrText>PAGE</w:instrText>
    </w:r>
    <w:r>
      <w:fldChar w:fldCharType="separate"/>
    </w:r>
    <w:r w:rsidR="008215A3">
      <w:rPr>
        <w:noProof/>
      </w:rPr>
      <w:t>2</w:t>
    </w:r>
    <w:r>
      <w:rPr>
        <w:noProof/>
      </w:rPr>
      <w:fldChar w:fldCharType="end"/>
    </w:r>
  </w:p>
  <w:p w:rsidR="00396AD8" w:rsidRDefault="00396AD8" w:rsidP="00B7546D">
    <w:pPr>
      <w:pStyle w:val="Header"/>
    </w:pPr>
    <w:r>
      <w:t>C17/28</w:t>
    </w:r>
    <w:r w:rsidR="008215A3">
      <w:t>(Rév.1)</w:t>
    </w:r>
    <w:r>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A3" w:rsidRDefault="008215A3" w:rsidP="008215A3">
    <w:pPr>
      <w:pStyle w:val="Header"/>
    </w:pPr>
    <w:r>
      <w:fldChar w:fldCharType="begin"/>
    </w:r>
    <w:r>
      <w:instrText>PAGE</w:instrText>
    </w:r>
    <w:r>
      <w:fldChar w:fldCharType="separate"/>
    </w:r>
    <w:r>
      <w:rPr>
        <w:noProof/>
      </w:rPr>
      <w:t>18</w:t>
    </w:r>
    <w:r>
      <w:rPr>
        <w:noProof/>
      </w:rPr>
      <w:fldChar w:fldCharType="end"/>
    </w:r>
  </w:p>
  <w:p w:rsidR="00396AD8" w:rsidRPr="008215A3" w:rsidRDefault="008215A3" w:rsidP="008215A3">
    <w:pPr>
      <w:pStyle w:val="Header"/>
    </w:pPr>
    <w:r>
      <w:t>C17/28(Rév.1)-F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2A1382"/>
    <w:multiLevelType w:val="hybridMultilevel"/>
    <w:tmpl w:val="260C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57E664BF"/>
    <w:multiLevelType w:val="hybridMultilevel"/>
    <w:tmpl w:val="61464A9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20"/>
  </w:num>
  <w:num w:numId="5">
    <w:abstractNumId w:val="19"/>
  </w:num>
  <w:num w:numId="6">
    <w:abstractNumId w:val="26"/>
  </w:num>
  <w:num w:numId="7">
    <w:abstractNumId w:val="6"/>
  </w:num>
  <w:num w:numId="8">
    <w:abstractNumId w:val="7"/>
  </w:num>
  <w:num w:numId="9">
    <w:abstractNumId w:val="4"/>
  </w:num>
  <w:num w:numId="10">
    <w:abstractNumId w:val="0"/>
  </w:num>
  <w:num w:numId="11">
    <w:abstractNumId w:val="13"/>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3"/>
    </w:lvlOverride>
  </w:num>
  <w:num w:numId="15">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29"/>
  </w:num>
  <w:num w:numId="19">
    <w:abstractNumId w:val="28"/>
  </w:num>
  <w:num w:numId="20">
    <w:abstractNumId w:val="21"/>
  </w:num>
  <w:num w:numId="21">
    <w:abstractNumId w:val="27"/>
  </w:num>
  <w:num w:numId="22">
    <w:abstractNumId w:val="8"/>
  </w:num>
  <w:num w:numId="23">
    <w:abstractNumId w:val="23"/>
  </w:num>
  <w:num w:numId="24">
    <w:abstractNumId w:val="31"/>
  </w:num>
  <w:num w:numId="25">
    <w:abstractNumId w:val="14"/>
  </w:num>
  <w:num w:numId="26">
    <w:abstractNumId w:val="17"/>
  </w:num>
  <w:num w:numId="27">
    <w:abstractNumId w:val="10"/>
  </w:num>
  <w:num w:numId="28">
    <w:abstractNumId w:val="15"/>
  </w:num>
  <w:num w:numId="29">
    <w:abstractNumId w:val="30"/>
  </w:num>
  <w:num w:numId="30">
    <w:abstractNumId w:val="11"/>
  </w:num>
  <w:num w:numId="31">
    <w:abstractNumId w:val="3"/>
  </w:num>
  <w:num w:numId="32">
    <w:abstractNumId w:val="24"/>
  </w:num>
  <w:num w:numId="33">
    <w:abstractNumId w:val="22"/>
  </w:num>
  <w:num w:numId="34">
    <w:abstractNumId w:val="1"/>
  </w:num>
  <w:num w:numId="35">
    <w:abstractNumId w:val="25"/>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Fleur, Severine">
    <w15:presenceInfo w15:providerId="AD" w15:userId="S-1-5-21-8740799-900759487-1415713722-6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CF"/>
    <w:rsid w:val="00020F3D"/>
    <w:rsid w:val="00087B92"/>
    <w:rsid w:val="00092F8C"/>
    <w:rsid w:val="000B6A2A"/>
    <w:rsid w:val="000D0D0A"/>
    <w:rsid w:val="000F06DB"/>
    <w:rsid w:val="000F7467"/>
    <w:rsid w:val="00103163"/>
    <w:rsid w:val="00115D93"/>
    <w:rsid w:val="001247A8"/>
    <w:rsid w:val="00136CCE"/>
    <w:rsid w:val="001378C0"/>
    <w:rsid w:val="0018694A"/>
    <w:rsid w:val="00191B9D"/>
    <w:rsid w:val="001A3287"/>
    <w:rsid w:val="001D4C31"/>
    <w:rsid w:val="001E4D21"/>
    <w:rsid w:val="00207CD1"/>
    <w:rsid w:val="00240A4D"/>
    <w:rsid w:val="00245B7E"/>
    <w:rsid w:val="002477A2"/>
    <w:rsid w:val="00247FD3"/>
    <w:rsid w:val="00263A51"/>
    <w:rsid w:val="00267E02"/>
    <w:rsid w:val="00295A31"/>
    <w:rsid w:val="002A4283"/>
    <w:rsid w:val="002A5D44"/>
    <w:rsid w:val="002C103B"/>
    <w:rsid w:val="002E0BC4"/>
    <w:rsid w:val="002F1B76"/>
    <w:rsid w:val="002F4E95"/>
    <w:rsid w:val="0033426F"/>
    <w:rsid w:val="00334879"/>
    <w:rsid w:val="00355FF5"/>
    <w:rsid w:val="00361350"/>
    <w:rsid w:val="003728FD"/>
    <w:rsid w:val="00381F9A"/>
    <w:rsid w:val="00396AD8"/>
    <w:rsid w:val="003A1A83"/>
    <w:rsid w:val="003E2158"/>
    <w:rsid w:val="004038CB"/>
    <w:rsid w:val="0040546F"/>
    <w:rsid w:val="0042404A"/>
    <w:rsid w:val="0044618F"/>
    <w:rsid w:val="0046769A"/>
    <w:rsid w:val="004723AE"/>
    <w:rsid w:val="00475FB3"/>
    <w:rsid w:val="00481FEB"/>
    <w:rsid w:val="004C1099"/>
    <w:rsid w:val="004C37A9"/>
    <w:rsid w:val="004F259E"/>
    <w:rsid w:val="00511F1D"/>
    <w:rsid w:val="00540615"/>
    <w:rsid w:val="00540A6D"/>
    <w:rsid w:val="00562BF6"/>
    <w:rsid w:val="00571EEA"/>
    <w:rsid w:val="00575417"/>
    <w:rsid w:val="005768E1"/>
    <w:rsid w:val="005C3890"/>
    <w:rsid w:val="005D5E6D"/>
    <w:rsid w:val="005F7BFE"/>
    <w:rsid w:val="00600017"/>
    <w:rsid w:val="00600628"/>
    <w:rsid w:val="006235CA"/>
    <w:rsid w:val="00640932"/>
    <w:rsid w:val="006643AB"/>
    <w:rsid w:val="006A68CC"/>
    <w:rsid w:val="006D5613"/>
    <w:rsid w:val="006D5979"/>
    <w:rsid w:val="00712E34"/>
    <w:rsid w:val="007210CD"/>
    <w:rsid w:val="00732045"/>
    <w:rsid w:val="007369DB"/>
    <w:rsid w:val="00766022"/>
    <w:rsid w:val="007956C2"/>
    <w:rsid w:val="007A187E"/>
    <w:rsid w:val="007C72C2"/>
    <w:rsid w:val="007D4436"/>
    <w:rsid w:val="007E4B50"/>
    <w:rsid w:val="007F257A"/>
    <w:rsid w:val="007F3665"/>
    <w:rsid w:val="00800037"/>
    <w:rsid w:val="008215A3"/>
    <w:rsid w:val="00842473"/>
    <w:rsid w:val="00861D73"/>
    <w:rsid w:val="00863104"/>
    <w:rsid w:val="00882EAD"/>
    <w:rsid w:val="008A4E87"/>
    <w:rsid w:val="008A4ED2"/>
    <w:rsid w:val="008D5AF7"/>
    <w:rsid w:val="008D76E6"/>
    <w:rsid w:val="0092392D"/>
    <w:rsid w:val="0093234A"/>
    <w:rsid w:val="00945F20"/>
    <w:rsid w:val="009C1BBC"/>
    <w:rsid w:val="009C307F"/>
    <w:rsid w:val="009D758E"/>
    <w:rsid w:val="009F6170"/>
    <w:rsid w:val="00A04301"/>
    <w:rsid w:val="00A07D2B"/>
    <w:rsid w:val="00A11D01"/>
    <w:rsid w:val="00A20CC9"/>
    <w:rsid w:val="00A2113E"/>
    <w:rsid w:val="00A23A51"/>
    <w:rsid w:val="00A24607"/>
    <w:rsid w:val="00A25CD3"/>
    <w:rsid w:val="00A81BD6"/>
    <w:rsid w:val="00A82767"/>
    <w:rsid w:val="00AA332F"/>
    <w:rsid w:val="00AA7BBB"/>
    <w:rsid w:val="00AB64A8"/>
    <w:rsid w:val="00AC0266"/>
    <w:rsid w:val="00AC1634"/>
    <w:rsid w:val="00AC6F6C"/>
    <w:rsid w:val="00AD24EC"/>
    <w:rsid w:val="00B309F9"/>
    <w:rsid w:val="00B32B60"/>
    <w:rsid w:val="00B61619"/>
    <w:rsid w:val="00B7546D"/>
    <w:rsid w:val="00BB3715"/>
    <w:rsid w:val="00BB4545"/>
    <w:rsid w:val="00BD5873"/>
    <w:rsid w:val="00BE0C69"/>
    <w:rsid w:val="00BF4ECF"/>
    <w:rsid w:val="00C04BE3"/>
    <w:rsid w:val="00C22856"/>
    <w:rsid w:val="00C25D29"/>
    <w:rsid w:val="00C25FCE"/>
    <w:rsid w:val="00C27A7C"/>
    <w:rsid w:val="00C34D00"/>
    <w:rsid w:val="00CA08ED"/>
    <w:rsid w:val="00CA7673"/>
    <w:rsid w:val="00CC183C"/>
    <w:rsid w:val="00CF183B"/>
    <w:rsid w:val="00D278E4"/>
    <w:rsid w:val="00D375CD"/>
    <w:rsid w:val="00D553A2"/>
    <w:rsid w:val="00D774D3"/>
    <w:rsid w:val="00D81AAC"/>
    <w:rsid w:val="00D904E8"/>
    <w:rsid w:val="00DA08C3"/>
    <w:rsid w:val="00DB5A3E"/>
    <w:rsid w:val="00DC22AA"/>
    <w:rsid w:val="00DF74DD"/>
    <w:rsid w:val="00E00E66"/>
    <w:rsid w:val="00E041AA"/>
    <w:rsid w:val="00E25AD0"/>
    <w:rsid w:val="00E50B93"/>
    <w:rsid w:val="00EB6350"/>
    <w:rsid w:val="00F15B57"/>
    <w:rsid w:val="00F427DB"/>
    <w:rsid w:val="00F546E2"/>
    <w:rsid w:val="00F87101"/>
    <w:rsid w:val="00FA5EB1"/>
    <w:rsid w:val="00FA7439"/>
    <w:rsid w:val="00FC4EC0"/>
    <w:rsid w:val="00FE11E3"/>
    <w:rsid w:val="00FF0181"/>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5C2CF5A-2D5D-4880-8A13-83B7F1D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93"/>
    <w:rPr>
      <w:rFonts w:ascii="Calibri" w:hAnsi="Calibri"/>
      <w:b/>
      <w:sz w:val="28"/>
      <w:lang w:val="fr-FR" w:eastAsia="en-US"/>
    </w:rPr>
  </w:style>
  <w:style w:type="character" w:customStyle="1" w:styleId="Heading2Char">
    <w:name w:val="Heading 2 Char"/>
    <w:basedOn w:val="DefaultParagraphFont"/>
    <w:link w:val="Heading2"/>
    <w:rsid w:val="00D278E4"/>
    <w:rPr>
      <w:rFonts w:ascii="Calibri" w:hAnsi="Calibri"/>
      <w:b/>
      <w:sz w:val="24"/>
      <w:lang w:val="fr-FR" w:eastAsia="en-US"/>
    </w:rPr>
  </w:style>
  <w:style w:type="character" w:customStyle="1" w:styleId="Heading3Char">
    <w:name w:val="Heading 3 Char"/>
    <w:basedOn w:val="DefaultParagraphFont"/>
    <w:link w:val="Heading3"/>
    <w:rsid w:val="00D278E4"/>
    <w:rPr>
      <w:rFonts w:ascii="Calibri" w:hAnsi="Calibri"/>
      <w:b/>
      <w:sz w:val="24"/>
      <w:lang w:val="fr-FR" w:eastAsia="en-US"/>
    </w:rPr>
  </w:style>
  <w:style w:type="character" w:customStyle="1" w:styleId="Heading4Char">
    <w:name w:val="Heading 4 Char"/>
    <w:basedOn w:val="DefaultParagraphFont"/>
    <w:link w:val="Heading4"/>
    <w:rsid w:val="00D278E4"/>
    <w:rPr>
      <w:rFonts w:ascii="Calibri" w:hAnsi="Calibri"/>
      <w:b/>
      <w:sz w:val="24"/>
      <w:lang w:val="fr-FR" w:eastAsia="en-US"/>
    </w:rPr>
  </w:style>
  <w:style w:type="character" w:customStyle="1" w:styleId="Heading5Char">
    <w:name w:val="Heading 5 Char"/>
    <w:basedOn w:val="DefaultParagraphFont"/>
    <w:link w:val="Heading5"/>
    <w:rsid w:val="00D278E4"/>
    <w:rPr>
      <w:rFonts w:ascii="Calibri" w:hAnsi="Calibri"/>
      <w:b/>
      <w:sz w:val="24"/>
      <w:lang w:val="fr-FR" w:eastAsia="en-US"/>
    </w:rPr>
  </w:style>
  <w:style w:type="character" w:customStyle="1" w:styleId="Heading6Char">
    <w:name w:val="Heading 6 Char"/>
    <w:basedOn w:val="DefaultParagraphFont"/>
    <w:link w:val="Heading6"/>
    <w:rsid w:val="00D278E4"/>
    <w:rPr>
      <w:rFonts w:ascii="Calibri" w:hAnsi="Calibri"/>
      <w:b/>
      <w:sz w:val="24"/>
      <w:lang w:val="fr-FR" w:eastAsia="en-US"/>
    </w:rPr>
  </w:style>
  <w:style w:type="character" w:customStyle="1" w:styleId="Heading7Char">
    <w:name w:val="Heading 7 Char"/>
    <w:basedOn w:val="DefaultParagraphFont"/>
    <w:link w:val="Heading7"/>
    <w:rsid w:val="00D278E4"/>
    <w:rPr>
      <w:rFonts w:ascii="Calibri" w:hAnsi="Calibri"/>
      <w:b/>
      <w:sz w:val="24"/>
      <w:lang w:val="fr-FR" w:eastAsia="en-US"/>
    </w:rPr>
  </w:style>
  <w:style w:type="character" w:customStyle="1" w:styleId="Heading8Char">
    <w:name w:val="Heading 8 Char"/>
    <w:basedOn w:val="DefaultParagraphFont"/>
    <w:link w:val="Heading8"/>
    <w:rsid w:val="00D278E4"/>
    <w:rPr>
      <w:rFonts w:ascii="Calibri" w:hAnsi="Calibri"/>
      <w:b/>
      <w:sz w:val="24"/>
      <w:lang w:val="fr-FR" w:eastAsia="en-US"/>
    </w:rPr>
  </w:style>
  <w:style w:type="character" w:customStyle="1" w:styleId="Heading9Char">
    <w:name w:val="Heading 9 Char"/>
    <w:basedOn w:val="DefaultParagraphFont"/>
    <w:link w:val="Heading9"/>
    <w:rsid w:val="00D278E4"/>
    <w:rPr>
      <w:rFonts w:ascii="Calibri" w:hAnsi="Calibri"/>
      <w:b/>
      <w:sz w:val="24"/>
      <w:lang w:val="fr-FR" w:eastAsia="en-US"/>
    </w:rPr>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278E4"/>
    <w:rPr>
      <w:rFonts w:ascii="Calibri" w:hAnsi="Calibri"/>
      <w:caps/>
      <w:noProof/>
      <w:sz w:val="16"/>
      <w:lang w:val="fr-FR" w:eastAsia="en-US"/>
    </w:rPr>
  </w:style>
  <w:style w:type="paragraph" w:styleId="Header">
    <w:name w:val="header"/>
    <w:aliases w:val="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rsid w:val="00D278E4"/>
    <w:rPr>
      <w:rFonts w:ascii="Calibri" w:hAnsi="Calibri"/>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278E4"/>
    <w:rPr>
      <w:rFonts w:ascii="Calibri" w:hAnsi="Calibri"/>
      <w:sz w:val="24"/>
      <w:lang w:val="fr-FR" w:eastAsia="en-US"/>
    </w:r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Title1">
    <w:name w:val="Title 1"/>
    <w:basedOn w:val="Source"/>
    <w:next w:val="Title2"/>
    <w:rsid w:val="00732045"/>
    <w:pPr>
      <w:spacing w:before="240"/>
    </w:pPr>
    <w:rPr>
      <w:b w:val="0"/>
      <w:caps/>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character" w:customStyle="1" w:styleId="AnnextitleChar">
    <w:name w:val="Annex_title Char"/>
    <w:basedOn w:val="DefaultParagraphFont"/>
    <w:link w:val="Annextitle"/>
    <w:locked/>
    <w:rsid w:val="00D278E4"/>
    <w:rPr>
      <w:rFonts w:ascii="Calibri" w:hAnsi="Calibri"/>
      <w:b/>
      <w:sz w:val="28"/>
      <w:lang w:val="fr-FR" w:eastAsia="en-US"/>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title">
    <w:name w:val="Figure_title"/>
    <w:basedOn w:val="Tabletitle"/>
    <w:next w:val="Normalaftertitle"/>
    <w:rsid w:val="005C3890"/>
    <w:pPr>
      <w:spacing w:before="240" w:after="480"/>
    </w:p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5C3890"/>
    <w:pPr>
      <w:keepNext/>
      <w:keepLines/>
      <w:spacing w:before="20" w:after="20"/>
    </w:pPr>
    <w:rPr>
      <w:sz w:val="18"/>
    </w:r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title">
    <w:name w:val="Part_title"/>
    <w:basedOn w:val="Annextitle"/>
    <w:next w:val="Partref"/>
    <w:rsid w:val="005C3890"/>
  </w:style>
  <w:style w:type="paragraph" w:customStyle="1" w:styleId="Partref">
    <w:name w:val="Part_ref"/>
    <w:basedOn w:val="Annexref"/>
    <w:next w:val="Normalaftertitle"/>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title">
    <w:name w:val="Question_title"/>
    <w:basedOn w:val="Rectitle"/>
    <w:next w:val="Questionref"/>
    <w:rsid w:val="005C3890"/>
  </w:style>
  <w:style w:type="paragraph" w:customStyle="1" w:styleId="Questionref">
    <w:name w:val="Question_ref"/>
    <w:basedOn w:val="Recref"/>
    <w:next w:val="Questiondate"/>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title">
    <w:name w:val="Rep_title"/>
    <w:basedOn w:val="Rectitle"/>
    <w:next w:val="Repref"/>
    <w:rsid w:val="005C3890"/>
  </w:style>
  <w:style w:type="paragraph" w:customStyle="1" w:styleId="Repref">
    <w:name w:val="Rep_ref"/>
    <w:basedOn w:val="Recref"/>
    <w:next w:val="Repdate"/>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title">
    <w:name w:val="Res_title"/>
    <w:basedOn w:val="Annextitle"/>
    <w:next w:val="Normal"/>
    <w:rsid w:val="00732045"/>
  </w:style>
  <w:style w:type="paragraph" w:customStyle="1" w:styleId="Resref">
    <w:name w:val="Res_ref"/>
    <w:basedOn w:val="Recref"/>
    <w:next w:val="Resdate"/>
    <w:rsid w:val="005C3890"/>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F4EC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style-span">
    <w:name w:val="apple-style-span"/>
    <w:basedOn w:val="DefaultParagraphFont"/>
    <w:rsid w:val="00E50B93"/>
  </w:style>
  <w:style w:type="paragraph" w:customStyle="1" w:styleId="docnoted">
    <w:name w:val="docnoted"/>
    <w:basedOn w:val="Normal"/>
    <w:rsid w:val="00D278E4"/>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D278E4"/>
    <w:rPr>
      <w:vertAlign w:val="superscript"/>
    </w:rPr>
  </w:style>
  <w:style w:type="table" w:styleId="TableGrid">
    <w:name w:val="Table Grid"/>
    <w:basedOn w:val="TableNormal"/>
    <w:rsid w:val="00D27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def">
    <w:name w:val="App_def"/>
    <w:basedOn w:val="DefaultParagraphFont"/>
    <w:rsid w:val="00D278E4"/>
    <w:rPr>
      <w:rFonts w:asciiTheme="minorHAnsi" w:hAnsiTheme="minorHAnsi"/>
      <w:b/>
    </w:rPr>
  </w:style>
  <w:style w:type="character" w:customStyle="1" w:styleId="Appref">
    <w:name w:val="App_ref"/>
    <w:basedOn w:val="DefaultParagraphFont"/>
    <w:rsid w:val="00D278E4"/>
    <w:rPr>
      <w:rFonts w:asciiTheme="minorHAnsi" w:hAnsiTheme="minorHAnsi"/>
    </w:rPr>
  </w:style>
  <w:style w:type="character" w:customStyle="1" w:styleId="Artdef">
    <w:name w:val="Art_def"/>
    <w:basedOn w:val="DefaultParagraphFont"/>
    <w:rsid w:val="00D278E4"/>
    <w:rPr>
      <w:rFonts w:asciiTheme="minorHAnsi" w:hAnsiTheme="minorHAnsi"/>
      <w:b/>
    </w:rPr>
  </w:style>
  <w:style w:type="character" w:customStyle="1" w:styleId="Artref">
    <w:name w:val="Art_ref"/>
    <w:basedOn w:val="DefaultParagraphFont"/>
    <w:rsid w:val="00D278E4"/>
    <w:rPr>
      <w:rFonts w:asciiTheme="minorHAnsi" w:hAnsiTheme="minorHAnsi"/>
    </w:rPr>
  </w:style>
  <w:style w:type="paragraph" w:customStyle="1" w:styleId="ASN1">
    <w:name w:val="ASN.1"/>
    <w:basedOn w:val="Normal"/>
    <w:rsid w:val="00D278E4"/>
    <w:pPr>
      <w:tabs>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EOcontributionStart">
    <w:name w:val="CEO_contributionStart"/>
    <w:next w:val="Normal"/>
    <w:rsid w:val="00D278E4"/>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character" w:customStyle="1" w:styleId="Recdef">
    <w:name w:val="Rec_def"/>
    <w:basedOn w:val="DefaultParagraphFont"/>
    <w:rsid w:val="00D278E4"/>
    <w:rPr>
      <w:rFonts w:asciiTheme="minorHAnsi" w:hAnsiTheme="minorHAnsi"/>
      <w:b/>
    </w:rPr>
  </w:style>
  <w:style w:type="character" w:customStyle="1" w:styleId="Resdef">
    <w:name w:val="Res_def"/>
    <w:basedOn w:val="DefaultParagraphFont"/>
    <w:rsid w:val="00D278E4"/>
    <w:rPr>
      <w:rFonts w:asciiTheme="minorHAnsi" w:hAnsiTheme="minorHAnsi"/>
      <w:b/>
    </w:rPr>
  </w:style>
  <w:style w:type="character" w:customStyle="1" w:styleId="Tablefreq">
    <w:name w:val="Table_freq"/>
    <w:basedOn w:val="DefaultParagraphFont"/>
    <w:rsid w:val="00D278E4"/>
    <w:rPr>
      <w:rFonts w:asciiTheme="minorHAnsi" w:hAnsiTheme="minorHAnsi"/>
      <w:b/>
      <w:color w:val="auto"/>
    </w:rPr>
  </w:style>
  <w:style w:type="paragraph" w:styleId="PlainText">
    <w:name w:val="Plain Text"/>
    <w:basedOn w:val="Normal"/>
    <w:link w:val="PlainTextChar"/>
    <w:uiPriority w:val="99"/>
    <w:unhideWhenUsed/>
    <w:rsid w:val="00D278E4"/>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D278E4"/>
    <w:rPr>
      <w:rFonts w:ascii="Calibri" w:eastAsiaTheme="minorEastAsia" w:hAnsi="Calibri"/>
      <w:sz w:val="22"/>
      <w:szCs w:val="22"/>
    </w:rPr>
  </w:style>
  <w:style w:type="paragraph" w:styleId="Title">
    <w:name w:val="Title"/>
    <w:basedOn w:val="Normal"/>
    <w:next w:val="Normal"/>
    <w:link w:val="TitleChar"/>
    <w:uiPriority w:val="10"/>
    <w:qFormat/>
    <w:rsid w:val="00D278E4"/>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D278E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D278E4"/>
    <w:rPr>
      <w:color w:val="808080"/>
    </w:rPr>
  </w:style>
  <w:style w:type="character" w:styleId="Strong">
    <w:name w:val="Strong"/>
    <w:basedOn w:val="DefaultParagraphFont"/>
    <w:uiPriority w:val="22"/>
    <w:qFormat/>
    <w:rsid w:val="00D278E4"/>
    <w:rPr>
      <w:b/>
      <w:bCs/>
    </w:rPr>
  </w:style>
  <w:style w:type="paragraph" w:styleId="ListParagraph">
    <w:name w:val="List Paragraph"/>
    <w:basedOn w:val="Normal"/>
    <w:link w:val="ListParagraphChar"/>
    <w:uiPriority w:val="34"/>
    <w:qFormat/>
    <w:rsid w:val="00D278E4"/>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278E4"/>
    <w:rPr>
      <w:rFonts w:asciiTheme="minorHAnsi" w:eastAsiaTheme="minorHAnsi" w:hAnsiTheme="minorHAnsi" w:cstheme="minorBidi"/>
      <w:sz w:val="22"/>
      <w:szCs w:val="22"/>
      <w:lang w:eastAsia="en-US"/>
    </w:rPr>
  </w:style>
  <w:style w:type="paragraph" w:styleId="IntenseQuote">
    <w:name w:val="Intense Quote"/>
    <w:basedOn w:val="Normal"/>
    <w:next w:val="Normal"/>
    <w:link w:val="IntenseQuoteChar"/>
    <w:uiPriority w:val="30"/>
    <w:qFormat/>
    <w:rsid w:val="00D278E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D278E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D278E4"/>
    <w:rPr>
      <w:b/>
      <w:bCs/>
      <w:smallCaps/>
      <w:color w:val="4F81BD" w:themeColor="accent1"/>
      <w:spacing w:val="5"/>
    </w:rPr>
  </w:style>
  <w:style w:type="character" w:styleId="SubtleReference">
    <w:name w:val="Subtle Reference"/>
    <w:basedOn w:val="DefaultParagraphFont"/>
    <w:uiPriority w:val="31"/>
    <w:qFormat/>
    <w:rsid w:val="00D278E4"/>
    <w:rPr>
      <w:smallCaps/>
      <w:color w:val="5A5A5A" w:themeColor="text1" w:themeTint="A5"/>
    </w:rPr>
  </w:style>
  <w:style w:type="paragraph" w:customStyle="1" w:styleId="SimpleHeading">
    <w:name w:val="Simple Heading"/>
    <w:basedOn w:val="Normal"/>
    <w:link w:val="SimpleHeadingChar"/>
    <w:qFormat/>
    <w:rsid w:val="00D278E4"/>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278E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D278E4"/>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D278E4"/>
    <w:rPr>
      <w:rFonts w:asciiTheme="majorHAnsi" w:eastAsiaTheme="majorEastAsia" w:hAnsiTheme="majorHAnsi" w:cstheme="majorBidi"/>
      <w:b w:val="0"/>
      <w:color w:val="F79646" w:themeColor="accent6"/>
      <w:sz w:val="32"/>
      <w:szCs w:val="32"/>
      <w:lang w:val="fr-FR" w:eastAsia="en-US"/>
    </w:rPr>
  </w:style>
  <w:style w:type="table" w:customStyle="1" w:styleId="GridTable1Light-Accent51">
    <w:name w:val="Grid Table 1 Light - Accent 51"/>
    <w:basedOn w:val="TableNormal"/>
    <w:uiPriority w:val="46"/>
    <w:rsid w:val="00D278E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D278E4"/>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1">
    <w:name w:val="Comment Text Char1"/>
    <w:basedOn w:val="DefaultParagraphFont"/>
    <w:semiHidden/>
    <w:rsid w:val="00D278E4"/>
    <w:rPr>
      <w:rFonts w:ascii="Calibri" w:hAnsi="Calibri"/>
      <w:lang w:val="fr-FR" w:eastAsia="en-US"/>
    </w:rPr>
  </w:style>
  <w:style w:type="character" w:customStyle="1" w:styleId="CommentSubjectChar">
    <w:name w:val="Comment Subject Char"/>
    <w:basedOn w:val="CommentTextChar"/>
    <w:link w:val="CommentSubject"/>
    <w:uiPriority w:val="99"/>
    <w:semiHidden/>
    <w:rsid w:val="00D278E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278E4"/>
    <w:rPr>
      <w:b/>
      <w:bCs/>
    </w:rPr>
  </w:style>
  <w:style w:type="character" w:customStyle="1" w:styleId="CommentSubjectChar1">
    <w:name w:val="Comment Subject Char1"/>
    <w:basedOn w:val="CommentTextChar1"/>
    <w:semiHidden/>
    <w:rsid w:val="00D278E4"/>
    <w:rPr>
      <w:rFonts w:ascii="Calibri" w:hAnsi="Calibri"/>
      <w:b/>
      <w:bCs/>
      <w:lang w:val="fr-FR" w:eastAsia="en-US"/>
    </w:rPr>
  </w:style>
  <w:style w:type="character" w:customStyle="1" w:styleId="BalloonTextChar">
    <w:name w:val="Balloon Text Char"/>
    <w:basedOn w:val="DefaultParagraphFont"/>
    <w:link w:val="BalloonText"/>
    <w:rsid w:val="00D278E4"/>
    <w:rPr>
      <w:rFonts w:ascii="Segoe UI" w:eastAsiaTheme="minorHAnsi" w:hAnsi="Segoe UI" w:cs="Segoe UI"/>
      <w:sz w:val="18"/>
      <w:szCs w:val="18"/>
      <w:lang w:eastAsia="en-US"/>
    </w:rPr>
  </w:style>
  <w:style w:type="paragraph" w:styleId="BalloonText">
    <w:name w:val="Balloon Text"/>
    <w:basedOn w:val="Normal"/>
    <w:link w:val="BalloonTextChar"/>
    <w:unhideWhenUsed/>
    <w:rsid w:val="00D278E4"/>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D278E4"/>
    <w:rPr>
      <w:rFonts w:ascii="Segoe UI" w:hAnsi="Segoe UI" w:cs="Segoe UI"/>
      <w:sz w:val="18"/>
      <w:szCs w:val="18"/>
      <w:lang w:val="fr-FR" w:eastAsia="en-US"/>
    </w:rPr>
  </w:style>
  <w:style w:type="paragraph" w:customStyle="1" w:styleId="Otherideas">
    <w:name w:val="Other ideas"/>
    <w:basedOn w:val="Heading2"/>
    <w:link w:val="OtherideasChar"/>
    <w:qFormat/>
    <w:rsid w:val="00D278E4"/>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D278E4"/>
    <w:rPr>
      <w:rFonts w:asciiTheme="majorHAnsi" w:eastAsiaTheme="majorEastAsia" w:hAnsiTheme="majorHAnsi" w:cstheme="majorBidi"/>
      <w:b w:val="0"/>
      <w:color w:val="E36C0A" w:themeColor="accent6" w:themeShade="BF"/>
      <w:sz w:val="26"/>
      <w:szCs w:val="26"/>
      <w:lang w:val="fr-FR" w:eastAsia="en-US"/>
    </w:rPr>
  </w:style>
  <w:style w:type="table" w:customStyle="1" w:styleId="PlainTable21">
    <w:name w:val="Plain Table 21"/>
    <w:basedOn w:val="TableNormal"/>
    <w:uiPriority w:val="42"/>
    <w:rsid w:val="00D278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D278E4"/>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paragraph" w:styleId="Caption">
    <w:name w:val="caption"/>
    <w:basedOn w:val="Normal"/>
    <w:next w:val="Normal"/>
    <w:uiPriority w:val="35"/>
    <w:unhideWhenUsed/>
    <w:qFormat/>
    <w:rsid w:val="00D278E4"/>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customStyle="1" w:styleId="GridTable4-Accent12">
    <w:name w:val="Grid Table 4 - Accent 12"/>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D278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_2"/>
    <w:basedOn w:val="Normal"/>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olor w:val="4BACC6" w:themeColor="accent5"/>
      <w:sz w:val="26"/>
      <w:szCs w:val="26"/>
    </w:rPr>
  </w:style>
  <w:style w:type="paragraph" w:customStyle="1" w:styleId="Annexe">
    <w:name w:val="Annexe"/>
    <w:basedOn w:val="Normal"/>
    <w:rsid w:val="00D278E4"/>
    <w:pPr>
      <w:keepNext/>
      <w:keepLines/>
      <w:tabs>
        <w:tab w:val="clear" w:pos="567"/>
        <w:tab w:val="clear" w:pos="1134"/>
        <w:tab w:val="clear" w:pos="1701"/>
        <w:tab w:val="clear" w:pos="2268"/>
        <w:tab w:val="clear" w:pos="2835"/>
        <w:tab w:val="left" w:pos="794"/>
        <w:tab w:val="left" w:pos="1191"/>
        <w:tab w:val="left" w:pos="1588"/>
        <w:tab w:val="left" w:pos="1985"/>
      </w:tabs>
      <w:spacing w:before="60"/>
      <w:ind w:left="431" w:hanging="431"/>
      <w:outlineLvl w:val="0"/>
    </w:pPr>
    <w:rPr>
      <w:rFonts w:asciiTheme="majorHAnsi" w:eastAsiaTheme="majorEastAsia" w:hAnsiTheme="majorHAnsi" w:cstheme="majorBidi"/>
      <w:color w:val="365F91" w:themeColor="accent1" w:themeShade="BF"/>
      <w:sz w:val="32"/>
      <w:szCs w:val="32"/>
      <w:lang w:val="fr-CH"/>
    </w:rPr>
  </w:style>
  <w:style w:type="table" w:customStyle="1" w:styleId="GridTable4-Accent121">
    <w:name w:val="Grid Table 4 - Accent 121"/>
    <w:basedOn w:val="TableNormal"/>
    <w:uiPriority w:val="49"/>
    <w:rsid w:val="00A07D2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481F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2">
    <w:name w:val="Grid Table 4 - Accent 112"/>
    <w:basedOn w:val="TableNormal"/>
    <w:uiPriority w:val="49"/>
    <w:rsid w:val="00562BF6"/>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textChar">
    <w:name w:val="Table_text Char"/>
    <w:basedOn w:val="DefaultParagraphFont"/>
    <w:link w:val="Tabletext"/>
    <w:locked/>
    <w:rsid w:val="009C1BBC"/>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l/S-CONF-PLEN-2015/en"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publ/S-CONF-PLEN-2015/en"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convention-f.docx"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itu.int/md/S16-CL-C-0032/en"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tu.int/md/S16-CL-C-0032/fr" TargetMode="Externa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90E0-B12A-40FE-83F9-6092EADE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4623</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ACTIVITÉS DE L'UIT RELATIVES À L'INTERNET: RÉSOLUTIONS 101, 102, 133 ET 180</vt:lpstr>
    </vt:vector>
  </TitlesOfParts>
  <Manager>Secrétariat général - Pool</Manager>
  <Company>Union internationale des télécommunications (UIT)</Company>
  <LinksUpToDate>false</LinksUpToDate>
  <CharactersWithSpaces>31286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DE L'UIT RELATIVES À L'INTERNET: RÉSOLUTIONS 101, 102, 133 ET 180</dc:title>
  <dc:subject>Conseil 2010</dc:subject>
  <dc:creator>Rapport du Secrétaire général</dc:creator>
  <cp:keywords>C2010, C10</cp:keywords>
  <dc:description>Document C17/33-F  Pour: Point de l'ordre du jour: PL 1.4_x000d_Date du document: 14 mars 2017_x000d_Enregistré par ITU51007810 à 14:33:19 le 20/03/2017</dc:description>
  <cp:lastModifiedBy>Jones, Jacqueline</cp:lastModifiedBy>
  <cp:revision>3</cp:revision>
  <cp:lastPrinted>2017-04-06T08:10:00Z</cp:lastPrinted>
  <dcterms:created xsi:type="dcterms:W3CDTF">2017-05-08T16:49:00Z</dcterms:created>
  <dcterms:modified xsi:type="dcterms:W3CDTF">2017-05-08T16:58:00Z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C17/33-F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1.4</vt:lpwstr>
  </property>
  <property fmtid="{D5CDD505-2E9C-101B-9397-08002B2CF9AE}" pid="7" name="Docauthor">
    <vt:lpwstr>Rapport du Secrétaire général</vt:lpwstr>
  </property>
</Properties>
</file>