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-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2"/>
        <w:gridCol w:w="3593"/>
      </w:tblGrid>
      <w:tr w:rsidR="00A82528" w:rsidRPr="004F6699" w:rsidTr="00783C09">
        <w:tc>
          <w:tcPr>
            <w:tcW w:w="9855" w:type="dxa"/>
            <w:gridSpan w:val="2"/>
            <w:hideMark/>
          </w:tcPr>
          <w:p w:rsidR="00A82528" w:rsidRPr="004F6699" w:rsidRDefault="00A82528" w:rsidP="00783C09">
            <w:pPr>
              <w:tabs>
                <w:tab w:val="left" w:pos="567"/>
                <w:tab w:val="left" w:pos="709"/>
                <w:tab w:val="left" w:pos="1134"/>
                <w:tab w:val="left" w:pos="1701"/>
                <w:tab w:val="left" w:pos="2268"/>
                <w:tab w:val="left" w:pos="2835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4F6699">
              <w:rPr>
                <w:lang w:val="ru-RU" w:eastAsia="zh-CN"/>
              </w:rPr>
              <w:drawing>
                <wp:inline distT="0" distB="0" distL="0" distR="0" wp14:anchorId="78423BAB" wp14:editId="1FF7FB05">
                  <wp:extent cx="6120765" cy="96393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528" w:rsidRPr="004F6699" w:rsidTr="00783C09">
        <w:tc>
          <w:tcPr>
            <w:tcW w:w="9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82528" w:rsidRPr="004F6699" w:rsidRDefault="00D15C80" w:rsidP="00783C09">
            <w:pPr>
              <w:pStyle w:val="Header"/>
              <w:tabs>
                <w:tab w:val="left" w:pos="284"/>
              </w:tabs>
              <w:spacing w:before="60" w:line="360" w:lineRule="auto"/>
              <w:ind w:left="284"/>
              <w:jc w:val="left"/>
              <w:rPr>
                <w:lang w:val="ru-RU"/>
              </w:rPr>
            </w:pPr>
            <w:r w:rsidRPr="004F6699">
              <w:rPr>
                <w:sz w:val="28"/>
                <w:szCs w:val="28"/>
                <w:lang w:val="ru-RU"/>
              </w:rPr>
              <w:t>Женева</w:t>
            </w:r>
            <w:r w:rsidR="00A82528" w:rsidRPr="004F6699">
              <w:rPr>
                <w:sz w:val="28"/>
                <w:szCs w:val="28"/>
                <w:lang w:val="ru-RU"/>
              </w:rPr>
              <w:t>, 14</w:t>
            </w:r>
            <w:r w:rsidRPr="004F6699">
              <w:rPr>
                <w:sz w:val="28"/>
                <w:szCs w:val="28"/>
                <w:lang w:val="ru-RU"/>
              </w:rPr>
              <w:t>−</w:t>
            </w:r>
            <w:r w:rsidR="00A82528" w:rsidRPr="004F6699">
              <w:rPr>
                <w:sz w:val="28"/>
                <w:szCs w:val="28"/>
                <w:lang w:val="ru-RU"/>
              </w:rPr>
              <w:t xml:space="preserve">16 </w:t>
            </w:r>
            <w:r w:rsidRPr="004F6699">
              <w:rPr>
                <w:sz w:val="28"/>
                <w:szCs w:val="28"/>
                <w:lang w:val="ru-RU"/>
              </w:rPr>
              <w:t>мая</w:t>
            </w:r>
            <w:r w:rsidR="00A82528" w:rsidRPr="004F6699">
              <w:rPr>
                <w:sz w:val="28"/>
                <w:szCs w:val="28"/>
                <w:lang w:val="ru-RU"/>
              </w:rPr>
              <w:t xml:space="preserve"> 2013</w:t>
            </w:r>
            <w:r w:rsidRPr="004F6699"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  <w:tr w:rsidR="00A82528" w:rsidRPr="004F6699" w:rsidTr="00783C09">
        <w:tc>
          <w:tcPr>
            <w:tcW w:w="626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A82528" w:rsidRPr="004F6699" w:rsidRDefault="00A82528" w:rsidP="00783C09">
            <w:pPr>
              <w:overflowPunct/>
              <w:autoSpaceDE/>
              <w:autoSpaceDN/>
              <w:adjustRightInd/>
              <w:spacing w:before="0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82528" w:rsidRPr="004F6699" w:rsidRDefault="00D15C80" w:rsidP="00036E0D">
            <w:pPr>
              <w:rPr>
                <w:b/>
                <w:bCs/>
                <w:lang w:val="ru-RU"/>
              </w:rPr>
            </w:pPr>
            <w:r w:rsidRPr="004F6699">
              <w:rPr>
                <w:b/>
                <w:bCs/>
                <w:lang w:val="ru-RU"/>
              </w:rPr>
              <w:t>Документ</w:t>
            </w:r>
            <w:r w:rsidR="00A82528" w:rsidRPr="004F6699">
              <w:rPr>
                <w:b/>
                <w:bCs/>
                <w:lang w:val="ru-RU"/>
              </w:rPr>
              <w:t xml:space="preserve"> </w:t>
            </w:r>
            <w:proofErr w:type="spellStart"/>
            <w:r w:rsidR="00A82528" w:rsidRPr="004F6699">
              <w:rPr>
                <w:b/>
                <w:bCs/>
                <w:lang w:val="ru-RU"/>
              </w:rPr>
              <w:t>WTPF</w:t>
            </w:r>
            <w:proofErr w:type="spellEnd"/>
            <w:r w:rsidR="00A82528" w:rsidRPr="004F6699">
              <w:rPr>
                <w:b/>
                <w:bCs/>
                <w:lang w:val="ru-RU"/>
              </w:rPr>
              <w:t>-13/</w:t>
            </w:r>
            <w:proofErr w:type="spellStart"/>
            <w:r w:rsidR="00783C09" w:rsidRPr="004F6699">
              <w:rPr>
                <w:b/>
                <w:bCs/>
                <w:lang w:val="ru-RU"/>
              </w:rPr>
              <w:t>DT</w:t>
            </w:r>
            <w:proofErr w:type="spellEnd"/>
            <w:r w:rsidR="00783C09" w:rsidRPr="004F6699">
              <w:rPr>
                <w:b/>
                <w:bCs/>
                <w:lang w:val="ru-RU"/>
              </w:rPr>
              <w:t>/</w:t>
            </w:r>
            <w:r w:rsidR="00036E0D" w:rsidRPr="004F6699">
              <w:rPr>
                <w:b/>
                <w:bCs/>
                <w:lang w:val="ru-RU"/>
              </w:rPr>
              <w:t>5</w:t>
            </w:r>
            <w:r w:rsidR="00A82528" w:rsidRPr="004F6699">
              <w:rPr>
                <w:b/>
                <w:bCs/>
                <w:lang w:val="ru-RU"/>
              </w:rPr>
              <w:t>-R</w:t>
            </w:r>
          </w:p>
          <w:p w:rsidR="00A82528" w:rsidRPr="004F6699" w:rsidRDefault="00783C09" w:rsidP="00783C09">
            <w:pPr>
              <w:spacing w:before="0"/>
              <w:rPr>
                <w:b/>
                <w:bCs/>
                <w:lang w:val="ru-RU"/>
              </w:rPr>
            </w:pPr>
            <w:r w:rsidRPr="004F6699">
              <w:rPr>
                <w:b/>
                <w:bCs/>
                <w:lang w:val="ru-RU"/>
              </w:rPr>
              <w:t>15 мая 2013 года</w:t>
            </w:r>
          </w:p>
          <w:p w:rsidR="00A82528" w:rsidRPr="004F6699" w:rsidRDefault="00D15C80" w:rsidP="00783C09">
            <w:pPr>
              <w:pStyle w:val="Header"/>
              <w:tabs>
                <w:tab w:val="left" w:pos="6521"/>
              </w:tabs>
              <w:jc w:val="left"/>
              <w:rPr>
                <w:b/>
                <w:bCs/>
                <w:sz w:val="22"/>
                <w:lang w:val="ru-RU"/>
              </w:rPr>
            </w:pPr>
            <w:r w:rsidRPr="004F6699">
              <w:rPr>
                <w:b/>
                <w:bCs/>
                <w:sz w:val="22"/>
                <w:lang w:val="ru-RU"/>
              </w:rPr>
              <w:t>Оригинал</w:t>
            </w:r>
            <w:r w:rsidR="00A82528" w:rsidRPr="004F6699">
              <w:rPr>
                <w:b/>
                <w:bCs/>
                <w:sz w:val="22"/>
                <w:lang w:val="ru-RU"/>
              </w:rPr>
              <w:t xml:space="preserve">: </w:t>
            </w:r>
            <w:r w:rsidR="00783C09" w:rsidRPr="004F6699">
              <w:rPr>
                <w:b/>
                <w:bCs/>
                <w:sz w:val="22"/>
                <w:lang w:val="ru-RU"/>
              </w:rPr>
              <w:t>английский</w:t>
            </w:r>
          </w:p>
        </w:tc>
      </w:tr>
    </w:tbl>
    <w:p w:rsidR="00783C09" w:rsidRPr="004F6699" w:rsidRDefault="00783C09" w:rsidP="00036E0D">
      <w:pPr>
        <w:pStyle w:val="ResNo"/>
        <w:rPr>
          <w:lang w:val="ru-RU"/>
        </w:rPr>
      </w:pPr>
      <w:r w:rsidRPr="004F6699">
        <w:rPr>
          <w:lang w:val="ru-RU"/>
        </w:rPr>
        <w:t xml:space="preserve">ПРОЕКТ МНЕНИЯ </w:t>
      </w:r>
      <w:r w:rsidR="00036E0D" w:rsidRPr="004F6699">
        <w:rPr>
          <w:lang w:val="ru-RU"/>
        </w:rPr>
        <w:t>5</w:t>
      </w:r>
    </w:p>
    <w:p w:rsidR="00036E0D" w:rsidRPr="004F6699" w:rsidRDefault="00036E0D" w:rsidP="00036E0D">
      <w:pPr>
        <w:pStyle w:val="Restitle"/>
        <w:rPr>
          <w:lang w:val="ru-RU"/>
        </w:rPr>
      </w:pPr>
      <w:r w:rsidRPr="004F6699">
        <w:rPr>
          <w:lang w:val="ru-RU"/>
        </w:rPr>
        <w:t xml:space="preserve">Поддержка процессов с участием многих заинтересованных сторон </w:t>
      </w:r>
      <w:r w:rsidRPr="004F6699">
        <w:rPr>
          <w:lang w:val="ru-RU"/>
        </w:rPr>
        <w:br/>
        <w:t>в управлении использованием интернета</w:t>
      </w:r>
    </w:p>
    <w:p w:rsidR="00036E0D" w:rsidRPr="004F6699" w:rsidRDefault="00036E0D" w:rsidP="00036E0D">
      <w:pPr>
        <w:pStyle w:val="Normalaftertitle"/>
        <w:rPr>
          <w:lang w:val="ru-RU"/>
        </w:rPr>
      </w:pPr>
      <w:r w:rsidRPr="004F6699">
        <w:rPr>
          <w:lang w:val="ru-RU"/>
        </w:rPr>
        <w:t>Пятый Всемирный форум по политике в области электросвязи/ИКТ (Женева, 2013 г.),</w:t>
      </w:r>
    </w:p>
    <w:p w:rsidR="00036E0D" w:rsidRPr="004F6699" w:rsidRDefault="00036E0D" w:rsidP="00036E0D">
      <w:pPr>
        <w:pStyle w:val="Call"/>
        <w:rPr>
          <w:lang w:val="ru-RU"/>
        </w:rPr>
      </w:pPr>
      <w:r w:rsidRPr="004F6699">
        <w:rPr>
          <w:lang w:val="ru-RU"/>
        </w:rPr>
        <w:t>напоминая</w:t>
      </w:r>
    </w:p>
    <w:p w:rsidR="00036E0D" w:rsidRPr="004F6699" w:rsidRDefault="00036E0D" w:rsidP="00036E0D">
      <w:pPr>
        <w:rPr>
          <w:lang w:val="ru-RU"/>
        </w:rPr>
      </w:pPr>
      <w:r w:rsidRPr="004F6699">
        <w:rPr>
          <w:lang w:val="ru-RU"/>
        </w:rPr>
        <w:t>пункт 34 Тунисской программы для информационного общества (Тунисской программы), в котором дается рабочее определение управления использованием интернета как разработки и применения правительствами, частным сектором и гражданским обществом, в рамках исполнения ими своих соответствующих ролей, общих принципов, норм, правил, процедур принятия решений и программ, которые формируют условия для развития и использования интернета,</w:t>
      </w:r>
    </w:p>
    <w:p w:rsidR="00036E0D" w:rsidRPr="004F6699" w:rsidRDefault="00036E0D" w:rsidP="00036E0D">
      <w:pPr>
        <w:pStyle w:val="Call"/>
        <w:rPr>
          <w:lang w:val="ru-RU"/>
        </w:rPr>
      </w:pPr>
      <w:r w:rsidRPr="004F6699">
        <w:rPr>
          <w:lang w:val="ru-RU"/>
        </w:rPr>
        <w:t>признавая</w:t>
      </w:r>
      <w:r w:rsidRPr="004F6699">
        <w:rPr>
          <w:i w:val="0"/>
          <w:iCs/>
          <w:lang w:val="ru-RU"/>
        </w:rPr>
        <w:t>,</w:t>
      </w:r>
    </w:p>
    <w:p w:rsidR="00036E0D" w:rsidRPr="004F6699" w:rsidRDefault="00036E0D" w:rsidP="004F6699">
      <w:pPr>
        <w:rPr>
          <w:lang w:val="ru-RU"/>
        </w:rPr>
      </w:pPr>
      <w:r w:rsidRPr="004F6699">
        <w:rPr>
          <w:i/>
          <w:iCs/>
          <w:lang w:val="ru-RU"/>
        </w:rPr>
        <w:t>a)</w:t>
      </w:r>
      <w:r w:rsidRPr="004F6699">
        <w:rPr>
          <w:lang w:val="ru-RU"/>
        </w:rPr>
        <w:tab/>
      </w:r>
      <w:ins w:id="0" w:author="Krokha, Vladimir" w:date="2013-05-15T21:54:00Z">
        <w:r w:rsidR="004F6699" w:rsidRPr="004F6699">
          <w:rPr>
            <w:lang w:val="ru-RU"/>
          </w:rPr>
          <w:t xml:space="preserve">что пункт 37 Тунисской программы направлен на </w:t>
        </w:r>
      </w:ins>
      <w:ins w:id="1" w:author="Krokha, Vladimir" w:date="2013-05-15T21:59:00Z">
        <w:r w:rsidR="004F6699" w:rsidRPr="004F6699">
          <w:rPr>
            <w:lang w:val="ru-RU"/>
          </w:rPr>
          <w:t>совершенствование</w:t>
        </w:r>
      </w:ins>
      <w:ins w:id="2" w:author="Krokha, Vladimir" w:date="2013-05-15T21:54:00Z">
        <w:r w:rsidR="004F6699" w:rsidRPr="004F6699">
          <w:rPr>
            <w:lang w:val="ru-RU"/>
          </w:rPr>
          <w:t xml:space="preserve"> координации деятельности </w:t>
        </w:r>
      </w:ins>
      <w:ins w:id="3" w:author="Krokha, Vladimir" w:date="2013-05-15T21:55:00Z">
        <w:r w:rsidR="004F6699" w:rsidRPr="004F6699">
          <w:rPr>
            <w:lang w:val="ru-RU"/>
          </w:rPr>
          <w:t xml:space="preserve">международных и межправительственных организаций и других учреждений, </w:t>
        </w:r>
      </w:ins>
      <w:ins w:id="4" w:author="Krokha, Vladimir" w:date="2013-05-15T21:59:00Z">
        <w:r w:rsidR="004F6699" w:rsidRPr="004F6699">
          <w:rPr>
            <w:lang w:val="ru-RU"/>
          </w:rPr>
          <w:t>имеющих отношение к</w:t>
        </w:r>
      </w:ins>
      <w:ins w:id="5" w:author="Krokha, Vladimir" w:date="2013-05-15T21:55:00Z">
        <w:r w:rsidR="004F6699" w:rsidRPr="004F6699">
          <w:rPr>
            <w:lang w:val="ru-RU"/>
          </w:rPr>
          <w:t xml:space="preserve"> управлени</w:t>
        </w:r>
      </w:ins>
      <w:ins w:id="6" w:author="Krokha, Vladimir" w:date="2013-05-15T21:59:00Z">
        <w:r w:rsidR="004F6699" w:rsidRPr="004F6699">
          <w:rPr>
            <w:lang w:val="ru-RU"/>
          </w:rPr>
          <w:t>ю</w:t>
        </w:r>
      </w:ins>
      <w:ins w:id="7" w:author="Krokha, Vladimir" w:date="2013-05-15T21:55:00Z">
        <w:r w:rsidR="004F6699" w:rsidRPr="004F6699">
          <w:rPr>
            <w:lang w:val="ru-RU"/>
          </w:rPr>
          <w:t xml:space="preserve"> использованием интернета</w:t>
        </w:r>
      </w:ins>
      <w:ins w:id="8" w:author="Krokha, Vladimir" w:date="2013-05-15T22:00:00Z">
        <w:r w:rsidR="004F6699" w:rsidRPr="004F6699">
          <w:rPr>
            <w:lang w:val="ru-RU"/>
          </w:rPr>
          <w:t>,</w:t>
        </w:r>
      </w:ins>
      <w:ins w:id="9" w:author="Krokha, Vladimir" w:date="2013-05-15T21:55:00Z">
        <w:r w:rsidR="004F6699" w:rsidRPr="004F6699">
          <w:rPr>
            <w:lang w:val="ru-RU"/>
          </w:rPr>
          <w:t xml:space="preserve"> и обмен</w:t>
        </w:r>
      </w:ins>
      <w:ins w:id="10" w:author="Krokha, Vladimir" w:date="2013-05-15T22:00:00Z">
        <w:r w:rsidR="004F6699" w:rsidRPr="004F6699">
          <w:rPr>
            <w:lang w:val="ru-RU"/>
          </w:rPr>
          <w:t>а</w:t>
        </w:r>
      </w:ins>
      <w:ins w:id="11" w:author="Krokha, Vladimir" w:date="2013-05-15T21:55:00Z">
        <w:r w:rsidR="004F6699" w:rsidRPr="004F6699">
          <w:rPr>
            <w:lang w:val="ru-RU"/>
          </w:rPr>
          <w:t xml:space="preserve"> информацией между </w:t>
        </w:r>
      </w:ins>
      <w:ins w:id="12" w:author="Krokha, Vladimir" w:date="2013-05-15T22:00:00Z">
        <w:r w:rsidR="004F6699" w:rsidRPr="004F6699">
          <w:rPr>
            <w:lang w:val="ru-RU"/>
          </w:rPr>
          <w:t>ними</w:t>
        </w:r>
      </w:ins>
      <w:ins w:id="13" w:author="Krokha, Vladimir" w:date="2013-05-15T21:55:00Z">
        <w:r w:rsidR="004F6699" w:rsidRPr="004F6699">
          <w:rPr>
            <w:lang w:val="ru-RU"/>
          </w:rPr>
          <w:t xml:space="preserve">. </w:t>
        </w:r>
      </w:ins>
      <w:ins w:id="14" w:author="Krokha, Vladimir" w:date="2013-05-15T21:56:00Z">
        <w:r w:rsidR="004F6699" w:rsidRPr="004F6699">
          <w:rPr>
            <w:lang w:val="ru-RU"/>
          </w:rPr>
          <w:t xml:space="preserve"> В нем отмечается, что подход с участием многих </w:t>
        </w:r>
      </w:ins>
      <w:ins w:id="15" w:author="Krokha, Vladimir" w:date="2013-05-15T21:57:00Z">
        <w:r w:rsidR="004F6699" w:rsidRPr="004F6699">
          <w:rPr>
            <w:lang w:val="ru-RU"/>
          </w:rPr>
          <w:t xml:space="preserve">заинтересованных </w:t>
        </w:r>
      </w:ins>
      <w:ins w:id="16" w:author="Krokha, Vladimir" w:date="2013-05-15T21:56:00Z">
        <w:r w:rsidR="004F6699" w:rsidRPr="004F6699">
          <w:rPr>
            <w:lang w:val="ru-RU"/>
          </w:rPr>
          <w:t>сторон</w:t>
        </w:r>
      </w:ins>
      <w:ins w:id="17" w:author="Krokha, Vladimir" w:date="2013-05-15T21:57:00Z">
        <w:r w:rsidR="004F6699" w:rsidRPr="004F6699">
          <w:rPr>
            <w:lang w:val="ru-RU"/>
          </w:rPr>
          <w:t xml:space="preserve"> следует, по возможности, </w:t>
        </w:r>
      </w:ins>
      <w:ins w:id="18" w:author="Krokha, Vladimir" w:date="2013-05-15T21:58:00Z">
        <w:r w:rsidR="004F6699" w:rsidRPr="004F6699">
          <w:rPr>
            <w:lang w:val="ru-RU"/>
          </w:rPr>
          <w:t>принять на всех уровнях</w:t>
        </w:r>
      </w:ins>
      <w:del w:id="19" w:author="Gribkova, Anna" w:date="2013-05-15T20:30:00Z">
        <w:r w:rsidRPr="004F6699" w:rsidDel="00036E0D">
          <w:rPr>
            <w:lang w:val="ru-RU"/>
          </w:rPr>
          <w:delText>что, в соответствии с пунктом 37 Тунисской программы, подход с участием многих заинтересованных сторон следует, по возможности, принять на всех уровнях для совершенствования координации деятельности международных и межправительственных организаций и других учреждений, имеющих отношение к управлению использованием интернета, и обмена информацией между ними</w:delText>
        </w:r>
      </w:del>
      <w:r w:rsidRPr="004F6699">
        <w:rPr>
          <w:lang w:val="ru-RU"/>
        </w:rPr>
        <w:t>;</w:t>
      </w:r>
    </w:p>
    <w:p w:rsidR="00036E0D" w:rsidRPr="004F6699" w:rsidRDefault="00036E0D" w:rsidP="00036E0D">
      <w:pPr>
        <w:rPr>
          <w:lang w:val="ru-RU"/>
        </w:rPr>
      </w:pPr>
      <w:r w:rsidRPr="004F6699">
        <w:rPr>
          <w:i/>
          <w:iCs/>
          <w:lang w:val="ru-RU"/>
        </w:rPr>
        <w:t>b)</w:t>
      </w:r>
      <w:r w:rsidRPr="004F6699">
        <w:rPr>
          <w:lang w:val="ru-RU"/>
        </w:rPr>
        <w:tab/>
        <w:t xml:space="preserve">что, в соответствии с пунктом 35 Тунисской программы, управление использованием интернета охватывает как технические вопросы, так и вопросы государственной политики и должно осуществляться при участии всех заинтересованных сторон и соответствующих межправительственных и международных организаций. В этом отношении признается, что: </w:t>
      </w:r>
    </w:p>
    <w:p w:rsidR="00036E0D" w:rsidRPr="004F6699" w:rsidRDefault="00036E0D" w:rsidP="00036E0D">
      <w:pPr>
        <w:pStyle w:val="enumlev1"/>
        <w:rPr>
          <w:lang w:val="ru-RU"/>
        </w:rPr>
      </w:pPr>
      <w:r w:rsidRPr="004F6699">
        <w:rPr>
          <w:lang w:val="ru-RU"/>
        </w:rPr>
        <w:t>i)</w:t>
      </w:r>
      <w:r w:rsidRPr="004F6699">
        <w:rPr>
          <w:lang w:val="ru-RU"/>
        </w:rPr>
        <w:tab/>
        <w:t>политические полномочия по решению вопросов государственной политики, связанных с интернетом, являются суверенным правом государств. Они обладают правами и обязанностями в отношении международных вопросов государственной политики, связанных с интернетом;</w:t>
      </w:r>
    </w:p>
    <w:p w:rsidR="00036E0D" w:rsidRPr="004F6699" w:rsidRDefault="00036E0D" w:rsidP="00036E0D">
      <w:pPr>
        <w:pStyle w:val="enumlev1"/>
        <w:rPr>
          <w:lang w:val="ru-RU"/>
        </w:rPr>
      </w:pPr>
      <w:proofErr w:type="spellStart"/>
      <w:r w:rsidRPr="004F6699">
        <w:rPr>
          <w:lang w:val="ru-RU"/>
        </w:rPr>
        <w:t>ii</w:t>
      </w:r>
      <w:proofErr w:type="spellEnd"/>
      <w:r w:rsidRPr="004F6699">
        <w:rPr>
          <w:lang w:val="ru-RU"/>
        </w:rPr>
        <w:t>)</w:t>
      </w:r>
      <w:r w:rsidRPr="004F6699">
        <w:rPr>
          <w:lang w:val="ru-RU"/>
        </w:rPr>
        <w:tab/>
        <w:t>частный сектор играл и должен и впредь играть важную роль в развитии интернета как в технической, так и в экономической областях;</w:t>
      </w:r>
    </w:p>
    <w:p w:rsidR="00036E0D" w:rsidRPr="004F6699" w:rsidRDefault="00036E0D" w:rsidP="00036E0D">
      <w:pPr>
        <w:pStyle w:val="enumlev1"/>
        <w:rPr>
          <w:lang w:val="ru-RU"/>
        </w:rPr>
      </w:pPr>
      <w:proofErr w:type="spellStart"/>
      <w:r w:rsidRPr="004F6699">
        <w:rPr>
          <w:lang w:val="ru-RU"/>
        </w:rPr>
        <w:t>iii</w:t>
      </w:r>
      <w:proofErr w:type="spellEnd"/>
      <w:r w:rsidRPr="004F6699">
        <w:rPr>
          <w:lang w:val="ru-RU"/>
        </w:rPr>
        <w:t>)</w:t>
      </w:r>
      <w:r w:rsidRPr="004F6699">
        <w:rPr>
          <w:lang w:val="ru-RU"/>
        </w:rPr>
        <w:tab/>
        <w:t>гражданское общество также играло важную роль в вопросах интернета, в особенности на уровне сообществ, и должно продолжать играть эту роль;</w:t>
      </w:r>
    </w:p>
    <w:p w:rsidR="00036E0D" w:rsidRPr="004F6699" w:rsidRDefault="00036E0D" w:rsidP="00036E0D">
      <w:pPr>
        <w:pStyle w:val="enumlev1"/>
        <w:rPr>
          <w:lang w:val="ru-RU"/>
        </w:rPr>
      </w:pPr>
      <w:proofErr w:type="spellStart"/>
      <w:r w:rsidRPr="004F6699">
        <w:rPr>
          <w:lang w:val="ru-RU"/>
        </w:rPr>
        <w:lastRenderedPageBreak/>
        <w:t>iv</w:t>
      </w:r>
      <w:proofErr w:type="spellEnd"/>
      <w:r w:rsidRPr="004F6699">
        <w:rPr>
          <w:lang w:val="ru-RU"/>
        </w:rPr>
        <w:t>)</w:t>
      </w:r>
      <w:r w:rsidRPr="004F6699">
        <w:rPr>
          <w:lang w:val="ru-RU"/>
        </w:rPr>
        <w:tab/>
        <w:t>межправительственные организации играли и должны продолжать играть определенную роль в оказании содействия координации вопросов государственной политики, связанных с интернетом;</w:t>
      </w:r>
    </w:p>
    <w:p w:rsidR="00036E0D" w:rsidRPr="004F6699" w:rsidRDefault="00036E0D" w:rsidP="00036E0D">
      <w:pPr>
        <w:pStyle w:val="enumlev1"/>
        <w:rPr>
          <w:lang w:val="ru-RU"/>
        </w:rPr>
      </w:pPr>
      <w:r w:rsidRPr="004F6699">
        <w:rPr>
          <w:lang w:val="ru-RU"/>
        </w:rPr>
        <w:t>v)</w:t>
      </w:r>
      <w:r w:rsidRPr="004F6699">
        <w:rPr>
          <w:lang w:val="ru-RU"/>
        </w:rPr>
        <w:tab/>
        <w:t>международные организации также играли и должны продолжать играть важную роль в разработке технических стандартов и соответствующей политики в области интернета;</w:t>
      </w:r>
    </w:p>
    <w:p w:rsidR="00036E0D" w:rsidRPr="004F6699" w:rsidRDefault="00036E0D" w:rsidP="00036E0D">
      <w:pPr>
        <w:rPr>
          <w:lang w:val="ru-RU"/>
        </w:rPr>
      </w:pPr>
      <w:r w:rsidRPr="004F6699">
        <w:rPr>
          <w:i/>
          <w:iCs/>
          <w:lang w:val="ru-RU"/>
        </w:rPr>
        <w:t>c)</w:t>
      </w:r>
      <w:r w:rsidRPr="004F6699">
        <w:rPr>
          <w:lang w:val="ru-RU"/>
        </w:rPr>
        <w:tab/>
        <w:t xml:space="preserve">что, в соответствии с пунктом 55 Тунисской программы, </w:t>
      </w:r>
      <w:r w:rsidRPr="004F6699">
        <w:rPr>
          <w:rFonts w:eastAsia="'宋体"/>
          <w:lang w:val="ru-RU"/>
        </w:rPr>
        <w:t>эффективное применение существующего порядка управления использованием интернета позволило превратить интернет в ту прочную, динамичную и разнообразную в географическом отношении систему, каковой он сегодня является, где ведущую роль в повседневных операциях играет частный сектор и где делаются нововведения и создаются дополнительные услуги на краях сети</w:t>
      </w:r>
      <w:r w:rsidRPr="004F6699">
        <w:rPr>
          <w:lang w:val="ru-RU"/>
        </w:rPr>
        <w:t>;</w:t>
      </w:r>
    </w:p>
    <w:p w:rsidR="00036E0D" w:rsidRPr="004F6699" w:rsidRDefault="00036E0D" w:rsidP="00036E0D">
      <w:pPr>
        <w:rPr>
          <w:lang w:val="ru-RU"/>
        </w:rPr>
      </w:pPr>
      <w:r w:rsidRPr="004F6699">
        <w:rPr>
          <w:i/>
          <w:iCs/>
          <w:lang w:val="ru-RU"/>
        </w:rPr>
        <w:t>d)</w:t>
      </w:r>
      <w:r w:rsidRPr="004F6699">
        <w:rPr>
          <w:lang w:val="ru-RU"/>
        </w:rPr>
        <w:tab/>
        <w:t xml:space="preserve">что, в соответствии с пунктом 69 Тунисской программы, существует </w:t>
      </w:r>
      <w:r w:rsidRPr="004F6699">
        <w:rPr>
          <w:rFonts w:eastAsia="'宋体"/>
          <w:lang w:val="ru-RU"/>
        </w:rPr>
        <w:t>необходимость упрочения сотрудничества, с тем чтобы правительства могли на равной основе играть свою роль и выполнять свои обязанности в решении вопросов международной государственной политики, касающихся интернета, а не в сфере повседневной деятельности технического и эксплуатационного характера, которые не влияют на вопросы международной государственной политики</w:t>
      </w:r>
      <w:r w:rsidRPr="004F6699">
        <w:rPr>
          <w:lang w:val="ru-RU"/>
        </w:rPr>
        <w:t>,</w:t>
      </w:r>
    </w:p>
    <w:p w:rsidR="00036E0D" w:rsidRPr="004F6699" w:rsidRDefault="00036E0D" w:rsidP="00036E0D">
      <w:pPr>
        <w:pStyle w:val="Call"/>
        <w:rPr>
          <w:lang w:val="ru-RU"/>
        </w:rPr>
      </w:pPr>
      <w:r w:rsidRPr="004F6699">
        <w:rPr>
          <w:lang w:val="ru-RU"/>
        </w:rPr>
        <w:t>учитывая</w:t>
      </w:r>
    </w:p>
    <w:p w:rsidR="00036E0D" w:rsidRPr="004F6699" w:rsidRDefault="00036E0D" w:rsidP="00036E0D">
      <w:pPr>
        <w:rPr>
          <w:lang w:val="ru-RU"/>
        </w:rPr>
      </w:pPr>
      <w:r w:rsidRPr="004F6699">
        <w:rPr>
          <w:lang w:val="ru-RU"/>
        </w:rPr>
        <w:t>Резолюцию 101 (</w:t>
      </w:r>
      <w:proofErr w:type="spellStart"/>
      <w:r w:rsidRPr="004F6699">
        <w:rPr>
          <w:lang w:val="ru-RU"/>
        </w:rPr>
        <w:t>Пересм</w:t>
      </w:r>
      <w:proofErr w:type="spellEnd"/>
      <w:r w:rsidRPr="004F6699">
        <w:rPr>
          <w:lang w:val="ru-RU"/>
        </w:rPr>
        <w:t>. Гвадалахара, 2010 г.), Резолюцию 102 (</w:t>
      </w:r>
      <w:proofErr w:type="spellStart"/>
      <w:r w:rsidRPr="004F6699">
        <w:rPr>
          <w:lang w:val="ru-RU"/>
        </w:rPr>
        <w:t>Пересм</w:t>
      </w:r>
      <w:proofErr w:type="spellEnd"/>
      <w:r w:rsidRPr="004F6699">
        <w:rPr>
          <w:lang w:val="ru-RU"/>
        </w:rPr>
        <w:t>. Гвадалахара, 2010 г.) и Резолюцию 133 (</w:t>
      </w:r>
      <w:proofErr w:type="spellStart"/>
      <w:r w:rsidRPr="004F6699">
        <w:rPr>
          <w:lang w:val="ru-RU"/>
        </w:rPr>
        <w:t>Пересм</w:t>
      </w:r>
      <w:proofErr w:type="spellEnd"/>
      <w:r w:rsidRPr="004F6699">
        <w:rPr>
          <w:lang w:val="ru-RU"/>
        </w:rPr>
        <w:t xml:space="preserve">. Гвадалахара, 2010 г.), в каждой из которых решается изучать пути и средства упрочения сотрудничества и координации между МСЭ и соответствующими организациями (включая, в том числе, </w:t>
      </w:r>
      <w:proofErr w:type="spellStart"/>
      <w:r w:rsidRPr="004F6699">
        <w:rPr>
          <w:lang w:val="ru-RU"/>
        </w:rPr>
        <w:t>ICANN</w:t>
      </w:r>
      <w:proofErr w:type="spellEnd"/>
      <w:r w:rsidRPr="004F6699">
        <w:rPr>
          <w:lang w:val="ru-RU"/>
        </w:rPr>
        <w:t xml:space="preserve">, </w:t>
      </w:r>
      <w:proofErr w:type="spellStart"/>
      <w:r w:rsidRPr="004F6699">
        <w:rPr>
          <w:lang w:val="ru-RU"/>
        </w:rPr>
        <w:t>IETF</w:t>
      </w:r>
      <w:proofErr w:type="spellEnd"/>
      <w:r w:rsidRPr="004F6699">
        <w:rPr>
          <w:lang w:val="ru-RU"/>
        </w:rPr>
        <w:t xml:space="preserve">, </w:t>
      </w:r>
      <w:proofErr w:type="spellStart"/>
      <w:r w:rsidRPr="004F6699">
        <w:rPr>
          <w:lang w:val="ru-RU"/>
        </w:rPr>
        <w:t>RIR</w:t>
      </w:r>
      <w:proofErr w:type="spellEnd"/>
      <w:r w:rsidRPr="004F6699">
        <w:rPr>
          <w:lang w:val="ru-RU"/>
        </w:rPr>
        <w:t xml:space="preserve">, </w:t>
      </w:r>
      <w:proofErr w:type="spellStart"/>
      <w:r w:rsidRPr="004F6699">
        <w:rPr>
          <w:lang w:val="ru-RU"/>
        </w:rPr>
        <w:t>ISOC</w:t>
      </w:r>
      <w:proofErr w:type="spellEnd"/>
      <w:r w:rsidRPr="004F6699">
        <w:rPr>
          <w:lang w:val="ru-RU"/>
        </w:rPr>
        <w:t xml:space="preserve">, </w:t>
      </w:r>
      <w:proofErr w:type="spellStart"/>
      <w:r w:rsidRPr="004F6699">
        <w:rPr>
          <w:lang w:val="ru-RU"/>
        </w:rPr>
        <w:t>W3C</w:t>
      </w:r>
      <w:proofErr w:type="spellEnd"/>
      <w:r w:rsidRPr="004F6699">
        <w:rPr>
          <w:lang w:val="ru-RU"/>
        </w:rPr>
        <w:t>) на основе взаимности,</w:t>
      </w:r>
    </w:p>
    <w:p w:rsidR="00036E0D" w:rsidRPr="004F6699" w:rsidRDefault="00036E0D" w:rsidP="00036E0D">
      <w:pPr>
        <w:pStyle w:val="Call"/>
        <w:rPr>
          <w:lang w:val="ru-RU"/>
        </w:rPr>
      </w:pPr>
      <w:r w:rsidRPr="004F6699">
        <w:rPr>
          <w:lang w:val="ru-RU"/>
        </w:rPr>
        <w:t>считает,</w:t>
      </w:r>
    </w:p>
    <w:p w:rsidR="00036E0D" w:rsidRPr="004F6699" w:rsidRDefault="00036E0D" w:rsidP="00036E0D">
      <w:pPr>
        <w:rPr>
          <w:lang w:val="ru-RU"/>
        </w:rPr>
      </w:pPr>
      <w:r w:rsidRPr="004F6699">
        <w:rPr>
          <w:lang w:val="ru-RU"/>
        </w:rPr>
        <w:t>что важно продолжать внедрять методы работы с участием многих заинтересованных сторон, как это подчеркивается в соответствующих пунктах Тунисской программы,</w:t>
      </w:r>
    </w:p>
    <w:p w:rsidR="00036E0D" w:rsidRPr="004F6699" w:rsidRDefault="00036E0D" w:rsidP="00036E0D">
      <w:pPr>
        <w:pStyle w:val="Call"/>
        <w:rPr>
          <w:lang w:val="ru-RU"/>
        </w:rPr>
      </w:pPr>
      <w:r w:rsidRPr="004F6699">
        <w:rPr>
          <w:lang w:val="ru-RU"/>
        </w:rPr>
        <w:t xml:space="preserve">предлагает Государствам-Членам и другим заинтересованным сторонам </w:t>
      </w:r>
    </w:p>
    <w:p w:rsidR="00036E0D" w:rsidRPr="004F6699" w:rsidRDefault="00036E0D" w:rsidP="00036E0D">
      <w:pPr>
        <w:rPr>
          <w:lang w:val="ru-RU"/>
        </w:rPr>
      </w:pPr>
      <w:r w:rsidRPr="004F6699">
        <w:rPr>
          <w:i/>
          <w:iCs/>
          <w:lang w:val="ru-RU"/>
        </w:rPr>
        <w:t>a)</w:t>
      </w:r>
      <w:r w:rsidRPr="004F6699">
        <w:rPr>
          <w:lang w:val="ru-RU"/>
        </w:rPr>
        <w:tab/>
        <w:t>изучать пути и средства упрочения сотрудничества и координации между правительствами, частным сектором, международными и межправительственными организациями и гражданским обществом, а также расширения участия в многосторонних процессах в целях обеспечения того, чтобы управление использованием интернета было процессом с участием многих заинтересованных сторон, который дает возможность всем сторонам продо</w:t>
      </w:r>
      <w:bookmarkStart w:id="20" w:name="_GoBack"/>
      <w:bookmarkEnd w:id="20"/>
      <w:r w:rsidRPr="004F6699">
        <w:rPr>
          <w:lang w:val="ru-RU"/>
        </w:rPr>
        <w:t xml:space="preserve">лжать с выгодой пользоваться интернетом; </w:t>
      </w:r>
    </w:p>
    <w:p w:rsidR="00036E0D" w:rsidRPr="004F6699" w:rsidRDefault="00036E0D" w:rsidP="00036E0D">
      <w:pPr>
        <w:rPr>
          <w:lang w:val="ru-RU"/>
        </w:rPr>
      </w:pPr>
      <w:r w:rsidRPr="004F6699">
        <w:rPr>
          <w:i/>
          <w:iCs/>
          <w:lang w:val="ru-RU"/>
        </w:rPr>
        <w:t>b)</w:t>
      </w:r>
      <w:r w:rsidRPr="004F6699">
        <w:rPr>
          <w:lang w:val="ru-RU"/>
        </w:rPr>
        <w:tab/>
        <w:t>участвовать в работе на основе их функций и обязанностей, изложенных в пункте 35 Тунисской программы;</w:t>
      </w:r>
    </w:p>
    <w:p w:rsidR="00036E0D" w:rsidRPr="004F6699" w:rsidRDefault="00036E0D" w:rsidP="00036E0D">
      <w:pPr>
        <w:rPr>
          <w:lang w:val="ru-RU"/>
        </w:rPr>
      </w:pPr>
      <w:r w:rsidRPr="004F6699">
        <w:rPr>
          <w:i/>
          <w:iCs/>
          <w:lang w:val="ru-RU"/>
        </w:rPr>
        <w:t>c)</w:t>
      </w:r>
      <w:r w:rsidRPr="004F6699">
        <w:rPr>
          <w:lang w:val="ru-RU"/>
        </w:rPr>
        <w:tab/>
        <w:t>уделять особое внимание путям совершенствования участия заинтересованных сторон из развивающихся стран в инициативах, объединениях</w:t>
      </w:r>
      <w:ins w:id="21" w:author="Maloletkova, Svetlana" w:date="2013-05-15T22:43:00Z">
        <w:r w:rsidR="004F6699" w:rsidRPr="004F6699">
          <w:rPr>
            <w:lang w:val="ru-RU"/>
          </w:rPr>
          <w:t>, организациях</w:t>
        </w:r>
      </w:ins>
      <w:r w:rsidRPr="004F6699">
        <w:rPr>
          <w:lang w:val="ru-RU"/>
        </w:rPr>
        <w:t xml:space="preserve"> и учреждениях, связанных с различными аспектами управления использованием интернета.</w:t>
      </w:r>
    </w:p>
    <w:p w:rsidR="00A82528" w:rsidRPr="004F6699" w:rsidRDefault="00036E0D" w:rsidP="00036E0D">
      <w:pPr>
        <w:spacing w:before="720"/>
        <w:jc w:val="center"/>
        <w:rPr>
          <w:lang w:val="ru-RU"/>
        </w:rPr>
      </w:pPr>
      <w:r w:rsidRPr="004F6699">
        <w:rPr>
          <w:lang w:val="ru-RU"/>
        </w:rPr>
        <w:t>______________</w:t>
      </w:r>
    </w:p>
    <w:sectPr w:rsidR="00A82528" w:rsidRPr="004F6699" w:rsidSect="00CF629C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09" w:rsidRDefault="00783C09">
      <w:r>
        <w:separator/>
      </w:r>
    </w:p>
  </w:endnote>
  <w:endnote w:type="continuationSeparator" w:id="0">
    <w:p w:rsidR="00783C09" w:rsidRDefault="0078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'宋体">
    <w:altName w:val="SimSun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8E" w:rsidRPr="003F099E" w:rsidRDefault="00707304" w:rsidP="00036E0D">
    <w:pPr>
      <w:pStyle w:val="Footer"/>
      <w:rPr>
        <w:sz w:val="18"/>
        <w:szCs w:val="18"/>
        <w:lang w:val="en-US"/>
      </w:rPr>
    </w:pPr>
    <w:r>
      <w:fldChar w:fldCharType="begin"/>
    </w:r>
    <w:r w:rsidRPr="00707304">
      <w:rPr>
        <w:lang w:val="en-US"/>
      </w:rPr>
      <w:instrText xml:space="preserve"> FILENAME \p  \* MERGEFORMAT </w:instrText>
    </w:r>
    <w:r>
      <w:fldChar w:fldCharType="separate"/>
    </w:r>
    <w:r w:rsidR="004F6699">
      <w:rPr>
        <w:lang w:val="en-US"/>
      </w:rPr>
      <w:t>P:\RUS\SG\CONF-SG\WTPF13\DT\005R.docx</w:t>
    </w:r>
    <w:r>
      <w:rPr>
        <w:lang w:val="en-US"/>
      </w:rPr>
      <w:fldChar w:fldCharType="end"/>
    </w:r>
    <w:r w:rsidR="000E568E" w:rsidRPr="003F099E">
      <w:rPr>
        <w:lang w:val="en-US"/>
      </w:rPr>
      <w:t xml:space="preserve"> (</w:t>
    </w:r>
    <w:r w:rsidR="00036E0D">
      <w:rPr>
        <w:lang w:val="ru-RU"/>
      </w:rPr>
      <w:t>344750</w:t>
    </w:r>
    <w:r w:rsidR="000E568E" w:rsidRPr="003F099E">
      <w:rPr>
        <w:lang w:val="en-US"/>
      </w:rPr>
      <w:t>)</w:t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4F6699">
      <w:t>15.05.13</w:t>
    </w:r>
    <w:r w:rsidR="002D48C5">
      <w:fldChar w:fldCharType="end"/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4F6699">
      <w:t>15.05.13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8E" w:rsidRPr="00036E0D" w:rsidRDefault="00036E0D" w:rsidP="00036E0D">
    <w:pPr>
      <w:pStyle w:val="Footer"/>
    </w:pPr>
    <w:r>
      <w:fldChar w:fldCharType="begin"/>
    </w:r>
    <w:r w:rsidRPr="00707304">
      <w:rPr>
        <w:lang w:val="en-US"/>
      </w:rPr>
      <w:instrText xml:space="preserve"> FILENAME \p  \* MERGEFORMAT </w:instrText>
    </w:r>
    <w:r>
      <w:fldChar w:fldCharType="separate"/>
    </w:r>
    <w:r w:rsidR="004F6699">
      <w:rPr>
        <w:lang w:val="en-US"/>
      </w:rPr>
      <w:t>P:\RUS\SG\CONF-SG\WTPF13\DT\005R.docx</w:t>
    </w:r>
    <w:r>
      <w:rPr>
        <w:lang w:val="en-US"/>
      </w:rPr>
      <w:fldChar w:fldCharType="end"/>
    </w:r>
    <w:r w:rsidRPr="003F099E">
      <w:rPr>
        <w:lang w:val="en-US"/>
      </w:rPr>
      <w:t xml:space="preserve"> (</w:t>
    </w:r>
    <w:r>
      <w:rPr>
        <w:lang w:val="ru-RU"/>
      </w:rPr>
      <w:t>344750</w:t>
    </w:r>
    <w:r w:rsidRPr="003F099E">
      <w:rPr>
        <w:lang w:val="en-US"/>
      </w:rPr>
      <w:t>)</w:t>
    </w:r>
    <w:r w:rsidRPr="003F099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F6699">
      <w:t>15.05.13</w:t>
    </w:r>
    <w:r>
      <w:fldChar w:fldCharType="end"/>
    </w:r>
    <w:r w:rsidRPr="003F099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F6699">
      <w:t>15.05.13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09" w:rsidRDefault="00783C09">
      <w:r>
        <w:t>____________________</w:t>
      </w:r>
    </w:p>
  </w:footnote>
  <w:footnote w:type="continuationSeparator" w:id="0">
    <w:p w:rsidR="00783C09" w:rsidRDefault="00783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4F6699">
      <w:rPr>
        <w:noProof/>
      </w:rPr>
      <w:t>2</w:t>
    </w:r>
    <w:r>
      <w:rPr>
        <w:noProof/>
      </w:rPr>
      <w:fldChar w:fldCharType="end"/>
    </w:r>
  </w:p>
  <w:p w:rsidR="000E568E" w:rsidRDefault="00A82528" w:rsidP="00036E0D">
    <w:pPr>
      <w:pStyle w:val="Header"/>
      <w:spacing w:after="480"/>
    </w:pPr>
    <w:proofErr w:type="spellStart"/>
    <w:r>
      <w:t>WTPF</w:t>
    </w:r>
    <w:proofErr w:type="spellEnd"/>
    <w:r>
      <w:t>-13</w:t>
    </w:r>
    <w:r w:rsidR="000E568E">
      <w:t>/</w:t>
    </w:r>
    <w:r w:rsidR="00783C09">
      <w:rPr>
        <w:lang w:val="en-GB"/>
      </w:rPr>
      <w:t>DT</w:t>
    </w:r>
    <w:r w:rsidR="00783C09">
      <w:rPr>
        <w:lang w:val="ru-RU"/>
      </w:rPr>
      <w:t>/</w:t>
    </w:r>
    <w:r w:rsidR="00036E0D">
      <w:rPr>
        <w:lang w:val="ru-RU"/>
      </w:rPr>
      <w:t>5</w:t>
    </w:r>
    <w:r w:rsidR="000E568E"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09"/>
    <w:rsid w:val="0002183E"/>
    <w:rsid w:val="00036E0D"/>
    <w:rsid w:val="000569B4"/>
    <w:rsid w:val="00080E82"/>
    <w:rsid w:val="000E568E"/>
    <w:rsid w:val="0015710D"/>
    <w:rsid w:val="00163A32"/>
    <w:rsid w:val="00192B41"/>
    <w:rsid w:val="001B7B09"/>
    <w:rsid w:val="001E6719"/>
    <w:rsid w:val="00227FF0"/>
    <w:rsid w:val="00291EB6"/>
    <w:rsid w:val="002A70AD"/>
    <w:rsid w:val="002D2F57"/>
    <w:rsid w:val="002D48C5"/>
    <w:rsid w:val="00392BB4"/>
    <w:rsid w:val="003F099E"/>
    <w:rsid w:val="003F235E"/>
    <w:rsid w:val="004023E0"/>
    <w:rsid w:val="00403DD8"/>
    <w:rsid w:val="0045686C"/>
    <w:rsid w:val="004918C4"/>
    <w:rsid w:val="004A45B5"/>
    <w:rsid w:val="004D0129"/>
    <w:rsid w:val="004F6699"/>
    <w:rsid w:val="00505E89"/>
    <w:rsid w:val="005A64D5"/>
    <w:rsid w:val="00601994"/>
    <w:rsid w:val="006441F7"/>
    <w:rsid w:val="006E2D42"/>
    <w:rsid w:val="00703676"/>
    <w:rsid w:val="00707304"/>
    <w:rsid w:val="00732269"/>
    <w:rsid w:val="00783C09"/>
    <w:rsid w:val="00785ABD"/>
    <w:rsid w:val="007A2DD4"/>
    <w:rsid w:val="007D38B5"/>
    <w:rsid w:val="00807255"/>
    <w:rsid w:val="0081023E"/>
    <w:rsid w:val="008173AA"/>
    <w:rsid w:val="00840A14"/>
    <w:rsid w:val="008D2D7B"/>
    <w:rsid w:val="008E0737"/>
    <w:rsid w:val="008F7C2C"/>
    <w:rsid w:val="00940E96"/>
    <w:rsid w:val="009B0BAE"/>
    <w:rsid w:val="00A71773"/>
    <w:rsid w:val="00A82528"/>
    <w:rsid w:val="00AE2C85"/>
    <w:rsid w:val="00B63EF2"/>
    <w:rsid w:val="00BC0D39"/>
    <w:rsid w:val="00BC7BC0"/>
    <w:rsid w:val="00BD57B7"/>
    <w:rsid w:val="00BE63E2"/>
    <w:rsid w:val="00CB64FA"/>
    <w:rsid w:val="00CF629C"/>
    <w:rsid w:val="00D15C80"/>
    <w:rsid w:val="00DA5D4E"/>
    <w:rsid w:val="00E176BA"/>
    <w:rsid w:val="00E423EC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227FF0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82528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A825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227FF0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82528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A825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WTPF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PR_WTPF13.dotm</Template>
  <TotalTime>6</TotalTime>
  <Pages>2</Pages>
  <Words>567</Words>
  <Characters>4370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4928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Antipina, Nadezda</dc:creator>
  <cp:keywords>C2004, C04</cp:keywords>
  <dc:description>Документ C05/xx-R  For: _x000d_Document date: Дата_x000d_Saved by RUS38507 at 8:49:12 AM on 2/8/2005</dc:description>
  <cp:lastModifiedBy>Maloletkova, Svetlana</cp:lastModifiedBy>
  <cp:revision>4</cp:revision>
  <cp:lastPrinted>2013-05-15T20:44:00Z</cp:lastPrinted>
  <dcterms:created xsi:type="dcterms:W3CDTF">2013-05-15T18:28:00Z</dcterms:created>
  <dcterms:modified xsi:type="dcterms:W3CDTF">2013-05-15T20:44:00Z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