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Layout w:type="fixed"/>
        <w:tblLook w:val="04A0" w:firstRow="1" w:lastRow="0" w:firstColumn="1" w:lastColumn="0" w:noHBand="0" w:noVBand="1"/>
      </w:tblPr>
      <w:tblGrid>
        <w:gridCol w:w="1526"/>
        <w:gridCol w:w="5528"/>
        <w:gridCol w:w="2835"/>
      </w:tblGrid>
      <w:tr w:rsidR="00E53DCE" w:rsidRPr="009516B6" w:rsidTr="000B11B0">
        <w:trPr>
          <w:jc w:val="center"/>
        </w:trPr>
        <w:tc>
          <w:tcPr>
            <w:tcW w:w="9889" w:type="dxa"/>
            <w:gridSpan w:val="3"/>
            <w:shd w:val="clear" w:color="auto" w:fill="auto"/>
          </w:tcPr>
          <w:p w:rsidR="00E53DCE" w:rsidRPr="009516B6" w:rsidRDefault="00E53DCE" w:rsidP="00ED2012">
            <w:pPr>
              <w:spacing w:before="0"/>
              <w:jc w:val="left"/>
              <w:rPr>
                <w:rFonts w:asciiTheme="minorHAnsi" w:hAnsiTheme="minorHAnsi" w:cstheme="minorHAnsi"/>
                <w:b/>
                <w:bCs/>
                <w:color w:val="808080"/>
                <w:sz w:val="28"/>
                <w:szCs w:val="28"/>
                <w:lang w:val="fr-FR"/>
              </w:rPr>
            </w:pPr>
            <w:r w:rsidRPr="009516B6">
              <w:rPr>
                <w:rFonts w:asciiTheme="minorHAnsi" w:hAnsiTheme="minorHAnsi" w:cstheme="minorHAnsi"/>
                <w:b/>
                <w:bCs/>
                <w:color w:val="808080"/>
                <w:sz w:val="28"/>
                <w:szCs w:val="28"/>
                <w:lang w:val="fr-FR"/>
              </w:rPr>
              <w:t>Bureau des radiocommunications (BR)</w:t>
            </w:r>
          </w:p>
          <w:p w:rsidR="00E53DCE" w:rsidRPr="009516B6" w:rsidRDefault="00E53DCE" w:rsidP="00ED2012">
            <w:pPr>
              <w:spacing w:before="0"/>
              <w:jc w:val="left"/>
              <w:rPr>
                <w:rFonts w:asciiTheme="minorHAnsi" w:hAnsiTheme="minorHAnsi" w:cstheme="minorHAnsi"/>
                <w:b/>
                <w:bCs/>
                <w:color w:val="808080"/>
                <w:sz w:val="28"/>
                <w:szCs w:val="28"/>
                <w:lang w:val="fr-FR"/>
              </w:rPr>
            </w:pPr>
          </w:p>
          <w:p w:rsidR="00E53DCE" w:rsidRPr="009516B6" w:rsidRDefault="00E53DCE" w:rsidP="00ED2012">
            <w:pPr>
              <w:spacing w:before="0"/>
              <w:jc w:val="left"/>
              <w:rPr>
                <w:rFonts w:asciiTheme="minorHAnsi" w:hAnsiTheme="minorHAnsi" w:cs="Times New Roman Bold"/>
                <w:b/>
                <w:bCs/>
                <w:color w:val="808080"/>
                <w:sz w:val="28"/>
                <w:szCs w:val="28"/>
                <w:lang w:val="fr-FR"/>
              </w:rPr>
            </w:pPr>
          </w:p>
        </w:tc>
      </w:tr>
      <w:tr w:rsidR="00E53DCE" w:rsidRPr="009516B6" w:rsidTr="000B11B0">
        <w:trPr>
          <w:jc w:val="center"/>
        </w:trPr>
        <w:tc>
          <w:tcPr>
            <w:tcW w:w="7054" w:type="dxa"/>
            <w:gridSpan w:val="2"/>
            <w:shd w:val="clear" w:color="auto" w:fill="auto"/>
          </w:tcPr>
          <w:p w:rsidR="00E53DCE" w:rsidRPr="009516B6" w:rsidRDefault="00E53DCE" w:rsidP="00ED2012">
            <w:pPr>
              <w:spacing w:before="0"/>
              <w:jc w:val="left"/>
              <w:rPr>
                <w:rFonts w:asciiTheme="minorHAnsi" w:hAnsiTheme="minorHAnsi"/>
                <w:sz w:val="28"/>
                <w:szCs w:val="28"/>
                <w:lang w:val="fr-FR"/>
              </w:rPr>
            </w:pPr>
            <w:r w:rsidRPr="009516B6">
              <w:rPr>
                <w:rFonts w:asciiTheme="minorHAnsi" w:hAnsiTheme="minorHAnsi"/>
                <w:szCs w:val="24"/>
                <w:lang w:val="fr-FR"/>
              </w:rPr>
              <w:t>Circulaire administrative</w:t>
            </w:r>
          </w:p>
          <w:p w:rsidR="00E53DCE" w:rsidRPr="009516B6" w:rsidRDefault="00E53DCE" w:rsidP="00ED2012">
            <w:pPr>
              <w:spacing w:before="0"/>
              <w:jc w:val="left"/>
              <w:rPr>
                <w:rFonts w:asciiTheme="minorHAnsi" w:hAnsiTheme="minorHAnsi"/>
                <w:b/>
                <w:bCs/>
                <w:sz w:val="28"/>
                <w:szCs w:val="28"/>
                <w:lang w:val="fr-FR"/>
              </w:rPr>
            </w:pPr>
            <w:r w:rsidRPr="009516B6">
              <w:rPr>
                <w:rFonts w:asciiTheme="minorHAnsi" w:hAnsiTheme="minorHAnsi"/>
                <w:b/>
                <w:bCs/>
                <w:szCs w:val="24"/>
                <w:lang w:val="fr-FR"/>
              </w:rPr>
              <w:t>CA/</w:t>
            </w:r>
            <w:r w:rsidR="00F56DA1" w:rsidRPr="009516B6">
              <w:rPr>
                <w:rFonts w:asciiTheme="minorHAnsi" w:hAnsiTheme="minorHAnsi"/>
                <w:b/>
                <w:bCs/>
                <w:szCs w:val="24"/>
                <w:lang w:val="fr-FR"/>
              </w:rPr>
              <w:t>219</w:t>
            </w:r>
          </w:p>
        </w:tc>
        <w:tc>
          <w:tcPr>
            <w:tcW w:w="2835" w:type="dxa"/>
            <w:shd w:val="clear" w:color="auto" w:fill="auto"/>
          </w:tcPr>
          <w:p w:rsidR="00E53DCE" w:rsidRPr="009516B6" w:rsidRDefault="004C1C9C" w:rsidP="00F56DA1">
            <w:pPr>
              <w:spacing w:before="0"/>
              <w:jc w:val="right"/>
              <w:rPr>
                <w:rFonts w:asciiTheme="minorHAnsi" w:hAnsiTheme="minorHAnsi"/>
                <w:sz w:val="28"/>
                <w:szCs w:val="28"/>
                <w:lang w:val="fr-FR"/>
              </w:rPr>
            </w:pPr>
            <w:r>
              <w:rPr>
                <w:rFonts w:asciiTheme="minorHAnsi" w:hAnsiTheme="minorHAnsi"/>
                <w:szCs w:val="24"/>
                <w:lang w:val="fr-FR"/>
              </w:rPr>
              <w:t>L</w:t>
            </w:r>
            <w:r w:rsidR="00E53DCE" w:rsidRPr="009516B6">
              <w:rPr>
                <w:rFonts w:asciiTheme="minorHAnsi" w:hAnsiTheme="minorHAnsi"/>
                <w:szCs w:val="24"/>
                <w:lang w:val="fr-FR"/>
              </w:rPr>
              <w:t xml:space="preserve">e </w:t>
            </w:r>
            <w:sdt>
              <w:sdtPr>
                <w:rPr>
                  <w:rFonts w:asciiTheme="minorHAnsi" w:hAnsiTheme="minorHAnsi" w:cs="Arial"/>
                  <w:szCs w:val="24"/>
                  <w:lang w:val="fr-FR"/>
                </w:rPr>
                <w:alias w:val="Date"/>
                <w:tag w:val="Date"/>
                <w:id w:val="444659277"/>
                <w:placeholder>
                  <w:docPart w:val="6AAD584C18584CEA8C629F85AE61E86E"/>
                </w:placeholder>
                <w:date>
                  <w:dateFormat w:val="d MMMM yyyy"/>
                  <w:lid w:val="fr-FR"/>
                  <w:storeMappedDataAs w:val="date"/>
                  <w:calendar w:val="gregorian"/>
                </w:date>
              </w:sdtPr>
              <w:sdtEndPr/>
              <w:sdtContent>
                <w:r w:rsidR="00E53DCE" w:rsidRPr="009516B6">
                  <w:rPr>
                    <w:rFonts w:asciiTheme="minorHAnsi" w:hAnsiTheme="minorHAnsi" w:cs="Arial"/>
                    <w:szCs w:val="24"/>
                    <w:lang w:val="fr-FR"/>
                  </w:rPr>
                  <w:t>1</w:t>
                </w:r>
                <w:r w:rsidR="00F56DA1" w:rsidRPr="009516B6">
                  <w:rPr>
                    <w:rFonts w:asciiTheme="minorHAnsi" w:hAnsiTheme="minorHAnsi" w:cs="Arial"/>
                    <w:szCs w:val="24"/>
                    <w:lang w:val="fr-FR"/>
                  </w:rPr>
                  <w:t xml:space="preserve">7 février </w:t>
                </w:r>
                <w:r w:rsidR="00E53DCE" w:rsidRPr="009516B6">
                  <w:rPr>
                    <w:rFonts w:asciiTheme="minorHAnsi" w:hAnsiTheme="minorHAnsi" w:cs="Arial"/>
                    <w:szCs w:val="24"/>
                    <w:lang w:val="fr-FR"/>
                  </w:rPr>
                  <w:t>201</w:t>
                </w:r>
                <w:r w:rsidR="00F56DA1" w:rsidRPr="009516B6">
                  <w:rPr>
                    <w:rFonts w:asciiTheme="minorHAnsi" w:hAnsiTheme="minorHAnsi" w:cs="Arial"/>
                    <w:szCs w:val="24"/>
                    <w:lang w:val="fr-FR"/>
                  </w:rPr>
                  <w:t>5</w:t>
                </w:r>
              </w:sdtContent>
            </w:sdt>
          </w:p>
        </w:tc>
      </w:tr>
      <w:tr w:rsidR="00E53DCE" w:rsidRPr="009516B6" w:rsidTr="000B11B0">
        <w:trPr>
          <w:jc w:val="center"/>
        </w:trPr>
        <w:tc>
          <w:tcPr>
            <w:tcW w:w="9889" w:type="dxa"/>
            <w:gridSpan w:val="3"/>
            <w:shd w:val="clear" w:color="auto" w:fill="auto"/>
          </w:tcPr>
          <w:p w:rsidR="00E53DCE" w:rsidRPr="009516B6" w:rsidRDefault="00E53DCE" w:rsidP="00ED2012">
            <w:pPr>
              <w:spacing w:before="0"/>
              <w:jc w:val="left"/>
              <w:rPr>
                <w:rFonts w:asciiTheme="minorHAnsi" w:hAnsiTheme="minorHAnsi" w:cs="Arial"/>
                <w:szCs w:val="24"/>
                <w:lang w:val="fr-FR"/>
              </w:rPr>
            </w:pPr>
          </w:p>
        </w:tc>
      </w:tr>
      <w:tr w:rsidR="00E53DCE" w:rsidRPr="009516B6" w:rsidTr="000B11B0">
        <w:trPr>
          <w:jc w:val="center"/>
        </w:trPr>
        <w:tc>
          <w:tcPr>
            <w:tcW w:w="9889" w:type="dxa"/>
            <w:gridSpan w:val="3"/>
            <w:shd w:val="clear" w:color="auto" w:fill="auto"/>
          </w:tcPr>
          <w:p w:rsidR="00E53DCE" w:rsidRPr="009516B6" w:rsidRDefault="00E53DCE" w:rsidP="00ED2012">
            <w:pPr>
              <w:spacing w:before="0"/>
              <w:jc w:val="left"/>
              <w:rPr>
                <w:rFonts w:asciiTheme="minorHAnsi" w:hAnsiTheme="minorHAnsi"/>
                <w:szCs w:val="24"/>
                <w:lang w:val="fr-FR"/>
              </w:rPr>
            </w:pPr>
          </w:p>
        </w:tc>
      </w:tr>
      <w:tr w:rsidR="00E53DCE" w:rsidRPr="00CA17B5" w:rsidTr="000B11B0">
        <w:trPr>
          <w:jc w:val="center"/>
        </w:trPr>
        <w:tc>
          <w:tcPr>
            <w:tcW w:w="9889" w:type="dxa"/>
            <w:gridSpan w:val="3"/>
            <w:shd w:val="clear" w:color="auto" w:fill="auto"/>
          </w:tcPr>
          <w:p w:rsidR="00E53DCE" w:rsidRPr="009516B6" w:rsidRDefault="00EE1A57" w:rsidP="00836CD0">
            <w:pPr>
              <w:spacing w:before="0"/>
              <w:jc w:val="left"/>
              <w:rPr>
                <w:rFonts w:asciiTheme="minorHAnsi" w:hAnsiTheme="minorHAnsi"/>
                <w:b/>
                <w:bCs/>
                <w:szCs w:val="24"/>
                <w:lang w:val="fr-FR"/>
              </w:rPr>
            </w:pPr>
            <w:r w:rsidRPr="009516B6">
              <w:rPr>
                <w:rFonts w:asciiTheme="minorHAnsi" w:hAnsiTheme="minorHAnsi"/>
                <w:b/>
                <w:bCs/>
                <w:szCs w:val="24"/>
                <w:lang w:val="fr-FR"/>
              </w:rPr>
              <w:t>Aux Administrations des Etats Membres de l</w:t>
            </w:r>
            <w:r w:rsidR="00ED2012" w:rsidRPr="009516B6">
              <w:rPr>
                <w:rFonts w:asciiTheme="minorHAnsi" w:hAnsiTheme="minorHAnsi"/>
                <w:b/>
                <w:bCs/>
                <w:szCs w:val="24"/>
                <w:lang w:val="fr-FR"/>
              </w:rPr>
              <w:t>'</w:t>
            </w:r>
            <w:r w:rsidRPr="009516B6">
              <w:rPr>
                <w:rFonts w:asciiTheme="minorHAnsi" w:hAnsiTheme="minorHAnsi"/>
                <w:b/>
                <w:bCs/>
                <w:szCs w:val="24"/>
                <w:lang w:val="fr-FR"/>
              </w:rPr>
              <w:t>UIT</w:t>
            </w:r>
            <w:r w:rsidR="00F56DA1" w:rsidRPr="009516B6">
              <w:rPr>
                <w:rFonts w:asciiTheme="minorHAnsi" w:hAnsiTheme="minorHAnsi"/>
                <w:b/>
                <w:bCs/>
                <w:szCs w:val="24"/>
                <w:lang w:val="fr-FR"/>
              </w:rPr>
              <w:t xml:space="preserve"> et aux </w:t>
            </w:r>
            <w:r w:rsidR="00836CD0" w:rsidRPr="009516B6">
              <w:rPr>
                <w:rFonts w:asciiTheme="minorHAnsi" w:hAnsiTheme="minorHAnsi"/>
                <w:b/>
                <w:bCs/>
                <w:szCs w:val="24"/>
                <w:lang w:val="fr-FR"/>
              </w:rPr>
              <w:t>o</w:t>
            </w:r>
            <w:r w:rsidR="00F56DA1" w:rsidRPr="009516B6">
              <w:rPr>
                <w:rFonts w:asciiTheme="minorHAnsi" w:hAnsiTheme="minorHAnsi"/>
                <w:b/>
                <w:bCs/>
                <w:szCs w:val="24"/>
                <w:lang w:val="fr-FR"/>
              </w:rPr>
              <w:t>bservateurs à la CMR</w:t>
            </w:r>
            <w:r w:rsidR="00F56DA1" w:rsidRPr="009516B6">
              <w:rPr>
                <w:rFonts w:asciiTheme="minorHAnsi" w:hAnsiTheme="minorHAnsi"/>
                <w:b/>
                <w:bCs/>
                <w:szCs w:val="24"/>
                <w:lang w:val="fr-FR"/>
              </w:rPr>
              <w:noBreakHyphen/>
              <w:t>15</w:t>
            </w:r>
          </w:p>
          <w:p w:rsidR="00E53DCE" w:rsidRPr="009516B6" w:rsidRDefault="00E53DCE" w:rsidP="00ED2012">
            <w:pPr>
              <w:spacing w:before="0"/>
              <w:jc w:val="left"/>
              <w:rPr>
                <w:rFonts w:asciiTheme="minorHAnsi" w:hAnsiTheme="minorHAnsi"/>
                <w:b/>
                <w:bCs/>
                <w:szCs w:val="24"/>
                <w:lang w:val="fr-FR"/>
              </w:rPr>
            </w:pPr>
          </w:p>
        </w:tc>
      </w:tr>
      <w:tr w:rsidR="00E53DCE" w:rsidRPr="00CA17B5" w:rsidTr="000B11B0">
        <w:trPr>
          <w:jc w:val="center"/>
        </w:trPr>
        <w:tc>
          <w:tcPr>
            <w:tcW w:w="9889" w:type="dxa"/>
            <w:gridSpan w:val="3"/>
            <w:shd w:val="clear" w:color="auto" w:fill="auto"/>
          </w:tcPr>
          <w:p w:rsidR="00E53DCE" w:rsidRPr="009516B6" w:rsidRDefault="00E53DCE" w:rsidP="00ED2012">
            <w:pPr>
              <w:spacing w:before="0"/>
              <w:jc w:val="left"/>
              <w:rPr>
                <w:rFonts w:asciiTheme="minorHAnsi" w:hAnsiTheme="minorHAnsi"/>
                <w:szCs w:val="24"/>
                <w:lang w:val="fr-FR"/>
              </w:rPr>
            </w:pPr>
          </w:p>
        </w:tc>
      </w:tr>
      <w:tr w:rsidR="00E53DCE" w:rsidRPr="00CA17B5" w:rsidTr="000B11B0">
        <w:trPr>
          <w:jc w:val="center"/>
        </w:trPr>
        <w:tc>
          <w:tcPr>
            <w:tcW w:w="9889" w:type="dxa"/>
            <w:gridSpan w:val="3"/>
            <w:shd w:val="clear" w:color="auto" w:fill="auto"/>
          </w:tcPr>
          <w:p w:rsidR="00E53DCE" w:rsidRPr="009516B6" w:rsidRDefault="00E53DCE" w:rsidP="00ED2012">
            <w:pPr>
              <w:spacing w:before="0"/>
              <w:jc w:val="left"/>
              <w:rPr>
                <w:rFonts w:asciiTheme="minorHAnsi" w:hAnsiTheme="minorHAnsi"/>
                <w:szCs w:val="24"/>
                <w:lang w:val="fr-FR"/>
              </w:rPr>
            </w:pPr>
          </w:p>
        </w:tc>
      </w:tr>
      <w:tr w:rsidR="00E53DCE" w:rsidRPr="00CA17B5" w:rsidTr="000B11B0">
        <w:trPr>
          <w:jc w:val="center"/>
        </w:trPr>
        <w:tc>
          <w:tcPr>
            <w:tcW w:w="1526" w:type="dxa"/>
            <w:shd w:val="clear" w:color="auto" w:fill="auto"/>
          </w:tcPr>
          <w:p w:rsidR="00E53DCE" w:rsidRPr="009516B6" w:rsidRDefault="003471C9" w:rsidP="00ED2012">
            <w:pPr>
              <w:tabs>
                <w:tab w:val="clear" w:pos="1588"/>
                <w:tab w:val="left" w:pos="1560"/>
              </w:tabs>
              <w:spacing w:before="0"/>
              <w:jc w:val="left"/>
              <w:rPr>
                <w:rFonts w:asciiTheme="minorHAnsi" w:hAnsiTheme="minorHAnsi"/>
                <w:szCs w:val="24"/>
                <w:lang w:val="fr-FR"/>
              </w:rPr>
            </w:pPr>
            <w:r w:rsidRPr="009516B6">
              <w:rPr>
                <w:rFonts w:asciiTheme="minorHAnsi" w:hAnsiTheme="minorHAnsi"/>
                <w:lang w:val="fr-FR"/>
              </w:rPr>
              <w:t>Objet</w:t>
            </w:r>
            <w:r w:rsidR="00E53DCE" w:rsidRPr="009516B6">
              <w:rPr>
                <w:rFonts w:asciiTheme="minorHAnsi" w:hAnsiTheme="minorHAnsi"/>
                <w:szCs w:val="24"/>
                <w:lang w:val="fr-FR"/>
              </w:rPr>
              <w:t>:</w:t>
            </w:r>
          </w:p>
        </w:tc>
        <w:tc>
          <w:tcPr>
            <w:tcW w:w="8363" w:type="dxa"/>
            <w:gridSpan w:val="2"/>
            <w:vMerge w:val="restart"/>
            <w:shd w:val="clear" w:color="auto" w:fill="auto"/>
          </w:tcPr>
          <w:p w:rsidR="00E53DCE" w:rsidRPr="009516B6" w:rsidRDefault="00F56DA1" w:rsidP="00ED2012">
            <w:pPr>
              <w:tabs>
                <w:tab w:val="clear" w:pos="1588"/>
                <w:tab w:val="left" w:pos="1560"/>
              </w:tabs>
              <w:spacing w:before="0"/>
              <w:rPr>
                <w:rFonts w:asciiTheme="minorHAnsi" w:hAnsiTheme="minorHAnsi"/>
                <w:b/>
                <w:bCs/>
                <w:szCs w:val="24"/>
                <w:lang w:val="fr-FR"/>
              </w:rPr>
            </w:pPr>
            <w:r w:rsidRPr="009516B6">
              <w:rPr>
                <w:rFonts w:asciiTheme="minorHAnsi" w:hAnsiTheme="minorHAnsi"/>
                <w:b/>
                <w:bCs/>
                <w:szCs w:val="24"/>
                <w:lang w:val="fr-FR"/>
              </w:rPr>
              <w:t xml:space="preserve">Conférence mondiale des radiocommunications </w:t>
            </w:r>
            <w:r w:rsidR="00E93E08" w:rsidRPr="009516B6">
              <w:rPr>
                <w:rFonts w:asciiTheme="minorHAnsi" w:hAnsiTheme="minorHAnsi"/>
                <w:b/>
                <w:bCs/>
                <w:szCs w:val="24"/>
                <w:lang w:val="fr-FR"/>
              </w:rPr>
              <w:t xml:space="preserve">de 2015 </w:t>
            </w:r>
            <w:r w:rsidRPr="009516B6">
              <w:rPr>
                <w:rFonts w:asciiTheme="minorHAnsi" w:hAnsiTheme="minorHAnsi"/>
                <w:b/>
                <w:bCs/>
                <w:szCs w:val="24"/>
                <w:lang w:val="fr-FR"/>
              </w:rPr>
              <w:t>(CMR-15)</w:t>
            </w:r>
          </w:p>
        </w:tc>
      </w:tr>
      <w:tr w:rsidR="00E53DCE" w:rsidRPr="00CA17B5" w:rsidTr="000B11B0">
        <w:trPr>
          <w:jc w:val="center"/>
        </w:trPr>
        <w:tc>
          <w:tcPr>
            <w:tcW w:w="1526" w:type="dxa"/>
            <w:shd w:val="clear" w:color="auto" w:fill="auto"/>
          </w:tcPr>
          <w:p w:rsidR="00E53DCE" w:rsidRPr="009516B6" w:rsidRDefault="00E53DCE" w:rsidP="00ED2012">
            <w:pPr>
              <w:tabs>
                <w:tab w:val="clear" w:pos="1588"/>
                <w:tab w:val="left" w:pos="1560"/>
              </w:tabs>
              <w:spacing w:before="0"/>
              <w:jc w:val="left"/>
              <w:rPr>
                <w:rFonts w:asciiTheme="minorHAnsi" w:hAnsiTheme="minorHAnsi"/>
                <w:b/>
                <w:bCs/>
                <w:szCs w:val="24"/>
                <w:lang w:val="fr-FR"/>
              </w:rPr>
            </w:pPr>
          </w:p>
        </w:tc>
        <w:tc>
          <w:tcPr>
            <w:tcW w:w="8363" w:type="dxa"/>
            <w:gridSpan w:val="2"/>
            <w:vMerge/>
            <w:shd w:val="clear" w:color="auto" w:fill="auto"/>
          </w:tcPr>
          <w:p w:rsidR="00E53DCE" w:rsidRPr="009516B6" w:rsidRDefault="00E53DCE" w:rsidP="00ED2012">
            <w:pPr>
              <w:tabs>
                <w:tab w:val="clear" w:pos="1588"/>
                <w:tab w:val="left" w:pos="1560"/>
              </w:tabs>
              <w:spacing w:before="0"/>
              <w:rPr>
                <w:rFonts w:asciiTheme="minorHAnsi" w:hAnsiTheme="minorHAnsi"/>
                <w:b/>
                <w:bCs/>
                <w:szCs w:val="24"/>
                <w:lang w:val="fr-FR"/>
              </w:rPr>
            </w:pPr>
          </w:p>
        </w:tc>
      </w:tr>
      <w:tr w:rsidR="00E53DCE" w:rsidRPr="00CA17B5" w:rsidTr="000B11B0">
        <w:trPr>
          <w:jc w:val="center"/>
        </w:trPr>
        <w:tc>
          <w:tcPr>
            <w:tcW w:w="1526" w:type="dxa"/>
            <w:shd w:val="clear" w:color="auto" w:fill="auto"/>
          </w:tcPr>
          <w:p w:rsidR="00E53DCE" w:rsidRPr="009516B6" w:rsidRDefault="00E53DCE" w:rsidP="00ED2012">
            <w:pPr>
              <w:tabs>
                <w:tab w:val="clear" w:pos="1588"/>
                <w:tab w:val="left" w:pos="1560"/>
              </w:tabs>
              <w:spacing w:before="0"/>
              <w:jc w:val="left"/>
              <w:rPr>
                <w:rFonts w:asciiTheme="minorHAnsi" w:hAnsiTheme="minorHAnsi"/>
                <w:b/>
                <w:bCs/>
                <w:szCs w:val="24"/>
                <w:lang w:val="fr-FR"/>
              </w:rPr>
            </w:pPr>
          </w:p>
        </w:tc>
        <w:tc>
          <w:tcPr>
            <w:tcW w:w="8363" w:type="dxa"/>
            <w:gridSpan w:val="2"/>
            <w:vMerge/>
            <w:shd w:val="clear" w:color="auto" w:fill="auto"/>
          </w:tcPr>
          <w:p w:rsidR="00E53DCE" w:rsidRPr="009516B6" w:rsidRDefault="00E53DCE" w:rsidP="00ED2012">
            <w:pPr>
              <w:tabs>
                <w:tab w:val="clear" w:pos="1588"/>
                <w:tab w:val="left" w:pos="1560"/>
              </w:tabs>
              <w:spacing w:before="0"/>
              <w:rPr>
                <w:rFonts w:asciiTheme="minorHAnsi" w:hAnsiTheme="minorHAnsi"/>
                <w:b/>
                <w:bCs/>
                <w:szCs w:val="24"/>
                <w:lang w:val="fr-FR"/>
              </w:rPr>
            </w:pPr>
          </w:p>
        </w:tc>
      </w:tr>
    </w:tbl>
    <w:p w:rsidR="00F56DA1" w:rsidRPr="000A1516" w:rsidRDefault="00F56DA1" w:rsidP="004C1C9C">
      <w:pPr>
        <w:pStyle w:val="Heading1"/>
        <w:spacing w:before="360" w:line="240" w:lineRule="auto"/>
        <w:rPr>
          <w:lang w:val="fr-CH"/>
        </w:rPr>
      </w:pPr>
      <w:r w:rsidRPr="000A1516">
        <w:rPr>
          <w:lang w:val="fr-CH"/>
        </w:rPr>
        <w:t>1</w:t>
      </w:r>
      <w:r w:rsidRPr="000A1516">
        <w:rPr>
          <w:lang w:val="fr-CH"/>
        </w:rPr>
        <w:tab/>
        <w:t xml:space="preserve">Invitation, </w:t>
      </w:r>
      <w:r w:rsidR="00E93E08" w:rsidRPr="000A1516">
        <w:rPr>
          <w:lang w:val="fr-CH"/>
        </w:rPr>
        <w:t>d</w:t>
      </w:r>
      <w:r w:rsidRPr="000A1516">
        <w:rPr>
          <w:lang w:val="fr-CH"/>
        </w:rPr>
        <w:t>ate</w:t>
      </w:r>
      <w:r w:rsidR="00836CD0" w:rsidRPr="000A1516">
        <w:rPr>
          <w:lang w:val="fr-CH"/>
        </w:rPr>
        <w:t>s</w:t>
      </w:r>
      <w:r w:rsidRPr="000A1516">
        <w:rPr>
          <w:lang w:val="fr-CH"/>
        </w:rPr>
        <w:t xml:space="preserve"> </w:t>
      </w:r>
      <w:r w:rsidR="00E93E08" w:rsidRPr="000A1516">
        <w:rPr>
          <w:lang w:val="fr-CH"/>
        </w:rPr>
        <w:t>et lieu</w:t>
      </w:r>
    </w:p>
    <w:p w:rsidR="00E96592" w:rsidRPr="009516B6" w:rsidRDefault="00E96592" w:rsidP="004C1C9C">
      <w:pPr>
        <w:spacing w:before="120" w:line="240" w:lineRule="auto"/>
        <w:rPr>
          <w:lang w:val="fr-FR"/>
        </w:rPr>
      </w:pPr>
      <w:r w:rsidRPr="009516B6">
        <w:rPr>
          <w:lang w:val="fr-FR"/>
        </w:rPr>
        <w:t>Comme le Secrétaire général l</w:t>
      </w:r>
      <w:r w:rsidR="00ED2012" w:rsidRPr="009516B6">
        <w:rPr>
          <w:lang w:val="fr-FR"/>
        </w:rPr>
        <w:t>'</w:t>
      </w:r>
      <w:r w:rsidRPr="009516B6">
        <w:rPr>
          <w:lang w:val="fr-FR"/>
        </w:rPr>
        <w:t>a annoncé dans les L</w:t>
      </w:r>
      <w:r w:rsidR="00ED2012" w:rsidRPr="009516B6">
        <w:rPr>
          <w:lang w:val="fr-FR"/>
        </w:rPr>
        <w:t>ettres circulaires CL</w:t>
      </w:r>
      <w:r w:rsidR="00ED2012" w:rsidRPr="009516B6">
        <w:rPr>
          <w:lang w:val="fr-FR"/>
        </w:rPr>
        <w:noBreakHyphen/>
        <w:t>002 et DM</w:t>
      </w:r>
      <w:r w:rsidR="00ED2012" w:rsidRPr="009516B6">
        <w:rPr>
          <w:lang w:val="fr-FR"/>
        </w:rPr>
        <w:noBreakHyphen/>
      </w:r>
      <w:r w:rsidRPr="009516B6">
        <w:rPr>
          <w:lang w:val="fr-FR"/>
        </w:rPr>
        <w:t xml:space="preserve">15/1000 </w:t>
      </w:r>
      <w:r w:rsidR="00E93E08" w:rsidRPr="009516B6">
        <w:rPr>
          <w:lang w:val="fr-FR"/>
        </w:rPr>
        <w:t xml:space="preserve">en date </w:t>
      </w:r>
      <w:r w:rsidR="00ED2012" w:rsidRPr="009516B6">
        <w:rPr>
          <w:lang w:val="fr-FR"/>
        </w:rPr>
        <w:t>du 19 </w:t>
      </w:r>
      <w:r w:rsidRPr="009516B6">
        <w:rPr>
          <w:lang w:val="fr-FR"/>
        </w:rPr>
        <w:t>janvier</w:t>
      </w:r>
      <w:r w:rsidR="00ED2012" w:rsidRPr="009516B6">
        <w:rPr>
          <w:lang w:val="fr-FR"/>
        </w:rPr>
        <w:t> </w:t>
      </w:r>
      <w:r w:rsidRPr="009516B6">
        <w:rPr>
          <w:lang w:val="fr-FR"/>
        </w:rPr>
        <w:t>2015, la Conférence mondiale des radiocommunication</w:t>
      </w:r>
      <w:r w:rsidR="00ED2012" w:rsidRPr="009516B6">
        <w:rPr>
          <w:lang w:val="fr-FR"/>
        </w:rPr>
        <w:t>s de 2015 (CMR</w:t>
      </w:r>
      <w:r w:rsidR="00ED2012" w:rsidRPr="009516B6">
        <w:rPr>
          <w:lang w:val="fr-FR"/>
        </w:rPr>
        <w:noBreakHyphen/>
        <w:t>15) aura lieu du </w:t>
      </w:r>
      <w:r w:rsidRPr="009516B6">
        <w:rPr>
          <w:lang w:val="fr-FR"/>
        </w:rPr>
        <w:t>2 au 27</w:t>
      </w:r>
      <w:r w:rsidR="00ED2012" w:rsidRPr="009516B6">
        <w:rPr>
          <w:lang w:val="fr-FR"/>
        </w:rPr>
        <w:t> </w:t>
      </w:r>
      <w:r w:rsidRPr="009516B6">
        <w:rPr>
          <w:lang w:val="fr-FR"/>
        </w:rPr>
        <w:t>novembre</w:t>
      </w:r>
      <w:r w:rsidR="00ED2012" w:rsidRPr="009516B6">
        <w:rPr>
          <w:lang w:val="fr-FR"/>
        </w:rPr>
        <w:t> </w:t>
      </w:r>
      <w:r w:rsidRPr="009516B6">
        <w:rPr>
          <w:lang w:val="fr-FR"/>
        </w:rPr>
        <w:t xml:space="preserve">2015, </w:t>
      </w:r>
      <w:r w:rsidR="00E93E08" w:rsidRPr="009516B6">
        <w:rPr>
          <w:lang w:val="fr-FR"/>
        </w:rPr>
        <w:t>à la fois au siège de l</w:t>
      </w:r>
      <w:r w:rsidR="00ED2012" w:rsidRPr="009516B6">
        <w:rPr>
          <w:lang w:val="fr-FR"/>
        </w:rPr>
        <w:t>'</w:t>
      </w:r>
      <w:r w:rsidR="00E93E08" w:rsidRPr="009516B6">
        <w:rPr>
          <w:lang w:val="fr-FR"/>
        </w:rPr>
        <w:t>UIT à Genève et au Centre interna</w:t>
      </w:r>
      <w:r w:rsidR="00ED2012" w:rsidRPr="009516B6">
        <w:rPr>
          <w:lang w:val="fr-FR"/>
        </w:rPr>
        <w:t>tional de conférences de Genève </w:t>
      </w:r>
      <w:r w:rsidRPr="009516B6">
        <w:rPr>
          <w:lang w:val="fr-FR"/>
        </w:rPr>
        <w:t>(CICG), immédiatement après l</w:t>
      </w:r>
      <w:r w:rsidR="00ED2012" w:rsidRPr="009516B6">
        <w:rPr>
          <w:lang w:val="fr-FR"/>
        </w:rPr>
        <w:t>'</w:t>
      </w:r>
      <w:r w:rsidRPr="009516B6">
        <w:rPr>
          <w:lang w:val="fr-FR"/>
        </w:rPr>
        <w:t>Assem</w:t>
      </w:r>
      <w:r w:rsidR="00ED2012" w:rsidRPr="009516B6">
        <w:rPr>
          <w:lang w:val="fr-FR"/>
        </w:rPr>
        <w:t>blée des radiocommunications de 2015 (AR</w:t>
      </w:r>
      <w:r w:rsidR="00ED2012" w:rsidRPr="009516B6">
        <w:rPr>
          <w:lang w:val="fr-FR"/>
        </w:rPr>
        <w:noBreakHyphen/>
      </w:r>
      <w:r w:rsidRPr="009516B6">
        <w:rPr>
          <w:lang w:val="fr-FR"/>
        </w:rPr>
        <w:t>15). L</w:t>
      </w:r>
      <w:r w:rsidR="00ED2012" w:rsidRPr="009516B6">
        <w:rPr>
          <w:lang w:val="fr-FR"/>
        </w:rPr>
        <w:t>'</w:t>
      </w:r>
      <w:r w:rsidRPr="009516B6">
        <w:rPr>
          <w:lang w:val="fr-FR"/>
        </w:rPr>
        <w:t>objet de la présente Circulaire administrative est de fournir aux participants de plus</w:t>
      </w:r>
      <w:r w:rsidR="00ED2012" w:rsidRPr="009516B6">
        <w:rPr>
          <w:lang w:val="fr-FR"/>
        </w:rPr>
        <w:t xml:space="preserve"> amples informations sur la CMR</w:t>
      </w:r>
      <w:r w:rsidR="00ED2012" w:rsidRPr="009516B6">
        <w:rPr>
          <w:lang w:val="fr-FR"/>
        </w:rPr>
        <w:noBreakHyphen/>
      </w:r>
      <w:r w:rsidRPr="009516B6">
        <w:rPr>
          <w:lang w:val="fr-FR"/>
        </w:rPr>
        <w:t>15 afin de les aider dans leur travail de préparation.</w:t>
      </w:r>
    </w:p>
    <w:p w:rsidR="00F56DA1" w:rsidRPr="009516B6" w:rsidRDefault="00E93E08" w:rsidP="004C1C9C">
      <w:pPr>
        <w:spacing w:before="120" w:line="240" w:lineRule="auto"/>
        <w:rPr>
          <w:lang w:val="fr-FR" w:eastAsia="zh-CN"/>
        </w:rPr>
      </w:pPr>
      <w:r w:rsidRPr="009516B6">
        <w:rPr>
          <w:lang w:val="fr-FR"/>
        </w:rPr>
        <w:t>L</w:t>
      </w:r>
      <w:r w:rsidR="00ED2012" w:rsidRPr="009516B6">
        <w:rPr>
          <w:lang w:val="fr-FR"/>
        </w:rPr>
        <w:t>'</w:t>
      </w:r>
      <w:r w:rsidRPr="009516B6">
        <w:rPr>
          <w:lang w:val="fr-FR"/>
        </w:rPr>
        <w:t>ordre du jour de la Conférence, figurant dans la</w:t>
      </w:r>
      <w:r w:rsidR="00ED2012" w:rsidRPr="009516B6">
        <w:rPr>
          <w:lang w:val="fr-FR"/>
        </w:rPr>
        <w:t xml:space="preserve"> Résolution </w:t>
      </w:r>
      <w:r w:rsidRPr="009516B6">
        <w:rPr>
          <w:lang w:val="fr-FR"/>
        </w:rPr>
        <w:t xml:space="preserve">1343 du Conseil, est </w:t>
      </w:r>
      <w:r w:rsidR="007D17BF" w:rsidRPr="009516B6">
        <w:rPr>
          <w:lang w:val="fr-FR"/>
        </w:rPr>
        <w:t xml:space="preserve">reproduit </w:t>
      </w:r>
      <w:r w:rsidRPr="009516B6">
        <w:rPr>
          <w:lang w:val="fr-FR"/>
        </w:rPr>
        <w:t>dans l</w:t>
      </w:r>
      <w:r w:rsidR="00ED2012" w:rsidRPr="009516B6">
        <w:rPr>
          <w:lang w:val="fr-FR"/>
        </w:rPr>
        <w:t>'</w:t>
      </w:r>
      <w:r w:rsidRPr="009516B6">
        <w:rPr>
          <w:b/>
          <w:bCs/>
          <w:lang w:val="fr-FR"/>
        </w:rPr>
        <w:t>Annexe 1</w:t>
      </w:r>
      <w:r w:rsidR="00F56DA1" w:rsidRPr="009516B6">
        <w:rPr>
          <w:lang w:val="fr-FR" w:eastAsia="zh-CN"/>
        </w:rPr>
        <w:t xml:space="preserve">. </w:t>
      </w:r>
      <w:r w:rsidRPr="009516B6">
        <w:rPr>
          <w:lang w:val="fr-FR" w:eastAsia="zh-CN"/>
        </w:rPr>
        <w:t>En outre</w:t>
      </w:r>
      <w:r w:rsidR="00F56DA1" w:rsidRPr="009516B6">
        <w:rPr>
          <w:lang w:val="fr-FR" w:eastAsia="zh-CN"/>
        </w:rPr>
        <w:t xml:space="preserve">, </w:t>
      </w:r>
      <w:r w:rsidRPr="009516B6">
        <w:rPr>
          <w:lang w:val="fr-FR" w:eastAsia="zh-CN"/>
        </w:rPr>
        <w:t xml:space="preserve">par sa </w:t>
      </w:r>
      <w:r w:rsidR="002C4131" w:rsidRPr="009516B6">
        <w:rPr>
          <w:lang w:val="fr-FR" w:eastAsia="zh-CN"/>
        </w:rPr>
        <w:t>Ré</w:t>
      </w:r>
      <w:r w:rsidR="00ED2012" w:rsidRPr="009516B6">
        <w:rPr>
          <w:lang w:val="fr-FR" w:eastAsia="zh-CN"/>
        </w:rPr>
        <w:t>solution 185 (Busan, </w:t>
      </w:r>
      <w:r w:rsidR="00F56DA1" w:rsidRPr="009516B6">
        <w:rPr>
          <w:lang w:val="fr-FR" w:eastAsia="zh-CN"/>
        </w:rPr>
        <w:t>2014)</w:t>
      </w:r>
      <w:r w:rsidRPr="009516B6">
        <w:rPr>
          <w:lang w:val="fr-FR" w:eastAsia="zh-CN"/>
        </w:rPr>
        <w:t xml:space="preserve">, la Conférence de plénipotentiaires </w:t>
      </w:r>
      <w:r w:rsidR="004C1C9C">
        <w:rPr>
          <w:lang w:val="fr-FR" w:eastAsia="zh-CN"/>
        </w:rPr>
        <w:t>de </w:t>
      </w:r>
      <w:r w:rsidR="007D17BF" w:rsidRPr="009516B6">
        <w:rPr>
          <w:lang w:val="fr-FR" w:eastAsia="zh-CN"/>
        </w:rPr>
        <w:t xml:space="preserve">2014 </w:t>
      </w:r>
      <w:r w:rsidRPr="009516B6">
        <w:rPr>
          <w:lang w:val="fr-FR" w:eastAsia="zh-CN"/>
        </w:rPr>
        <w:t xml:space="preserve">a décidé </w:t>
      </w:r>
      <w:r w:rsidR="002C4131" w:rsidRPr="009516B6">
        <w:rPr>
          <w:lang w:val="fr-FR"/>
        </w:rPr>
        <w:t>de charger la</w:t>
      </w:r>
      <w:r w:rsidR="00ED2012" w:rsidRPr="009516B6">
        <w:rPr>
          <w:lang w:val="fr-FR"/>
        </w:rPr>
        <w:t xml:space="preserve"> CMR</w:t>
      </w:r>
      <w:r w:rsidR="00ED2012" w:rsidRPr="009516B6">
        <w:rPr>
          <w:lang w:val="fr-FR"/>
        </w:rPr>
        <w:noBreakHyphen/>
        <w:t>15, conformément au numéro </w:t>
      </w:r>
      <w:r w:rsidR="002C4131" w:rsidRPr="009516B6">
        <w:rPr>
          <w:lang w:val="fr-FR"/>
        </w:rPr>
        <w:t>119 de la Convention de l</w:t>
      </w:r>
      <w:r w:rsidR="00ED2012" w:rsidRPr="009516B6">
        <w:rPr>
          <w:lang w:val="fr-FR"/>
        </w:rPr>
        <w:t>'</w:t>
      </w:r>
      <w:r w:rsidR="002C4131" w:rsidRPr="009516B6">
        <w:rPr>
          <w:lang w:val="fr-FR"/>
        </w:rPr>
        <w:t xml:space="preserve">UIT, </w:t>
      </w:r>
      <w:r w:rsidR="002C4131" w:rsidRPr="009516B6">
        <w:rPr>
          <w:szCs w:val="24"/>
          <w:lang w:val="fr-FR"/>
        </w:rPr>
        <w:t>d</w:t>
      </w:r>
      <w:r w:rsidR="00ED2012" w:rsidRPr="009516B6">
        <w:rPr>
          <w:szCs w:val="24"/>
          <w:lang w:val="fr-FR"/>
        </w:rPr>
        <w:t>'</w:t>
      </w:r>
      <w:r w:rsidR="002C4131" w:rsidRPr="009516B6">
        <w:rPr>
          <w:szCs w:val="24"/>
          <w:lang w:val="fr-FR"/>
        </w:rPr>
        <w:t>inscrire, d</w:t>
      </w:r>
      <w:r w:rsidR="00ED2012" w:rsidRPr="009516B6">
        <w:rPr>
          <w:szCs w:val="24"/>
          <w:lang w:val="fr-FR"/>
        </w:rPr>
        <w:t>'</w:t>
      </w:r>
      <w:r w:rsidR="002C4131" w:rsidRPr="009516B6">
        <w:rPr>
          <w:szCs w:val="24"/>
          <w:lang w:val="fr-FR"/>
        </w:rPr>
        <w:t>urgence, à son ordre du jour la question du suivi des vols à l</w:t>
      </w:r>
      <w:r w:rsidR="00ED2012" w:rsidRPr="009516B6">
        <w:rPr>
          <w:szCs w:val="24"/>
          <w:lang w:val="fr-FR"/>
        </w:rPr>
        <w:t>'</w:t>
      </w:r>
      <w:r w:rsidR="002C4131" w:rsidRPr="009516B6">
        <w:rPr>
          <w:szCs w:val="24"/>
          <w:lang w:val="fr-FR"/>
        </w:rPr>
        <w:t>échelle mondiale, y compris, s</w:t>
      </w:r>
      <w:r w:rsidR="00ED2012" w:rsidRPr="009516B6">
        <w:rPr>
          <w:szCs w:val="24"/>
          <w:lang w:val="fr-FR"/>
        </w:rPr>
        <w:t>'</w:t>
      </w:r>
      <w:r w:rsidR="002C4131" w:rsidRPr="009516B6">
        <w:rPr>
          <w:szCs w:val="24"/>
          <w:lang w:val="fr-FR"/>
        </w:rPr>
        <w:t>il y a lieu et conformément aux pratiques suivies par l</w:t>
      </w:r>
      <w:r w:rsidR="00ED2012" w:rsidRPr="009516B6">
        <w:rPr>
          <w:szCs w:val="24"/>
          <w:lang w:val="fr-FR"/>
        </w:rPr>
        <w:t>'</w:t>
      </w:r>
      <w:r w:rsidR="002C4131" w:rsidRPr="009516B6">
        <w:rPr>
          <w:szCs w:val="24"/>
          <w:lang w:val="fr-FR"/>
        </w:rPr>
        <w:t>UIT, divers aspects de cette question, compte tenu des études de l</w:t>
      </w:r>
      <w:r w:rsidR="00ED2012" w:rsidRPr="009516B6">
        <w:rPr>
          <w:szCs w:val="24"/>
          <w:lang w:val="fr-FR"/>
        </w:rPr>
        <w:t>'</w:t>
      </w:r>
      <w:r w:rsidR="002C4131" w:rsidRPr="009516B6">
        <w:rPr>
          <w:szCs w:val="24"/>
          <w:lang w:val="fr-FR"/>
        </w:rPr>
        <w:t>UIT-R</w:t>
      </w:r>
      <w:r w:rsidR="00F56DA1" w:rsidRPr="009516B6">
        <w:rPr>
          <w:lang w:val="fr-FR" w:eastAsia="zh-CN"/>
        </w:rPr>
        <w:t xml:space="preserve"> (</w:t>
      </w:r>
      <w:r w:rsidR="002C4131" w:rsidRPr="009516B6">
        <w:rPr>
          <w:lang w:val="fr-FR" w:eastAsia="zh-CN"/>
        </w:rPr>
        <w:t>voir l</w:t>
      </w:r>
      <w:r w:rsidR="00ED2012" w:rsidRPr="009516B6">
        <w:rPr>
          <w:lang w:val="fr-FR" w:eastAsia="zh-CN"/>
        </w:rPr>
        <w:t>'</w:t>
      </w:r>
      <w:r w:rsidR="00F56DA1" w:rsidRPr="009516B6">
        <w:rPr>
          <w:b/>
          <w:bCs/>
          <w:lang w:val="fr-FR" w:eastAsia="zh-CN"/>
        </w:rPr>
        <w:t>Annex</w:t>
      </w:r>
      <w:r w:rsidR="002C4131" w:rsidRPr="009516B6">
        <w:rPr>
          <w:b/>
          <w:bCs/>
          <w:lang w:val="fr-FR" w:eastAsia="zh-CN"/>
        </w:rPr>
        <w:t>e</w:t>
      </w:r>
      <w:r w:rsidR="00ED2012" w:rsidRPr="009516B6">
        <w:rPr>
          <w:b/>
          <w:bCs/>
          <w:lang w:val="fr-FR" w:eastAsia="zh-CN"/>
        </w:rPr>
        <w:t> </w:t>
      </w:r>
      <w:r w:rsidR="00F56DA1" w:rsidRPr="009516B6">
        <w:rPr>
          <w:b/>
          <w:bCs/>
          <w:lang w:val="fr-FR" w:eastAsia="zh-CN"/>
        </w:rPr>
        <w:t>2</w:t>
      </w:r>
      <w:r w:rsidR="00F56DA1" w:rsidRPr="009516B6">
        <w:rPr>
          <w:lang w:val="fr-FR" w:eastAsia="zh-CN"/>
        </w:rPr>
        <w:t>).</w:t>
      </w:r>
    </w:p>
    <w:p w:rsidR="00F56DA1" w:rsidRPr="009516B6" w:rsidRDefault="00F56DA1" w:rsidP="004C1C9C">
      <w:pPr>
        <w:pStyle w:val="Heading1"/>
        <w:spacing w:before="360" w:line="240" w:lineRule="auto"/>
        <w:rPr>
          <w:lang w:val="fr-FR"/>
        </w:rPr>
      </w:pPr>
      <w:r w:rsidRPr="009516B6">
        <w:rPr>
          <w:bCs/>
          <w:lang w:val="fr-FR"/>
        </w:rPr>
        <w:t>2</w:t>
      </w:r>
      <w:r w:rsidRPr="009516B6">
        <w:rPr>
          <w:lang w:val="fr-FR"/>
        </w:rPr>
        <w:tab/>
      </w:r>
      <w:r w:rsidR="00693487" w:rsidRPr="009516B6">
        <w:rPr>
          <w:lang w:val="fr-FR"/>
        </w:rPr>
        <w:t xml:space="preserve">Soumission des propositions élaborées avant la </w:t>
      </w:r>
      <w:r w:rsidRPr="009516B6">
        <w:rPr>
          <w:lang w:val="fr-FR"/>
        </w:rPr>
        <w:t>C</w:t>
      </w:r>
      <w:r w:rsidR="00693487" w:rsidRPr="009516B6">
        <w:rPr>
          <w:lang w:val="fr-FR"/>
        </w:rPr>
        <w:t>MR</w:t>
      </w:r>
      <w:r w:rsidRPr="009516B6">
        <w:rPr>
          <w:lang w:val="fr-FR"/>
        </w:rPr>
        <w:t>-15</w:t>
      </w:r>
    </w:p>
    <w:p w:rsidR="007A2B22" w:rsidRPr="009516B6" w:rsidRDefault="007A2B22" w:rsidP="004C1C9C">
      <w:pPr>
        <w:spacing w:before="120" w:line="240" w:lineRule="auto"/>
        <w:rPr>
          <w:lang w:val="fr-FR"/>
        </w:rPr>
      </w:pPr>
      <w:r w:rsidRPr="009516B6">
        <w:rPr>
          <w:lang w:val="fr-FR"/>
        </w:rPr>
        <w:t>Les Etats Membres et l</w:t>
      </w:r>
      <w:r w:rsidR="00ED2012" w:rsidRPr="009516B6">
        <w:rPr>
          <w:lang w:val="fr-FR"/>
        </w:rPr>
        <w:t>'</w:t>
      </w:r>
      <w:r w:rsidRPr="009516B6">
        <w:rPr>
          <w:lang w:val="fr-FR"/>
        </w:rPr>
        <w:t>Etat de Palestine voudront peut-être préparer leurs proposit</w:t>
      </w:r>
      <w:r w:rsidR="00ED2012" w:rsidRPr="009516B6">
        <w:rPr>
          <w:lang w:val="fr-FR"/>
        </w:rPr>
        <w:t>ions pour les travaux de la CMR</w:t>
      </w:r>
      <w:r w:rsidR="00ED2012" w:rsidRPr="009516B6">
        <w:rPr>
          <w:lang w:val="fr-FR"/>
        </w:rPr>
        <w:noBreakHyphen/>
      </w:r>
      <w:r w:rsidRPr="009516B6">
        <w:rPr>
          <w:lang w:val="fr-FR"/>
        </w:rPr>
        <w:t xml:space="preserve">15. Conformément au </w:t>
      </w:r>
      <w:hyperlink r:id="rId9" w:anchor="8" w:history="1">
        <w:r w:rsidRPr="009516B6">
          <w:rPr>
            <w:rStyle w:val="Hyperlink"/>
            <w:rFonts w:asciiTheme="minorHAnsi" w:hAnsiTheme="minorHAnsi"/>
            <w:lang w:val="fr-FR"/>
          </w:rPr>
          <w:t>numéro</w:t>
        </w:r>
        <w:r w:rsidR="00ED2012" w:rsidRPr="009516B6">
          <w:rPr>
            <w:rStyle w:val="Hyperlink"/>
            <w:rFonts w:asciiTheme="minorHAnsi" w:hAnsiTheme="minorHAnsi"/>
            <w:lang w:val="fr-FR"/>
          </w:rPr>
          <w:t> </w:t>
        </w:r>
        <w:r w:rsidRPr="009516B6">
          <w:rPr>
            <w:rStyle w:val="Hyperlink"/>
            <w:rFonts w:asciiTheme="minorHAnsi" w:hAnsiTheme="minorHAnsi"/>
            <w:lang w:val="fr-FR"/>
          </w:rPr>
          <w:t>40</w:t>
        </w:r>
      </w:hyperlink>
      <w:r w:rsidRPr="009516B6">
        <w:rPr>
          <w:lang w:val="fr-FR"/>
        </w:rPr>
        <w:t xml:space="preserve"> des Règles générales régissant les conférences, assemblées et réunions de l</w:t>
      </w:r>
      <w:r w:rsidR="00ED2012" w:rsidRPr="009516B6">
        <w:rPr>
          <w:lang w:val="fr-FR"/>
        </w:rPr>
        <w:t>'</w:t>
      </w:r>
      <w:r w:rsidRPr="009516B6">
        <w:rPr>
          <w:lang w:val="fr-FR"/>
        </w:rPr>
        <w:t>Union, ces propositions doivent parvenir au Secrétariat de l</w:t>
      </w:r>
      <w:r w:rsidR="00ED2012" w:rsidRPr="009516B6">
        <w:rPr>
          <w:lang w:val="fr-FR"/>
        </w:rPr>
        <w:t>'</w:t>
      </w:r>
      <w:r w:rsidRPr="009516B6">
        <w:rPr>
          <w:lang w:val="fr-FR"/>
        </w:rPr>
        <w:t>UIT au moins quatre</w:t>
      </w:r>
      <w:r w:rsidR="00ED2012" w:rsidRPr="009516B6">
        <w:rPr>
          <w:lang w:val="fr-FR"/>
        </w:rPr>
        <w:t> </w:t>
      </w:r>
      <w:r w:rsidRPr="009516B6">
        <w:rPr>
          <w:lang w:val="fr-FR"/>
        </w:rPr>
        <w:t>(4)</w:t>
      </w:r>
      <w:r w:rsidR="00ED2012" w:rsidRPr="009516B6">
        <w:rPr>
          <w:lang w:val="fr-FR"/>
        </w:rPr>
        <w:t> </w:t>
      </w:r>
      <w:r w:rsidRPr="009516B6">
        <w:rPr>
          <w:lang w:val="fr-FR"/>
        </w:rPr>
        <w:t>mois avant le début de la conférence, c</w:t>
      </w:r>
      <w:r w:rsidR="00ED2012" w:rsidRPr="009516B6">
        <w:rPr>
          <w:lang w:val="fr-FR"/>
        </w:rPr>
        <w:t>'est</w:t>
      </w:r>
      <w:r w:rsidR="00ED2012" w:rsidRPr="009516B6">
        <w:rPr>
          <w:lang w:val="fr-FR"/>
        </w:rPr>
        <w:noBreakHyphen/>
        <w:t>à</w:t>
      </w:r>
      <w:r w:rsidR="00ED2012" w:rsidRPr="009516B6">
        <w:rPr>
          <w:lang w:val="fr-FR"/>
        </w:rPr>
        <w:noBreakHyphen/>
      </w:r>
      <w:r w:rsidRPr="009516B6">
        <w:rPr>
          <w:lang w:val="fr-FR"/>
        </w:rPr>
        <w:t>dire avant le 2</w:t>
      </w:r>
      <w:r w:rsidR="00ED2012" w:rsidRPr="009516B6">
        <w:rPr>
          <w:lang w:val="fr-FR"/>
        </w:rPr>
        <w:t> </w:t>
      </w:r>
      <w:r w:rsidRPr="009516B6">
        <w:rPr>
          <w:lang w:val="fr-FR"/>
        </w:rPr>
        <w:t>juin</w:t>
      </w:r>
      <w:r w:rsidR="00ED2012" w:rsidRPr="009516B6">
        <w:rPr>
          <w:lang w:val="fr-FR"/>
        </w:rPr>
        <w:t> </w:t>
      </w:r>
      <w:r w:rsidRPr="009516B6">
        <w:rPr>
          <w:lang w:val="fr-FR"/>
        </w:rPr>
        <w:t>2015. En outre, pour pouvoir, conformément à la Résolution</w:t>
      </w:r>
      <w:r w:rsidR="00ED2012" w:rsidRPr="009516B6">
        <w:rPr>
          <w:lang w:val="fr-FR"/>
        </w:rPr>
        <w:t> </w:t>
      </w:r>
      <w:r w:rsidRPr="009516B6">
        <w:rPr>
          <w:lang w:val="fr-FR"/>
        </w:rPr>
        <w:t>165 (Guadalajara,</w:t>
      </w:r>
      <w:r w:rsidR="00ED2012" w:rsidRPr="009516B6">
        <w:rPr>
          <w:lang w:val="fr-FR"/>
        </w:rPr>
        <w:t> </w:t>
      </w:r>
      <w:r w:rsidRPr="009516B6">
        <w:rPr>
          <w:lang w:val="fr-FR"/>
        </w:rPr>
        <w:t>2010) de la Conférence de plénipotentiaires, assurer la traduction dans les délais voulu</w:t>
      </w:r>
      <w:r w:rsidR="00ED2012" w:rsidRPr="009516B6">
        <w:rPr>
          <w:lang w:val="fr-FR"/>
        </w:rPr>
        <w:t>s des documents soumis à la CMR</w:t>
      </w:r>
      <w:r w:rsidR="00ED2012" w:rsidRPr="009516B6">
        <w:rPr>
          <w:lang w:val="fr-FR"/>
        </w:rPr>
        <w:noBreakHyphen/>
      </w:r>
      <w:r w:rsidRPr="009516B6">
        <w:rPr>
          <w:lang w:val="fr-FR"/>
        </w:rPr>
        <w:t xml:space="preserve">15 et leur examen approfondi par les délégations, les Etats Membres </w:t>
      </w:r>
      <w:r w:rsidR="00171715" w:rsidRPr="009516B6">
        <w:rPr>
          <w:lang w:val="fr-FR"/>
        </w:rPr>
        <w:t>et l</w:t>
      </w:r>
      <w:r w:rsidR="00ED2012" w:rsidRPr="009516B6">
        <w:rPr>
          <w:lang w:val="fr-FR"/>
        </w:rPr>
        <w:t>'</w:t>
      </w:r>
      <w:r w:rsidR="00171715" w:rsidRPr="009516B6">
        <w:rPr>
          <w:lang w:val="fr-FR"/>
        </w:rPr>
        <w:t xml:space="preserve">Etat de Palestine </w:t>
      </w:r>
      <w:r w:rsidRPr="009516B6">
        <w:rPr>
          <w:lang w:val="fr-FR"/>
        </w:rPr>
        <w:t xml:space="preserve">devront </w:t>
      </w:r>
      <w:r w:rsidRPr="009516B6">
        <w:rPr>
          <w:b/>
          <w:bCs/>
          <w:lang w:val="fr-FR"/>
        </w:rPr>
        <w:t xml:space="preserve">soumettre leurs propositions au plus tard </w:t>
      </w:r>
      <w:r w:rsidR="00E93E08" w:rsidRPr="009516B6">
        <w:rPr>
          <w:b/>
          <w:bCs/>
          <w:lang w:val="fr-FR"/>
        </w:rPr>
        <w:t>quatorze</w:t>
      </w:r>
      <w:r w:rsidR="00ED2012" w:rsidRPr="009516B6">
        <w:rPr>
          <w:b/>
          <w:bCs/>
          <w:lang w:val="fr-FR"/>
        </w:rPr>
        <w:t> </w:t>
      </w:r>
      <w:r w:rsidR="00E93E08" w:rsidRPr="009516B6">
        <w:rPr>
          <w:b/>
          <w:bCs/>
          <w:lang w:val="fr-FR"/>
        </w:rPr>
        <w:t>(</w:t>
      </w:r>
      <w:r w:rsidRPr="009516B6">
        <w:rPr>
          <w:b/>
          <w:bCs/>
          <w:lang w:val="fr-FR"/>
        </w:rPr>
        <w:t>14</w:t>
      </w:r>
      <w:r w:rsidR="00E93E08" w:rsidRPr="009516B6">
        <w:rPr>
          <w:b/>
          <w:bCs/>
          <w:lang w:val="fr-FR"/>
        </w:rPr>
        <w:t>)</w:t>
      </w:r>
      <w:r w:rsidR="00ED2012" w:rsidRPr="009516B6">
        <w:rPr>
          <w:b/>
          <w:bCs/>
          <w:lang w:val="fr-FR"/>
        </w:rPr>
        <w:t> </w:t>
      </w:r>
      <w:r w:rsidRPr="009516B6">
        <w:rPr>
          <w:b/>
          <w:bCs/>
          <w:lang w:val="fr-FR"/>
        </w:rPr>
        <w:t xml:space="preserve">jours avant le début de la Conférence </w:t>
      </w:r>
      <w:r w:rsidR="00ED2012" w:rsidRPr="009516B6">
        <w:rPr>
          <w:b/>
          <w:bCs/>
          <w:lang w:val="fr-FR"/>
        </w:rPr>
        <w:t>(au </w:t>
      </w:r>
      <w:r w:rsidR="00E93E08" w:rsidRPr="009516B6">
        <w:rPr>
          <w:b/>
          <w:bCs/>
          <w:lang w:val="fr-FR"/>
        </w:rPr>
        <w:t xml:space="preserve">plus tard </w:t>
      </w:r>
      <w:r w:rsidRPr="009516B6">
        <w:rPr>
          <w:b/>
          <w:bCs/>
          <w:lang w:val="fr-FR"/>
        </w:rPr>
        <w:t>le 19 octobre 2015</w:t>
      </w:r>
      <w:r w:rsidR="00E93E08" w:rsidRPr="009516B6">
        <w:rPr>
          <w:b/>
          <w:bCs/>
          <w:lang w:val="fr-FR"/>
        </w:rPr>
        <w:t>)</w:t>
      </w:r>
      <w:r w:rsidRPr="009516B6">
        <w:rPr>
          <w:lang w:val="fr-FR"/>
        </w:rPr>
        <w:t>.</w:t>
      </w:r>
    </w:p>
    <w:p w:rsidR="004C1C9C" w:rsidRDefault="004C1C9C" w:rsidP="004C1C9C">
      <w:pPr>
        <w:spacing w:before="120" w:line="240" w:lineRule="auto"/>
        <w:rPr>
          <w:lang w:val="fr-FR"/>
        </w:rPr>
      </w:pPr>
      <w:r>
        <w:rPr>
          <w:lang w:val="fr-FR"/>
        </w:rPr>
        <w:br w:type="page"/>
      </w:r>
    </w:p>
    <w:p w:rsidR="007116D2" w:rsidRPr="009516B6" w:rsidRDefault="007A2B22" w:rsidP="004C1C9C">
      <w:pPr>
        <w:spacing w:before="120" w:line="240" w:lineRule="auto"/>
        <w:rPr>
          <w:lang w:val="fr-FR"/>
        </w:rPr>
      </w:pPr>
      <w:r w:rsidRPr="009516B6">
        <w:rPr>
          <w:lang w:val="fr-FR"/>
        </w:rPr>
        <w:lastRenderedPageBreak/>
        <w:t>Il est instamment demandé aux Etats Membres et à l</w:t>
      </w:r>
      <w:r w:rsidR="00ED2012" w:rsidRPr="009516B6">
        <w:rPr>
          <w:lang w:val="fr-FR"/>
        </w:rPr>
        <w:t>'</w:t>
      </w:r>
      <w:r w:rsidRPr="009516B6">
        <w:rPr>
          <w:lang w:val="fr-FR"/>
        </w:rPr>
        <w:t xml:space="preserve">Etat de </w:t>
      </w:r>
      <w:r w:rsidR="007116D2" w:rsidRPr="009516B6">
        <w:rPr>
          <w:lang w:val="fr-FR"/>
        </w:rPr>
        <w:t>Palestine d</w:t>
      </w:r>
      <w:r w:rsidR="00ED2012" w:rsidRPr="009516B6">
        <w:rPr>
          <w:lang w:val="fr-FR"/>
        </w:rPr>
        <w:t>'</w:t>
      </w:r>
      <w:r w:rsidR="007116D2" w:rsidRPr="009516B6">
        <w:rPr>
          <w:lang w:val="fr-FR"/>
        </w:rPr>
        <w:t>accorder toute</w:t>
      </w:r>
      <w:r w:rsidRPr="009516B6">
        <w:rPr>
          <w:lang w:val="fr-FR"/>
        </w:rPr>
        <w:t xml:space="preserve"> l</w:t>
      </w:r>
      <w:r w:rsidR="00ED2012" w:rsidRPr="009516B6">
        <w:rPr>
          <w:lang w:val="fr-FR"/>
        </w:rPr>
        <w:t>'</w:t>
      </w:r>
      <w:r w:rsidRPr="009516B6">
        <w:rPr>
          <w:lang w:val="fr-FR"/>
        </w:rPr>
        <w:t>attention voulue à la préparation initiale des propositions afin d</w:t>
      </w:r>
      <w:r w:rsidR="00ED2012" w:rsidRPr="009516B6">
        <w:rPr>
          <w:lang w:val="fr-FR"/>
        </w:rPr>
        <w:t>'</w:t>
      </w:r>
      <w:r w:rsidRPr="009516B6">
        <w:rPr>
          <w:lang w:val="fr-FR"/>
        </w:rPr>
        <w:t>éviter que des révisions inutiles soient apportées aux documents.</w:t>
      </w:r>
      <w:r w:rsidR="00F56DA1" w:rsidRPr="009516B6">
        <w:rPr>
          <w:lang w:val="fr-FR"/>
        </w:rPr>
        <w:t xml:space="preserve"> </w:t>
      </w:r>
      <w:r w:rsidR="00171715" w:rsidRPr="009516B6">
        <w:rPr>
          <w:lang w:val="fr-FR"/>
        </w:rPr>
        <w:t xml:space="preserve">Afin de respecter les </w:t>
      </w:r>
      <w:hyperlink r:id="rId10" w:anchor="8" w:history="1">
        <w:r w:rsidR="00ED2012" w:rsidRPr="009516B6">
          <w:rPr>
            <w:rStyle w:val="Hyperlink"/>
            <w:rFonts w:asciiTheme="minorHAnsi" w:hAnsiTheme="minorHAnsi"/>
            <w:lang w:val="fr-FR"/>
          </w:rPr>
          <w:t>numéros </w:t>
        </w:r>
        <w:r w:rsidR="007116D2" w:rsidRPr="009516B6">
          <w:rPr>
            <w:rStyle w:val="Hyperlink"/>
            <w:rFonts w:asciiTheme="minorHAnsi" w:hAnsiTheme="minorHAnsi"/>
            <w:lang w:val="fr-FR"/>
          </w:rPr>
          <w:t>41 et</w:t>
        </w:r>
        <w:r w:rsidR="00ED2012" w:rsidRPr="009516B6">
          <w:rPr>
            <w:rStyle w:val="Hyperlink"/>
            <w:rFonts w:asciiTheme="minorHAnsi" w:hAnsiTheme="minorHAnsi"/>
            <w:lang w:val="fr-FR"/>
          </w:rPr>
          <w:t> </w:t>
        </w:r>
        <w:r w:rsidR="007116D2" w:rsidRPr="009516B6">
          <w:rPr>
            <w:rStyle w:val="Hyperlink"/>
            <w:rFonts w:asciiTheme="minorHAnsi" w:hAnsiTheme="minorHAnsi"/>
            <w:lang w:val="fr-FR"/>
          </w:rPr>
          <w:t>42</w:t>
        </w:r>
      </w:hyperlink>
      <w:r w:rsidR="007116D2" w:rsidRPr="009516B6">
        <w:rPr>
          <w:lang w:val="fr-FR"/>
        </w:rPr>
        <w:t xml:space="preserve"> des Règles générales régissant les conférences, assemblées et réunions de l</w:t>
      </w:r>
      <w:r w:rsidR="00ED2012" w:rsidRPr="009516B6">
        <w:rPr>
          <w:lang w:val="fr-FR"/>
        </w:rPr>
        <w:t>'</w:t>
      </w:r>
      <w:r w:rsidR="007116D2" w:rsidRPr="009516B6">
        <w:rPr>
          <w:lang w:val="fr-FR"/>
        </w:rPr>
        <w:t xml:space="preserve">Union en ce qui concerne </w:t>
      </w:r>
      <w:r w:rsidR="00171715" w:rsidRPr="009516B6">
        <w:rPr>
          <w:lang w:val="fr-FR"/>
        </w:rPr>
        <w:t xml:space="preserve">la </w:t>
      </w:r>
      <w:r w:rsidR="007116D2" w:rsidRPr="009516B6">
        <w:rPr>
          <w:lang w:val="fr-FR"/>
        </w:rPr>
        <w:t xml:space="preserve">présentation des propositions </w:t>
      </w:r>
      <w:r w:rsidR="00171715" w:rsidRPr="009516B6">
        <w:rPr>
          <w:lang w:val="fr-FR"/>
        </w:rPr>
        <w:t>soumises à la Conférence</w:t>
      </w:r>
      <w:r w:rsidR="007116D2" w:rsidRPr="009516B6">
        <w:rPr>
          <w:lang w:val="fr-FR"/>
        </w:rPr>
        <w:t xml:space="preserve">, le Secrétariat a rédigé des lignes directrices </w:t>
      </w:r>
      <w:r w:rsidR="00F56DA1" w:rsidRPr="009516B6">
        <w:rPr>
          <w:lang w:val="fr-FR"/>
        </w:rPr>
        <w:t>(</w:t>
      </w:r>
      <w:r w:rsidR="00ED2012" w:rsidRPr="009516B6">
        <w:rPr>
          <w:lang w:val="fr-FR"/>
        </w:rPr>
        <w:t>voir </w:t>
      </w:r>
      <w:r w:rsidR="007116D2" w:rsidRPr="009516B6">
        <w:rPr>
          <w:lang w:val="fr-FR"/>
        </w:rPr>
        <w:t>l</w:t>
      </w:r>
      <w:r w:rsidR="00ED2012" w:rsidRPr="009516B6">
        <w:rPr>
          <w:lang w:val="fr-FR"/>
        </w:rPr>
        <w:t>'</w:t>
      </w:r>
      <w:r w:rsidR="00F56DA1" w:rsidRPr="009516B6">
        <w:rPr>
          <w:b/>
          <w:bCs/>
          <w:lang w:val="fr-FR"/>
        </w:rPr>
        <w:t>Annex</w:t>
      </w:r>
      <w:r w:rsidR="007116D2" w:rsidRPr="009516B6">
        <w:rPr>
          <w:b/>
          <w:bCs/>
          <w:lang w:val="fr-FR"/>
        </w:rPr>
        <w:t>e</w:t>
      </w:r>
      <w:r w:rsidR="00692725" w:rsidRPr="009516B6">
        <w:rPr>
          <w:b/>
          <w:bCs/>
          <w:lang w:val="fr-FR"/>
        </w:rPr>
        <w:t> </w:t>
      </w:r>
      <w:r w:rsidR="00F56DA1" w:rsidRPr="009516B6">
        <w:rPr>
          <w:b/>
          <w:bCs/>
          <w:lang w:val="fr-FR"/>
        </w:rPr>
        <w:t>3</w:t>
      </w:r>
      <w:r w:rsidR="00F56DA1" w:rsidRPr="009516B6">
        <w:rPr>
          <w:lang w:val="fr-FR"/>
        </w:rPr>
        <w:t xml:space="preserve">). </w:t>
      </w:r>
      <w:r w:rsidR="007116D2" w:rsidRPr="009516B6">
        <w:rPr>
          <w:lang w:val="fr-FR"/>
        </w:rPr>
        <w:t xml:space="preserve">Un outil électronique destiné à faciliter </w:t>
      </w:r>
      <w:r w:rsidR="00F9427A" w:rsidRPr="009516B6">
        <w:rPr>
          <w:lang w:val="fr-FR"/>
        </w:rPr>
        <w:t>l</w:t>
      </w:r>
      <w:r w:rsidR="00ED2012" w:rsidRPr="009516B6">
        <w:rPr>
          <w:lang w:val="fr-FR"/>
        </w:rPr>
        <w:t>'</w:t>
      </w:r>
      <w:r w:rsidR="00F9427A" w:rsidRPr="009516B6">
        <w:rPr>
          <w:lang w:val="fr-FR"/>
        </w:rPr>
        <w:t xml:space="preserve">élaboration </w:t>
      </w:r>
      <w:r w:rsidR="007116D2" w:rsidRPr="009516B6">
        <w:rPr>
          <w:lang w:val="fr-FR"/>
        </w:rPr>
        <w:t xml:space="preserve">des </w:t>
      </w:r>
      <w:r w:rsidR="00171715" w:rsidRPr="009516B6">
        <w:rPr>
          <w:lang w:val="fr-FR"/>
        </w:rPr>
        <w:t xml:space="preserve">propositions </w:t>
      </w:r>
      <w:r w:rsidR="007116D2" w:rsidRPr="009516B6">
        <w:rPr>
          <w:lang w:val="fr-FR"/>
        </w:rPr>
        <w:t xml:space="preserve">sera mis à disposition. </w:t>
      </w:r>
      <w:r w:rsidR="00ED2012" w:rsidRPr="009516B6">
        <w:rPr>
          <w:lang w:val="fr-FR"/>
        </w:rPr>
        <w:t>Vous </w:t>
      </w:r>
      <w:r w:rsidR="007116D2" w:rsidRPr="009516B6">
        <w:rPr>
          <w:lang w:val="fr-FR"/>
        </w:rPr>
        <w:t>recevrez en temps utile de plus amples informations à ce sujet.</w:t>
      </w:r>
    </w:p>
    <w:p w:rsidR="00F56DA1" w:rsidRPr="009516B6" w:rsidRDefault="00F56DA1" w:rsidP="004C1C9C">
      <w:pPr>
        <w:pStyle w:val="Heading1"/>
        <w:spacing w:before="360" w:line="240" w:lineRule="auto"/>
        <w:rPr>
          <w:lang w:val="fr-FR"/>
        </w:rPr>
      </w:pPr>
      <w:r w:rsidRPr="009516B6">
        <w:rPr>
          <w:bCs/>
          <w:lang w:val="fr-FR"/>
        </w:rPr>
        <w:t>3</w:t>
      </w:r>
      <w:r w:rsidRPr="009516B6">
        <w:rPr>
          <w:lang w:val="fr-FR"/>
        </w:rPr>
        <w:tab/>
      </w:r>
      <w:r w:rsidR="00BD5F9E" w:rsidRPr="009516B6">
        <w:rPr>
          <w:lang w:val="fr-FR"/>
        </w:rPr>
        <w:t xml:space="preserve">Disponibilité des documents établis avant et pendant la </w:t>
      </w:r>
      <w:r w:rsidRPr="009516B6">
        <w:rPr>
          <w:lang w:val="fr-FR"/>
        </w:rPr>
        <w:t>C</w:t>
      </w:r>
      <w:r w:rsidR="00BD5F9E" w:rsidRPr="009516B6">
        <w:rPr>
          <w:lang w:val="fr-FR"/>
        </w:rPr>
        <w:t>MR</w:t>
      </w:r>
      <w:r w:rsidR="00ED2012" w:rsidRPr="009516B6">
        <w:rPr>
          <w:lang w:val="fr-FR"/>
        </w:rPr>
        <w:noBreakHyphen/>
      </w:r>
      <w:r w:rsidRPr="009516B6">
        <w:rPr>
          <w:lang w:val="fr-FR"/>
        </w:rPr>
        <w:t>15</w:t>
      </w:r>
    </w:p>
    <w:p w:rsidR="007116D2" w:rsidRPr="009516B6" w:rsidRDefault="007116D2" w:rsidP="00052F53">
      <w:pPr>
        <w:spacing w:before="120" w:line="240" w:lineRule="auto"/>
        <w:rPr>
          <w:rFonts w:eastAsia="MS PGothic"/>
          <w:lang w:val="fr-FR" w:eastAsia="zh-CN"/>
        </w:rPr>
      </w:pPr>
      <w:r w:rsidRPr="009516B6">
        <w:rPr>
          <w:rFonts w:asciiTheme="minorHAnsi" w:eastAsia="MS PGothic" w:hAnsiTheme="minorHAnsi" w:cs="Times New Roman"/>
          <w:szCs w:val="24"/>
          <w:lang w:val="fr-FR" w:eastAsia="zh-CN"/>
        </w:rPr>
        <w:t>Conformément au numéro</w:t>
      </w:r>
      <w:r w:rsidR="00ED2012" w:rsidRPr="009516B6">
        <w:rPr>
          <w:rFonts w:asciiTheme="minorHAnsi" w:eastAsia="MS PGothic" w:hAnsiTheme="minorHAnsi" w:cs="Times New Roman"/>
          <w:szCs w:val="24"/>
          <w:lang w:val="fr-FR" w:eastAsia="zh-CN"/>
        </w:rPr>
        <w:t> </w:t>
      </w:r>
      <w:r w:rsidRPr="009516B6">
        <w:rPr>
          <w:rFonts w:asciiTheme="minorHAnsi" w:eastAsia="MS PGothic" w:hAnsiTheme="minorHAnsi" w:cs="Times New Roman"/>
          <w:szCs w:val="24"/>
          <w:lang w:val="fr-FR" w:eastAsia="zh-CN"/>
        </w:rPr>
        <w:t>9 de l</w:t>
      </w:r>
      <w:r w:rsidR="00ED2012" w:rsidRPr="009516B6">
        <w:rPr>
          <w:rFonts w:asciiTheme="minorHAnsi" w:eastAsia="MS PGothic" w:hAnsiTheme="minorHAnsi" w:cs="Times New Roman"/>
          <w:szCs w:val="24"/>
          <w:lang w:val="fr-FR" w:eastAsia="zh-CN"/>
        </w:rPr>
        <w:t>'</w:t>
      </w:r>
      <w:r w:rsidRPr="009516B6">
        <w:rPr>
          <w:rFonts w:asciiTheme="minorHAnsi" w:eastAsia="MS PGothic" w:hAnsiTheme="minorHAnsi" w:cs="Times New Roman"/>
          <w:szCs w:val="24"/>
          <w:lang w:val="fr-FR" w:eastAsia="zh-CN"/>
        </w:rPr>
        <w:t>Annexe</w:t>
      </w:r>
      <w:r w:rsidR="00ED2012" w:rsidRPr="009516B6">
        <w:rPr>
          <w:rFonts w:asciiTheme="minorHAnsi" w:eastAsia="MS PGothic" w:hAnsiTheme="minorHAnsi" w:cs="Times New Roman"/>
          <w:szCs w:val="24"/>
          <w:lang w:val="fr-FR" w:eastAsia="zh-CN"/>
        </w:rPr>
        <w:t> </w:t>
      </w:r>
      <w:r w:rsidRPr="009516B6">
        <w:rPr>
          <w:rFonts w:asciiTheme="minorHAnsi" w:eastAsia="MS PGothic" w:hAnsiTheme="minorHAnsi" w:cs="Times New Roman"/>
          <w:szCs w:val="24"/>
          <w:lang w:val="fr-FR" w:eastAsia="zh-CN"/>
        </w:rPr>
        <w:t>2 de la Décision</w:t>
      </w:r>
      <w:r w:rsidR="00ED2012" w:rsidRPr="009516B6">
        <w:rPr>
          <w:rFonts w:asciiTheme="minorHAnsi" w:eastAsia="MS PGothic" w:hAnsiTheme="minorHAnsi" w:cs="Times New Roman"/>
          <w:szCs w:val="24"/>
          <w:lang w:val="fr-FR" w:eastAsia="zh-CN"/>
        </w:rPr>
        <w:t> </w:t>
      </w:r>
      <w:r w:rsidRPr="009516B6">
        <w:rPr>
          <w:rFonts w:asciiTheme="minorHAnsi" w:eastAsia="MS PGothic" w:hAnsiTheme="minorHAnsi" w:cs="Times New Roman"/>
          <w:szCs w:val="24"/>
          <w:lang w:val="fr-FR" w:eastAsia="zh-CN"/>
        </w:rPr>
        <w:t>5 (Rév.</w:t>
      </w:r>
      <w:r w:rsidR="00ED2012" w:rsidRPr="009516B6">
        <w:rPr>
          <w:rFonts w:asciiTheme="minorHAnsi" w:eastAsia="MS PGothic" w:hAnsiTheme="minorHAnsi" w:cs="Times New Roman"/>
          <w:szCs w:val="24"/>
          <w:lang w:val="fr-FR" w:eastAsia="zh-CN"/>
        </w:rPr>
        <w:t> </w:t>
      </w:r>
      <w:r w:rsidRPr="009516B6">
        <w:rPr>
          <w:rFonts w:asciiTheme="minorHAnsi" w:eastAsia="MS PGothic" w:hAnsiTheme="minorHAnsi" w:cs="Times New Roman"/>
          <w:szCs w:val="24"/>
          <w:lang w:val="fr-FR" w:eastAsia="zh-CN"/>
        </w:rPr>
        <w:t>Busan,</w:t>
      </w:r>
      <w:r w:rsidR="00ED2012" w:rsidRPr="009516B6">
        <w:rPr>
          <w:rFonts w:asciiTheme="minorHAnsi" w:eastAsia="MS PGothic" w:hAnsiTheme="minorHAnsi" w:cs="Times New Roman"/>
          <w:szCs w:val="24"/>
          <w:lang w:val="fr-FR" w:eastAsia="zh-CN"/>
        </w:rPr>
        <w:t> </w:t>
      </w:r>
      <w:r w:rsidRPr="009516B6">
        <w:rPr>
          <w:rFonts w:asciiTheme="minorHAnsi" w:eastAsia="MS PGothic" w:hAnsiTheme="minorHAnsi" w:cs="Times New Roman"/>
          <w:szCs w:val="24"/>
          <w:lang w:val="fr-FR" w:eastAsia="zh-CN"/>
        </w:rPr>
        <w:t>2014)</w:t>
      </w:r>
      <w:r w:rsidR="00692725" w:rsidRPr="009516B6">
        <w:rPr>
          <w:rFonts w:asciiTheme="minorHAnsi" w:eastAsia="MS PGothic" w:hAnsiTheme="minorHAnsi" w:cs="Times New Roman"/>
          <w:szCs w:val="24"/>
          <w:lang w:val="fr-FR" w:eastAsia="zh-CN"/>
        </w:rPr>
        <w:t xml:space="preserve"> de la Conférence de plénipotentiaires</w:t>
      </w:r>
      <w:r w:rsidRPr="009516B6">
        <w:rPr>
          <w:rFonts w:asciiTheme="minorHAnsi" w:eastAsia="MS PGothic" w:hAnsiTheme="minorHAnsi" w:cs="Times New Roman"/>
          <w:szCs w:val="24"/>
          <w:lang w:val="fr-FR" w:eastAsia="zh-CN"/>
        </w:rPr>
        <w:t>, afin de réduire le coût de la documentation des conférences de l</w:t>
      </w:r>
      <w:r w:rsidR="00ED2012" w:rsidRPr="009516B6">
        <w:rPr>
          <w:rFonts w:asciiTheme="minorHAnsi" w:eastAsia="MS PGothic" w:hAnsiTheme="minorHAnsi" w:cs="Times New Roman"/>
          <w:szCs w:val="24"/>
          <w:lang w:val="fr-FR" w:eastAsia="zh-CN"/>
        </w:rPr>
        <w:t>'</w:t>
      </w:r>
      <w:r w:rsidRPr="009516B6">
        <w:rPr>
          <w:rFonts w:asciiTheme="minorHAnsi" w:eastAsia="MS PGothic" w:hAnsiTheme="minorHAnsi" w:cs="Times New Roman"/>
          <w:szCs w:val="24"/>
          <w:lang w:val="fr-FR" w:eastAsia="zh-CN"/>
        </w:rPr>
        <w:t xml:space="preserve">UIT, </w:t>
      </w:r>
      <w:r w:rsidRPr="009516B6">
        <w:rPr>
          <w:rFonts w:asciiTheme="minorHAnsi" w:eastAsia="MS PGothic" w:hAnsiTheme="minorHAnsi" w:cs="Times New Roman"/>
          <w:b/>
          <w:bCs/>
          <w:szCs w:val="24"/>
          <w:lang w:val="fr-FR" w:eastAsia="zh-CN"/>
        </w:rPr>
        <w:t>la CMR</w:t>
      </w:r>
      <w:r w:rsidR="00ED2012" w:rsidRPr="009516B6">
        <w:rPr>
          <w:rFonts w:asciiTheme="minorHAnsi" w:eastAsia="MS PGothic" w:hAnsiTheme="minorHAnsi" w:cs="Times New Roman"/>
          <w:b/>
          <w:bCs/>
          <w:szCs w:val="24"/>
          <w:lang w:val="fr-FR" w:eastAsia="zh-CN"/>
        </w:rPr>
        <w:noBreakHyphen/>
      </w:r>
      <w:r w:rsidRPr="009516B6">
        <w:rPr>
          <w:rFonts w:asciiTheme="minorHAnsi" w:hAnsiTheme="minorHAnsi" w:cs="Times New Roman"/>
          <w:b/>
          <w:bCs/>
          <w:szCs w:val="24"/>
          <w:lang w:val="fr-FR"/>
        </w:rPr>
        <w:t>15 se déroulera sans document papier</w:t>
      </w:r>
      <w:r w:rsidRPr="009516B6">
        <w:rPr>
          <w:rFonts w:asciiTheme="minorHAnsi" w:eastAsia="MS PGothic" w:hAnsiTheme="minorHAnsi"/>
          <w:szCs w:val="24"/>
          <w:lang w:val="fr-FR" w:eastAsia="zh-CN"/>
        </w:rPr>
        <w:t xml:space="preserve">. Toutefois, les participants qui souhaitent imprimer des documents sur place auront à leur disposition des imprimantes </w:t>
      </w:r>
      <w:r w:rsidRPr="009516B6">
        <w:rPr>
          <w:rFonts w:asciiTheme="minorHAnsi" w:eastAsia="SimSun" w:hAnsiTheme="minorHAnsi"/>
          <w:szCs w:val="24"/>
          <w:lang w:val="fr-FR" w:eastAsia="zh-CN"/>
        </w:rPr>
        <w:t xml:space="preserve">aux </w:t>
      </w:r>
      <w:r w:rsidRPr="009516B6">
        <w:rPr>
          <w:rFonts w:asciiTheme="minorHAnsi" w:eastAsia="SimSun" w:hAnsiTheme="minorHAnsi" w:cs="Times New Roman"/>
          <w:szCs w:val="24"/>
          <w:lang w:val="fr-FR" w:eastAsia="zh-CN"/>
        </w:rPr>
        <w:t>cybercafés du CICG et de l</w:t>
      </w:r>
      <w:r w:rsidR="00ED2012" w:rsidRPr="009516B6">
        <w:rPr>
          <w:rFonts w:asciiTheme="minorHAnsi" w:eastAsia="SimSun" w:hAnsiTheme="minorHAnsi" w:cs="Times New Roman"/>
          <w:szCs w:val="24"/>
          <w:lang w:val="fr-FR" w:eastAsia="zh-CN"/>
        </w:rPr>
        <w:t>'</w:t>
      </w:r>
      <w:r w:rsidRPr="009516B6">
        <w:rPr>
          <w:rFonts w:asciiTheme="minorHAnsi" w:eastAsia="SimSun" w:hAnsiTheme="minorHAnsi" w:cs="Times New Roman"/>
          <w:szCs w:val="24"/>
          <w:lang w:val="fr-FR" w:eastAsia="zh-CN"/>
        </w:rPr>
        <w:t>UIT</w:t>
      </w:r>
      <w:r w:rsidRPr="009516B6">
        <w:rPr>
          <w:rFonts w:asciiTheme="minorHAnsi" w:hAnsiTheme="minorHAnsi"/>
          <w:szCs w:val="24"/>
          <w:lang w:val="fr-FR"/>
        </w:rPr>
        <w:t>.</w:t>
      </w:r>
      <w:r w:rsidRPr="009516B6">
        <w:rPr>
          <w:rFonts w:asciiTheme="minorHAnsi" w:eastAsia="MS PGothic" w:hAnsiTheme="minorHAnsi"/>
          <w:szCs w:val="24"/>
          <w:lang w:val="fr-FR" w:eastAsia="zh-CN"/>
        </w:rPr>
        <w:t xml:space="preserve"> </w:t>
      </w:r>
      <w:r w:rsidRPr="009516B6">
        <w:rPr>
          <w:lang w:val="fr-FR"/>
        </w:rPr>
        <w:t xml:space="preserve">Tous les documents seront diffusés sous forme électronique </w:t>
      </w:r>
      <w:r w:rsidR="00ED2012" w:rsidRPr="009516B6">
        <w:rPr>
          <w:lang w:val="fr-FR"/>
        </w:rPr>
        <w:t>sur le site web de la CMR</w:t>
      </w:r>
      <w:r w:rsidR="00ED2012" w:rsidRPr="009516B6">
        <w:rPr>
          <w:lang w:val="fr-FR"/>
        </w:rPr>
        <w:noBreakHyphen/>
      </w:r>
      <w:r w:rsidRPr="009516B6">
        <w:rPr>
          <w:lang w:val="fr-FR"/>
        </w:rPr>
        <w:t>15 (</w:t>
      </w:r>
      <w:hyperlink r:id="rId11" w:tooltip="click to update" w:history="1">
        <w:r w:rsidR="00052F53" w:rsidRPr="00E056E8">
          <w:rPr>
            <w:rStyle w:val="Hyperlink"/>
            <w:rFonts w:asciiTheme="minorHAnsi" w:hAnsiTheme="minorHAnsi" w:cstheme="majorBidi"/>
            <w:szCs w:val="24"/>
            <w:shd w:val="clear" w:color="auto" w:fill="FFFFFF"/>
            <w:lang w:val="fr-CH"/>
          </w:rPr>
          <w:t>www.itu.int/go/ITU-R/wrc-15</w:t>
        </w:r>
      </w:hyperlink>
      <w:r w:rsidRPr="009516B6">
        <w:rPr>
          <w:rFonts w:cs="Arial"/>
          <w:szCs w:val="24"/>
          <w:bdr w:val="none" w:sz="0" w:space="0" w:color="auto" w:frame="1"/>
          <w:shd w:val="clear" w:color="auto" w:fill="FFFFFF"/>
          <w:lang w:val="fr-FR"/>
        </w:rPr>
        <w:t>)</w:t>
      </w:r>
      <w:r w:rsidRPr="009516B6">
        <w:rPr>
          <w:lang w:val="fr-FR"/>
        </w:rPr>
        <w:t>. Des équipements de réseau local hertzien seront à la disposition des délégués dans les salles de réunion. Par ailleurs, le Secrétariat prépare actuellement une application UIT de synchronisation qui permettra de télécharger et</w:t>
      </w:r>
      <w:r w:rsidR="00ED2012" w:rsidRPr="009516B6">
        <w:rPr>
          <w:lang w:val="fr-FR"/>
        </w:rPr>
        <w:t xml:space="preserve"> de synchroniser rapidement les </w:t>
      </w:r>
      <w:r w:rsidRPr="009516B6">
        <w:rPr>
          <w:lang w:val="fr-FR"/>
        </w:rPr>
        <w:t xml:space="preserve">documents de </w:t>
      </w:r>
      <w:r w:rsidR="00836CD0" w:rsidRPr="009516B6">
        <w:rPr>
          <w:lang w:val="fr-FR"/>
        </w:rPr>
        <w:t>la CMR</w:t>
      </w:r>
      <w:r w:rsidR="00ED2012" w:rsidRPr="009516B6">
        <w:rPr>
          <w:lang w:val="fr-FR"/>
        </w:rPr>
        <w:noBreakHyphen/>
      </w:r>
      <w:r w:rsidRPr="009516B6">
        <w:rPr>
          <w:lang w:val="fr-FR"/>
        </w:rPr>
        <w:t>15 depuis les serveurs de l</w:t>
      </w:r>
      <w:r w:rsidR="00ED2012" w:rsidRPr="009516B6">
        <w:rPr>
          <w:lang w:val="fr-FR"/>
        </w:rPr>
        <w:t>'</w:t>
      </w:r>
      <w:r w:rsidRPr="009516B6">
        <w:rPr>
          <w:lang w:val="fr-FR"/>
        </w:rPr>
        <w:t xml:space="preserve">UIT. </w:t>
      </w:r>
      <w:r w:rsidRPr="009516B6">
        <w:rPr>
          <w:rFonts w:asciiTheme="minorHAnsi" w:hAnsiTheme="minorHAnsi" w:cs="Times New Roman"/>
          <w:color w:val="000000"/>
          <w:szCs w:val="24"/>
          <w:shd w:val="clear" w:color="auto" w:fill="FFFFFF"/>
          <w:lang w:val="fr-FR"/>
        </w:rPr>
        <w:t xml:space="preserve">Un </w:t>
      </w:r>
      <w:hyperlink r:id="rId12" w:history="1">
        <w:r w:rsidR="00ED2012" w:rsidRPr="009516B6">
          <w:rPr>
            <w:rFonts w:asciiTheme="minorHAnsi" w:hAnsiTheme="minorHAnsi" w:cstheme="majorBidi"/>
            <w:color w:val="0000FF"/>
            <w:szCs w:val="24"/>
            <w:u w:val="single"/>
            <w:shd w:val="clear" w:color="auto" w:fill="FFFFFF"/>
            <w:lang w:val="fr-FR"/>
          </w:rPr>
          <w:t>compte </w:t>
        </w:r>
        <w:r w:rsidRPr="009516B6">
          <w:rPr>
            <w:rFonts w:asciiTheme="minorHAnsi" w:hAnsiTheme="minorHAnsi" w:cstheme="majorBidi"/>
            <w:color w:val="0000FF"/>
            <w:szCs w:val="24"/>
            <w:u w:val="single"/>
            <w:shd w:val="clear" w:color="auto" w:fill="FFFFFF"/>
            <w:lang w:val="fr-FR"/>
          </w:rPr>
          <w:t>TIES</w:t>
        </w:r>
      </w:hyperlink>
      <w:r w:rsidRPr="009516B6">
        <w:rPr>
          <w:rFonts w:asciiTheme="minorHAnsi" w:hAnsiTheme="minorHAnsi" w:cs="Times New Roman"/>
          <w:color w:val="000000"/>
          <w:szCs w:val="24"/>
          <w:shd w:val="clear" w:color="auto" w:fill="FFFFFF"/>
          <w:lang w:val="fr-FR"/>
        </w:rPr>
        <w:t xml:space="preserve"> UIT est nécessaire pour accéder aux documents de </w:t>
      </w:r>
      <w:r w:rsidR="00836CD0" w:rsidRPr="009516B6">
        <w:rPr>
          <w:rFonts w:asciiTheme="minorHAnsi" w:hAnsiTheme="minorHAnsi" w:cs="Times New Roman"/>
          <w:color w:val="000000"/>
          <w:szCs w:val="24"/>
          <w:shd w:val="clear" w:color="auto" w:fill="FFFFFF"/>
          <w:lang w:val="fr-FR"/>
        </w:rPr>
        <w:t>la CMR</w:t>
      </w:r>
      <w:r w:rsidR="00ED2012" w:rsidRPr="009516B6">
        <w:rPr>
          <w:rFonts w:asciiTheme="minorHAnsi" w:hAnsiTheme="minorHAnsi" w:cs="Times New Roman"/>
          <w:color w:val="000000"/>
          <w:szCs w:val="24"/>
          <w:shd w:val="clear" w:color="auto" w:fill="FFFFFF"/>
          <w:lang w:val="fr-FR"/>
        </w:rPr>
        <w:noBreakHyphen/>
      </w:r>
      <w:r w:rsidRPr="009516B6">
        <w:rPr>
          <w:rFonts w:asciiTheme="minorHAnsi" w:hAnsiTheme="minorHAnsi" w:cs="Times New Roman"/>
          <w:color w:val="000000"/>
          <w:szCs w:val="24"/>
          <w:shd w:val="clear" w:color="auto" w:fill="FFFFFF"/>
          <w:lang w:val="fr-FR"/>
        </w:rPr>
        <w:t>15 et à d</w:t>
      </w:r>
      <w:r w:rsidR="00ED2012" w:rsidRPr="009516B6">
        <w:rPr>
          <w:rFonts w:asciiTheme="minorHAnsi" w:hAnsiTheme="minorHAnsi" w:cs="Times New Roman"/>
          <w:color w:val="000000"/>
          <w:szCs w:val="24"/>
          <w:shd w:val="clear" w:color="auto" w:fill="FFFFFF"/>
          <w:lang w:val="fr-FR"/>
        </w:rPr>
        <w:t>'</w:t>
      </w:r>
      <w:r w:rsidRPr="009516B6">
        <w:rPr>
          <w:rFonts w:asciiTheme="minorHAnsi" w:hAnsiTheme="minorHAnsi" w:cs="Times New Roman"/>
          <w:color w:val="000000"/>
          <w:szCs w:val="24"/>
          <w:shd w:val="clear" w:color="auto" w:fill="FFFFFF"/>
          <w:lang w:val="fr-FR"/>
        </w:rPr>
        <w:t>autres ressources électroniques.</w:t>
      </w:r>
    </w:p>
    <w:p w:rsidR="00F56DA1" w:rsidRPr="009516B6" w:rsidRDefault="00561ADE" w:rsidP="004C1C9C">
      <w:pPr>
        <w:spacing w:before="120" w:line="240" w:lineRule="auto"/>
        <w:rPr>
          <w:lang w:val="fr-FR"/>
        </w:rPr>
      </w:pPr>
      <w:r w:rsidRPr="009516B6">
        <w:rPr>
          <w:lang w:val="fr-FR"/>
        </w:rPr>
        <w:t xml:space="preserve">Un exemplaire papier des Actes finals provisoires sera remis </w:t>
      </w:r>
      <w:r w:rsidR="00836CD0" w:rsidRPr="009516B6">
        <w:rPr>
          <w:lang w:val="fr-FR"/>
        </w:rPr>
        <w:t xml:space="preserve">à la fin de la Conférence </w:t>
      </w:r>
      <w:r w:rsidRPr="009516B6">
        <w:rPr>
          <w:lang w:val="fr-FR"/>
        </w:rPr>
        <w:t xml:space="preserve">à chaque </w:t>
      </w:r>
      <w:r w:rsidR="00836CD0" w:rsidRPr="009516B6">
        <w:rPr>
          <w:lang w:val="fr-FR"/>
        </w:rPr>
        <w:t>C</w:t>
      </w:r>
      <w:r w:rsidR="00ED2012" w:rsidRPr="009516B6">
        <w:rPr>
          <w:lang w:val="fr-FR"/>
        </w:rPr>
        <w:t>hef </w:t>
      </w:r>
      <w:r w:rsidRPr="009516B6">
        <w:rPr>
          <w:lang w:val="fr-FR"/>
        </w:rPr>
        <w:t>de délégation ou à son représentant désigné.</w:t>
      </w:r>
    </w:p>
    <w:p w:rsidR="00F56DA1" w:rsidRPr="009516B6" w:rsidRDefault="00F56DA1" w:rsidP="004C1C9C">
      <w:pPr>
        <w:pStyle w:val="Heading1"/>
        <w:spacing w:before="360" w:line="240" w:lineRule="auto"/>
        <w:rPr>
          <w:bCs/>
          <w:sz w:val="22"/>
          <w:lang w:val="fr-FR" w:eastAsia="zh-CN"/>
        </w:rPr>
      </w:pPr>
      <w:r w:rsidRPr="009516B6">
        <w:rPr>
          <w:lang w:val="fr-FR"/>
        </w:rPr>
        <w:t>4</w:t>
      </w:r>
      <w:r w:rsidRPr="009516B6">
        <w:rPr>
          <w:lang w:val="fr-FR"/>
        </w:rPr>
        <w:tab/>
        <w:t>Participation/</w:t>
      </w:r>
      <w:r w:rsidR="00836CD0" w:rsidRPr="009516B6">
        <w:rPr>
          <w:lang w:val="fr-FR"/>
        </w:rPr>
        <w:t>Demande de visa</w:t>
      </w:r>
      <w:r w:rsidRPr="009516B6">
        <w:rPr>
          <w:lang w:val="fr-FR"/>
        </w:rPr>
        <w:t>/</w:t>
      </w:r>
      <w:r w:rsidR="00836CD0" w:rsidRPr="009516B6">
        <w:rPr>
          <w:lang w:val="fr-FR"/>
        </w:rPr>
        <w:t>Réservation d</w:t>
      </w:r>
      <w:r w:rsidR="00ED2012" w:rsidRPr="009516B6">
        <w:rPr>
          <w:lang w:val="fr-FR"/>
        </w:rPr>
        <w:t>'</w:t>
      </w:r>
      <w:r w:rsidR="00836CD0" w:rsidRPr="009516B6">
        <w:rPr>
          <w:lang w:val="fr-FR"/>
        </w:rPr>
        <w:t>hôtel</w:t>
      </w:r>
    </w:p>
    <w:p w:rsidR="00836CD0" w:rsidRPr="009516B6" w:rsidRDefault="00836CD0" w:rsidP="004C1C9C">
      <w:pPr>
        <w:tabs>
          <w:tab w:val="clear" w:pos="794"/>
        </w:tabs>
        <w:spacing w:before="120" w:line="240" w:lineRule="auto"/>
        <w:rPr>
          <w:szCs w:val="24"/>
          <w:lang w:val="fr-FR"/>
        </w:rPr>
      </w:pPr>
      <w:r w:rsidRPr="009516B6">
        <w:rPr>
          <w:lang w:val="fr-FR"/>
        </w:rPr>
        <w:t>L</w:t>
      </w:r>
      <w:r w:rsidR="00ED2012" w:rsidRPr="009516B6">
        <w:rPr>
          <w:lang w:val="fr-FR"/>
        </w:rPr>
        <w:t>'</w:t>
      </w:r>
      <w:r w:rsidRPr="009516B6">
        <w:rPr>
          <w:lang w:val="fr-FR"/>
        </w:rPr>
        <w:t>inscription à la Conférence mondiale des radiocommunications débutera le 1er</w:t>
      </w:r>
      <w:r w:rsidR="00ED2012" w:rsidRPr="009516B6">
        <w:rPr>
          <w:lang w:val="fr-FR"/>
        </w:rPr>
        <w:t> </w:t>
      </w:r>
      <w:r w:rsidRPr="009516B6">
        <w:rPr>
          <w:lang w:val="fr-FR"/>
        </w:rPr>
        <w:t>juin</w:t>
      </w:r>
      <w:r w:rsidR="00ED2012" w:rsidRPr="009516B6">
        <w:rPr>
          <w:lang w:val="fr-FR"/>
        </w:rPr>
        <w:t> </w:t>
      </w:r>
      <w:r w:rsidRPr="009516B6">
        <w:rPr>
          <w:lang w:val="fr-FR"/>
        </w:rPr>
        <w:t>2015</w:t>
      </w:r>
      <w:r w:rsidRPr="009516B6">
        <w:rPr>
          <w:color w:val="000000"/>
          <w:lang w:val="fr-FR"/>
        </w:rPr>
        <w:t xml:space="preserve">. </w:t>
      </w:r>
      <w:r w:rsidRPr="009516B6">
        <w:rPr>
          <w:szCs w:val="24"/>
          <w:lang w:val="fr-FR"/>
        </w:rPr>
        <w:t>L</w:t>
      </w:r>
      <w:r w:rsidR="00ED2012" w:rsidRPr="009516B6">
        <w:rPr>
          <w:szCs w:val="24"/>
          <w:lang w:val="fr-FR"/>
        </w:rPr>
        <w:t>'</w:t>
      </w:r>
      <w:r w:rsidRPr="009516B6">
        <w:rPr>
          <w:szCs w:val="24"/>
          <w:lang w:val="fr-FR"/>
        </w:rPr>
        <w:t>inscription préalable aux conférences de l</w:t>
      </w:r>
      <w:r w:rsidR="00ED2012" w:rsidRPr="009516B6">
        <w:rPr>
          <w:szCs w:val="24"/>
          <w:lang w:val="fr-FR"/>
        </w:rPr>
        <w:t>'</w:t>
      </w:r>
      <w:r w:rsidRPr="009516B6">
        <w:rPr>
          <w:szCs w:val="24"/>
          <w:lang w:val="fr-FR"/>
        </w:rPr>
        <w:t>UIT est obligatoire et s</w:t>
      </w:r>
      <w:r w:rsidR="00ED2012" w:rsidRPr="009516B6">
        <w:rPr>
          <w:szCs w:val="24"/>
          <w:lang w:val="fr-FR"/>
        </w:rPr>
        <w:t>'</w:t>
      </w:r>
      <w:r w:rsidRPr="009516B6">
        <w:rPr>
          <w:szCs w:val="24"/>
          <w:lang w:val="fr-FR"/>
        </w:rPr>
        <w:t>effectue exclusivement en ligne par l</w:t>
      </w:r>
      <w:r w:rsidR="00ED2012" w:rsidRPr="009516B6">
        <w:rPr>
          <w:szCs w:val="24"/>
          <w:lang w:val="fr-FR"/>
        </w:rPr>
        <w:t>'</w:t>
      </w:r>
      <w:r w:rsidRPr="009516B6">
        <w:rPr>
          <w:szCs w:val="24"/>
          <w:lang w:val="fr-FR"/>
        </w:rPr>
        <w:t>intermédiaire des coordonnateurs désignés. Il a été demandé à chacun des Etats Membres de l</w:t>
      </w:r>
      <w:r w:rsidR="00ED2012" w:rsidRPr="009516B6">
        <w:rPr>
          <w:szCs w:val="24"/>
          <w:lang w:val="fr-FR"/>
        </w:rPr>
        <w:t>'</w:t>
      </w:r>
      <w:r w:rsidRPr="009516B6">
        <w:rPr>
          <w:szCs w:val="24"/>
          <w:lang w:val="fr-FR"/>
        </w:rPr>
        <w:t>UIT et des observateurs de désigner un coordonnateur chargé de s</w:t>
      </w:r>
      <w:r w:rsidR="00ED2012" w:rsidRPr="009516B6">
        <w:rPr>
          <w:szCs w:val="24"/>
          <w:lang w:val="fr-FR"/>
        </w:rPr>
        <w:t>'</w:t>
      </w:r>
      <w:r w:rsidRPr="009516B6">
        <w:rPr>
          <w:szCs w:val="24"/>
          <w:lang w:val="fr-FR"/>
        </w:rPr>
        <w:t>occuper de toutes les formalités d</w:t>
      </w:r>
      <w:r w:rsidR="00ED2012" w:rsidRPr="009516B6">
        <w:rPr>
          <w:szCs w:val="24"/>
          <w:lang w:val="fr-FR"/>
        </w:rPr>
        <w:t>'</w:t>
      </w:r>
      <w:r w:rsidRPr="009516B6">
        <w:rPr>
          <w:szCs w:val="24"/>
          <w:lang w:val="fr-FR"/>
        </w:rPr>
        <w:t>inscription, y compris des demandes d</w:t>
      </w:r>
      <w:r w:rsidR="00ED2012" w:rsidRPr="009516B6">
        <w:rPr>
          <w:szCs w:val="24"/>
          <w:lang w:val="fr-FR"/>
        </w:rPr>
        <w:t>'</w:t>
      </w:r>
      <w:r w:rsidRPr="009516B6">
        <w:rPr>
          <w:szCs w:val="24"/>
          <w:lang w:val="fr-FR"/>
        </w:rPr>
        <w:t>assistance pour l</w:t>
      </w:r>
      <w:r w:rsidR="00ED2012" w:rsidRPr="009516B6">
        <w:rPr>
          <w:szCs w:val="24"/>
          <w:lang w:val="fr-FR"/>
        </w:rPr>
        <w:t>'</w:t>
      </w:r>
      <w:r w:rsidRPr="009516B6">
        <w:rPr>
          <w:szCs w:val="24"/>
          <w:lang w:val="fr-FR"/>
        </w:rPr>
        <w:t>obtention d</w:t>
      </w:r>
      <w:r w:rsidR="00ED2012" w:rsidRPr="009516B6">
        <w:rPr>
          <w:szCs w:val="24"/>
          <w:lang w:val="fr-FR"/>
        </w:rPr>
        <w:t>'</w:t>
      </w:r>
      <w:r w:rsidRPr="009516B6">
        <w:rPr>
          <w:szCs w:val="24"/>
          <w:lang w:val="fr-FR"/>
        </w:rPr>
        <w:t>un visa, lesquelles devront également être soumises par ce coordonnateur au cours de la procédure d</w:t>
      </w:r>
      <w:r w:rsidR="00ED2012" w:rsidRPr="009516B6">
        <w:rPr>
          <w:szCs w:val="24"/>
          <w:lang w:val="fr-FR"/>
        </w:rPr>
        <w:t>'</w:t>
      </w:r>
      <w:r w:rsidRPr="009516B6">
        <w:rPr>
          <w:szCs w:val="24"/>
          <w:lang w:val="fr-FR"/>
        </w:rPr>
        <w:t>inscription en ligne. Les personnes souhaitant s</w:t>
      </w:r>
      <w:r w:rsidR="00ED2012" w:rsidRPr="009516B6">
        <w:rPr>
          <w:szCs w:val="24"/>
          <w:lang w:val="fr-FR"/>
        </w:rPr>
        <w:t>'</w:t>
      </w:r>
      <w:r w:rsidRPr="009516B6">
        <w:rPr>
          <w:szCs w:val="24"/>
          <w:lang w:val="fr-FR"/>
        </w:rPr>
        <w:t>inscrire à la CMR</w:t>
      </w:r>
      <w:r w:rsidR="00ED2012" w:rsidRPr="009516B6">
        <w:rPr>
          <w:szCs w:val="24"/>
          <w:lang w:val="fr-FR"/>
        </w:rPr>
        <w:noBreakHyphen/>
      </w:r>
      <w:r w:rsidRPr="009516B6">
        <w:rPr>
          <w:szCs w:val="24"/>
          <w:lang w:val="fr-FR"/>
        </w:rPr>
        <w:t>15 devront prendre contact directement avec le coordonnateur désigné pour l</w:t>
      </w:r>
      <w:r w:rsidR="00ED2012" w:rsidRPr="009516B6">
        <w:rPr>
          <w:szCs w:val="24"/>
          <w:lang w:val="fr-FR"/>
        </w:rPr>
        <w:t>'</w:t>
      </w:r>
      <w:r w:rsidRPr="009516B6">
        <w:rPr>
          <w:szCs w:val="24"/>
          <w:lang w:val="fr-FR"/>
        </w:rPr>
        <w:t>entité qu</w:t>
      </w:r>
      <w:r w:rsidR="00ED2012" w:rsidRPr="009516B6">
        <w:rPr>
          <w:szCs w:val="24"/>
          <w:lang w:val="fr-FR"/>
        </w:rPr>
        <w:t>'</w:t>
      </w:r>
      <w:r w:rsidRPr="009516B6">
        <w:rPr>
          <w:szCs w:val="24"/>
          <w:lang w:val="fr-FR"/>
        </w:rPr>
        <w:t>elles représentent. On trouvera la liste des coordonnateurs désignés pour l</w:t>
      </w:r>
      <w:r w:rsidR="00ED2012" w:rsidRPr="009516B6">
        <w:rPr>
          <w:szCs w:val="24"/>
          <w:lang w:val="fr-FR"/>
        </w:rPr>
        <w:t>'</w:t>
      </w:r>
      <w:r w:rsidRPr="009516B6">
        <w:rPr>
          <w:szCs w:val="24"/>
          <w:lang w:val="fr-FR"/>
        </w:rPr>
        <w:t>UIT</w:t>
      </w:r>
      <w:r w:rsidR="00ED2012" w:rsidRPr="009516B6">
        <w:rPr>
          <w:szCs w:val="24"/>
          <w:lang w:val="fr-FR"/>
        </w:rPr>
        <w:noBreakHyphen/>
      </w:r>
      <w:r w:rsidRPr="009516B6">
        <w:rPr>
          <w:szCs w:val="24"/>
          <w:lang w:val="fr-FR"/>
        </w:rPr>
        <w:t>R (accès réservé aux utilisateurs de TIES) ainsi que des précisions au sujet des formalités d</w:t>
      </w:r>
      <w:r w:rsidR="00ED2012" w:rsidRPr="009516B6">
        <w:rPr>
          <w:szCs w:val="24"/>
          <w:lang w:val="fr-FR"/>
        </w:rPr>
        <w:t>'</w:t>
      </w:r>
      <w:r w:rsidRPr="009516B6">
        <w:rPr>
          <w:szCs w:val="24"/>
          <w:lang w:val="fr-FR"/>
        </w:rPr>
        <w:t>inscription aux manifestations, des demandes d</w:t>
      </w:r>
      <w:r w:rsidR="00ED2012" w:rsidRPr="009516B6">
        <w:rPr>
          <w:szCs w:val="24"/>
          <w:lang w:val="fr-FR"/>
        </w:rPr>
        <w:t>'</w:t>
      </w:r>
      <w:r w:rsidRPr="009516B6">
        <w:rPr>
          <w:szCs w:val="24"/>
          <w:lang w:val="fr-FR"/>
        </w:rPr>
        <w:t>assistance pour l</w:t>
      </w:r>
      <w:r w:rsidR="00ED2012" w:rsidRPr="009516B6">
        <w:rPr>
          <w:szCs w:val="24"/>
          <w:lang w:val="fr-FR"/>
        </w:rPr>
        <w:t>'</w:t>
      </w:r>
      <w:r w:rsidRPr="009516B6">
        <w:rPr>
          <w:szCs w:val="24"/>
          <w:lang w:val="fr-FR"/>
        </w:rPr>
        <w:t>obtention d</w:t>
      </w:r>
      <w:r w:rsidR="00ED2012" w:rsidRPr="009516B6">
        <w:rPr>
          <w:szCs w:val="24"/>
          <w:lang w:val="fr-FR"/>
        </w:rPr>
        <w:t>'</w:t>
      </w:r>
      <w:r w:rsidRPr="009516B6">
        <w:rPr>
          <w:szCs w:val="24"/>
          <w:lang w:val="fr-FR"/>
        </w:rPr>
        <w:t>un visa, des réservations d</w:t>
      </w:r>
      <w:r w:rsidR="00ED2012" w:rsidRPr="009516B6">
        <w:rPr>
          <w:szCs w:val="24"/>
          <w:lang w:val="fr-FR"/>
        </w:rPr>
        <w:t>'</w:t>
      </w:r>
      <w:r w:rsidRPr="009516B6">
        <w:rPr>
          <w:szCs w:val="24"/>
          <w:lang w:val="fr-FR"/>
        </w:rPr>
        <w:t>hôtel, etc., à l</w:t>
      </w:r>
      <w:r w:rsidR="00ED2012" w:rsidRPr="009516B6">
        <w:rPr>
          <w:szCs w:val="24"/>
          <w:lang w:val="fr-FR"/>
        </w:rPr>
        <w:t>'adresse suivante:</w:t>
      </w:r>
    </w:p>
    <w:p w:rsidR="00F56DA1" w:rsidRPr="009516B6" w:rsidRDefault="00CA17B5" w:rsidP="004C1C9C">
      <w:pPr>
        <w:spacing w:before="120" w:line="240" w:lineRule="auto"/>
        <w:jc w:val="center"/>
        <w:rPr>
          <w:rFonts w:asciiTheme="minorHAnsi" w:hAnsiTheme="minorHAnsi"/>
          <w:sz w:val="22"/>
          <w:lang w:val="fr-FR"/>
        </w:rPr>
      </w:pPr>
      <w:hyperlink r:id="rId13" w:history="1">
        <w:r w:rsidR="00E056E8">
          <w:rPr>
            <w:rStyle w:val="Hyperlink"/>
            <w:rFonts w:asciiTheme="minorHAnsi" w:hAnsiTheme="minorHAnsi"/>
            <w:lang w:val="fr-FR"/>
          </w:rPr>
          <w:t>http://www.itu.int/fr/ITU-R/information/events</w:t>
        </w:r>
      </w:hyperlink>
    </w:p>
    <w:p w:rsidR="004C1C9C" w:rsidRDefault="004C1C9C" w:rsidP="004C1C9C">
      <w:pPr>
        <w:pStyle w:val="Heading1"/>
        <w:spacing w:before="360" w:line="240" w:lineRule="auto"/>
        <w:rPr>
          <w:lang w:val="fr-FR"/>
        </w:rPr>
      </w:pPr>
      <w:r>
        <w:rPr>
          <w:lang w:val="fr-FR"/>
        </w:rPr>
        <w:br w:type="page"/>
      </w:r>
    </w:p>
    <w:p w:rsidR="00F56DA1" w:rsidRPr="009516B6" w:rsidRDefault="00F56DA1" w:rsidP="004C1C9C">
      <w:pPr>
        <w:pStyle w:val="Heading1"/>
        <w:spacing w:before="360" w:line="240" w:lineRule="auto"/>
        <w:rPr>
          <w:bCs/>
          <w:sz w:val="22"/>
          <w:lang w:val="fr-FR" w:eastAsia="zh-CN"/>
        </w:rPr>
      </w:pPr>
      <w:r w:rsidRPr="009516B6">
        <w:rPr>
          <w:lang w:val="fr-FR"/>
        </w:rPr>
        <w:lastRenderedPageBreak/>
        <w:t>5</w:t>
      </w:r>
      <w:r w:rsidRPr="009516B6">
        <w:rPr>
          <w:lang w:val="fr-FR"/>
        </w:rPr>
        <w:tab/>
        <w:t>Information</w:t>
      </w:r>
      <w:r w:rsidR="00836CD0" w:rsidRPr="009516B6">
        <w:rPr>
          <w:lang w:val="fr-FR"/>
        </w:rPr>
        <w:t>s complémentaires</w:t>
      </w:r>
    </w:p>
    <w:p w:rsidR="00F56DA1" w:rsidRPr="009516B6" w:rsidRDefault="004213D1" w:rsidP="004C1C9C">
      <w:pPr>
        <w:spacing w:before="120" w:line="240" w:lineRule="auto"/>
        <w:rPr>
          <w:spacing w:val="-3"/>
          <w:lang w:val="fr-FR"/>
        </w:rPr>
      </w:pPr>
      <w:r w:rsidRPr="009516B6">
        <w:rPr>
          <w:spacing w:val="-3"/>
          <w:lang w:val="fr-FR"/>
        </w:rPr>
        <w:t>Pour</w:t>
      </w:r>
      <w:r w:rsidRPr="009516B6">
        <w:rPr>
          <w:b/>
          <w:bCs/>
          <w:spacing w:val="-3"/>
          <w:lang w:val="fr-FR"/>
        </w:rPr>
        <w:t xml:space="preserve"> </w:t>
      </w:r>
      <w:r w:rsidRPr="009516B6">
        <w:rPr>
          <w:spacing w:val="-3"/>
          <w:lang w:val="fr-FR"/>
        </w:rPr>
        <w:t>les questions d</w:t>
      </w:r>
      <w:r w:rsidR="00ED2012" w:rsidRPr="009516B6">
        <w:rPr>
          <w:spacing w:val="-3"/>
          <w:lang w:val="fr-FR"/>
        </w:rPr>
        <w:t>'ordre général concernant la CMR</w:t>
      </w:r>
      <w:r w:rsidR="00ED2012" w:rsidRPr="009516B6">
        <w:rPr>
          <w:spacing w:val="-3"/>
          <w:lang w:val="fr-FR"/>
        </w:rPr>
        <w:noBreakHyphen/>
      </w:r>
      <w:r w:rsidRPr="009516B6">
        <w:rPr>
          <w:spacing w:val="-3"/>
          <w:lang w:val="fr-FR"/>
        </w:rPr>
        <w:t>15, la personne à contacter est M.</w:t>
      </w:r>
      <w:r w:rsidR="00F56DA1" w:rsidRPr="009516B6">
        <w:rPr>
          <w:spacing w:val="-3"/>
          <w:lang w:val="fr-FR"/>
        </w:rPr>
        <w:t> Mario</w:t>
      </w:r>
      <w:r w:rsidRPr="009516B6">
        <w:rPr>
          <w:spacing w:val="-3"/>
          <w:lang w:val="fr-FR"/>
        </w:rPr>
        <w:t> </w:t>
      </w:r>
      <w:r w:rsidR="00F56DA1" w:rsidRPr="009516B6">
        <w:rPr>
          <w:spacing w:val="-3"/>
          <w:lang w:val="fr-FR"/>
        </w:rPr>
        <w:t xml:space="preserve">Maniewicz, </w:t>
      </w:r>
      <w:r w:rsidR="00836CD0" w:rsidRPr="009516B6">
        <w:rPr>
          <w:spacing w:val="-3"/>
          <w:lang w:val="fr-FR"/>
        </w:rPr>
        <w:t xml:space="preserve">Adjoint au </w:t>
      </w:r>
      <w:r w:rsidR="00F56DA1" w:rsidRPr="009516B6">
        <w:rPr>
          <w:spacing w:val="-3"/>
          <w:lang w:val="fr-FR"/>
        </w:rPr>
        <w:t>Direct</w:t>
      </w:r>
      <w:r w:rsidRPr="009516B6">
        <w:rPr>
          <w:spacing w:val="-3"/>
          <w:lang w:val="fr-FR"/>
        </w:rPr>
        <w:t>eu</w:t>
      </w:r>
      <w:r w:rsidR="00F56DA1" w:rsidRPr="009516B6">
        <w:rPr>
          <w:spacing w:val="-3"/>
          <w:lang w:val="fr-FR"/>
        </w:rPr>
        <w:t>r</w:t>
      </w:r>
      <w:r w:rsidRPr="009516B6">
        <w:rPr>
          <w:spacing w:val="-3"/>
          <w:lang w:val="fr-FR"/>
        </w:rPr>
        <w:t xml:space="preserve"> du Bureau des r</w:t>
      </w:r>
      <w:r w:rsidR="00F56DA1" w:rsidRPr="009516B6">
        <w:rPr>
          <w:spacing w:val="-3"/>
          <w:lang w:val="fr-FR"/>
        </w:rPr>
        <w:t>adiocommunication</w:t>
      </w:r>
      <w:r w:rsidR="00836CD0" w:rsidRPr="009516B6">
        <w:rPr>
          <w:spacing w:val="-3"/>
          <w:lang w:val="fr-FR"/>
        </w:rPr>
        <w:t>s</w:t>
      </w:r>
      <w:r w:rsidR="00F56DA1" w:rsidRPr="009516B6">
        <w:rPr>
          <w:spacing w:val="-3"/>
          <w:lang w:val="fr-FR"/>
        </w:rPr>
        <w:t xml:space="preserve"> (T</w:t>
      </w:r>
      <w:r w:rsidRPr="009516B6">
        <w:rPr>
          <w:spacing w:val="-3"/>
          <w:lang w:val="fr-FR"/>
        </w:rPr>
        <w:t>é</w:t>
      </w:r>
      <w:r w:rsidR="00F56DA1" w:rsidRPr="009516B6">
        <w:rPr>
          <w:spacing w:val="-3"/>
          <w:lang w:val="fr-FR"/>
        </w:rPr>
        <w:t>l.: +4</w:t>
      </w:r>
      <w:r w:rsidR="00ED2012" w:rsidRPr="009516B6">
        <w:rPr>
          <w:spacing w:val="-3"/>
          <w:lang w:val="fr-FR"/>
        </w:rPr>
        <w:t>1 22 730 </w:t>
      </w:r>
      <w:r w:rsidRPr="009516B6">
        <w:rPr>
          <w:spacing w:val="-3"/>
          <w:lang w:val="fr-FR"/>
        </w:rPr>
        <w:t>5940 ou</w:t>
      </w:r>
      <w:r w:rsidR="00F56DA1" w:rsidRPr="009516B6">
        <w:rPr>
          <w:spacing w:val="-3"/>
          <w:lang w:val="fr-FR"/>
        </w:rPr>
        <w:t xml:space="preserve"> </w:t>
      </w:r>
      <w:r w:rsidR="00376F7A" w:rsidRPr="009516B6">
        <w:rPr>
          <w:spacing w:val="-3"/>
          <w:lang w:val="fr-FR"/>
        </w:rPr>
        <w:t>courriel</w:t>
      </w:r>
      <w:r w:rsidR="00F56DA1" w:rsidRPr="009516B6">
        <w:rPr>
          <w:spacing w:val="-3"/>
          <w:lang w:val="fr-FR"/>
        </w:rPr>
        <w:t xml:space="preserve">: </w:t>
      </w:r>
      <w:hyperlink r:id="rId14" w:history="1">
        <w:r w:rsidR="00F56DA1" w:rsidRPr="009516B6">
          <w:rPr>
            <w:rStyle w:val="Hyperlink"/>
            <w:rFonts w:asciiTheme="minorHAnsi" w:hAnsiTheme="minorHAnsi"/>
            <w:spacing w:val="-3"/>
            <w:lang w:val="fr-FR"/>
          </w:rPr>
          <w:t>mario.maniewicz@itu.int</w:t>
        </w:r>
      </w:hyperlink>
      <w:r w:rsidR="00F56DA1" w:rsidRPr="009516B6">
        <w:rPr>
          <w:spacing w:val="-3"/>
          <w:lang w:val="fr-FR"/>
        </w:rPr>
        <w:t>).</w:t>
      </w:r>
    </w:p>
    <w:p w:rsidR="00836CD0" w:rsidRPr="009516B6" w:rsidRDefault="00E53DCE" w:rsidP="004C1C9C">
      <w:pPr>
        <w:spacing w:before="840" w:line="240" w:lineRule="auto"/>
        <w:jc w:val="left"/>
        <w:rPr>
          <w:rFonts w:asciiTheme="minorHAnsi" w:hAnsiTheme="minorHAnsi"/>
          <w:szCs w:val="24"/>
          <w:lang w:val="fr-FR"/>
        </w:rPr>
      </w:pPr>
      <w:r w:rsidRPr="009516B6">
        <w:rPr>
          <w:rFonts w:asciiTheme="minorHAnsi" w:hAnsiTheme="minorHAnsi"/>
          <w:szCs w:val="24"/>
          <w:lang w:val="fr-FR"/>
        </w:rPr>
        <w:t>François Rancy</w:t>
      </w:r>
      <w:r w:rsidRPr="009516B6">
        <w:rPr>
          <w:rFonts w:asciiTheme="minorHAnsi" w:hAnsiTheme="minorHAnsi"/>
          <w:szCs w:val="24"/>
          <w:lang w:val="fr-FR"/>
        </w:rPr>
        <w:br/>
        <w:t>Directeur</w:t>
      </w:r>
    </w:p>
    <w:p w:rsidR="00836CD0" w:rsidRPr="009516B6" w:rsidRDefault="00836CD0" w:rsidP="00A20587">
      <w:pPr>
        <w:tabs>
          <w:tab w:val="left" w:pos="284"/>
          <w:tab w:val="left" w:pos="568"/>
        </w:tabs>
        <w:spacing w:before="3600" w:line="240" w:lineRule="auto"/>
        <w:rPr>
          <w:rFonts w:asciiTheme="minorHAnsi" w:hAnsiTheme="minorHAnsi"/>
          <w:szCs w:val="24"/>
          <w:lang w:val="fr-FR"/>
        </w:rPr>
      </w:pPr>
      <w:r w:rsidRPr="009516B6">
        <w:rPr>
          <w:rFonts w:asciiTheme="minorHAnsi" w:hAnsiTheme="minorHAnsi"/>
          <w:b/>
          <w:bCs/>
          <w:szCs w:val="24"/>
          <w:lang w:val="fr-FR"/>
        </w:rPr>
        <w:t>Annexes</w:t>
      </w:r>
      <w:r w:rsidRPr="009516B6">
        <w:rPr>
          <w:rFonts w:asciiTheme="minorHAnsi" w:hAnsiTheme="minorHAnsi"/>
          <w:szCs w:val="24"/>
          <w:lang w:val="fr-FR"/>
        </w:rPr>
        <w:t>: 3</w:t>
      </w:r>
    </w:p>
    <w:p w:rsidR="00376F7A" w:rsidRPr="009516B6" w:rsidRDefault="00D97474" w:rsidP="00A20587">
      <w:pPr>
        <w:keepLines/>
        <w:tabs>
          <w:tab w:val="left" w:pos="284"/>
          <w:tab w:val="left" w:pos="568"/>
        </w:tabs>
        <w:spacing w:before="3840" w:line="240" w:lineRule="auto"/>
        <w:rPr>
          <w:rFonts w:asciiTheme="minorHAnsi" w:hAnsiTheme="minorHAnsi"/>
          <w:sz w:val="18"/>
          <w:lang w:val="fr-FR"/>
        </w:rPr>
      </w:pPr>
      <w:r w:rsidRPr="009516B6">
        <w:rPr>
          <w:rFonts w:asciiTheme="minorHAnsi" w:hAnsiTheme="minorHAnsi"/>
          <w:b/>
          <w:bCs/>
          <w:sz w:val="18"/>
          <w:lang w:val="fr-FR"/>
        </w:rPr>
        <w:t>Distribution</w:t>
      </w:r>
      <w:r w:rsidRPr="009516B6">
        <w:rPr>
          <w:rFonts w:asciiTheme="minorHAnsi" w:hAnsiTheme="minorHAnsi"/>
          <w:sz w:val="18"/>
          <w:lang w:val="fr-FR"/>
        </w:rPr>
        <w:t>:</w:t>
      </w:r>
    </w:p>
    <w:p w:rsidR="00D97474" w:rsidRPr="009516B6" w:rsidRDefault="00376F7A" w:rsidP="004C1C9C">
      <w:pPr>
        <w:pStyle w:val="enumlev1"/>
        <w:spacing w:line="240" w:lineRule="auto"/>
        <w:jc w:val="left"/>
        <w:rPr>
          <w:sz w:val="18"/>
          <w:szCs w:val="18"/>
          <w:lang w:val="fr-FR"/>
        </w:rPr>
      </w:pPr>
      <w:r w:rsidRPr="009516B6">
        <w:rPr>
          <w:sz w:val="18"/>
          <w:szCs w:val="18"/>
          <w:lang w:val="fr-FR"/>
        </w:rPr>
        <w:t>–</w:t>
      </w:r>
      <w:r w:rsidR="00D97474" w:rsidRPr="009516B6">
        <w:rPr>
          <w:sz w:val="18"/>
          <w:szCs w:val="18"/>
          <w:lang w:val="fr-FR"/>
        </w:rPr>
        <w:tab/>
        <w:t>Administrations des Etats Membres de l</w:t>
      </w:r>
      <w:r w:rsidR="00ED2012" w:rsidRPr="009516B6">
        <w:rPr>
          <w:sz w:val="18"/>
          <w:szCs w:val="18"/>
          <w:lang w:val="fr-FR"/>
        </w:rPr>
        <w:t>'</w:t>
      </w:r>
      <w:r w:rsidR="00D97474" w:rsidRPr="009516B6">
        <w:rPr>
          <w:sz w:val="18"/>
          <w:szCs w:val="18"/>
          <w:lang w:val="fr-FR"/>
        </w:rPr>
        <w:t>UIT</w:t>
      </w:r>
    </w:p>
    <w:p w:rsidR="00D97474" w:rsidRPr="009516B6" w:rsidRDefault="00D97474" w:rsidP="004C1C9C">
      <w:pPr>
        <w:pStyle w:val="enumlev1"/>
        <w:spacing w:before="0" w:line="240" w:lineRule="auto"/>
        <w:jc w:val="left"/>
        <w:rPr>
          <w:sz w:val="18"/>
          <w:szCs w:val="18"/>
          <w:lang w:val="fr-FR"/>
        </w:rPr>
      </w:pPr>
      <w:r w:rsidRPr="009516B6">
        <w:rPr>
          <w:sz w:val="18"/>
          <w:szCs w:val="18"/>
          <w:lang w:val="fr-FR"/>
        </w:rPr>
        <w:t>–</w:t>
      </w:r>
      <w:r w:rsidRPr="009516B6">
        <w:rPr>
          <w:sz w:val="18"/>
          <w:szCs w:val="18"/>
          <w:lang w:val="fr-FR"/>
        </w:rPr>
        <w:tab/>
        <w:t>Observateur (Résolution 99 (Rév. Busan, 2014)</w:t>
      </w:r>
      <w:r w:rsidR="00692725" w:rsidRPr="009516B6">
        <w:rPr>
          <w:sz w:val="18"/>
          <w:szCs w:val="18"/>
          <w:lang w:val="fr-FR"/>
        </w:rPr>
        <w:t xml:space="preserve"> de la Conférence de plénipotentiaires</w:t>
      </w:r>
      <w:r w:rsidRPr="009516B6">
        <w:rPr>
          <w:sz w:val="18"/>
          <w:szCs w:val="18"/>
          <w:lang w:val="fr-FR"/>
        </w:rPr>
        <w:t>)</w:t>
      </w:r>
    </w:p>
    <w:p w:rsidR="00D97474" w:rsidRPr="009516B6" w:rsidRDefault="00D97474" w:rsidP="004C1C9C">
      <w:pPr>
        <w:pStyle w:val="enumlev1"/>
        <w:spacing w:before="0" w:line="240" w:lineRule="auto"/>
        <w:jc w:val="left"/>
        <w:rPr>
          <w:sz w:val="18"/>
          <w:szCs w:val="18"/>
          <w:lang w:val="fr-FR"/>
        </w:rPr>
      </w:pPr>
      <w:r w:rsidRPr="009516B6">
        <w:rPr>
          <w:sz w:val="18"/>
          <w:szCs w:val="18"/>
          <w:lang w:val="fr-FR"/>
        </w:rPr>
        <w:t>–</w:t>
      </w:r>
      <w:r w:rsidRPr="009516B6">
        <w:rPr>
          <w:sz w:val="18"/>
          <w:szCs w:val="18"/>
          <w:lang w:val="fr-FR"/>
        </w:rPr>
        <w:tab/>
        <w:t>Observateurs qui participent à titre consultatif, conformément aux numéros 278 et 279 de la Convention de l</w:t>
      </w:r>
      <w:r w:rsidR="00ED2012" w:rsidRPr="009516B6">
        <w:rPr>
          <w:sz w:val="18"/>
          <w:szCs w:val="18"/>
          <w:lang w:val="fr-FR"/>
        </w:rPr>
        <w:t>'</w:t>
      </w:r>
      <w:r w:rsidRPr="009516B6">
        <w:rPr>
          <w:sz w:val="18"/>
          <w:szCs w:val="18"/>
          <w:lang w:val="fr-FR"/>
        </w:rPr>
        <w:t>UIT</w:t>
      </w:r>
    </w:p>
    <w:p w:rsidR="00D97474" w:rsidRPr="009516B6" w:rsidRDefault="00D97474" w:rsidP="004C1C9C">
      <w:pPr>
        <w:pStyle w:val="enumlev1"/>
        <w:spacing w:before="0" w:line="240" w:lineRule="auto"/>
        <w:jc w:val="left"/>
        <w:rPr>
          <w:sz w:val="18"/>
          <w:szCs w:val="18"/>
          <w:lang w:val="fr-FR"/>
        </w:rPr>
      </w:pPr>
      <w:r w:rsidRPr="009516B6">
        <w:rPr>
          <w:sz w:val="18"/>
          <w:szCs w:val="18"/>
          <w:lang w:val="fr-FR"/>
        </w:rPr>
        <w:t>–</w:t>
      </w:r>
      <w:r w:rsidRPr="009516B6">
        <w:rPr>
          <w:sz w:val="18"/>
          <w:szCs w:val="18"/>
          <w:lang w:val="fr-FR"/>
        </w:rPr>
        <w:tab/>
        <w:t>Observateurs des Membres du Secteur des radiocommunications qui ne participent pas à titr</w:t>
      </w:r>
      <w:r w:rsidR="00376F7A" w:rsidRPr="009516B6">
        <w:rPr>
          <w:sz w:val="18"/>
          <w:szCs w:val="18"/>
          <w:lang w:val="fr-FR"/>
        </w:rPr>
        <w:t xml:space="preserve">e consultatif, conformément au </w:t>
      </w:r>
      <w:r w:rsidRPr="009516B6">
        <w:rPr>
          <w:sz w:val="18"/>
          <w:szCs w:val="18"/>
          <w:lang w:val="fr-FR"/>
        </w:rPr>
        <w:t>numéro 280 de la Convention de l</w:t>
      </w:r>
      <w:r w:rsidR="00ED2012" w:rsidRPr="009516B6">
        <w:rPr>
          <w:sz w:val="18"/>
          <w:szCs w:val="18"/>
          <w:lang w:val="fr-FR"/>
        </w:rPr>
        <w:t>'</w:t>
      </w:r>
      <w:r w:rsidRPr="009516B6">
        <w:rPr>
          <w:sz w:val="18"/>
          <w:szCs w:val="18"/>
          <w:lang w:val="fr-FR"/>
        </w:rPr>
        <w:t>UIT</w:t>
      </w:r>
    </w:p>
    <w:p w:rsidR="00D97474" w:rsidRPr="009516B6" w:rsidRDefault="00D97474" w:rsidP="004C1C9C">
      <w:pPr>
        <w:pStyle w:val="enumlev1"/>
        <w:spacing w:before="0" w:line="240" w:lineRule="auto"/>
        <w:jc w:val="left"/>
        <w:rPr>
          <w:sz w:val="18"/>
          <w:szCs w:val="18"/>
          <w:lang w:val="fr-FR"/>
        </w:rPr>
      </w:pPr>
      <w:r w:rsidRPr="009516B6">
        <w:rPr>
          <w:sz w:val="18"/>
          <w:szCs w:val="18"/>
          <w:lang w:val="fr-FR"/>
        </w:rPr>
        <w:t>–</w:t>
      </w:r>
      <w:r w:rsidRPr="009516B6">
        <w:rPr>
          <w:sz w:val="18"/>
          <w:szCs w:val="18"/>
          <w:lang w:val="fr-FR"/>
        </w:rPr>
        <w:tab/>
        <w:t>Présidents et Vice-Présidents des Commissions d</w:t>
      </w:r>
      <w:r w:rsidR="00ED2012" w:rsidRPr="009516B6">
        <w:rPr>
          <w:sz w:val="18"/>
          <w:szCs w:val="18"/>
          <w:lang w:val="fr-FR"/>
        </w:rPr>
        <w:t>'</w:t>
      </w:r>
      <w:r w:rsidRPr="009516B6">
        <w:rPr>
          <w:sz w:val="18"/>
          <w:szCs w:val="18"/>
          <w:lang w:val="fr-FR"/>
        </w:rPr>
        <w:t>études des radiocommunications et de la Commission spéciale chargée d</w:t>
      </w:r>
      <w:r w:rsidR="00ED2012" w:rsidRPr="009516B6">
        <w:rPr>
          <w:sz w:val="18"/>
          <w:szCs w:val="18"/>
          <w:lang w:val="fr-FR"/>
        </w:rPr>
        <w:t>'</w:t>
      </w:r>
      <w:r w:rsidRPr="009516B6">
        <w:rPr>
          <w:sz w:val="18"/>
          <w:szCs w:val="18"/>
          <w:lang w:val="fr-FR"/>
        </w:rPr>
        <w:t>examiner les questions réglementaires et de procédure</w:t>
      </w:r>
    </w:p>
    <w:p w:rsidR="00D97474" w:rsidRPr="009516B6" w:rsidRDefault="00D97474" w:rsidP="004C1C9C">
      <w:pPr>
        <w:pStyle w:val="enumlev1"/>
        <w:spacing w:before="0" w:line="240" w:lineRule="auto"/>
        <w:jc w:val="left"/>
        <w:rPr>
          <w:sz w:val="18"/>
          <w:szCs w:val="18"/>
          <w:lang w:val="fr-FR"/>
        </w:rPr>
      </w:pPr>
      <w:r w:rsidRPr="009516B6">
        <w:rPr>
          <w:sz w:val="18"/>
          <w:szCs w:val="18"/>
          <w:lang w:val="fr-FR"/>
        </w:rPr>
        <w:t>–</w:t>
      </w:r>
      <w:r w:rsidRPr="009516B6">
        <w:rPr>
          <w:sz w:val="18"/>
          <w:szCs w:val="18"/>
          <w:lang w:val="fr-FR"/>
        </w:rPr>
        <w:tab/>
        <w:t>Président et Vice-Présidents du Groupe consultatif des radiocommunications</w:t>
      </w:r>
    </w:p>
    <w:p w:rsidR="00D97474" w:rsidRPr="009516B6" w:rsidRDefault="00D97474" w:rsidP="004C1C9C">
      <w:pPr>
        <w:pStyle w:val="enumlev1"/>
        <w:spacing w:before="0" w:line="240" w:lineRule="auto"/>
        <w:jc w:val="left"/>
        <w:rPr>
          <w:sz w:val="18"/>
          <w:szCs w:val="18"/>
          <w:lang w:val="fr-FR"/>
        </w:rPr>
      </w:pPr>
      <w:r w:rsidRPr="009516B6">
        <w:rPr>
          <w:sz w:val="18"/>
          <w:szCs w:val="18"/>
          <w:lang w:val="fr-FR"/>
        </w:rPr>
        <w:t>–</w:t>
      </w:r>
      <w:r w:rsidRPr="009516B6">
        <w:rPr>
          <w:sz w:val="18"/>
          <w:szCs w:val="18"/>
          <w:lang w:val="fr-FR"/>
        </w:rPr>
        <w:tab/>
        <w:t>Président et Vice-Présidents de la Réunion de préparation à la Conférence</w:t>
      </w:r>
    </w:p>
    <w:p w:rsidR="00D97474" w:rsidRPr="009516B6" w:rsidRDefault="00D97474" w:rsidP="004C1C9C">
      <w:pPr>
        <w:pStyle w:val="enumlev1"/>
        <w:spacing w:before="0" w:line="240" w:lineRule="auto"/>
        <w:jc w:val="left"/>
        <w:rPr>
          <w:sz w:val="18"/>
          <w:szCs w:val="18"/>
          <w:lang w:val="fr-FR"/>
        </w:rPr>
      </w:pPr>
      <w:r w:rsidRPr="009516B6">
        <w:rPr>
          <w:sz w:val="18"/>
          <w:szCs w:val="18"/>
          <w:lang w:val="fr-FR"/>
        </w:rPr>
        <w:t>–</w:t>
      </w:r>
      <w:r w:rsidRPr="009516B6">
        <w:rPr>
          <w:sz w:val="18"/>
          <w:szCs w:val="18"/>
          <w:lang w:val="fr-FR"/>
        </w:rPr>
        <w:tab/>
        <w:t>Membres du Comité du Règlement des radiocommunications</w:t>
      </w:r>
    </w:p>
    <w:p w:rsidR="00D97474" w:rsidRPr="009516B6" w:rsidRDefault="00D97474" w:rsidP="004C1C9C">
      <w:pPr>
        <w:pStyle w:val="enumlev1"/>
        <w:spacing w:before="0" w:line="240" w:lineRule="auto"/>
        <w:jc w:val="left"/>
        <w:rPr>
          <w:sz w:val="18"/>
          <w:szCs w:val="18"/>
          <w:lang w:val="fr-FR"/>
        </w:rPr>
      </w:pPr>
      <w:r w:rsidRPr="009516B6">
        <w:rPr>
          <w:sz w:val="18"/>
          <w:szCs w:val="18"/>
          <w:lang w:val="fr-FR"/>
        </w:rPr>
        <w:t>–</w:t>
      </w:r>
      <w:r w:rsidRPr="009516B6">
        <w:rPr>
          <w:sz w:val="18"/>
          <w:szCs w:val="18"/>
          <w:lang w:val="fr-FR"/>
        </w:rPr>
        <w:tab/>
        <w:t>Secrétaire général de l</w:t>
      </w:r>
      <w:r w:rsidR="00ED2012" w:rsidRPr="009516B6">
        <w:rPr>
          <w:sz w:val="18"/>
          <w:szCs w:val="18"/>
          <w:lang w:val="fr-FR"/>
        </w:rPr>
        <w:t>'</w:t>
      </w:r>
      <w:r w:rsidRPr="009516B6">
        <w:rPr>
          <w:sz w:val="18"/>
          <w:szCs w:val="18"/>
          <w:lang w:val="fr-FR"/>
        </w:rPr>
        <w:t>UIT, Vice-Secrétaire général de l</w:t>
      </w:r>
      <w:r w:rsidR="00ED2012" w:rsidRPr="009516B6">
        <w:rPr>
          <w:sz w:val="18"/>
          <w:szCs w:val="18"/>
          <w:lang w:val="fr-FR"/>
        </w:rPr>
        <w:t>'</w:t>
      </w:r>
      <w:r w:rsidRPr="009516B6">
        <w:rPr>
          <w:sz w:val="18"/>
          <w:szCs w:val="18"/>
          <w:lang w:val="fr-FR"/>
        </w:rPr>
        <w:t>UIT, Directeur du Bureau de la normalisation des télécommunications, Directeur du Bureau de développement des télécommunications</w:t>
      </w:r>
    </w:p>
    <w:p w:rsidR="00D97474" w:rsidRPr="009516B6" w:rsidRDefault="00D97474" w:rsidP="004C1C9C">
      <w:pPr>
        <w:spacing w:before="840" w:line="240" w:lineRule="auto"/>
        <w:jc w:val="left"/>
        <w:rPr>
          <w:rFonts w:asciiTheme="minorHAnsi" w:hAnsiTheme="minorHAnsi"/>
          <w:szCs w:val="24"/>
          <w:lang w:val="fr-FR"/>
        </w:rPr>
      </w:pPr>
      <w:r w:rsidRPr="009516B6">
        <w:rPr>
          <w:rFonts w:asciiTheme="minorHAnsi" w:hAnsiTheme="minorHAnsi"/>
          <w:szCs w:val="24"/>
          <w:lang w:val="fr-FR"/>
        </w:rPr>
        <w:br w:type="page"/>
      </w:r>
    </w:p>
    <w:p w:rsidR="00D97474" w:rsidRPr="009516B6" w:rsidRDefault="00486A03" w:rsidP="00486A03">
      <w:pPr>
        <w:pStyle w:val="AnnexNotitle0"/>
        <w:spacing w:after="120"/>
        <w:rPr>
          <w:rFonts w:asciiTheme="minorHAnsi" w:hAnsiTheme="minorHAnsi"/>
        </w:rPr>
      </w:pPr>
      <w:r w:rsidRPr="009516B6">
        <w:rPr>
          <w:rFonts w:asciiTheme="minorHAnsi" w:hAnsiTheme="minorHAnsi"/>
        </w:rPr>
        <w:lastRenderedPageBreak/>
        <w:t>ANNEXE 1</w:t>
      </w:r>
    </w:p>
    <w:p w:rsidR="00791800" w:rsidRPr="009516B6" w:rsidRDefault="00791800" w:rsidP="00A20587">
      <w:pPr>
        <w:pStyle w:val="ResNo"/>
        <w:spacing w:before="360" w:line="240" w:lineRule="auto"/>
        <w:rPr>
          <w:rFonts w:asciiTheme="minorHAnsi" w:hAnsiTheme="minorHAnsi"/>
          <w:lang w:val="fr-FR"/>
        </w:rPr>
      </w:pPr>
      <w:r w:rsidRPr="000A1516">
        <w:rPr>
          <w:lang w:val="fr-CH"/>
        </w:rPr>
        <w:t>résolution</w:t>
      </w:r>
      <w:r w:rsidRPr="009516B6">
        <w:rPr>
          <w:rFonts w:asciiTheme="minorHAnsi" w:hAnsiTheme="minorHAnsi"/>
          <w:lang w:val="fr-FR"/>
        </w:rPr>
        <w:t xml:space="preserve"> 1343</w:t>
      </w:r>
    </w:p>
    <w:p w:rsidR="00791800" w:rsidRPr="009516B6" w:rsidRDefault="00791800" w:rsidP="00D20B4A">
      <w:pPr>
        <w:overflowPunct/>
        <w:autoSpaceDE/>
        <w:autoSpaceDN/>
        <w:adjustRightInd/>
        <w:spacing w:before="240" w:after="360"/>
        <w:jc w:val="center"/>
        <w:textAlignment w:val="auto"/>
        <w:rPr>
          <w:rFonts w:asciiTheme="minorHAnsi" w:hAnsiTheme="minorHAnsi" w:cstheme="majorBidi"/>
          <w:sz w:val="28"/>
          <w:szCs w:val="28"/>
          <w:lang w:val="fr-FR"/>
        </w:rPr>
      </w:pPr>
      <w:r w:rsidRPr="009516B6">
        <w:rPr>
          <w:rFonts w:asciiTheme="minorHAnsi" w:hAnsiTheme="minorHAnsi" w:cstheme="majorBidi"/>
          <w:sz w:val="28"/>
          <w:szCs w:val="28"/>
          <w:lang w:val="fr-FR"/>
        </w:rPr>
        <w:t>(adopt</w:t>
      </w:r>
      <w:r w:rsidR="00D20B4A" w:rsidRPr="009516B6">
        <w:rPr>
          <w:rFonts w:asciiTheme="minorHAnsi" w:hAnsiTheme="minorHAnsi" w:cstheme="majorBidi"/>
          <w:sz w:val="28"/>
          <w:szCs w:val="28"/>
          <w:lang w:val="fr-FR"/>
        </w:rPr>
        <w:t>ée à la troisième séance plénière du Conseil à sa session de 2012</w:t>
      </w:r>
      <w:r w:rsidRPr="009516B6">
        <w:rPr>
          <w:rFonts w:asciiTheme="minorHAnsi" w:hAnsiTheme="minorHAnsi" w:cstheme="majorBidi"/>
          <w:sz w:val="28"/>
          <w:szCs w:val="28"/>
          <w:lang w:val="fr-FR"/>
        </w:rPr>
        <w:t>)</w:t>
      </w:r>
    </w:p>
    <w:p w:rsidR="00791800" w:rsidRPr="009516B6" w:rsidRDefault="00791800" w:rsidP="00791800">
      <w:pPr>
        <w:pStyle w:val="Restitle"/>
        <w:rPr>
          <w:rFonts w:asciiTheme="minorHAnsi" w:hAnsiTheme="minorHAnsi"/>
          <w:lang w:val="fr-FR"/>
        </w:rPr>
      </w:pPr>
      <w:bookmarkStart w:id="0" w:name="_Toc364693829"/>
      <w:bookmarkStart w:id="1" w:name="_Toc364695042"/>
      <w:bookmarkStart w:id="2" w:name="_Toc405213430"/>
      <w:r w:rsidRPr="009516B6">
        <w:rPr>
          <w:rFonts w:asciiTheme="minorHAnsi" w:hAnsiTheme="minorHAnsi"/>
          <w:lang w:val="fr-FR"/>
        </w:rPr>
        <w:t xml:space="preserve">Lieu, dates et ordre du jour de la Conférence mondiale </w:t>
      </w:r>
      <w:r w:rsidRPr="009516B6">
        <w:rPr>
          <w:rFonts w:asciiTheme="minorHAnsi" w:hAnsiTheme="minorHAnsi"/>
          <w:lang w:val="fr-FR"/>
        </w:rPr>
        <w:br/>
        <w:t>des radiocommunications (CMR-15)</w:t>
      </w:r>
      <w:bookmarkEnd w:id="0"/>
      <w:bookmarkEnd w:id="1"/>
      <w:bookmarkEnd w:id="2"/>
    </w:p>
    <w:p w:rsidR="00791800" w:rsidRPr="009516B6" w:rsidRDefault="00791800" w:rsidP="00791800">
      <w:pPr>
        <w:pStyle w:val="Normalaftertitle0"/>
        <w:rPr>
          <w:rFonts w:asciiTheme="minorHAnsi" w:hAnsiTheme="minorHAnsi"/>
          <w:lang w:val="fr-FR"/>
        </w:rPr>
      </w:pPr>
      <w:r w:rsidRPr="009516B6">
        <w:rPr>
          <w:rFonts w:asciiTheme="minorHAnsi" w:hAnsiTheme="minorHAnsi"/>
          <w:lang w:val="fr-FR"/>
        </w:rPr>
        <w:t>Le Conseil,</w:t>
      </w:r>
    </w:p>
    <w:p w:rsidR="00791800" w:rsidRPr="009516B6" w:rsidRDefault="00791800" w:rsidP="00791800">
      <w:pPr>
        <w:pStyle w:val="Call"/>
        <w:rPr>
          <w:rFonts w:asciiTheme="minorHAnsi" w:hAnsiTheme="minorHAnsi"/>
          <w:lang w:val="fr-FR"/>
        </w:rPr>
      </w:pPr>
      <w:r w:rsidRPr="009516B6">
        <w:rPr>
          <w:rFonts w:asciiTheme="minorHAnsi" w:hAnsiTheme="minorHAnsi"/>
          <w:lang w:val="fr-FR"/>
        </w:rPr>
        <w:t>notant</w:t>
      </w:r>
    </w:p>
    <w:p w:rsidR="00791800" w:rsidRPr="009516B6" w:rsidRDefault="00791800" w:rsidP="00791800">
      <w:pPr>
        <w:rPr>
          <w:rFonts w:asciiTheme="minorHAnsi" w:hAnsiTheme="minorHAnsi"/>
          <w:lang w:val="fr-FR"/>
        </w:rPr>
      </w:pPr>
      <w:r w:rsidRPr="009516B6">
        <w:rPr>
          <w:rFonts w:asciiTheme="minorHAnsi" w:hAnsiTheme="minorHAnsi"/>
          <w:lang w:val="fr-FR"/>
        </w:rPr>
        <w:t>que, par sa Résolution 807, la Conférence mondiale des radiocommunications (Genève, 2012):</w:t>
      </w:r>
    </w:p>
    <w:p w:rsidR="00791800" w:rsidRPr="009516B6" w:rsidRDefault="00791800" w:rsidP="00791800">
      <w:pPr>
        <w:rPr>
          <w:rFonts w:asciiTheme="minorHAnsi" w:hAnsiTheme="minorHAnsi"/>
          <w:lang w:val="fr-FR"/>
        </w:rPr>
      </w:pPr>
      <w:r w:rsidRPr="009516B6">
        <w:rPr>
          <w:rFonts w:asciiTheme="minorHAnsi" w:hAnsiTheme="minorHAnsi"/>
          <w:i/>
          <w:iCs/>
          <w:lang w:val="fr-FR"/>
        </w:rPr>
        <w:t>a)</w:t>
      </w:r>
      <w:r w:rsidRPr="009516B6">
        <w:rPr>
          <w:rFonts w:asciiTheme="minorHAnsi" w:hAnsiTheme="minorHAnsi"/>
          <w:lang w:val="fr-FR"/>
        </w:rPr>
        <w:tab/>
        <w:t>a décidé de recommander au Conseil de convoquer, en 2015, une conférence mondiale des radiocommunications d</w:t>
      </w:r>
      <w:r w:rsidR="00ED2012" w:rsidRPr="009516B6">
        <w:rPr>
          <w:rFonts w:asciiTheme="minorHAnsi" w:hAnsiTheme="minorHAnsi"/>
          <w:lang w:val="fr-FR"/>
        </w:rPr>
        <w:t>'</w:t>
      </w:r>
      <w:r w:rsidRPr="009516B6">
        <w:rPr>
          <w:rFonts w:asciiTheme="minorHAnsi" w:hAnsiTheme="minorHAnsi"/>
          <w:lang w:val="fr-FR"/>
        </w:rPr>
        <w:t>une durée de quatre semaines;</w:t>
      </w:r>
    </w:p>
    <w:p w:rsidR="00791800" w:rsidRPr="009516B6" w:rsidRDefault="00791800" w:rsidP="00791800">
      <w:pPr>
        <w:rPr>
          <w:rFonts w:asciiTheme="minorHAnsi" w:hAnsiTheme="minorHAnsi"/>
          <w:lang w:val="fr-FR"/>
        </w:rPr>
      </w:pPr>
      <w:r w:rsidRPr="009516B6">
        <w:rPr>
          <w:rFonts w:asciiTheme="minorHAnsi" w:hAnsiTheme="minorHAnsi"/>
          <w:i/>
          <w:iCs/>
          <w:lang w:val="fr-FR"/>
        </w:rPr>
        <w:t>b)</w:t>
      </w:r>
      <w:r w:rsidRPr="009516B6">
        <w:rPr>
          <w:rFonts w:asciiTheme="minorHAnsi" w:hAnsiTheme="minorHAnsi"/>
          <w:i/>
          <w:iCs/>
          <w:lang w:val="fr-FR"/>
        </w:rPr>
        <w:tab/>
      </w:r>
      <w:r w:rsidRPr="009516B6">
        <w:rPr>
          <w:rFonts w:asciiTheme="minorHAnsi" w:hAnsiTheme="minorHAnsi"/>
          <w:lang w:val="fr-FR"/>
        </w:rPr>
        <w:t>a recommandé des points à inscrire à l</w:t>
      </w:r>
      <w:r w:rsidR="00ED2012" w:rsidRPr="009516B6">
        <w:rPr>
          <w:rFonts w:asciiTheme="minorHAnsi" w:hAnsiTheme="minorHAnsi"/>
          <w:lang w:val="fr-FR"/>
        </w:rPr>
        <w:t>'</w:t>
      </w:r>
      <w:r w:rsidRPr="009516B6">
        <w:rPr>
          <w:rFonts w:asciiTheme="minorHAnsi" w:hAnsiTheme="minorHAnsi"/>
          <w:lang w:val="fr-FR"/>
        </w:rPr>
        <w:t>ordre du jour de cette conférence et a invité le Conseil à arrêter définitivement cet ordre du jour, à prendre les dispositions nécessaires pour la convocation de la CMR-15 et à engager dès que possible les consultations nécessaires avec les Etats Membres,</w:t>
      </w:r>
    </w:p>
    <w:p w:rsidR="00791800" w:rsidRPr="009516B6" w:rsidRDefault="00791800" w:rsidP="00791800">
      <w:pPr>
        <w:pStyle w:val="Call"/>
        <w:rPr>
          <w:rFonts w:asciiTheme="minorHAnsi" w:hAnsiTheme="minorHAnsi"/>
          <w:lang w:val="fr-FR"/>
        </w:rPr>
      </w:pPr>
      <w:r w:rsidRPr="009516B6">
        <w:rPr>
          <w:rFonts w:asciiTheme="minorHAnsi" w:hAnsiTheme="minorHAnsi"/>
          <w:lang w:val="fr-FR"/>
        </w:rPr>
        <w:t>décide</w:t>
      </w:r>
    </w:p>
    <w:p w:rsidR="00791800" w:rsidRPr="009516B6" w:rsidRDefault="00791800" w:rsidP="00791800">
      <w:pPr>
        <w:rPr>
          <w:rFonts w:asciiTheme="minorHAnsi" w:hAnsiTheme="minorHAnsi"/>
          <w:lang w:val="fr-FR"/>
        </w:rPr>
      </w:pPr>
      <w:r w:rsidRPr="009516B6">
        <w:rPr>
          <w:rFonts w:asciiTheme="minorHAnsi" w:hAnsiTheme="minorHAnsi"/>
          <w:lang w:val="fr-FR"/>
        </w:rPr>
        <w:t>de convoquer, à Genève (Suisse) du 2 au 27 novembre 2015, une Conférence mondiale des radiocommunications (CMR-15), précédée, du 26 au 30 octobre 2015, de l</w:t>
      </w:r>
      <w:r w:rsidR="00ED2012" w:rsidRPr="009516B6">
        <w:rPr>
          <w:rFonts w:asciiTheme="minorHAnsi" w:hAnsiTheme="minorHAnsi"/>
          <w:lang w:val="fr-FR"/>
        </w:rPr>
        <w:t>'</w:t>
      </w:r>
      <w:r w:rsidRPr="009516B6">
        <w:rPr>
          <w:rFonts w:asciiTheme="minorHAnsi" w:hAnsiTheme="minorHAnsi"/>
          <w:lang w:val="fr-FR"/>
        </w:rPr>
        <w:t>Assemblée des radiocommunications, et dont l</w:t>
      </w:r>
      <w:r w:rsidR="00ED2012" w:rsidRPr="009516B6">
        <w:rPr>
          <w:rFonts w:asciiTheme="minorHAnsi" w:hAnsiTheme="minorHAnsi"/>
          <w:lang w:val="fr-FR"/>
        </w:rPr>
        <w:t>'</w:t>
      </w:r>
      <w:r w:rsidRPr="009516B6">
        <w:rPr>
          <w:rFonts w:asciiTheme="minorHAnsi" w:hAnsiTheme="minorHAnsi"/>
          <w:lang w:val="fr-FR"/>
        </w:rPr>
        <w:t>ordre du jour sera le suivant:</w:t>
      </w:r>
    </w:p>
    <w:p w:rsidR="00791800" w:rsidRPr="009516B6" w:rsidRDefault="00791800" w:rsidP="00791800">
      <w:pPr>
        <w:rPr>
          <w:rFonts w:asciiTheme="minorHAnsi" w:hAnsiTheme="minorHAnsi"/>
          <w:lang w:val="fr-FR"/>
        </w:rPr>
      </w:pPr>
      <w:r w:rsidRPr="009516B6">
        <w:rPr>
          <w:rFonts w:asciiTheme="minorHAnsi" w:hAnsiTheme="minorHAnsi"/>
          <w:lang w:val="fr-FR"/>
        </w:rPr>
        <w:t>1</w:t>
      </w:r>
      <w:r w:rsidRPr="009516B6">
        <w:rPr>
          <w:rFonts w:asciiTheme="minorHAnsi" w:hAnsiTheme="minorHAnsi"/>
          <w:lang w:val="fr-FR"/>
        </w:rPr>
        <w:tab/>
        <w:t>sur la base des propositions des administrations, compte tenu des résultats de la CMR</w:t>
      </w:r>
      <w:r w:rsidRPr="009516B6">
        <w:rPr>
          <w:rFonts w:asciiTheme="minorHAnsi" w:hAnsiTheme="minorHAnsi"/>
          <w:lang w:val="fr-FR"/>
        </w:rPr>
        <w:noBreakHyphen/>
        <w:t>12 ainsi que du rapport de la Réunion de préparation à la Conférence et compte dûment tenu des besoins des services existants ou futurs dans les bandes considérées, examiner les points suivants et prendre les mesures appropriées:</w:t>
      </w:r>
    </w:p>
    <w:p w:rsidR="00791800" w:rsidRPr="009516B6" w:rsidRDefault="00791800" w:rsidP="00791800">
      <w:pPr>
        <w:rPr>
          <w:rFonts w:asciiTheme="minorHAnsi" w:hAnsiTheme="minorHAnsi"/>
          <w:lang w:val="fr-FR"/>
        </w:rPr>
      </w:pPr>
      <w:r w:rsidRPr="009516B6">
        <w:rPr>
          <w:rFonts w:asciiTheme="minorHAnsi" w:hAnsiTheme="minorHAnsi"/>
          <w:lang w:val="fr-FR"/>
        </w:rPr>
        <w:t>1.1</w:t>
      </w:r>
      <w:r w:rsidRPr="009516B6">
        <w:rPr>
          <w:rFonts w:asciiTheme="minorHAnsi" w:hAnsiTheme="minorHAnsi"/>
          <w:lang w:val="fr-FR"/>
        </w:rPr>
        <w:tab/>
        <w:t xml:space="preserve">envisager des attributions de fréquences additionnelles au </w:t>
      </w:r>
      <w:r w:rsidRPr="009516B6">
        <w:rPr>
          <w:rFonts w:asciiTheme="minorHAnsi" w:hAnsiTheme="minorHAnsi"/>
          <w:szCs w:val="24"/>
          <w:lang w:val="fr-FR"/>
        </w:rPr>
        <w:t>service</w:t>
      </w:r>
      <w:r w:rsidRPr="009516B6">
        <w:rPr>
          <w:rFonts w:asciiTheme="minorHAnsi" w:hAnsiTheme="minorHAnsi"/>
          <w:lang w:val="fr-FR"/>
        </w:rPr>
        <w:t xml:space="preserve"> mobile à titre primaire et identifier des bandes de fréquences additionnelles pour les Télécommunications mobiles internationales (IMT) ainsi que les dispositions réglementaires correspondantes, afin de faciliter le développement des applications mobiles à large bande de Terre, conformément à la Résolution </w:t>
      </w:r>
      <w:r w:rsidRPr="009516B6">
        <w:rPr>
          <w:rFonts w:asciiTheme="minorHAnsi" w:hAnsiTheme="minorHAnsi"/>
          <w:b/>
          <w:lang w:val="fr-FR"/>
        </w:rPr>
        <w:t>233</w:t>
      </w:r>
      <w:r w:rsidRPr="009516B6">
        <w:rPr>
          <w:rFonts w:asciiTheme="minorHAnsi" w:hAnsiTheme="minorHAnsi"/>
          <w:lang w:val="fr-FR"/>
        </w:rPr>
        <w:t xml:space="preserve"> </w:t>
      </w:r>
      <w:r w:rsidRPr="009516B6">
        <w:rPr>
          <w:rFonts w:asciiTheme="minorHAnsi" w:hAnsiTheme="minorHAnsi"/>
          <w:b/>
          <w:bCs/>
          <w:lang w:val="fr-FR"/>
        </w:rPr>
        <w:t>(CMR</w:t>
      </w:r>
      <w:r w:rsidRPr="009516B6">
        <w:rPr>
          <w:rFonts w:asciiTheme="minorHAnsi" w:hAnsiTheme="minorHAnsi"/>
          <w:b/>
          <w:bCs/>
          <w:lang w:val="fr-FR"/>
        </w:rPr>
        <w:noBreakHyphen/>
        <w:t>12)</w:t>
      </w:r>
      <w:r w:rsidRPr="009516B6">
        <w:rPr>
          <w:rFonts w:asciiTheme="minorHAnsi" w:hAnsiTheme="minorHAnsi"/>
          <w:bCs/>
          <w:lang w:val="fr-FR"/>
        </w:rPr>
        <w:t>;</w:t>
      </w:r>
    </w:p>
    <w:p w:rsidR="00791800" w:rsidRPr="009516B6" w:rsidRDefault="00791800" w:rsidP="00791800">
      <w:pPr>
        <w:rPr>
          <w:rFonts w:asciiTheme="minorHAnsi" w:hAnsiTheme="minorHAnsi"/>
          <w:lang w:val="fr-FR"/>
        </w:rPr>
      </w:pPr>
      <w:r w:rsidRPr="009516B6">
        <w:rPr>
          <w:rFonts w:asciiTheme="minorHAnsi" w:hAnsiTheme="minorHAnsi"/>
          <w:lang w:val="fr-FR"/>
        </w:rPr>
        <w:t>1.2</w:t>
      </w:r>
      <w:r w:rsidRPr="009516B6">
        <w:rPr>
          <w:rFonts w:asciiTheme="minorHAnsi" w:hAnsiTheme="minorHAnsi"/>
          <w:lang w:val="fr-FR"/>
        </w:rPr>
        <w:tab/>
        <w:t>examiner les résultats des études de l</w:t>
      </w:r>
      <w:r w:rsidR="00ED2012" w:rsidRPr="009516B6">
        <w:rPr>
          <w:rFonts w:asciiTheme="minorHAnsi" w:hAnsiTheme="minorHAnsi"/>
          <w:lang w:val="fr-FR"/>
        </w:rPr>
        <w:t>'</w:t>
      </w:r>
      <w:r w:rsidRPr="009516B6">
        <w:rPr>
          <w:rFonts w:asciiTheme="minorHAnsi" w:hAnsiTheme="minorHAnsi"/>
          <w:lang w:val="fr-FR"/>
        </w:rPr>
        <w:t xml:space="preserve">UIT-R, conformément à la Résolution </w:t>
      </w:r>
      <w:r w:rsidRPr="009516B6">
        <w:rPr>
          <w:rFonts w:asciiTheme="minorHAnsi" w:hAnsiTheme="minorHAnsi"/>
          <w:b/>
          <w:lang w:val="fr-FR"/>
        </w:rPr>
        <w:t>232</w:t>
      </w:r>
      <w:r w:rsidRPr="009516B6">
        <w:rPr>
          <w:rFonts w:asciiTheme="minorHAnsi" w:hAnsiTheme="minorHAnsi"/>
          <w:lang w:val="fr-FR"/>
        </w:rPr>
        <w:t xml:space="preserve"> </w:t>
      </w:r>
      <w:r w:rsidRPr="009516B6">
        <w:rPr>
          <w:rFonts w:asciiTheme="minorHAnsi" w:hAnsiTheme="minorHAnsi"/>
          <w:b/>
          <w:bCs/>
          <w:lang w:val="fr-FR"/>
        </w:rPr>
        <w:t>(CMR-12)</w:t>
      </w:r>
      <w:r w:rsidRPr="009516B6">
        <w:rPr>
          <w:rFonts w:asciiTheme="minorHAnsi" w:hAnsiTheme="minorHAnsi"/>
          <w:lang w:val="fr-FR"/>
        </w:rPr>
        <w:t>, sur l</w:t>
      </w:r>
      <w:r w:rsidR="00ED2012" w:rsidRPr="009516B6">
        <w:rPr>
          <w:rFonts w:asciiTheme="minorHAnsi" w:hAnsiTheme="minorHAnsi"/>
          <w:lang w:val="fr-FR"/>
        </w:rPr>
        <w:t>'</w:t>
      </w:r>
      <w:r w:rsidRPr="009516B6">
        <w:rPr>
          <w:rFonts w:asciiTheme="minorHAnsi" w:hAnsiTheme="minorHAnsi"/>
          <w:lang w:val="fr-FR"/>
        </w:rPr>
        <w:t>utilisation de la bande de fréquences 694-790 MHz par le service mobile, sauf mobile aéronautique, dans la Région 1 et prendre les mesures appropriées;</w:t>
      </w:r>
    </w:p>
    <w:p w:rsidR="00791800" w:rsidRPr="009516B6" w:rsidRDefault="00791800" w:rsidP="00791800">
      <w:pPr>
        <w:rPr>
          <w:rFonts w:asciiTheme="minorHAnsi" w:hAnsiTheme="minorHAnsi"/>
          <w:lang w:val="fr-FR"/>
        </w:rPr>
      </w:pPr>
      <w:r w:rsidRPr="009516B6">
        <w:rPr>
          <w:rFonts w:asciiTheme="minorHAnsi" w:hAnsiTheme="minorHAnsi"/>
          <w:lang w:val="fr-FR"/>
        </w:rPr>
        <w:t>1.3</w:t>
      </w:r>
      <w:r w:rsidRPr="009516B6">
        <w:rPr>
          <w:rFonts w:asciiTheme="minorHAnsi" w:hAnsiTheme="minorHAnsi"/>
          <w:lang w:val="fr-FR"/>
        </w:rPr>
        <w:tab/>
        <w:t xml:space="preserve">examiner et réviser la Résolution </w:t>
      </w:r>
      <w:r w:rsidRPr="009516B6">
        <w:rPr>
          <w:rFonts w:asciiTheme="minorHAnsi" w:hAnsiTheme="minorHAnsi"/>
          <w:b/>
          <w:bCs/>
          <w:lang w:val="fr-FR"/>
        </w:rPr>
        <w:t>646 (Rév.CMR-12)</w:t>
      </w:r>
      <w:r w:rsidRPr="009516B6">
        <w:rPr>
          <w:rFonts w:asciiTheme="minorHAnsi" w:hAnsiTheme="minorHAnsi"/>
          <w:lang w:val="fr-FR"/>
        </w:rPr>
        <w:t xml:space="preserve"> concernant les applications large bande pour la protection du public et les secours en cas de catastrophe, conformément à la Résolution </w:t>
      </w:r>
      <w:r w:rsidRPr="009516B6">
        <w:rPr>
          <w:rFonts w:asciiTheme="minorHAnsi" w:hAnsiTheme="minorHAnsi"/>
          <w:b/>
          <w:lang w:val="fr-FR"/>
        </w:rPr>
        <w:t xml:space="preserve">648 </w:t>
      </w:r>
      <w:r w:rsidRPr="009516B6">
        <w:rPr>
          <w:rFonts w:asciiTheme="minorHAnsi" w:hAnsiTheme="minorHAnsi"/>
          <w:b/>
          <w:bCs/>
          <w:lang w:val="fr-FR"/>
        </w:rPr>
        <w:t>(CMR-12)</w:t>
      </w:r>
      <w:r w:rsidRPr="009516B6">
        <w:rPr>
          <w:rFonts w:asciiTheme="minorHAnsi" w:hAnsiTheme="minorHAnsi"/>
          <w:lang w:val="fr-FR"/>
        </w:rPr>
        <w:t>;</w:t>
      </w:r>
    </w:p>
    <w:p w:rsidR="00791800" w:rsidRPr="009516B6" w:rsidRDefault="00791800" w:rsidP="00791800">
      <w:pPr>
        <w:rPr>
          <w:rFonts w:asciiTheme="minorHAnsi" w:hAnsiTheme="minorHAnsi"/>
          <w:lang w:val="fr-FR"/>
        </w:rPr>
      </w:pPr>
      <w:r w:rsidRPr="009516B6">
        <w:rPr>
          <w:rFonts w:asciiTheme="minorHAnsi" w:hAnsiTheme="minorHAnsi"/>
          <w:lang w:val="fr-FR"/>
        </w:rPr>
        <w:t>1.4</w:t>
      </w:r>
      <w:r w:rsidRPr="009516B6">
        <w:rPr>
          <w:rFonts w:asciiTheme="minorHAnsi" w:hAnsiTheme="minorHAnsi"/>
          <w:lang w:val="fr-FR"/>
        </w:rPr>
        <w:tab/>
        <w:t>envisager une nouvelle attribution possible au service d</w:t>
      </w:r>
      <w:r w:rsidR="00ED2012" w:rsidRPr="009516B6">
        <w:rPr>
          <w:rFonts w:asciiTheme="minorHAnsi" w:hAnsiTheme="minorHAnsi"/>
          <w:lang w:val="fr-FR"/>
        </w:rPr>
        <w:t>'</w:t>
      </w:r>
      <w:r w:rsidRPr="009516B6">
        <w:rPr>
          <w:rFonts w:asciiTheme="minorHAnsi" w:hAnsiTheme="minorHAnsi"/>
          <w:lang w:val="fr-FR"/>
        </w:rPr>
        <w:t>amateur à titre secondaire dans la bande 5 250-5 450 kHz, conformément à la Résolution </w:t>
      </w:r>
      <w:r w:rsidRPr="009516B6">
        <w:rPr>
          <w:rFonts w:asciiTheme="minorHAnsi" w:hAnsiTheme="minorHAnsi"/>
          <w:b/>
          <w:lang w:val="fr-FR"/>
        </w:rPr>
        <w:t>649</w:t>
      </w:r>
      <w:r w:rsidRPr="009516B6">
        <w:rPr>
          <w:rFonts w:asciiTheme="minorHAnsi" w:hAnsiTheme="minorHAnsi"/>
          <w:lang w:val="fr-FR"/>
        </w:rPr>
        <w:t xml:space="preserve"> </w:t>
      </w:r>
      <w:r w:rsidRPr="009516B6">
        <w:rPr>
          <w:rFonts w:asciiTheme="minorHAnsi" w:hAnsiTheme="minorHAnsi"/>
          <w:b/>
          <w:bCs/>
          <w:lang w:val="fr-FR"/>
        </w:rPr>
        <w:t>(CMR</w:t>
      </w:r>
      <w:r w:rsidRPr="009516B6">
        <w:rPr>
          <w:rFonts w:asciiTheme="minorHAnsi" w:hAnsiTheme="minorHAnsi"/>
          <w:b/>
          <w:bCs/>
          <w:lang w:val="fr-FR"/>
        </w:rPr>
        <w:noBreakHyphen/>
        <w:t>12)</w:t>
      </w:r>
      <w:r w:rsidRPr="009516B6">
        <w:rPr>
          <w:rFonts w:asciiTheme="minorHAnsi" w:hAnsiTheme="minorHAnsi"/>
          <w:lang w:val="fr-FR"/>
        </w:rPr>
        <w:t>;</w:t>
      </w:r>
    </w:p>
    <w:p w:rsidR="004C1C9C" w:rsidRDefault="004C1C9C" w:rsidP="00791800">
      <w:pPr>
        <w:rPr>
          <w:rFonts w:asciiTheme="minorHAnsi" w:hAnsiTheme="minorHAnsi"/>
          <w:lang w:val="fr-FR"/>
        </w:rPr>
      </w:pPr>
      <w:r>
        <w:rPr>
          <w:rFonts w:asciiTheme="minorHAnsi" w:hAnsiTheme="minorHAnsi"/>
          <w:lang w:val="fr-FR"/>
        </w:rPr>
        <w:br w:type="page"/>
      </w:r>
    </w:p>
    <w:p w:rsidR="00791800" w:rsidRPr="009516B6" w:rsidRDefault="00791800" w:rsidP="00791800">
      <w:pPr>
        <w:rPr>
          <w:rFonts w:asciiTheme="minorHAnsi" w:hAnsiTheme="minorHAnsi"/>
          <w:b/>
          <w:bCs/>
          <w:lang w:val="fr-FR"/>
        </w:rPr>
      </w:pPr>
      <w:r w:rsidRPr="009516B6">
        <w:rPr>
          <w:rFonts w:asciiTheme="minorHAnsi" w:hAnsiTheme="minorHAnsi"/>
          <w:lang w:val="fr-FR"/>
        </w:rPr>
        <w:lastRenderedPageBreak/>
        <w:t>1.5</w:t>
      </w:r>
      <w:r w:rsidRPr="009516B6">
        <w:rPr>
          <w:rFonts w:asciiTheme="minorHAnsi" w:hAnsiTheme="minorHAnsi"/>
          <w:lang w:val="fr-FR"/>
        </w:rPr>
        <w:tab/>
        <w:t>examiner l</w:t>
      </w:r>
      <w:r w:rsidR="00ED2012" w:rsidRPr="009516B6">
        <w:rPr>
          <w:rFonts w:asciiTheme="minorHAnsi" w:hAnsiTheme="minorHAnsi"/>
          <w:lang w:val="fr-FR"/>
        </w:rPr>
        <w:t>'</w:t>
      </w:r>
      <w:r w:rsidRPr="009516B6">
        <w:rPr>
          <w:rFonts w:asciiTheme="minorHAnsi" w:hAnsiTheme="minorHAnsi"/>
          <w:lang w:val="fr-FR"/>
        </w:rPr>
        <w:t xml:space="preserve">utilisation des bandes de fréquences attribuées au service fixe par satellite qui ne relèvent pas des Appendices </w:t>
      </w:r>
      <w:r w:rsidRPr="009516B6">
        <w:rPr>
          <w:rFonts w:asciiTheme="minorHAnsi" w:hAnsiTheme="minorHAnsi"/>
          <w:b/>
          <w:bCs/>
          <w:lang w:val="fr-FR"/>
        </w:rPr>
        <w:t>30</w:t>
      </w:r>
      <w:r w:rsidRPr="009516B6">
        <w:rPr>
          <w:rFonts w:asciiTheme="minorHAnsi" w:hAnsiTheme="minorHAnsi"/>
          <w:lang w:val="fr-FR"/>
        </w:rPr>
        <w:t xml:space="preserve">, </w:t>
      </w:r>
      <w:r w:rsidRPr="009516B6">
        <w:rPr>
          <w:rFonts w:asciiTheme="minorHAnsi" w:hAnsiTheme="minorHAnsi"/>
          <w:b/>
          <w:bCs/>
          <w:lang w:val="fr-FR"/>
        </w:rPr>
        <w:t>30A</w:t>
      </w:r>
      <w:r w:rsidRPr="009516B6">
        <w:rPr>
          <w:rFonts w:asciiTheme="minorHAnsi" w:hAnsiTheme="minorHAnsi"/>
          <w:lang w:val="fr-FR"/>
        </w:rPr>
        <w:t xml:space="preserve"> et </w:t>
      </w:r>
      <w:r w:rsidRPr="009516B6">
        <w:rPr>
          <w:rFonts w:asciiTheme="minorHAnsi" w:hAnsiTheme="minorHAnsi"/>
          <w:b/>
          <w:bCs/>
          <w:lang w:val="fr-FR"/>
        </w:rPr>
        <w:t>30B</w:t>
      </w:r>
      <w:r w:rsidRPr="009516B6">
        <w:rPr>
          <w:rFonts w:asciiTheme="minorHAnsi" w:hAnsiTheme="minorHAnsi"/>
          <w:lang w:val="fr-FR"/>
        </w:rPr>
        <w:t xml:space="preserve"> pour les communications de contrôle et non associées à la charge utile des systèmes d</w:t>
      </w:r>
      <w:r w:rsidR="00ED2012" w:rsidRPr="009516B6">
        <w:rPr>
          <w:rFonts w:asciiTheme="minorHAnsi" w:hAnsiTheme="minorHAnsi"/>
          <w:lang w:val="fr-FR"/>
        </w:rPr>
        <w:t>'</w:t>
      </w:r>
      <w:r w:rsidRPr="009516B6">
        <w:rPr>
          <w:rFonts w:asciiTheme="minorHAnsi" w:hAnsiTheme="minorHAnsi"/>
          <w:lang w:val="fr-FR"/>
        </w:rPr>
        <w:t>aéronef sans pilote (UAS) dans les espaces aériens non réservés, conformément à la Résolution </w:t>
      </w:r>
      <w:r w:rsidRPr="009516B6">
        <w:rPr>
          <w:rFonts w:asciiTheme="minorHAnsi" w:hAnsiTheme="minorHAnsi"/>
          <w:b/>
          <w:lang w:val="fr-FR"/>
        </w:rPr>
        <w:t>153</w:t>
      </w:r>
      <w:r w:rsidRPr="009516B6">
        <w:rPr>
          <w:rFonts w:asciiTheme="minorHAnsi" w:hAnsiTheme="minorHAnsi"/>
          <w:lang w:val="fr-FR"/>
        </w:rPr>
        <w:t xml:space="preserve"> </w:t>
      </w:r>
      <w:r w:rsidRPr="009516B6">
        <w:rPr>
          <w:rFonts w:asciiTheme="minorHAnsi" w:hAnsiTheme="minorHAnsi"/>
          <w:b/>
          <w:bCs/>
          <w:lang w:val="fr-FR"/>
        </w:rPr>
        <w:t>(CMR-12)</w:t>
      </w:r>
      <w:r w:rsidRPr="009516B6">
        <w:rPr>
          <w:rFonts w:asciiTheme="minorHAnsi" w:hAnsiTheme="minorHAnsi"/>
          <w:lang w:val="fr-FR"/>
        </w:rPr>
        <w:t>;</w:t>
      </w:r>
    </w:p>
    <w:p w:rsidR="00791800" w:rsidRPr="009516B6" w:rsidRDefault="00791800" w:rsidP="00E056E8">
      <w:pPr>
        <w:rPr>
          <w:lang w:val="fr-FR"/>
        </w:rPr>
      </w:pPr>
      <w:r w:rsidRPr="009516B6">
        <w:rPr>
          <w:lang w:val="fr-FR"/>
        </w:rPr>
        <w:t>1.6</w:t>
      </w:r>
      <w:r w:rsidRPr="009516B6">
        <w:rPr>
          <w:lang w:val="fr-FR"/>
        </w:rPr>
        <w:tab/>
        <w:t>envisager la possibilité de faire des attributions additionnelles à titre primaire:</w:t>
      </w:r>
    </w:p>
    <w:p w:rsidR="00791800" w:rsidRPr="009516B6" w:rsidRDefault="00791800" w:rsidP="00E056E8">
      <w:pPr>
        <w:rPr>
          <w:lang w:val="fr-FR"/>
        </w:rPr>
      </w:pPr>
      <w:r w:rsidRPr="009516B6">
        <w:rPr>
          <w:lang w:val="fr-FR"/>
        </w:rPr>
        <w:t>1.6.1</w:t>
      </w:r>
      <w:r w:rsidRPr="009516B6">
        <w:rPr>
          <w:lang w:val="fr-FR"/>
        </w:rPr>
        <w:tab/>
        <w:t xml:space="preserve">au </w:t>
      </w:r>
      <w:r w:rsidRPr="009516B6">
        <w:rPr>
          <w:szCs w:val="24"/>
          <w:lang w:val="fr-FR"/>
        </w:rPr>
        <w:t>service</w:t>
      </w:r>
      <w:r w:rsidRPr="009516B6">
        <w:rPr>
          <w:lang w:val="fr-FR"/>
        </w:rPr>
        <w:t xml:space="preserve"> fixe par </w:t>
      </w:r>
      <w:r w:rsidRPr="009516B6">
        <w:rPr>
          <w:rFonts w:cs="Arial"/>
          <w:lang w:val="fr-FR"/>
        </w:rPr>
        <w:t>satellite</w:t>
      </w:r>
      <w:r w:rsidRPr="009516B6">
        <w:rPr>
          <w:lang w:val="fr-FR"/>
        </w:rPr>
        <w:t xml:space="preserve"> (Terre vers espace et espace vers Terre) de 250 MHz dans la gamme comprise entre 10 GHz et 17 GHz dans la Région 1;</w:t>
      </w:r>
    </w:p>
    <w:p w:rsidR="00791800" w:rsidRPr="009516B6" w:rsidRDefault="00791800" w:rsidP="00791800">
      <w:pPr>
        <w:rPr>
          <w:rFonts w:asciiTheme="minorHAnsi" w:hAnsiTheme="minorHAnsi"/>
          <w:lang w:val="fr-FR"/>
        </w:rPr>
      </w:pPr>
      <w:r w:rsidRPr="009516B6">
        <w:rPr>
          <w:rFonts w:asciiTheme="minorHAnsi" w:hAnsiTheme="minorHAnsi"/>
          <w:lang w:val="fr-FR"/>
        </w:rPr>
        <w:t>1.6.2</w:t>
      </w:r>
      <w:r w:rsidRPr="009516B6">
        <w:rPr>
          <w:rFonts w:asciiTheme="minorHAnsi" w:hAnsiTheme="minorHAnsi"/>
          <w:lang w:val="fr-FR"/>
        </w:rPr>
        <w:tab/>
        <w:t>au service fixe par satellite (Terre vers espace) de 250 MHz dans la Région 2 et de 300 MHz dans la Région 3 dans la gamme 13-17 GHz;</w:t>
      </w:r>
    </w:p>
    <w:p w:rsidR="00791800" w:rsidRPr="009516B6" w:rsidRDefault="00791800" w:rsidP="00791800">
      <w:pPr>
        <w:rPr>
          <w:rFonts w:asciiTheme="minorHAnsi" w:hAnsiTheme="minorHAnsi"/>
          <w:lang w:val="fr-FR"/>
        </w:rPr>
      </w:pPr>
      <w:r w:rsidRPr="009516B6">
        <w:rPr>
          <w:rFonts w:asciiTheme="minorHAnsi" w:hAnsiTheme="minorHAnsi"/>
          <w:lang w:val="fr-FR"/>
        </w:rPr>
        <w:t xml:space="preserve">et examiner les dispositions réglementaires relatives aux attributions actuelles au service fixe par </w:t>
      </w:r>
      <w:r w:rsidRPr="009516B6">
        <w:rPr>
          <w:rFonts w:asciiTheme="minorHAnsi" w:hAnsiTheme="minorHAnsi" w:cs="Arial"/>
          <w:lang w:val="fr-FR"/>
        </w:rPr>
        <w:t>satellite</w:t>
      </w:r>
      <w:r w:rsidRPr="009516B6">
        <w:rPr>
          <w:rFonts w:asciiTheme="minorHAnsi" w:hAnsiTheme="minorHAnsi"/>
          <w:lang w:val="fr-FR"/>
        </w:rPr>
        <w:t xml:space="preserve"> dans chaque gamme, compte tenu des résultats des études de l</w:t>
      </w:r>
      <w:r w:rsidR="00ED2012" w:rsidRPr="009516B6">
        <w:rPr>
          <w:rFonts w:asciiTheme="minorHAnsi" w:hAnsiTheme="minorHAnsi"/>
          <w:lang w:val="fr-FR"/>
        </w:rPr>
        <w:t>'</w:t>
      </w:r>
      <w:r w:rsidRPr="009516B6">
        <w:rPr>
          <w:rFonts w:asciiTheme="minorHAnsi" w:hAnsiTheme="minorHAnsi"/>
          <w:lang w:val="fr-FR"/>
        </w:rPr>
        <w:t xml:space="preserve">UIT-R, conformément aux Résolutions </w:t>
      </w:r>
      <w:r w:rsidRPr="009516B6">
        <w:rPr>
          <w:rFonts w:asciiTheme="minorHAnsi" w:hAnsiTheme="minorHAnsi"/>
          <w:b/>
          <w:lang w:val="fr-FR"/>
        </w:rPr>
        <w:t xml:space="preserve">151 (CMR-12) </w:t>
      </w:r>
      <w:r w:rsidRPr="009516B6">
        <w:rPr>
          <w:rFonts w:asciiTheme="minorHAnsi" w:hAnsiTheme="minorHAnsi"/>
          <w:bCs/>
          <w:lang w:val="fr-FR"/>
        </w:rPr>
        <w:t xml:space="preserve">et </w:t>
      </w:r>
      <w:r w:rsidRPr="009516B6">
        <w:rPr>
          <w:rFonts w:asciiTheme="minorHAnsi" w:hAnsiTheme="minorHAnsi"/>
          <w:b/>
          <w:bCs/>
          <w:lang w:val="fr-FR"/>
        </w:rPr>
        <w:t>152</w:t>
      </w:r>
      <w:r w:rsidRPr="009516B6">
        <w:rPr>
          <w:rFonts w:asciiTheme="minorHAnsi" w:hAnsiTheme="minorHAnsi"/>
          <w:bCs/>
          <w:lang w:val="fr-FR"/>
        </w:rPr>
        <w:t xml:space="preserve"> </w:t>
      </w:r>
      <w:r w:rsidRPr="009516B6">
        <w:rPr>
          <w:rFonts w:asciiTheme="minorHAnsi" w:hAnsiTheme="minorHAnsi"/>
          <w:b/>
          <w:lang w:val="fr-FR"/>
        </w:rPr>
        <w:t xml:space="preserve">(CMR-12) </w:t>
      </w:r>
      <w:r w:rsidRPr="009516B6">
        <w:rPr>
          <w:rFonts w:asciiTheme="minorHAnsi" w:hAnsiTheme="minorHAnsi"/>
          <w:bCs/>
          <w:lang w:val="fr-FR"/>
        </w:rPr>
        <w:t>respectivement</w:t>
      </w:r>
      <w:r w:rsidRPr="009516B6">
        <w:rPr>
          <w:rFonts w:asciiTheme="minorHAnsi" w:hAnsiTheme="minorHAnsi"/>
          <w:lang w:val="fr-FR"/>
        </w:rPr>
        <w:t>;</w:t>
      </w:r>
    </w:p>
    <w:p w:rsidR="00791800" w:rsidRPr="009516B6" w:rsidRDefault="00791800" w:rsidP="00791800">
      <w:pPr>
        <w:rPr>
          <w:rFonts w:asciiTheme="minorHAnsi" w:hAnsiTheme="minorHAnsi"/>
          <w:lang w:val="fr-FR"/>
        </w:rPr>
      </w:pPr>
      <w:r w:rsidRPr="009516B6">
        <w:rPr>
          <w:rFonts w:asciiTheme="minorHAnsi" w:hAnsiTheme="minorHAnsi"/>
          <w:lang w:val="fr-FR"/>
        </w:rPr>
        <w:t>1.7</w:t>
      </w:r>
      <w:r w:rsidRPr="009516B6">
        <w:rPr>
          <w:rFonts w:asciiTheme="minorHAnsi" w:hAnsiTheme="minorHAnsi"/>
          <w:lang w:val="fr-FR"/>
        </w:rPr>
        <w:tab/>
        <w:t>examiner l</w:t>
      </w:r>
      <w:r w:rsidR="00ED2012" w:rsidRPr="009516B6">
        <w:rPr>
          <w:rFonts w:asciiTheme="minorHAnsi" w:hAnsiTheme="minorHAnsi"/>
          <w:lang w:val="fr-FR"/>
        </w:rPr>
        <w:t>'</w:t>
      </w:r>
      <w:r w:rsidRPr="009516B6">
        <w:rPr>
          <w:rFonts w:asciiTheme="minorHAnsi" w:hAnsiTheme="minorHAnsi"/>
          <w:lang w:val="fr-FR"/>
        </w:rPr>
        <w:t xml:space="preserve">utilisation de la bande 5 091-5 150 MHz par le service fixe par satellite (Terre vers espace) (limitée aux liaisons de connexion des systèmes à satellites non géostationnaires du service mobile par satellite), conformément à la Résolution </w:t>
      </w:r>
      <w:r w:rsidRPr="009516B6">
        <w:rPr>
          <w:rFonts w:asciiTheme="minorHAnsi" w:hAnsiTheme="minorHAnsi"/>
          <w:b/>
          <w:bCs/>
          <w:lang w:val="fr-FR"/>
        </w:rPr>
        <w:t>114 (Rév.CMR-12)</w:t>
      </w:r>
      <w:r w:rsidRPr="009516B6">
        <w:rPr>
          <w:rFonts w:asciiTheme="minorHAnsi" w:hAnsiTheme="minorHAnsi"/>
          <w:lang w:val="fr-FR"/>
        </w:rPr>
        <w:t>;</w:t>
      </w:r>
    </w:p>
    <w:p w:rsidR="00791800" w:rsidRPr="009516B6" w:rsidRDefault="00791800" w:rsidP="00791800">
      <w:pPr>
        <w:rPr>
          <w:rFonts w:asciiTheme="minorHAnsi" w:hAnsiTheme="minorHAnsi"/>
          <w:lang w:val="fr-FR"/>
        </w:rPr>
      </w:pPr>
      <w:r w:rsidRPr="009516B6">
        <w:rPr>
          <w:rFonts w:asciiTheme="minorHAnsi" w:hAnsiTheme="minorHAnsi"/>
          <w:lang w:val="fr-FR"/>
        </w:rPr>
        <w:t>1.8</w:t>
      </w:r>
      <w:r w:rsidRPr="009516B6">
        <w:rPr>
          <w:rFonts w:asciiTheme="minorHAnsi" w:hAnsiTheme="minorHAnsi"/>
          <w:lang w:val="fr-FR"/>
        </w:rPr>
        <w:tab/>
        <w:t>examiner les dispositions relatives aux stations terriennes placées à bord de navires (ESV), sur la base des études menées conformément à la Résolution</w:t>
      </w:r>
      <w:r w:rsidRPr="009516B6">
        <w:rPr>
          <w:rFonts w:asciiTheme="minorHAnsi" w:hAnsiTheme="minorHAnsi"/>
          <w:b/>
          <w:lang w:val="fr-FR"/>
        </w:rPr>
        <w:t xml:space="preserve"> 909</w:t>
      </w:r>
      <w:r w:rsidRPr="009516B6">
        <w:rPr>
          <w:rFonts w:asciiTheme="minorHAnsi" w:hAnsiTheme="minorHAnsi"/>
          <w:lang w:val="fr-FR"/>
        </w:rPr>
        <w:t xml:space="preserve"> </w:t>
      </w:r>
      <w:r w:rsidRPr="009516B6">
        <w:rPr>
          <w:rFonts w:asciiTheme="minorHAnsi" w:hAnsiTheme="minorHAnsi"/>
          <w:b/>
          <w:bCs/>
          <w:lang w:val="fr-FR"/>
        </w:rPr>
        <w:t>(CMR-12)</w:t>
      </w:r>
      <w:r w:rsidRPr="009516B6">
        <w:rPr>
          <w:rFonts w:asciiTheme="minorHAnsi" w:hAnsiTheme="minorHAnsi"/>
          <w:lang w:val="fr-FR"/>
        </w:rPr>
        <w:t>;</w:t>
      </w:r>
    </w:p>
    <w:p w:rsidR="00791800" w:rsidRPr="009516B6" w:rsidRDefault="00791800" w:rsidP="00791800">
      <w:pPr>
        <w:rPr>
          <w:rFonts w:asciiTheme="minorHAnsi" w:hAnsiTheme="minorHAnsi"/>
          <w:bCs/>
          <w:lang w:val="fr-FR"/>
        </w:rPr>
      </w:pPr>
      <w:r w:rsidRPr="009516B6">
        <w:rPr>
          <w:rFonts w:asciiTheme="minorHAnsi" w:hAnsiTheme="minorHAnsi"/>
          <w:lang w:val="fr-FR"/>
        </w:rPr>
        <w:t>1.9</w:t>
      </w:r>
      <w:r w:rsidRPr="009516B6">
        <w:rPr>
          <w:rFonts w:asciiTheme="minorHAnsi" w:hAnsiTheme="minorHAnsi"/>
          <w:lang w:val="fr-FR"/>
        </w:rPr>
        <w:tab/>
        <w:t>examiner, conformément à la Résolution </w:t>
      </w:r>
      <w:r w:rsidRPr="009516B6">
        <w:rPr>
          <w:rFonts w:asciiTheme="minorHAnsi" w:hAnsiTheme="minorHAnsi"/>
          <w:b/>
          <w:lang w:val="fr-FR"/>
        </w:rPr>
        <w:t>758</w:t>
      </w:r>
      <w:r w:rsidRPr="009516B6">
        <w:rPr>
          <w:rFonts w:asciiTheme="minorHAnsi" w:hAnsiTheme="minorHAnsi"/>
          <w:lang w:val="fr-FR"/>
        </w:rPr>
        <w:t xml:space="preserve"> </w:t>
      </w:r>
      <w:r w:rsidRPr="009516B6">
        <w:rPr>
          <w:rFonts w:asciiTheme="minorHAnsi" w:hAnsiTheme="minorHAnsi"/>
          <w:b/>
          <w:lang w:val="fr-FR"/>
        </w:rPr>
        <w:t>(CMR-12)</w:t>
      </w:r>
      <w:r w:rsidRPr="009516B6">
        <w:rPr>
          <w:rFonts w:asciiTheme="minorHAnsi" w:hAnsiTheme="minorHAnsi"/>
          <w:bCs/>
          <w:lang w:val="fr-FR"/>
        </w:rPr>
        <w:t>:</w:t>
      </w:r>
    </w:p>
    <w:p w:rsidR="00791800" w:rsidRPr="009516B6" w:rsidRDefault="00791800" w:rsidP="00791800">
      <w:pPr>
        <w:rPr>
          <w:rFonts w:asciiTheme="minorHAnsi" w:hAnsiTheme="minorHAnsi"/>
          <w:lang w:val="fr-FR"/>
        </w:rPr>
      </w:pPr>
      <w:r w:rsidRPr="009516B6">
        <w:rPr>
          <w:rFonts w:asciiTheme="minorHAnsi" w:hAnsiTheme="minorHAnsi"/>
          <w:bCs/>
          <w:szCs w:val="24"/>
          <w:lang w:val="fr-FR"/>
        </w:rPr>
        <w:t>1.9.1</w:t>
      </w:r>
      <w:r w:rsidRPr="009516B6">
        <w:rPr>
          <w:rFonts w:asciiTheme="minorHAnsi" w:hAnsiTheme="minorHAnsi"/>
          <w:bCs/>
          <w:szCs w:val="24"/>
          <w:lang w:val="fr-FR"/>
        </w:rPr>
        <w:tab/>
      </w:r>
      <w:r w:rsidRPr="009516B6">
        <w:rPr>
          <w:rFonts w:asciiTheme="minorHAnsi" w:hAnsiTheme="minorHAnsi"/>
          <w:lang w:val="fr-FR"/>
        </w:rPr>
        <w:t>la possibilité de faire de nouvelles attributions au service fixe par satellite dans les bandes de fréquences 7 150-7 250 MHz (espace vers Terre) et 8 400-8 500 MHz (Terre vers espace), à condition de prévoir des conditions de partage appropriées;</w:t>
      </w:r>
    </w:p>
    <w:p w:rsidR="00791800" w:rsidRPr="009516B6" w:rsidRDefault="00791800" w:rsidP="00791800">
      <w:pPr>
        <w:rPr>
          <w:rFonts w:asciiTheme="minorHAnsi" w:hAnsiTheme="minorHAnsi"/>
          <w:lang w:val="fr-FR"/>
        </w:rPr>
      </w:pPr>
      <w:r w:rsidRPr="009516B6">
        <w:rPr>
          <w:rFonts w:asciiTheme="minorHAnsi" w:hAnsiTheme="minorHAnsi"/>
          <w:lang w:val="fr-FR"/>
        </w:rPr>
        <w:t>1.9.2</w:t>
      </w:r>
      <w:r w:rsidRPr="009516B6">
        <w:rPr>
          <w:rFonts w:asciiTheme="minorHAnsi" w:hAnsiTheme="minorHAnsi"/>
          <w:lang w:val="fr-FR"/>
        </w:rPr>
        <w:tab/>
        <w:t>la possibilité d</w:t>
      </w:r>
      <w:r w:rsidR="00ED2012" w:rsidRPr="009516B6">
        <w:rPr>
          <w:rFonts w:asciiTheme="minorHAnsi" w:hAnsiTheme="minorHAnsi"/>
          <w:lang w:val="fr-FR"/>
        </w:rPr>
        <w:t>'</w:t>
      </w:r>
      <w:r w:rsidRPr="009516B6">
        <w:rPr>
          <w:rFonts w:asciiTheme="minorHAnsi" w:hAnsiTheme="minorHAnsi"/>
          <w:lang w:val="fr-FR"/>
        </w:rPr>
        <w:t>attribuer les bandes 7 375-7 750 MHz et 8 025-8 400 MHz au service mobile maritime par satellite, et des mesures réglementaires additionnelles, en fonction des résultats des études pertinentes;</w:t>
      </w:r>
    </w:p>
    <w:p w:rsidR="00791800" w:rsidRPr="009516B6" w:rsidRDefault="00791800" w:rsidP="00CF56DC">
      <w:pPr>
        <w:rPr>
          <w:rFonts w:asciiTheme="minorHAnsi" w:hAnsiTheme="minorHAnsi"/>
          <w:lang w:val="fr-FR"/>
        </w:rPr>
      </w:pPr>
      <w:r w:rsidRPr="009516B6">
        <w:rPr>
          <w:rFonts w:asciiTheme="minorHAnsi" w:hAnsiTheme="minorHAnsi"/>
          <w:lang w:val="fr-FR"/>
        </w:rPr>
        <w:t>1.10</w:t>
      </w:r>
      <w:r w:rsidRPr="009516B6">
        <w:rPr>
          <w:rFonts w:asciiTheme="minorHAnsi" w:hAnsiTheme="minorHAnsi"/>
          <w:lang w:val="fr-FR"/>
        </w:rPr>
        <w:tab/>
        <w:t>examiner les besoins de spectre et les attributions additionnelles possibles pour le service mobile par satellite dans les sens Terre vers espace et espace vers Terre, y compris la composante satellite des applications large bande et les Télécommunications mobiles internationales (IMT), dans la gamme de fréquences comprise entre 22 et 26 GHz, conformément à la Résolution </w:t>
      </w:r>
      <w:r w:rsidRPr="009516B6">
        <w:rPr>
          <w:rFonts w:asciiTheme="minorHAnsi" w:hAnsiTheme="minorHAnsi"/>
          <w:b/>
          <w:lang w:val="fr-FR"/>
        </w:rPr>
        <w:t>234</w:t>
      </w:r>
      <w:r w:rsidR="00CF56DC" w:rsidRPr="009516B6">
        <w:rPr>
          <w:rFonts w:asciiTheme="minorHAnsi" w:hAnsiTheme="minorHAnsi"/>
          <w:b/>
          <w:lang w:val="fr-FR"/>
        </w:rPr>
        <w:t> </w:t>
      </w:r>
      <w:r w:rsidRPr="009516B6">
        <w:rPr>
          <w:rFonts w:asciiTheme="minorHAnsi" w:hAnsiTheme="minorHAnsi"/>
          <w:bCs/>
          <w:lang w:val="fr-FR"/>
        </w:rPr>
        <w:t>(</w:t>
      </w:r>
      <w:r w:rsidR="00CF56DC" w:rsidRPr="009516B6">
        <w:rPr>
          <w:rFonts w:asciiTheme="minorHAnsi" w:hAnsiTheme="minorHAnsi"/>
          <w:b/>
          <w:lang w:val="fr-FR"/>
        </w:rPr>
        <w:t>CMR</w:t>
      </w:r>
      <w:r w:rsidR="00CF56DC" w:rsidRPr="009516B6">
        <w:rPr>
          <w:rFonts w:asciiTheme="minorHAnsi" w:hAnsiTheme="minorHAnsi"/>
          <w:b/>
          <w:lang w:val="fr-FR"/>
        </w:rPr>
        <w:noBreakHyphen/>
      </w:r>
      <w:r w:rsidRPr="009516B6">
        <w:rPr>
          <w:rFonts w:asciiTheme="minorHAnsi" w:hAnsiTheme="minorHAnsi"/>
          <w:b/>
          <w:lang w:val="fr-FR"/>
        </w:rPr>
        <w:t>12</w:t>
      </w:r>
      <w:r w:rsidRPr="009516B6">
        <w:rPr>
          <w:rFonts w:asciiTheme="minorHAnsi" w:hAnsiTheme="minorHAnsi"/>
          <w:bCs/>
          <w:lang w:val="fr-FR"/>
        </w:rPr>
        <w:t>)</w:t>
      </w:r>
      <w:r w:rsidRPr="009516B6">
        <w:rPr>
          <w:rFonts w:asciiTheme="minorHAnsi" w:hAnsiTheme="minorHAnsi"/>
          <w:lang w:val="fr-FR"/>
        </w:rPr>
        <w:t>;</w:t>
      </w:r>
    </w:p>
    <w:p w:rsidR="00791800" w:rsidRPr="009516B6" w:rsidRDefault="00791800" w:rsidP="00791800">
      <w:pPr>
        <w:rPr>
          <w:rFonts w:asciiTheme="minorHAnsi" w:hAnsiTheme="minorHAnsi"/>
          <w:bCs/>
          <w:lang w:val="fr-FR"/>
        </w:rPr>
      </w:pPr>
      <w:r w:rsidRPr="009516B6">
        <w:rPr>
          <w:rFonts w:asciiTheme="minorHAnsi" w:hAnsiTheme="minorHAnsi"/>
          <w:lang w:val="fr-FR"/>
        </w:rPr>
        <w:t>1.11</w:t>
      </w:r>
      <w:r w:rsidRPr="009516B6">
        <w:rPr>
          <w:rFonts w:asciiTheme="minorHAnsi" w:hAnsiTheme="minorHAnsi"/>
          <w:lang w:val="fr-FR"/>
        </w:rPr>
        <w:tab/>
        <w:t>envisager une attribution à titre primaire au service d</w:t>
      </w:r>
      <w:r w:rsidR="00ED2012" w:rsidRPr="009516B6">
        <w:rPr>
          <w:rFonts w:asciiTheme="minorHAnsi" w:hAnsiTheme="minorHAnsi"/>
          <w:lang w:val="fr-FR"/>
        </w:rPr>
        <w:t>'</w:t>
      </w:r>
      <w:r w:rsidRPr="009516B6">
        <w:rPr>
          <w:rFonts w:asciiTheme="minorHAnsi" w:hAnsiTheme="minorHAnsi"/>
          <w:lang w:val="fr-FR"/>
        </w:rPr>
        <w:t xml:space="preserve">exploration de la Terre par satellite (Terre vers espace) dans la gamme 7-8 GHz, conformément à la Résolution </w:t>
      </w:r>
      <w:r w:rsidRPr="009516B6">
        <w:rPr>
          <w:rFonts w:asciiTheme="minorHAnsi" w:hAnsiTheme="minorHAnsi"/>
          <w:b/>
          <w:lang w:val="fr-FR"/>
        </w:rPr>
        <w:t xml:space="preserve">650 </w:t>
      </w:r>
      <w:r w:rsidRPr="009516B6">
        <w:rPr>
          <w:rFonts w:asciiTheme="minorHAnsi" w:hAnsiTheme="minorHAnsi"/>
          <w:bCs/>
          <w:lang w:val="fr-FR"/>
        </w:rPr>
        <w:t>(</w:t>
      </w:r>
      <w:r w:rsidRPr="009516B6">
        <w:rPr>
          <w:rFonts w:asciiTheme="minorHAnsi" w:hAnsiTheme="minorHAnsi"/>
          <w:b/>
          <w:lang w:val="fr-FR"/>
        </w:rPr>
        <w:t>CMR-12</w:t>
      </w:r>
      <w:r w:rsidRPr="009516B6">
        <w:rPr>
          <w:rFonts w:asciiTheme="minorHAnsi" w:hAnsiTheme="minorHAnsi"/>
          <w:bCs/>
          <w:lang w:val="fr-FR"/>
        </w:rPr>
        <w:t>);</w:t>
      </w:r>
    </w:p>
    <w:p w:rsidR="00791800" w:rsidRPr="009516B6" w:rsidRDefault="00791800" w:rsidP="00791800">
      <w:pPr>
        <w:rPr>
          <w:rFonts w:asciiTheme="minorHAnsi" w:hAnsiTheme="minorHAnsi"/>
          <w:lang w:val="fr-FR"/>
        </w:rPr>
      </w:pPr>
      <w:r w:rsidRPr="009516B6">
        <w:rPr>
          <w:rFonts w:asciiTheme="minorHAnsi" w:hAnsiTheme="minorHAnsi"/>
          <w:bCs/>
          <w:lang w:val="fr-FR"/>
        </w:rPr>
        <w:t>1.12</w:t>
      </w:r>
      <w:r w:rsidRPr="009516B6">
        <w:rPr>
          <w:rFonts w:asciiTheme="minorHAnsi" w:hAnsiTheme="minorHAnsi"/>
          <w:bCs/>
          <w:lang w:val="fr-FR"/>
        </w:rPr>
        <w:tab/>
      </w:r>
      <w:r w:rsidRPr="009516B6">
        <w:rPr>
          <w:rFonts w:asciiTheme="minorHAnsi" w:hAnsiTheme="minorHAnsi"/>
          <w:lang w:val="fr-FR"/>
        </w:rPr>
        <w:t>envisager une extension de l</w:t>
      </w:r>
      <w:r w:rsidR="00ED2012" w:rsidRPr="009516B6">
        <w:rPr>
          <w:rFonts w:asciiTheme="minorHAnsi" w:hAnsiTheme="minorHAnsi"/>
          <w:lang w:val="fr-FR"/>
        </w:rPr>
        <w:t>'</w:t>
      </w:r>
      <w:r w:rsidRPr="009516B6">
        <w:rPr>
          <w:rFonts w:asciiTheme="minorHAnsi" w:hAnsiTheme="minorHAnsi"/>
          <w:lang w:val="fr-FR"/>
        </w:rPr>
        <w:t>attribution à l</w:t>
      </w:r>
      <w:r w:rsidR="00ED2012" w:rsidRPr="009516B6">
        <w:rPr>
          <w:rFonts w:asciiTheme="minorHAnsi" w:hAnsiTheme="minorHAnsi"/>
          <w:lang w:val="fr-FR"/>
        </w:rPr>
        <w:t>'</w:t>
      </w:r>
      <w:r w:rsidRPr="009516B6">
        <w:rPr>
          <w:rFonts w:asciiTheme="minorHAnsi" w:hAnsiTheme="minorHAnsi"/>
          <w:lang w:val="fr-FR"/>
        </w:rPr>
        <w:t>échelle mondiale dont bénéficie actuellement le service d</w:t>
      </w:r>
      <w:r w:rsidR="00ED2012" w:rsidRPr="009516B6">
        <w:rPr>
          <w:rFonts w:asciiTheme="minorHAnsi" w:hAnsiTheme="minorHAnsi"/>
          <w:lang w:val="fr-FR"/>
        </w:rPr>
        <w:t>'</w:t>
      </w:r>
      <w:r w:rsidRPr="009516B6">
        <w:rPr>
          <w:rFonts w:asciiTheme="minorHAnsi" w:hAnsiTheme="minorHAnsi"/>
          <w:lang w:val="fr-FR"/>
        </w:rPr>
        <w:t>exploration de la Terre par satellite (active) dans la bande de fréquences 9 300-9 900 MHz, de 600 MHz au plus, dans les bandes de fréquences 8 700</w:t>
      </w:r>
      <w:r w:rsidRPr="009516B6">
        <w:rPr>
          <w:rFonts w:asciiTheme="minorHAnsi" w:hAnsiTheme="minorHAnsi"/>
          <w:lang w:val="fr-FR"/>
        </w:rPr>
        <w:noBreakHyphen/>
        <w:t xml:space="preserve">9 300 MHz et/ou 9 900-10 500 MHz, conformément à la Résolution </w:t>
      </w:r>
      <w:r w:rsidRPr="009516B6">
        <w:rPr>
          <w:rFonts w:asciiTheme="minorHAnsi" w:hAnsiTheme="minorHAnsi"/>
          <w:b/>
          <w:lang w:val="fr-FR"/>
        </w:rPr>
        <w:t xml:space="preserve">651 </w:t>
      </w:r>
      <w:r w:rsidRPr="009516B6">
        <w:rPr>
          <w:rFonts w:asciiTheme="minorHAnsi" w:hAnsiTheme="minorHAnsi"/>
          <w:lang w:val="fr-FR"/>
        </w:rPr>
        <w:t>(</w:t>
      </w:r>
      <w:r w:rsidRPr="009516B6">
        <w:rPr>
          <w:rFonts w:asciiTheme="minorHAnsi" w:hAnsiTheme="minorHAnsi"/>
          <w:b/>
          <w:bCs/>
          <w:lang w:val="fr-FR"/>
        </w:rPr>
        <w:t>CMR</w:t>
      </w:r>
      <w:r w:rsidRPr="009516B6">
        <w:rPr>
          <w:rFonts w:asciiTheme="minorHAnsi" w:hAnsiTheme="minorHAnsi"/>
          <w:b/>
          <w:bCs/>
          <w:lang w:val="fr-FR"/>
        </w:rPr>
        <w:noBreakHyphen/>
        <w:t>12</w:t>
      </w:r>
      <w:r w:rsidRPr="009516B6">
        <w:rPr>
          <w:rFonts w:asciiTheme="minorHAnsi" w:hAnsiTheme="minorHAnsi"/>
          <w:lang w:val="fr-FR"/>
        </w:rPr>
        <w:t>);</w:t>
      </w:r>
    </w:p>
    <w:p w:rsidR="00791800" w:rsidRPr="009516B6" w:rsidRDefault="00791800" w:rsidP="00791800">
      <w:pPr>
        <w:rPr>
          <w:rFonts w:asciiTheme="minorHAnsi" w:hAnsiTheme="minorHAnsi"/>
          <w:bCs/>
          <w:lang w:val="fr-FR"/>
        </w:rPr>
      </w:pPr>
      <w:r w:rsidRPr="009516B6">
        <w:rPr>
          <w:rFonts w:asciiTheme="minorHAnsi" w:hAnsiTheme="minorHAnsi"/>
          <w:lang w:val="fr-FR"/>
        </w:rPr>
        <w:t>1.13</w:t>
      </w:r>
      <w:r w:rsidRPr="009516B6">
        <w:rPr>
          <w:rFonts w:asciiTheme="minorHAnsi" w:hAnsiTheme="minorHAnsi"/>
          <w:lang w:val="fr-FR"/>
        </w:rPr>
        <w:tab/>
        <w:t xml:space="preserve">examiner le numéro </w:t>
      </w:r>
      <w:r w:rsidRPr="009516B6">
        <w:rPr>
          <w:rFonts w:asciiTheme="minorHAnsi" w:hAnsiTheme="minorHAnsi"/>
          <w:b/>
          <w:bCs/>
          <w:lang w:val="fr-FR"/>
        </w:rPr>
        <w:t>5.268</w:t>
      </w:r>
      <w:r w:rsidRPr="009516B6">
        <w:rPr>
          <w:rFonts w:asciiTheme="minorHAnsi" w:hAnsiTheme="minorHAnsi"/>
          <w:lang w:val="fr-FR"/>
        </w:rPr>
        <w:t>, en vue d</w:t>
      </w:r>
      <w:r w:rsidR="00ED2012" w:rsidRPr="009516B6">
        <w:rPr>
          <w:rFonts w:asciiTheme="minorHAnsi" w:hAnsiTheme="minorHAnsi"/>
          <w:lang w:val="fr-FR"/>
        </w:rPr>
        <w:t>'</w:t>
      </w:r>
      <w:r w:rsidRPr="009516B6">
        <w:rPr>
          <w:rFonts w:asciiTheme="minorHAnsi" w:hAnsiTheme="minorHAnsi"/>
          <w:lang w:val="fr-FR"/>
        </w:rPr>
        <w:t>étudier la possibilité d</w:t>
      </w:r>
      <w:r w:rsidR="00ED2012" w:rsidRPr="009516B6">
        <w:rPr>
          <w:rFonts w:asciiTheme="minorHAnsi" w:hAnsiTheme="minorHAnsi"/>
          <w:lang w:val="fr-FR"/>
        </w:rPr>
        <w:t>'</w:t>
      </w:r>
      <w:r w:rsidRPr="009516B6">
        <w:rPr>
          <w:rFonts w:asciiTheme="minorHAnsi" w:hAnsiTheme="minorHAnsi"/>
          <w:lang w:val="fr-FR"/>
        </w:rPr>
        <w:t>augmenter la limite de distance de 5 km et de permettre l</w:t>
      </w:r>
      <w:r w:rsidR="00ED2012" w:rsidRPr="009516B6">
        <w:rPr>
          <w:rFonts w:asciiTheme="minorHAnsi" w:hAnsiTheme="minorHAnsi"/>
          <w:lang w:val="fr-FR"/>
        </w:rPr>
        <w:t>'</w:t>
      </w:r>
      <w:r w:rsidRPr="009516B6">
        <w:rPr>
          <w:rFonts w:asciiTheme="minorHAnsi" w:hAnsiTheme="minorHAnsi"/>
          <w:lang w:val="fr-FR"/>
        </w:rPr>
        <w:t>utilisation du service de recherche spatiale (espace-espace) pour les opérations de proximité effectuées par des engins spatiaux communiquant avec des engins spatiaux habités sur orbite, conformément à la Résolution </w:t>
      </w:r>
      <w:r w:rsidRPr="009516B6">
        <w:rPr>
          <w:rFonts w:asciiTheme="minorHAnsi" w:hAnsiTheme="minorHAnsi"/>
          <w:b/>
          <w:lang w:val="fr-FR"/>
        </w:rPr>
        <w:t>652</w:t>
      </w:r>
      <w:r w:rsidRPr="009516B6">
        <w:rPr>
          <w:rFonts w:asciiTheme="minorHAnsi" w:hAnsiTheme="minorHAnsi"/>
          <w:lang w:val="fr-FR"/>
        </w:rPr>
        <w:t xml:space="preserve"> </w:t>
      </w:r>
      <w:r w:rsidRPr="009516B6">
        <w:rPr>
          <w:rFonts w:asciiTheme="minorHAnsi" w:hAnsiTheme="minorHAnsi"/>
          <w:bCs/>
          <w:lang w:val="fr-FR"/>
        </w:rPr>
        <w:t>(</w:t>
      </w:r>
      <w:r w:rsidRPr="009516B6">
        <w:rPr>
          <w:rFonts w:asciiTheme="minorHAnsi" w:hAnsiTheme="minorHAnsi"/>
          <w:b/>
          <w:lang w:val="fr-FR"/>
        </w:rPr>
        <w:t>CMR-12</w:t>
      </w:r>
      <w:r w:rsidRPr="009516B6">
        <w:rPr>
          <w:rFonts w:asciiTheme="minorHAnsi" w:hAnsiTheme="minorHAnsi"/>
          <w:bCs/>
          <w:lang w:val="fr-FR"/>
        </w:rPr>
        <w:t>);</w:t>
      </w:r>
    </w:p>
    <w:p w:rsidR="00791800" w:rsidRPr="009516B6" w:rsidRDefault="00791800" w:rsidP="00791800">
      <w:pPr>
        <w:rPr>
          <w:rFonts w:asciiTheme="minorHAnsi" w:hAnsiTheme="minorHAnsi"/>
          <w:lang w:val="fr-FR"/>
        </w:rPr>
      </w:pPr>
      <w:r w:rsidRPr="009516B6">
        <w:rPr>
          <w:rFonts w:asciiTheme="minorHAnsi" w:hAnsiTheme="minorHAnsi"/>
          <w:lang w:val="fr-FR"/>
        </w:rPr>
        <w:t>1.14</w:t>
      </w:r>
      <w:r w:rsidRPr="009516B6">
        <w:rPr>
          <w:rFonts w:asciiTheme="minorHAnsi" w:hAnsiTheme="minorHAnsi"/>
          <w:lang w:val="fr-FR"/>
        </w:rPr>
        <w:tab/>
        <w:t>envisager la possibilité</w:t>
      </w:r>
      <w:r w:rsidRPr="009516B6">
        <w:rPr>
          <w:rFonts w:asciiTheme="minorHAnsi" w:hAnsiTheme="minorHAnsi"/>
          <w:b/>
          <w:lang w:val="fr-FR"/>
        </w:rPr>
        <w:t xml:space="preserve"> </w:t>
      </w:r>
      <w:r w:rsidRPr="009516B6">
        <w:rPr>
          <w:rFonts w:asciiTheme="minorHAnsi" w:hAnsiTheme="minorHAnsi"/>
          <w:lang w:val="fr-FR"/>
        </w:rPr>
        <w:t>d</w:t>
      </w:r>
      <w:r w:rsidR="00ED2012" w:rsidRPr="009516B6">
        <w:rPr>
          <w:rFonts w:asciiTheme="minorHAnsi" w:hAnsiTheme="minorHAnsi"/>
          <w:lang w:val="fr-FR"/>
        </w:rPr>
        <w:t>'</w:t>
      </w:r>
      <w:r w:rsidRPr="009516B6">
        <w:rPr>
          <w:rFonts w:asciiTheme="minorHAnsi" w:hAnsiTheme="minorHAnsi"/>
          <w:lang w:val="fr-FR"/>
        </w:rPr>
        <w:t>obtenir une échelle de temps de référence continue, en modifiant le temps universel coordonné (UTC) ou en utilisant une autre méthode, et prendre les mesures voulues à cet égard, conformément à la Résolution </w:t>
      </w:r>
      <w:r w:rsidRPr="009516B6">
        <w:rPr>
          <w:rFonts w:asciiTheme="minorHAnsi" w:hAnsiTheme="minorHAnsi"/>
          <w:b/>
          <w:lang w:val="fr-FR"/>
        </w:rPr>
        <w:t>653</w:t>
      </w:r>
      <w:r w:rsidRPr="009516B6">
        <w:rPr>
          <w:rFonts w:asciiTheme="minorHAnsi" w:hAnsiTheme="minorHAnsi"/>
          <w:lang w:val="fr-FR"/>
        </w:rPr>
        <w:t xml:space="preserve"> </w:t>
      </w:r>
      <w:r w:rsidRPr="009516B6">
        <w:rPr>
          <w:rFonts w:asciiTheme="minorHAnsi" w:hAnsiTheme="minorHAnsi"/>
          <w:bCs/>
          <w:lang w:val="fr-FR"/>
        </w:rPr>
        <w:t>(</w:t>
      </w:r>
      <w:r w:rsidRPr="009516B6">
        <w:rPr>
          <w:rFonts w:asciiTheme="minorHAnsi" w:hAnsiTheme="minorHAnsi"/>
          <w:b/>
          <w:lang w:val="fr-FR"/>
        </w:rPr>
        <w:t>CMR-12</w:t>
      </w:r>
      <w:r w:rsidRPr="009516B6">
        <w:rPr>
          <w:rFonts w:asciiTheme="minorHAnsi" w:hAnsiTheme="minorHAnsi"/>
          <w:bCs/>
          <w:lang w:val="fr-FR"/>
        </w:rPr>
        <w:t>)</w:t>
      </w:r>
      <w:r w:rsidRPr="009516B6">
        <w:rPr>
          <w:rFonts w:asciiTheme="minorHAnsi" w:hAnsiTheme="minorHAnsi"/>
          <w:lang w:val="fr-FR"/>
        </w:rPr>
        <w:t>;</w:t>
      </w:r>
    </w:p>
    <w:p w:rsidR="00791800" w:rsidRPr="009516B6" w:rsidRDefault="00791800" w:rsidP="00791800">
      <w:pPr>
        <w:rPr>
          <w:rFonts w:asciiTheme="minorHAnsi" w:hAnsiTheme="minorHAnsi"/>
          <w:lang w:val="fr-FR"/>
        </w:rPr>
      </w:pPr>
      <w:r w:rsidRPr="009516B6">
        <w:rPr>
          <w:rFonts w:asciiTheme="minorHAnsi" w:hAnsiTheme="minorHAnsi"/>
          <w:bCs/>
          <w:lang w:val="fr-FR"/>
        </w:rPr>
        <w:lastRenderedPageBreak/>
        <w:t>1.15</w:t>
      </w:r>
      <w:r w:rsidRPr="009516B6">
        <w:rPr>
          <w:rFonts w:asciiTheme="minorHAnsi" w:hAnsiTheme="minorHAnsi"/>
          <w:bCs/>
          <w:lang w:val="fr-FR"/>
        </w:rPr>
        <w:tab/>
      </w:r>
      <w:r w:rsidRPr="009516B6">
        <w:rPr>
          <w:rFonts w:asciiTheme="minorHAnsi" w:hAnsiTheme="minorHAnsi"/>
          <w:lang w:val="fr-FR"/>
        </w:rPr>
        <w:t xml:space="preserve">examiner les besoins de spectre des stations de communication de bord du service mobile maritime, conformément à la Résolution </w:t>
      </w:r>
      <w:r w:rsidRPr="009516B6">
        <w:rPr>
          <w:rFonts w:asciiTheme="minorHAnsi" w:hAnsiTheme="minorHAnsi"/>
          <w:b/>
          <w:lang w:val="fr-FR"/>
        </w:rPr>
        <w:t xml:space="preserve">358 </w:t>
      </w:r>
      <w:r w:rsidRPr="009516B6">
        <w:rPr>
          <w:rFonts w:asciiTheme="minorHAnsi" w:hAnsiTheme="minorHAnsi"/>
          <w:bCs/>
          <w:lang w:val="fr-FR"/>
        </w:rPr>
        <w:t>(</w:t>
      </w:r>
      <w:r w:rsidRPr="009516B6">
        <w:rPr>
          <w:rFonts w:asciiTheme="minorHAnsi" w:hAnsiTheme="minorHAnsi"/>
          <w:b/>
          <w:lang w:val="fr-FR"/>
        </w:rPr>
        <w:t>CMR-12</w:t>
      </w:r>
      <w:r w:rsidRPr="009516B6">
        <w:rPr>
          <w:rFonts w:asciiTheme="minorHAnsi" w:hAnsiTheme="minorHAnsi"/>
          <w:bCs/>
          <w:lang w:val="fr-FR"/>
        </w:rPr>
        <w:t>)</w:t>
      </w:r>
      <w:r w:rsidRPr="009516B6">
        <w:rPr>
          <w:rFonts w:asciiTheme="minorHAnsi" w:hAnsiTheme="minorHAnsi"/>
          <w:lang w:val="fr-FR"/>
        </w:rPr>
        <w:t>;</w:t>
      </w:r>
    </w:p>
    <w:p w:rsidR="00791800" w:rsidRPr="009516B6" w:rsidRDefault="00791800" w:rsidP="00791800">
      <w:pPr>
        <w:rPr>
          <w:rFonts w:asciiTheme="minorHAnsi" w:hAnsiTheme="minorHAnsi"/>
          <w:bCs/>
          <w:lang w:val="fr-FR"/>
        </w:rPr>
      </w:pPr>
      <w:r w:rsidRPr="009516B6">
        <w:rPr>
          <w:rFonts w:asciiTheme="minorHAnsi" w:hAnsiTheme="minorHAnsi"/>
          <w:lang w:val="fr-FR"/>
        </w:rPr>
        <w:t>1.16</w:t>
      </w:r>
      <w:r w:rsidRPr="009516B6">
        <w:rPr>
          <w:rFonts w:asciiTheme="minorHAnsi" w:hAnsiTheme="minorHAnsi"/>
          <w:lang w:val="fr-FR"/>
        </w:rPr>
        <w:tab/>
        <w:t>envisager les dispositions réglementaires et les attributions de fréquence nécessaires pour rendre possible de nouvelles applications reposant sur la technologie AIS (système d</w:t>
      </w:r>
      <w:r w:rsidR="00ED2012" w:rsidRPr="009516B6">
        <w:rPr>
          <w:rFonts w:asciiTheme="minorHAnsi" w:hAnsiTheme="minorHAnsi"/>
          <w:lang w:val="fr-FR"/>
        </w:rPr>
        <w:t>'</w:t>
      </w:r>
      <w:r w:rsidRPr="009516B6">
        <w:rPr>
          <w:rFonts w:asciiTheme="minorHAnsi" w:hAnsiTheme="minorHAnsi"/>
          <w:lang w:val="fr-FR"/>
        </w:rPr>
        <w:t>identification automatique) et de nouvelles applications visant à améliorer les radiocommunications maritimes conformément à la Résolution </w:t>
      </w:r>
      <w:r w:rsidRPr="009516B6">
        <w:rPr>
          <w:rFonts w:asciiTheme="minorHAnsi" w:hAnsiTheme="minorHAnsi"/>
          <w:b/>
          <w:lang w:val="fr-FR"/>
        </w:rPr>
        <w:t>360</w:t>
      </w:r>
      <w:r w:rsidRPr="009516B6">
        <w:rPr>
          <w:rFonts w:asciiTheme="minorHAnsi" w:hAnsiTheme="minorHAnsi"/>
          <w:lang w:val="fr-FR"/>
        </w:rPr>
        <w:t xml:space="preserve"> (</w:t>
      </w:r>
      <w:r w:rsidRPr="009516B6">
        <w:rPr>
          <w:rFonts w:asciiTheme="minorHAnsi" w:hAnsiTheme="minorHAnsi"/>
          <w:b/>
          <w:lang w:val="fr-FR"/>
        </w:rPr>
        <w:t>CMR-12</w:t>
      </w:r>
      <w:r w:rsidRPr="009516B6">
        <w:rPr>
          <w:rFonts w:asciiTheme="minorHAnsi" w:hAnsiTheme="minorHAnsi"/>
          <w:bCs/>
          <w:lang w:val="fr-FR"/>
        </w:rPr>
        <w:t>);</w:t>
      </w:r>
    </w:p>
    <w:p w:rsidR="00791800" w:rsidRPr="009516B6" w:rsidRDefault="00791800" w:rsidP="00791800">
      <w:pPr>
        <w:rPr>
          <w:rFonts w:asciiTheme="minorHAnsi" w:hAnsiTheme="minorHAnsi"/>
          <w:lang w:val="fr-FR"/>
        </w:rPr>
      </w:pPr>
      <w:r w:rsidRPr="009516B6">
        <w:rPr>
          <w:rFonts w:asciiTheme="minorHAnsi" w:hAnsiTheme="minorHAnsi"/>
          <w:bCs/>
          <w:lang w:val="fr-FR"/>
        </w:rPr>
        <w:t>1.17</w:t>
      </w:r>
      <w:r w:rsidRPr="009516B6">
        <w:rPr>
          <w:rFonts w:asciiTheme="minorHAnsi" w:hAnsiTheme="minorHAnsi"/>
          <w:bCs/>
          <w:lang w:val="fr-FR"/>
        </w:rPr>
        <w:tab/>
      </w:r>
      <w:r w:rsidRPr="009516B6">
        <w:rPr>
          <w:rFonts w:asciiTheme="minorHAnsi" w:hAnsiTheme="minorHAnsi"/>
          <w:lang w:val="fr-FR"/>
        </w:rPr>
        <w:t>examiner les besoins de fréquences et les mesures réglementaires possibles, y compris des attributions appropriées au service aéronautique, pour permettre l</w:t>
      </w:r>
      <w:r w:rsidR="00ED2012" w:rsidRPr="009516B6">
        <w:rPr>
          <w:rFonts w:asciiTheme="minorHAnsi" w:hAnsiTheme="minorHAnsi"/>
          <w:lang w:val="fr-FR"/>
        </w:rPr>
        <w:t>'</w:t>
      </w:r>
      <w:r w:rsidRPr="009516B6">
        <w:rPr>
          <w:rFonts w:asciiTheme="minorHAnsi" w:hAnsiTheme="minorHAnsi"/>
          <w:lang w:val="fr-FR"/>
        </w:rPr>
        <w:t>exploitation des systèmes de communication hertzienne entre équipements d</w:t>
      </w:r>
      <w:r w:rsidR="00ED2012" w:rsidRPr="009516B6">
        <w:rPr>
          <w:rFonts w:asciiTheme="minorHAnsi" w:hAnsiTheme="minorHAnsi"/>
          <w:lang w:val="fr-FR"/>
        </w:rPr>
        <w:t>'</w:t>
      </w:r>
      <w:r w:rsidRPr="009516B6">
        <w:rPr>
          <w:rFonts w:asciiTheme="minorHAnsi" w:hAnsiTheme="minorHAnsi"/>
          <w:lang w:val="fr-FR"/>
        </w:rPr>
        <w:t>avionique à bord d</w:t>
      </w:r>
      <w:r w:rsidR="00ED2012" w:rsidRPr="009516B6">
        <w:rPr>
          <w:rFonts w:asciiTheme="minorHAnsi" w:hAnsiTheme="minorHAnsi"/>
          <w:lang w:val="fr-FR"/>
        </w:rPr>
        <w:t>'</w:t>
      </w:r>
      <w:r w:rsidRPr="009516B6">
        <w:rPr>
          <w:rFonts w:asciiTheme="minorHAnsi" w:hAnsiTheme="minorHAnsi"/>
          <w:lang w:val="fr-FR"/>
        </w:rPr>
        <w:t>un aéronef (WAIC), conformément à la Résolution </w:t>
      </w:r>
      <w:r w:rsidRPr="009516B6">
        <w:rPr>
          <w:rFonts w:asciiTheme="minorHAnsi" w:hAnsiTheme="minorHAnsi"/>
          <w:b/>
          <w:lang w:val="fr-FR"/>
        </w:rPr>
        <w:t xml:space="preserve">423 </w:t>
      </w:r>
      <w:r w:rsidRPr="009516B6">
        <w:rPr>
          <w:rFonts w:asciiTheme="minorHAnsi" w:hAnsiTheme="minorHAnsi"/>
          <w:lang w:val="fr-FR"/>
        </w:rPr>
        <w:t>(</w:t>
      </w:r>
      <w:r w:rsidRPr="009516B6">
        <w:rPr>
          <w:rFonts w:asciiTheme="minorHAnsi" w:hAnsiTheme="minorHAnsi"/>
          <w:b/>
          <w:bCs/>
          <w:lang w:val="fr-FR"/>
        </w:rPr>
        <w:t>CMR-12</w:t>
      </w:r>
      <w:r w:rsidRPr="009516B6">
        <w:rPr>
          <w:rFonts w:asciiTheme="minorHAnsi" w:hAnsiTheme="minorHAnsi"/>
          <w:lang w:val="fr-FR"/>
        </w:rPr>
        <w:t>);</w:t>
      </w:r>
    </w:p>
    <w:p w:rsidR="00791800" w:rsidRPr="009516B6" w:rsidRDefault="00791800" w:rsidP="00CF56DC">
      <w:pPr>
        <w:rPr>
          <w:rFonts w:asciiTheme="minorHAnsi" w:hAnsiTheme="minorHAnsi"/>
          <w:lang w:val="fr-FR"/>
        </w:rPr>
      </w:pPr>
      <w:r w:rsidRPr="009516B6">
        <w:rPr>
          <w:rFonts w:asciiTheme="minorHAnsi" w:hAnsiTheme="minorHAnsi"/>
          <w:lang w:val="fr-FR"/>
        </w:rPr>
        <w:t>1.18</w:t>
      </w:r>
      <w:r w:rsidRPr="009516B6">
        <w:rPr>
          <w:rFonts w:asciiTheme="minorHAnsi" w:hAnsiTheme="minorHAnsi"/>
          <w:lang w:val="fr-FR"/>
        </w:rPr>
        <w:tab/>
        <w:t>envisager une attribution à titre primaire au service de radiolocalisation dans la bande de fréquences 77,5-78,0 GHz pour les applications automobiles, conformément à la Résolution</w:t>
      </w:r>
      <w:r w:rsidR="00CF56DC" w:rsidRPr="009516B6">
        <w:rPr>
          <w:rFonts w:asciiTheme="minorHAnsi" w:hAnsiTheme="minorHAnsi"/>
          <w:lang w:val="fr-FR"/>
        </w:rPr>
        <w:t> </w:t>
      </w:r>
      <w:r w:rsidRPr="009516B6">
        <w:rPr>
          <w:rFonts w:asciiTheme="minorHAnsi" w:hAnsiTheme="minorHAnsi"/>
          <w:b/>
          <w:lang w:val="fr-FR"/>
        </w:rPr>
        <w:t>654</w:t>
      </w:r>
      <w:r w:rsidR="00CF56DC" w:rsidRPr="009516B6">
        <w:rPr>
          <w:rFonts w:asciiTheme="minorHAnsi" w:hAnsiTheme="minorHAnsi"/>
          <w:b/>
          <w:lang w:val="fr-FR"/>
        </w:rPr>
        <w:t> </w:t>
      </w:r>
      <w:r w:rsidRPr="009516B6">
        <w:rPr>
          <w:rFonts w:asciiTheme="minorHAnsi" w:hAnsiTheme="minorHAnsi"/>
          <w:lang w:val="fr-FR"/>
        </w:rPr>
        <w:t>(</w:t>
      </w:r>
      <w:r w:rsidRPr="009516B6">
        <w:rPr>
          <w:rFonts w:asciiTheme="minorHAnsi" w:hAnsiTheme="minorHAnsi"/>
          <w:b/>
          <w:bCs/>
          <w:lang w:val="fr-FR"/>
        </w:rPr>
        <w:t>CMR-12</w:t>
      </w:r>
      <w:r w:rsidRPr="009516B6">
        <w:rPr>
          <w:rFonts w:asciiTheme="minorHAnsi" w:hAnsiTheme="minorHAnsi"/>
          <w:lang w:val="fr-FR"/>
        </w:rPr>
        <w:t>);</w:t>
      </w:r>
    </w:p>
    <w:p w:rsidR="00791800" w:rsidRPr="009516B6" w:rsidRDefault="00791800" w:rsidP="00791800">
      <w:pPr>
        <w:rPr>
          <w:rFonts w:asciiTheme="minorHAnsi" w:hAnsiTheme="minorHAnsi"/>
          <w:lang w:val="fr-FR"/>
        </w:rPr>
      </w:pPr>
      <w:r w:rsidRPr="009516B6">
        <w:rPr>
          <w:rFonts w:asciiTheme="minorHAnsi" w:hAnsiTheme="minorHAnsi"/>
          <w:lang w:val="fr-FR"/>
        </w:rPr>
        <w:t>2</w:t>
      </w:r>
      <w:r w:rsidRPr="009516B6">
        <w:rPr>
          <w:rFonts w:asciiTheme="minorHAnsi" w:hAnsiTheme="minorHAnsi"/>
          <w:lang w:val="fr-FR"/>
        </w:rPr>
        <w:tab/>
        <w:t>examiner les Recommandations UIT-R révisées et incorporées par référence dans le Règlement des radiocommunications, communiquées par l</w:t>
      </w:r>
      <w:r w:rsidR="00ED2012" w:rsidRPr="009516B6">
        <w:rPr>
          <w:rFonts w:asciiTheme="minorHAnsi" w:hAnsiTheme="minorHAnsi"/>
          <w:lang w:val="fr-FR"/>
        </w:rPr>
        <w:t>'</w:t>
      </w:r>
      <w:r w:rsidRPr="009516B6">
        <w:rPr>
          <w:rFonts w:asciiTheme="minorHAnsi" w:hAnsiTheme="minorHAnsi"/>
          <w:lang w:val="fr-FR"/>
        </w:rPr>
        <w:t xml:space="preserve">Assemblée des radiocommunications conformément à la Résolution </w:t>
      </w:r>
      <w:r w:rsidRPr="009516B6">
        <w:rPr>
          <w:rFonts w:asciiTheme="minorHAnsi" w:hAnsiTheme="minorHAnsi"/>
          <w:b/>
          <w:bCs/>
          <w:lang w:val="fr-FR"/>
        </w:rPr>
        <w:t>28</w:t>
      </w:r>
      <w:r w:rsidRPr="009516B6">
        <w:rPr>
          <w:rFonts w:asciiTheme="minorHAnsi" w:hAnsiTheme="minorHAnsi"/>
          <w:lang w:val="fr-FR"/>
        </w:rPr>
        <w:t xml:space="preserve"> (</w:t>
      </w:r>
      <w:r w:rsidRPr="009516B6">
        <w:rPr>
          <w:rFonts w:asciiTheme="minorHAnsi" w:hAnsiTheme="minorHAnsi"/>
          <w:b/>
          <w:bCs/>
          <w:lang w:val="fr-FR"/>
        </w:rPr>
        <w:t>Rév.CMR-03</w:t>
      </w:r>
      <w:r w:rsidRPr="009516B6">
        <w:rPr>
          <w:rFonts w:asciiTheme="minorHAnsi" w:hAnsiTheme="minorHAnsi"/>
          <w:lang w:val="fr-FR"/>
        </w:rPr>
        <w:t>),</w:t>
      </w:r>
      <w:r w:rsidRPr="009516B6">
        <w:rPr>
          <w:rFonts w:asciiTheme="minorHAnsi" w:hAnsiTheme="minorHAnsi"/>
          <w:b/>
          <w:bCs/>
          <w:lang w:val="fr-FR"/>
        </w:rPr>
        <w:t xml:space="preserve"> </w:t>
      </w:r>
      <w:r w:rsidRPr="009516B6">
        <w:rPr>
          <w:rFonts w:asciiTheme="minorHAnsi" w:hAnsiTheme="minorHAnsi"/>
          <w:lang w:val="fr-FR"/>
        </w:rPr>
        <w:t>et décider s</w:t>
      </w:r>
      <w:r w:rsidR="00ED2012" w:rsidRPr="009516B6">
        <w:rPr>
          <w:rFonts w:asciiTheme="minorHAnsi" w:hAnsiTheme="minorHAnsi"/>
          <w:lang w:val="fr-FR"/>
        </w:rPr>
        <w:t>'</w:t>
      </w:r>
      <w:r w:rsidRPr="009516B6">
        <w:rPr>
          <w:rFonts w:asciiTheme="minorHAnsi" w:hAnsiTheme="minorHAnsi"/>
          <w:lang w:val="fr-FR"/>
        </w:rPr>
        <w:t>il convient ou non de mettre à jour les références correspondantes dans le Règlement des radiocommunications, conformément aux principes énoncés dans l</w:t>
      </w:r>
      <w:r w:rsidR="00ED2012" w:rsidRPr="009516B6">
        <w:rPr>
          <w:rFonts w:asciiTheme="minorHAnsi" w:hAnsiTheme="minorHAnsi"/>
          <w:lang w:val="fr-FR"/>
        </w:rPr>
        <w:t>'</w:t>
      </w:r>
      <w:r w:rsidRPr="009516B6">
        <w:rPr>
          <w:rFonts w:asciiTheme="minorHAnsi" w:hAnsiTheme="minorHAnsi"/>
          <w:lang w:val="fr-FR"/>
        </w:rPr>
        <w:t>Annexe 1 de la Résolution </w:t>
      </w:r>
      <w:r w:rsidRPr="009516B6">
        <w:rPr>
          <w:rFonts w:asciiTheme="minorHAnsi" w:hAnsiTheme="minorHAnsi"/>
          <w:b/>
          <w:bCs/>
          <w:lang w:val="fr-FR"/>
        </w:rPr>
        <w:t>27</w:t>
      </w:r>
      <w:r w:rsidRPr="009516B6">
        <w:rPr>
          <w:rFonts w:asciiTheme="minorHAnsi" w:hAnsiTheme="minorHAnsi"/>
          <w:lang w:val="fr-FR"/>
        </w:rPr>
        <w:t xml:space="preserve"> (</w:t>
      </w:r>
      <w:r w:rsidRPr="009516B6">
        <w:rPr>
          <w:rFonts w:asciiTheme="minorHAnsi" w:hAnsiTheme="minorHAnsi"/>
          <w:b/>
          <w:bCs/>
          <w:lang w:val="fr-FR"/>
        </w:rPr>
        <w:t>Rév.CMR</w:t>
      </w:r>
      <w:r w:rsidRPr="009516B6">
        <w:rPr>
          <w:rFonts w:asciiTheme="minorHAnsi" w:hAnsiTheme="minorHAnsi"/>
          <w:b/>
          <w:bCs/>
          <w:lang w:val="fr-FR"/>
        </w:rPr>
        <w:noBreakHyphen/>
        <w:t>12</w:t>
      </w:r>
      <w:r w:rsidRPr="009516B6">
        <w:rPr>
          <w:rFonts w:asciiTheme="minorHAnsi" w:hAnsiTheme="minorHAnsi"/>
          <w:lang w:val="fr-FR"/>
        </w:rPr>
        <w:t>);</w:t>
      </w:r>
    </w:p>
    <w:p w:rsidR="00791800" w:rsidRPr="009516B6" w:rsidRDefault="00791800" w:rsidP="00791800">
      <w:pPr>
        <w:rPr>
          <w:rFonts w:asciiTheme="minorHAnsi" w:hAnsiTheme="minorHAnsi"/>
          <w:lang w:val="fr-FR"/>
        </w:rPr>
      </w:pPr>
      <w:r w:rsidRPr="009516B6">
        <w:rPr>
          <w:rFonts w:asciiTheme="minorHAnsi" w:hAnsiTheme="minorHAnsi"/>
          <w:lang w:val="fr-FR"/>
        </w:rPr>
        <w:t>3</w:t>
      </w:r>
      <w:r w:rsidRPr="009516B6">
        <w:rPr>
          <w:rFonts w:asciiTheme="minorHAnsi" w:hAnsiTheme="minorHAnsi"/>
          <w:lang w:val="fr-FR"/>
        </w:rPr>
        <w:tab/>
        <w:t>examiner les modifications et amendements à apporter éventuellement au Règlement des radiocommunications à la suite des décisions prises par la Conférence;</w:t>
      </w:r>
    </w:p>
    <w:p w:rsidR="00791800" w:rsidRPr="009516B6" w:rsidRDefault="00791800" w:rsidP="00791800">
      <w:pPr>
        <w:rPr>
          <w:rFonts w:asciiTheme="minorHAnsi" w:hAnsiTheme="minorHAnsi"/>
          <w:lang w:val="fr-FR"/>
        </w:rPr>
      </w:pPr>
      <w:r w:rsidRPr="009516B6">
        <w:rPr>
          <w:rFonts w:asciiTheme="minorHAnsi" w:hAnsiTheme="minorHAnsi"/>
          <w:lang w:val="fr-FR"/>
        </w:rPr>
        <w:t>4</w:t>
      </w:r>
      <w:r w:rsidRPr="009516B6">
        <w:rPr>
          <w:rFonts w:asciiTheme="minorHAnsi" w:hAnsiTheme="minorHAnsi"/>
          <w:lang w:val="fr-FR"/>
        </w:rPr>
        <w:tab/>
        <w:t xml:space="preserve">conformément à la Résolution </w:t>
      </w:r>
      <w:r w:rsidRPr="009516B6">
        <w:rPr>
          <w:rFonts w:asciiTheme="minorHAnsi" w:hAnsiTheme="minorHAnsi"/>
          <w:b/>
          <w:bCs/>
          <w:lang w:val="fr-FR"/>
        </w:rPr>
        <w:t xml:space="preserve">95 </w:t>
      </w:r>
      <w:r w:rsidRPr="009516B6">
        <w:rPr>
          <w:rFonts w:asciiTheme="minorHAnsi" w:hAnsiTheme="minorHAnsi"/>
          <w:lang w:val="fr-FR"/>
        </w:rPr>
        <w:t>(</w:t>
      </w:r>
      <w:r w:rsidRPr="009516B6">
        <w:rPr>
          <w:rFonts w:asciiTheme="minorHAnsi" w:hAnsiTheme="minorHAnsi"/>
          <w:b/>
          <w:bCs/>
          <w:lang w:val="fr-FR"/>
        </w:rPr>
        <w:t>Rév.CMR-07</w:t>
      </w:r>
      <w:r w:rsidRPr="009516B6">
        <w:rPr>
          <w:rFonts w:asciiTheme="minorHAnsi" w:hAnsiTheme="minorHAnsi"/>
          <w:lang w:val="fr-FR"/>
        </w:rPr>
        <w:t>), examiner les résolutions et recommandations des conférences précédentes en vue, le cas échéant, de les réviser, de les remplacer ou de les supprimer;</w:t>
      </w:r>
    </w:p>
    <w:p w:rsidR="00791800" w:rsidRPr="009516B6" w:rsidRDefault="00791800" w:rsidP="00791800">
      <w:pPr>
        <w:rPr>
          <w:rFonts w:asciiTheme="minorHAnsi" w:hAnsiTheme="minorHAnsi"/>
          <w:lang w:val="fr-FR"/>
        </w:rPr>
      </w:pPr>
      <w:r w:rsidRPr="009516B6">
        <w:rPr>
          <w:rFonts w:asciiTheme="minorHAnsi" w:hAnsiTheme="minorHAnsi"/>
          <w:lang w:val="fr-FR"/>
        </w:rPr>
        <w:t>5</w:t>
      </w:r>
      <w:r w:rsidRPr="009516B6">
        <w:rPr>
          <w:rFonts w:asciiTheme="minorHAnsi" w:hAnsiTheme="minorHAnsi"/>
          <w:lang w:val="fr-FR"/>
        </w:rPr>
        <w:tab/>
        <w:t>examiner le Rapport de l</w:t>
      </w:r>
      <w:r w:rsidR="00ED2012" w:rsidRPr="009516B6">
        <w:rPr>
          <w:rFonts w:asciiTheme="minorHAnsi" w:hAnsiTheme="minorHAnsi"/>
          <w:lang w:val="fr-FR"/>
        </w:rPr>
        <w:t>'</w:t>
      </w:r>
      <w:r w:rsidRPr="009516B6">
        <w:rPr>
          <w:rFonts w:asciiTheme="minorHAnsi" w:hAnsiTheme="minorHAnsi"/>
          <w:lang w:val="fr-FR"/>
        </w:rPr>
        <w:t>Assemblée des radiocommunications soumis conformément aux numéros 135 et 136 de la Convention et lui donner la suite voulue;</w:t>
      </w:r>
    </w:p>
    <w:p w:rsidR="00791800" w:rsidRPr="009516B6" w:rsidRDefault="00791800" w:rsidP="00791800">
      <w:pPr>
        <w:rPr>
          <w:rFonts w:asciiTheme="minorHAnsi" w:hAnsiTheme="minorHAnsi"/>
          <w:lang w:val="fr-FR"/>
        </w:rPr>
      </w:pPr>
      <w:r w:rsidRPr="009516B6">
        <w:rPr>
          <w:rFonts w:asciiTheme="minorHAnsi" w:hAnsiTheme="minorHAnsi"/>
          <w:lang w:val="fr-FR"/>
        </w:rPr>
        <w:t>6</w:t>
      </w:r>
      <w:r w:rsidRPr="009516B6">
        <w:rPr>
          <w:rFonts w:asciiTheme="minorHAnsi" w:hAnsiTheme="minorHAnsi"/>
          <w:lang w:val="fr-FR"/>
        </w:rPr>
        <w:tab/>
        <w:t>identifier les points auxquels les commissions d</w:t>
      </w:r>
      <w:r w:rsidR="00ED2012" w:rsidRPr="009516B6">
        <w:rPr>
          <w:rFonts w:asciiTheme="minorHAnsi" w:hAnsiTheme="minorHAnsi"/>
          <w:lang w:val="fr-FR"/>
        </w:rPr>
        <w:t>'</w:t>
      </w:r>
      <w:r w:rsidRPr="009516B6">
        <w:rPr>
          <w:rFonts w:asciiTheme="minorHAnsi" w:hAnsiTheme="minorHAnsi"/>
          <w:lang w:val="fr-FR"/>
        </w:rPr>
        <w:t>études des radiocommunications doivent d</w:t>
      </w:r>
      <w:r w:rsidR="00ED2012" w:rsidRPr="009516B6">
        <w:rPr>
          <w:rFonts w:asciiTheme="minorHAnsi" w:hAnsiTheme="minorHAnsi"/>
          <w:lang w:val="fr-FR"/>
        </w:rPr>
        <w:t>'</w:t>
      </w:r>
      <w:r w:rsidRPr="009516B6">
        <w:rPr>
          <w:rFonts w:asciiTheme="minorHAnsi" w:hAnsiTheme="minorHAnsi"/>
          <w:lang w:val="fr-FR"/>
        </w:rPr>
        <w:t>urgence donner suite, en préparation de la conférence mondiale des radiocommunications suivante;</w:t>
      </w:r>
    </w:p>
    <w:p w:rsidR="00791800" w:rsidRPr="009516B6" w:rsidRDefault="00791800" w:rsidP="00920299">
      <w:pPr>
        <w:rPr>
          <w:rFonts w:asciiTheme="minorHAnsi" w:hAnsiTheme="minorHAnsi"/>
          <w:lang w:val="fr-FR"/>
        </w:rPr>
      </w:pPr>
      <w:r w:rsidRPr="009516B6">
        <w:rPr>
          <w:rFonts w:asciiTheme="minorHAnsi" w:hAnsiTheme="minorHAnsi"/>
          <w:lang w:val="fr-FR"/>
        </w:rPr>
        <w:t>7</w:t>
      </w:r>
      <w:r w:rsidRPr="009516B6">
        <w:rPr>
          <w:rFonts w:asciiTheme="minorHAnsi" w:hAnsiTheme="minorHAnsi"/>
          <w:lang w:val="fr-FR"/>
        </w:rPr>
        <w:tab/>
        <w:t>examiner d</w:t>
      </w:r>
      <w:r w:rsidR="00ED2012" w:rsidRPr="009516B6">
        <w:rPr>
          <w:rFonts w:asciiTheme="minorHAnsi" w:hAnsiTheme="minorHAnsi"/>
          <w:lang w:val="fr-FR"/>
        </w:rPr>
        <w:t>'</w:t>
      </w:r>
      <w:r w:rsidRPr="009516B6">
        <w:rPr>
          <w:rFonts w:asciiTheme="minorHAnsi" w:hAnsiTheme="minorHAnsi"/>
          <w:lang w:val="fr-FR"/>
        </w:rPr>
        <w:t>éventuels changements à apporter, et d</w:t>
      </w:r>
      <w:r w:rsidR="00ED2012" w:rsidRPr="009516B6">
        <w:rPr>
          <w:rFonts w:asciiTheme="minorHAnsi" w:hAnsiTheme="minorHAnsi"/>
          <w:lang w:val="fr-FR"/>
        </w:rPr>
        <w:t>'</w:t>
      </w:r>
      <w:r w:rsidRPr="009516B6">
        <w:rPr>
          <w:rFonts w:asciiTheme="minorHAnsi" w:hAnsiTheme="minorHAnsi"/>
          <w:lang w:val="fr-FR"/>
        </w:rPr>
        <w:t>autres options à mettre en œuvre, en application de la Résolution 86 (Rév. Marrakech, 2002) de la Conférence d</w:t>
      </w:r>
      <w:r w:rsidR="00920299" w:rsidRPr="009516B6">
        <w:rPr>
          <w:rFonts w:asciiTheme="minorHAnsi" w:hAnsiTheme="minorHAnsi"/>
          <w:lang w:val="fr-FR"/>
        </w:rPr>
        <w:t>e plénipotentiaires, intitulée «</w:t>
      </w:r>
      <w:r w:rsidRPr="009516B6">
        <w:rPr>
          <w:rFonts w:asciiTheme="minorHAnsi" w:hAnsiTheme="minorHAnsi"/>
          <w:lang w:val="fr-FR"/>
        </w:rPr>
        <w:t>Procédures de publication anticipée, de coordination, de notification et d</w:t>
      </w:r>
      <w:r w:rsidR="00ED2012" w:rsidRPr="009516B6">
        <w:rPr>
          <w:rFonts w:asciiTheme="minorHAnsi" w:hAnsiTheme="minorHAnsi"/>
          <w:lang w:val="fr-FR"/>
        </w:rPr>
        <w:t>'</w:t>
      </w:r>
      <w:r w:rsidRPr="009516B6">
        <w:rPr>
          <w:rFonts w:asciiTheme="minorHAnsi" w:hAnsiTheme="minorHAnsi"/>
          <w:lang w:val="fr-FR"/>
        </w:rPr>
        <w:t>inscription des assignations de fréquence relatives aux réseaux à satellite», conformément à la Résolution </w:t>
      </w:r>
      <w:r w:rsidRPr="009516B6">
        <w:rPr>
          <w:rFonts w:asciiTheme="minorHAnsi" w:hAnsiTheme="minorHAnsi"/>
          <w:b/>
          <w:bCs/>
          <w:lang w:val="fr-FR"/>
        </w:rPr>
        <w:t>86</w:t>
      </w:r>
      <w:r w:rsidR="00486A03" w:rsidRPr="009516B6">
        <w:rPr>
          <w:rFonts w:asciiTheme="minorHAnsi" w:hAnsiTheme="minorHAnsi"/>
          <w:b/>
          <w:bCs/>
          <w:lang w:val="fr-FR"/>
        </w:rPr>
        <w:t> </w:t>
      </w:r>
      <w:r w:rsidRPr="009516B6">
        <w:rPr>
          <w:rFonts w:asciiTheme="minorHAnsi" w:hAnsiTheme="minorHAnsi"/>
          <w:lang w:val="fr-FR"/>
        </w:rPr>
        <w:t>(</w:t>
      </w:r>
      <w:r w:rsidRPr="009516B6">
        <w:rPr>
          <w:rFonts w:asciiTheme="minorHAnsi" w:hAnsiTheme="minorHAnsi"/>
          <w:b/>
          <w:bCs/>
          <w:lang w:val="fr-FR"/>
        </w:rPr>
        <w:t>Rév.CMR-07</w:t>
      </w:r>
      <w:r w:rsidRPr="009516B6">
        <w:rPr>
          <w:rFonts w:asciiTheme="minorHAnsi" w:hAnsiTheme="minorHAnsi"/>
          <w:lang w:val="fr-FR"/>
        </w:rPr>
        <w:t>), afin de faciliter l</w:t>
      </w:r>
      <w:r w:rsidR="00ED2012" w:rsidRPr="009516B6">
        <w:rPr>
          <w:rFonts w:asciiTheme="minorHAnsi" w:hAnsiTheme="minorHAnsi"/>
          <w:lang w:val="fr-FR"/>
        </w:rPr>
        <w:t>'</w:t>
      </w:r>
      <w:r w:rsidRPr="009516B6">
        <w:rPr>
          <w:rFonts w:asciiTheme="minorHAnsi" w:hAnsiTheme="minorHAnsi"/>
          <w:lang w:val="fr-FR"/>
        </w:rPr>
        <w:t>utilisation rationnelle, efficace et économique des fréquences radioélectriques et des orbites associées, y compris de l</w:t>
      </w:r>
      <w:r w:rsidR="00ED2012" w:rsidRPr="009516B6">
        <w:rPr>
          <w:rFonts w:asciiTheme="minorHAnsi" w:hAnsiTheme="minorHAnsi"/>
          <w:lang w:val="fr-FR"/>
        </w:rPr>
        <w:t>'</w:t>
      </w:r>
      <w:r w:rsidRPr="009516B6">
        <w:rPr>
          <w:rFonts w:asciiTheme="minorHAnsi" w:hAnsiTheme="minorHAnsi"/>
          <w:lang w:val="fr-FR"/>
        </w:rPr>
        <w:t>orbite des satellites géostationnaires;</w:t>
      </w:r>
    </w:p>
    <w:p w:rsidR="00791800" w:rsidRPr="009516B6" w:rsidRDefault="00791800" w:rsidP="00486A03">
      <w:pPr>
        <w:rPr>
          <w:rFonts w:asciiTheme="minorHAnsi" w:hAnsiTheme="minorHAnsi"/>
          <w:lang w:val="fr-FR"/>
        </w:rPr>
      </w:pPr>
      <w:r w:rsidRPr="009516B6">
        <w:rPr>
          <w:rFonts w:asciiTheme="minorHAnsi" w:hAnsiTheme="minorHAnsi"/>
          <w:lang w:val="fr-FR"/>
        </w:rPr>
        <w:t>8</w:t>
      </w:r>
      <w:r w:rsidRPr="009516B6">
        <w:rPr>
          <w:rFonts w:asciiTheme="minorHAnsi" w:hAnsiTheme="minorHAnsi"/>
          <w:lang w:val="fr-FR"/>
        </w:rPr>
        <w:tab/>
        <w:t>examiner les demandes des administrations qui souhaitent supprimer des renvois relatifs à leur pays ou le nom de leur pays de certains renvois, s</w:t>
      </w:r>
      <w:r w:rsidR="00ED2012" w:rsidRPr="009516B6">
        <w:rPr>
          <w:rFonts w:asciiTheme="minorHAnsi" w:hAnsiTheme="minorHAnsi"/>
          <w:lang w:val="fr-FR"/>
        </w:rPr>
        <w:t>'</w:t>
      </w:r>
      <w:r w:rsidRPr="009516B6">
        <w:rPr>
          <w:rFonts w:asciiTheme="minorHAnsi" w:hAnsiTheme="minorHAnsi"/>
          <w:lang w:val="fr-FR"/>
        </w:rPr>
        <w:t>ils ne sont plus nécessaires, compte tenu de la Résolution</w:t>
      </w:r>
      <w:r w:rsidR="00486A03" w:rsidRPr="009516B6">
        <w:rPr>
          <w:rFonts w:asciiTheme="minorHAnsi" w:hAnsiTheme="minorHAnsi"/>
          <w:lang w:val="fr-FR"/>
        </w:rPr>
        <w:t> </w:t>
      </w:r>
      <w:r w:rsidRPr="009516B6">
        <w:rPr>
          <w:rFonts w:asciiTheme="minorHAnsi" w:hAnsiTheme="minorHAnsi"/>
          <w:b/>
          <w:bCs/>
          <w:lang w:val="fr-FR"/>
        </w:rPr>
        <w:t>26</w:t>
      </w:r>
      <w:r w:rsidR="00486A03" w:rsidRPr="009516B6">
        <w:rPr>
          <w:rFonts w:asciiTheme="minorHAnsi" w:hAnsiTheme="minorHAnsi"/>
          <w:b/>
          <w:bCs/>
          <w:lang w:val="fr-FR"/>
        </w:rPr>
        <w:t> </w:t>
      </w:r>
      <w:r w:rsidRPr="009516B6">
        <w:rPr>
          <w:rFonts w:asciiTheme="minorHAnsi" w:hAnsiTheme="minorHAnsi"/>
          <w:lang w:val="fr-FR"/>
        </w:rPr>
        <w:t>(</w:t>
      </w:r>
      <w:r w:rsidRPr="009516B6">
        <w:rPr>
          <w:rFonts w:asciiTheme="minorHAnsi" w:hAnsiTheme="minorHAnsi"/>
          <w:b/>
          <w:bCs/>
          <w:lang w:val="fr-FR"/>
        </w:rPr>
        <w:t>Rév.CMR-07</w:t>
      </w:r>
      <w:r w:rsidRPr="009516B6">
        <w:rPr>
          <w:rFonts w:asciiTheme="minorHAnsi" w:hAnsiTheme="minorHAnsi"/>
          <w:lang w:val="fr-FR"/>
        </w:rPr>
        <w:t>), et prendre les mesures voulues à ce sujet;</w:t>
      </w:r>
    </w:p>
    <w:p w:rsidR="00791800" w:rsidRPr="009516B6" w:rsidRDefault="00791800" w:rsidP="00791800">
      <w:pPr>
        <w:rPr>
          <w:rFonts w:asciiTheme="minorHAnsi" w:hAnsiTheme="minorHAnsi"/>
          <w:lang w:val="fr-FR"/>
        </w:rPr>
      </w:pPr>
      <w:r w:rsidRPr="009516B6">
        <w:rPr>
          <w:rFonts w:asciiTheme="minorHAnsi" w:hAnsiTheme="minorHAnsi"/>
          <w:lang w:val="fr-FR"/>
        </w:rPr>
        <w:t>9</w:t>
      </w:r>
      <w:r w:rsidRPr="009516B6">
        <w:rPr>
          <w:rFonts w:asciiTheme="minorHAnsi" w:hAnsiTheme="minorHAnsi"/>
          <w:lang w:val="fr-FR"/>
        </w:rPr>
        <w:tab/>
        <w:t>examiner et approuver le rapport du Directeur du Bureau des radiocommunications, conformément à l</w:t>
      </w:r>
      <w:r w:rsidR="00ED2012" w:rsidRPr="009516B6">
        <w:rPr>
          <w:rFonts w:asciiTheme="minorHAnsi" w:hAnsiTheme="minorHAnsi"/>
          <w:lang w:val="fr-FR"/>
        </w:rPr>
        <w:t>'</w:t>
      </w:r>
      <w:r w:rsidRPr="009516B6">
        <w:rPr>
          <w:rFonts w:asciiTheme="minorHAnsi" w:hAnsiTheme="minorHAnsi"/>
          <w:lang w:val="fr-FR"/>
        </w:rPr>
        <w:t>article 7 de la Convention:</w:t>
      </w:r>
    </w:p>
    <w:p w:rsidR="00791800" w:rsidRPr="009516B6" w:rsidRDefault="00791800" w:rsidP="00791800">
      <w:pPr>
        <w:rPr>
          <w:rFonts w:asciiTheme="minorHAnsi" w:hAnsiTheme="minorHAnsi"/>
          <w:lang w:val="fr-FR"/>
        </w:rPr>
      </w:pPr>
      <w:r w:rsidRPr="009516B6">
        <w:rPr>
          <w:rFonts w:asciiTheme="minorHAnsi" w:hAnsiTheme="minorHAnsi"/>
          <w:lang w:val="fr-FR"/>
        </w:rPr>
        <w:t>9.1</w:t>
      </w:r>
      <w:r w:rsidRPr="009516B6">
        <w:rPr>
          <w:rFonts w:asciiTheme="minorHAnsi" w:hAnsiTheme="minorHAnsi"/>
          <w:lang w:val="fr-FR"/>
        </w:rPr>
        <w:tab/>
        <w:t>sur les activités du Secteur des radiocommunications depuis la CMR</w:t>
      </w:r>
      <w:r w:rsidRPr="009516B6">
        <w:rPr>
          <w:rFonts w:asciiTheme="minorHAnsi" w:hAnsiTheme="minorHAnsi"/>
          <w:lang w:val="fr-FR"/>
        </w:rPr>
        <w:noBreakHyphen/>
        <w:t xml:space="preserve">12; </w:t>
      </w:r>
    </w:p>
    <w:p w:rsidR="00791800" w:rsidRPr="009516B6" w:rsidRDefault="00791800" w:rsidP="00791800">
      <w:pPr>
        <w:rPr>
          <w:rFonts w:asciiTheme="minorHAnsi" w:hAnsiTheme="minorHAnsi"/>
          <w:lang w:val="fr-FR"/>
        </w:rPr>
      </w:pPr>
      <w:r w:rsidRPr="009516B6">
        <w:rPr>
          <w:rFonts w:asciiTheme="minorHAnsi" w:hAnsiTheme="minorHAnsi"/>
          <w:lang w:val="fr-FR"/>
        </w:rPr>
        <w:t>9.2</w:t>
      </w:r>
      <w:r w:rsidRPr="009516B6">
        <w:rPr>
          <w:rFonts w:asciiTheme="minorHAnsi" w:hAnsiTheme="minorHAnsi"/>
          <w:lang w:val="fr-FR"/>
        </w:rPr>
        <w:tab/>
        <w:t>sur les difficultés rencontrées ou les incohérences constatées dans l</w:t>
      </w:r>
      <w:r w:rsidR="00ED2012" w:rsidRPr="009516B6">
        <w:rPr>
          <w:rFonts w:asciiTheme="minorHAnsi" w:hAnsiTheme="minorHAnsi"/>
          <w:lang w:val="fr-FR"/>
        </w:rPr>
        <w:t>'</w:t>
      </w:r>
      <w:r w:rsidRPr="009516B6">
        <w:rPr>
          <w:rFonts w:asciiTheme="minorHAnsi" w:hAnsiTheme="minorHAnsi"/>
          <w:lang w:val="fr-FR"/>
        </w:rPr>
        <w:t>application du Règlement des radiocommunications; et</w:t>
      </w:r>
    </w:p>
    <w:p w:rsidR="00791800" w:rsidRPr="009516B6" w:rsidRDefault="00791800" w:rsidP="00791800">
      <w:pPr>
        <w:rPr>
          <w:rFonts w:asciiTheme="minorHAnsi" w:hAnsiTheme="minorHAnsi"/>
          <w:i/>
          <w:iCs/>
          <w:lang w:val="fr-FR"/>
        </w:rPr>
      </w:pPr>
      <w:r w:rsidRPr="009516B6">
        <w:rPr>
          <w:rFonts w:asciiTheme="minorHAnsi" w:hAnsiTheme="minorHAnsi"/>
          <w:lang w:val="fr-FR"/>
        </w:rPr>
        <w:t>9.3</w:t>
      </w:r>
      <w:r w:rsidRPr="009516B6">
        <w:rPr>
          <w:rFonts w:asciiTheme="minorHAnsi" w:hAnsiTheme="minorHAnsi"/>
          <w:lang w:val="fr-FR"/>
        </w:rPr>
        <w:tab/>
        <w:t>sur la suite donnée à la Résolution </w:t>
      </w:r>
      <w:r w:rsidRPr="009516B6">
        <w:rPr>
          <w:rFonts w:asciiTheme="minorHAnsi" w:hAnsiTheme="minorHAnsi"/>
          <w:b/>
          <w:bCs/>
          <w:lang w:val="fr-FR"/>
        </w:rPr>
        <w:t xml:space="preserve">80 </w:t>
      </w:r>
      <w:r w:rsidRPr="009516B6">
        <w:rPr>
          <w:rFonts w:asciiTheme="minorHAnsi" w:hAnsiTheme="minorHAnsi"/>
          <w:lang w:val="fr-FR"/>
        </w:rPr>
        <w:t>(</w:t>
      </w:r>
      <w:r w:rsidRPr="009516B6">
        <w:rPr>
          <w:rFonts w:asciiTheme="minorHAnsi" w:hAnsiTheme="minorHAnsi"/>
          <w:b/>
          <w:bCs/>
          <w:lang w:val="fr-FR"/>
        </w:rPr>
        <w:t>Rév.CMR-07</w:t>
      </w:r>
      <w:r w:rsidRPr="009516B6">
        <w:rPr>
          <w:rFonts w:asciiTheme="minorHAnsi" w:hAnsiTheme="minorHAnsi"/>
          <w:lang w:val="fr-FR"/>
        </w:rPr>
        <w:t>);</w:t>
      </w:r>
    </w:p>
    <w:p w:rsidR="00791800" w:rsidRPr="009516B6" w:rsidRDefault="00791800" w:rsidP="00EB2F01">
      <w:pPr>
        <w:keepNext/>
        <w:keepLines/>
        <w:rPr>
          <w:rFonts w:asciiTheme="minorHAnsi" w:hAnsiTheme="minorHAnsi"/>
          <w:lang w:val="fr-FR"/>
        </w:rPr>
      </w:pPr>
      <w:r w:rsidRPr="009516B6">
        <w:rPr>
          <w:rFonts w:asciiTheme="minorHAnsi" w:hAnsiTheme="minorHAnsi"/>
          <w:lang w:val="fr-FR"/>
        </w:rPr>
        <w:lastRenderedPageBreak/>
        <w:t>10</w:t>
      </w:r>
      <w:r w:rsidRPr="009516B6">
        <w:rPr>
          <w:rFonts w:asciiTheme="minorHAnsi" w:hAnsiTheme="minorHAnsi"/>
          <w:lang w:val="fr-FR"/>
        </w:rPr>
        <w:tab/>
        <w:t>recommander au Conseil des points à inscrire à l</w:t>
      </w:r>
      <w:r w:rsidR="00ED2012" w:rsidRPr="009516B6">
        <w:rPr>
          <w:rFonts w:asciiTheme="minorHAnsi" w:hAnsiTheme="minorHAnsi"/>
          <w:lang w:val="fr-FR"/>
        </w:rPr>
        <w:t>'</w:t>
      </w:r>
      <w:r w:rsidRPr="009516B6">
        <w:rPr>
          <w:rFonts w:asciiTheme="minorHAnsi" w:hAnsiTheme="minorHAnsi"/>
          <w:lang w:val="fr-FR"/>
        </w:rPr>
        <w:t>ordre du jour de la CMR suivante et exposer ses vues sur l</w:t>
      </w:r>
      <w:r w:rsidR="00ED2012" w:rsidRPr="009516B6">
        <w:rPr>
          <w:rFonts w:asciiTheme="minorHAnsi" w:hAnsiTheme="minorHAnsi"/>
          <w:lang w:val="fr-FR"/>
        </w:rPr>
        <w:t>'</w:t>
      </w:r>
      <w:r w:rsidRPr="009516B6">
        <w:rPr>
          <w:rFonts w:asciiTheme="minorHAnsi" w:hAnsiTheme="minorHAnsi"/>
          <w:lang w:val="fr-FR"/>
        </w:rPr>
        <w:t>ordre du jour préliminaire de la conférence ultérieure ainsi que sur des points éventuels à inscrire à l</w:t>
      </w:r>
      <w:r w:rsidR="00ED2012" w:rsidRPr="009516B6">
        <w:rPr>
          <w:rFonts w:asciiTheme="minorHAnsi" w:hAnsiTheme="minorHAnsi"/>
          <w:lang w:val="fr-FR"/>
        </w:rPr>
        <w:t>'</w:t>
      </w:r>
      <w:r w:rsidRPr="009516B6">
        <w:rPr>
          <w:rFonts w:asciiTheme="minorHAnsi" w:hAnsiTheme="minorHAnsi"/>
          <w:lang w:val="fr-FR"/>
        </w:rPr>
        <w:t>ordre du jour de conférences futures, conformément à l</w:t>
      </w:r>
      <w:r w:rsidR="00ED2012" w:rsidRPr="009516B6">
        <w:rPr>
          <w:rFonts w:asciiTheme="minorHAnsi" w:hAnsiTheme="minorHAnsi"/>
          <w:lang w:val="fr-FR"/>
        </w:rPr>
        <w:t>'</w:t>
      </w:r>
      <w:r w:rsidRPr="009516B6">
        <w:rPr>
          <w:rFonts w:asciiTheme="minorHAnsi" w:hAnsiTheme="minorHAnsi"/>
          <w:lang w:val="fr-FR"/>
        </w:rPr>
        <w:t>article 7 de la Convention,</w:t>
      </w:r>
    </w:p>
    <w:p w:rsidR="00791800" w:rsidRPr="009516B6" w:rsidRDefault="00791800" w:rsidP="00791800">
      <w:pPr>
        <w:pStyle w:val="Call"/>
        <w:rPr>
          <w:rFonts w:asciiTheme="minorHAnsi" w:hAnsiTheme="minorHAnsi"/>
          <w:lang w:val="fr-FR"/>
        </w:rPr>
      </w:pPr>
      <w:r w:rsidRPr="009516B6">
        <w:rPr>
          <w:rFonts w:asciiTheme="minorHAnsi" w:hAnsiTheme="minorHAnsi"/>
          <w:lang w:val="fr-FR"/>
        </w:rPr>
        <w:t>charge le Directeur du Bureau des radiocommunications</w:t>
      </w:r>
    </w:p>
    <w:p w:rsidR="00791800" w:rsidRPr="009516B6" w:rsidRDefault="00791800" w:rsidP="00791800">
      <w:pPr>
        <w:rPr>
          <w:rFonts w:asciiTheme="minorHAnsi" w:hAnsiTheme="minorHAnsi"/>
          <w:lang w:val="fr-FR"/>
        </w:rPr>
      </w:pPr>
      <w:r w:rsidRPr="009516B6">
        <w:rPr>
          <w:rFonts w:asciiTheme="minorHAnsi" w:hAnsiTheme="minorHAnsi"/>
          <w:lang w:val="fr-FR"/>
        </w:rPr>
        <w:t>de prendre les dispositions voulues pour la convocation des sessions de la Réunion de préparation à la Conférence et d</w:t>
      </w:r>
      <w:r w:rsidR="00ED2012" w:rsidRPr="009516B6">
        <w:rPr>
          <w:rFonts w:asciiTheme="minorHAnsi" w:hAnsiTheme="minorHAnsi"/>
          <w:lang w:val="fr-FR"/>
        </w:rPr>
        <w:t>'</w:t>
      </w:r>
      <w:r w:rsidRPr="009516B6">
        <w:rPr>
          <w:rFonts w:asciiTheme="minorHAnsi" w:hAnsiTheme="minorHAnsi"/>
          <w:lang w:val="fr-FR"/>
        </w:rPr>
        <w:t>élaborer un Rapport à l</w:t>
      </w:r>
      <w:r w:rsidR="00ED2012" w:rsidRPr="009516B6">
        <w:rPr>
          <w:rFonts w:asciiTheme="minorHAnsi" w:hAnsiTheme="minorHAnsi"/>
          <w:lang w:val="fr-FR"/>
        </w:rPr>
        <w:t>'</w:t>
      </w:r>
      <w:r w:rsidRPr="009516B6">
        <w:rPr>
          <w:rFonts w:asciiTheme="minorHAnsi" w:hAnsiTheme="minorHAnsi"/>
          <w:lang w:val="fr-FR"/>
        </w:rPr>
        <w:t>intention de la CMR</w:t>
      </w:r>
      <w:r w:rsidRPr="009516B6">
        <w:rPr>
          <w:rFonts w:asciiTheme="minorHAnsi" w:hAnsiTheme="minorHAnsi"/>
          <w:lang w:val="fr-FR"/>
        </w:rPr>
        <w:noBreakHyphen/>
        <w:t>15,</w:t>
      </w:r>
    </w:p>
    <w:p w:rsidR="00791800" w:rsidRPr="009516B6" w:rsidRDefault="00791800" w:rsidP="00791800">
      <w:pPr>
        <w:pStyle w:val="Call"/>
        <w:keepNext w:val="0"/>
        <w:keepLines w:val="0"/>
        <w:rPr>
          <w:rFonts w:asciiTheme="minorHAnsi" w:hAnsiTheme="minorHAnsi"/>
          <w:lang w:val="fr-FR"/>
        </w:rPr>
      </w:pPr>
      <w:r w:rsidRPr="009516B6">
        <w:rPr>
          <w:rFonts w:asciiTheme="minorHAnsi" w:hAnsiTheme="minorHAnsi"/>
          <w:lang w:val="fr-FR"/>
        </w:rPr>
        <w:t>charge le Secrétaire général</w:t>
      </w:r>
    </w:p>
    <w:p w:rsidR="00791800" w:rsidRPr="009516B6" w:rsidRDefault="00791800" w:rsidP="00791800">
      <w:pPr>
        <w:rPr>
          <w:rFonts w:asciiTheme="minorHAnsi" w:hAnsiTheme="minorHAnsi"/>
          <w:lang w:val="fr-FR"/>
        </w:rPr>
      </w:pPr>
      <w:r w:rsidRPr="009516B6">
        <w:rPr>
          <w:rFonts w:asciiTheme="minorHAnsi" w:hAnsiTheme="minorHAnsi"/>
          <w:lang w:val="fr-FR"/>
        </w:rPr>
        <w:t>1</w:t>
      </w:r>
      <w:r w:rsidRPr="009516B6">
        <w:rPr>
          <w:rFonts w:asciiTheme="minorHAnsi" w:hAnsiTheme="minorHAnsi"/>
          <w:lang w:val="fr-FR"/>
        </w:rPr>
        <w:tab/>
        <w:t>de prendre les dispositions nécessaires, avec l</w:t>
      </w:r>
      <w:r w:rsidR="00ED2012" w:rsidRPr="009516B6">
        <w:rPr>
          <w:rFonts w:asciiTheme="minorHAnsi" w:hAnsiTheme="minorHAnsi"/>
          <w:lang w:val="fr-FR"/>
        </w:rPr>
        <w:t>'</w:t>
      </w:r>
      <w:r w:rsidRPr="009516B6">
        <w:rPr>
          <w:rFonts w:asciiTheme="minorHAnsi" w:hAnsiTheme="minorHAnsi"/>
          <w:lang w:val="fr-FR"/>
        </w:rPr>
        <w:t>accord du Directeur du Bureau des radiocommunications, pour la convocation de la conférence;</w:t>
      </w:r>
    </w:p>
    <w:p w:rsidR="00791800" w:rsidRPr="009516B6" w:rsidRDefault="00791800" w:rsidP="00791800">
      <w:pPr>
        <w:rPr>
          <w:rFonts w:asciiTheme="minorHAnsi" w:hAnsiTheme="minorHAnsi"/>
          <w:lang w:val="fr-FR"/>
        </w:rPr>
      </w:pPr>
      <w:r w:rsidRPr="009516B6">
        <w:rPr>
          <w:rFonts w:asciiTheme="minorHAnsi" w:hAnsiTheme="minorHAnsi"/>
          <w:lang w:val="fr-FR"/>
        </w:rPr>
        <w:t>2</w:t>
      </w:r>
      <w:r w:rsidRPr="009516B6">
        <w:rPr>
          <w:rFonts w:asciiTheme="minorHAnsi" w:hAnsiTheme="minorHAnsi"/>
          <w:lang w:val="fr-FR"/>
        </w:rPr>
        <w:tab/>
        <w:t>de communiquer la présente Résolution aux organisations internationales ou régionales concernées.</w:t>
      </w:r>
    </w:p>
    <w:p w:rsidR="00D20B4A" w:rsidRPr="009516B6" w:rsidRDefault="00D20B4A">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lang w:val="fr-FR"/>
        </w:rPr>
      </w:pPr>
      <w:r w:rsidRPr="009516B6">
        <w:rPr>
          <w:rFonts w:asciiTheme="minorHAnsi" w:hAnsiTheme="minorHAnsi"/>
          <w:lang w:val="fr-FR"/>
        </w:rPr>
        <w:br w:type="page"/>
      </w:r>
    </w:p>
    <w:p w:rsidR="00A039A8" w:rsidRPr="009516B6" w:rsidRDefault="00486A03" w:rsidP="00486A03">
      <w:pPr>
        <w:pStyle w:val="AnnexNotitle0"/>
        <w:spacing w:after="120"/>
        <w:rPr>
          <w:rFonts w:asciiTheme="minorHAnsi" w:hAnsiTheme="minorHAnsi"/>
        </w:rPr>
      </w:pPr>
      <w:r w:rsidRPr="009516B6">
        <w:rPr>
          <w:rFonts w:asciiTheme="minorHAnsi" w:hAnsiTheme="minorHAnsi"/>
        </w:rPr>
        <w:lastRenderedPageBreak/>
        <w:t>ANNEXE 2</w:t>
      </w:r>
    </w:p>
    <w:p w:rsidR="00A039A8" w:rsidRPr="009516B6" w:rsidRDefault="00A039A8" w:rsidP="00A20587">
      <w:pPr>
        <w:pStyle w:val="ResNo"/>
        <w:spacing w:before="360" w:line="240" w:lineRule="auto"/>
        <w:rPr>
          <w:rFonts w:asciiTheme="minorHAnsi" w:hAnsiTheme="minorHAnsi"/>
          <w:lang w:val="fr-FR"/>
        </w:rPr>
      </w:pPr>
      <w:r w:rsidRPr="009516B6">
        <w:rPr>
          <w:rFonts w:asciiTheme="minorHAnsi" w:hAnsiTheme="minorHAnsi"/>
          <w:lang w:val="fr-FR"/>
        </w:rPr>
        <w:t>résolution 185 (busan, 2014)</w:t>
      </w:r>
    </w:p>
    <w:p w:rsidR="00A039A8" w:rsidRPr="009516B6" w:rsidRDefault="00A039A8" w:rsidP="00A039A8">
      <w:pPr>
        <w:pStyle w:val="Restitle"/>
        <w:rPr>
          <w:rFonts w:asciiTheme="minorHAnsi" w:hAnsiTheme="minorHAnsi"/>
          <w:lang w:val="fr-FR"/>
        </w:rPr>
      </w:pPr>
      <w:r w:rsidRPr="009516B6">
        <w:rPr>
          <w:rFonts w:asciiTheme="minorHAnsi" w:hAnsiTheme="minorHAnsi"/>
          <w:lang w:val="fr-FR"/>
        </w:rPr>
        <w:t>Suivi des vols à l</w:t>
      </w:r>
      <w:r w:rsidR="00ED2012" w:rsidRPr="009516B6">
        <w:rPr>
          <w:rFonts w:asciiTheme="minorHAnsi" w:hAnsiTheme="minorHAnsi"/>
          <w:lang w:val="fr-FR"/>
        </w:rPr>
        <w:t>'</w:t>
      </w:r>
      <w:r w:rsidRPr="009516B6">
        <w:rPr>
          <w:rFonts w:asciiTheme="minorHAnsi" w:hAnsiTheme="minorHAnsi"/>
          <w:lang w:val="fr-FR"/>
        </w:rPr>
        <w:t>échelle mondiale pour l</w:t>
      </w:r>
      <w:r w:rsidR="00ED2012" w:rsidRPr="009516B6">
        <w:rPr>
          <w:rFonts w:asciiTheme="minorHAnsi" w:hAnsiTheme="minorHAnsi"/>
          <w:lang w:val="fr-FR"/>
        </w:rPr>
        <w:t>'</w:t>
      </w:r>
      <w:r w:rsidRPr="009516B6">
        <w:rPr>
          <w:rFonts w:asciiTheme="minorHAnsi" w:hAnsiTheme="minorHAnsi"/>
          <w:lang w:val="fr-FR"/>
        </w:rPr>
        <w:t>aviation civile</w:t>
      </w:r>
    </w:p>
    <w:p w:rsidR="00A039A8" w:rsidRPr="009516B6" w:rsidRDefault="00A039A8" w:rsidP="00A20587">
      <w:pPr>
        <w:pStyle w:val="Normalaftertitle"/>
        <w:jc w:val="left"/>
        <w:rPr>
          <w:rFonts w:asciiTheme="minorHAnsi" w:hAnsiTheme="minorHAnsi"/>
          <w:lang w:val="fr-FR"/>
        </w:rPr>
      </w:pPr>
      <w:r w:rsidRPr="009516B6">
        <w:rPr>
          <w:rFonts w:asciiTheme="minorHAnsi" w:hAnsiTheme="minorHAnsi"/>
          <w:lang w:val="fr-FR"/>
        </w:rPr>
        <w:t>La Conférence de plénipotentiaires de l</w:t>
      </w:r>
      <w:r w:rsidR="00ED2012" w:rsidRPr="009516B6">
        <w:rPr>
          <w:rFonts w:asciiTheme="minorHAnsi" w:hAnsiTheme="minorHAnsi"/>
          <w:lang w:val="fr-FR"/>
        </w:rPr>
        <w:t>'</w:t>
      </w:r>
      <w:r w:rsidRPr="009516B6">
        <w:rPr>
          <w:rFonts w:asciiTheme="minorHAnsi" w:hAnsiTheme="minorHAnsi"/>
          <w:lang w:val="fr-FR"/>
        </w:rPr>
        <w:t>Union internationale des télécommunications (Busan, 2014),</w:t>
      </w:r>
    </w:p>
    <w:p w:rsidR="00A039A8" w:rsidRPr="009516B6" w:rsidRDefault="00A039A8" w:rsidP="00A039A8">
      <w:pPr>
        <w:pStyle w:val="Call"/>
        <w:rPr>
          <w:rFonts w:asciiTheme="minorHAnsi" w:hAnsiTheme="minorHAnsi"/>
          <w:lang w:val="fr-FR"/>
        </w:rPr>
      </w:pPr>
      <w:r w:rsidRPr="009516B6">
        <w:rPr>
          <w:rFonts w:asciiTheme="minorHAnsi" w:hAnsiTheme="minorHAnsi"/>
          <w:lang w:val="fr-FR"/>
        </w:rPr>
        <w:t>rappelant</w:t>
      </w:r>
    </w:p>
    <w:p w:rsidR="00A039A8" w:rsidRPr="009516B6" w:rsidRDefault="00A039A8" w:rsidP="00A039A8">
      <w:pPr>
        <w:rPr>
          <w:rFonts w:asciiTheme="minorHAnsi" w:hAnsiTheme="minorHAnsi"/>
          <w:lang w:val="fr-FR"/>
        </w:rPr>
      </w:pPr>
      <w:r w:rsidRPr="009516B6">
        <w:rPr>
          <w:rFonts w:asciiTheme="minorHAnsi" w:hAnsiTheme="minorHAnsi"/>
          <w:lang w:val="fr-FR"/>
        </w:rPr>
        <w:t>les dispositions pertinentes de l</w:t>
      </w:r>
      <w:r w:rsidR="00ED2012" w:rsidRPr="009516B6">
        <w:rPr>
          <w:rFonts w:asciiTheme="minorHAnsi" w:hAnsiTheme="minorHAnsi"/>
          <w:lang w:val="fr-FR"/>
        </w:rPr>
        <w:t>'</w:t>
      </w:r>
      <w:r w:rsidRPr="009516B6">
        <w:rPr>
          <w:rFonts w:asciiTheme="minorHAnsi" w:hAnsiTheme="minorHAnsi"/>
          <w:lang w:val="fr-FR"/>
        </w:rPr>
        <w:t>article 1 de la Constitution de l</w:t>
      </w:r>
      <w:r w:rsidR="00ED2012" w:rsidRPr="009516B6">
        <w:rPr>
          <w:rFonts w:asciiTheme="minorHAnsi" w:hAnsiTheme="minorHAnsi"/>
          <w:lang w:val="fr-FR"/>
        </w:rPr>
        <w:t>'</w:t>
      </w:r>
      <w:r w:rsidRPr="009516B6">
        <w:rPr>
          <w:rFonts w:asciiTheme="minorHAnsi" w:hAnsiTheme="minorHAnsi"/>
          <w:lang w:val="fr-FR"/>
        </w:rPr>
        <w:t>UIT, en particulier le numéro 17, qui dispose que l</w:t>
      </w:r>
      <w:r w:rsidR="00ED2012" w:rsidRPr="009516B6">
        <w:rPr>
          <w:rFonts w:asciiTheme="minorHAnsi" w:hAnsiTheme="minorHAnsi"/>
          <w:lang w:val="fr-FR"/>
        </w:rPr>
        <w:t>'</w:t>
      </w:r>
      <w:r w:rsidRPr="009516B6">
        <w:rPr>
          <w:rFonts w:asciiTheme="minorHAnsi" w:hAnsiTheme="minorHAnsi"/>
          <w:lang w:val="fr-FR"/>
        </w:rPr>
        <w:t>Union a pour objet de promouvoir l</w:t>
      </w:r>
      <w:r w:rsidR="00ED2012" w:rsidRPr="009516B6">
        <w:rPr>
          <w:rFonts w:asciiTheme="minorHAnsi" w:hAnsiTheme="minorHAnsi"/>
          <w:lang w:val="fr-FR"/>
        </w:rPr>
        <w:t>'</w:t>
      </w:r>
      <w:r w:rsidRPr="009516B6">
        <w:rPr>
          <w:rFonts w:asciiTheme="minorHAnsi" w:hAnsiTheme="minorHAnsi"/>
          <w:lang w:val="fr-FR"/>
        </w:rPr>
        <w:t>adoption de mesures permettant d</w:t>
      </w:r>
      <w:r w:rsidR="00ED2012" w:rsidRPr="009516B6">
        <w:rPr>
          <w:rFonts w:asciiTheme="minorHAnsi" w:hAnsiTheme="minorHAnsi"/>
          <w:lang w:val="fr-FR"/>
        </w:rPr>
        <w:t>'</w:t>
      </w:r>
      <w:r w:rsidRPr="009516B6">
        <w:rPr>
          <w:rFonts w:asciiTheme="minorHAnsi" w:hAnsiTheme="minorHAnsi"/>
          <w:lang w:val="fr-FR"/>
        </w:rPr>
        <w:t>assurer la sécurité de la vie humaine par la coopération des services de télécommunication,</w:t>
      </w:r>
    </w:p>
    <w:p w:rsidR="00A039A8" w:rsidRPr="009516B6" w:rsidRDefault="00A039A8" w:rsidP="00A039A8">
      <w:pPr>
        <w:pStyle w:val="Call"/>
        <w:rPr>
          <w:rFonts w:asciiTheme="minorHAnsi" w:hAnsiTheme="minorHAnsi"/>
          <w:lang w:val="fr-FR"/>
        </w:rPr>
      </w:pPr>
      <w:r w:rsidRPr="009516B6">
        <w:rPr>
          <w:rFonts w:asciiTheme="minorHAnsi" w:hAnsiTheme="minorHAnsi"/>
          <w:lang w:val="fr-FR"/>
        </w:rPr>
        <w:t>considérant</w:t>
      </w:r>
    </w:p>
    <w:p w:rsidR="00A039A8" w:rsidRPr="009516B6" w:rsidRDefault="00A039A8" w:rsidP="00A039A8">
      <w:pPr>
        <w:rPr>
          <w:rFonts w:asciiTheme="minorHAnsi" w:hAnsiTheme="minorHAnsi"/>
          <w:i/>
          <w:iCs/>
          <w:szCs w:val="24"/>
          <w:lang w:val="fr-FR"/>
        </w:rPr>
      </w:pPr>
      <w:r w:rsidRPr="009516B6">
        <w:rPr>
          <w:rFonts w:asciiTheme="minorHAnsi" w:hAnsiTheme="minorHAnsi"/>
          <w:i/>
          <w:iCs/>
          <w:szCs w:val="24"/>
          <w:lang w:val="fr-FR"/>
        </w:rPr>
        <w:t>a)</w:t>
      </w:r>
      <w:r w:rsidRPr="009516B6">
        <w:rPr>
          <w:rFonts w:asciiTheme="minorHAnsi" w:hAnsiTheme="minorHAnsi"/>
          <w:i/>
          <w:iCs/>
          <w:szCs w:val="24"/>
          <w:lang w:val="fr-FR"/>
        </w:rPr>
        <w:tab/>
      </w:r>
      <w:r w:rsidRPr="009516B6">
        <w:rPr>
          <w:rFonts w:asciiTheme="minorHAnsi" w:hAnsiTheme="minorHAnsi"/>
          <w:szCs w:val="24"/>
          <w:lang w:val="fr-FR"/>
        </w:rPr>
        <w:t>que la disparition du vol MH370 a suscité un débat au niveau international sur le suivi des vols à l</w:t>
      </w:r>
      <w:r w:rsidR="00ED2012" w:rsidRPr="009516B6">
        <w:rPr>
          <w:rFonts w:asciiTheme="minorHAnsi" w:hAnsiTheme="minorHAnsi"/>
          <w:szCs w:val="24"/>
          <w:lang w:val="fr-FR"/>
        </w:rPr>
        <w:t>'</w:t>
      </w:r>
      <w:r w:rsidRPr="009516B6">
        <w:rPr>
          <w:rFonts w:asciiTheme="minorHAnsi" w:hAnsiTheme="minorHAnsi"/>
          <w:szCs w:val="24"/>
          <w:lang w:val="fr-FR"/>
        </w:rPr>
        <w:t>échelle mondiale et la nécessité de coordonner les mesures entre l</w:t>
      </w:r>
      <w:r w:rsidR="00ED2012" w:rsidRPr="009516B6">
        <w:rPr>
          <w:rFonts w:asciiTheme="minorHAnsi" w:hAnsiTheme="minorHAnsi"/>
          <w:szCs w:val="24"/>
          <w:lang w:val="fr-FR"/>
        </w:rPr>
        <w:t>'</w:t>
      </w:r>
      <w:r w:rsidRPr="009516B6">
        <w:rPr>
          <w:rFonts w:asciiTheme="minorHAnsi" w:hAnsiTheme="minorHAnsi"/>
          <w:szCs w:val="24"/>
          <w:lang w:val="fr-FR"/>
        </w:rPr>
        <w:t>UIT et la ou les autres organisations compétentes, dans le cadre de leurs mandats respectifs;</w:t>
      </w:r>
    </w:p>
    <w:p w:rsidR="00A039A8" w:rsidRPr="009516B6" w:rsidRDefault="00A039A8" w:rsidP="00A039A8">
      <w:pPr>
        <w:rPr>
          <w:rFonts w:asciiTheme="minorHAnsi" w:hAnsiTheme="minorHAnsi"/>
          <w:szCs w:val="24"/>
          <w:lang w:val="fr-FR"/>
        </w:rPr>
      </w:pPr>
      <w:r w:rsidRPr="009516B6">
        <w:rPr>
          <w:rFonts w:asciiTheme="minorHAnsi" w:hAnsiTheme="minorHAnsi"/>
          <w:i/>
          <w:szCs w:val="24"/>
          <w:lang w:val="fr-FR"/>
        </w:rPr>
        <w:t>b)</w:t>
      </w:r>
      <w:r w:rsidRPr="009516B6">
        <w:rPr>
          <w:rFonts w:asciiTheme="minorHAnsi" w:hAnsiTheme="minorHAnsi"/>
          <w:szCs w:val="24"/>
          <w:lang w:val="fr-FR"/>
        </w:rPr>
        <w:tab/>
        <w:t>que la détermination de la position des aéronefs et la transmission de ces informations aux centres de contrôle du trafic aérien représentent des éléments importants de la sûreté et de la sécurité aériennes;</w:t>
      </w:r>
    </w:p>
    <w:p w:rsidR="00A039A8" w:rsidRPr="009516B6" w:rsidRDefault="00A039A8" w:rsidP="00A039A8">
      <w:pPr>
        <w:rPr>
          <w:rFonts w:asciiTheme="minorHAnsi" w:hAnsiTheme="minorHAnsi"/>
          <w:szCs w:val="24"/>
          <w:lang w:val="fr-FR"/>
        </w:rPr>
      </w:pPr>
      <w:r w:rsidRPr="009516B6">
        <w:rPr>
          <w:rFonts w:asciiTheme="minorHAnsi" w:hAnsiTheme="minorHAnsi"/>
          <w:i/>
          <w:iCs/>
          <w:szCs w:val="24"/>
          <w:lang w:val="fr-FR"/>
        </w:rPr>
        <w:t>c)</w:t>
      </w:r>
      <w:r w:rsidRPr="009516B6">
        <w:rPr>
          <w:rFonts w:asciiTheme="minorHAnsi" w:hAnsiTheme="minorHAnsi"/>
          <w:szCs w:val="24"/>
          <w:lang w:val="fr-FR"/>
        </w:rPr>
        <w:tab/>
        <w:t>que l</w:t>
      </w:r>
      <w:r w:rsidR="00ED2012" w:rsidRPr="009516B6">
        <w:rPr>
          <w:rFonts w:asciiTheme="minorHAnsi" w:hAnsiTheme="minorHAnsi"/>
          <w:szCs w:val="24"/>
          <w:lang w:val="fr-FR"/>
        </w:rPr>
        <w:t>'</w:t>
      </w:r>
      <w:r w:rsidRPr="009516B6">
        <w:rPr>
          <w:rFonts w:asciiTheme="minorHAnsi" w:hAnsiTheme="minorHAnsi"/>
          <w:szCs w:val="24"/>
          <w:lang w:val="fr-FR"/>
        </w:rPr>
        <w:t>Organisation de l</w:t>
      </w:r>
      <w:r w:rsidR="00ED2012" w:rsidRPr="009516B6">
        <w:rPr>
          <w:rFonts w:asciiTheme="minorHAnsi" w:hAnsiTheme="minorHAnsi"/>
          <w:szCs w:val="24"/>
          <w:lang w:val="fr-FR"/>
        </w:rPr>
        <w:t>'</w:t>
      </w:r>
      <w:r w:rsidRPr="009516B6">
        <w:rPr>
          <w:rFonts w:asciiTheme="minorHAnsi" w:hAnsiTheme="minorHAnsi"/>
          <w:szCs w:val="24"/>
          <w:lang w:val="fr-FR"/>
        </w:rPr>
        <w:t>aviation civile internationale (OACI) a élaboré des normes et pratiques recommandées (SARP) pour les systèmes de détermination de la position et de suivi des aéronefs aux fins du contrôle du trafic aérien;</w:t>
      </w:r>
    </w:p>
    <w:p w:rsidR="00A039A8" w:rsidRPr="009516B6" w:rsidRDefault="00A039A8" w:rsidP="00A039A8">
      <w:pPr>
        <w:rPr>
          <w:rFonts w:asciiTheme="minorHAnsi" w:hAnsiTheme="minorHAnsi"/>
          <w:szCs w:val="24"/>
          <w:lang w:val="fr-FR"/>
        </w:rPr>
      </w:pPr>
      <w:r w:rsidRPr="009516B6">
        <w:rPr>
          <w:rFonts w:asciiTheme="minorHAnsi" w:hAnsiTheme="minorHAnsi"/>
          <w:i/>
          <w:iCs/>
          <w:szCs w:val="24"/>
          <w:lang w:val="fr-FR"/>
        </w:rPr>
        <w:t>d)</w:t>
      </w:r>
      <w:r w:rsidRPr="009516B6">
        <w:rPr>
          <w:rFonts w:asciiTheme="minorHAnsi" w:hAnsiTheme="minorHAnsi"/>
          <w:szCs w:val="24"/>
          <w:lang w:val="fr-FR"/>
        </w:rPr>
        <w:tab/>
        <w:t>que l</w:t>
      </w:r>
      <w:r w:rsidR="00ED2012" w:rsidRPr="009516B6">
        <w:rPr>
          <w:rFonts w:asciiTheme="minorHAnsi" w:hAnsiTheme="minorHAnsi"/>
          <w:szCs w:val="24"/>
          <w:lang w:val="fr-FR"/>
        </w:rPr>
        <w:t>'</w:t>
      </w:r>
      <w:r w:rsidRPr="009516B6">
        <w:rPr>
          <w:rFonts w:asciiTheme="minorHAnsi" w:hAnsiTheme="minorHAnsi"/>
          <w:szCs w:val="24"/>
          <w:lang w:val="fr-FR"/>
        </w:rPr>
        <w:t>ordre du jour actuel de la Conférence mond</w:t>
      </w:r>
      <w:r w:rsidR="00486A03" w:rsidRPr="009516B6">
        <w:rPr>
          <w:rFonts w:asciiTheme="minorHAnsi" w:hAnsiTheme="minorHAnsi"/>
          <w:szCs w:val="24"/>
          <w:lang w:val="fr-FR"/>
        </w:rPr>
        <w:t>iale des radiocommunications de </w:t>
      </w:r>
      <w:r w:rsidRPr="009516B6">
        <w:rPr>
          <w:rFonts w:asciiTheme="minorHAnsi" w:hAnsiTheme="minorHAnsi"/>
          <w:szCs w:val="24"/>
          <w:lang w:val="fr-FR"/>
        </w:rPr>
        <w:t>2015 (CMR-15), tel qu</w:t>
      </w:r>
      <w:r w:rsidR="00ED2012" w:rsidRPr="009516B6">
        <w:rPr>
          <w:rFonts w:asciiTheme="minorHAnsi" w:hAnsiTheme="minorHAnsi"/>
          <w:szCs w:val="24"/>
          <w:lang w:val="fr-FR"/>
        </w:rPr>
        <w:t>'</w:t>
      </w:r>
      <w:r w:rsidRPr="009516B6">
        <w:rPr>
          <w:rFonts w:asciiTheme="minorHAnsi" w:hAnsiTheme="minorHAnsi"/>
          <w:szCs w:val="24"/>
          <w:lang w:val="fr-FR"/>
        </w:rPr>
        <w:t>il figure dans la Résolution 1343 du Conseil de l</w:t>
      </w:r>
      <w:r w:rsidR="00ED2012" w:rsidRPr="009516B6">
        <w:rPr>
          <w:rFonts w:asciiTheme="minorHAnsi" w:hAnsiTheme="minorHAnsi"/>
          <w:szCs w:val="24"/>
          <w:lang w:val="fr-FR"/>
        </w:rPr>
        <w:t>'</w:t>
      </w:r>
      <w:r w:rsidRPr="009516B6">
        <w:rPr>
          <w:rFonts w:asciiTheme="minorHAnsi" w:hAnsiTheme="minorHAnsi"/>
          <w:szCs w:val="24"/>
          <w:lang w:val="fr-FR"/>
        </w:rPr>
        <w:t>UIT (session de 2012), ne traite pas directement de la question du suivi des vols à l</w:t>
      </w:r>
      <w:r w:rsidR="00ED2012" w:rsidRPr="009516B6">
        <w:rPr>
          <w:rFonts w:asciiTheme="minorHAnsi" w:hAnsiTheme="minorHAnsi"/>
          <w:szCs w:val="24"/>
          <w:lang w:val="fr-FR"/>
        </w:rPr>
        <w:t>'</w:t>
      </w:r>
      <w:r w:rsidRPr="009516B6">
        <w:rPr>
          <w:rFonts w:asciiTheme="minorHAnsi" w:hAnsiTheme="minorHAnsi"/>
          <w:szCs w:val="24"/>
          <w:lang w:val="fr-FR"/>
        </w:rPr>
        <w:t>échelle mondiale;</w:t>
      </w:r>
    </w:p>
    <w:p w:rsidR="00A039A8" w:rsidRPr="009516B6" w:rsidRDefault="00A039A8" w:rsidP="00A039A8">
      <w:pPr>
        <w:rPr>
          <w:rFonts w:asciiTheme="minorHAnsi" w:hAnsiTheme="minorHAnsi"/>
          <w:szCs w:val="24"/>
          <w:lang w:val="fr-FR"/>
        </w:rPr>
      </w:pPr>
      <w:r w:rsidRPr="009516B6">
        <w:rPr>
          <w:rFonts w:asciiTheme="minorHAnsi" w:hAnsiTheme="minorHAnsi"/>
          <w:i/>
          <w:iCs/>
          <w:szCs w:val="24"/>
          <w:lang w:val="fr-FR"/>
        </w:rPr>
        <w:t>e)</w:t>
      </w:r>
      <w:r w:rsidRPr="009516B6">
        <w:rPr>
          <w:rFonts w:asciiTheme="minorHAnsi" w:hAnsiTheme="minorHAnsi"/>
          <w:szCs w:val="24"/>
          <w:lang w:val="fr-FR"/>
        </w:rPr>
        <w:tab/>
        <w:t>que le suivi des vols pour l</w:t>
      </w:r>
      <w:r w:rsidR="00ED2012" w:rsidRPr="009516B6">
        <w:rPr>
          <w:rFonts w:asciiTheme="minorHAnsi" w:hAnsiTheme="minorHAnsi"/>
          <w:szCs w:val="24"/>
          <w:lang w:val="fr-FR"/>
        </w:rPr>
        <w:t>'</w:t>
      </w:r>
      <w:r w:rsidRPr="009516B6">
        <w:rPr>
          <w:rFonts w:asciiTheme="minorHAnsi" w:hAnsiTheme="minorHAnsi"/>
          <w:szCs w:val="24"/>
          <w:lang w:val="fr-FR"/>
        </w:rPr>
        <w:t>aviation civile est actuellement disponible dans le monde entier, à l</w:t>
      </w:r>
      <w:r w:rsidR="00ED2012" w:rsidRPr="009516B6">
        <w:rPr>
          <w:rFonts w:asciiTheme="minorHAnsi" w:hAnsiTheme="minorHAnsi"/>
          <w:szCs w:val="24"/>
          <w:lang w:val="fr-FR"/>
        </w:rPr>
        <w:t>'</w:t>
      </w:r>
      <w:r w:rsidRPr="009516B6">
        <w:rPr>
          <w:rFonts w:asciiTheme="minorHAnsi" w:hAnsiTheme="minorHAnsi"/>
          <w:szCs w:val="24"/>
          <w:lang w:val="fr-FR"/>
        </w:rPr>
        <w:t>exception de certaines parties des régions polaires;</w:t>
      </w:r>
    </w:p>
    <w:p w:rsidR="00A039A8" w:rsidRPr="009516B6" w:rsidRDefault="00A039A8" w:rsidP="00A039A8">
      <w:pPr>
        <w:overflowPunct/>
        <w:autoSpaceDE/>
        <w:autoSpaceDN/>
        <w:adjustRightInd/>
        <w:textAlignment w:val="auto"/>
        <w:rPr>
          <w:rFonts w:asciiTheme="minorHAnsi" w:hAnsiTheme="minorHAnsi"/>
          <w:szCs w:val="24"/>
          <w:lang w:val="fr-FR"/>
        </w:rPr>
      </w:pPr>
      <w:r w:rsidRPr="009516B6">
        <w:rPr>
          <w:rFonts w:asciiTheme="minorHAnsi" w:hAnsiTheme="minorHAnsi"/>
          <w:i/>
          <w:iCs/>
          <w:szCs w:val="24"/>
          <w:lang w:val="fr-FR"/>
        </w:rPr>
        <w:t>f)</w:t>
      </w:r>
      <w:r w:rsidRPr="009516B6">
        <w:rPr>
          <w:rFonts w:asciiTheme="minorHAnsi" w:hAnsiTheme="minorHAnsi"/>
          <w:szCs w:val="24"/>
          <w:lang w:val="fr-FR"/>
        </w:rPr>
        <w:tab/>
        <w:t>que l</w:t>
      </w:r>
      <w:r w:rsidR="00ED2012" w:rsidRPr="009516B6">
        <w:rPr>
          <w:rFonts w:asciiTheme="minorHAnsi" w:hAnsiTheme="minorHAnsi"/>
          <w:szCs w:val="24"/>
          <w:lang w:val="fr-FR"/>
        </w:rPr>
        <w:t>'</w:t>
      </w:r>
      <w:r w:rsidRPr="009516B6">
        <w:rPr>
          <w:rFonts w:asciiTheme="minorHAnsi" w:hAnsiTheme="minorHAnsi"/>
          <w:szCs w:val="24"/>
          <w:lang w:val="fr-FR"/>
        </w:rPr>
        <w:t>OACI, à la réunion spéciale sur le suivi des vols des compagnies aériennes à l</w:t>
      </w:r>
      <w:r w:rsidR="00ED2012" w:rsidRPr="009516B6">
        <w:rPr>
          <w:rFonts w:asciiTheme="minorHAnsi" w:hAnsiTheme="minorHAnsi"/>
          <w:szCs w:val="24"/>
          <w:lang w:val="fr-FR"/>
        </w:rPr>
        <w:t>'</w:t>
      </w:r>
      <w:r w:rsidRPr="009516B6">
        <w:rPr>
          <w:rFonts w:asciiTheme="minorHAnsi" w:hAnsiTheme="minorHAnsi"/>
          <w:szCs w:val="24"/>
          <w:lang w:val="fr-FR"/>
        </w:rPr>
        <w:t>échelle mondiale qu</w:t>
      </w:r>
      <w:r w:rsidR="00ED2012" w:rsidRPr="009516B6">
        <w:rPr>
          <w:rFonts w:asciiTheme="minorHAnsi" w:hAnsiTheme="minorHAnsi"/>
          <w:szCs w:val="24"/>
          <w:lang w:val="fr-FR"/>
        </w:rPr>
        <w:t>'</w:t>
      </w:r>
      <w:r w:rsidRPr="009516B6">
        <w:rPr>
          <w:rFonts w:asciiTheme="minorHAnsi" w:hAnsiTheme="minorHAnsi"/>
          <w:szCs w:val="24"/>
          <w:lang w:val="fr-FR"/>
        </w:rPr>
        <w:t>elle a tenue à Montréal les 12 et 13 mai 2014, a encouragé l</w:t>
      </w:r>
      <w:r w:rsidR="00ED2012" w:rsidRPr="009516B6">
        <w:rPr>
          <w:rFonts w:asciiTheme="minorHAnsi" w:hAnsiTheme="minorHAnsi"/>
          <w:szCs w:val="24"/>
          <w:lang w:val="fr-FR"/>
        </w:rPr>
        <w:t>'</w:t>
      </w:r>
      <w:r w:rsidRPr="009516B6">
        <w:rPr>
          <w:rFonts w:asciiTheme="minorHAnsi" w:hAnsiTheme="minorHAnsi"/>
          <w:szCs w:val="24"/>
          <w:lang w:val="fr-FR"/>
        </w:rPr>
        <w:t>UIT à prendre des mesures, dans les meilleurs délais, pour fournir les attributions de fréquences nécessaires aux satellites à mesure que de nouveaux besoins de l</w:t>
      </w:r>
      <w:r w:rsidR="00ED2012" w:rsidRPr="009516B6">
        <w:rPr>
          <w:rFonts w:asciiTheme="minorHAnsi" w:hAnsiTheme="minorHAnsi"/>
          <w:szCs w:val="24"/>
          <w:lang w:val="fr-FR"/>
        </w:rPr>
        <w:t>'</w:t>
      </w:r>
      <w:r w:rsidRPr="009516B6">
        <w:rPr>
          <w:rFonts w:asciiTheme="minorHAnsi" w:hAnsiTheme="minorHAnsi"/>
          <w:szCs w:val="24"/>
          <w:lang w:val="fr-FR"/>
        </w:rPr>
        <w:t>aviation seront identifiés,</w:t>
      </w:r>
    </w:p>
    <w:p w:rsidR="00A039A8" w:rsidRPr="009516B6" w:rsidRDefault="00A039A8" w:rsidP="00A039A8">
      <w:pPr>
        <w:pStyle w:val="Call"/>
        <w:rPr>
          <w:rFonts w:asciiTheme="minorHAnsi" w:hAnsiTheme="minorHAnsi"/>
          <w:lang w:val="fr-FR"/>
        </w:rPr>
      </w:pPr>
      <w:r w:rsidRPr="009516B6">
        <w:rPr>
          <w:rFonts w:asciiTheme="minorHAnsi" w:hAnsiTheme="minorHAnsi"/>
          <w:lang w:val="fr-FR"/>
        </w:rPr>
        <w:t>considérant en outre</w:t>
      </w:r>
    </w:p>
    <w:p w:rsidR="00A039A8" w:rsidRPr="009516B6" w:rsidRDefault="00A039A8" w:rsidP="00A039A8">
      <w:pPr>
        <w:rPr>
          <w:rFonts w:asciiTheme="minorHAnsi" w:hAnsiTheme="minorHAnsi"/>
          <w:bCs/>
          <w:iCs/>
          <w:szCs w:val="24"/>
          <w:lang w:val="fr-FR"/>
        </w:rPr>
      </w:pPr>
      <w:r w:rsidRPr="009516B6">
        <w:rPr>
          <w:rFonts w:asciiTheme="minorHAnsi" w:hAnsiTheme="minorHAnsi"/>
          <w:bCs/>
          <w:i/>
          <w:szCs w:val="24"/>
          <w:lang w:val="fr-FR"/>
        </w:rPr>
        <w:t>a)</w:t>
      </w:r>
      <w:r w:rsidRPr="009516B6">
        <w:rPr>
          <w:rFonts w:asciiTheme="minorHAnsi" w:hAnsiTheme="minorHAnsi"/>
          <w:i/>
          <w:iCs/>
          <w:szCs w:val="24"/>
          <w:lang w:val="fr-FR"/>
        </w:rPr>
        <w:tab/>
      </w:r>
      <w:r w:rsidRPr="009516B6">
        <w:rPr>
          <w:rFonts w:asciiTheme="minorHAnsi" w:hAnsiTheme="minorHAnsi"/>
          <w:szCs w:val="24"/>
          <w:lang w:val="fr-FR"/>
        </w:rPr>
        <w:t>que des études sur le suivi des vols à l</w:t>
      </w:r>
      <w:r w:rsidR="00ED2012" w:rsidRPr="009516B6">
        <w:rPr>
          <w:rFonts w:asciiTheme="minorHAnsi" w:hAnsiTheme="minorHAnsi"/>
          <w:szCs w:val="24"/>
          <w:lang w:val="fr-FR"/>
        </w:rPr>
        <w:t>'</w:t>
      </w:r>
      <w:r w:rsidRPr="009516B6">
        <w:rPr>
          <w:rFonts w:asciiTheme="minorHAnsi" w:hAnsiTheme="minorHAnsi"/>
          <w:szCs w:val="24"/>
          <w:lang w:val="fr-FR"/>
        </w:rPr>
        <w:t>échelle mondiale sont en cours au sein du Secteur des radiocommunications de l</w:t>
      </w:r>
      <w:r w:rsidR="00ED2012" w:rsidRPr="009516B6">
        <w:rPr>
          <w:rFonts w:asciiTheme="minorHAnsi" w:hAnsiTheme="minorHAnsi"/>
          <w:szCs w:val="24"/>
          <w:lang w:val="fr-FR"/>
        </w:rPr>
        <w:t>'</w:t>
      </w:r>
      <w:r w:rsidRPr="009516B6">
        <w:rPr>
          <w:rFonts w:asciiTheme="minorHAnsi" w:hAnsiTheme="minorHAnsi"/>
          <w:szCs w:val="24"/>
          <w:lang w:val="fr-FR"/>
        </w:rPr>
        <w:t>UIT (UIT-R)</w:t>
      </w:r>
      <w:r w:rsidRPr="009516B6">
        <w:rPr>
          <w:rFonts w:asciiTheme="minorHAnsi" w:hAnsiTheme="minorHAnsi"/>
          <w:i/>
          <w:iCs/>
          <w:szCs w:val="24"/>
          <w:lang w:val="fr-FR"/>
        </w:rPr>
        <w:t>;</w:t>
      </w:r>
    </w:p>
    <w:p w:rsidR="00A039A8" w:rsidRPr="009516B6" w:rsidRDefault="00A039A8" w:rsidP="00A039A8">
      <w:pPr>
        <w:rPr>
          <w:rFonts w:asciiTheme="minorHAnsi" w:hAnsiTheme="minorHAnsi"/>
          <w:szCs w:val="24"/>
          <w:lang w:val="fr-FR"/>
        </w:rPr>
      </w:pPr>
      <w:r w:rsidRPr="009516B6">
        <w:rPr>
          <w:rFonts w:asciiTheme="minorHAnsi" w:hAnsiTheme="minorHAnsi"/>
          <w:i/>
          <w:iCs/>
          <w:szCs w:val="24"/>
          <w:lang w:val="fr-FR"/>
        </w:rPr>
        <w:t>b)</w:t>
      </w:r>
      <w:r w:rsidRPr="009516B6">
        <w:rPr>
          <w:rFonts w:asciiTheme="minorHAnsi" w:hAnsiTheme="minorHAnsi"/>
          <w:i/>
          <w:iCs/>
          <w:szCs w:val="24"/>
          <w:lang w:val="fr-FR"/>
        </w:rPr>
        <w:tab/>
      </w:r>
      <w:r w:rsidRPr="009516B6">
        <w:rPr>
          <w:rFonts w:asciiTheme="minorHAnsi" w:hAnsiTheme="minorHAnsi"/>
          <w:szCs w:val="24"/>
          <w:lang w:val="fr-FR"/>
        </w:rPr>
        <w:t>que l</w:t>
      </w:r>
      <w:r w:rsidR="00ED2012" w:rsidRPr="009516B6">
        <w:rPr>
          <w:rFonts w:asciiTheme="minorHAnsi" w:hAnsiTheme="minorHAnsi"/>
          <w:szCs w:val="24"/>
          <w:lang w:val="fr-FR"/>
        </w:rPr>
        <w:t>'</w:t>
      </w:r>
      <w:r w:rsidRPr="009516B6">
        <w:rPr>
          <w:rFonts w:asciiTheme="minorHAnsi" w:hAnsiTheme="minorHAnsi"/>
          <w:szCs w:val="24"/>
          <w:lang w:val="fr-FR"/>
        </w:rPr>
        <w:t>UIT et l</w:t>
      </w:r>
      <w:r w:rsidR="00ED2012" w:rsidRPr="009516B6">
        <w:rPr>
          <w:rFonts w:asciiTheme="minorHAnsi" w:hAnsiTheme="minorHAnsi"/>
          <w:szCs w:val="24"/>
          <w:lang w:val="fr-FR"/>
        </w:rPr>
        <w:t>'</w:t>
      </w:r>
      <w:r w:rsidRPr="009516B6">
        <w:rPr>
          <w:rFonts w:asciiTheme="minorHAnsi" w:hAnsiTheme="minorHAnsi"/>
          <w:szCs w:val="24"/>
          <w:lang w:val="fr-FR"/>
        </w:rPr>
        <w:t>OACI ont conclu en 2012 un mémorandum d</w:t>
      </w:r>
      <w:r w:rsidR="00ED2012" w:rsidRPr="009516B6">
        <w:rPr>
          <w:rFonts w:asciiTheme="minorHAnsi" w:hAnsiTheme="minorHAnsi"/>
          <w:szCs w:val="24"/>
          <w:lang w:val="fr-FR"/>
        </w:rPr>
        <w:t>'</w:t>
      </w:r>
      <w:r w:rsidRPr="009516B6">
        <w:rPr>
          <w:rFonts w:asciiTheme="minorHAnsi" w:hAnsiTheme="minorHAnsi"/>
          <w:szCs w:val="24"/>
          <w:lang w:val="fr-FR"/>
        </w:rPr>
        <w:t>accord, afin d</w:t>
      </w:r>
      <w:r w:rsidR="00ED2012" w:rsidRPr="009516B6">
        <w:rPr>
          <w:rFonts w:asciiTheme="minorHAnsi" w:hAnsiTheme="minorHAnsi"/>
          <w:szCs w:val="24"/>
          <w:lang w:val="fr-FR"/>
        </w:rPr>
        <w:t>'</w:t>
      </w:r>
      <w:r w:rsidRPr="009516B6">
        <w:rPr>
          <w:rFonts w:asciiTheme="minorHAnsi" w:hAnsiTheme="minorHAnsi"/>
          <w:szCs w:val="24"/>
          <w:lang w:val="fr-FR"/>
        </w:rPr>
        <w:t>établir un cadre pour le renforcement de la coopération entre les deux parties</w:t>
      </w:r>
      <w:r w:rsidRPr="009516B6">
        <w:rPr>
          <w:rFonts w:asciiTheme="minorHAnsi" w:hAnsiTheme="minorHAnsi"/>
          <w:i/>
          <w:iCs/>
          <w:szCs w:val="24"/>
          <w:lang w:val="fr-FR"/>
        </w:rPr>
        <w:t>,</w:t>
      </w:r>
    </w:p>
    <w:p w:rsidR="00A039A8" w:rsidRPr="009516B6" w:rsidRDefault="00A039A8" w:rsidP="00A039A8">
      <w:pPr>
        <w:pStyle w:val="Call"/>
        <w:rPr>
          <w:rFonts w:asciiTheme="minorHAnsi" w:hAnsiTheme="minorHAnsi"/>
          <w:lang w:val="fr-FR"/>
        </w:rPr>
      </w:pPr>
      <w:r w:rsidRPr="009516B6">
        <w:rPr>
          <w:rFonts w:asciiTheme="minorHAnsi" w:hAnsiTheme="minorHAnsi"/>
          <w:lang w:val="fr-FR"/>
        </w:rPr>
        <w:t>notant</w:t>
      </w:r>
    </w:p>
    <w:p w:rsidR="00A039A8" w:rsidRPr="009516B6" w:rsidRDefault="00A039A8" w:rsidP="00A039A8">
      <w:pPr>
        <w:rPr>
          <w:rFonts w:asciiTheme="minorHAnsi" w:hAnsiTheme="minorHAnsi"/>
          <w:lang w:val="fr-FR"/>
        </w:rPr>
      </w:pPr>
      <w:r w:rsidRPr="009516B6">
        <w:rPr>
          <w:rFonts w:asciiTheme="minorHAnsi" w:hAnsiTheme="minorHAnsi"/>
          <w:lang w:val="fr-FR"/>
        </w:rPr>
        <w:t>que l</w:t>
      </w:r>
      <w:r w:rsidR="00ED2012" w:rsidRPr="009516B6">
        <w:rPr>
          <w:rFonts w:asciiTheme="minorHAnsi" w:hAnsiTheme="minorHAnsi"/>
          <w:lang w:val="fr-FR"/>
        </w:rPr>
        <w:t>'</w:t>
      </w:r>
      <w:r w:rsidRPr="009516B6">
        <w:rPr>
          <w:rFonts w:asciiTheme="minorHAnsi" w:hAnsiTheme="minorHAnsi"/>
          <w:lang w:val="fr-FR"/>
        </w:rPr>
        <w:t>identification et le suivi des vols des aéronefs civils contribuent indirectement à la sûreté aérienne,</w:t>
      </w:r>
    </w:p>
    <w:p w:rsidR="00A039A8" w:rsidRPr="009516B6" w:rsidRDefault="00A039A8" w:rsidP="00A039A8">
      <w:pPr>
        <w:pStyle w:val="Call"/>
        <w:rPr>
          <w:rFonts w:asciiTheme="minorHAnsi" w:hAnsiTheme="minorHAnsi"/>
          <w:lang w:val="fr-FR"/>
        </w:rPr>
      </w:pPr>
      <w:r w:rsidRPr="009516B6">
        <w:rPr>
          <w:rFonts w:asciiTheme="minorHAnsi" w:hAnsiTheme="minorHAnsi"/>
          <w:lang w:val="fr-FR"/>
        </w:rPr>
        <w:lastRenderedPageBreak/>
        <w:t xml:space="preserve">décide </w:t>
      </w:r>
    </w:p>
    <w:p w:rsidR="00A039A8" w:rsidRPr="009516B6" w:rsidRDefault="00A039A8" w:rsidP="00A039A8">
      <w:pPr>
        <w:rPr>
          <w:rFonts w:asciiTheme="minorHAnsi" w:hAnsiTheme="minorHAnsi"/>
          <w:szCs w:val="24"/>
          <w:lang w:val="fr-FR"/>
        </w:rPr>
      </w:pPr>
      <w:r w:rsidRPr="009516B6">
        <w:rPr>
          <w:rFonts w:asciiTheme="minorHAnsi" w:hAnsiTheme="minorHAnsi"/>
          <w:lang w:val="fr-FR"/>
        </w:rPr>
        <w:t>de charger la CMR-15, conformément au numéro 119 de la Convention de l</w:t>
      </w:r>
      <w:r w:rsidR="00ED2012" w:rsidRPr="009516B6">
        <w:rPr>
          <w:rFonts w:asciiTheme="minorHAnsi" w:hAnsiTheme="minorHAnsi"/>
          <w:lang w:val="fr-FR"/>
        </w:rPr>
        <w:t>'</w:t>
      </w:r>
      <w:r w:rsidRPr="009516B6">
        <w:rPr>
          <w:rFonts w:asciiTheme="minorHAnsi" w:hAnsiTheme="minorHAnsi"/>
          <w:lang w:val="fr-FR"/>
        </w:rPr>
        <w:t xml:space="preserve">UIT, </w:t>
      </w:r>
      <w:r w:rsidRPr="009516B6">
        <w:rPr>
          <w:rFonts w:asciiTheme="minorHAnsi" w:hAnsiTheme="minorHAnsi"/>
          <w:szCs w:val="24"/>
          <w:lang w:val="fr-FR"/>
        </w:rPr>
        <w:t>d</w:t>
      </w:r>
      <w:r w:rsidR="00ED2012" w:rsidRPr="009516B6">
        <w:rPr>
          <w:rFonts w:asciiTheme="minorHAnsi" w:hAnsiTheme="minorHAnsi"/>
          <w:szCs w:val="24"/>
          <w:lang w:val="fr-FR"/>
        </w:rPr>
        <w:t>'</w:t>
      </w:r>
      <w:r w:rsidRPr="009516B6">
        <w:rPr>
          <w:rFonts w:asciiTheme="minorHAnsi" w:hAnsiTheme="minorHAnsi"/>
          <w:szCs w:val="24"/>
          <w:lang w:val="fr-FR"/>
        </w:rPr>
        <w:t>inscrire, d</w:t>
      </w:r>
      <w:r w:rsidR="00ED2012" w:rsidRPr="009516B6">
        <w:rPr>
          <w:rFonts w:asciiTheme="minorHAnsi" w:hAnsiTheme="minorHAnsi"/>
          <w:szCs w:val="24"/>
          <w:lang w:val="fr-FR"/>
        </w:rPr>
        <w:t>'</w:t>
      </w:r>
      <w:r w:rsidRPr="009516B6">
        <w:rPr>
          <w:rFonts w:asciiTheme="minorHAnsi" w:hAnsiTheme="minorHAnsi"/>
          <w:szCs w:val="24"/>
          <w:lang w:val="fr-FR"/>
        </w:rPr>
        <w:t>urgence, à son ordre du jour la question du suivi des vols à l</w:t>
      </w:r>
      <w:r w:rsidR="00ED2012" w:rsidRPr="009516B6">
        <w:rPr>
          <w:rFonts w:asciiTheme="minorHAnsi" w:hAnsiTheme="minorHAnsi"/>
          <w:szCs w:val="24"/>
          <w:lang w:val="fr-FR"/>
        </w:rPr>
        <w:t>'</w:t>
      </w:r>
      <w:r w:rsidRPr="009516B6">
        <w:rPr>
          <w:rFonts w:asciiTheme="minorHAnsi" w:hAnsiTheme="minorHAnsi"/>
          <w:szCs w:val="24"/>
          <w:lang w:val="fr-FR"/>
        </w:rPr>
        <w:t>échelle mondiale, y compris, s</w:t>
      </w:r>
      <w:r w:rsidR="00ED2012" w:rsidRPr="009516B6">
        <w:rPr>
          <w:rFonts w:asciiTheme="minorHAnsi" w:hAnsiTheme="minorHAnsi"/>
          <w:szCs w:val="24"/>
          <w:lang w:val="fr-FR"/>
        </w:rPr>
        <w:t>'</w:t>
      </w:r>
      <w:r w:rsidRPr="009516B6">
        <w:rPr>
          <w:rFonts w:asciiTheme="minorHAnsi" w:hAnsiTheme="minorHAnsi"/>
          <w:szCs w:val="24"/>
          <w:lang w:val="fr-FR"/>
        </w:rPr>
        <w:t>il y a lieu et conformément aux pratiques suivies par l</w:t>
      </w:r>
      <w:r w:rsidR="00ED2012" w:rsidRPr="009516B6">
        <w:rPr>
          <w:rFonts w:asciiTheme="minorHAnsi" w:hAnsiTheme="minorHAnsi"/>
          <w:szCs w:val="24"/>
          <w:lang w:val="fr-FR"/>
        </w:rPr>
        <w:t>'</w:t>
      </w:r>
      <w:r w:rsidRPr="009516B6">
        <w:rPr>
          <w:rFonts w:asciiTheme="minorHAnsi" w:hAnsiTheme="minorHAnsi"/>
          <w:szCs w:val="24"/>
          <w:lang w:val="fr-FR"/>
        </w:rPr>
        <w:t>UIT, divers aspects de cette question, compte tenu des études de l</w:t>
      </w:r>
      <w:r w:rsidR="00ED2012" w:rsidRPr="009516B6">
        <w:rPr>
          <w:rFonts w:asciiTheme="minorHAnsi" w:hAnsiTheme="minorHAnsi"/>
          <w:szCs w:val="24"/>
          <w:lang w:val="fr-FR"/>
        </w:rPr>
        <w:t>'</w:t>
      </w:r>
      <w:r w:rsidRPr="009516B6">
        <w:rPr>
          <w:rFonts w:asciiTheme="minorHAnsi" w:hAnsiTheme="minorHAnsi"/>
          <w:szCs w:val="24"/>
          <w:lang w:val="fr-FR"/>
        </w:rPr>
        <w:t>UIT-R,</w:t>
      </w:r>
    </w:p>
    <w:p w:rsidR="00A039A8" w:rsidRPr="009516B6" w:rsidRDefault="00A039A8" w:rsidP="00A039A8">
      <w:pPr>
        <w:pStyle w:val="Call"/>
        <w:rPr>
          <w:rFonts w:asciiTheme="minorHAnsi" w:hAnsiTheme="minorHAnsi"/>
          <w:lang w:val="fr-FR"/>
        </w:rPr>
      </w:pPr>
      <w:r w:rsidRPr="009516B6">
        <w:rPr>
          <w:rFonts w:asciiTheme="minorHAnsi" w:hAnsiTheme="minorHAnsi"/>
          <w:lang w:val="fr-FR"/>
        </w:rPr>
        <w:t>charge le Secrétaire général</w:t>
      </w:r>
    </w:p>
    <w:p w:rsidR="00A039A8" w:rsidRPr="009516B6" w:rsidRDefault="00A039A8" w:rsidP="00A039A8">
      <w:pPr>
        <w:rPr>
          <w:rFonts w:asciiTheme="minorHAnsi" w:hAnsiTheme="minorHAnsi"/>
          <w:lang w:val="fr-FR"/>
        </w:rPr>
      </w:pPr>
      <w:r w:rsidRPr="009516B6">
        <w:rPr>
          <w:rFonts w:asciiTheme="minorHAnsi" w:hAnsiTheme="minorHAnsi"/>
          <w:lang w:val="fr-FR"/>
        </w:rPr>
        <w:t>de porter la présente Résolution à l</w:t>
      </w:r>
      <w:r w:rsidR="00ED2012" w:rsidRPr="009516B6">
        <w:rPr>
          <w:rFonts w:asciiTheme="minorHAnsi" w:hAnsiTheme="minorHAnsi"/>
          <w:lang w:val="fr-FR"/>
        </w:rPr>
        <w:t>'</w:t>
      </w:r>
      <w:r w:rsidRPr="009516B6">
        <w:rPr>
          <w:rFonts w:asciiTheme="minorHAnsi" w:hAnsiTheme="minorHAnsi"/>
          <w:lang w:val="fr-FR"/>
        </w:rPr>
        <w:t>attention de la CMR-15 et de l</w:t>
      </w:r>
      <w:r w:rsidR="00ED2012" w:rsidRPr="009516B6">
        <w:rPr>
          <w:rFonts w:asciiTheme="minorHAnsi" w:hAnsiTheme="minorHAnsi"/>
          <w:lang w:val="fr-FR"/>
        </w:rPr>
        <w:t>'</w:t>
      </w:r>
      <w:r w:rsidRPr="009516B6">
        <w:rPr>
          <w:rFonts w:asciiTheme="minorHAnsi" w:hAnsiTheme="minorHAnsi"/>
          <w:lang w:val="fr-FR"/>
        </w:rPr>
        <w:t>OACI,</w:t>
      </w:r>
    </w:p>
    <w:p w:rsidR="00A039A8" w:rsidRPr="009516B6" w:rsidRDefault="00A039A8" w:rsidP="00A039A8">
      <w:pPr>
        <w:pStyle w:val="Call"/>
        <w:rPr>
          <w:rFonts w:asciiTheme="minorHAnsi" w:hAnsiTheme="minorHAnsi"/>
          <w:lang w:val="fr-FR"/>
        </w:rPr>
      </w:pPr>
      <w:r w:rsidRPr="009516B6">
        <w:rPr>
          <w:rFonts w:asciiTheme="minorHAnsi" w:hAnsiTheme="minorHAnsi"/>
          <w:lang w:val="fr-FR"/>
        </w:rPr>
        <w:t>charge le directeur du Bureau des radiocommunications</w:t>
      </w:r>
    </w:p>
    <w:p w:rsidR="00A039A8" w:rsidRPr="009516B6" w:rsidRDefault="00A039A8" w:rsidP="00A039A8">
      <w:pPr>
        <w:rPr>
          <w:rFonts w:asciiTheme="minorHAnsi" w:hAnsiTheme="minorHAnsi"/>
          <w:lang w:val="fr-FR"/>
        </w:rPr>
      </w:pPr>
      <w:r w:rsidRPr="009516B6">
        <w:rPr>
          <w:rFonts w:asciiTheme="minorHAnsi" w:hAnsiTheme="minorHAnsi"/>
          <w:lang w:val="fr-FR"/>
        </w:rPr>
        <w:t>d</w:t>
      </w:r>
      <w:r w:rsidR="00ED2012" w:rsidRPr="009516B6">
        <w:rPr>
          <w:rFonts w:asciiTheme="minorHAnsi" w:hAnsiTheme="minorHAnsi"/>
          <w:lang w:val="fr-FR"/>
        </w:rPr>
        <w:t>'</w:t>
      </w:r>
      <w:r w:rsidRPr="009516B6">
        <w:rPr>
          <w:rFonts w:asciiTheme="minorHAnsi" w:hAnsiTheme="minorHAnsi"/>
          <w:lang w:val="fr-FR"/>
        </w:rPr>
        <w:t xml:space="preserve">élaborer un rapport spécial sur la question, comme indiqué dans le </w:t>
      </w:r>
      <w:r w:rsidRPr="009516B6">
        <w:rPr>
          <w:rFonts w:asciiTheme="minorHAnsi" w:hAnsiTheme="minorHAnsi"/>
          <w:i/>
          <w:iCs/>
          <w:lang w:val="fr-FR"/>
        </w:rPr>
        <w:t>décide</w:t>
      </w:r>
      <w:r w:rsidRPr="009516B6">
        <w:rPr>
          <w:rFonts w:asciiTheme="minorHAnsi" w:hAnsiTheme="minorHAnsi"/>
          <w:lang w:val="fr-FR"/>
        </w:rPr>
        <w:t xml:space="preserve"> ci-dessus, pour examen par la CMR-15.</w:t>
      </w:r>
    </w:p>
    <w:p w:rsidR="00790A80" w:rsidRPr="009516B6" w:rsidRDefault="00790A80">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lang w:val="fr-FR"/>
        </w:rPr>
      </w:pPr>
      <w:r w:rsidRPr="009516B6">
        <w:rPr>
          <w:rFonts w:asciiTheme="minorHAnsi" w:hAnsiTheme="minorHAnsi"/>
          <w:lang w:val="fr-FR"/>
        </w:rPr>
        <w:br w:type="page"/>
      </w:r>
    </w:p>
    <w:p w:rsidR="0090725F" w:rsidRPr="009516B6" w:rsidRDefault="00486A03" w:rsidP="004C1C9C">
      <w:pPr>
        <w:pStyle w:val="AnnexNotitle0"/>
        <w:spacing w:before="360"/>
        <w:rPr>
          <w:rFonts w:asciiTheme="minorHAnsi" w:hAnsiTheme="minorHAnsi"/>
        </w:rPr>
      </w:pPr>
      <w:r w:rsidRPr="004C1C9C">
        <w:rPr>
          <w:rFonts w:asciiTheme="minorHAnsi" w:hAnsiTheme="minorHAnsi"/>
        </w:rPr>
        <w:lastRenderedPageBreak/>
        <w:t>ANNEXE 3</w:t>
      </w:r>
      <w:r w:rsidR="004C1C9C">
        <w:rPr>
          <w:rFonts w:asciiTheme="minorHAnsi" w:hAnsiTheme="minorHAnsi"/>
        </w:rPr>
        <w:br/>
      </w:r>
      <w:r w:rsidR="004C1C9C">
        <w:rPr>
          <w:rFonts w:asciiTheme="minorHAnsi" w:hAnsiTheme="minorHAnsi"/>
        </w:rPr>
        <w:br/>
      </w:r>
      <w:r w:rsidR="0090725F" w:rsidRPr="009516B6">
        <w:rPr>
          <w:rFonts w:asciiTheme="minorHAnsi" w:hAnsiTheme="minorHAnsi"/>
        </w:rPr>
        <w:t xml:space="preserve">Lignes directrices pour </w:t>
      </w:r>
      <w:r w:rsidR="00F9427A" w:rsidRPr="009516B6">
        <w:rPr>
          <w:rFonts w:asciiTheme="minorHAnsi" w:hAnsiTheme="minorHAnsi"/>
        </w:rPr>
        <w:t>l</w:t>
      </w:r>
      <w:r w:rsidR="00ED2012" w:rsidRPr="009516B6">
        <w:rPr>
          <w:rFonts w:asciiTheme="minorHAnsi" w:hAnsiTheme="minorHAnsi"/>
        </w:rPr>
        <w:t>'</w:t>
      </w:r>
      <w:r w:rsidR="00F9427A" w:rsidRPr="009516B6">
        <w:rPr>
          <w:rFonts w:asciiTheme="minorHAnsi" w:hAnsiTheme="minorHAnsi"/>
        </w:rPr>
        <w:t xml:space="preserve">élaboration </w:t>
      </w:r>
      <w:r w:rsidR="0090725F" w:rsidRPr="009516B6">
        <w:rPr>
          <w:rFonts w:asciiTheme="minorHAnsi" w:hAnsiTheme="minorHAnsi"/>
        </w:rPr>
        <w:t>des propositions pour les travaux de la Conférence</w:t>
      </w:r>
      <w:r w:rsidR="00590B99" w:rsidRPr="009516B6">
        <w:rPr>
          <w:rFonts w:asciiTheme="minorHAnsi" w:hAnsiTheme="minorHAnsi"/>
        </w:rPr>
        <w:t xml:space="preserve"> mondiale des radiocommunications</w:t>
      </w:r>
    </w:p>
    <w:p w:rsidR="0090725F" w:rsidRPr="009516B6" w:rsidRDefault="0090725F" w:rsidP="004C1C9C">
      <w:pPr>
        <w:pStyle w:val="Heading1"/>
        <w:spacing w:before="360" w:line="240" w:lineRule="auto"/>
        <w:rPr>
          <w:lang w:val="fr-FR"/>
        </w:rPr>
      </w:pPr>
      <w:r w:rsidRPr="009516B6">
        <w:rPr>
          <w:lang w:val="fr-FR"/>
        </w:rPr>
        <w:t>1</w:t>
      </w:r>
      <w:r w:rsidRPr="009516B6">
        <w:rPr>
          <w:lang w:val="fr-FR"/>
        </w:rPr>
        <w:tab/>
        <w:t>Introduction</w:t>
      </w:r>
    </w:p>
    <w:p w:rsidR="0090725F" w:rsidRPr="009516B6" w:rsidRDefault="0090725F" w:rsidP="00C65C47">
      <w:pPr>
        <w:tabs>
          <w:tab w:val="left" w:pos="851"/>
          <w:tab w:val="left" w:pos="2268"/>
          <w:tab w:val="left" w:pos="5103"/>
          <w:tab w:val="left" w:pos="5954"/>
          <w:tab w:val="left" w:pos="8789"/>
        </w:tabs>
        <w:spacing w:before="120" w:line="240" w:lineRule="auto"/>
        <w:rPr>
          <w:rFonts w:asciiTheme="minorHAnsi" w:hAnsiTheme="minorHAnsi"/>
          <w:lang w:val="fr-FR"/>
        </w:rPr>
      </w:pPr>
      <w:r w:rsidRPr="009516B6">
        <w:rPr>
          <w:rFonts w:asciiTheme="minorHAnsi" w:hAnsiTheme="minorHAnsi"/>
          <w:b/>
          <w:lang w:val="fr-FR"/>
        </w:rPr>
        <w:t>1.1</w:t>
      </w:r>
      <w:r w:rsidRPr="009516B6">
        <w:rPr>
          <w:rFonts w:asciiTheme="minorHAnsi" w:hAnsiTheme="minorHAnsi"/>
          <w:lang w:val="fr-FR"/>
        </w:rPr>
        <w:tab/>
        <w:t xml:space="preserve">Ces lignes directrices ont été </w:t>
      </w:r>
      <w:r w:rsidR="00944248" w:rsidRPr="009516B6">
        <w:rPr>
          <w:rFonts w:asciiTheme="minorHAnsi" w:hAnsiTheme="minorHAnsi"/>
          <w:lang w:val="fr-FR"/>
        </w:rPr>
        <w:t xml:space="preserve">rédigées </w:t>
      </w:r>
      <w:r w:rsidRPr="009516B6">
        <w:rPr>
          <w:rFonts w:asciiTheme="minorHAnsi" w:hAnsiTheme="minorHAnsi"/>
          <w:lang w:val="fr-FR"/>
        </w:rPr>
        <w:t>par le Secrétariat de l</w:t>
      </w:r>
      <w:r w:rsidR="00ED2012" w:rsidRPr="009516B6">
        <w:rPr>
          <w:rFonts w:asciiTheme="minorHAnsi" w:hAnsiTheme="minorHAnsi"/>
          <w:lang w:val="fr-FR"/>
        </w:rPr>
        <w:t>'</w:t>
      </w:r>
      <w:r w:rsidRPr="009516B6">
        <w:rPr>
          <w:rFonts w:asciiTheme="minorHAnsi" w:hAnsiTheme="minorHAnsi"/>
          <w:lang w:val="fr-FR"/>
        </w:rPr>
        <w:t>UIT en vue de la soumission des propositions à la prochaine Conférence mondiale des radiocommunications (CMR-1</w:t>
      </w:r>
      <w:r w:rsidR="00590B99" w:rsidRPr="009516B6">
        <w:rPr>
          <w:rFonts w:asciiTheme="minorHAnsi" w:hAnsiTheme="minorHAnsi"/>
          <w:lang w:val="fr-FR"/>
        </w:rPr>
        <w:t>5</w:t>
      </w:r>
      <w:r w:rsidR="00486A03" w:rsidRPr="009516B6">
        <w:rPr>
          <w:rFonts w:asciiTheme="minorHAnsi" w:hAnsiTheme="minorHAnsi"/>
          <w:lang w:val="fr-FR"/>
        </w:rPr>
        <w:t>).</w:t>
      </w:r>
    </w:p>
    <w:p w:rsidR="0090725F" w:rsidRPr="009516B6" w:rsidRDefault="0090725F" w:rsidP="00C65C47">
      <w:pPr>
        <w:tabs>
          <w:tab w:val="left" w:pos="851"/>
          <w:tab w:val="left" w:pos="2268"/>
          <w:tab w:val="left" w:pos="5103"/>
          <w:tab w:val="left" w:pos="5954"/>
          <w:tab w:val="left" w:pos="8789"/>
        </w:tabs>
        <w:spacing w:before="120" w:line="240" w:lineRule="auto"/>
        <w:rPr>
          <w:rFonts w:asciiTheme="minorHAnsi" w:hAnsiTheme="minorHAnsi"/>
          <w:lang w:val="fr-FR"/>
        </w:rPr>
      </w:pPr>
      <w:r w:rsidRPr="009516B6">
        <w:rPr>
          <w:rFonts w:asciiTheme="minorHAnsi" w:hAnsiTheme="minorHAnsi"/>
          <w:b/>
          <w:lang w:val="fr-FR"/>
        </w:rPr>
        <w:t>1.2</w:t>
      </w:r>
      <w:r w:rsidRPr="009516B6">
        <w:rPr>
          <w:rFonts w:asciiTheme="minorHAnsi" w:hAnsiTheme="minorHAnsi"/>
          <w:lang w:val="fr-FR"/>
        </w:rPr>
        <w:tab/>
        <w:t xml:space="preserve">Les propositions présentées doivent se référer </w:t>
      </w:r>
      <w:r w:rsidRPr="009516B6">
        <w:rPr>
          <w:rFonts w:asciiTheme="minorHAnsi" w:hAnsiTheme="minorHAnsi"/>
          <w:b/>
          <w:bCs/>
          <w:i/>
          <w:iCs/>
          <w:lang w:val="fr-FR"/>
        </w:rPr>
        <w:t>uniquement</w:t>
      </w:r>
      <w:r w:rsidRPr="009516B6">
        <w:rPr>
          <w:rFonts w:asciiTheme="minorHAnsi" w:hAnsiTheme="minorHAnsi"/>
          <w:lang w:val="fr-FR"/>
        </w:rPr>
        <w:t xml:space="preserve"> au </w:t>
      </w:r>
      <w:hyperlink r:id="rId15" w:history="1">
        <w:r w:rsidRPr="009516B6">
          <w:rPr>
            <w:rStyle w:val="Hyperlink"/>
            <w:rFonts w:asciiTheme="minorHAnsi" w:hAnsiTheme="minorHAnsi"/>
            <w:lang w:val="fr-FR"/>
          </w:rPr>
          <w:t>Règlement des radiocommunications (Edition</w:t>
        </w:r>
        <w:r w:rsidR="0053258C" w:rsidRPr="009516B6">
          <w:rPr>
            <w:rStyle w:val="Hyperlink"/>
            <w:rFonts w:asciiTheme="minorHAnsi" w:hAnsiTheme="minorHAnsi"/>
            <w:lang w:val="fr-FR"/>
          </w:rPr>
          <w:t xml:space="preserve"> de </w:t>
        </w:r>
        <w:r w:rsidRPr="009516B6">
          <w:rPr>
            <w:rStyle w:val="Hyperlink"/>
            <w:rFonts w:asciiTheme="minorHAnsi" w:hAnsiTheme="minorHAnsi"/>
            <w:lang w:val="fr-FR"/>
          </w:rPr>
          <w:t>2012)</w:t>
        </w:r>
      </w:hyperlink>
      <w:r w:rsidRPr="009516B6">
        <w:rPr>
          <w:rFonts w:asciiTheme="minorHAnsi" w:hAnsiTheme="minorHAnsi"/>
          <w:lang w:val="fr-FR"/>
        </w:rPr>
        <w:t>. Il faudra utiliser le numérotage séquentiel afin de distinguer les dispositions pertinentes auxquelles se rapportent ces propositions.</w:t>
      </w:r>
    </w:p>
    <w:p w:rsidR="0090725F" w:rsidRPr="009516B6" w:rsidRDefault="0090725F" w:rsidP="00C65C47">
      <w:pPr>
        <w:spacing w:before="120" w:line="240" w:lineRule="auto"/>
        <w:rPr>
          <w:rFonts w:asciiTheme="minorHAnsi" w:hAnsiTheme="minorHAnsi"/>
          <w:lang w:val="fr-FR"/>
        </w:rPr>
      </w:pPr>
      <w:r w:rsidRPr="009516B6">
        <w:rPr>
          <w:rFonts w:asciiTheme="minorHAnsi" w:hAnsiTheme="minorHAnsi"/>
          <w:b/>
          <w:lang w:val="fr-FR"/>
        </w:rPr>
        <w:t>1.3</w:t>
      </w:r>
      <w:r w:rsidRPr="009516B6">
        <w:rPr>
          <w:rFonts w:asciiTheme="minorHAnsi" w:hAnsiTheme="minorHAnsi"/>
          <w:lang w:val="fr-FR"/>
        </w:rPr>
        <w:tab/>
      </w:r>
      <w:bookmarkStart w:id="3" w:name="lt_pId203"/>
      <w:r w:rsidR="00590B99" w:rsidRPr="009516B6">
        <w:rPr>
          <w:rFonts w:asciiTheme="minorHAnsi" w:hAnsiTheme="minorHAnsi"/>
          <w:lang w:val="fr-FR"/>
        </w:rPr>
        <w:t xml:space="preserve">Des précisions supplémentaires concernant </w:t>
      </w:r>
      <w:r w:rsidR="00F9427A" w:rsidRPr="009516B6">
        <w:rPr>
          <w:rFonts w:asciiTheme="minorHAnsi" w:hAnsiTheme="minorHAnsi"/>
          <w:lang w:val="fr-FR"/>
        </w:rPr>
        <w:t>l</w:t>
      </w:r>
      <w:r w:rsidR="00ED2012" w:rsidRPr="009516B6">
        <w:rPr>
          <w:rFonts w:asciiTheme="minorHAnsi" w:hAnsiTheme="minorHAnsi"/>
          <w:lang w:val="fr-FR"/>
        </w:rPr>
        <w:t>'</w:t>
      </w:r>
      <w:r w:rsidR="00F9427A" w:rsidRPr="009516B6">
        <w:rPr>
          <w:rFonts w:asciiTheme="minorHAnsi" w:hAnsiTheme="minorHAnsi"/>
          <w:lang w:val="fr-FR"/>
        </w:rPr>
        <w:t xml:space="preserve">élaboration </w:t>
      </w:r>
      <w:r w:rsidR="00590B99" w:rsidRPr="009516B6">
        <w:rPr>
          <w:rFonts w:asciiTheme="minorHAnsi" w:hAnsiTheme="minorHAnsi"/>
          <w:lang w:val="fr-FR"/>
        </w:rPr>
        <w:t>des propositions seront données en temps utile sur le site web de la CMR</w:t>
      </w:r>
      <w:r w:rsidRPr="009516B6">
        <w:rPr>
          <w:rFonts w:asciiTheme="minorHAnsi" w:hAnsiTheme="minorHAnsi"/>
          <w:lang w:val="fr-FR"/>
        </w:rPr>
        <w:t xml:space="preserve">-15 </w:t>
      </w:r>
      <w:r w:rsidR="00F9427A" w:rsidRPr="009516B6">
        <w:rPr>
          <w:rFonts w:asciiTheme="minorHAnsi" w:hAnsiTheme="minorHAnsi"/>
          <w:lang w:val="fr-FR"/>
        </w:rPr>
        <w:t>(</w:t>
      </w:r>
      <w:hyperlink r:id="rId16" w:tooltip="click to update" w:history="1">
        <w:r w:rsidRPr="00582D57">
          <w:rPr>
            <w:rStyle w:val="Hyperlink"/>
            <w:rFonts w:asciiTheme="minorHAnsi" w:hAnsiTheme="minorHAnsi"/>
            <w:lang w:val="fr-FR"/>
          </w:rPr>
          <w:t>www.itu.int/go/ITU-R/wrc-15</w:t>
        </w:r>
      </w:hyperlink>
      <w:bookmarkEnd w:id="3"/>
      <w:r w:rsidR="00F9427A" w:rsidRPr="009516B6">
        <w:rPr>
          <w:rFonts w:asciiTheme="minorHAnsi" w:hAnsiTheme="minorHAnsi"/>
          <w:lang w:val="fr-FR"/>
        </w:rPr>
        <w:t>).</w:t>
      </w:r>
    </w:p>
    <w:p w:rsidR="0090725F" w:rsidRPr="009516B6" w:rsidRDefault="0090725F" w:rsidP="004C1C9C">
      <w:pPr>
        <w:pStyle w:val="Heading1"/>
        <w:spacing w:before="360" w:line="240" w:lineRule="auto"/>
        <w:rPr>
          <w:lang w:val="fr-FR"/>
        </w:rPr>
      </w:pPr>
      <w:r w:rsidRPr="009516B6">
        <w:rPr>
          <w:lang w:val="fr-FR"/>
        </w:rPr>
        <w:t>2</w:t>
      </w:r>
      <w:r w:rsidRPr="009516B6">
        <w:rPr>
          <w:lang w:val="fr-FR"/>
        </w:rPr>
        <w:tab/>
        <w:t>Lignes directr</w:t>
      </w:r>
      <w:r w:rsidR="003E0DE5" w:rsidRPr="009516B6">
        <w:rPr>
          <w:lang w:val="fr-FR"/>
        </w:rPr>
        <w:t>ices concernant la présentation</w:t>
      </w:r>
    </w:p>
    <w:p w:rsidR="0090725F" w:rsidRPr="009516B6" w:rsidRDefault="0090725F" w:rsidP="00C65C47">
      <w:pPr>
        <w:tabs>
          <w:tab w:val="left" w:pos="851"/>
          <w:tab w:val="left" w:pos="2268"/>
          <w:tab w:val="left" w:pos="5103"/>
          <w:tab w:val="left" w:pos="5954"/>
          <w:tab w:val="left" w:pos="8789"/>
        </w:tabs>
        <w:spacing w:before="120" w:line="240" w:lineRule="auto"/>
        <w:rPr>
          <w:rFonts w:asciiTheme="minorHAnsi" w:hAnsiTheme="minorHAnsi"/>
          <w:lang w:val="fr-FR"/>
        </w:rPr>
      </w:pPr>
      <w:r w:rsidRPr="009516B6">
        <w:rPr>
          <w:rFonts w:asciiTheme="minorHAnsi" w:hAnsiTheme="minorHAnsi"/>
          <w:b/>
          <w:lang w:val="fr-FR"/>
        </w:rPr>
        <w:t>2.1</w:t>
      </w:r>
      <w:r w:rsidRPr="009516B6">
        <w:rPr>
          <w:rFonts w:asciiTheme="minorHAnsi" w:hAnsiTheme="minorHAnsi"/>
          <w:lang w:val="fr-FR"/>
        </w:rPr>
        <w:tab/>
        <w:t xml:space="preserve">Les propositions ou les propositions communes devraient </w:t>
      </w:r>
      <w:r w:rsidR="00DC1F3B" w:rsidRPr="009516B6">
        <w:rPr>
          <w:rFonts w:asciiTheme="minorHAnsi" w:hAnsiTheme="minorHAnsi"/>
          <w:lang w:val="fr-FR"/>
        </w:rPr>
        <w:t xml:space="preserve">commencer </w:t>
      </w:r>
      <w:r w:rsidRPr="009516B6">
        <w:rPr>
          <w:rFonts w:asciiTheme="minorHAnsi" w:hAnsiTheme="minorHAnsi"/>
          <w:lang w:val="fr-FR"/>
        </w:rPr>
        <w:t xml:space="preserve">par un court résumé </w:t>
      </w:r>
      <w:r w:rsidR="00DC1F3B" w:rsidRPr="009516B6">
        <w:rPr>
          <w:rFonts w:asciiTheme="minorHAnsi" w:hAnsiTheme="minorHAnsi"/>
          <w:lang w:val="fr-FR"/>
        </w:rPr>
        <w:t xml:space="preserve">des points de vue sur </w:t>
      </w:r>
      <w:r w:rsidRPr="009516B6">
        <w:rPr>
          <w:rFonts w:asciiTheme="minorHAnsi" w:hAnsiTheme="minorHAnsi"/>
          <w:lang w:val="fr-FR"/>
        </w:rPr>
        <w:t>chaque point de l</w:t>
      </w:r>
      <w:r w:rsidR="00ED2012" w:rsidRPr="009516B6">
        <w:rPr>
          <w:rFonts w:asciiTheme="minorHAnsi" w:hAnsiTheme="minorHAnsi"/>
          <w:lang w:val="fr-FR"/>
        </w:rPr>
        <w:t>'</w:t>
      </w:r>
      <w:r w:rsidRPr="009516B6">
        <w:rPr>
          <w:rFonts w:asciiTheme="minorHAnsi" w:hAnsiTheme="minorHAnsi"/>
          <w:lang w:val="fr-FR"/>
        </w:rPr>
        <w:t>ordre du jour. Ce résumé devrait être suivi des propositions détaillées, chaque proposition étant suivie d</w:t>
      </w:r>
      <w:r w:rsidR="00ED2012" w:rsidRPr="009516B6">
        <w:rPr>
          <w:rFonts w:asciiTheme="minorHAnsi" w:hAnsiTheme="minorHAnsi"/>
          <w:lang w:val="fr-FR"/>
        </w:rPr>
        <w:t>'</w:t>
      </w:r>
      <w:r w:rsidRPr="009516B6">
        <w:rPr>
          <w:rFonts w:asciiTheme="minorHAnsi" w:hAnsiTheme="minorHAnsi"/>
          <w:lang w:val="fr-FR"/>
        </w:rPr>
        <w:t>un bref exposé des motifs de la modification proposée.</w:t>
      </w:r>
    </w:p>
    <w:p w:rsidR="0090725F" w:rsidRPr="009516B6" w:rsidRDefault="0090725F" w:rsidP="00C65C47">
      <w:pPr>
        <w:pStyle w:val="Heading2"/>
        <w:spacing w:line="240" w:lineRule="auto"/>
        <w:rPr>
          <w:lang w:val="fr-FR"/>
        </w:rPr>
      </w:pPr>
      <w:r w:rsidRPr="009516B6">
        <w:rPr>
          <w:lang w:val="fr-FR"/>
        </w:rPr>
        <w:t>2.2</w:t>
      </w:r>
      <w:r w:rsidRPr="009516B6">
        <w:rPr>
          <w:lang w:val="fr-FR"/>
        </w:rPr>
        <w:tab/>
        <w:t>Symboles à utiliser</w:t>
      </w:r>
    </w:p>
    <w:p w:rsidR="0090725F" w:rsidRPr="009516B6" w:rsidRDefault="0090725F" w:rsidP="00C65C47">
      <w:pPr>
        <w:pStyle w:val="Headingb"/>
        <w:spacing w:line="240" w:lineRule="auto"/>
        <w:rPr>
          <w:spacing w:val="-3"/>
          <w:lang w:val="fr-FR"/>
        </w:rPr>
      </w:pPr>
      <w:r w:rsidRPr="009516B6">
        <w:rPr>
          <w:lang w:val="fr-FR"/>
        </w:rPr>
        <w:t>ADD</w:t>
      </w:r>
      <w:r w:rsidRPr="009516B6">
        <w:rPr>
          <w:lang w:val="fr-FR"/>
        </w:rPr>
        <w:tab/>
      </w:r>
      <w:r w:rsidRPr="009516B6">
        <w:rPr>
          <w:spacing w:val="-3"/>
          <w:lang w:val="fr-FR"/>
        </w:rPr>
        <w:t>Proposition d</w:t>
      </w:r>
      <w:r w:rsidR="00ED2012" w:rsidRPr="009516B6">
        <w:rPr>
          <w:spacing w:val="-3"/>
          <w:lang w:val="fr-FR"/>
        </w:rPr>
        <w:t>'</w:t>
      </w:r>
      <w:r w:rsidRPr="009516B6">
        <w:rPr>
          <w:spacing w:val="-3"/>
          <w:lang w:val="fr-FR"/>
        </w:rPr>
        <w:t>adjonction d</w:t>
      </w:r>
      <w:r w:rsidR="00ED2012" w:rsidRPr="009516B6">
        <w:rPr>
          <w:spacing w:val="-3"/>
          <w:lang w:val="fr-FR"/>
        </w:rPr>
        <w:t>'</w:t>
      </w:r>
      <w:r w:rsidRPr="009516B6">
        <w:rPr>
          <w:spacing w:val="-3"/>
          <w:lang w:val="fr-FR"/>
        </w:rPr>
        <w:t>un texte nouveau au Règlement des radiocommunications (RR)</w:t>
      </w:r>
    </w:p>
    <w:p w:rsidR="0090725F" w:rsidRPr="009516B6" w:rsidRDefault="00486A03" w:rsidP="00C65C47">
      <w:pPr>
        <w:pStyle w:val="enumlev2"/>
        <w:spacing w:before="120" w:line="240" w:lineRule="auto"/>
        <w:ind w:left="794" w:firstLine="0"/>
        <w:jc w:val="left"/>
        <w:rPr>
          <w:i/>
          <w:iCs/>
          <w:spacing w:val="-4"/>
          <w:lang w:val="fr-FR"/>
        </w:rPr>
      </w:pPr>
      <w:r w:rsidRPr="009516B6">
        <w:rPr>
          <w:i/>
          <w:iCs/>
          <w:spacing w:val="-4"/>
          <w:lang w:val="fr-FR"/>
        </w:rPr>
        <w:t>NOTE –</w:t>
      </w:r>
      <w:r w:rsidR="0090725F" w:rsidRPr="009516B6">
        <w:rPr>
          <w:i/>
          <w:iCs/>
          <w:spacing w:val="-4"/>
          <w:lang w:val="fr-FR"/>
        </w:rPr>
        <w:t xml:space="preserve"> S</w:t>
      </w:r>
      <w:r w:rsidR="00ED2012" w:rsidRPr="009516B6">
        <w:rPr>
          <w:i/>
          <w:iCs/>
          <w:spacing w:val="-4"/>
          <w:lang w:val="fr-FR"/>
        </w:rPr>
        <w:t>'</w:t>
      </w:r>
      <w:r w:rsidR="0090725F" w:rsidRPr="009516B6">
        <w:rPr>
          <w:i/>
          <w:iCs/>
          <w:spacing w:val="-4"/>
          <w:lang w:val="fr-FR"/>
        </w:rPr>
        <w:t>il y a lieu d</w:t>
      </w:r>
      <w:r w:rsidR="00ED2012" w:rsidRPr="009516B6">
        <w:rPr>
          <w:i/>
          <w:iCs/>
          <w:spacing w:val="-4"/>
          <w:lang w:val="fr-FR"/>
        </w:rPr>
        <w:t>'</w:t>
      </w:r>
      <w:r w:rsidR="0090725F" w:rsidRPr="009516B6">
        <w:rPr>
          <w:i/>
          <w:iCs/>
          <w:spacing w:val="-4"/>
          <w:lang w:val="fr-FR"/>
        </w:rPr>
        <w:t>insérer un texte nouveau dans un paragraphe ou un sous</w:t>
      </w:r>
      <w:r w:rsidR="0090725F" w:rsidRPr="009516B6">
        <w:rPr>
          <w:i/>
          <w:iCs/>
          <w:spacing w:val="-4"/>
          <w:lang w:val="fr-FR"/>
        </w:rPr>
        <w:noBreakHyphen/>
        <w:t xml:space="preserve">paragraphe existant, le symbole </w:t>
      </w:r>
      <w:r w:rsidR="00DF65ED" w:rsidRPr="009516B6">
        <w:rPr>
          <w:i/>
          <w:iCs/>
          <w:spacing w:val="-4"/>
          <w:lang w:val="fr-FR"/>
        </w:rPr>
        <w:t xml:space="preserve">à utiliser </w:t>
      </w:r>
      <w:r w:rsidR="0090725F" w:rsidRPr="009516B6">
        <w:rPr>
          <w:i/>
          <w:iCs/>
          <w:spacing w:val="-4"/>
          <w:lang w:val="fr-FR"/>
        </w:rPr>
        <w:t>est MOD (voir ci-après les ins</w:t>
      </w:r>
      <w:r w:rsidR="00C65C47" w:rsidRPr="009516B6">
        <w:rPr>
          <w:i/>
          <w:iCs/>
          <w:spacing w:val="-4"/>
          <w:lang w:val="fr-FR"/>
        </w:rPr>
        <w:t>tructions concernant le symbole </w:t>
      </w:r>
      <w:r w:rsidR="0090725F" w:rsidRPr="009516B6">
        <w:rPr>
          <w:i/>
          <w:iCs/>
          <w:spacing w:val="-4"/>
          <w:lang w:val="fr-FR"/>
        </w:rPr>
        <w:t>MOD).</w:t>
      </w:r>
    </w:p>
    <w:p w:rsidR="0090725F" w:rsidRPr="009516B6" w:rsidRDefault="0090725F" w:rsidP="00C65C47">
      <w:pPr>
        <w:pStyle w:val="Headingb"/>
        <w:spacing w:line="240" w:lineRule="auto"/>
        <w:rPr>
          <w:lang w:val="fr-FR"/>
        </w:rPr>
      </w:pPr>
      <w:r w:rsidRPr="009516B6">
        <w:rPr>
          <w:lang w:val="fr-FR"/>
        </w:rPr>
        <w:t>ADD</w:t>
      </w:r>
      <w:r w:rsidRPr="009516B6">
        <w:rPr>
          <w:rStyle w:val="FootnoteReference"/>
          <w:rFonts w:asciiTheme="minorHAnsi" w:hAnsiTheme="minorHAnsi"/>
          <w:b w:val="0"/>
          <w:lang w:val="fr-FR"/>
        </w:rPr>
        <w:sym w:font="Symbol" w:char="F02A"/>
      </w:r>
      <w:r w:rsidRPr="009516B6">
        <w:rPr>
          <w:lang w:val="fr-FR"/>
        </w:rPr>
        <w:tab/>
      </w:r>
      <w:r w:rsidR="00DF65ED" w:rsidRPr="009516B6">
        <w:rPr>
          <w:lang w:val="fr-FR"/>
        </w:rPr>
        <w:t>Proposition d</w:t>
      </w:r>
      <w:r w:rsidR="00ED2012" w:rsidRPr="009516B6">
        <w:rPr>
          <w:lang w:val="fr-FR"/>
        </w:rPr>
        <w:t>'</w:t>
      </w:r>
      <w:r w:rsidR="00DF65ED" w:rsidRPr="009516B6">
        <w:rPr>
          <w:lang w:val="fr-FR"/>
        </w:rPr>
        <w:t>adjonction d</w:t>
      </w:r>
      <w:r w:rsidR="00ED2012" w:rsidRPr="009516B6">
        <w:rPr>
          <w:lang w:val="fr-FR"/>
        </w:rPr>
        <w:t>'</w:t>
      </w:r>
      <w:r w:rsidR="00DF65ED" w:rsidRPr="009516B6">
        <w:rPr>
          <w:lang w:val="fr-FR"/>
        </w:rPr>
        <w:t xml:space="preserve">un texte </w:t>
      </w:r>
      <w:r w:rsidRPr="009516B6">
        <w:rPr>
          <w:lang w:val="fr-FR"/>
        </w:rPr>
        <w:t>provenant d</w:t>
      </w:r>
      <w:r w:rsidR="00ED2012" w:rsidRPr="009516B6">
        <w:rPr>
          <w:lang w:val="fr-FR"/>
        </w:rPr>
        <w:t>'</w:t>
      </w:r>
      <w:r w:rsidRPr="009516B6">
        <w:rPr>
          <w:lang w:val="fr-FR"/>
        </w:rPr>
        <w:t>une autre partie du RR</w:t>
      </w:r>
    </w:p>
    <w:p w:rsidR="0090725F" w:rsidRPr="009516B6" w:rsidRDefault="0090725F" w:rsidP="00C65C47">
      <w:pPr>
        <w:pStyle w:val="enumlev2"/>
        <w:spacing w:line="240" w:lineRule="auto"/>
        <w:ind w:left="794" w:firstLine="0"/>
        <w:jc w:val="left"/>
        <w:rPr>
          <w:i/>
          <w:iCs/>
          <w:lang w:val="fr-FR"/>
        </w:rPr>
      </w:pPr>
      <w:r w:rsidRPr="009516B6">
        <w:rPr>
          <w:i/>
          <w:iCs/>
          <w:lang w:val="fr-FR"/>
        </w:rPr>
        <w:t>NOTE – Il est nécessaire de reproduire les textes précédés du symbole ADD*.</w:t>
      </w:r>
    </w:p>
    <w:p w:rsidR="0090725F" w:rsidRPr="009516B6" w:rsidRDefault="0090725F" w:rsidP="00C65C47">
      <w:pPr>
        <w:pStyle w:val="Headingb"/>
        <w:spacing w:line="240" w:lineRule="auto"/>
        <w:rPr>
          <w:lang w:val="fr-FR"/>
        </w:rPr>
      </w:pPr>
      <w:r w:rsidRPr="009516B6">
        <w:rPr>
          <w:lang w:val="fr-FR"/>
        </w:rPr>
        <w:t>MOD</w:t>
      </w:r>
      <w:r w:rsidRPr="009516B6">
        <w:rPr>
          <w:lang w:val="fr-FR"/>
        </w:rPr>
        <w:tab/>
        <w:t>Proposition de modification d</w:t>
      </w:r>
      <w:r w:rsidR="00ED2012" w:rsidRPr="009516B6">
        <w:rPr>
          <w:lang w:val="fr-FR"/>
        </w:rPr>
        <w:t>'</w:t>
      </w:r>
      <w:r w:rsidRPr="009516B6">
        <w:rPr>
          <w:lang w:val="fr-FR"/>
        </w:rPr>
        <w:t>un texte du RR par adjonction, suppression ou remplacement de termes ou de chiffres</w:t>
      </w:r>
    </w:p>
    <w:p w:rsidR="0090725F" w:rsidRPr="009516B6" w:rsidRDefault="0090725F" w:rsidP="00A20587">
      <w:pPr>
        <w:pStyle w:val="enumlev2"/>
        <w:spacing w:before="120" w:line="240" w:lineRule="auto"/>
        <w:ind w:left="794" w:firstLine="0"/>
        <w:jc w:val="left"/>
        <w:rPr>
          <w:i/>
          <w:iCs/>
          <w:spacing w:val="-3"/>
          <w:lang w:val="fr-FR"/>
        </w:rPr>
      </w:pPr>
      <w:r w:rsidRPr="009516B6">
        <w:rPr>
          <w:i/>
          <w:iCs/>
          <w:spacing w:val="-3"/>
          <w:lang w:val="fr-FR"/>
        </w:rPr>
        <w:t xml:space="preserve">NOTE – Pour apporter les modifications, utiliser la fonction </w:t>
      </w:r>
      <w:r w:rsidR="00920299" w:rsidRPr="009516B6">
        <w:rPr>
          <w:i/>
          <w:iCs/>
          <w:spacing w:val="-3"/>
          <w:lang w:val="fr-FR"/>
        </w:rPr>
        <w:t>«</w:t>
      </w:r>
      <w:r w:rsidRPr="009516B6">
        <w:rPr>
          <w:i/>
          <w:iCs/>
          <w:spacing w:val="-3"/>
          <w:lang w:val="fr-FR"/>
        </w:rPr>
        <w:t>suivi des modifications</w:t>
      </w:r>
      <w:r w:rsidR="00920299" w:rsidRPr="009516B6">
        <w:rPr>
          <w:i/>
          <w:iCs/>
          <w:spacing w:val="-3"/>
          <w:lang w:val="fr-FR"/>
        </w:rPr>
        <w:t>»</w:t>
      </w:r>
      <w:r w:rsidRPr="009516B6">
        <w:rPr>
          <w:i/>
          <w:iCs/>
          <w:spacing w:val="-3"/>
          <w:lang w:val="fr-FR"/>
        </w:rPr>
        <w:t xml:space="preserve"> (le texte supprimé doit alors apparaître comme étant </w:t>
      </w:r>
      <w:del w:id="4" w:author="Alidra, Patricia" w:date="2015-02-12T12:06:00Z">
        <w:r w:rsidRPr="009516B6" w:rsidDel="00474290">
          <w:rPr>
            <w:i/>
            <w:iCs/>
            <w:spacing w:val="-3"/>
            <w:lang w:val="fr-FR"/>
          </w:rPr>
          <w:delText>biffé</w:delText>
        </w:r>
      </w:del>
      <w:r w:rsidR="00A20587">
        <w:rPr>
          <w:i/>
          <w:iCs/>
          <w:spacing w:val="-3"/>
          <w:lang w:val="fr-FR"/>
        </w:rPr>
        <w:t xml:space="preserve"> </w:t>
      </w:r>
      <w:r w:rsidRPr="009516B6">
        <w:rPr>
          <w:i/>
          <w:iCs/>
          <w:spacing w:val="-3"/>
          <w:lang w:val="fr-FR"/>
        </w:rPr>
        <w:t>et le texte ajouté comme étant</w:t>
      </w:r>
      <w:r w:rsidR="00A20587">
        <w:rPr>
          <w:i/>
          <w:iCs/>
          <w:spacing w:val="-3"/>
          <w:lang w:val="fr-FR"/>
        </w:rPr>
        <w:t xml:space="preserve"> </w:t>
      </w:r>
      <w:ins w:id="5" w:author="Alidra, Patricia" w:date="2015-02-12T12:06:00Z">
        <w:r w:rsidRPr="009516B6">
          <w:rPr>
            <w:i/>
            <w:iCs/>
            <w:spacing w:val="-3"/>
            <w:lang w:val="fr-FR"/>
          </w:rPr>
          <w:t>souligné</w:t>
        </w:r>
      </w:ins>
      <w:r w:rsidRPr="009516B6">
        <w:rPr>
          <w:i/>
          <w:iCs/>
          <w:spacing w:val="-3"/>
          <w:lang w:val="fr-FR"/>
        </w:rPr>
        <w:t>)</w:t>
      </w:r>
      <w:r w:rsidR="00920299" w:rsidRPr="009516B6">
        <w:rPr>
          <w:i/>
          <w:iCs/>
          <w:spacing w:val="-3"/>
          <w:lang w:val="fr-FR"/>
        </w:rPr>
        <w:t>.</w:t>
      </w:r>
    </w:p>
    <w:p w:rsidR="0090725F" w:rsidRPr="009516B6" w:rsidRDefault="0090725F" w:rsidP="00C65C47">
      <w:pPr>
        <w:pStyle w:val="Headingb"/>
        <w:spacing w:line="240" w:lineRule="auto"/>
        <w:rPr>
          <w:lang w:val="fr-FR"/>
        </w:rPr>
      </w:pPr>
      <w:r w:rsidRPr="009516B6">
        <w:rPr>
          <w:lang w:val="fr-FR"/>
        </w:rPr>
        <w:t>(MOD)</w:t>
      </w:r>
      <w:r w:rsidRPr="009516B6">
        <w:rPr>
          <w:lang w:val="fr-FR"/>
        </w:rPr>
        <w:tab/>
        <w:t>Proposition de modification de forme d</w:t>
      </w:r>
      <w:r w:rsidR="00ED2012" w:rsidRPr="009516B6">
        <w:rPr>
          <w:lang w:val="fr-FR"/>
        </w:rPr>
        <w:t>'</w:t>
      </w:r>
      <w:r w:rsidRPr="009516B6">
        <w:rPr>
          <w:lang w:val="fr-FR"/>
        </w:rPr>
        <w:t>un texte du RR</w:t>
      </w:r>
    </w:p>
    <w:p w:rsidR="0090725F" w:rsidRPr="009516B6" w:rsidRDefault="0090725F" w:rsidP="00C65C47">
      <w:pPr>
        <w:pStyle w:val="enumlev2"/>
        <w:spacing w:before="120" w:line="240" w:lineRule="auto"/>
        <w:ind w:left="794" w:firstLine="0"/>
        <w:jc w:val="left"/>
        <w:rPr>
          <w:i/>
          <w:iCs/>
          <w:spacing w:val="-3"/>
          <w:lang w:val="fr-FR"/>
        </w:rPr>
      </w:pPr>
      <w:r w:rsidRPr="009516B6">
        <w:rPr>
          <w:i/>
          <w:iCs/>
          <w:spacing w:val="-3"/>
          <w:lang w:val="fr-FR"/>
        </w:rPr>
        <w:t xml:space="preserve">NOTE – Pour apporter les modifications, utiliser la fonction </w:t>
      </w:r>
      <w:r w:rsidR="00920299" w:rsidRPr="009516B6">
        <w:rPr>
          <w:i/>
          <w:iCs/>
          <w:spacing w:val="-3"/>
          <w:lang w:val="fr-FR"/>
        </w:rPr>
        <w:t>«</w:t>
      </w:r>
      <w:r w:rsidRPr="009516B6">
        <w:rPr>
          <w:i/>
          <w:iCs/>
          <w:spacing w:val="-3"/>
          <w:lang w:val="fr-FR"/>
        </w:rPr>
        <w:t>suivi des modifications</w:t>
      </w:r>
      <w:r w:rsidR="00920299" w:rsidRPr="009516B6">
        <w:rPr>
          <w:i/>
          <w:iCs/>
          <w:spacing w:val="-3"/>
          <w:lang w:val="fr-FR"/>
        </w:rPr>
        <w:t>» (le </w:t>
      </w:r>
      <w:r w:rsidRPr="009516B6">
        <w:rPr>
          <w:i/>
          <w:iCs/>
          <w:spacing w:val="-3"/>
          <w:lang w:val="fr-FR"/>
        </w:rPr>
        <w:t xml:space="preserve">texte supprimé doit alors apparaître comme étant </w:t>
      </w:r>
      <w:del w:id="6" w:author="Alidra, Patricia" w:date="2015-02-12T12:06:00Z">
        <w:r w:rsidRPr="009516B6" w:rsidDel="00474290">
          <w:rPr>
            <w:i/>
            <w:iCs/>
            <w:spacing w:val="-3"/>
            <w:lang w:val="fr-FR"/>
          </w:rPr>
          <w:delText>biffé</w:delText>
        </w:r>
      </w:del>
      <w:r w:rsidR="00A20587">
        <w:rPr>
          <w:i/>
          <w:iCs/>
          <w:spacing w:val="-3"/>
          <w:lang w:val="fr-FR"/>
        </w:rPr>
        <w:t xml:space="preserve"> </w:t>
      </w:r>
      <w:r w:rsidRPr="009516B6">
        <w:rPr>
          <w:i/>
          <w:iCs/>
          <w:spacing w:val="-3"/>
          <w:lang w:val="fr-FR"/>
        </w:rPr>
        <w:t>et le texte ajouté comme étant</w:t>
      </w:r>
      <w:r w:rsidR="00A20587">
        <w:rPr>
          <w:i/>
          <w:iCs/>
          <w:spacing w:val="-3"/>
          <w:lang w:val="fr-FR"/>
        </w:rPr>
        <w:t xml:space="preserve"> </w:t>
      </w:r>
      <w:ins w:id="7" w:author="Alidra, Patricia" w:date="2015-02-12T12:06:00Z">
        <w:r w:rsidRPr="009516B6">
          <w:rPr>
            <w:i/>
            <w:iCs/>
            <w:spacing w:val="-3"/>
            <w:lang w:val="fr-FR"/>
          </w:rPr>
          <w:t>souligné</w:t>
        </w:r>
      </w:ins>
      <w:r w:rsidRPr="009516B6">
        <w:rPr>
          <w:i/>
          <w:iCs/>
          <w:spacing w:val="-3"/>
          <w:lang w:val="fr-FR"/>
        </w:rPr>
        <w:t>)</w:t>
      </w:r>
      <w:r w:rsidR="00920299" w:rsidRPr="009516B6">
        <w:rPr>
          <w:i/>
          <w:iCs/>
          <w:spacing w:val="-3"/>
          <w:lang w:val="fr-FR"/>
        </w:rPr>
        <w:t>.</w:t>
      </w:r>
    </w:p>
    <w:p w:rsidR="0090725F" w:rsidRPr="009516B6" w:rsidRDefault="0090725F" w:rsidP="00C65C47">
      <w:pPr>
        <w:pStyle w:val="Headingb"/>
        <w:spacing w:line="240" w:lineRule="auto"/>
        <w:rPr>
          <w:lang w:val="fr-FR"/>
        </w:rPr>
      </w:pPr>
      <w:r w:rsidRPr="009516B6">
        <w:rPr>
          <w:lang w:val="fr-FR"/>
        </w:rPr>
        <w:t>SUP</w:t>
      </w:r>
      <w:r w:rsidRPr="009516B6">
        <w:rPr>
          <w:lang w:val="fr-FR"/>
        </w:rPr>
        <w:tab/>
        <w:t>Proposition de suppression d</w:t>
      </w:r>
      <w:r w:rsidR="00ED2012" w:rsidRPr="009516B6">
        <w:rPr>
          <w:lang w:val="fr-FR"/>
        </w:rPr>
        <w:t>'</w:t>
      </w:r>
      <w:r w:rsidRPr="009516B6">
        <w:rPr>
          <w:lang w:val="fr-FR"/>
        </w:rPr>
        <w:t>un texte du RR/de dispositions, Résolutions ou Recommandations du RR</w:t>
      </w:r>
    </w:p>
    <w:p w:rsidR="0090725F" w:rsidRPr="009516B6" w:rsidRDefault="0090725F" w:rsidP="00C65C47">
      <w:pPr>
        <w:pStyle w:val="enumlev2"/>
        <w:spacing w:before="120" w:line="240" w:lineRule="auto"/>
        <w:ind w:left="794" w:firstLine="0"/>
        <w:jc w:val="left"/>
        <w:rPr>
          <w:i/>
          <w:iCs/>
          <w:lang w:val="fr-FR"/>
        </w:rPr>
      </w:pPr>
      <w:r w:rsidRPr="009516B6">
        <w:rPr>
          <w:i/>
          <w:iCs/>
          <w:lang w:val="fr-FR"/>
        </w:rPr>
        <w:t>NOTE 1 – Il n</w:t>
      </w:r>
      <w:r w:rsidR="00ED2012" w:rsidRPr="009516B6">
        <w:rPr>
          <w:i/>
          <w:iCs/>
          <w:lang w:val="fr-FR"/>
        </w:rPr>
        <w:t>'</w:t>
      </w:r>
      <w:r w:rsidRPr="009516B6">
        <w:rPr>
          <w:i/>
          <w:iCs/>
          <w:lang w:val="fr-FR"/>
        </w:rPr>
        <w:t>est pas nécessaire de reproduire les textes précédés du symbole SUP.</w:t>
      </w:r>
    </w:p>
    <w:p w:rsidR="0090725F" w:rsidRPr="009516B6" w:rsidRDefault="0090725F" w:rsidP="00C65C47">
      <w:pPr>
        <w:pStyle w:val="enumlev2"/>
        <w:spacing w:before="120" w:line="240" w:lineRule="auto"/>
        <w:ind w:left="794" w:firstLine="0"/>
        <w:jc w:val="left"/>
        <w:rPr>
          <w:i/>
          <w:iCs/>
          <w:lang w:val="fr-FR"/>
        </w:rPr>
      </w:pPr>
      <w:r w:rsidRPr="009516B6">
        <w:rPr>
          <w:i/>
          <w:iCs/>
          <w:lang w:val="fr-FR"/>
        </w:rPr>
        <w:t>NOTE 2 – Lorsque le texte à supprimer figure dans un paragraphe ou un sous</w:t>
      </w:r>
      <w:r w:rsidRPr="009516B6">
        <w:rPr>
          <w:i/>
          <w:iCs/>
          <w:lang w:val="fr-FR"/>
        </w:rPr>
        <w:noBreakHyphen/>
        <w:t xml:space="preserve">paragraphe, le symbole </w:t>
      </w:r>
      <w:r w:rsidR="00DF65ED" w:rsidRPr="009516B6">
        <w:rPr>
          <w:i/>
          <w:iCs/>
          <w:lang w:val="fr-FR"/>
        </w:rPr>
        <w:t xml:space="preserve">à utiliser </w:t>
      </w:r>
      <w:r w:rsidRPr="009516B6">
        <w:rPr>
          <w:i/>
          <w:iCs/>
          <w:lang w:val="fr-FR"/>
        </w:rPr>
        <w:t>est MOD (voir ci-après les instructions concernant le symbole MOD).</w:t>
      </w:r>
    </w:p>
    <w:p w:rsidR="0090725F" w:rsidRPr="009516B6" w:rsidRDefault="0090725F" w:rsidP="00C65C47">
      <w:pPr>
        <w:pStyle w:val="Headingb"/>
        <w:spacing w:line="240" w:lineRule="auto"/>
        <w:rPr>
          <w:lang w:val="fr-FR"/>
        </w:rPr>
      </w:pPr>
      <w:r w:rsidRPr="009516B6">
        <w:rPr>
          <w:lang w:val="fr-FR"/>
        </w:rPr>
        <w:lastRenderedPageBreak/>
        <w:t>SUP*</w:t>
      </w:r>
      <w:r w:rsidRPr="009516B6">
        <w:rPr>
          <w:lang w:val="fr-FR"/>
        </w:rPr>
        <w:tab/>
      </w:r>
      <w:r w:rsidR="00DF65ED" w:rsidRPr="009516B6">
        <w:rPr>
          <w:lang w:val="fr-FR"/>
        </w:rPr>
        <w:t>Proposition de transfert d</w:t>
      </w:r>
      <w:r w:rsidR="00ED2012" w:rsidRPr="009516B6">
        <w:rPr>
          <w:lang w:val="fr-FR"/>
        </w:rPr>
        <w:t>'</w:t>
      </w:r>
      <w:r w:rsidR="00DF65ED" w:rsidRPr="009516B6">
        <w:rPr>
          <w:lang w:val="fr-FR"/>
        </w:rPr>
        <w:t>un t</w:t>
      </w:r>
      <w:r w:rsidRPr="009516B6">
        <w:rPr>
          <w:lang w:val="fr-FR"/>
        </w:rPr>
        <w:t>exte dans une autre partie du RR</w:t>
      </w:r>
    </w:p>
    <w:p w:rsidR="0090725F" w:rsidRPr="009516B6" w:rsidRDefault="0090725F" w:rsidP="00C65C47">
      <w:pPr>
        <w:pStyle w:val="enumlev2"/>
        <w:spacing w:before="120" w:line="240" w:lineRule="auto"/>
        <w:ind w:left="794" w:firstLine="0"/>
        <w:jc w:val="left"/>
        <w:rPr>
          <w:i/>
          <w:iCs/>
          <w:lang w:val="fr-FR"/>
        </w:rPr>
      </w:pPr>
      <w:r w:rsidRPr="009516B6">
        <w:rPr>
          <w:i/>
          <w:iCs/>
          <w:lang w:val="fr-FR"/>
        </w:rPr>
        <w:t>NOTE – Il n</w:t>
      </w:r>
      <w:r w:rsidR="00ED2012" w:rsidRPr="009516B6">
        <w:rPr>
          <w:i/>
          <w:iCs/>
          <w:lang w:val="fr-FR"/>
        </w:rPr>
        <w:t>'</w:t>
      </w:r>
      <w:r w:rsidRPr="009516B6">
        <w:rPr>
          <w:i/>
          <w:iCs/>
          <w:lang w:val="fr-FR"/>
        </w:rPr>
        <w:t>est pas nécessaire de reproduire les textes précédés du symbole SUP*.</w:t>
      </w:r>
    </w:p>
    <w:p w:rsidR="0090725F" w:rsidRPr="009516B6" w:rsidRDefault="0090725F" w:rsidP="00D44F7F">
      <w:pPr>
        <w:pStyle w:val="Headingb"/>
        <w:spacing w:before="200" w:line="240" w:lineRule="auto"/>
        <w:rPr>
          <w:lang w:val="fr-FR"/>
        </w:rPr>
      </w:pPr>
      <w:r w:rsidRPr="009516B6">
        <w:rPr>
          <w:lang w:val="fr-FR"/>
        </w:rPr>
        <w:t>NOC</w:t>
      </w:r>
      <w:r w:rsidRPr="009516B6">
        <w:rPr>
          <w:lang w:val="fr-FR"/>
        </w:rPr>
        <w:tab/>
        <w:t>Texte du RR pour lequel aucune modification n</w:t>
      </w:r>
      <w:r w:rsidR="00ED2012" w:rsidRPr="009516B6">
        <w:rPr>
          <w:lang w:val="fr-FR"/>
        </w:rPr>
        <w:t>'</w:t>
      </w:r>
      <w:r w:rsidRPr="009516B6">
        <w:rPr>
          <w:lang w:val="fr-FR"/>
        </w:rPr>
        <w:t>est pr</w:t>
      </w:r>
      <w:r w:rsidR="00DF65ED" w:rsidRPr="009516B6">
        <w:rPr>
          <w:lang w:val="fr-FR"/>
        </w:rPr>
        <w:t>oposée</w:t>
      </w:r>
    </w:p>
    <w:p w:rsidR="0090725F" w:rsidRPr="009516B6" w:rsidRDefault="0090725F" w:rsidP="00C65C47">
      <w:pPr>
        <w:pStyle w:val="enumlev2"/>
        <w:spacing w:line="240" w:lineRule="auto"/>
        <w:ind w:left="794" w:firstLine="0"/>
        <w:jc w:val="left"/>
        <w:rPr>
          <w:i/>
          <w:iCs/>
          <w:lang w:val="fr-FR"/>
        </w:rPr>
      </w:pPr>
      <w:r w:rsidRPr="009516B6">
        <w:rPr>
          <w:i/>
          <w:iCs/>
          <w:lang w:val="fr-FR"/>
        </w:rPr>
        <w:t xml:space="preserve">NOTE – Ce symbole peut être utilisé </w:t>
      </w:r>
      <w:r w:rsidRPr="00A20587">
        <w:rPr>
          <w:i/>
          <w:iCs/>
          <w:u w:val="single"/>
          <w:lang w:val="fr-FR"/>
        </w:rPr>
        <w:t>afin de préciser</w:t>
      </w:r>
      <w:r w:rsidRPr="009516B6">
        <w:rPr>
          <w:i/>
          <w:iCs/>
          <w:lang w:val="fr-FR"/>
        </w:rPr>
        <w:t xml:space="preserve"> qu</w:t>
      </w:r>
      <w:r w:rsidR="00ED2012" w:rsidRPr="009516B6">
        <w:rPr>
          <w:i/>
          <w:iCs/>
          <w:lang w:val="fr-FR"/>
        </w:rPr>
        <w:t>'</w:t>
      </w:r>
      <w:r w:rsidRPr="009516B6">
        <w:rPr>
          <w:i/>
          <w:iCs/>
          <w:lang w:val="fr-FR"/>
        </w:rPr>
        <w:t>aucune proposition n</w:t>
      </w:r>
      <w:r w:rsidR="00ED2012" w:rsidRPr="009516B6">
        <w:rPr>
          <w:i/>
          <w:iCs/>
          <w:lang w:val="fr-FR"/>
        </w:rPr>
        <w:t>'</w:t>
      </w:r>
      <w:r w:rsidR="00590B99" w:rsidRPr="009516B6">
        <w:rPr>
          <w:i/>
          <w:iCs/>
          <w:lang w:val="fr-FR"/>
        </w:rPr>
        <w:t xml:space="preserve">est </w:t>
      </w:r>
      <w:r w:rsidRPr="009516B6">
        <w:rPr>
          <w:i/>
          <w:iCs/>
          <w:lang w:val="fr-FR"/>
        </w:rPr>
        <w:t>faite concernant le texte qui en est précédé. Il n</w:t>
      </w:r>
      <w:r w:rsidR="00ED2012" w:rsidRPr="009516B6">
        <w:rPr>
          <w:i/>
          <w:iCs/>
          <w:lang w:val="fr-FR"/>
        </w:rPr>
        <w:t>'</w:t>
      </w:r>
      <w:r w:rsidRPr="009516B6">
        <w:rPr>
          <w:i/>
          <w:iCs/>
          <w:lang w:val="fr-FR"/>
        </w:rPr>
        <w:t>est pas nécessaire de reproduire les textes précédés de ce symbole.</w:t>
      </w:r>
    </w:p>
    <w:p w:rsidR="0090725F" w:rsidRPr="009516B6" w:rsidRDefault="0090725F" w:rsidP="00D44F7F">
      <w:pPr>
        <w:pStyle w:val="Headingb"/>
        <w:spacing w:before="200" w:line="240" w:lineRule="auto"/>
        <w:rPr>
          <w:lang w:val="fr-FR"/>
        </w:rPr>
      </w:pPr>
      <w:r w:rsidRPr="009516B6">
        <w:rPr>
          <w:u w:val="single"/>
          <w:lang w:val="fr-FR"/>
        </w:rPr>
        <w:t>NOC</w:t>
      </w:r>
      <w:r w:rsidRPr="009516B6">
        <w:rPr>
          <w:lang w:val="fr-FR"/>
        </w:rPr>
        <w:tab/>
        <w:t xml:space="preserve">Proposition </w:t>
      </w:r>
      <w:r w:rsidR="00DF65ED" w:rsidRPr="009516B6">
        <w:rPr>
          <w:lang w:val="fr-FR"/>
        </w:rPr>
        <w:t xml:space="preserve">visant à </w:t>
      </w:r>
      <w:r w:rsidR="00D030F6" w:rsidRPr="009516B6">
        <w:rPr>
          <w:u w:val="single"/>
          <w:lang w:val="fr-FR"/>
        </w:rPr>
        <w:t>laisser inchangé</w:t>
      </w:r>
      <w:r w:rsidR="00D030F6" w:rsidRPr="009516B6">
        <w:rPr>
          <w:lang w:val="fr-FR"/>
        </w:rPr>
        <w:t xml:space="preserve"> </w:t>
      </w:r>
      <w:r w:rsidRPr="009516B6">
        <w:rPr>
          <w:lang w:val="fr-FR"/>
        </w:rPr>
        <w:t>un texte du</w:t>
      </w:r>
      <w:r w:rsidR="003E0DE5" w:rsidRPr="009516B6">
        <w:rPr>
          <w:lang w:val="fr-FR"/>
        </w:rPr>
        <w:t xml:space="preserve"> RR</w:t>
      </w:r>
    </w:p>
    <w:p w:rsidR="0090725F" w:rsidRPr="009516B6" w:rsidRDefault="0090725F" w:rsidP="00C65C47">
      <w:pPr>
        <w:pStyle w:val="enumlev2"/>
        <w:spacing w:before="120" w:line="240" w:lineRule="auto"/>
        <w:ind w:left="794" w:firstLine="0"/>
        <w:jc w:val="left"/>
        <w:rPr>
          <w:i/>
          <w:iCs/>
          <w:spacing w:val="-3"/>
          <w:lang w:val="fr-FR"/>
        </w:rPr>
      </w:pPr>
      <w:r w:rsidRPr="009516B6">
        <w:rPr>
          <w:i/>
          <w:iCs/>
          <w:spacing w:val="-3"/>
          <w:lang w:val="fr-FR"/>
        </w:rPr>
        <w:t xml:space="preserve">NOTE – Ce symbole peut être utilisé </w:t>
      </w:r>
      <w:r w:rsidR="006328CC" w:rsidRPr="00A20587">
        <w:rPr>
          <w:i/>
          <w:iCs/>
          <w:spacing w:val="-3"/>
          <w:u w:val="single"/>
          <w:lang w:val="fr-FR"/>
        </w:rPr>
        <w:t>avec un numéro de proposition</w:t>
      </w:r>
      <w:r w:rsidRPr="00A20587">
        <w:rPr>
          <w:i/>
          <w:iCs/>
          <w:spacing w:val="-3"/>
          <w:u w:val="single"/>
          <w:lang w:val="fr-FR"/>
        </w:rPr>
        <w:t xml:space="preserve"> </w:t>
      </w:r>
      <w:r w:rsidR="006328CC" w:rsidRPr="00A20587">
        <w:rPr>
          <w:i/>
          <w:iCs/>
          <w:spacing w:val="-3"/>
          <w:u w:val="single"/>
          <w:lang w:val="fr-FR"/>
        </w:rPr>
        <w:t>afin de souligner</w:t>
      </w:r>
      <w:r w:rsidRPr="009516B6">
        <w:rPr>
          <w:i/>
          <w:iCs/>
          <w:spacing w:val="-3"/>
          <w:lang w:val="fr-FR"/>
        </w:rPr>
        <w:t xml:space="preserve"> qu</w:t>
      </w:r>
      <w:r w:rsidR="00ED2012" w:rsidRPr="009516B6">
        <w:rPr>
          <w:i/>
          <w:iCs/>
          <w:spacing w:val="-3"/>
          <w:lang w:val="fr-FR"/>
        </w:rPr>
        <w:t>'</w:t>
      </w:r>
      <w:r w:rsidRPr="009516B6">
        <w:rPr>
          <w:i/>
          <w:iCs/>
          <w:spacing w:val="-3"/>
          <w:lang w:val="fr-FR"/>
        </w:rPr>
        <w:t>une ou plusieurs dispositions particulières d</w:t>
      </w:r>
      <w:r w:rsidR="00ED2012" w:rsidRPr="009516B6">
        <w:rPr>
          <w:i/>
          <w:iCs/>
          <w:spacing w:val="-3"/>
          <w:lang w:val="fr-FR"/>
        </w:rPr>
        <w:t>'</w:t>
      </w:r>
      <w:r w:rsidRPr="009516B6">
        <w:rPr>
          <w:i/>
          <w:iCs/>
          <w:spacing w:val="-3"/>
          <w:lang w:val="fr-FR"/>
        </w:rPr>
        <w:t xml:space="preserve">un article doivent rester </w:t>
      </w:r>
      <w:r w:rsidR="00DF65ED" w:rsidRPr="009516B6">
        <w:rPr>
          <w:i/>
          <w:iCs/>
          <w:spacing w:val="-3"/>
          <w:lang w:val="fr-FR"/>
        </w:rPr>
        <w:t>inchangées</w:t>
      </w:r>
      <w:r w:rsidRPr="009516B6">
        <w:rPr>
          <w:i/>
          <w:iCs/>
          <w:spacing w:val="-3"/>
          <w:lang w:val="fr-FR"/>
        </w:rPr>
        <w:t>. A titre d</w:t>
      </w:r>
      <w:r w:rsidR="00ED2012" w:rsidRPr="009516B6">
        <w:rPr>
          <w:i/>
          <w:iCs/>
          <w:spacing w:val="-3"/>
          <w:lang w:val="fr-FR"/>
        </w:rPr>
        <w:t>'</w:t>
      </w:r>
      <w:r w:rsidRPr="009516B6">
        <w:rPr>
          <w:i/>
          <w:iCs/>
          <w:spacing w:val="-3"/>
          <w:lang w:val="fr-FR"/>
        </w:rPr>
        <w:t>exemple, l</w:t>
      </w:r>
      <w:r w:rsidR="00ED2012" w:rsidRPr="009516B6">
        <w:rPr>
          <w:i/>
          <w:iCs/>
          <w:spacing w:val="-3"/>
          <w:lang w:val="fr-FR"/>
        </w:rPr>
        <w:t>'</w:t>
      </w:r>
      <w:r w:rsidRPr="009516B6">
        <w:rPr>
          <w:i/>
          <w:iCs/>
          <w:spacing w:val="-3"/>
          <w:lang w:val="fr-FR"/>
        </w:rPr>
        <w:t xml:space="preserve">Article XX peut être précédé </w:t>
      </w:r>
      <w:r w:rsidR="00DF65ED" w:rsidRPr="009516B6">
        <w:rPr>
          <w:i/>
          <w:iCs/>
          <w:spacing w:val="-3"/>
          <w:lang w:val="fr-FR"/>
        </w:rPr>
        <w:t xml:space="preserve">du symbole </w:t>
      </w:r>
      <w:r w:rsidRPr="009516B6">
        <w:rPr>
          <w:i/>
          <w:iCs/>
          <w:spacing w:val="-3"/>
          <w:lang w:val="fr-FR"/>
        </w:rPr>
        <w:t>NOC mais les dispositions AA et BB de ce même article peuvent être précédées du symbole NOC. Il convient d</w:t>
      </w:r>
      <w:r w:rsidR="00ED2012" w:rsidRPr="009516B6">
        <w:rPr>
          <w:i/>
          <w:iCs/>
          <w:spacing w:val="-3"/>
          <w:lang w:val="fr-FR"/>
        </w:rPr>
        <w:t>'</w:t>
      </w:r>
      <w:r w:rsidRPr="009516B6">
        <w:rPr>
          <w:i/>
          <w:iCs/>
          <w:spacing w:val="-3"/>
          <w:lang w:val="fr-FR"/>
        </w:rPr>
        <w:t xml:space="preserve">expliquer pourquoi ces dispositions </w:t>
      </w:r>
      <w:r w:rsidRPr="00A20587">
        <w:rPr>
          <w:i/>
          <w:iCs/>
          <w:spacing w:val="-3"/>
          <w:u w:val="single"/>
          <w:lang w:val="fr-FR"/>
        </w:rPr>
        <w:t>doivent être maintenues sans changement</w:t>
      </w:r>
      <w:r w:rsidRPr="009516B6">
        <w:rPr>
          <w:i/>
          <w:iCs/>
          <w:spacing w:val="-3"/>
          <w:lang w:val="fr-FR"/>
        </w:rPr>
        <w:t>.</w:t>
      </w:r>
    </w:p>
    <w:p w:rsidR="0090725F" w:rsidRPr="009516B6" w:rsidRDefault="0090725F" w:rsidP="00D44F7F">
      <w:pPr>
        <w:pStyle w:val="Heading2"/>
        <w:keepLines w:val="0"/>
        <w:spacing w:before="200" w:line="240" w:lineRule="auto"/>
        <w:rPr>
          <w:lang w:val="fr-FR"/>
        </w:rPr>
      </w:pPr>
      <w:r w:rsidRPr="009516B6">
        <w:rPr>
          <w:lang w:val="fr-FR"/>
        </w:rPr>
        <w:t>2.3</w:t>
      </w:r>
      <w:r w:rsidRPr="009516B6">
        <w:rPr>
          <w:lang w:val="fr-FR"/>
        </w:rPr>
        <w:tab/>
        <w:t>Normes de présentation</w:t>
      </w:r>
    </w:p>
    <w:p w:rsidR="0090725F" w:rsidRPr="009516B6" w:rsidRDefault="0090725F" w:rsidP="00C65C47">
      <w:pPr>
        <w:tabs>
          <w:tab w:val="left" w:pos="851"/>
          <w:tab w:val="left" w:pos="2268"/>
          <w:tab w:val="left" w:pos="5103"/>
          <w:tab w:val="left" w:pos="5954"/>
          <w:tab w:val="left" w:pos="8789"/>
        </w:tabs>
        <w:spacing w:before="120" w:line="240" w:lineRule="auto"/>
        <w:rPr>
          <w:rFonts w:asciiTheme="minorHAnsi" w:hAnsiTheme="minorHAnsi"/>
          <w:lang w:val="fr-FR"/>
        </w:rPr>
      </w:pPr>
      <w:r w:rsidRPr="009516B6">
        <w:rPr>
          <w:rFonts w:asciiTheme="minorHAnsi" w:hAnsiTheme="minorHAnsi"/>
          <w:b/>
          <w:lang w:val="fr-FR"/>
        </w:rPr>
        <w:t>2.3.1</w:t>
      </w:r>
      <w:r w:rsidRPr="009516B6">
        <w:rPr>
          <w:rFonts w:asciiTheme="minorHAnsi" w:hAnsiTheme="minorHAnsi"/>
          <w:lang w:val="fr-FR"/>
        </w:rPr>
        <w:tab/>
        <w:t>Les textes doivent être clairement dactylographiés en interligne simple.</w:t>
      </w:r>
    </w:p>
    <w:p w:rsidR="0090725F" w:rsidRPr="009516B6" w:rsidRDefault="0090725F" w:rsidP="00C65C47">
      <w:pPr>
        <w:tabs>
          <w:tab w:val="left" w:pos="851"/>
          <w:tab w:val="left" w:pos="2268"/>
          <w:tab w:val="left" w:pos="5103"/>
          <w:tab w:val="left" w:pos="5954"/>
          <w:tab w:val="left" w:pos="8789"/>
        </w:tabs>
        <w:spacing w:before="120" w:line="240" w:lineRule="auto"/>
        <w:rPr>
          <w:rFonts w:asciiTheme="minorHAnsi" w:hAnsiTheme="minorHAnsi"/>
          <w:lang w:val="fr-FR"/>
        </w:rPr>
      </w:pPr>
      <w:r w:rsidRPr="009516B6">
        <w:rPr>
          <w:rFonts w:asciiTheme="minorHAnsi" w:hAnsiTheme="minorHAnsi"/>
          <w:b/>
          <w:bCs/>
          <w:lang w:val="fr-FR"/>
        </w:rPr>
        <w:t>2.3.2</w:t>
      </w:r>
      <w:r w:rsidRPr="009516B6">
        <w:rPr>
          <w:rFonts w:asciiTheme="minorHAnsi" w:hAnsiTheme="minorHAnsi"/>
          <w:lang w:val="fr-FR"/>
        </w:rPr>
        <w:tab/>
        <w:t xml:space="preserve">Le format </w:t>
      </w:r>
      <w:r w:rsidR="00C364D5" w:rsidRPr="009516B6">
        <w:rPr>
          <w:rFonts w:asciiTheme="minorHAnsi" w:hAnsiTheme="minorHAnsi"/>
          <w:lang w:val="fr-FR"/>
        </w:rPr>
        <w:t xml:space="preserve">UIT </w:t>
      </w:r>
      <w:r w:rsidRPr="009516B6">
        <w:rPr>
          <w:rFonts w:asciiTheme="minorHAnsi" w:hAnsiTheme="minorHAnsi"/>
          <w:lang w:val="fr-FR"/>
        </w:rPr>
        <w:t xml:space="preserve">normalisé </w:t>
      </w:r>
      <w:r w:rsidR="00C364D5" w:rsidRPr="009516B6">
        <w:rPr>
          <w:rFonts w:asciiTheme="minorHAnsi" w:hAnsiTheme="minorHAnsi"/>
          <w:lang w:val="fr-FR"/>
        </w:rPr>
        <w:t xml:space="preserve">pour les documents </w:t>
      </w:r>
      <w:r w:rsidRPr="009516B6">
        <w:rPr>
          <w:rFonts w:asciiTheme="minorHAnsi" w:hAnsiTheme="minorHAnsi"/>
          <w:lang w:val="fr-FR"/>
        </w:rPr>
        <w:t xml:space="preserve">est MS Office Word 2013 for Windows. </w:t>
      </w:r>
      <w:r w:rsidR="00920299" w:rsidRPr="009516B6">
        <w:rPr>
          <w:rFonts w:asciiTheme="minorHAnsi" w:hAnsiTheme="minorHAnsi"/>
          <w:lang w:val="fr-FR"/>
        </w:rPr>
        <w:t>Les </w:t>
      </w:r>
      <w:r w:rsidR="00C364D5" w:rsidRPr="009516B6">
        <w:rPr>
          <w:rFonts w:asciiTheme="minorHAnsi" w:hAnsiTheme="minorHAnsi"/>
          <w:lang w:val="fr-FR"/>
        </w:rPr>
        <w:t xml:space="preserve">gabarits </w:t>
      </w:r>
      <w:r w:rsidRPr="009516B6">
        <w:rPr>
          <w:rFonts w:asciiTheme="minorHAnsi" w:hAnsiTheme="minorHAnsi"/>
          <w:lang w:val="fr-FR"/>
        </w:rPr>
        <w:t>pourront être télécharg</w:t>
      </w:r>
      <w:r w:rsidR="00920299" w:rsidRPr="009516B6">
        <w:rPr>
          <w:rFonts w:asciiTheme="minorHAnsi" w:hAnsiTheme="minorHAnsi"/>
          <w:lang w:val="fr-FR"/>
        </w:rPr>
        <w:t>és depuis le site web de la CMR</w:t>
      </w:r>
      <w:r w:rsidR="00920299" w:rsidRPr="009516B6">
        <w:rPr>
          <w:rFonts w:asciiTheme="minorHAnsi" w:hAnsiTheme="minorHAnsi"/>
          <w:lang w:val="fr-FR"/>
        </w:rPr>
        <w:noBreakHyphen/>
      </w:r>
      <w:r w:rsidRPr="009516B6">
        <w:rPr>
          <w:rFonts w:asciiTheme="minorHAnsi" w:hAnsiTheme="minorHAnsi"/>
          <w:lang w:val="fr-FR"/>
        </w:rPr>
        <w:t>15.</w:t>
      </w:r>
    </w:p>
    <w:p w:rsidR="0090725F" w:rsidRPr="009516B6" w:rsidRDefault="0090725F" w:rsidP="00C65C47">
      <w:pPr>
        <w:tabs>
          <w:tab w:val="left" w:pos="851"/>
          <w:tab w:val="left" w:pos="1701"/>
          <w:tab w:val="left" w:pos="2268"/>
          <w:tab w:val="left" w:pos="5103"/>
          <w:tab w:val="left" w:pos="5954"/>
          <w:tab w:val="left" w:pos="8789"/>
        </w:tabs>
        <w:spacing w:before="120" w:line="240" w:lineRule="auto"/>
        <w:rPr>
          <w:rFonts w:asciiTheme="minorHAnsi" w:hAnsiTheme="minorHAnsi"/>
          <w:lang w:val="fr-FR"/>
        </w:rPr>
      </w:pPr>
      <w:r w:rsidRPr="009516B6">
        <w:rPr>
          <w:rFonts w:asciiTheme="minorHAnsi" w:hAnsiTheme="minorHAnsi"/>
          <w:b/>
          <w:lang w:val="fr-FR"/>
        </w:rPr>
        <w:t>2.3.3</w:t>
      </w:r>
      <w:r w:rsidRPr="009516B6">
        <w:rPr>
          <w:rFonts w:asciiTheme="minorHAnsi" w:hAnsiTheme="minorHAnsi"/>
          <w:lang w:val="fr-FR"/>
        </w:rPr>
        <w:tab/>
        <w:t xml:space="preserve">Les propositions de projets de nouvelle </w:t>
      </w:r>
      <w:r w:rsidR="006328CC" w:rsidRPr="009516B6">
        <w:rPr>
          <w:rFonts w:asciiTheme="minorHAnsi" w:hAnsiTheme="minorHAnsi"/>
          <w:lang w:val="fr-FR"/>
        </w:rPr>
        <w:t>R</w:t>
      </w:r>
      <w:r w:rsidRPr="009516B6">
        <w:rPr>
          <w:rFonts w:asciiTheme="minorHAnsi" w:hAnsiTheme="minorHAnsi"/>
          <w:lang w:val="fr-FR"/>
        </w:rPr>
        <w:t xml:space="preserve">ésolution ou </w:t>
      </w:r>
      <w:r w:rsidR="006328CC" w:rsidRPr="009516B6">
        <w:rPr>
          <w:rFonts w:asciiTheme="minorHAnsi" w:hAnsiTheme="minorHAnsi"/>
          <w:lang w:val="fr-FR"/>
        </w:rPr>
        <w:t>R</w:t>
      </w:r>
      <w:r w:rsidRPr="009516B6">
        <w:rPr>
          <w:rFonts w:asciiTheme="minorHAnsi" w:hAnsiTheme="minorHAnsi"/>
          <w:lang w:val="fr-FR"/>
        </w:rPr>
        <w:t xml:space="preserve">ecommandation </w:t>
      </w:r>
      <w:r w:rsidR="006328CC" w:rsidRPr="009516B6">
        <w:rPr>
          <w:rFonts w:asciiTheme="minorHAnsi" w:hAnsiTheme="minorHAnsi"/>
          <w:lang w:val="fr-FR"/>
        </w:rPr>
        <w:t xml:space="preserve">de la </w:t>
      </w:r>
      <w:r w:rsidRPr="009516B6">
        <w:rPr>
          <w:rFonts w:asciiTheme="minorHAnsi" w:hAnsiTheme="minorHAnsi"/>
          <w:lang w:val="fr-FR"/>
        </w:rPr>
        <w:t>C</w:t>
      </w:r>
      <w:r w:rsidR="00920299" w:rsidRPr="009516B6">
        <w:rPr>
          <w:rFonts w:asciiTheme="minorHAnsi" w:hAnsiTheme="minorHAnsi"/>
          <w:lang w:val="fr-FR"/>
        </w:rPr>
        <w:t>MR devront porter le symbole «</w:t>
      </w:r>
      <w:r w:rsidRPr="009516B6">
        <w:rPr>
          <w:rFonts w:asciiTheme="minorHAnsi" w:hAnsiTheme="minorHAnsi"/>
          <w:lang w:val="fr-FR"/>
        </w:rPr>
        <w:t>ADD</w:t>
      </w:r>
      <w:r w:rsidR="00920299" w:rsidRPr="009516B6">
        <w:rPr>
          <w:rFonts w:asciiTheme="minorHAnsi" w:hAnsiTheme="minorHAnsi"/>
          <w:lang w:val="fr-FR"/>
        </w:rPr>
        <w:t>»</w:t>
      </w:r>
      <w:r w:rsidRPr="009516B6">
        <w:rPr>
          <w:rFonts w:asciiTheme="minorHAnsi" w:hAnsiTheme="minorHAnsi"/>
          <w:lang w:val="fr-FR"/>
        </w:rPr>
        <w:t xml:space="preserve">. </w:t>
      </w:r>
      <w:r w:rsidR="004F1A7A" w:rsidRPr="009516B6">
        <w:rPr>
          <w:rFonts w:asciiTheme="minorHAnsi" w:hAnsiTheme="minorHAnsi"/>
          <w:lang w:val="fr-FR"/>
        </w:rPr>
        <w:t xml:space="preserve">Lorsque des </w:t>
      </w:r>
      <w:r w:rsidR="006328CC" w:rsidRPr="009516B6">
        <w:rPr>
          <w:rFonts w:asciiTheme="minorHAnsi" w:hAnsiTheme="minorHAnsi"/>
          <w:lang w:val="fr-FR"/>
        </w:rPr>
        <w:t>R</w:t>
      </w:r>
      <w:r w:rsidRPr="009516B6">
        <w:rPr>
          <w:rFonts w:asciiTheme="minorHAnsi" w:hAnsiTheme="minorHAnsi"/>
          <w:lang w:val="fr-FR"/>
        </w:rPr>
        <w:t>ésolution</w:t>
      </w:r>
      <w:r w:rsidR="004F1A7A" w:rsidRPr="009516B6">
        <w:rPr>
          <w:rFonts w:asciiTheme="minorHAnsi" w:hAnsiTheme="minorHAnsi"/>
          <w:lang w:val="fr-FR"/>
        </w:rPr>
        <w:t>s</w:t>
      </w:r>
      <w:r w:rsidRPr="009516B6">
        <w:rPr>
          <w:rFonts w:asciiTheme="minorHAnsi" w:hAnsiTheme="minorHAnsi"/>
          <w:lang w:val="fr-FR"/>
        </w:rPr>
        <w:t xml:space="preserve"> ou </w:t>
      </w:r>
      <w:r w:rsidR="006328CC" w:rsidRPr="009516B6">
        <w:rPr>
          <w:rFonts w:asciiTheme="minorHAnsi" w:hAnsiTheme="minorHAnsi"/>
          <w:lang w:val="fr-FR"/>
        </w:rPr>
        <w:t>R</w:t>
      </w:r>
      <w:r w:rsidRPr="009516B6">
        <w:rPr>
          <w:rFonts w:asciiTheme="minorHAnsi" w:hAnsiTheme="minorHAnsi"/>
          <w:lang w:val="fr-FR"/>
        </w:rPr>
        <w:t>ecommandation</w:t>
      </w:r>
      <w:r w:rsidR="004F1A7A" w:rsidRPr="009516B6">
        <w:rPr>
          <w:rFonts w:asciiTheme="minorHAnsi" w:hAnsiTheme="minorHAnsi"/>
          <w:lang w:val="fr-FR"/>
        </w:rPr>
        <w:t>s</w:t>
      </w:r>
      <w:r w:rsidRPr="009516B6">
        <w:rPr>
          <w:rFonts w:asciiTheme="minorHAnsi" w:hAnsiTheme="minorHAnsi"/>
          <w:lang w:val="fr-FR"/>
        </w:rPr>
        <w:t xml:space="preserve"> </w:t>
      </w:r>
      <w:r w:rsidR="00C364D5" w:rsidRPr="009516B6">
        <w:rPr>
          <w:rFonts w:asciiTheme="minorHAnsi" w:hAnsiTheme="minorHAnsi"/>
          <w:lang w:val="fr-FR"/>
        </w:rPr>
        <w:t xml:space="preserve">de la CMR </w:t>
      </w:r>
      <w:r w:rsidRPr="009516B6">
        <w:rPr>
          <w:rFonts w:asciiTheme="minorHAnsi" w:hAnsiTheme="minorHAnsi"/>
          <w:lang w:val="fr-FR"/>
        </w:rPr>
        <w:t>annule</w:t>
      </w:r>
      <w:r w:rsidR="004F1A7A" w:rsidRPr="009516B6">
        <w:rPr>
          <w:rFonts w:asciiTheme="minorHAnsi" w:hAnsiTheme="minorHAnsi"/>
          <w:lang w:val="fr-FR"/>
        </w:rPr>
        <w:t>nt</w:t>
      </w:r>
      <w:r w:rsidR="00C364D5" w:rsidRPr="009516B6">
        <w:rPr>
          <w:rFonts w:asciiTheme="minorHAnsi" w:hAnsiTheme="minorHAnsi"/>
          <w:lang w:val="fr-FR"/>
        </w:rPr>
        <w:t xml:space="preserve"> et remplace</w:t>
      </w:r>
      <w:r w:rsidR="004F1A7A" w:rsidRPr="009516B6">
        <w:rPr>
          <w:rFonts w:asciiTheme="minorHAnsi" w:hAnsiTheme="minorHAnsi"/>
          <w:lang w:val="fr-FR"/>
        </w:rPr>
        <w:t>nt</w:t>
      </w:r>
      <w:r w:rsidRPr="009516B6">
        <w:rPr>
          <w:rFonts w:asciiTheme="minorHAnsi" w:hAnsiTheme="minorHAnsi"/>
          <w:lang w:val="fr-FR"/>
        </w:rPr>
        <w:t xml:space="preserve"> </w:t>
      </w:r>
      <w:r w:rsidR="004F1A7A" w:rsidRPr="009516B6">
        <w:rPr>
          <w:rFonts w:asciiTheme="minorHAnsi" w:hAnsiTheme="minorHAnsi"/>
          <w:lang w:val="fr-FR"/>
        </w:rPr>
        <w:t xml:space="preserve">des </w:t>
      </w:r>
      <w:r w:rsidR="006328CC" w:rsidRPr="009516B6">
        <w:rPr>
          <w:rFonts w:asciiTheme="minorHAnsi" w:hAnsiTheme="minorHAnsi"/>
          <w:lang w:val="fr-FR"/>
        </w:rPr>
        <w:t>R</w:t>
      </w:r>
      <w:r w:rsidRPr="009516B6">
        <w:rPr>
          <w:rFonts w:asciiTheme="minorHAnsi" w:hAnsiTheme="minorHAnsi"/>
          <w:lang w:val="fr-FR"/>
        </w:rPr>
        <w:t>ésolution</w:t>
      </w:r>
      <w:r w:rsidR="004F1A7A" w:rsidRPr="009516B6">
        <w:rPr>
          <w:rFonts w:asciiTheme="minorHAnsi" w:hAnsiTheme="minorHAnsi"/>
          <w:lang w:val="fr-FR"/>
        </w:rPr>
        <w:t>s</w:t>
      </w:r>
      <w:r w:rsidRPr="009516B6">
        <w:rPr>
          <w:rFonts w:asciiTheme="minorHAnsi" w:hAnsiTheme="minorHAnsi"/>
          <w:lang w:val="fr-FR"/>
        </w:rPr>
        <w:t xml:space="preserve"> ou </w:t>
      </w:r>
      <w:r w:rsidR="006328CC" w:rsidRPr="009516B6">
        <w:rPr>
          <w:rFonts w:asciiTheme="minorHAnsi" w:hAnsiTheme="minorHAnsi"/>
          <w:lang w:val="fr-FR"/>
        </w:rPr>
        <w:t>R</w:t>
      </w:r>
      <w:r w:rsidRPr="009516B6">
        <w:rPr>
          <w:rFonts w:asciiTheme="minorHAnsi" w:hAnsiTheme="minorHAnsi"/>
          <w:lang w:val="fr-FR"/>
        </w:rPr>
        <w:t>ecommandation</w:t>
      </w:r>
      <w:r w:rsidR="004F1A7A" w:rsidRPr="009516B6">
        <w:rPr>
          <w:rFonts w:asciiTheme="minorHAnsi" w:hAnsiTheme="minorHAnsi"/>
          <w:lang w:val="fr-FR"/>
        </w:rPr>
        <w:t>s</w:t>
      </w:r>
      <w:r w:rsidRPr="009516B6">
        <w:rPr>
          <w:rFonts w:asciiTheme="minorHAnsi" w:hAnsiTheme="minorHAnsi"/>
          <w:lang w:val="fr-FR"/>
        </w:rPr>
        <w:t xml:space="preserve"> existante</w:t>
      </w:r>
      <w:r w:rsidR="004F1A7A" w:rsidRPr="009516B6">
        <w:rPr>
          <w:rFonts w:asciiTheme="minorHAnsi" w:hAnsiTheme="minorHAnsi"/>
          <w:lang w:val="fr-FR"/>
        </w:rPr>
        <w:t>s</w:t>
      </w:r>
      <w:r w:rsidRPr="009516B6">
        <w:rPr>
          <w:rFonts w:asciiTheme="minorHAnsi" w:hAnsiTheme="minorHAnsi"/>
          <w:lang w:val="fr-FR"/>
        </w:rPr>
        <w:t>, il faudra l</w:t>
      </w:r>
      <w:r w:rsidR="00ED2012" w:rsidRPr="009516B6">
        <w:rPr>
          <w:rFonts w:asciiTheme="minorHAnsi" w:hAnsiTheme="minorHAnsi"/>
          <w:lang w:val="fr-FR"/>
        </w:rPr>
        <w:t>'</w:t>
      </w:r>
      <w:r w:rsidRPr="009516B6">
        <w:rPr>
          <w:rFonts w:asciiTheme="minorHAnsi" w:hAnsiTheme="minorHAnsi"/>
          <w:lang w:val="fr-FR"/>
        </w:rPr>
        <w:t xml:space="preserve">indiquer dans une note de bas de page. </w:t>
      </w:r>
      <w:r w:rsidR="00C364D5" w:rsidRPr="009516B6">
        <w:rPr>
          <w:rFonts w:asciiTheme="minorHAnsi" w:hAnsiTheme="minorHAnsi"/>
          <w:lang w:val="fr-FR"/>
        </w:rPr>
        <w:t>L</w:t>
      </w:r>
      <w:r w:rsidR="004F1A7A" w:rsidRPr="009516B6">
        <w:rPr>
          <w:rFonts w:asciiTheme="minorHAnsi" w:hAnsiTheme="minorHAnsi"/>
          <w:lang w:val="fr-FR"/>
        </w:rPr>
        <w:t>es</w:t>
      </w:r>
      <w:r w:rsidR="00C364D5" w:rsidRPr="009516B6">
        <w:rPr>
          <w:rFonts w:asciiTheme="minorHAnsi" w:hAnsiTheme="minorHAnsi"/>
          <w:lang w:val="fr-FR"/>
        </w:rPr>
        <w:t xml:space="preserve"> Résolution</w:t>
      </w:r>
      <w:r w:rsidR="004F1A7A" w:rsidRPr="009516B6">
        <w:rPr>
          <w:rFonts w:asciiTheme="minorHAnsi" w:hAnsiTheme="minorHAnsi"/>
          <w:lang w:val="fr-FR"/>
        </w:rPr>
        <w:t>s</w:t>
      </w:r>
      <w:r w:rsidR="00C364D5" w:rsidRPr="009516B6">
        <w:rPr>
          <w:rFonts w:asciiTheme="minorHAnsi" w:hAnsiTheme="minorHAnsi"/>
          <w:lang w:val="fr-FR"/>
        </w:rPr>
        <w:t xml:space="preserve"> ou Recommandation</w:t>
      </w:r>
      <w:r w:rsidR="004F1A7A" w:rsidRPr="009516B6">
        <w:rPr>
          <w:rFonts w:asciiTheme="minorHAnsi" w:hAnsiTheme="minorHAnsi"/>
          <w:lang w:val="fr-FR"/>
        </w:rPr>
        <w:t>s</w:t>
      </w:r>
      <w:r w:rsidR="00C364D5" w:rsidRPr="009516B6">
        <w:rPr>
          <w:rFonts w:asciiTheme="minorHAnsi" w:hAnsiTheme="minorHAnsi"/>
          <w:lang w:val="fr-FR"/>
        </w:rPr>
        <w:t xml:space="preserve"> de la CMR annulée</w:t>
      </w:r>
      <w:r w:rsidR="004F1A7A" w:rsidRPr="009516B6">
        <w:rPr>
          <w:rFonts w:asciiTheme="minorHAnsi" w:hAnsiTheme="minorHAnsi"/>
          <w:lang w:val="fr-FR"/>
        </w:rPr>
        <w:t>s</w:t>
      </w:r>
      <w:r w:rsidR="00C364D5" w:rsidRPr="009516B6">
        <w:rPr>
          <w:rFonts w:asciiTheme="minorHAnsi" w:hAnsiTheme="minorHAnsi"/>
          <w:lang w:val="fr-FR"/>
        </w:rPr>
        <w:t xml:space="preserve"> devr</w:t>
      </w:r>
      <w:r w:rsidR="004F1A7A" w:rsidRPr="009516B6">
        <w:rPr>
          <w:rFonts w:asciiTheme="minorHAnsi" w:hAnsiTheme="minorHAnsi"/>
          <w:lang w:val="fr-FR"/>
        </w:rPr>
        <w:t>ont</w:t>
      </w:r>
      <w:r w:rsidR="00C364D5" w:rsidRPr="009516B6">
        <w:rPr>
          <w:rFonts w:asciiTheme="minorHAnsi" w:hAnsiTheme="minorHAnsi"/>
          <w:lang w:val="fr-FR"/>
        </w:rPr>
        <w:t xml:space="preserve"> en outre faire l</w:t>
      </w:r>
      <w:r w:rsidR="00ED2012" w:rsidRPr="009516B6">
        <w:rPr>
          <w:rFonts w:asciiTheme="minorHAnsi" w:hAnsiTheme="minorHAnsi"/>
          <w:lang w:val="fr-FR"/>
        </w:rPr>
        <w:t>'</w:t>
      </w:r>
      <w:r w:rsidR="00C364D5" w:rsidRPr="009516B6">
        <w:rPr>
          <w:rFonts w:asciiTheme="minorHAnsi" w:hAnsiTheme="minorHAnsi"/>
          <w:lang w:val="fr-FR"/>
        </w:rPr>
        <w:t xml:space="preserve">objet </w:t>
      </w:r>
      <w:r w:rsidR="004F1A7A" w:rsidRPr="009516B6">
        <w:rPr>
          <w:rFonts w:asciiTheme="minorHAnsi" w:hAnsiTheme="minorHAnsi"/>
          <w:lang w:val="fr-FR"/>
        </w:rPr>
        <w:t xml:space="preserve">de </w:t>
      </w:r>
      <w:r w:rsidR="00C364D5" w:rsidRPr="009516B6">
        <w:rPr>
          <w:rFonts w:asciiTheme="minorHAnsi" w:hAnsiTheme="minorHAnsi"/>
          <w:lang w:val="fr-FR"/>
        </w:rPr>
        <w:t>proposition</w:t>
      </w:r>
      <w:r w:rsidR="004F1A7A" w:rsidRPr="009516B6">
        <w:rPr>
          <w:rFonts w:asciiTheme="minorHAnsi" w:hAnsiTheme="minorHAnsi"/>
          <w:lang w:val="fr-FR"/>
        </w:rPr>
        <w:t>s</w:t>
      </w:r>
      <w:r w:rsidR="00F85836" w:rsidRPr="009516B6">
        <w:rPr>
          <w:rFonts w:asciiTheme="minorHAnsi" w:hAnsiTheme="minorHAnsi"/>
          <w:lang w:val="fr-FR"/>
        </w:rPr>
        <w:t xml:space="preserve"> </w:t>
      </w:r>
      <w:r w:rsidR="004F1A7A" w:rsidRPr="009516B6">
        <w:rPr>
          <w:rFonts w:asciiTheme="minorHAnsi" w:hAnsiTheme="minorHAnsi"/>
          <w:lang w:val="fr-FR"/>
        </w:rPr>
        <w:t xml:space="preserve">portant </w:t>
      </w:r>
      <w:r w:rsidR="00F85836" w:rsidRPr="009516B6">
        <w:rPr>
          <w:rFonts w:asciiTheme="minorHAnsi" w:hAnsiTheme="minorHAnsi"/>
          <w:lang w:val="fr-FR"/>
        </w:rPr>
        <w:t xml:space="preserve">le symbole </w:t>
      </w:r>
      <w:r w:rsidR="00920299" w:rsidRPr="009516B6">
        <w:rPr>
          <w:rFonts w:asciiTheme="minorHAnsi" w:hAnsiTheme="minorHAnsi"/>
          <w:lang w:val="fr-FR"/>
        </w:rPr>
        <w:t>«</w:t>
      </w:r>
      <w:r w:rsidR="006328CC" w:rsidRPr="009516B6">
        <w:rPr>
          <w:rFonts w:asciiTheme="minorHAnsi" w:hAnsiTheme="minorHAnsi"/>
          <w:lang w:val="fr-FR"/>
        </w:rPr>
        <w:t>SUP</w:t>
      </w:r>
      <w:r w:rsidR="00920299" w:rsidRPr="009516B6">
        <w:rPr>
          <w:rFonts w:asciiTheme="minorHAnsi" w:hAnsiTheme="minorHAnsi"/>
          <w:lang w:val="fr-FR"/>
        </w:rPr>
        <w:t>»</w:t>
      </w:r>
      <w:r w:rsidR="00F85836" w:rsidRPr="009516B6">
        <w:rPr>
          <w:rFonts w:asciiTheme="minorHAnsi" w:hAnsiTheme="minorHAnsi"/>
          <w:lang w:val="fr-FR"/>
        </w:rPr>
        <w:t>.</w:t>
      </w:r>
    </w:p>
    <w:p w:rsidR="0090725F" w:rsidRPr="009516B6" w:rsidRDefault="0090725F" w:rsidP="000A1516">
      <w:pPr>
        <w:pStyle w:val="Heading1"/>
        <w:spacing w:before="300" w:line="240" w:lineRule="auto"/>
        <w:rPr>
          <w:lang w:val="fr-FR"/>
        </w:rPr>
      </w:pPr>
      <w:r w:rsidRPr="009516B6">
        <w:rPr>
          <w:lang w:val="fr-FR"/>
        </w:rPr>
        <w:t>3</w:t>
      </w:r>
      <w:r w:rsidRPr="009516B6">
        <w:rPr>
          <w:lang w:val="fr-FR"/>
        </w:rPr>
        <w:tab/>
        <w:t>Soumission des propositions</w:t>
      </w:r>
    </w:p>
    <w:p w:rsidR="0090725F" w:rsidRPr="009516B6" w:rsidRDefault="0090725F" w:rsidP="00C65C47">
      <w:pPr>
        <w:tabs>
          <w:tab w:val="left" w:pos="851"/>
          <w:tab w:val="left" w:pos="2268"/>
          <w:tab w:val="left" w:pos="5103"/>
          <w:tab w:val="left" w:pos="5954"/>
          <w:tab w:val="left" w:pos="8789"/>
        </w:tabs>
        <w:spacing w:before="120" w:after="240" w:line="240" w:lineRule="auto"/>
        <w:rPr>
          <w:rFonts w:asciiTheme="minorHAnsi" w:hAnsiTheme="minorHAnsi"/>
          <w:spacing w:val="-3"/>
          <w:lang w:val="fr-FR"/>
        </w:rPr>
      </w:pPr>
      <w:r w:rsidRPr="009516B6">
        <w:rPr>
          <w:rFonts w:asciiTheme="minorHAnsi" w:hAnsiTheme="minorHAnsi"/>
          <w:spacing w:val="-3"/>
          <w:lang w:val="fr-FR"/>
        </w:rPr>
        <w:t>Les propositions doivent être soumises par cour</w:t>
      </w:r>
      <w:r w:rsidR="00F85836" w:rsidRPr="009516B6">
        <w:rPr>
          <w:rFonts w:asciiTheme="minorHAnsi" w:hAnsiTheme="minorHAnsi"/>
          <w:spacing w:val="-3"/>
          <w:lang w:val="fr-FR"/>
        </w:rPr>
        <w:t>riel au Secrétariat de la CMR</w:t>
      </w:r>
      <w:r w:rsidRPr="009516B6">
        <w:rPr>
          <w:rFonts w:asciiTheme="minorHAnsi" w:hAnsiTheme="minorHAnsi"/>
          <w:spacing w:val="-3"/>
          <w:lang w:val="fr-FR"/>
        </w:rPr>
        <w:t xml:space="preserve"> à l</w:t>
      </w:r>
      <w:r w:rsidR="00ED2012" w:rsidRPr="009516B6">
        <w:rPr>
          <w:rFonts w:asciiTheme="minorHAnsi" w:hAnsiTheme="minorHAnsi"/>
          <w:spacing w:val="-3"/>
          <w:lang w:val="fr-FR"/>
        </w:rPr>
        <w:t>'</w:t>
      </w:r>
      <w:r w:rsidRPr="009516B6">
        <w:rPr>
          <w:rFonts w:asciiTheme="minorHAnsi" w:hAnsiTheme="minorHAnsi"/>
          <w:spacing w:val="-3"/>
          <w:lang w:val="fr-FR"/>
        </w:rPr>
        <w:t xml:space="preserve">adresse </w:t>
      </w:r>
      <w:hyperlink r:id="rId17" w:history="1">
        <w:r w:rsidRPr="009516B6">
          <w:rPr>
            <w:rStyle w:val="Hyperlink"/>
            <w:rFonts w:asciiTheme="minorHAnsi" w:hAnsiTheme="minorHAnsi"/>
            <w:spacing w:val="-3"/>
            <w:lang w:val="fr-FR"/>
          </w:rPr>
          <w:t>wrc15@itu.int</w:t>
        </w:r>
      </w:hyperlink>
      <w:r w:rsidRPr="009516B6">
        <w:rPr>
          <w:rFonts w:asciiTheme="minorHAnsi" w:hAnsiTheme="minorHAnsi"/>
          <w:spacing w:val="-3"/>
          <w:lang w:val="fr-FR"/>
        </w:rPr>
        <w:t xml:space="preserve"> </w:t>
      </w:r>
      <w:r w:rsidR="00F85836" w:rsidRPr="009516B6">
        <w:rPr>
          <w:rFonts w:asciiTheme="minorHAnsi" w:hAnsiTheme="minorHAnsi"/>
          <w:spacing w:val="-3"/>
          <w:lang w:val="fr-FR"/>
        </w:rPr>
        <w:t>par le personnel accrédité ou le coordonnateur désigné de l</w:t>
      </w:r>
      <w:r w:rsidR="00ED2012" w:rsidRPr="009516B6">
        <w:rPr>
          <w:rFonts w:asciiTheme="minorHAnsi" w:hAnsiTheme="minorHAnsi"/>
          <w:spacing w:val="-3"/>
          <w:lang w:val="fr-FR"/>
        </w:rPr>
        <w:t>'</w:t>
      </w:r>
      <w:r w:rsidR="00F85836" w:rsidRPr="009516B6">
        <w:rPr>
          <w:rFonts w:asciiTheme="minorHAnsi" w:hAnsiTheme="minorHAnsi"/>
          <w:spacing w:val="-3"/>
          <w:lang w:val="fr-FR"/>
        </w:rPr>
        <w:t>administration concernée</w:t>
      </w:r>
      <w:r w:rsidR="00920299" w:rsidRPr="009516B6">
        <w:rPr>
          <w:rFonts w:asciiTheme="minorHAnsi" w:hAnsiTheme="minorHAnsi"/>
          <w:spacing w:val="-3"/>
          <w:lang w:val="fr-FR"/>
        </w:rPr>
        <w:t>.</w:t>
      </w:r>
    </w:p>
    <w:p w:rsidR="0090725F" w:rsidRPr="009516B6" w:rsidRDefault="0090725F" w:rsidP="000A1516">
      <w:pPr>
        <w:pStyle w:val="Heading1"/>
        <w:spacing w:before="300" w:line="240" w:lineRule="auto"/>
        <w:rPr>
          <w:lang w:val="fr-FR"/>
        </w:rPr>
      </w:pPr>
      <w:r w:rsidRPr="009516B6">
        <w:rPr>
          <w:lang w:val="fr-FR"/>
        </w:rPr>
        <w:t>4</w:t>
      </w:r>
      <w:r w:rsidRPr="009516B6">
        <w:rPr>
          <w:lang w:val="fr-FR"/>
        </w:rPr>
        <w:tab/>
      </w:r>
      <w:bookmarkStart w:id="8" w:name="lt_pId254"/>
      <w:r w:rsidR="00F85836" w:rsidRPr="009516B6">
        <w:rPr>
          <w:lang w:val="fr-FR"/>
        </w:rPr>
        <w:t xml:space="preserve">Traitement des </w:t>
      </w:r>
      <w:r w:rsidRPr="009516B6">
        <w:rPr>
          <w:lang w:val="fr-FR"/>
        </w:rPr>
        <w:t>text</w:t>
      </w:r>
      <w:r w:rsidR="00F85836" w:rsidRPr="009516B6">
        <w:rPr>
          <w:lang w:val="fr-FR"/>
        </w:rPr>
        <w:t>e</w:t>
      </w:r>
      <w:r w:rsidRPr="009516B6">
        <w:rPr>
          <w:lang w:val="fr-FR"/>
        </w:rPr>
        <w:t xml:space="preserve">s </w:t>
      </w:r>
      <w:r w:rsidR="00F85836" w:rsidRPr="009516B6">
        <w:rPr>
          <w:lang w:val="fr-FR"/>
        </w:rPr>
        <w:t>au sein du Secrétariat de la CMR</w:t>
      </w:r>
      <w:bookmarkEnd w:id="8"/>
    </w:p>
    <w:p w:rsidR="0090725F" w:rsidRPr="009516B6" w:rsidRDefault="0090725F" w:rsidP="00C65C47">
      <w:pPr>
        <w:tabs>
          <w:tab w:val="left" w:pos="851"/>
          <w:tab w:val="left" w:pos="1701"/>
          <w:tab w:val="left" w:pos="2268"/>
          <w:tab w:val="left" w:pos="5103"/>
          <w:tab w:val="left" w:pos="5954"/>
          <w:tab w:val="left" w:pos="8789"/>
        </w:tabs>
        <w:spacing w:before="120" w:after="120" w:line="240" w:lineRule="auto"/>
        <w:rPr>
          <w:rFonts w:asciiTheme="minorHAnsi" w:hAnsiTheme="minorHAnsi"/>
          <w:lang w:val="fr-FR"/>
        </w:rPr>
      </w:pPr>
      <w:r w:rsidRPr="009516B6">
        <w:rPr>
          <w:rFonts w:asciiTheme="minorHAnsi" w:hAnsiTheme="minorHAnsi"/>
          <w:lang w:val="fr-FR"/>
        </w:rPr>
        <w:t xml:space="preserve">Conformément aux dispositions du </w:t>
      </w:r>
      <w:hyperlink r:id="rId18" w:anchor="8" w:history="1">
        <w:r w:rsidRPr="009516B6">
          <w:rPr>
            <w:rStyle w:val="Hyperlink"/>
            <w:rFonts w:asciiTheme="minorHAnsi" w:hAnsiTheme="minorHAnsi"/>
            <w:lang w:val="fr-FR"/>
          </w:rPr>
          <w:t>numéro 42</w:t>
        </w:r>
      </w:hyperlink>
      <w:r w:rsidRPr="009516B6">
        <w:rPr>
          <w:rFonts w:asciiTheme="minorHAnsi" w:hAnsiTheme="minorHAnsi"/>
          <w:lang w:val="fr-FR"/>
        </w:rPr>
        <w:t xml:space="preserve"> des Règles générales régissant les conférences, assemblées et réunions de l</w:t>
      </w:r>
      <w:r w:rsidR="00ED2012" w:rsidRPr="009516B6">
        <w:rPr>
          <w:rFonts w:asciiTheme="minorHAnsi" w:hAnsiTheme="minorHAnsi"/>
          <w:lang w:val="fr-FR"/>
        </w:rPr>
        <w:t>'</w:t>
      </w:r>
      <w:r w:rsidRPr="009516B6">
        <w:rPr>
          <w:rFonts w:asciiTheme="minorHAnsi" w:hAnsiTheme="minorHAnsi"/>
          <w:lang w:val="fr-FR"/>
        </w:rPr>
        <w:t>Union, le Secrétariat annotera les diverses propositions reçues en y portant des numéros d</w:t>
      </w:r>
      <w:r w:rsidR="00ED2012" w:rsidRPr="009516B6">
        <w:rPr>
          <w:rFonts w:asciiTheme="minorHAnsi" w:hAnsiTheme="minorHAnsi"/>
          <w:lang w:val="fr-FR"/>
        </w:rPr>
        <w:t>'</w:t>
      </w:r>
      <w:r w:rsidRPr="009516B6">
        <w:rPr>
          <w:rFonts w:asciiTheme="minorHAnsi" w:hAnsiTheme="minorHAnsi"/>
          <w:lang w:val="fr-FR"/>
        </w:rPr>
        <w:t>indexage composés comme suit:</w:t>
      </w:r>
    </w:p>
    <w:p w:rsidR="0090725F" w:rsidRPr="009516B6" w:rsidRDefault="0090725F" w:rsidP="00C65C47">
      <w:pPr>
        <w:tabs>
          <w:tab w:val="left" w:pos="851"/>
          <w:tab w:val="left" w:pos="1701"/>
          <w:tab w:val="left" w:pos="2268"/>
          <w:tab w:val="left" w:pos="5103"/>
          <w:tab w:val="left" w:pos="5954"/>
          <w:tab w:val="left" w:pos="8789"/>
        </w:tabs>
        <w:spacing w:before="120" w:line="240" w:lineRule="auto"/>
        <w:jc w:val="center"/>
        <w:rPr>
          <w:rFonts w:asciiTheme="minorHAnsi" w:hAnsiTheme="minorHAnsi"/>
          <w:lang w:val="fr-FR"/>
        </w:rPr>
      </w:pPr>
      <w:r w:rsidRPr="009516B6">
        <w:rPr>
          <w:rFonts w:asciiTheme="minorHAnsi" w:hAnsiTheme="minorHAnsi"/>
          <w:lang w:val="fr-FR"/>
        </w:rPr>
        <w:t>ABC/25/3</w:t>
      </w:r>
    </w:p>
    <w:p w:rsidR="0090725F" w:rsidRPr="009516B6" w:rsidRDefault="0090725F" w:rsidP="00C65C47">
      <w:pPr>
        <w:tabs>
          <w:tab w:val="left" w:pos="851"/>
          <w:tab w:val="left" w:pos="1701"/>
          <w:tab w:val="left" w:pos="2268"/>
          <w:tab w:val="left" w:pos="5103"/>
          <w:tab w:val="left" w:pos="5954"/>
          <w:tab w:val="left" w:pos="8789"/>
        </w:tabs>
        <w:spacing w:before="120" w:line="240" w:lineRule="auto"/>
        <w:rPr>
          <w:rFonts w:asciiTheme="minorHAnsi" w:hAnsiTheme="minorHAnsi"/>
          <w:spacing w:val="-4"/>
          <w:lang w:val="fr-FR"/>
        </w:rPr>
      </w:pPr>
      <w:r w:rsidRPr="009516B6">
        <w:rPr>
          <w:rFonts w:asciiTheme="minorHAnsi" w:hAnsiTheme="minorHAnsi"/>
          <w:spacing w:val="-4"/>
          <w:lang w:val="fr-FR"/>
        </w:rPr>
        <w:t>où ABC est le symbole de l</w:t>
      </w:r>
      <w:r w:rsidR="00ED2012" w:rsidRPr="009516B6">
        <w:rPr>
          <w:rFonts w:asciiTheme="minorHAnsi" w:hAnsiTheme="minorHAnsi"/>
          <w:spacing w:val="-4"/>
          <w:lang w:val="fr-FR"/>
        </w:rPr>
        <w:t>'</w:t>
      </w:r>
      <w:r w:rsidRPr="009516B6">
        <w:rPr>
          <w:rFonts w:asciiTheme="minorHAnsi" w:hAnsiTheme="minorHAnsi"/>
          <w:spacing w:val="-4"/>
          <w:lang w:val="fr-FR"/>
        </w:rPr>
        <w:t>Etat Membre/des Etats Membres qui présente</w:t>
      </w:r>
      <w:r w:rsidR="004F1A7A" w:rsidRPr="009516B6">
        <w:rPr>
          <w:rFonts w:asciiTheme="minorHAnsi" w:hAnsiTheme="minorHAnsi"/>
          <w:spacing w:val="-4"/>
          <w:lang w:val="fr-FR"/>
        </w:rPr>
        <w:t>(</w:t>
      </w:r>
      <w:r w:rsidRPr="009516B6">
        <w:rPr>
          <w:rFonts w:asciiTheme="minorHAnsi" w:hAnsiTheme="minorHAnsi"/>
          <w:spacing w:val="-4"/>
          <w:lang w:val="fr-FR"/>
        </w:rPr>
        <w:t>nt</w:t>
      </w:r>
      <w:r w:rsidR="004F1A7A" w:rsidRPr="009516B6">
        <w:rPr>
          <w:rFonts w:asciiTheme="minorHAnsi" w:hAnsiTheme="minorHAnsi"/>
          <w:spacing w:val="-4"/>
          <w:lang w:val="fr-FR"/>
        </w:rPr>
        <w:t>)</w:t>
      </w:r>
      <w:r w:rsidRPr="009516B6">
        <w:rPr>
          <w:rFonts w:asciiTheme="minorHAnsi" w:hAnsiTheme="minorHAnsi"/>
          <w:spacing w:val="-4"/>
          <w:lang w:val="fr-FR"/>
        </w:rPr>
        <w:t xml:space="preserve"> la</w:t>
      </w:r>
      <w:r w:rsidR="004F1A7A" w:rsidRPr="009516B6">
        <w:rPr>
          <w:rFonts w:asciiTheme="minorHAnsi" w:hAnsiTheme="minorHAnsi"/>
          <w:spacing w:val="-4"/>
          <w:lang w:val="fr-FR"/>
        </w:rPr>
        <w:t>/</w:t>
      </w:r>
      <w:r w:rsidRPr="009516B6">
        <w:rPr>
          <w:rFonts w:asciiTheme="minorHAnsi" w:hAnsiTheme="minorHAnsi"/>
          <w:spacing w:val="-4"/>
          <w:lang w:val="fr-FR"/>
        </w:rPr>
        <w:t>les proposition(s) (</w:t>
      </w:r>
      <w:r w:rsidR="00F85836" w:rsidRPr="009516B6">
        <w:rPr>
          <w:rFonts w:asciiTheme="minorHAnsi" w:hAnsiTheme="minorHAnsi"/>
          <w:spacing w:val="-4"/>
          <w:lang w:val="fr-FR"/>
        </w:rPr>
        <w:t xml:space="preserve">conformément à la </w:t>
      </w:r>
      <w:hyperlink r:id="rId19" w:history="1">
        <w:r w:rsidRPr="009516B6">
          <w:rPr>
            <w:rStyle w:val="Hyperlink"/>
            <w:rFonts w:asciiTheme="minorHAnsi" w:hAnsiTheme="minorHAnsi"/>
            <w:spacing w:val="-4"/>
            <w:lang w:val="fr-FR"/>
          </w:rPr>
          <w:t>Pr</w:t>
        </w:r>
        <w:r w:rsidR="00F85836" w:rsidRPr="009516B6">
          <w:rPr>
            <w:rStyle w:val="Hyperlink"/>
            <w:rFonts w:asciiTheme="minorHAnsi" w:hAnsiTheme="minorHAnsi"/>
            <w:spacing w:val="-4"/>
            <w:lang w:val="fr-FR"/>
          </w:rPr>
          <w:t>é</w:t>
        </w:r>
        <w:r w:rsidRPr="009516B6">
          <w:rPr>
            <w:rStyle w:val="Hyperlink"/>
            <w:rFonts w:asciiTheme="minorHAnsi" w:hAnsiTheme="minorHAnsi"/>
            <w:spacing w:val="-4"/>
            <w:lang w:val="fr-FR"/>
          </w:rPr>
          <w:t xml:space="preserve">face </w:t>
        </w:r>
        <w:r w:rsidR="00F85836" w:rsidRPr="009516B6">
          <w:rPr>
            <w:rStyle w:val="Hyperlink"/>
            <w:rFonts w:asciiTheme="minorHAnsi" w:hAnsiTheme="minorHAnsi"/>
            <w:spacing w:val="-4"/>
            <w:lang w:val="fr-FR"/>
          </w:rPr>
          <w:t>à la Liste internationale des fréquences</w:t>
        </w:r>
      </w:hyperlink>
      <w:r w:rsidRPr="009516B6">
        <w:rPr>
          <w:rFonts w:asciiTheme="minorHAnsi" w:hAnsiTheme="minorHAnsi"/>
          <w:spacing w:val="-4"/>
          <w:lang w:val="fr-FR"/>
        </w:rPr>
        <w:t>), 25 est le numéro du document dans lequel les propositions sont publiées et 3 le numéro de la proposition dans le document en question.</w:t>
      </w:r>
    </w:p>
    <w:p w:rsidR="0090725F" w:rsidRPr="009516B6" w:rsidRDefault="0090725F" w:rsidP="000A1516">
      <w:pPr>
        <w:pStyle w:val="Heading1"/>
        <w:spacing w:before="300" w:line="240" w:lineRule="auto"/>
        <w:rPr>
          <w:lang w:val="fr-FR"/>
        </w:rPr>
      </w:pPr>
      <w:r w:rsidRPr="009516B6">
        <w:rPr>
          <w:lang w:val="fr-FR"/>
        </w:rPr>
        <w:t>5</w:t>
      </w:r>
      <w:r w:rsidRPr="009516B6">
        <w:rPr>
          <w:lang w:val="fr-FR"/>
        </w:rPr>
        <w:tab/>
        <w:t>Conclusion</w:t>
      </w:r>
    </w:p>
    <w:p w:rsidR="000A1516" w:rsidRDefault="0090725F" w:rsidP="000A1516">
      <w:pPr>
        <w:spacing w:before="120" w:line="240" w:lineRule="auto"/>
        <w:rPr>
          <w:rFonts w:asciiTheme="minorHAnsi" w:hAnsiTheme="minorHAnsi"/>
          <w:lang w:val="fr-FR"/>
        </w:rPr>
      </w:pPr>
      <w:r w:rsidRPr="009516B6">
        <w:rPr>
          <w:rFonts w:asciiTheme="minorHAnsi" w:hAnsiTheme="minorHAnsi"/>
          <w:lang w:val="fr-FR"/>
        </w:rPr>
        <w:t xml:space="preserve">Le principal objectif des présentes lignes directrices est </w:t>
      </w:r>
      <w:r w:rsidR="00F85836" w:rsidRPr="009516B6">
        <w:rPr>
          <w:rFonts w:asciiTheme="minorHAnsi" w:hAnsiTheme="minorHAnsi"/>
          <w:lang w:val="fr-FR"/>
        </w:rPr>
        <w:t>de faciliter l</w:t>
      </w:r>
      <w:r w:rsidR="00ED2012" w:rsidRPr="009516B6">
        <w:rPr>
          <w:rFonts w:asciiTheme="minorHAnsi" w:hAnsiTheme="minorHAnsi"/>
          <w:lang w:val="fr-FR"/>
        </w:rPr>
        <w:t>'</w:t>
      </w:r>
      <w:r w:rsidR="00F85836" w:rsidRPr="009516B6">
        <w:rPr>
          <w:rFonts w:asciiTheme="minorHAnsi" w:hAnsiTheme="minorHAnsi"/>
          <w:lang w:val="fr-FR"/>
        </w:rPr>
        <w:t xml:space="preserve">élaboration des propositions </w:t>
      </w:r>
      <w:r w:rsidR="004F1A7A" w:rsidRPr="009516B6">
        <w:rPr>
          <w:rFonts w:asciiTheme="minorHAnsi" w:hAnsiTheme="minorHAnsi"/>
          <w:lang w:val="fr-FR"/>
        </w:rPr>
        <w:t xml:space="preserve">soumises </w:t>
      </w:r>
      <w:r w:rsidR="00F85836" w:rsidRPr="009516B6">
        <w:rPr>
          <w:rFonts w:asciiTheme="minorHAnsi" w:hAnsiTheme="minorHAnsi"/>
          <w:lang w:val="fr-FR"/>
        </w:rPr>
        <w:t xml:space="preserve">à la CMR-15 ainsi que </w:t>
      </w:r>
      <w:r w:rsidRPr="009516B6">
        <w:rPr>
          <w:rFonts w:asciiTheme="minorHAnsi" w:hAnsiTheme="minorHAnsi"/>
          <w:lang w:val="fr-FR"/>
        </w:rPr>
        <w:t>de favoriser et d</w:t>
      </w:r>
      <w:r w:rsidR="00ED2012" w:rsidRPr="009516B6">
        <w:rPr>
          <w:rFonts w:asciiTheme="minorHAnsi" w:hAnsiTheme="minorHAnsi"/>
          <w:lang w:val="fr-FR"/>
        </w:rPr>
        <w:t>'</w:t>
      </w:r>
      <w:r w:rsidRPr="009516B6">
        <w:rPr>
          <w:rFonts w:asciiTheme="minorHAnsi" w:hAnsiTheme="minorHAnsi"/>
          <w:lang w:val="fr-FR"/>
        </w:rPr>
        <w:t xml:space="preserve">améliorer la rapidité de </w:t>
      </w:r>
      <w:r w:rsidR="004F1A7A" w:rsidRPr="009516B6">
        <w:rPr>
          <w:rFonts w:asciiTheme="minorHAnsi" w:hAnsiTheme="minorHAnsi"/>
          <w:lang w:val="fr-FR"/>
        </w:rPr>
        <w:t xml:space="preserve">leur </w:t>
      </w:r>
      <w:r w:rsidRPr="009516B6">
        <w:rPr>
          <w:rFonts w:asciiTheme="minorHAnsi" w:hAnsiTheme="minorHAnsi"/>
          <w:lang w:val="fr-FR"/>
        </w:rPr>
        <w:t xml:space="preserve">traitement et, partant, de faciliter les travaux de la CMR-15. </w:t>
      </w:r>
      <w:r w:rsidR="007B5A39" w:rsidRPr="009516B6">
        <w:rPr>
          <w:rFonts w:asciiTheme="minorHAnsi" w:hAnsiTheme="minorHAnsi"/>
          <w:lang w:val="fr-FR"/>
        </w:rPr>
        <w:t>Si c</w:t>
      </w:r>
      <w:r w:rsidRPr="009516B6">
        <w:rPr>
          <w:rFonts w:asciiTheme="minorHAnsi" w:hAnsiTheme="minorHAnsi"/>
          <w:lang w:val="fr-FR"/>
        </w:rPr>
        <w:t xml:space="preserve">es lignes directrices sont respectées, </w:t>
      </w:r>
      <w:r w:rsidR="007B5A39" w:rsidRPr="009516B6">
        <w:rPr>
          <w:rFonts w:asciiTheme="minorHAnsi" w:hAnsiTheme="minorHAnsi"/>
          <w:lang w:val="fr-FR"/>
        </w:rPr>
        <w:t xml:space="preserve">elles </w:t>
      </w:r>
      <w:r w:rsidRPr="009516B6">
        <w:rPr>
          <w:rFonts w:asciiTheme="minorHAnsi" w:hAnsiTheme="minorHAnsi"/>
          <w:lang w:val="fr-FR"/>
        </w:rPr>
        <w:t xml:space="preserve">permettront au Secrétariat </w:t>
      </w:r>
      <w:r w:rsidR="004F1A7A" w:rsidRPr="009516B6">
        <w:rPr>
          <w:rFonts w:asciiTheme="minorHAnsi" w:hAnsiTheme="minorHAnsi"/>
          <w:lang w:val="fr-FR"/>
        </w:rPr>
        <w:t>a</w:t>
      </w:r>
      <w:r w:rsidRPr="009516B6">
        <w:rPr>
          <w:rFonts w:asciiTheme="minorHAnsi" w:hAnsiTheme="minorHAnsi"/>
          <w:lang w:val="fr-FR"/>
        </w:rPr>
        <w:t>u siège de l</w:t>
      </w:r>
      <w:r w:rsidR="00ED2012" w:rsidRPr="009516B6">
        <w:rPr>
          <w:rFonts w:asciiTheme="minorHAnsi" w:hAnsiTheme="minorHAnsi"/>
          <w:lang w:val="fr-FR"/>
        </w:rPr>
        <w:t>'</w:t>
      </w:r>
      <w:r w:rsidRPr="009516B6">
        <w:rPr>
          <w:rFonts w:asciiTheme="minorHAnsi" w:hAnsiTheme="minorHAnsi"/>
          <w:lang w:val="fr-FR"/>
        </w:rPr>
        <w:t>U</w:t>
      </w:r>
      <w:r w:rsidR="004F1A7A" w:rsidRPr="009516B6">
        <w:rPr>
          <w:rFonts w:asciiTheme="minorHAnsi" w:hAnsiTheme="minorHAnsi"/>
          <w:lang w:val="fr-FR"/>
        </w:rPr>
        <w:t xml:space="preserve">IT </w:t>
      </w:r>
      <w:r w:rsidRPr="009516B6">
        <w:rPr>
          <w:rFonts w:asciiTheme="minorHAnsi" w:hAnsiTheme="minorHAnsi"/>
          <w:lang w:val="fr-FR"/>
        </w:rPr>
        <w:t xml:space="preserve">de </w:t>
      </w:r>
      <w:r w:rsidR="004F1A7A" w:rsidRPr="009516B6">
        <w:rPr>
          <w:rFonts w:asciiTheme="minorHAnsi" w:hAnsiTheme="minorHAnsi"/>
          <w:lang w:val="fr-FR"/>
        </w:rPr>
        <w:t xml:space="preserve">travailler </w:t>
      </w:r>
      <w:r w:rsidRPr="009516B6">
        <w:rPr>
          <w:rFonts w:asciiTheme="minorHAnsi" w:hAnsiTheme="minorHAnsi"/>
          <w:lang w:val="fr-FR"/>
        </w:rPr>
        <w:t xml:space="preserve">de façon plus efficace </w:t>
      </w:r>
      <w:r w:rsidR="00944248" w:rsidRPr="009516B6">
        <w:rPr>
          <w:rFonts w:asciiTheme="minorHAnsi" w:hAnsiTheme="minorHAnsi"/>
          <w:lang w:val="fr-FR"/>
        </w:rPr>
        <w:t xml:space="preserve">et efficiente </w:t>
      </w:r>
      <w:r w:rsidRPr="009516B6">
        <w:rPr>
          <w:rFonts w:asciiTheme="minorHAnsi" w:hAnsiTheme="minorHAnsi"/>
          <w:lang w:val="fr-FR"/>
        </w:rPr>
        <w:t xml:space="preserve">et </w:t>
      </w:r>
      <w:r w:rsidR="00944248" w:rsidRPr="009516B6">
        <w:rPr>
          <w:rFonts w:asciiTheme="minorHAnsi" w:hAnsiTheme="minorHAnsi"/>
          <w:lang w:val="fr-FR"/>
        </w:rPr>
        <w:t xml:space="preserve">de ne pas générer de coûts supplémentaires par rapport au </w:t>
      </w:r>
      <w:r w:rsidRPr="009516B6">
        <w:rPr>
          <w:rFonts w:asciiTheme="minorHAnsi" w:hAnsiTheme="minorHAnsi"/>
          <w:lang w:val="fr-FR"/>
        </w:rPr>
        <w:t xml:space="preserve">budget de la </w:t>
      </w:r>
      <w:r w:rsidR="007B5A39" w:rsidRPr="009516B6">
        <w:rPr>
          <w:rFonts w:asciiTheme="minorHAnsi" w:hAnsiTheme="minorHAnsi"/>
          <w:lang w:val="fr-FR"/>
        </w:rPr>
        <w:t>Conférence</w:t>
      </w:r>
      <w:r w:rsidR="00D44F7F" w:rsidRPr="009516B6">
        <w:rPr>
          <w:rFonts w:asciiTheme="minorHAnsi" w:hAnsiTheme="minorHAnsi"/>
          <w:lang w:val="fr-FR"/>
        </w:rPr>
        <w:t>.</w:t>
      </w:r>
    </w:p>
    <w:p w:rsidR="00920299" w:rsidRPr="009516B6" w:rsidRDefault="00920299" w:rsidP="000A1516">
      <w:pPr>
        <w:spacing w:before="80" w:line="240" w:lineRule="auto"/>
        <w:jc w:val="center"/>
        <w:rPr>
          <w:rFonts w:asciiTheme="minorHAnsi" w:hAnsiTheme="minorHAnsi"/>
          <w:lang w:val="fr-FR"/>
        </w:rPr>
      </w:pPr>
      <w:r w:rsidRPr="009516B6">
        <w:rPr>
          <w:lang w:val="fr-FR"/>
        </w:rPr>
        <w:t>______________</w:t>
      </w:r>
    </w:p>
    <w:sectPr w:rsidR="00920299" w:rsidRPr="009516B6" w:rsidSect="000A1516">
      <w:headerReference w:type="even" r:id="rId20"/>
      <w:headerReference w:type="default" r:id="rId21"/>
      <w:footerReference w:type="even" r:id="rId22"/>
      <w:footerReference w:type="default" r:id="rId23"/>
      <w:headerReference w:type="first" r:id="rId24"/>
      <w:footerReference w:type="first" r:id="rId25"/>
      <w:pgSz w:w="11907" w:h="16834" w:code="9"/>
      <w:pgMar w:top="1134" w:right="1134" w:bottom="992" w:left="1134" w:header="680"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012" w:rsidRDefault="00ED2012">
      <w:r>
        <w:separator/>
      </w:r>
    </w:p>
  </w:endnote>
  <w:endnote w:type="continuationSeparator" w:id="0">
    <w:p w:rsidR="00ED2012" w:rsidRDefault="00ED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7B5" w:rsidRDefault="00CA17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12" w:rsidRPr="00CA17B5" w:rsidRDefault="00ED2012" w:rsidP="00CA17B5">
    <w:pPr>
      <w:pStyle w:val="Footer"/>
    </w:pPr>
    <w:bookmarkStart w:id="9" w:name="_GoBack"/>
    <w:bookmarkEnd w:id="9"/>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12" w:rsidRPr="008E7182" w:rsidRDefault="00ED2012" w:rsidP="00387AE4">
    <w:pPr>
      <w:pStyle w:val="FirstFooter"/>
      <w:spacing w:line="240" w:lineRule="auto"/>
      <w:ind w:left="-397" w:right="-397"/>
      <w:jc w:val="center"/>
      <w:rPr>
        <w:color w:val="3E8EDE"/>
        <w:sz w:val="18"/>
        <w:szCs w:val="18"/>
        <w:lang w:val="fr-CH"/>
      </w:rPr>
    </w:pPr>
    <w:r w:rsidRPr="008E7182">
      <w:rPr>
        <w:color w:val="3E8EDE"/>
        <w:sz w:val="18"/>
        <w:szCs w:val="18"/>
        <w:lang w:val="fr-CH"/>
      </w:rPr>
      <w:t>Union internationale des télécommunications • Place des Nations • CH</w:t>
    </w:r>
    <w:r w:rsidRPr="008E7182">
      <w:rPr>
        <w:color w:val="3E8EDE"/>
        <w:sz w:val="18"/>
        <w:szCs w:val="18"/>
        <w:lang w:val="fr-CH"/>
      </w:rPr>
      <w:noBreakHyphen/>
      <w:t xml:space="preserve">1211 Genève 20 • Suisse </w:t>
    </w:r>
    <w:r w:rsidRPr="008E7182">
      <w:rPr>
        <w:color w:val="3E8EDE"/>
        <w:sz w:val="18"/>
        <w:szCs w:val="18"/>
        <w:lang w:val="fr-CH"/>
      </w:rPr>
      <w:br/>
      <w:t>Tél</w:t>
    </w:r>
    <w:r w:rsidR="00D73295">
      <w:rPr>
        <w:color w:val="3E8EDE"/>
        <w:sz w:val="18"/>
        <w:szCs w:val="18"/>
        <w:lang w:val="fr-CH"/>
      </w:rPr>
      <w:t>.</w:t>
    </w:r>
    <w:r w:rsidRPr="008E7182">
      <w:rPr>
        <w:color w:val="3E8EDE"/>
        <w:sz w:val="18"/>
        <w:szCs w:val="18"/>
        <w:lang w:val="fr-CH"/>
      </w:rPr>
      <w:t xml:space="preserve">: +41 22 730 5111 • Fax: +41 22 733 7256 • </w:t>
    </w:r>
    <w:r>
      <w:rPr>
        <w:color w:val="3E8EDE"/>
        <w:sz w:val="18"/>
        <w:szCs w:val="18"/>
        <w:lang w:val="fr-CH"/>
      </w:rPr>
      <w:br/>
    </w:r>
    <w:r w:rsidRPr="008E7182">
      <w:rPr>
        <w:color w:val="3E8EDE"/>
        <w:sz w:val="18"/>
        <w:szCs w:val="18"/>
        <w:lang w:val="fr-CH"/>
      </w:rPr>
      <w:t>Courriel:</w:t>
    </w:r>
    <w:r w:rsidRPr="008E7182">
      <w:rPr>
        <w:color w:val="3E8EDE"/>
        <w:lang w:val="fr-CH"/>
      </w:rPr>
      <w:t xml:space="preserve"> </w:t>
    </w:r>
    <w:hyperlink r:id="rId1" w:history="1">
      <w:r w:rsidRPr="008E7182">
        <w:rPr>
          <w:color w:val="3E8EDE"/>
          <w:sz w:val="18"/>
          <w:szCs w:val="18"/>
          <w:lang w:val="fr-CH"/>
        </w:rPr>
        <w:t>itumail@itu.int</w:t>
      </w:r>
    </w:hyperlink>
    <w:r w:rsidRPr="008E7182">
      <w:rPr>
        <w:color w:val="3E8EDE"/>
        <w:sz w:val="18"/>
        <w:szCs w:val="18"/>
        <w:lang w:val="fr-CH"/>
      </w:rPr>
      <w:t xml:space="preserve"> • </w:t>
    </w:r>
    <w:hyperlink r:id="rId2" w:history="1">
      <w:r w:rsidRPr="008E7182">
        <w:rPr>
          <w:color w:val="3E8EDE"/>
          <w:sz w:val="18"/>
          <w:szCs w:val="18"/>
          <w:lang w:val="fr-CH"/>
        </w:rPr>
        <w:t>www.itu.int</w:t>
      </w:r>
    </w:hyperlink>
    <w:r w:rsidRPr="008E7182">
      <w:rPr>
        <w:color w:val="3E8EDE"/>
        <w:sz w:val="18"/>
        <w:szCs w:val="18"/>
        <w:lang w:val="fr-CH"/>
      </w:rPr>
      <w:t xml:space="preserve"> • </w:t>
    </w:r>
    <w:hyperlink r:id="rId3" w:history="1">
      <w:r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012" w:rsidRDefault="00ED2012">
      <w:r>
        <w:t>____________________</w:t>
      </w:r>
    </w:p>
  </w:footnote>
  <w:footnote w:type="continuationSeparator" w:id="0">
    <w:p w:rsidR="00ED2012" w:rsidRDefault="00ED2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12" w:rsidRPr="002569F7" w:rsidRDefault="00ED2012" w:rsidP="00A231BC">
    <w:pPr>
      <w:pStyle w:val="Header"/>
      <w:rPr>
        <w:sz w:val="18"/>
        <w:szCs w:val="16"/>
      </w:rPr>
    </w:pPr>
    <w:r w:rsidRPr="002569F7">
      <w:rPr>
        <w:sz w:val="18"/>
        <w:szCs w:val="16"/>
      </w:rPr>
      <w:tab/>
    </w:r>
    <w:r w:rsidRPr="002569F7">
      <w:rPr>
        <w:sz w:val="18"/>
        <w:szCs w:val="16"/>
      </w:rPr>
      <w:tab/>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Pr>
        <w:rStyle w:val="PageNumber"/>
        <w:noProof/>
        <w:sz w:val="18"/>
        <w:szCs w:val="16"/>
      </w:rPr>
      <w:t>12</w:t>
    </w:r>
    <w:r w:rsidRPr="002569F7">
      <w:rPr>
        <w:rStyle w:val="PageNumber"/>
        <w:sz w:val="18"/>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12" w:rsidRPr="004C1C9C" w:rsidRDefault="00052F53" w:rsidP="004C1C9C">
    <w:pPr>
      <w:pStyle w:val="Header"/>
      <w:jc w:val="center"/>
      <w:rPr>
        <w:iCs/>
        <w:sz w:val="18"/>
        <w:szCs w:val="18"/>
      </w:rPr>
    </w:pPr>
    <w:r>
      <w:rPr>
        <w:iCs/>
        <w:sz w:val="18"/>
        <w:szCs w:val="18"/>
      </w:rPr>
      <w:t xml:space="preserve">- </w:t>
    </w:r>
    <w:r w:rsidR="00ED2012" w:rsidRPr="004C1C9C">
      <w:rPr>
        <w:iCs/>
        <w:sz w:val="18"/>
        <w:szCs w:val="18"/>
      </w:rPr>
      <w:fldChar w:fldCharType="begin"/>
    </w:r>
    <w:r w:rsidR="00ED2012" w:rsidRPr="004C1C9C">
      <w:rPr>
        <w:iCs/>
        <w:sz w:val="18"/>
        <w:szCs w:val="18"/>
      </w:rPr>
      <w:instrText xml:space="preserve"> PAGE  \* MERGEFORMAT </w:instrText>
    </w:r>
    <w:r w:rsidR="00ED2012" w:rsidRPr="004C1C9C">
      <w:rPr>
        <w:iCs/>
        <w:sz w:val="18"/>
        <w:szCs w:val="18"/>
      </w:rPr>
      <w:fldChar w:fldCharType="separate"/>
    </w:r>
    <w:r w:rsidR="00CA17B5">
      <w:rPr>
        <w:iCs/>
        <w:noProof/>
        <w:sz w:val="18"/>
        <w:szCs w:val="18"/>
      </w:rPr>
      <w:t>2</w:t>
    </w:r>
    <w:r w:rsidR="00ED2012" w:rsidRPr="004C1C9C">
      <w:rPr>
        <w:iCs/>
        <w:sz w:val="18"/>
        <w:szCs w:val="18"/>
      </w:rPr>
      <w:fldChar w:fldCharType="end"/>
    </w:r>
    <w:r>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ED2012" w:rsidTr="000B11B0">
      <w:trPr>
        <w:jc w:val="center"/>
      </w:trPr>
      <w:tc>
        <w:tcPr>
          <w:tcW w:w="4889" w:type="dxa"/>
        </w:tcPr>
        <w:p w:rsidR="00ED2012" w:rsidRDefault="00ED2012" w:rsidP="00642050">
          <w:pPr>
            <w:pStyle w:val="Header"/>
            <w:tabs>
              <w:tab w:val="clear" w:pos="794"/>
              <w:tab w:val="clear" w:pos="4820"/>
            </w:tabs>
            <w:spacing w:before="120" w:line="360" w:lineRule="auto"/>
          </w:pPr>
          <w:r>
            <w:rPr>
              <w:b/>
              <w:bCs/>
              <w:noProof/>
              <w:lang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ED2012" w:rsidRDefault="00ED2012" w:rsidP="00642050">
          <w:pPr>
            <w:pStyle w:val="Header"/>
            <w:tabs>
              <w:tab w:val="clear" w:pos="794"/>
              <w:tab w:val="clear" w:pos="4820"/>
            </w:tabs>
            <w:spacing w:line="360" w:lineRule="auto"/>
            <w:jc w:val="right"/>
          </w:pPr>
          <w:r>
            <w:rPr>
              <w:noProof/>
              <w:lang w:eastAsia="zh-CN"/>
            </w:rPr>
            <w:drawing>
              <wp:inline distT="0" distB="0" distL="0" distR="0" wp14:anchorId="5DF9C719" wp14:editId="5257F7E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D2012" w:rsidRPr="00642050" w:rsidRDefault="00ED2012" w:rsidP="00642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dra, Patricia">
    <w15:presenceInfo w15:providerId="AD" w15:userId="S-1-5-21-8740799-900759487-1415713722-5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A674EB"/>
    <w:rsid w:val="00006A31"/>
    <w:rsid w:val="00006C82"/>
    <w:rsid w:val="00010E30"/>
    <w:rsid w:val="00015C76"/>
    <w:rsid w:val="00026CF8"/>
    <w:rsid w:val="00030BD7"/>
    <w:rsid w:val="00031E64"/>
    <w:rsid w:val="00034340"/>
    <w:rsid w:val="00035CB3"/>
    <w:rsid w:val="00045A8D"/>
    <w:rsid w:val="0005167A"/>
    <w:rsid w:val="00052F53"/>
    <w:rsid w:val="00054E5D"/>
    <w:rsid w:val="00070258"/>
    <w:rsid w:val="0007323C"/>
    <w:rsid w:val="00086D03"/>
    <w:rsid w:val="000A096A"/>
    <w:rsid w:val="000A1516"/>
    <w:rsid w:val="000A375E"/>
    <w:rsid w:val="000A7051"/>
    <w:rsid w:val="000B0AF6"/>
    <w:rsid w:val="000B0E9B"/>
    <w:rsid w:val="000B11B0"/>
    <w:rsid w:val="000B2CAE"/>
    <w:rsid w:val="000C03C7"/>
    <w:rsid w:val="000C2AD0"/>
    <w:rsid w:val="000C6BF8"/>
    <w:rsid w:val="000E3DEE"/>
    <w:rsid w:val="00100B72"/>
    <w:rsid w:val="00101F7D"/>
    <w:rsid w:val="00103C76"/>
    <w:rsid w:val="0011265F"/>
    <w:rsid w:val="00117282"/>
    <w:rsid w:val="00117389"/>
    <w:rsid w:val="00121C2D"/>
    <w:rsid w:val="00134404"/>
    <w:rsid w:val="00144DFB"/>
    <w:rsid w:val="00171715"/>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C4131"/>
    <w:rsid w:val="002D5A15"/>
    <w:rsid w:val="002D5BDD"/>
    <w:rsid w:val="002E3D27"/>
    <w:rsid w:val="002F0890"/>
    <w:rsid w:val="002F2531"/>
    <w:rsid w:val="002F4967"/>
    <w:rsid w:val="00316935"/>
    <w:rsid w:val="003266ED"/>
    <w:rsid w:val="00326C68"/>
    <w:rsid w:val="003370B8"/>
    <w:rsid w:val="00345D38"/>
    <w:rsid w:val="003471C9"/>
    <w:rsid w:val="00352097"/>
    <w:rsid w:val="003666FF"/>
    <w:rsid w:val="0037309C"/>
    <w:rsid w:val="00376F7A"/>
    <w:rsid w:val="00380A6E"/>
    <w:rsid w:val="003836D4"/>
    <w:rsid w:val="00387AE4"/>
    <w:rsid w:val="003A1F49"/>
    <w:rsid w:val="003A55ED"/>
    <w:rsid w:val="003A5D52"/>
    <w:rsid w:val="003B2BDA"/>
    <w:rsid w:val="003B55EC"/>
    <w:rsid w:val="003C2EA7"/>
    <w:rsid w:val="003C4471"/>
    <w:rsid w:val="003C7D41"/>
    <w:rsid w:val="003D4418"/>
    <w:rsid w:val="003D4A69"/>
    <w:rsid w:val="003E0DE5"/>
    <w:rsid w:val="003E504F"/>
    <w:rsid w:val="003E78D6"/>
    <w:rsid w:val="00400573"/>
    <w:rsid w:val="004007A3"/>
    <w:rsid w:val="00406D71"/>
    <w:rsid w:val="00411CB3"/>
    <w:rsid w:val="004213D1"/>
    <w:rsid w:val="004326DB"/>
    <w:rsid w:val="0043682E"/>
    <w:rsid w:val="00447ECB"/>
    <w:rsid w:val="004623F7"/>
    <w:rsid w:val="00480F51"/>
    <w:rsid w:val="00481124"/>
    <w:rsid w:val="004815EB"/>
    <w:rsid w:val="00486A03"/>
    <w:rsid w:val="00487569"/>
    <w:rsid w:val="00496864"/>
    <w:rsid w:val="00496920"/>
    <w:rsid w:val="004A4496"/>
    <w:rsid w:val="004B11AB"/>
    <w:rsid w:val="004B7C9A"/>
    <w:rsid w:val="004C1C9C"/>
    <w:rsid w:val="004C6779"/>
    <w:rsid w:val="004D733B"/>
    <w:rsid w:val="004E0DC4"/>
    <w:rsid w:val="004E0FB5"/>
    <w:rsid w:val="004E43BB"/>
    <w:rsid w:val="004E460D"/>
    <w:rsid w:val="004F178E"/>
    <w:rsid w:val="004F1A7A"/>
    <w:rsid w:val="004F4543"/>
    <w:rsid w:val="004F57BB"/>
    <w:rsid w:val="00505309"/>
    <w:rsid w:val="0050789B"/>
    <w:rsid w:val="005224A1"/>
    <w:rsid w:val="0053258C"/>
    <w:rsid w:val="00534372"/>
    <w:rsid w:val="00543DF8"/>
    <w:rsid w:val="00546101"/>
    <w:rsid w:val="00553DD7"/>
    <w:rsid w:val="0055657B"/>
    <w:rsid w:val="00561ADE"/>
    <w:rsid w:val="005638CF"/>
    <w:rsid w:val="0056741E"/>
    <w:rsid w:val="0057325A"/>
    <w:rsid w:val="0057469A"/>
    <w:rsid w:val="00580814"/>
    <w:rsid w:val="00582D57"/>
    <w:rsid w:val="00583A0B"/>
    <w:rsid w:val="00590B99"/>
    <w:rsid w:val="005A03A3"/>
    <w:rsid w:val="005A2B92"/>
    <w:rsid w:val="005A3F66"/>
    <w:rsid w:val="005A79E9"/>
    <w:rsid w:val="005B214C"/>
    <w:rsid w:val="005B4CDA"/>
    <w:rsid w:val="005B62F0"/>
    <w:rsid w:val="005D3669"/>
    <w:rsid w:val="005E5EB3"/>
    <w:rsid w:val="005F3CB6"/>
    <w:rsid w:val="005F657C"/>
    <w:rsid w:val="006020F9"/>
    <w:rsid w:val="00602D53"/>
    <w:rsid w:val="006047E5"/>
    <w:rsid w:val="00606F78"/>
    <w:rsid w:val="006328CC"/>
    <w:rsid w:val="00642050"/>
    <w:rsid w:val="0064371D"/>
    <w:rsid w:val="00650543"/>
    <w:rsid w:val="00650B2A"/>
    <w:rsid w:val="00651777"/>
    <w:rsid w:val="006550F8"/>
    <w:rsid w:val="006603CA"/>
    <w:rsid w:val="006829F3"/>
    <w:rsid w:val="00692725"/>
    <w:rsid w:val="00693487"/>
    <w:rsid w:val="006A518B"/>
    <w:rsid w:val="006B0590"/>
    <w:rsid w:val="006B49DA"/>
    <w:rsid w:val="006C53F8"/>
    <w:rsid w:val="006C7CDE"/>
    <w:rsid w:val="007116D2"/>
    <w:rsid w:val="007234B1"/>
    <w:rsid w:val="00723D08"/>
    <w:rsid w:val="00725FDA"/>
    <w:rsid w:val="00727816"/>
    <w:rsid w:val="00730B9A"/>
    <w:rsid w:val="00750CFA"/>
    <w:rsid w:val="007553DA"/>
    <w:rsid w:val="00771A51"/>
    <w:rsid w:val="00773F7E"/>
    <w:rsid w:val="00775DB8"/>
    <w:rsid w:val="00782354"/>
    <w:rsid w:val="00790A80"/>
    <w:rsid w:val="00791800"/>
    <w:rsid w:val="007921A7"/>
    <w:rsid w:val="007A2B22"/>
    <w:rsid w:val="007B3DB1"/>
    <w:rsid w:val="007B5A39"/>
    <w:rsid w:val="007C2E1E"/>
    <w:rsid w:val="007C6522"/>
    <w:rsid w:val="007D17BF"/>
    <w:rsid w:val="007D183E"/>
    <w:rsid w:val="007D43D0"/>
    <w:rsid w:val="007E1833"/>
    <w:rsid w:val="007E3F13"/>
    <w:rsid w:val="007F751A"/>
    <w:rsid w:val="00800012"/>
    <w:rsid w:val="0080261F"/>
    <w:rsid w:val="00806160"/>
    <w:rsid w:val="008143A4"/>
    <w:rsid w:val="0081513E"/>
    <w:rsid w:val="00836CD0"/>
    <w:rsid w:val="00854131"/>
    <w:rsid w:val="0085652D"/>
    <w:rsid w:val="008712DE"/>
    <w:rsid w:val="0087694B"/>
    <w:rsid w:val="00880F4D"/>
    <w:rsid w:val="008B1D28"/>
    <w:rsid w:val="008B35A3"/>
    <w:rsid w:val="008B37E1"/>
    <w:rsid w:val="008B45F8"/>
    <w:rsid w:val="008C2E74"/>
    <w:rsid w:val="008D5409"/>
    <w:rsid w:val="008E006D"/>
    <w:rsid w:val="008E38B4"/>
    <w:rsid w:val="008F4F21"/>
    <w:rsid w:val="00904D4A"/>
    <w:rsid w:val="0090725F"/>
    <w:rsid w:val="009076D7"/>
    <w:rsid w:val="009151BA"/>
    <w:rsid w:val="00920299"/>
    <w:rsid w:val="00925023"/>
    <w:rsid w:val="009277BC"/>
    <w:rsid w:val="00927D57"/>
    <w:rsid w:val="00931A51"/>
    <w:rsid w:val="00944248"/>
    <w:rsid w:val="00947185"/>
    <w:rsid w:val="009516B6"/>
    <w:rsid w:val="009518B3"/>
    <w:rsid w:val="00963D9D"/>
    <w:rsid w:val="0098013E"/>
    <w:rsid w:val="00981B54"/>
    <w:rsid w:val="009842C3"/>
    <w:rsid w:val="00997037"/>
    <w:rsid w:val="009A009A"/>
    <w:rsid w:val="009A6BB6"/>
    <w:rsid w:val="009B3F43"/>
    <w:rsid w:val="009B5CFA"/>
    <w:rsid w:val="009C161F"/>
    <w:rsid w:val="009C56B4"/>
    <w:rsid w:val="009D3EEA"/>
    <w:rsid w:val="009D51A2"/>
    <w:rsid w:val="009E04A8"/>
    <w:rsid w:val="009E4AEC"/>
    <w:rsid w:val="009E5BD8"/>
    <w:rsid w:val="009E681E"/>
    <w:rsid w:val="00A039A8"/>
    <w:rsid w:val="00A119E6"/>
    <w:rsid w:val="00A20587"/>
    <w:rsid w:val="00A20FBC"/>
    <w:rsid w:val="00A231BC"/>
    <w:rsid w:val="00A31370"/>
    <w:rsid w:val="00A34D6F"/>
    <w:rsid w:val="00A41F91"/>
    <w:rsid w:val="00A63355"/>
    <w:rsid w:val="00A674EB"/>
    <w:rsid w:val="00A7596D"/>
    <w:rsid w:val="00A963DF"/>
    <w:rsid w:val="00AA211B"/>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5F9E"/>
    <w:rsid w:val="00BD6738"/>
    <w:rsid w:val="00BD7E5E"/>
    <w:rsid w:val="00BE63DB"/>
    <w:rsid w:val="00BE6574"/>
    <w:rsid w:val="00C07319"/>
    <w:rsid w:val="00C16FD2"/>
    <w:rsid w:val="00C364D5"/>
    <w:rsid w:val="00C4395E"/>
    <w:rsid w:val="00C47FFD"/>
    <w:rsid w:val="00C51E92"/>
    <w:rsid w:val="00C57E2C"/>
    <w:rsid w:val="00C608B7"/>
    <w:rsid w:val="00C65C47"/>
    <w:rsid w:val="00C66F24"/>
    <w:rsid w:val="00C76D7F"/>
    <w:rsid w:val="00C813AA"/>
    <w:rsid w:val="00C9291E"/>
    <w:rsid w:val="00CA17B5"/>
    <w:rsid w:val="00CA3F44"/>
    <w:rsid w:val="00CA4E58"/>
    <w:rsid w:val="00CB3771"/>
    <w:rsid w:val="00CB44BF"/>
    <w:rsid w:val="00CB5153"/>
    <w:rsid w:val="00CE076A"/>
    <w:rsid w:val="00CE463D"/>
    <w:rsid w:val="00CF56DC"/>
    <w:rsid w:val="00D030F6"/>
    <w:rsid w:val="00D10BA0"/>
    <w:rsid w:val="00D20B4A"/>
    <w:rsid w:val="00D21694"/>
    <w:rsid w:val="00D24EB5"/>
    <w:rsid w:val="00D35AB9"/>
    <w:rsid w:val="00D41571"/>
    <w:rsid w:val="00D416A0"/>
    <w:rsid w:val="00D44F7F"/>
    <w:rsid w:val="00D47672"/>
    <w:rsid w:val="00D5123C"/>
    <w:rsid w:val="00D55560"/>
    <w:rsid w:val="00D61C5A"/>
    <w:rsid w:val="00D6790C"/>
    <w:rsid w:val="00D73277"/>
    <w:rsid w:val="00D73295"/>
    <w:rsid w:val="00D76586"/>
    <w:rsid w:val="00D82657"/>
    <w:rsid w:val="00D87E20"/>
    <w:rsid w:val="00D97474"/>
    <w:rsid w:val="00DA4037"/>
    <w:rsid w:val="00DC1F3B"/>
    <w:rsid w:val="00DE66A5"/>
    <w:rsid w:val="00DF2B50"/>
    <w:rsid w:val="00DF65ED"/>
    <w:rsid w:val="00E01059"/>
    <w:rsid w:val="00E04C86"/>
    <w:rsid w:val="00E056E8"/>
    <w:rsid w:val="00E131A2"/>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3E08"/>
    <w:rsid w:val="00E96415"/>
    <w:rsid w:val="00E96592"/>
    <w:rsid w:val="00EA15B3"/>
    <w:rsid w:val="00EA2C83"/>
    <w:rsid w:val="00EB2358"/>
    <w:rsid w:val="00EB2F01"/>
    <w:rsid w:val="00EB3EB8"/>
    <w:rsid w:val="00EC00EF"/>
    <w:rsid w:val="00EC02FE"/>
    <w:rsid w:val="00EC4A96"/>
    <w:rsid w:val="00ED2012"/>
    <w:rsid w:val="00EE03A0"/>
    <w:rsid w:val="00EE1A57"/>
    <w:rsid w:val="00F424BF"/>
    <w:rsid w:val="00F44FC3"/>
    <w:rsid w:val="00F46107"/>
    <w:rsid w:val="00F468C5"/>
    <w:rsid w:val="00F52F39"/>
    <w:rsid w:val="00F56DA1"/>
    <w:rsid w:val="00F6184F"/>
    <w:rsid w:val="00F8310E"/>
    <w:rsid w:val="00F85836"/>
    <w:rsid w:val="00F914DD"/>
    <w:rsid w:val="00F9427A"/>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uiPriority w:val="99"/>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uiPriority w:val="99"/>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locked/>
    <w:rsid w:val="00F56DA1"/>
    <w:rPr>
      <w:b/>
      <w:sz w:val="24"/>
      <w:szCs w:val="22"/>
      <w:lang w:val="en-US" w:eastAsia="en-US"/>
    </w:rPr>
  </w:style>
  <w:style w:type="paragraph" w:customStyle="1" w:styleId="Normalaftertitle0">
    <w:name w:val="Normal after title"/>
    <w:basedOn w:val="Normal"/>
    <w:next w:val="Normal"/>
    <w:link w:val="NormalaftertitleChar"/>
    <w:rsid w:val="00F56DA1"/>
    <w:pPr>
      <w:widowControl w:val="0"/>
      <w:spacing w:before="320" w:line="240" w:lineRule="auto"/>
      <w:jc w:val="left"/>
    </w:pPr>
    <w:rPr>
      <w:rFonts w:ascii="Times New Roman" w:hAnsi="Times New Roman" w:cs="Times New Roman"/>
      <w:szCs w:val="20"/>
      <w:lang w:val="en-GB"/>
    </w:rPr>
  </w:style>
  <w:style w:type="character" w:customStyle="1" w:styleId="msoins0">
    <w:name w:val="msoins"/>
    <w:uiPriority w:val="99"/>
    <w:rsid w:val="00F56DA1"/>
  </w:style>
  <w:style w:type="paragraph" w:customStyle="1" w:styleId="Ref">
    <w:name w:val="Ref"/>
    <w:basedOn w:val="Normal"/>
    <w:next w:val="Normal"/>
    <w:rsid w:val="00791800"/>
    <w:pPr>
      <w:tabs>
        <w:tab w:val="left" w:pos="709"/>
      </w:tabs>
      <w:spacing w:before="360" w:line="240" w:lineRule="auto"/>
      <w:ind w:left="709" w:hanging="709"/>
    </w:pPr>
    <w:rPr>
      <w:rFonts w:asciiTheme="minorHAnsi" w:hAnsiTheme="minorHAnsi" w:cs="Times New Roman"/>
      <w:sz w:val="22"/>
      <w:szCs w:val="20"/>
      <w:lang w:val="fr-FR"/>
    </w:rPr>
  </w:style>
  <w:style w:type="character" w:customStyle="1" w:styleId="NormalaftertitleChar">
    <w:name w:val="Normal after title Char"/>
    <w:basedOn w:val="DefaultParagraphFont"/>
    <w:link w:val="Normalaftertitle0"/>
    <w:rsid w:val="00791800"/>
    <w:rPr>
      <w:rFonts w:ascii="Times New Roman" w:hAnsi="Times New Roman" w:cs="Times New Roman"/>
      <w:sz w:val="24"/>
      <w:lang w:val="en-GB" w:eastAsia="en-US"/>
    </w:rPr>
  </w:style>
  <w:style w:type="character" w:customStyle="1" w:styleId="CallChar">
    <w:name w:val="Call Char"/>
    <w:basedOn w:val="DefaultParagraphFont"/>
    <w:link w:val="Call"/>
    <w:rsid w:val="00791800"/>
    <w:rPr>
      <w:i/>
      <w:sz w:val="24"/>
      <w:szCs w:val="22"/>
      <w:lang w:val="en-US" w:eastAsia="en-US"/>
    </w:rPr>
  </w:style>
  <w:style w:type="paragraph" w:customStyle="1" w:styleId="Reasons">
    <w:name w:val="Reasons"/>
    <w:basedOn w:val="Normal"/>
    <w:qFormat/>
    <w:rsid w:val="00A039A8"/>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pPr>
    <w:rPr>
      <w:rFonts w:cs="Times New Roman"/>
      <w:szCs w:val="20"/>
      <w:lang w:val="fr-FR"/>
    </w:rPr>
  </w:style>
  <w:style w:type="paragraph" w:customStyle="1" w:styleId="AnnexNotitle0">
    <w:name w:val="Annex_No &amp; title"/>
    <w:basedOn w:val="Normal"/>
    <w:next w:val="Normalaftertitle"/>
    <w:rsid w:val="0090725F"/>
    <w:pPr>
      <w:keepNext/>
      <w:keepLines/>
      <w:spacing w:before="480" w:line="240" w:lineRule="auto"/>
      <w:jc w:val="center"/>
    </w:pPr>
    <w:rPr>
      <w:rFonts w:ascii="Times New Roman" w:hAnsi="Times New Roman" w:cs="Times New Roman"/>
      <w:b/>
      <w:sz w:val="28"/>
      <w:szCs w:val="20"/>
      <w:lang w:val="fr-FR"/>
    </w:rPr>
  </w:style>
  <w:style w:type="character" w:styleId="FollowedHyperlink">
    <w:name w:val="FollowedHyperlink"/>
    <w:basedOn w:val="DefaultParagraphFont"/>
    <w:semiHidden/>
    <w:unhideWhenUsed/>
    <w:rsid w:val="000B11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uiPriority w:val="99"/>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uiPriority w:val="99"/>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locked/>
    <w:rsid w:val="00F56DA1"/>
    <w:rPr>
      <w:b/>
      <w:sz w:val="24"/>
      <w:szCs w:val="22"/>
      <w:lang w:val="en-US" w:eastAsia="en-US"/>
    </w:rPr>
  </w:style>
  <w:style w:type="paragraph" w:customStyle="1" w:styleId="Normalaftertitle0">
    <w:name w:val="Normal after title"/>
    <w:basedOn w:val="Normal"/>
    <w:next w:val="Normal"/>
    <w:link w:val="NormalaftertitleChar"/>
    <w:rsid w:val="00F56DA1"/>
    <w:pPr>
      <w:widowControl w:val="0"/>
      <w:spacing w:before="320" w:line="240" w:lineRule="auto"/>
      <w:jc w:val="left"/>
    </w:pPr>
    <w:rPr>
      <w:rFonts w:ascii="Times New Roman" w:hAnsi="Times New Roman" w:cs="Times New Roman"/>
      <w:szCs w:val="20"/>
      <w:lang w:val="en-GB"/>
    </w:rPr>
  </w:style>
  <w:style w:type="character" w:customStyle="1" w:styleId="msoins0">
    <w:name w:val="msoins"/>
    <w:uiPriority w:val="99"/>
    <w:rsid w:val="00F56DA1"/>
  </w:style>
  <w:style w:type="paragraph" w:customStyle="1" w:styleId="Ref">
    <w:name w:val="Ref"/>
    <w:basedOn w:val="Normal"/>
    <w:next w:val="Normal"/>
    <w:rsid w:val="00791800"/>
    <w:pPr>
      <w:tabs>
        <w:tab w:val="left" w:pos="709"/>
      </w:tabs>
      <w:spacing w:before="360" w:line="240" w:lineRule="auto"/>
      <w:ind w:left="709" w:hanging="709"/>
    </w:pPr>
    <w:rPr>
      <w:rFonts w:asciiTheme="minorHAnsi" w:hAnsiTheme="minorHAnsi" w:cs="Times New Roman"/>
      <w:sz w:val="22"/>
      <w:szCs w:val="20"/>
      <w:lang w:val="fr-FR"/>
    </w:rPr>
  </w:style>
  <w:style w:type="character" w:customStyle="1" w:styleId="NormalaftertitleChar">
    <w:name w:val="Normal after title Char"/>
    <w:basedOn w:val="DefaultParagraphFont"/>
    <w:link w:val="Normalaftertitle0"/>
    <w:rsid w:val="00791800"/>
    <w:rPr>
      <w:rFonts w:ascii="Times New Roman" w:hAnsi="Times New Roman" w:cs="Times New Roman"/>
      <w:sz w:val="24"/>
      <w:lang w:val="en-GB" w:eastAsia="en-US"/>
    </w:rPr>
  </w:style>
  <w:style w:type="character" w:customStyle="1" w:styleId="CallChar">
    <w:name w:val="Call Char"/>
    <w:basedOn w:val="DefaultParagraphFont"/>
    <w:link w:val="Call"/>
    <w:rsid w:val="00791800"/>
    <w:rPr>
      <w:i/>
      <w:sz w:val="24"/>
      <w:szCs w:val="22"/>
      <w:lang w:val="en-US" w:eastAsia="en-US"/>
    </w:rPr>
  </w:style>
  <w:style w:type="paragraph" w:customStyle="1" w:styleId="Reasons">
    <w:name w:val="Reasons"/>
    <w:basedOn w:val="Normal"/>
    <w:qFormat/>
    <w:rsid w:val="00A039A8"/>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pPr>
    <w:rPr>
      <w:rFonts w:cs="Times New Roman"/>
      <w:szCs w:val="20"/>
      <w:lang w:val="fr-FR"/>
    </w:rPr>
  </w:style>
  <w:style w:type="paragraph" w:customStyle="1" w:styleId="AnnexNotitle0">
    <w:name w:val="Annex_No &amp; title"/>
    <w:basedOn w:val="Normal"/>
    <w:next w:val="Normalaftertitle"/>
    <w:rsid w:val="0090725F"/>
    <w:pPr>
      <w:keepNext/>
      <w:keepLines/>
      <w:spacing w:before="480" w:line="240" w:lineRule="auto"/>
      <w:jc w:val="center"/>
    </w:pPr>
    <w:rPr>
      <w:rFonts w:ascii="Times New Roman" w:hAnsi="Times New Roman" w:cs="Times New Roman"/>
      <w:b/>
      <w:sz w:val="28"/>
      <w:szCs w:val="20"/>
      <w:lang w:val="fr-FR"/>
    </w:rPr>
  </w:style>
  <w:style w:type="character" w:styleId="FollowedHyperlink">
    <w:name w:val="FollowedHyperlink"/>
    <w:basedOn w:val="DefaultParagraphFont"/>
    <w:semiHidden/>
    <w:unhideWhenUsed/>
    <w:rsid w:val="000B11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fr/ITU-R/information/events" TargetMode="External"/><Relationship Id="rId18" Type="http://schemas.openxmlformats.org/officeDocument/2006/relationships/hyperlink" Target="http://www.itu.int/net/about/basic-texts/rules.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itu.int/TIES/index-fr.html" TargetMode="External"/><Relationship Id="rId17" Type="http://schemas.openxmlformats.org/officeDocument/2006/relationships/hyperlink" Target="mailto:wrc15@itu.in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tu.int/fr/ITU-R/conferences/wrc/2015/" TargetMode="External"/><Relationship Id="rId20" Type="http://schemas.openxmlformats.org/officeDocument/2006/relationships/header" Target="head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fr/ITU-R/conferences/wrc/2015/"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itu.int/pub/R-REG-RR/fr"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itu.int/net/about/basic-texts/rules.aspx" TargetMode="External"/><Relationship Id="rId19" Type="http://schemas.openxmlformats.org/officeDocument/2006/relationships/hyperlink" Target="http://www.itu.int/ITU-R/terrestrial/docs/brific/files/preface/PREFACE_FR.PDF" TargetMode="External"/><Relationship Id="rId4" Type="http://schemas.microsoft.com/office/2007/relationships/stylesWithEffects" Target="stylesWithEffects.xml"/><Relationship Id="rId9" Type="http://schemas.openxmlformats.org/officeDocument/2006/relationships/hyperlink" Target="http://www.itu.int/net/about/basic-texts/rules.aspx" TargetMode="External"/><Relationship Id="rId14" Type="http://schemas.openxmlformats.org/officeDocument/2006/relationships/hyperlink" Target="mailto:mario.maniewicz@itu.int"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AD584C18584CEA8C629F85AE61E86E"/>
        <w:category>
          <w:name w:val="General"/>
          <w:gallery w:val="placeholder"/>
        </w:category>
        <w:types>
          <w:type w:val="bbPlcHdr"/>
        </w:types>
        <w:behaviors>
          <w:behavior w:val="content"/>
        </w:behaviors>
        <w:guid w:val="{BB59D4C5-5FEF-41E1-88FD-B81D8A486FF3}"/>
      </w:docPartPr>
      <w:docPartBody>
        <w:p w:rsidR="00E30E55" w:rsidRDefault="00E30E55">
          <w:pPr>
            <w:pStyle w:val="6AAD584C18584CEA8C629F85AE61E86E"/>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55"/>
    <w:rsid w:val="00530668"/>
    <w:rsid w:val="00E30E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AAD584C18584CEA8C629F85AE61E86E">
    <w:name w:val="6AAD584C18584CEA8C629F85AE61E8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AAD584C18584CEA8C629F85AE61E86E">
    <w:name w:val="6AAD584C18584CEA8C629F85AE61E8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F59B9-C790-4F1D-9756-044E28AD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0</TotalTime>
  <Pages>11</Pages>
  <Words>3684</Words>
  <Characters>21778</Characters>
  <Application>Microsoft Office Word</Application>
  <DocSecurity>0</DocSecurity>
  <Lines>181</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25412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Alidra, Patricia</dc:creator>
  <cp:lastModifiedBy>Contin-Abou Chanab, Nicole</cp:lastModifiedBy>
  <cp:revision>2</cp:revision>
  <cp:lastPrinted>2013-03-08T10:15:00Z</cp:lastPrinted>
  <dcterms:created xsi:type="dcterms:W3CDTF">2015-02-17T14:35:00Z</dcterms:created>
  <dcterms:modified xsi:type="dcterms:W3CDTF">2015-02-17T14:35:00Z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