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ayout w:type="fixed"/>
        <w:tblLook w:val="0000" w:firstRow="0" w:lastRow="0" w:firstColumn="0" w:lastColumn="0" w:noHBand="0" w:noVBand="0"/>
      </w:tblPr>
      <w:tblGrid>
        <w:gridCol w:w="6228"/>
        <w:gridCol w:w="3348"/>
      </w:tblGrid>
      <w:tr w:rsidR="00F4057A" w:rsidRPr="003B166B" w:rsidTr="009D6297">
        <w:tc>
          <w:tcPr>
            <w:tcW w:w="6228" w:type="dxa"/>
          </w:tcPr>
          <w:p w:rsidR="00F4057A" w:rsidRPr="003B166B" w:rsidRDefault="0028205E" w:rsidP="00F71D3A">
            <w:pPr>
              <w:tabs>
                <w:tab w:val="left" w:pos="7200"/>
              </w:tabs>
              <w:spacing w:before="0"/>
              <w:rPr>
                <w:b/>
                <w:szCs w:val="22"/>
              </w:rPr>
            </w:pPr>
            <w:r>
              <w:rPr>
                <w:b/>
                <w:noProof/>
                <w:szCs w:val="22"/>
                <w:lang w:val="de-DE" w:eastAsia="de-DE"/>
              </w:rPr>
              <mc:AlternateContent>
                <mc:Choice Requires="wpg">
                  <w:drawing>
                    <wp:anchor distT="0" distB="0" distL="114300" distR="114300" simplePos="0" relativeHeight="3" behindDoc="0" locked="0" layoutInCell="1" allowOverlap="1">
                      <wp:simplePos x="0" y="0"/>
                      <wp:positionH relativeFrom="column">
                        <wp:posOffset>-52705</wp:posOffset>
                      </wp:positionH>
                      <wp:positionV relativeFrom="paragraph">
                        <wp:posOffset>-349250</wp:posOffset>
                      </wp:positionV>
                      <wp:extent cx="295910" cy="312420"/>
                      <wp:effectExtent l="0" t="0" r="0" b="0"/>
                      <wp:wrapNone/>
                      <wp:docPr id="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2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2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D53762"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b/>
                <w:noProof/>
                <w:szCs w:val="22"/>
                <w:lang w:val="de-DE" w:eastAsia="de-DE"/>
              </w:rPr>
              <w:drawing>
                <wp:anchor distT="0" distB="0" distL="114300" distR="114300" simplePos="0" relativeHeight="5" behindDoc="0" locked="0" layoutInCell="1" allowOverlap="1">
                  <wp:simplePos x="0" y="0"/>
                  <wp:positionH relativeFrom="column">
                    <wp:posOffset>610235</wp:posOffset>
                  </wp:positionH>
                  <wp:positionV relativeFrom="paragraph">
                    <wp:posOffset>-318770</wp:posOffset>
                  </wp:positionV>
                  <wp:extent cx="293370" cy="26733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2"/>
                <w:lang w:val="de-DE" w:eastAsia="de-DE"/>
              </w:rPr>
              <w:drawing>
                <wp:anchor distT="0" distB="0" distL="114300" distR="114300" simplePos="0" relativeHeight="4" behindDoc="0" locked="0" layoutInCell="1" allowOverlap="1">
                  <wp:simplePos x="0" y="0"/>
                  <wp:positionH relativeFrom="column">
                    <wp:posOffset>268605</wp:posOffset>
                  </wp:positionH>
                  <wp:positionV relativeFrom="paragraph">
                    <wp:posOffset>-318770</wp:posOffset>
                  </wp:positionV>
                  <wp:extent cx="294640" cy="26733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F4057A" w:rsidRPr="003B166B">
              <w:rPr>
                <w:b/>
                <w:szCs w:val="22"/>
              </w:rPr>
              <w:t xml:space="preserve">Joint Video </w:t>
            </w:r>
            <w:r w:rsidR="00143B7C" w:rsidRPr="003B166B">
              <w:rPr>
                <w:b/>
                <w:szCs w:val="22"/>
              </w:rPr>
              <w:t>Experts</w:t>
            </w:r>
            <w:r w:rsidR="00F4057A" w:rsidRPr="003B166B">
              <w:rPr>
                <w:b/>
                <w:szCs w:val="22"/>
              </w:rPr>
              <w:t xml:space="preserve"> Team (JVET)</w:t>
            </w:r>
          </w:p>
          <w:p w:rsidR="00F4057A" w:rsidRPr="003B166B" w:rsidRDefault="00F4057A" w:rsidP="00F71D3A">
            <w:pPr>
              <w:tabs>
                <w:tab w:val="left" w:pos="7200"/>
              </w:tabs>
              <w:spacing w:before="0"/>
              <w:rPr>
                <w:b/>
                <w:szCs w:val="22"/>
              </w:rPr>
            </w:pPr>
            <w:r w:rsidRPr="003B166B">
              <w:rPr>
                <w:b/>
                <w:szCs w:val="22"/>
              </w:rPr>
              <w:t>of ITU-T SG 16 WP 3 and ISO/IEC JTC 1/SC 29/WG 11</w:t>
            </w:r>
          </w:p>
          <w:p w:rsidR="00F4057A" w:rsidRPr="003B166B" w:rsidRDefault="00F350B0" w:rsidP="00F350B0">
            <w:pPr>
              <w:tabs>
                <w:tab w:val="left" w:pos="7200"/>
              </w:tabs>
              <w:spacing w:before="0"/>
              <w:rPr>
                <w:b/>
                <w:szCs w:val="22"/>
              </w:rPr>
            </w:pPr>
            <w:r w:rsidRPr="003B166B">
              <w:t>11th Meeting: Ljubljana, SI, 10–18 July 2018</w:t>
            </w:r>
          </w:p>
        </w:tc>
        <w:tc>
          <w:tcPr>
            <w:tcW w:w="3348" w:type="dxa"/>
          </w:tcPr>
          <w:p w:rsidR="00F4057A" w:rsidRPr="003B166B" w:rsidRDefault="00F4057A" w:rsidP="00F9575E">
            <w:pPr>
              <w:tabs>
                <w:tab w:val="left" w:pos="7200"/>
              </w:tabs>
            </w:pPr>
            <w:r w:rsidRPr="003B166B">
              <w:t>Document: JVET-</w:t>
            </w:r>
            <w:r w:rsidR="00F350B0" w:rsidRPr="003B166B">
              <w:t>K</w:t>
            </w:r>
            <w:r w:rsidRPr="003B166B">
              <w:t>_Notes_</w:t>
            </w:r>
            <w:r w:rsidR="00F9575E" w:rsidRPr="003B166B">
              <w:t>d</w:t>
            </w:r>
            <w:ins w:id="0" w:author="Gary Sullivan" w:date="2018-07-16T17:06:00Z">
              <w:r w:rsidR="00547E3A">
                <w:t>8</w:t>
              </w:r>
            </w:ins>
            <w:del w:id="1" w:author="Gary Sullivan" w:date="2018-07-16T17:06:00Z">
              <w:r w:rsidR="00C01B26" w:rsidDel="00547E3A">
                <w:delText>7</w:delText>
              </w:r>
            </w:del>
          </w:p>
        </w:tc>
      </w:tr>
    </w:tbl>
    <w:p w:rsidR="00E61DAC" w:rsidRPr="003B166B"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3B166B">
        <w:tc>
          <w:tcPr>
            <w:tcW w:w="1458" w:type="dxa"/>
          </w:tcPr>
          <w:p w:rsidR="00E61DAC" w:rsidRPr="003B166B" w:rsidRDefault="00E61DAC">
            <w:pPr>
              <w:spacing w:before="60" w:after="60"/>
              <w:rPr>
                <w:i/>
                <w:szCs w:val="22"/>
              </w:rPr>
            </w:pPr>
            <w:r w:rsidRPr="003B166B">
              <w:rPr>
                <w:i/>
                <w:szCs w:val="22"/>
              </w:rPr>
              <w:t>Title:</w:t>
            </w:r>
          </w:p>
        </w:tc>
        <w:tc>
          <w:tcPr>
            <w:tcW w:w="8118" w:type="dxa"/>
            <w:gridSpan w:val="3"/>
          </w:tcPr>
          <w:p w:rsidR="00E61DAC" w:rsidRPr="003B166B" w:rsidRDefault="000304E0" w:rsidP="00F350B0">
            <w:pPr>
              <w:spacing w:before="60" w:after="60"/>
              <w:rPr>
                <w:b/>
                <w:szCs w:val="22"/>
              </w:rPr>
            </w:pPr>
            <w:r w:rsidRPr="003B166B">
              <w:rPr>
                <w:b/>
                <w:szCs w:val="22"/>
              </w:rPr>
              <w:t>M</w:t>
            </w:r>
            <w:r w:rsidR="00905CF4" w:rsidRPr="003B166B">
              <w:rPr>
                <w:b/>
                <w:szCs w:val="22"/>
              </w:rPr>
              <w:t xml:space="preserve">eeting </w:t>
            </w:r>
            <w:r w:rsidR="00EF31C7" w:rsidRPr="003B166B">
              <w:rPr>
                <w:b/>
                <w:szCs w:val="22"/>
              </w:rPr>
              <w:t xml:space="preserve">Report </w:t>
            </w:r>
            <w:r w:rsidR="00905CF4" w:rsidRPr="003B166B">
              <w:rPr>
                <w:b/>
                <w:szCs w:val="22"/>
              </w:rPr>
              <w:t xml:space="preserve">of the </w:t>
            </w:r>
            <w:r w:rsidR="00143B7C" w:rsidRPr="003B166B">
              <w:rPr>
                <w:b/>
                <w:szCs w:val="22"/>
              </w:rPr>
              <w:t>1</w:t>
            </w:r>
            <w:r w:rsidR="00F350B0" w:rsidRPr="003B166B">
              <w:rPr>
                <w:b/>
                <w:szCs w:val="22"/>
              </w:rPr>
              <w:t>1</w:t>
            </w:r>
            <w:r w:rsidR="00143B7C" w:rsidRPr="003B166B">
              <w:rPr>
                <w:b/>
                <w:szCs w:val="22"/>
                <w:vertAlign w:val="superscript"/>
              </w:rPr>
              <w:t>th</w:t>
            </w:r>
            <w:r w:rsidR="00143B7C" w:rsidRPr="003B166B">
              <w:rPr>
                <w:b/>
                <w:szCs w:val="22"/>
              </w:rPr>
              <w:t xml:space="preserve"> </w:t>
            </w:r>
            <w:r w:rsidR="00905CF4" w:rsidRPr="003B166B">
              <w:rPr>
                <w:b/>
                <w:szCs w:val="22"/>
              </w:rPr>
              <w:t xml:space="preserve">meeting of the Joint </w:t>
            </w:r>
            <w:r w:rsidR="00F71D3A" w:rsidRPr="003B166B">
              <w:rPr>
                <w:b/>
                <w:szCs w:val="22"/>
              </w:rPr>
              <w:t xml:space="preserve">Video </w:t>
            </w:r>
            <w:r w:rsidR="00143B7C" w:rsidRPr="003B166B">
              <w:rPr>
                <w:b/>
                <w:szCs w:val="22"/>
              </w:rPr>
              <w:t xml:space="preserve">Experts </w:t>
            </w:r>
            <w:r w:rsidR="00905CF4" w:rsidRPr="003B166B">
              <w:rPr>
                <w:b/>
                <w:szCs w:val="22"/>
              </w:rPr>
              <w:t>Team (J</w:t>
            </w:r>
            <w:r w:rsidR="00F71D3A" w:rsidRPr="003B166B">
              <w:rPr>
                <w:b/>
                <w:szCs w:val="22"/>
              </w:rPr>
              <w:t>VE</w:t>
            </w:r>
            <w:r w:rsidR="00905CF4" w:rsidRPr="003B166B">
              <w:rPr>
                <w:b/>
                <w:szCs w:val="22"/>
              </w:rPr>
              <w:t>T),</w:t>
            </w:r>
            <w:r w:rsidR="00143B7C" w:rsidRPr="003B166B">
              <w:rPr>
                <w:b/>
                <w:szCs w:val="22"/>
              </w:rPr>
              <w:br/>
            </w:r>
            <w:r w:rsidR="00F350B0" w:rsidRPr="003B166B">
              <w:rPr>
                <w:b/>
                <w:szCs w:val="22"/>
              </w:rPr>
              <w:t>Ljubljana</w:t>
            </w:r>
            <w:r w:rsidR="004802F2" w:rsidRPr="003B166B">
              <w:rPr>
                <w:b/>
                <w:szCs w:val="22"/>
              </w:rPr>
              <w:t xml:space="preserve">, </w:t>
            </w:r>
            <w:r w:rsidR="00F350B0" w:rsidRPr="003B166B">
              <w:rPr>
                <w:b/>
                <w:szCs w:val="22"/>
              </w:rPr>
              <w:t>SI</w:t>
            </w:r>
            <w:r w:rsidR="00905CF4" w:rsidRPr="003B166B">
              <w:rPr>
                <w:b/>
                <w:szCs w:val="22"/>
              </w:rPr>
              <w:t xml:space="preserve">, </w:t>
            </w:r>
            <w:r w:rsidR="00143B7C" w:rsidRPr="003B166B">
              <w:rPr>
                <w:b/>
                <w:szCs w:val="22"/>
              </w:rPr>
              <w:t>1</w:t>
            </w:r>
            <w:r w:rsidR="00537619" w:rsidRPr="003B166B">
              <w:rPr>
                <w:b/>
                <w:szCs w:val="22"/>
              </w:rPr>
              <w:t>0</w:t>
            </w:r>
            <w:r w:rsidR="003F039D" w:rsidRPr="003B166B">
              <w:rPr>
                <w:b/>
                <w:szCs w:val="22"/>
              </w:rPr>
              <w:t>–</w:t>
            </w:r>
            <w:r w:rsidR="00F350B0" w:rsidRPr="003B166B">
              <w:rPr>
                <w:b/>
                <w:szCs w:val="22"/>
              </w:rPr>
              <w:t>18 July</w:t>
            </w:r>
            <w:r w:rsidR="00D02355" w:rsidRPr="003B166B">
              <w:rPr>
                <w:b/>
                <w:szCs w:val="22"/>
              </w:rPr>
              <w:t xml:space="preserve"> </w:t>
            </w:r>
            <w:r w:rsidR="00F576AB" w:rsidRPr="003B166B">
              <w:rPr>
                <w:b/>
                <w:szCs w:val="22"/>
              </w:rPr>
              <w:t>201</w:t>
            </w:r>
            <w:r w:rsidR="00537619" w:rsidRPr="003B166B">
              <w:rPr>
                <w:b/>
                <w:szCs w:val="22"/>
              </w:rPr>
              <w:t>8</w:t>
            </w:r>
          </w:p>
        </w:tc>
      </w:tr>
      <w:tr w:rsidR="00E61DAC" w:rsidRPr="003B166B">
        <w:tc>
          <w:tcPr>
            <w:tcW w:w="1458" w:type="dxa"/>
          </w:tcPr>
          <w:p w:rsidR="00E61DAC" w:rsidRPr="003B166B" w:rsidRDefault="00E61DAC">
            <w:pPr>
              <w:spacing w:before="60" w:after="60"/>
              <w:rPr>
                <w:i/>
                <w:szCs w:val="22"/>
              </w:rPr>
            </w:pPr>
            <w:r w:rsidRPr="003B166B">
              <w:rPr>
                <w:i/>
                <w:szCs w:val="22"/>
              </w:rPr>
              <w:t>Status:</w:t>
            </w:r>
          </w:p>
        </w:tc>
        <w:tc>
          <w:tcPr>
            <w:tcW w:w="8118" w:type="dxa"/>
            <w:gridSpan w:val="3"/>
          </w:tcPr>
          <w:p w:rsidR="00E61DAC" w:rsidRPr="003B166B" w:rsidRDefault="005571EC" w:rsidP="00143B7C">
            <w:pPr>
              <w:spacing w:before="60" w:after="60"/>
            </w:pPr>
            <w:r w:rsidRPr="003B166B">
              <w:t>Report</w:t>
            </w:r>
            <w:r w:rsidR="00E61DAC" w:rsidRPr="003B166B">
              <w:t xml:space="preserve"> </w:t>
            </w:r>
            <w:r w:rsidR="00442EC4" w:rsidRPr="003B166B">
              <w:t>d</w:t>
            </w:r>
            <w:r w:rsidR="00E61DAC" w:rsidRPr="003B166B">
              <w:t xml:space="preserve">ocument </w:t>
            </w:r>
            <w:r w:rsidRPr="003B166B">
              <w:t xml:space="preserve">from </w:t>
            </w:r>
            <w:r w:rsidR="00143B7C" w:rsidRPr="003B166B">
              <w:t>chairs</w:t>
            </w:r>
            <w:r w:rsidR="00F4057A" w:rsidRPr="003B166B">
              <w:t xml:space="preserve"> </w:t>
            </w:r>
            <w:r w:rsidRPr="003B166B">
              <w:t xml:space="preserve">of </w:t>
            </w:r>
            <w:r w:rsidR="00F71D3A" w:rsidRPr="003B166B">
              <w:t>JVET</w:t>
            </w:r>
          </w:p>
        </w:tc>
      </w:tr>
      <w:tr w:rsidR="00E61DAC" w:rsidRPr="003B166B">
        <w:tc>
          <w:tcPr>
            <w:tcW w:w="1458" w:type="dxa"/>
          </w:tcPr>
          <w:p w:rsidR="00E61DAC" w:rsidRPr="003B166B" w:rsidRDefault="00E61DAC">
            <w:pPr>
              <w:spacing w:before="60" w:after="60"/>
              <w:rPr>
                <w:i/>
                <w:szCs w:val="22"/>
              </w:rPr>
            </w:pPr>
            <w:r w:rsidRPr="003B166B">
              <w:rPr>
                <w:i/>
                <w:szCs w:val="22"/>
              </w:rPr>
              <w:t>Purpose:</w:t>
            </w:r>
          </w:p>
        </w:tc>
        <w:tc>
          <w:tcPr>
            <w:tcW w:w="8118" w:type="dxa"/>
            <w:gridSpan w:val="3"/>
          </w:tcPr>
          <w:p w:rsidR="00E61DAC" w:rsidRPr="003B166B" w:rsidRDefault="00E61DAC" w:rsidP="004E2F60">
            <w:pPr>
              <w:spacing w:before="60" w:after="60"/>
            </w:pPr>
            <w:r w:rsidRPr="003B166B">
              <w:t>Report</w:t>
            </w:r>
          </w:p>
        </w:tc>
      </w:tr>
      <w:tr w:rsidR="00E61DAC" w:rsidRPr="003B166B">
        <w:tc>
          <w:tcPr>
            <w:tcW w:w="1458" w:type="dxa"/>
          </w:tcPr>
          <w:p w:rsidR="00E61DAC" w:rsidRPr="003B166B" w:rsidRDefault="00E61DAC">
            <w:pPr>
              <w:spacing w:before="60" w:after="60"/>
              <w:rPr>
                <w:i/>
                <w:szCs w:val="22"/>
              </w:rPr>
            </w:pPr>
            <w:r w:rsidRPr="003B166B">
              <w:rPr>
                <w:i/>
                <w:szCs w:val="22"/>
              </w:rPr>
              <w:t>Author(s) or</w:t>
            </w:r>
            <w:r w:rsidRPr="003B166B">
              <w:rPr>
                <w:i/>
                <w:szCs w:val="22"/>
              </w:rPr>
              <w:br/>
              <w:t>Contact(s):</w:t>
            </w:r>
          </w:p>
        </w:tc>
        <w:tc>
          <w:tcPr>
            <w:tcW w:w="4050" w:type="dxa"/>
          </w:tcPr>
          <w:p w:rsidR="00905CF4" w:rsidRPr="003B166B" w:rsidRDefault="00905CF4" w:rsidP="004E2F60">
            <w:pPr>
              <w:spacing w:before="60" w:after="60"/>
            </w:pPr>
            <w:r w:rsidRPr="003B166B">
              <w:rPr>
                <w:b/>
              </w:rPr>
              <w:t>Gary Sullivan</w:t>
            </w:r>
            <w:r w:rsidRPr="003B166B">
              <w:rPr>
                <w:b/>
              </w:rPr>
              <w:br/>
            </w:r>
            <w:r w:rsidRPr="003B166B">
              <w:t>Microsoft Corp.</w:t>
            </w:r>
            <w:r w:rsidRPr="003B166B">
              <w:br/>
              <w:t>1 Microsoft Way</w:t>
            </w:r>
            <w:r w:rsidRPr="003B166B">
              <w:br/>
              <w:t>Redmond, WA 98052 USA</w:t>
            </w:r>
          </w:p>
          <w:p w:rsidR="00E61DAC" w:rsidRPr="003B166B" w:rsidRDefault="00905CF4" w:rsidP="00F350B0">
            <w:pPr>
              <w:spacing w:before="60" w:after="60"/>
            </w:pPr>
            <w:r w:rsidRPr="003B166B">
              <w:rPr>
                <w:b/>
              </w:rPr>
              <w:t>Jens-Rainer Ohm</w:t>
            </w:r>
            <w:r w:rsidRPr="003B166B">
              <w:rPr>
                <w:b/>
              </w:rPr>
              <w:br/>
            </w:r>
            <w:r w:rsidR="00DF2674" w:rsidRPr="003B166B">
              <w:t>Institute of Communication</w:t>
            </w:r>
            <w:r w:rsidR="00F350B0" w:rsidRPr="003B166B">
              <w:t xml:space="preserve"> Engineering</w:t>
            </w:r>
            <w:r w:rsidR="00F350B0" w:rsidRPr="003B166B">
              <w:br/>
              <w:t>RWTH Aachen</w:t>
            </w:r>
            <w:r w:rsidRPr="003B166B">
              <w:br/>
              <w:t>Melatener Straße 23</w:t>
            </w:r>
            <w:r w:rsidRPr="003B166B">
              <w:br/>
              <w:t>D-52074 Aachen</w:t>
            </w:r>
          </w:p>
        </w:tc>
        <w:tc>
          <w:tcPr>
            <w:tcW w:w="900" w:type="dxa"/>
          </w:tcPr>
          <w:p w:rsidR="00905CF4" w:rsidRPr="003B166B" w:rsidRDefault="00905CF4" w:rsidP="004E2F60">
            <w:pPr>
              <w:spacing w:before="60" w:after="60"/>
            </w:pPr>
            <w:r w:rsidRPr="003B166B">
              <w:br/>
              <w:t>Tel:</w:t>
            </w:r>
            <w:r w:rsidRPr="003B166B">
              <w:br/>
              <w:t>Email:</w:t>
            </w:r>
            <w:r w:rsidRPr="003B166B">
              <w:br/>
            </w:r>
          </w:p>
          <w:p w:rsidR="00E61DAC" w:rsidRPr="003B166B" w:rsidRDefault="00905CF4" w:rsidP="004E2F60">
            <w:pPr>
              <w:spacing w:before="60" w:after="60"/>
            </w:pPr>
            <w:r w:rsidRPr="003B166B">
              <w:br/>
              <w:t>Tel:</w:t>
            </w:r>
            <w:r w:rsidRPr="003B166B">
              <w:br/>
              <w:t>Email:</w:t>
            </w:r>
            <w:r w:rsidRPr="003B166B">
              <w:br/>
            </w:r>
          </w:p>
        </w:tc>
        <w:tc>
          <w:tcPr>
            <w:tcW w:w="3168" w:type="dxa"/>
          </w:tcPr>
          <w:p w:rsidR="00905CF4" w:rsidRPr="003B166B" w:rsidRDefault="00905CF4" w:rsidP="004E2F60">
            <w:pPr>
              <w:spacing w:before="60" w:after="60"/>
            </w:pPr>
            <w:r w:rsidRPr="003B166B">
              <w:br/>
              <w:t>+1 425 703 5308</w:t>
            </w:r>
            <w:r w:rsidRPr="003B166B">
              <w:br/>
            </w:r>
            <w:hyperlink r:id="rId13" w:history="1">
              <w:r w:rsidRPr="003B166B">
                <w:rPr>
                  <w:rStyle w:val="Hyperlink"/>
                  <w:szCs w:val="22"/>
                </w:rPr>
                <w:t>garysull@microsoft.com</w:t>
              </w:r>
            </w:hyperlink>
            <w:r w:rsidRPr="003B166B">
              <w:br/>
            </w:r>
          </w:p>
          <w:p w:rsidR="00E61DAC" w:rsidRPr="003B166B" w:rsidRDefault="00905CF4" w:rsidP="004E2F60">
            <w:pPr>
              <w:spacing w:before="60" w:after="60"/>
            </w:pPr>
            <w:r w:rsidRPr="003B166B">
              <w:br/>
              <w:t>+49 241 80 27671</w:t>
            </w:r>
            <w:r w:rsidRPr="003B166B">
              <w:br/>
            </w:r>
            <w:hyperlink r:id="rId14" w:history="1">
              <w:r w:rsidRPr="003B166B">
                <w:rPr>
                  <w:rStyle w:val="Hyperlink"/>
                  <w:szCs w:val="22"/>
                </w:rPr>
                <w:t>ohm@ient.rwth-aachen.de</w:t>
              </w:r>
            </w:hyperlink>
          </w:p>
        </w:tc>
      </w:tr>
      <w:tr w:rsidR="00E61DAC" w:rsidRPr="003B166B">
        <w:tc>
          <w:tcPr>
            <w:tcW w:w="1458" w:type="dxa"/>
          </w:tcPr>
          <w:p w:rsidR="00E61DAC" w:rsidRPr="003B166B" w:rsidRDefault="00E61DAC">
            <w:pPr>
              <w:spacing w:before="60" w:after="60"/>
              <w:rPr>
                <w:i/>
                <w:szCs w:val="22"/>
              </w:rPr>
            </w:pPr>
            <w:r w:rsidRPr="003B166B">
              <w:rPr>
                <w:i/>
                <w:szCs w:val="22"/>
              </w:rPr>
              <w:t>Source:</w:t>
            </w:r>
          </w:p>
        </w:tc>
        <w:tc>
          <w:tcPr>
            <w:tcW w:w="8118" w:type="dxa"/>
            <w:gridSpan w:val="3"/>
          </w:tcPr>
          <w:p w:rsidR="00E61DAC" w:rsidRPr="003B166B" w:rsidRDefault="004F0863" w:rsidP="004E2F60">
            <w:pPr>
              <w:spacing w:before="60" w:after="60"/>
            </w:pPr>
            <w:r w:rsidRPr="003B166B">
              <w:t>Chairs of JVET</w:t>
            </w:r>
          </w:p>
        </w:tc>
      </w:tr>
    </w:tbl>
    <w:p w:rsidR="00E61DAC" w:rsidRPr="003B166B" w:rsidRDefault="00E61DAC">
      <w:pPr>
        <w:pBdr>
          <w:bottom w:val="single" w:sz="12" w:space="1" w:color="auto"/>
        </w:pBdr>
        <w:tabs>
          <w:tab w:val="left" w:pos="1800"/>
          <w:tab w:val="right" w:pos="9360"/>
        </w:tabs>
        <w:spacing w:before="120" w:after="240"/>
        <w:jc w:val="center"/>
        <w:rPr>
          <w:szCs w:val="22"/>
        </w:rPr>
      </w:pPr>
    </w:p>
    <w:p w:rsidR="00556EEC" w:rsidRPr="003B166B" w:rsidRDefault="00905CF4" w:rsidP="00AB311A">
      <w:pPr>
        <w:pStyle w:val="berschrift1"/>
        <w:rPr>
          <w:lang w:val="en-CA"/>
        </w:rPr>
      </w:pPr>
      <w:r w:rsidRPr="003B166B">
        <w:rPr>
          <w:lang w:val="en-CA"/>
        </w:rPr>
        <w:t>Summary</w:t>
      </w:r>
    </w:p>
    <w:p w:rsidR="00143B7C" w:rsidRPr="003B166B" w:rsidRDefault="00DF2A87" w:rsidP="0037108D">
      <w:r w:rsidRPr="003B166B">
        <w:t xml:space="preserve">The Joint </w:t>
      </w:r>
      <w:r w:rsidR="00F71D3A" w:rsidRPr="003B166B">
        <w:t xml:space="preserve">Video </w:t>
      </w:r>
      <w:r w:rsidR="00143B7C" w:rsidRPr="003B166B">
        <w:t>Experts</w:t>
      </w:r>
      <w:r w:rsidR="00F71D3A" w:rsidRPr="003B166B">
        <w:t xml:space="preserve"> </w:t>
      </w:r>
      <w:r w:rsidRPr="003B166B">
        <w:t>Team (</w:t>
      </w:r>
      <w:r w:rsidR="00F71D3A" w:rsidRPr="003B166B">
        <w:t>JVET</w:t>
      </w:r>
      <w:r w:rsidRPr="003B166B">
        <w:t xml:space="preserve">) of ITU-T WP3/16 and ISO/IEC JTC 1/ SC 29/ WG 11 held its </w:t>
      </w:r>
      <w:r w:rsidR="00F350B0" w:rsidRPr="003B166B">
        <w:t>eleven</w:t>
      </w:r>
      <w:r w:rsidR="00143B7C" w:rsidRPr="003B166B">
        <w:t>th</w:t>
      </w:r>
      <w:r w:rsidRPr="003B166B">
        <w:t xml:space="preserve"> meeting during </w:t>
      </w:r>
      <w:r w:rsidR="00143B7C" w:rsidRPr="003B166B">
        <w:t>1</w:t>
      </w:r>
      <w:r w:rsidR="00537619" w:rsidRPr="003B166B">
        <w:t>0</w:t>
      </w:r>
      <w:r w:rsidR="001343AF" w:rsidRPr="003B166B">
        <w:t>–</w:t>
      </w:r>
      <w:r w:rsidR="00F350B0" w:rsidRPr="003B166B">
        <w:t>18</w:t>
      </w:r>
      <w:r w:rsidR="004E110B" w:rsidRPr="003B166B">
        <w:t xml:space="preserve"> </w:t>
      </w:r>
      <w:r w:rsidR="00F350B0" w:rsidRPr="003B166B">
        <w:t>July</w:t>
      </w:r>
      <w:r w:rsidR="00C6468F" w:rsidRPr="003B166B">
        <w:t xml:space="preserve"> </w:t>
      </w:r>
      <w:r w:rsidRPr="003B166B">
        <w:t>201</w:t>
      </w:r>
      <w:r w:rsidR="00537619" w:rsidRPr="003B166B">
        <w:t>8</w:t>
      </w:r>
      <w:r w:rsidRPr="003B166B">
        <w:t xml:space="preserve"> </w:t>
      </w:r>
      <w:r w:rsidR="005C55AB" w:rsidRPr="003B166B">
        <w:t xml:space="preserve">at the </w:t>
      </w:r>
      <w:r w:rsidR="00F350B0" w:rsidRPr="003B166B">
        <w:t>GR – Ljubljana Exhibition and Convention Centre (</w:t>
      </w:r>
      <w:r w:rsidR="00F350B0" w:rsidRPr="003B166B">
        <w:rPr>
          <w:rStyle w:val="xbe"/>
        </w:rPr>
        <w:t>Dunajska cesta 18, 1000 Ljubljana, Slovenia</w:t>
      </w:r>
      <w:r w:rsidR="00F350B0" w:rsidRPr="003B166B">
        <w:t>)</w:t>
      </w:r>
      <w:r w:rsidRPr="003B166B">
        <w:t xml:space="preserve">. </w:t>
      </w:r>
      <w:r w:rsidR="00BE2B63" w:rsidRPr="003B166B">
        <w:t xml:space="preserve">The </w:t>
      </w:r>
      <w:r w:rsidR="00F71D3A" w:rsidRPr="003B166B">
        <w:t>JVET</w:t>
      </w:r>
      <w:r w:rsidR="00BE2B63" w:rsidRPr="003B166B">
        <w:t xml:space="preserve"> meeting was held under the </w:t>
      </w:r>
      <w:r w:rsidR="00143B7C" w:rsidRPr="003B166B">
        <w:t>chairman</w:t>
      </w:r>
      <w:r w:rsidR="00BE2B63" w:rsidRPr="003B166B">
        <w:t>ship of Dr Gary Sullivan (Microsoft/USA) and Dr Jens-Rainer Ohm (RWTH Aachen/Germany).</w:t>
      </w:r>
      <w:r w:rsidR="00D647E9" w:rsidRPr="003B166B">
        <w:t xml:space="preserve"> For rapid access to particular topics in this report, a subject categorization is found </w:t>
      </w:r>
      <w:r w:rsidR="0017205D" w:rsidRPr="003B166B">
        <w:t xml:space="preserve">(with hyperlinks) </w:t>
      </w:r>
      <w:r w:rsidR="00D647E9" w:rsidRPr="003B166B">
        <w:t xml:space="preserve">in section </w:t>
      </w:r>
      <w:r w:rsidR="002F7266" w:rsidRPr="003B166B">
        <w:fldChar w:fldCharType="begin"/>
      </w:r>
      <w:r w:rsidR="002F7266" w:rsidRPr="003B166B">
        <w:instrText xml:space="preserve"> REF _Ref502857719 \r \h </w:instrText>
      </w:r>
      <w:r w:rsidR="002F7266" w:rsidRPr="003B166B">
        <w:fldChar w:fldCharType="separate"/>
      </w:r>
      <w:r w:rsidR="002F7266" w:rsidRPr="003B166B">
        <w:t>2.13</w:t>
      </w:r>
      <w:r w:rsidR="002F7266" w:rsidRPr="003B166B">
        <w:fldChar w:fldCharType="end"/>
      </w:r>
      <w:r w:rsidR="00D647E9" w:rsidRPr="003B166B">
        <w:t xml:space="preserve"> of this document.</w:t>
      </w:r>
      <w:r w:rsidR="00143B7C" w:rsidRPr="003B166B">
        <w:t xml:space="preserve"> It is further noted that the unabbreviated name of JVET was formerly known as “Joint Video </w:t>
      </w:r>
      <w:r w:rsidR="00143B7C" w:rsidRPr="003B166B">
        <w:rPr>
          <w:i/>
        </w:rPr>
        <w:t>Exploration</w:t>
      </w:r>
      <w:r w:rsidR="00143B7C" w:rsidRPr="003B166B">
        <w:t xml:space="preserve"> Team”, but the parent bodies had </w:t>
      </w:r>
      <w:r w:rsidR="00F350B0" w:rsidRPr="003B166B">
        <w:t>modified</w:t>
      </w:r>
      <w:r w:rsidR="00143B7C" w:rsidRPr="003B166B">
        <w:t xml:space="preserve"> it when entering the phase of formal </w:t>
      </w:r>
      <w:r w:rsidR="00296C85" w:rsidRPr="003B166B">
        <w:t xml:space="preserve">development of a new standard </w:t>
      </w:r>
      <w:r w:rsidR="00F350B0" w:rsidRPr="003B166B">
        <w:t>by the previous meeting</w:t>
      </w:r>
      <w:r w:rsidR="00296C85" w:rsidRPr="003B166B">
        <w:t>. The name Versatile Video Coding (VVC) was chosen as the informal nickname for the new standard.</w:t>
      </w:r>
    </w:p>
    <w:p w:rsidR="00556EEC" w:rsidRPr="003B166B" w:rsidRDefault="00BE2B63" w:rsidP="0037108D">
      <w:r w:rsidRPr="003B166B">
        <w:t xml:space="preserve">The </w:t>
      </w:r>
      <w:r w:rsidR="00143B7C" w:rsidRPr="003B166B">
        <w:t>J</w:t>
      </w:r>
      <w:r w:rsidR="00F71D3A" w:rsidRPr="003B166B">
        <w:t>VET</w:t>
      </w:r>
      <w:r w:rsidRPr="003B166B">
        <w:t xml:space="preserve"> meeting began at approximately </w:t>
      </w:r>
      <w:r w:rsidR="00F350B0" w:rsidRPr="003B166B">
        <w:t>13</w:t>
      </w:r>
      <w:r w:rsidR="00095F8F" w:rsidRPr="003B166B">
        <w:t>00</w:t>
      </w:r>
      <w:r w:rsidR="009379DC" w:rsidRPr="003B166B">
        <w:t xml:space="preserve"> </w:t>
      </w:r>
      <w:r w:rsidR="00F5400D" w:rsidRPr="003B166B">
        <w:t xml:space="preserve">hours </w:t>
      </w:r>
      <w:r w:rsidRPr="003B166B">
        <w:t xml:space="preserve">on </w:t>
      </w:r>
      <w:r w:rsidR="00143B7C" w:rsidRPr="003B166B">
        <w:t>Tues</w:t>
      </w:r>
      <w:r w:rsidR="00B159B2" w:rsidRPr="003B166B">
        <w:t>day</w:t>
      </w:r>
      <w:r w:rsidR="00DF2A87" w:rsidRPr="003B166B">
        <w:t xml:space="preserve"> </w:t>
      </w:r>
      <w:r w:rsidR="00143B7C" w:rsidRPr="003B166B">
        <w:t>10</w:t>
      </w:r>
      <w:r w:rsidR="004E110B" w:rsidRPr="003B166B">
        <w:t xml:space="preserve"> </w:t>
      </w:r>
      <w:r w:rsidR="00F350B0" w:rsidRPr="003B166B">
        <w:t>July</w:t>
      </w:r>
      <w:r w:rsidR="00C6468F" w:rsidRPr="003B166B">
        <w:t xml:space="preserve"> </w:t>
      </w:r>
      <w:r w:rsidR="00727807" w:rsidRPr="003B166B">
        <w:t>201</w:t>
      </w:r>
      <w:r w:rsidR="00537619" w:rsidRPr="003B166B">
        <w:t>8</w:t>
      </w:r>
      <w:r w:rsidRPr="003B166B">
        <w:t xml:space="preserve">. Meeting sessions were held on all days (including weekend days) until the meeting was closed at approximately </w:t>
      </w:r>
      <w:r w:rsidR="00F350B0" w:rsidRPr="003B166B">
        <w:t>XXXX</w:t>
      </w:r>
      <w:r w:rsidR="000B6C71" w:rsidRPr="003B166B">
        <w:t xml:space="preserve"> </w:t>
      </w:r>
      <w:r w:rsidR="00F5400D" w:rsidRPr="003B166B">
        <w:t xml:space="preserve">hours </w:t>
      </w:r>
      <w:r w:rsidRPr="003B166B">
        <w:t xml:space="preserve">on </w:t>
      </w:r>
      <w:r w:rsidR="00F350B0" w:rsidRPr="003B166B">
        <w:t>Wednes</w:t>
      </w:r>
      <w:r w:rsidR="0061505F" w:rsidRPr="003B166B">
        <w:t xml:space="preserve">day </w:t>
      </w:r>
      <w:r w:rsidR="00F350B0" w:rsidRPr="003B166B">
        <w:t>18</w:t>
      </w:r>
      <w:r w:rsidR="0061505F" w:rsidRPr="003B166B">
        <w:t xml:space="preserve"> </w:t>
      </w:r>
      <w:r w:rsidR="00F350B0" w:rsidRPr="003B166B">
        <w:t>July</w:t>
      </w:r>
      <w:r w:rsidR="00C6468F" w:rsidRPr="003B166B">
        <w:t xml:space="preserve"> </w:t>
      </w:r>
      <w:r w:rsidR="00F16858" w:rsidRPr="003B166B">
        <w:t>201</w:t>
      </w:r>
      <w:r w:rsidR="00537619" w:rsidRPr="003B166B">
        <w:t>8</w:t>
      </w:r>
      <w:r w:rsidR="00F16858" w:rsidRPr="003B166B">
        <w:t xml:space="preserve">. </w:t>
      </w:r>
      <w:r w:rsidRPr="003B166B">
        <w:t xml:space="preserve">Approximately </w:t>
      </w:r>
      <w:r w:rsidR="00F350B0" w:rsidRPr="003B166B">
        <w:t>XXX</w:t>
      </w:r>
      <w:r w:rsidR="00E575E8" w:rsidRPr="003B166B">
        <w:t xml:space="preserve"> </w:t>
      </w:r>
      <w:r w:rsidRPr="003B166B">
        <w:t xml:space="preserve">people attended the </w:t>
      </w:r>
      <w:r w:rsidR="00F71D3A" w:rsidRPr="003B166B">
        <w:t>JVET</w:t>
      </w:r>
      <w:r w:rsidRPr="003B166B">
        <w:t xml:space="preserve"> meeting, and </w:t>
      </w:r>
      <w:r w:rsidR="00727807" w:rsidRPr="003B166B">
        <w:t xml:space="preserve">approximately </w:t>
      </w:r>
      <w:r w:rsidR="00F350B0" w:rsidRPr="003B166B">
        <w:t>XXX</w:t>
      </w:r>
      <w:r w:rsidR="000B6C71" w:rsidRPr="003B166B">
        <w:t xml:space="preserve"> </w:t>
      </w:r>
      <w:r w:rsidRPr="003B166B">
        <w:t xml:space="preserve">input documents </w:t>
      </w:r>
      <w:r w:rsidR="00C60DE5" w:rsidRPr="003B166B">
        <w:t>and 1</w:t>
      </w:r>
      <w:r w:rsidR="00F350B0" w:rsidRPr="003B166B">
        <w:t>3</w:t>
      </w:r>
      <w:r w:rsidR="00C60DE5" w:rsidRPr="003B166B">
        <w:t xml:space="preserve"> AHG reports </w:t>
      </w:r>
      <w:r w:rsidRPr="003B166B">
        <w:t xml:space="preserve">were discussed. </w:t>
      </w:r>
      <w:r w:rsidR="008647B4" w:rsidRPr="003B166B">
        <w:t xml:space="preserve">The meeting took place in a collocated fashion with a meeting of </w:t>
      </w:r>
      <w:r w:rsidR="00F350B0" w:rsidRPr="003B166B">
        <w:t>SG16</w:t>
      </w:r>
      <w:r w:rsidR="006114DA" w:rsidRPr="003B166B">
        <w:t xml:space="preserve"> </w:t>
      </w:r>
      <w:r w:rsidR="00A5656D" w:rsidRPr="003B166B">
        <w:t xml:space="preserve">– one of the two parent bodies of the </w:t>
      </w:r>
      <w:r w:rsidR="00F71D3A" w:rsidRPr="003B166B">
        <w:t>JVET</w:t>
      </w:r>
      <w:r w:rsidR="00DF2A87" w:rsidRPr="003B166B">
        <w:t xml:space="preserve">. </w:t>
      </w:r>
      <w:r w:rsidRPr="003B166B">
        <w:t xml:space="preserve">The subject matter of the </w:t>
      </w:r>
      <w:r w:rsidR="00F71D3A" w:rsidRPr="003B166B">
        <w:t>JVET</w:t>
      </w:r>
      <w:r w:rsidRPr="003B166B">
        <w:t xml:space="preserve"> meeting activities consisted of </w:t>
      </w:r>
      <w:r w:rsidR="00FF1D8E" w:rsidRPr="003B166B">
        <w:t>developing</w:t>
      </w:r>
      <w:r w:rsidR="00B54EE7" w:rsidRPr="003B166B">
        <w:t xml:space="preserve"> video coding technology with a compression capability that significantly exceeds that of the current HEVC standard</w:t>
      </w:r>
      <w:r w:rsidR="00B159B2" w:rsidRPr="003B166B">
        <w:t>,</w:t>
      </w:r>
      <w:r w:rsidR="00B54EE7" w:rsidRPr="003B166B">
        <w:t xml:space="preserve"> </w:t>
      </w:r>
      <w:r w:rsidR="00B159B2" w:rsidRPr="003B166B">
        <w:t xml:space="preserve">or </w:t>
      </w:r>
      <w:r w:rsidR="00296C85" w:rsidRPr="003B166B">
        <w:t xml:space="preserve">otherwise </w:t>
      </w:r>
      <w:r w:rsidR="00B159B2" w:rsidRPr="003B166B">
        <w:t xml:space="preserve">gives better support regarding the requirements of </w:t>
      </w:r>
      <w:r w:rsidR="00296C85" w:rsidRPr="003B166B">
        <w:t>future</w:t>
      </w:r>
      <w:r w:rsidR="00B159B2" w:rsidRPr="003B166B">
        <w:t xml:space="preserve"> application domains of video coding. </w:t>
      </w:r>
      <w:r w:rsidR="00D73425" w:rsidRPr="003B166B">
        <w:t>As a primary goal, t</w:t>
      </w:r>
      <w:r w:rsidR="00B159B2" w:rsidRPr="003B166B">
        <w:t xml:space="preserve">he JVET meeting </w:t>
      </w:r>
      <w:r w:rsidR="00FF1D8E" w:rsidRPr="003B166B">
        <w:t xml:space="preserve">reviewed </w:t>
      </w:r>
      <w:r w:rsidR="00F350B0" w:rsidRPr="003B166B">
        <w:t>t</w:t>
      </w:r>
      <w:r w:rsidRPr="003B166B">
        <w:t xml:space="preserve">he work that was performed in the interim period since the </w:t>
      </w:r>
      <w:r w:rsidR="00F350B0" w:rsidRPr="003B166B">
        <w:t>ten</w:t>
      </w:r>
      <w:r w:rsidR="00BC7EE4" w:rsidRPr="003B166B">
        <w:t>th</w:t>
      </w:r>
      <w:r w:rsidR="007861D6" w:rsidRPr="003B166B">
        <w:t xml:space="preserve"> </w:t>
      </w:r>
      <w:r w:rsidR="00B54EE7" w:rsidRPr="003B166B">
        <w:t>JVET</w:t>
      </w:r>
      <w:r w:rsidRPr="003B166B">
        <w:t xml:space="preserve"> meeting in </w:t>
      </w:r>
      <w:r w:rsidR="00F350B0" w:rsidRPr="003B166B">
        <w:t xml:space="preserve">producing a first draft of the VVC standard and the first version of the associated VVC test model (VTM). Further important goals were reviewing the results of 13 Core Experiments (CE), reviewing other technical input on novel aspects of video coding technology, and producing the next versions of draft text and VTM, and plan </w:t>
      </w:r>
      <w:r w:rsidR="003847BD" w:rsidRPr="003B166B">
        <w:t>next steps for further investigation of candidate technology towards the formal standard development</w:t>
      </w:r>
      <w:r w:rsidR="00DF0670" w:rsidRPr="003B166B">
        <w:t>.</w:t>
      </w:r>
    </w:p>
    <w:p w:rsidR="00556EEC" w:rsidRPr="003B166B" w:rsidRDefault="00B54EE7" w:rsidP="0037108D">
      <w:r w:rsidRPr="003B166B">
        <w:t>T</w:t>
      </w:r>
      <w:r w:rsidR="00ED24AA" w:rsidRPr="003B166B">
        <w:t xml:space="preserve">he </w:t>
      </w:r>
      <w:r w:rsidRPr="003B166B">
        <w:t>JVET</w:t>
      </w:r>
      <w:r w:rsidR="00ED24AA" w:rsidRPr="003B166B">
        <w:t xml:space="preserve"> produced </w:t>
      </w:r>
      <w:r w:rsidR="00F350B0" w:rsidRPr="003B166B">
        <w:t>XX</w:t>
      </w:r>
      <w:r w:rsidR="007D42C2" w:rsidRPr="003B166B">
        <w:t xml:space="preserve"> </w:t>
      </w:r>
      <w:r w:rsidR="00ED24AA" w:rsidRPr="003B166B">
        <w:t>output documents from the meeting</w:t>
      </w:r>
      <w:r w:rsidR="00F350B0" w:rsidRPr="003B166B">
        <w:t xml:space="preserve"> (</w:t>
      </w:r>
      <w:r w:rsidR="00F350B0" w:rsidRPr="003B166B">
        <w:rPr>
          <w:highlight w:val="yellow"/>
        </w:rPr>
        <w:t>update</w:t>
      </w:r>
      <w:r w:rsidR="00F350B0" w:rsidRPr="003B166B">
        <w:t>)</w:t>
      </w:r>
      <w:r w:rsidR="00ED24AA" w:rsidRPr="003B166B">
        <w:t>:</w:t>
      </w:r>
    </w:p>
    <w:p w:rsidR="007D42C2" w:rsidRPr="003B166B" w:rsidRDefault="00296C85" w:rsidP="00F350B0">
      <w:pPr>
        <w:pStyle w:val="Aufzhlungszeichen2"/>
        <w:numPr>
          <w:ilvl w:val="0"/>
          <w:numId w:val="15"/>
        </w:numPr>
        <w:contextualSpacing w:val="0"/>
      </w:pPr>
      <w:r w:rsidRPr="003B166B">
        <w:rPr>
          <w:lang w:eastAsia="de-DE"/>
        </w:rPr>
        <w:t>JVET-J1001 Versatile Video Coding specification text (Draft 1)</w:t>
      </w:r>
    </w:p>
    <w:p w:rsidR="00296C85" w:rsidRPr="003B166B" w:rsidRDefault="00296C85" w:rsidP="00296C85">
      <w:pPr>
        <w:pStyle w:val="Aufzhlungszeichen2"/>
        <w:numPr>
          <w:ilvl w:val="0"/>
          <w:numId w:val="15"/>
        </w:numPr>
        <w:contextualSpacing w:val="0"/>
      </w:pPr>
      <w:r w:rsidRPr="003B166B">
        <w:rPr>
          <w:bCs/>
        </w:rPr>
        <w:t>JVET-J1002</w:t>
      </w:r>
      <w:r w:rsidRPr="003B166B">
        <w:rPr>
          <w:lang w:eastAsia="de-DE"/>
        </w:rPr>
        <w:t xml:space="preserve"> </w:t>
      </w:r>
      <w:r w:rsidRPr="003B166B">
        <w:rPr>
          <w:bCs/>
        </w:rPr>
        <w:t>Algorithm description for Versatile Video Coding and Test Model 1 (VTM 1)</w:t>
      </w:r>
    </w:p>
    <w:p w:rsidR="00296C85" w:rsidRPr="003B166B" w:rsidRDefault="00296C85" w:rsidP="00296C85">
      <w:pPr>
        <w:pStyle w:val="Aufzhlungszeichen2"/>
        <w:numPr>
          <w:ilvl w:val="0"/>
          <w:numId w:val="15"/>
        </w:numPr>
        <w:contextualSpacing w:val="0"/>
      </w:pPr>
      <w:r w:rsidRPr="003B166B">
        <w:rPr>
          <w:bCs/>
        </w:rPr>
        <w:lastRenderedPageBreak/>
        <w:t>JVET-J1003</w:t>
      </w:r>
      <w:r w:rsidRPr="003B166B">
        <w:rPr>
          <w:lang w:eastAsia="de-DE"/>
        </w:rPr>
        <w:t xml:space="preserve"> </w:t>
      </w:r>
      <w:r w:rsidRPr="003B166B">
        <w:t xml:space="preserve">Report of results from the Call for Proposals on Video Compression with Capability beyond </w:t>
      </w:r>
      <w:r w:rsidRPr="003B166B">
        <w:rPr>
          <w:bCs/>
        </w:rPr>
        <w:t>HEVC</w:t>
      </w:r>
    </w:p>
    <w:p w:rsidR="00296C85" w:rsidRPr="003B166B" w:rsidRDefault="00296C85" w:rsidP="00296C85">
      <w:pPr>
        <w:pStyle w:val="Aufzhlungszeichen2"/>
        <w:numPr>
          <w:ilvl w:val="0"/>
          <w:numId w:val="15"/>
        </w:numPr>
        <w:contextualSpacing w:val="0"/>
      </w:pPr>
      <w:r w:rsidRPr="003B166B">
        <w:rPr>
          <w:bCs/>
        </w:rPr>
        <w:t>JVET-J1005</w:t>
      </w:r>
      <w:r w:rsidRPr="003B166B">
        <w:rPr>
          <w:lang w:eastAsia="de-DE"/>
        </w:rPr>
        <w:t xml:space="preserve"> Methodology and reporting template </w:t>
      </w:r>
      <w:r w:rsidRPr="003B166B">
        <w:rPr>
          <w:bCs/>
        </w:rPr>
        <w:t>for tool testing</w:t>
      </w:r>
    </w:p>
    <w:p w:rsidR="00296C85" w:rsidRPr="003B166B" w:rsidRDefault="00296C85" w:rsidP="00296C85">
      <w:pPr>
        <w:pStyle w:val="Aufzhlungszeichen2"/>
        <w:numPr>
          <w:ilvl w:val="0"/>
          <w:numId w:val="15"/>
        </w:numPr>
        <w:contextualSpacing w:val="0"/>
      </w:pPr>
      <w:r w:rsidRPr="003B166B">
        <w:rPr>
          <w:szCs w:val="24"/>
        </w:rPr>
        <w:t>JVET-J1010, JVET-J1011, and JVET-J1012</w:t>
      </w:r>
      <w:r w:rsidRPr="003B166B">
        <w:rPr>
          <w:lang w:eastAsia="de-DE"/>
        </w:rPr>
        <w:t xml:space="preserve"> JVET </w:t>
      </w:r>
      <w:r w:rsidRPr="003B166B">
        <w:rPr>
          <w:szCs w:val="24"/>
        </w:rPr>
        <w:t>common</w:t>
      </w:r>
      <w:r w:rsidRPr="003B166B">
        <w:rPr>
          <w:lang w:eastAsia="de-DE"/>
        </w:rPr>
        <w:t xml:space="preserve"> test conditions and software reference configurations for SDR, HDR/WCG, and </w:t>
      </w:r>
      <w:r w:rsidRPr="003B166B">
        <w:t>360° video</w:t>
      </w:r>
    </w:p>
    <w:p w:rsidR="00296C85" w:rsidRPr="003B166B" w:rsidRDefault="00296C85" w:rsidP="00F350B0">
      <w:pPr>
        <w:pStyle w:val="Aufzhlungszeichen2"/>
        <w:numPr>
          <w:ilvl w:val="0"/>
          <w:numId w:val="15"/>
        </w:numPr>
        <w:contextualSpacing w:val="0"/>
      </w:pPr>
      <w:r w:rsidRPr="003B166B">
        <w:t>JVET-J1021 through JVET-J1033, Description of Core Experiments 1 through 13</w:t>
      </w:r>
    </w:p>
    <w:p w:rsidR="00556EEC" w:rsidRPr="003B166B" w:rsidRDefault="007E3772" w:rsidP="0037108D">
      <w:r w:rsidRPr="003B166B">
        <w:t xml:space="preserve">For the organization and planning of its future work, the </w:t>
      </w:r>
      <w:r w:rsidR="00B159B2" w:rsidRPr="003B166B">
        <w:t>JVET</w:t>
      </w:r>
      <w:r w:rsidRPr="003B166B">
        <w:t xml:space="preserve"> established </w:t>
      </w:r>
      <w:r w:rsidR="00F350B0" w:rsidRPr="003B166B">
        <w:t>XX</w:t>
      </w:r>
      <w:r w:rsidR="000B6C71" w:rsidRPr="003B166B">
        <w:t xml:space="preserve"> </w:t>
      </w:r>
      <w:r w:rsidR="00556EEC" w:rsidRPr="003B166B">
        <w:t>“</w:t>
      </w:r>
      <w:r w:rsidRPr="003B166B">
        <w:t>ad hoc groups</w:t>
      </w:r>
      <w:r w:rsidR="00556EEC" w:rsidRPr="003B166B">
        <w:t>”</w:t>
      </w:r>
      <w:r w:rsidRPr="003B166B">
        <w:t xml:space="preserve"> (AHGs) to progress the work on particular subject areas. </w:t>
      </w:r>
      <w:r w:rsidR="0086227D" w:rsidRPr="003B166B">
        <w:t xml:space="preserve">At this meeting, </w:t>
      </w:r>
      <w:r w:rsidR="00F350B0" w:rsidRPr="003B166B">
        <w:t>XX</w:t>
      </w:r>
      <w:r w:rsidR="000B6C71" w:rsidRPr="003B166B">
        <w:t xml:space="preserve"> Core</w:t>
      </w:r>
      <w:r w:rsidRPr="003B166B">
        <w:t xml:space="preserve"> Experiments (</w:t>
      </w:r>
      <w:r w:rsidR="000B6C71" w:rsidRPr="003B166B">
        <w:t>CE</w:t>
      </w:r>
      <w:r w:rsidRPr="003B166B">
        <w:t xml:space="preserve">) were defined. </w:t>
      </w:r>
      <w:r w:rsidR="00964D64" w:rsidRPr="003B166B">
        <w:t xml:space="preserve">The next </w:t>
      </w:r>
      <w:r w:rsidR="00C0020B" w:rsidRPr="003B166B">
        <w:t xml:space="preserve">four </w:t>
      </w:r>
      <w:r w:rsidR="00B54EE7" w:rsidRPr="003B166B">
        <w:t>JVET</w:t>
      </w:r>
      <w:r w:rsidR="00964D64" w:rsidRPr="003B166B">
        <w:t xml:space="preserve"> meeting</w:t>
      </w:r>
      <w:r w:rsidR="005675BA" w:rsidRPr="003B166B">
        <w:t>s</w:t>
      </w:r>
      <w:r w:rsidR="00964D64" w:rsidRPr="003B166B">
        <w:t xml:space="preserve"> </w:t>
      </w:r>
      <w:r w:rsidR="00D02355" w:rsidRPr="003B166B">
        <w:t>we</w:t>
      </w:r>
      <w:r w:rsidR="0012565E" w:rsidRPr="003B166B">
        <w:t>re planned for</w:t>
      </w:r>
      <w:r w:rsidR="00AD4925" w:rsidRPr="003B166B">
        <w:t xml:space="preserve"> </w:t>
      </w:r>
      <w:r w:rsidR="000B6C71" w:rsidRPr="003B166B">
        <w:t>3</w:t>
      </w:r>
      <w:r w:rsidR="00BB5F37" w:rsidRPr="003B166B">
        <w:t>–</w:t>
      </w:r>
      <w:r w:rsidR="0086227D" w:rsidRPr="003B166B">
        <w:t xml:space="preserve">12 </w:t>
      </w:r>
      <w:r w:rsidR="00BB5F37" w:rsidRPr="003B166B">
        <w:t>Oct</w:t>
      </w:r>
      <w:r w:rsidR="009871FB" w:rsidRPr="003B166B">
        <w:t>ober</w:t>
      </w:r>
      <w:r w:rsidR="00BB5F37" w:rsidRPr="003B166B">
        <w:t xml:space="preserve"> 2018 under WG11 auspices in </w:t>
      </w:r>
      <w:r w:rsidR="0086227D" w:rsidRPr="003B166B">
        <w:t>Macao, CN</w:t>
      </w:r>
      <w:r w:rsidR="00537619" w:rsidRPr="003B166B">
        <w:t xml:space="preserve">, </w:t>
      </w:r>
      <w:r w:rsidR="003847BD" w:rsidRPr="003B166B">
        <w:t>during</w:t>
      </w:r>
      <w:r w:rsidR="00537619" w:rsidRPr="003B166B">
        <w:t xml:space="preserve"> </w:t>
      </w:r>
      <w:r w:rsidR="000B6C71" w:rsidRPr="003B166B">
        <w:t>9</w:t>
      </w:r>
      <w:r w:rsidR="0061505F" w:rsidRPr="003B166B">
        <w:t xml:space="preserve">–18 January 2019 under WG11 </w:t>
      </w:r>
      <w:r w:rsidR="00C60DE5" w:rsidRPr="003B166B">
        <w:t xml:space="preserve">auspices </w:t>
      </w:r>
      <w:r w:rsidR="00425D2C" w:rsidRPr="003B166B">
        <w:t>in Marrakesh, MA</w:t>
      </w:r>
      <w:r w:rsidR="003847BD" w:rsidRPr="003B166B">
        <w:t>, during 19</w:t>
      </w:r>
      <w:r w:rsidR="009871FB" w:rsidRPr="003B166B">
        <w:t>–</w:t>
      </w:r>
      <w:r w:rsidR="003847BD" w:rsidRPr="003B166B">
        <w:t>27 Mar</w:t>
      </w:r>
      <w:r w:rsidR="009871FB" w:rsidRPr="003B166B">
        <w:t>ch</w:t>
      </w:r>
      <w:r w:rsidR="003847BD" w:rsidRPr="003B166B">
        <w:t xml:space="preserve"> 2019 under ITU-T auspices in Geneva, CH</w:t>
      </w:r>
      <w:r w:rsidR="00F350B0" w:rsidRPr="003B166B">
        <w:t xml:space="preserve">, and during 4–12 July 2019 under WG11 auspices in Gothenburg, SE </w:t>
      </w:r>
      <w:r w:rsidR="00C768AC" w:rsidRPr="003B166B">
        <w:t>.</w:t>
      </w:r>
    </w:p>
    <w:p w:rsidR="00556EEC" w:rsidRPr="003B166B" w:rsidRDefault="00BE2B63" w:rsidP="0037108D">
      <w:r w:rsidRPr="003B166B">
        <w:t xml:space="preserve">The document distribution site </w:t>
      </w:r>
      <w:hyperlink r:id="rId15" w:history="1">
        <w:r w:rsidR="00B54EE7" w:rsidRPr="003B166B">
          <w:rPr>
            <w:rStyle w:val="Hyperlink"/>
          </w:rPr>
          <w:t>http://phenix.it-sudparis.eu/jvet/</w:t>
        </w:r>
      </w:hyperlink>
      <w:r w:rsidR="00B54EE7" w:rsidRPr="003B166B">
        <w:t xml:space="preserve"> </w:t>
      </w:r>
      <w:r w:rsidRPr="003B166B">
        <w:t>was used for distribution of all documents.</w:t>
      </w:r>
    </w:p>
    <w:p w:rsidR="00556EEC" w:rsidRPr="003B166B" w:rsidRDefault="000304E0" w:rsidP="00AB311A">
      <w:pPr>
        <w:pStyle w:val="Textkrper"/>
      </w:pPr>
      <w:r w:rsidRPr="003B166B">
        <w:t>The reflector to be used for discussions by the J</w:t>
      </w:r>
      <w:r w:rsidR="00CF1C05" w:rsidRPr="003B166B">
        <w:t xml:space="preserve">VET </w:t>
      </w:r>
      <w:r w:rsidR="007E3772" w:rsidRPr="003B166B">
        <w:t xml:space="preserve">and all its AHGs </w:t>
      </w:r>
      <w:r w:rsidR="00363041" w:rsidRPr="003B166B">
        <w:t xml:space="preserve">is the </w:t>
      </w:r>
      <w:r w:rsidR="00CF1C05" w:rsidRPr="003B166B">
        <w:t>JVET</w:t>
      </w:r>
      <w:r w:rsidR="00363041" w:rsidRPr="003B166B">
        <w:t xml:space="preserve"> reflector:</w:t>
      </w:r>
      <w:r w:rsidR="00363041" w:rsidRPr="003B166B">
        <w:br/>
      </w:r>
      <w:hyperlink r:id="rId16" w:history="1">
        <w:r w:rsidR="00B54EE7" w:rsidRPr="003B166B">
          <w:rPr>
            <w:rStyle w:val="Hyperlink"/>
          </w:rPr>
          <w:t>jvet@lists.rwth-aachen.de</w:t>
        </w:r>
      </w:hyperlink>
      <w:r w:rsidR="00B54EE7" w:rsidRPr="003B166B">
        <w:t xml:space="preserve"> </w:t>
      </w:r>
      <w:r w:rsidR="00AD3898" w:rsidRPr="003B166B">
        <w:t>hosted at RWTH Aachen University</w:t>
      </w:r>
      <w:r w:rsidRPr="003B166B">
        <w:t>. For</w:t>
      </w:r>
      <w:r w:rsidR="00363041" w:rsidRPr="003B166B">
        <w:t xml:space="preserve"> subscription to this list, see</w:t>
      </w:r>
      <w:r w:rsidR="00363041" w:rsidRPr="003B166B">
        <w:br/>
      </w:r>
      <w:hyperlink r:id="rId17" w:history="1">
        <w:r w:rsidR="00B54EE7" w:rsidRPr="003B166B">
          <w:rPr>
            <w:rStyle w:val="Hyperlink"/>
          </w:rPr>
          <w:t>https://mailman.rwth-aachen.de/mailman/listinfo/jvet</w:t>
        </w:r>
      </w:hyperlink>
      <w:r w:rsidRPr="003B166B">
        <w:t>.</w:t>
      </w:r>
    </w:p>
    <w:p w:rsidR="00745F6B" w:rsidRPr="003B166B" w:rsidRDefault="00FA1032" w:rsidP="00C62D09">
      <w:pPr>
        <w:pStyle w:val="berschrift1"/>
        <w:rPr>
          <w:lang w:val="en-CA"/>
        </w:rPr>
      </w:pPr>
      <w:r w:rsidRPr="003B166B">
        <w:rPr>
          <w:lang w:val="en-CA"/>
        </w:rPr>
        <w:t>Administrative topics</w:t>
      </w:r>
    </w:p>
    <w:p w:rsidR="00FA1032" w:rsidRPr="003B166B" w:rsidRDefault="00FA1032" w:rsidP="009F5B0B">
      <w:pPr>
        <w:pStyle w:val="berschrift2"/>
        <w:ind w:left="578" w:hanging="578"/>
        <w:rPr>
          <w:lang w:val="en-CA"/>
        </w:rPr>
      </w:pPr>
      <w:r w:rsidRPr="003B166B">
        <w:rPr>
          <w:lang w:val="en-CA"/>
        </w:rPr>
        <w:t>Organization</w:t>
      </w:r>
    </w:p>
    <w:p w:rsidR="00556EEC" w:rsidRPr="003B166B" w:rsidRDefault="00FA1032" w:rsidP="0037108D">
      <w:r w:rsidRPr="003B166B">
        <w:t xml:space="preserve">The ITU-T/ISO/IEC Joint </w:t>
      </w:r>
      <w:r w:rsidR="00096DF4" w:rsidRPr="003B166B">
        <w:t>Video Exp</w:t>
      </w:r>
      <w:r w:rsidR="009871FB" w:rsidRPr="003B166B">
        <w:t>erts</w:t>
      </w:r>
      <w:r w:rsidRPr="003B166B">
        <w:t xml:space="preserve"> Team (</w:t>
      </w:r>
      <w:r w:rsidR="00096DF4" w:rsidRPr="003B166B">
        <w:t>JVET</w:t>
      </w:r>
      <w:r w:rsidRPr="003B166B">
        <w:t>) is a group of video coding experts from the ITU-T Study Group 16 Visual Coding Experts Group (VCEG) and the ISO/IEC JTC</w:t>
      </w:r>
      <w:r w:rsidR="0012565E" w:rsidRPr="003B166B">
        <w:t> </w:t>
      </w:r>
      <w:r w:rsidRPr="003B166B">
        <w:t>1/ SC</w:t>
      </w:r>
      <w:r w:rsidR="0012565E" w:rsidRPr="003B166B">
        <w:t> </w:t>
      </w:r>
      <w:r w:rsidRPr="003B166B">
        <w:t>29/ WG</w:t>
      </w:r>
      <w:r w:rsidR="0012565E" w:rsidRPr="003B166B">
        <w:t> </w:t>
      </w:r>
      <w:r w:rsidRPr="003B166B">
        <w:t xml:space="preserve">11 Moving Picture Experts Group (MPEG). The parent bodies of the </w:t>
      </w:r>
      <w:r w:rsidR="00CF1C05" w:rsidRPr="003B166B">
        <w:t>JVET</w:t>
      </w:r>
      <w:r w:rsidRPr="003B166B">
        <w:t xml:space="preserve"> are ITU-T WP3/16 and ISO/IEC JTC</w:t>
      </w:r>
      <w:r w:rsidR="0012565E" w:rsidRPr="003B166B">
        <w:t> </w:t>
      </w:r>
      <w:r w:rsidRPr="003B166B">
        <w:t>1/SC</w:t>
      </w:r>
      <w:r w:rsidR="0012565E" w:rsidRPr="003B166B">
        <w:t> </w:t>
      </w:r>
      <w:r w:rsidRPr="003B166B">
        <w:t>29/WG</w:t>
      </w:r>
      <w:r w:rsidR="0012565E" w:rsidRPr="003B166B">
        <w:t> </w:t>
      </w:r>
      <w:r w:rsidRPr="003B166B">
        <w:t>11.</w:t>
      </w:r>
    </w:p>
    <w:p w:rsidR="00556EEC" w:rsidRPr="003B166B" w:rsidRDefault="00D73425" w:rsidP="0037108D">
      <w:r w:rsidRPr="003B166B">
        <w:t>The Joint Video Exp</w:t>
      </w:r>
      <w:r w:rsidR="005C55AB" w:rsidRPr="003B166B">
        <w:t>erts</w:t>
      </w:r>
      <w:r w:rsidRPr="003B166B">
        <w:t xml:space="preserve"> Team (JVET) of ITU-T WP3/16 and ISO/IEC JTC 1/ SC 29/ WG 11 held its </w:t>
      </w:r>
      <w:r w:rsidR="00F350B0" w:rsidRPr="003B166B">
        <w:t>eleventh</w:t>
      </w:r>
      <w:r w:rsidR="002F7266" w:rsidRPr="003B166B">
        <w:t xml:space="preserve"> </w:t>
      </w:r>
      <w:r w:rsidRPr="003B166B">
        <w:t xml:space="preserve">meeting </w:t>
      </w:r>
      <w:r w:rsidR="00F350B0" w:rsidRPr="003B166B">
        <w:t>during 10–18 July 2018 at the GR – Ljubljana Exhibition and Convention Centre (</w:t>
      </w:r>
      <w:r w:rsidR="00F350B0" w:rsidRPr="003B166B">
        <w:rPr>
          <w:rStyle w:val="xbe"/>
        </w:rPr>
        <w:t>Dunajska cesta 18, 1000 Ljubljana, Slovenia</w:t>
      </w:r>
      <w:r w:rsidR="00F350B0" w:rsidRPr="003B166B">
        <w:t>).</w:t>
      </w:r>
      <w:r w:rsidRPr="003B166B">
        <w:t xml:space="preserve"> The JVET meeting was held under the </w:t>
      </w:r>
      <w:r w:rsidR="005C55AB" w:rsidRPr="003B166B">
        <w:t>chairman</w:t>
      </w:r>
      <w:r w:rsidRPr="003B166B">
        <w:t>ship of Dr Gary Sullivan (Microsoft/USA) and Dr Jens-Rainer Ohm (RWTH Aachen/Germany).</w:t>
      </w:r>
    </w:p>
    <w:p w:rsidR="0086227D" w:rsidRPr="003B166B" w:rsidRDefault="005C55AB" w:rsidP="00537619">
      <w:r w:rsidRPr="003B166B">
        <w:t xml:space="preserve">It is further noted that the unabbreviated name of JVET was formerly known as “Joint Video </w:t>
      </w:r>
      <w:r w:rsidRPr="003B166B">
        <w:rPr>
          <w:i/>
        </w:rPr>
        <w:t>Exploration</w:t>
      </w:r>
      <w:r w:rsidRPr="003B166B">
        <w:t xml:space="preserve"> Team”, but the parent bodies had modif</w:t>
      </w:r>
      <w:r w:rsidR="00F350B0" w:rsidRPr="003B166B">
        <w:t>ied</w:t>
      </w:r>
      <w:r w:rsidRPr="003B166B">
        <w:t xml:space="preserve"> it when entering the phase of formal development </w:t>
      </w:r>
      <w:r w:rsidR="00F350B0" w:rsidRPr="003B166B">
        <w:t>of a new standard by the previous meeting. The name Versatile Video Coding (VVC) was chosen as the informal nickname for the new standard.</w:t>
      </w:r>
    </w:p>
    <w:p w:rsidR="006462F3" w:rsidRPr="003B166B" w:rsidRDefault="006462F3" w:rsidP="009F5B0B">
      <w:pPr>
        <w:pStyle w:val="berschrift2"/>
        <w:ind w:left="578" w:hanging="578"/>
        <w:rPr>
          <w:lang w:val="en-CA"/>
        </w:rPr>
      </w:pPr>
      <w:r w:rsidRPr="003B166B">
        <w:rPr>
          <w:lang w:val="en-CA"/>
        </w:rPr>
        <w:t>Meeting logistics</w:t>
      </w:r>
    </w:p>
    <w:p w:rsidR="00556EEC" w:rsidRPr="003B166B" w:rsidRDefault="00BC2EF4" w:rsidP="00537619">
      <w:r w:rsidRPr="003B166B">
        <w:t xml:space="preserve">Information regarding logistics arrangements for the meeting had been provided </w:t>
      </w:r>
      <w:r w:rsidR="009A3750" w:rsidRPr="003B166B">
        <w:t xml:space="preserve">via the email reflector </w:t>
      </w:r>
      <w:hyperlink r:id="rId18" w:history="1">
        <w:r w:rsidR="00096DF4" w:rsidRPr="003B166B">
          <w:rPr>
            <w:rStyle w:val="Hyperlink"/>
          </w:rPr>
          <w:t>jvet@lists.rwth-aachen.de</w:t>
        </w:r>
      </w:hyperlink>
      <w:r w:rsidR="009A3750" w:rsidRPr="003B166B">
        <w:t xml:space="preserve"> and </w:t>
      </w:r>
      <w:r w:rsidRPr="003B166B">
        <w:t xml:space="preserve">at </w:t>
      </w:r>
      <w:hyperlink r:id="rId19" w:history="1">
        <w:r w:rsidR="00F350B0" w:rsidRPr="003B166B">
          <w:rPr>
            <w:rStyle w:val="Hyperlink"/>
          </w:rPr>
          <w:t>http://wftp3.itu.int/av-arch/jvet-site/2019_07_K_Ljubljana/</w:t>
        </w:r>
      </w:hyperlink>
      <w:r w:rsidR="004802F2" w:rsidRPr="003B166B">
        <w:t>.</w:t>
      </w:r>
    </w:p>
    <w:p w:rsidR="00BC2EF4" w:rsidRPr="003B166B" w:rsidRDefault="00BC2EF4" w:rsidP="009F5B0B">
      <w:pPr>
        <w:pStyle w:val="berschrift2"/>
        <w:ind w:left="578" w:hanging="578"/>
        <w:rPr>
          <w:lang w:val="en-CA"/>
        </w:rPr>
      </w:pPr>
      <w:r w:rsidRPr="003B166B">
        <w:rPr>
          <w:lang w:val="en-CA"/>
        </w:rPr>
        <w:t>Primary goals</w:t>
      </w:r>
    </w:p>
    <w:p w:rsidR="00556EEC" w:rsidRPr="003B166B" w:rsidRDefault="00F350B0" w:rsidP="00F350B0">
      <w:bookmarkStart w:id="2" w:name="_Ref382511355"/>
      <w:r w:rsidRPr="003B166B">
        <w:t>As a primary goal, the JVET meeting reviewed the work that was performed in the interim period since the tenth JVET meeting in producing a first draft of the VVC standard and the first version of the associated VVC test model (VTM). Further important goals were reviewing the results of 13 Core Experiments (CE), reviewing other technical input on novel aspects of video coding technology, and producing the next versions of draft text and VTM, and plan next steps for further investigation of candidate technology towards the formal standard development.</w:t>
      </w:r>
    </w:p>
    <w:p w:rsidR="00BC2EF4" w:rsidRPr="003B166B" w:rsidRDefault="00BC2EF4" w:rsidP="009F5B0B">
      <w:pPr>
        <w:pStyle w:val="berschrift2"/>
        <w:ind w:left="578" w:hanging="578"/>
        <w:rPr>
          <w:lang w:val="en-CA"/>
        </w:rPr>
      </w:pPr>
      <w:r w:rsidRPr="003B166B">
        <w:rPr>
          <w:lang w:val="en-CA"/>
        </w:rPr>
        <w:lastRenderedPageBreak/>
        <w:t>Documents</w:t>
      </w:r>
      <w:r w:rsidR="009B574C" w:rsidRPr="003B166B">
        <w:rPr>
          <w:lang w:val="en-CA"/>
        </w:rPr>
        <w:t xml:space="preserve"> and document </w:t>
      </w:r>
      <w:r w:rsidR="00465A31" w:rsidRPr="003B166B">
        <w:rPr>
          <w:lang w:val="en-CA"/>
        </w:rPr>
        <w:t xml:space="preserve">handling </w:t>
      </w:r>
      <w:r w:rsidR="00A05FF7" w:rsidRPr="003B166B">
        <w:rPr>
          <w:lang w:val="en-CA"/>
        </w:rPr>
        <w:t>considerations</w:t>
      </w:r>
      <w:bookmarkEnd w:id="2"/>
    </w:p>
    <w:p w:rsidR="00465A31" w:rsidRPr="003B166B" w:rsidRDefault="00465A31" w:rsidP="00597B62">
      <w:pPr>
        <w:pStyle w:val="berschrift3"/>
      </w:pPr>
      <w:r w:rsidRPr="003B166B">
        <w:t>General</w:t>
      </w:r>
    </w:p>
    <w:p w:rsidR="00556EEC" w:rsidRPr="003B166B" w:rsidRDefault="00BC2EF4" w:rsidP="0037108D">
      <w:r w:rsidRPr="003B166B">
        <w:t xml:space="preserve">The documents of the </w:t>
      </w:r>
      <w:r w:rsidR="002A185F" w:rsidRPr="003B166B">
        <w:t xml:space="preserve">JVET </w:t>
      </w:r>
      <w:r w:rsidRPr="003B166B">
        <w:t xml:space="preserve">meeting are listed in Annex A of this report. The documents can be found at </w:t>
      </w:r>
      <w:hyperlink r:id="rId20" w:history="1">
        <w:r w:rsidR="00096DF4" w:rsidRPr="003B166B">
          <w:rPr>
            <w:rStyle w:val="Hyperlink"/>
            <w:szCs w:val="22"/>
          </w:rPr>
          <w:t>http://phenix.it-sudparis.eu/jvet/</w:t>
        </w:r>
      </w:hyperlink>
      <w:r w:rsidRPr="003B166B">
        <w:t>.</w:t>
      </w:r>
    </w:p>
    <w:p w:rsidR="00556EEC" w:rsidRPr="003B166B" w:rsidRDefault="00A05FF7" w:rsidP="0037108D">
      <w:r w:rsidRPr="003B166B">
        <w:t>Registration timestamps, initial upload timestamps, and final upload timestamps are listed in Annex A of this report.</w:t>
      </w:r>
    </w:p>
    <w:p w:rsidR="00556EEC" w:rsidRPr="003B166B" w:rsidRDefault="00AD3898" w:rsidP="0037108D">
      <w:r w:rsidRPr="003B166B">
        <w:t>The d</w:t>
      </w:r>
      <w:r w:rsidR="00A05FF7" w:rsidRPr="003B166B">
        <w:t>ocument registration and upload times and dates listed in Annex A and in headings for documents in this report are in Paris/Geneva time. Dates mentioned for purposes of describing events at the meeting (</w:t>
      </w:r>
      <w:r w:rsidRPr="003B166B">
        <w:t xml:space="preserve">other </w:t>
      </w:r>
      <w:r w:rsidR="00A05FF7" w:rsidRPr="003B166B">
        <w:t xml:space="preserve">than </w:t>
      </w:r>
      <w:r w:rsidR="00890EED" w:rsidRPr="003B166B">
        <w:t>as contribution registration and upload times) follow the local time at the meeting facility.</w:t>
      </w:r>
    </w:p>
    <w:p w:rsidR="00556EEC" w:rsidRPr="003B166B" w:rsidRDefault="00FE5A3C" w:rsidP="0037108D">
      <w:r w:rsidRPr="003B166B">
        <w:t>Highlighting of recorded decisions in this report</w:t>
      </w:r>
      <w:r w:rsidR="00D02355" w:rsidRPr="003B166B">
        <w:t xml:space="preserve"> is practised as follows</w:t>
      </w:r>
      <w:r w:rsidRPr="003B166B">
        <w:t>:</w:t>
      </w:r>
    </w:p>
    <w:p w:rsidR="00556EEC" w:rsidRPr="003B166B" w:rsidRDefault="006A2F4C" w:rsidP="00F350B0">
      <w:pPr>
        <w:pStyle w:val="Aufzhlungszeichen2"/>
        <w:numPr>
          <w:ilvl w:val="0"/>
          <w:numId w:val="9"/>
        </w:numPr>
        <w:contextualSpacing w:val="0"/>
      </w:pPr>
      <w:r w:rsidRPr="003B166B">
        <w:t xml:space="preserve">Decisions made by the group that </w:t>
      </w:r>
      <w:r w:rsidR="00096DF4" w:rsidRPr="003B166B">
        <w:t xml:space="preserve">might </w:t>
      </w:r>
      <w:r w:rsidRPr="003B166B">
        <w:t xml:space="preserve">affect the normative content of </w:t>
      </w:r>
      <w:r w:rsidR="00096DF4" w:rsidRPr="003B166B">
        <w:t>a future</w:t>
      </w:r>
      <w:r w:rsidRPr="003B166B">
        <w:t xml:space="preserve"> standard are identified in this report by prefixing the description of the decision with the string </w:t>
      </w:r>
      <w:r w:rsidR="00556EEC" w:rsidRPr="003B166B">
        <w:t>“</w:t>
      </w:r>
      <w:r w:rsidRPr="003B166B">
        <w:rPr>
          <w:highlight w:val="yellow"/>
        </w:rPr>
        <w:t>Decision</w:t>
      </w:r>
      <w:r w:rsidRPr="003B166B">
        <w:t>:</w:t>
      </w:r>
      <w:r w:rsidR="00556EEC" w:rsidRPr="003B166B">
        <w:t>”</w:t>
      </w:r>
      <w:r w:rsidRPr="003B166B">
        <w:t>.</w:t>
      </w:r>
    </w:p>
    <w:p w:rsidR="00556EEC" w:rsidRPr="003B166B" w:rsidRDefault="00004B26" w:rsidP="00F350B0">
      <w:pPr>
        <w:pStyle w:val="Aufzhlungszeichen2"/>
        <w:numPr>
          <w:ilvl w:val="0"/>
          <w:numId w:val="9"/>
        </w:numPr>
        <w:contextualSpacing w:val="0"/>
      </w:pPr>
      <w:r w:rsidRPr="003B166B">
        <w:t xml:space="preserve">Decisions that affect the </w:t>
      </w:r>
      <w:r w:rsidR="00096DF4" w:rsidRPr="003B166B">
        <w:t xml:space="preserve">JEM </w:t>
      </w:r>
      <w:r w:rsidRPr="003B166B">
        <w:t xml:space="preserve">software but have no normative effect are marked by the string </w:t>
      </w:r>
      <w:r w:rsidR="00556EEC" w:rsidRPr="003B166B">
        <w:t>“</w:t>
      </w:r>
      <w:r w:rsidRPr="003B166B">
        <w:rPr>
          <w:highlight w:val="yellow"/>
        </w:rPr>
        <w:t>Decision (SW)</w:t>
      </w:r>
      <w:r w:rsidRPr="003B166B">
        <w:t>:</w:t>
      </w:r>
      <w:r w:rsidR="00556EEC" w:rsidRPr="003B166B">
        <w:t>”</w:t>
      </w:r>
      <w:r w:rsidRPr="003B166B">
        <w:t>.</w:t>
      </w:r>
    </w:p>
    <w:p w:rsidR="00556EEC" w:rsidRPr="003B166B" w:rsidRDefault="00FE5A3C" w:rsidP="00F350B0">
      <w:pPr>
        <w:pStyle w:val="Aufzhlungszeichen2"/>
        <w:numPr>
          <w:ilvl w:val="0"/>
          <w:numId w:val="9"/>
        </w:numPr>
        <w:contextualSpacing w:val="0"/>
      </w:pPr>
      <w:r w:rsidRPr="003B166B">
        <w:t xml:space="preserve">Decisions that fix a </w:t>
      </w:r>
      <w:r w:rsidR="00556EEC" w:rsidRPr="003B166B">
        <w:t>“</w:t>
      </w:r>
      <w:r w:rsidRPr="003B166B">
        <w:t>bug</w:t>
      </w:r>
      <w:r w:rsidR="00556EEC" w:rsidRPr="003B166B">
        <w:t>”</w:t>
      </w:r>
      <w:r w:rsidRPr="003B166B">
        <w:t xml:space="preserve"> in the </w:t>
      </w:r>
      <w:r w:rsidR="00096DF4" w:rsidRPr="003B166B">
        <w:t>JEM description</w:t>
      </w:r>
      <w:r w:rsidRPr="003B166B">
        <w:t xml:space="preserve"> (an error, oversight, or messiness) </w:t>
      </w:r>
      <w:r w:rsidR="00096DF4" w:rsidRPr="003B166B">
        <w:t xml:space="preserve">or in the software </w:t>
      </w:r>
      <w:r w:rsidRPr="003B166B">
        <w:t xml:space="preserve">are marked by the string </w:t>
      </w:r>
      <w:r w:rsidR="00556EEC" w:rsidRPr="003B166B">
        <w:t>“</w:t>
      </w:r>
      <w:r w:rsidRPr="003B166B">
        <w:rPr>
          <w:highlight w:val="yellow"/>
        </w:rPr>
        <w:t>Decision (BF)</w:t>
      </w:r>
      <w:r w:rsidRPr="003B166B">
        <w:t>:</w:t>
      </w:r>
      <w:r w:rsidR="00556EEC" w:rsidRPr="003B166B">
        <w:t>”</w:t>
      </w:r>
      <w:r w:rsidRPr="003B166B">
        <w:t>.</w:t>
      </w:r>
    </w:p>
    <w:p w:rsidR="00556EEC" w:rsidRPr="003B166B" w:rsidRDefault="006A2F4C" w:rsidP="0037108D">
      <w:r w:rsidRPr="003B166B">
        <w:t xml:space="preserve">This meeting report is based primarily on notes taken by the </w:t>
      </w:r>
      <w:r w:rsidR="00096DF4" w:rsidRPr="003B166B">
        <w:t>responsible leaders</w:t>
      </w:r>
      <w:r w:rsidRPr="003B166B">
        <w:t>. The preliminary notes were also circulated publicly by ftp</w:t>
      </w:r>
      <w:r w:rsidR="00D02355" w:rsidRPr="003B166B">
        <w:t xml:space="preserve"> and http </w:t>
      </w:r>
      <w:r w:rsidRPr="003B166B">
        <w:t xml:space="preserve">during the meeting on a daily basis. </w:t>
      </w:r>
      <w:r w:rsidR="00096DF4" w:rsidRPr="003B166B">
        <w:t>I</w:t>
      </w:r>
      <w:r w:rsidRPr="003B166B">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is not uniform. Generally, the report is written to include as much </w:t>
      </w:r>
      <w:r w:rsidR="00EF3B16" w:rsidRPr="003B166B">
        <w:t>information about</w:t>
      </w:r>
      <w:r w:rsidRPr="003B166B">
        <w:t xml:space="preserve"> the contributions and discussions as is feasible </w:t>
      </w:r>
      <w:r w:rsidR="00AD3898" w:rsidRPr="003B166B">
        <w:t>(</w:t>
      </w:r>
      <w:r w:rsidRPr="003B166B">
        <w:t>in the interest of aiding study</w:t>
      </w:r>
      <w:r w:rsidR="00AD3898" w:rsidRPr="003B166B">
        <w:t>)</w:t>
      </w:r>
      <w:r w:rsidRPr="003B166B">
        <w:t>, although this approach may not result in the most polished output report.</w:t>
      </w:r>
    </w:p>
    <w:p w:rsidR="00465A31" w:rsidRPr="003B166B" w:rsidRDefault="00465A31" w:rsidP="00597B62">
      <w:pPr>
        <w:pStyle w:val="berschrift3"/>
      </w:pPr>
      <w:bookmarkStart w:id="3" w:name="_Ref369460175"/>
      <w:r w:rsidRPr="003B166B">
        <w:t>Late and incomplete document considerations</w:t>
      </w:r>
      <w:bookmarkEnd w:id="3"/>
    </w:p>
    <w:p w:rsidR="00556EEC" w:rsidRPr="003B166B" w:rsidRDefault="00BC2EF4" w:rsidP="00D02355">
      <w:r w:rsidRPr="003B166B">
        <w:t xml:space="preserve">The formal deadline for registering and uploading </w:t>
      </w:r>
      <w:r w:rsidR="008A3E5C" w:rsidRPr="003B166B">
        <w:t xml:space="preserve">non-administrative </w:t>
      </w:r>
      <w:r w:rsidRPr="003B166B">
        <w:t xml:space="preserve">contributions </w:t>
      </w:r>
      <w:r w:rsidR="009B574C" w:rsidRPr="003B166B">
        <w:t xml:space="preserve">had been announced as </w:t>
      </w:r>
      <w:r w:rsidR="005C55AB" w:rsidRPr="003B166B">
        <w:t>Mon</w:t>
      </w:r>
      <w:r w:rsidR="006E15EC" w:rsidRPr="003B166B">
        <w:t>day</w:t>
      </w:r>
      <w:r w:rsidR="009B574C" w:rsidRPr="003B166B">
        <w:t xml:space="preserve">, </w:t>
      </w:r>
      <w:r w:rsidR="005C55AB" w:rsidRPr="003B166B">
        <w:t>2</w:t>
      </w:r>
      <w:r w:rsidR="008647B4" w:rsidRPr="003B166B">
        <w:t xml:space="preserve"> </w:t>
      </w:r>
      <w:r w:rsidR="00F350B0" w:rsidRPr="003B166B">
        <w:t>July</w:t>
      </w:r>
      <w:r w:rsidR="00231927" w:rsidRPr="003B166B">
        <w:t xml:space="preserve"> </w:t>
      </w:r>
      <w:r w:rsidRPr="003B166B">
        <w:t>201</w:t>
      </w:r>
      <w:r w:rsidR="006E15EC" w:rsidRPr="003B166B">
        <w:t>8</w:t>
      </w:r>
      <w:r w:rsidRPr="003B166B">
        <w:t>.</w:t>
      </w:r>
      <w:r w:rsidR="002A185F" w:rsidRPr="003B166B">
        <w:t xml:space="preserve"> Any</w:t>
      </w:r>
      <w:r w:rsidR="009B574C" w:rsidRPr="003B166B">
        <w:t xml:space="preserve"> d</w:t>
      </w:r>
      <w:r w:rsidR="00FC1511" w:rsidRPr="003B166B">
        <w:t>oc</w:t>
      </w:r>
      <w:r w:rsidR="00CB72F6" w:rsidRPr="003B166B">
        <w:t>ument</w:t>
      </w:r>
      <w:r w:rsidR="00FC1511" w:rsidRPr="003B166B">
        <w:t xml:space="preserve">s </w:t>
      </w:r>
      <w:r w:rsidR="009B574C" w:rsidRPr="003B166B">
        <w:t xml:space="preserve">uploaded </w:t>
      </w:r>
      <w:r w:rsidR="00FC1511" w:rsidRPr="003B166B">
        <w:t xml:space="preserve">after </w:t>
      </w:r>
      <w:r w:rsidR="005C55AB" w:rsidRPr="003B166B">
        <w:t>11</w:t>
      </w:r>
      <w:r w:rsidR="000D7B78" w:rsidRPr="003B166B">
        <w:t>59</w:t>
      </w:r>
      <w:r w:rsidR="00A92891" w:rsidRPr="003B166B">
        <w:t xml:space="preserve"> </w:t>
      </w:r>
      <w:r w:rsidR="00AD0DE9" w:rsidRPr="003B166B">
        <w:t xml:space="preserve">hours </w:t>
      </w:r>
      <w:r w:rsidR="002A185F" w:rsidRPr="003B166B">
        <w:t xml:space="preserve">Paris/Geneva time on </w:t>
      </w:r>
      <w:r w:rsidR="005C55AB" w:rsidRPr="003B166B">
        <w:t>Tues</w:t>
      </w:r>
      <w:r w:rsidR="00D73425" w:rsidRPr="003B166B">
        <w:t>day</w:t>
      </w:r>
      <w:r w:rsidR="002A185F" w:rsidRPr="003B166B">
        <w:t xml:space="preserve"> </w:t>
      </w:r>
      <w:r w:rsidR="005C55AB" w:rsidRPr="003B166B">
        <w:t>3</w:t>
      </w:r>
      <w:r w:rsidR="007E3772" w:rsidRPr="003B166B">
        <w:t xml:space="preserve"> </w:t>
      </w:r>
      <w:r w:rsidR="00F350B0" w:rsidRPr="003B166B">
        <w:t>July</w:t>
      </w:r>
      <w:r w:rsidR="007E3772" w:rsidRPr="003B166B">
        <w:t xml:space="preserve"> </w:t>
      </w:r>
      <w:r w:rsidR="009B574C" w:rsidRPr="003B166B">
        <w:t>we</w:t>
      </w:r>
      <w:r w:rsidR="00FC1511" w:rsidRPr="003B166B">
        <w:t xml:space="preserve">re considered </w:t>
      </w:r>
      <w:r w:rsidR="00556EEC" w:rsidRPr="003B166B">
        <w:t>“</w:t>
      </w:r>
      <w:r w:rsidR="00D03C84" w:rsidRPr="003B166B">
        <w:t xml:space="preserve">officially </w:t>
      </w:r>
      <w:r w:rsidR="00FC1511" w:rsidRPr="003B166B">
        <w:t>late</w:t>
      </w:r>
      <w:r w:rsidR="00556EEC" w:rsidRPr="003B166B">
        <w:t>”</w:t>
      </w:r>
      <w:r w:rsidR="007E3772" w:rsidRPr="003B166B">
        <w:t xml:space="preserve">, </w:t>
      </w:r>
      <w:r w:rsidR="000D7B78" w:rsidRPr="003B166B">
        <w:t xml:space="preserve">giving a grace period of </w:t>
      </w:r>
      <w:r w:rsidR="005C55AB" w:rsidRPr="003B166B">
        <w:t>12</w:t>
      </w:r>
      <w:r w:rsidR="000D7B78" w:rsidRPr="003B166B">
        <w:t xml:space="preserve"> h</w:t>
      </w:r>
      <w:r w:rsidR="00D02355" w:rsidRPr="003B166B">
        <w:t>ou</w:t>
      </w:r>
      <w:r w:rsidR="000D7B78" w:rsidRPr="003B166B">
        <w:t>rs to</w:t>
      </w:r>
      <w:r w:rsidR="00D02355" w:rsidRPr="003B166B">
        <w:t xml:space="preserve"> accom</w:t>
      </w:r>
      <w:r w:rsidR="006E15EC" w:rsidRPr="003B166B">
        <w:t>m</w:t>
      </w:r>
      <w:r w:rsidR="00D02355" w:rsidRPr="003B166B">
        <w:t>odate</w:t>
      </w:r>
      <w:r w:rsidR="000D7B78" w:rsidRPr="003B166B">
        <w:t xml:space="preserve"> those living in different </w:t>
      </w:r>
      <w:r w:rsidR="007E3772" w:rsidRPr="003B166B">
        <w:t>time zone</w:t>
      </w:r>
      <w:r w:rsidR="000D7B78" w:rsidRPr="003B166B">
        <w:t>s</w:t>
      </w:r>
      <w:r w:rsidR="007E3772" w:rsidRPr="003B166B">
        <w:t xml:space="preserve"> of the world.</w:t>
      </w:r>
    </w:p>
    <w:p w:rsidR="00556EEC" w:rsidRPr="003B166B" w:rsidRDefault="001D22AE" w:rsidP="0000210D">
      <w:r w:rsidRPr="003B166B">
        <w:t>All contribution documents with registration numbers J</w:t>
      </w:r>
      <w:r w:rsidR="00096DF4" w:rsidRPr="003B166B">
        <w:t>VET</w:t>
      </w:r>
      <w:r w:rsidRPr="003B166B">
        <w:t>-</w:t>
      </w:r>
      <w:r w:rsidR="00F350B0" w:rsidRPr="003B166B">
        <w:t>K</w:t>
      </w:r>
      <w:r w:rsidR="00FA1FB5" w:rsidRPr="003B166B">
        <w:t>0</w:t>
      </w:r>
      <w:r w:rsidR="00F350B0" w:rsidRPr="003B166B">
        <w:t>385</w:t>
      </w:r>
      <w:r w:rsidR="00FA1FB5" w:rsidRPr="003B166B">
        <w:t xml:space="preserve"> </w:t>
      </w:r>
      <w:r w:rsidR="0033716C" w:rsidRPr="003B166B">
        <w:t>and higher</w:t>
      </w:r>
      <w:r w:rsidR="00E95591" w:rsidRPr="003B166B">
        <w:t xml:space="preserve"> </w:t>
      </w:r>
      <w:r w:rsidRPr="003B166B">
        <w:t xml:space="preserve">were registered </w:t>
      </w:r>
      <w:r w:rsidR="00D03C84" w:rsidRPr="003B166B">
        <w:t xml:space="preserve">after the </w:t>
      </w:r>
      <w:r w:rsidR="00556EEC" w:rsidRPr="003B166B">
        <w:t>“</w:t>
      </w:r>
      <w:r w:rsidR="00D03C84" w:rsidRPr="003B166B">
        <w:t>officially late</w:t>
      </w:r>
      <w:r w:rsidR="00556EEC" w:rsidRPr="003B166B">
        <w:t>”</w:t>
      </w:r>
      <w:r w:rsidRPr="003B166B">
        <w:t xml:space="preserve"> </w:t>
      </w:r>
      <w:r w:rsidR="000268CD" w:rsidRPr="003B166B">
        <w:t xml:space="preserve">deadline </w:t>
      </w:r>
      <w:r w:rsidRPr="003B166B">
        <w:t xml:space="preserve">(and therefore </w:t>
      </w:r>
      <w:r w:rsidR="00AD0DE9" w:rsidRPr="003B166B">
        <w:t xml:space="preserve">were </w:t>
      </w:r>
      <w:r w:rsidRPr="003B166B">
        <w:t>also uploaded late</w:t>
      </w:r>
      <w:r w:rsidR="00415949" w:rsidRPr="003B166B">
        <w:t>)</w:t>
      </w:r>
      <w:r w:rsidRPr="003B166B">
        <w:t>.</w:t>
      </w:r>
      <w:r w:rsidR="00D03C84" w:rsidRPr="003B166B">
        <w:t xml:space="preserve"> </w:t>
      </w:r>
      <w:r w:rsidR="00F170D0" w:rsidRPr="003B166B">
        <w:t>However, s</w:t>
      </w:r>
      <w:r w:rsidR="00D03C84" w:rsidRPr="003B166B">
        <w:t xml:space="preserve">ome documents in </w:t>
      </w:r>
      <w:r w:rsidR="00DE34E5" w:rsidRPr="003B166B">
        <w:t xml:space="preserve">the </w:t>
      </w:r>
      <w:r w:rsidR="00556EEC" w:rsidRPr="003B166B">
        <w:t>“</w:t>
      </w:r>
      <w:r w:rsidR="00F350B0" w:rsidRPr="003B166B">
        <w:t>K</w:t>
      </w:r>
      <w:r w:rsidR="0086227D" w:rsidRPr="003B166B">
        <w:t>0</w:t>
      </w:r>
      <w:r w:rsidR="00F350B0" w:rsidRPr="003B166B">
        <w:t>385</w:t>
      </w:r>
      <w:r w:rsidR="00DE34E5" w:rsidRPr="003B166B">
        <w:t>+</w:t>
      </w:r>
      <w:r w:rsidR="00556EEC" w:rsidRPr="003B166B">
        <w:t>”</w:t>
      </w:r>
      <w:r w:rsidR="00D03C84" w:rsidRPr="003B166B">
        <w:t xml:space="preserve"> range</w:t>
      </w:r>
      <w:r w:rsidR="007E3772" w:rsidRPr="003B166B">
        <w:t xml:space="preserve"> might </w:t>
      </w:r>
      <w:r w:rsidR="00D03C84" w:rsidRPr="003B166B">
        <w:t>include break-out activity reports that were generated during the meeting</w:t>
      </w:r>
      <w:r w:rsidR="00AD3898" w:rsidRPr="003B166B">
        <w:t>,</w:t>
      </w:r>
      <w:r w:rsidR="00D03C84" w:rsidRPr="003B166B">
        <w:t xml:space="preserve"> and are therefore </w:t>
      </w:r>
      <w:r w:rsidR="00AD3898" w:rsidRPr="003B166B">
        <w:t xml:space="preserve">better </w:t>
      </w:r>
      <w:r w:rsidR="00D03C84" w:rsidRPr="003B166B">
        <w:t xml:space="preserve">considered </w:t>
      </w:r>
      <w:r w:rsidR="00AD3898" w:rsidRPr="003B166B">
        <w:t xml:space="preserve">as </w:t>
      </w:r>
      <w:r w:rsidR="00D03C84" w:rsidRPr="003B166B">
        <w:t xml:space="preserve">report documents rather than </w:t>
      </w:r>
      <w:r w:rsidR="00AD3898" w:rsidRPr="003B166B">
        <w:t xml:space="preserve">as </w:t>
      </w:r>
      <w:r w:rsidR="00D03C84" w:rsidRPr="003B166B">
        <w:t>late contributions.</w:t>
      </w:r>
    </w:p>
    <w:p w:rsidR="00556EEC" w:rsidRPr="003B166B" w:rsidRDefault="00D03C84" w:rsidP="0000210D">
      <w:r w:rsidRPr="003B166B">
        <w:t xml:space="preserve">In many cases, contributions were also revised after </w:t>
      </w:r>
      <w:r w:rsidR="00314055" w:rsidRPr="003B166B">
        <w:t xml:space="preserve">the </w:t>
      </w:r>
      <w:r w:rsidRPr="003B166B">
        <w:t xml:space="preserve">initial </w:t>
      </w:r>
      <w:r w:rsidR="00314055" w:rsidRPr="003B166B">
        <w:t>version was uploaded</w:t>
      </w:r>
      <w:r w:rsidRPr="003B166B">
        <w:t xml:space="preserve">. The contribution document archive </w:t>
      </w:r>
      <w:r w:rsidR="00314055" w:rsidRPr="003B166B">
        <w:t xml:space="preserve">website </w:t>
      </w:r>
      <w:r w:rsidRPr="003B166B">
        <w:t xml:space="preserve">retains </w:t>
      </w:r>
      <w:r w:rsidR="00AD0DE9" w:rsidRPr="003B166B">
        <w:t xml:space="preserve">publicly-accessible </w:t>
      </w:r>
      <w:r w:rsidRPr="003B166B">
        <w:t>prior versions</w:t>
      </w:r>
      <w:r w:rsidR="00314055" w:rsidRPr="003B166B">
        <w:t xml:space="preserve"> in such cases. The t</w:t>
      </w:r>
      <w:r w:rsidRPr="003B166B">
        <w:t xml:space="preserve">iming of late document availability for contributions </w:t>
      </w:r>
      <w:r w:rsidR="00314055" w:rsidRPr="003B166B">
        <w:t>is</w:t>
      </w:r>
      <w:r w:rsidRPr="003B166B">
        <w:t xml:space="preserve"> generally noted in the section discussing each contribution in this report.</w:t>
      </w:r>
    </w:p>
    <w:p w:rsidR="00556EEC" w:rsidRPr="003B166B" w:rsidRDefault="00734CD4" w:rsidP="0000210D">
      <w:r w:rsidRPr="003B166B">
        <w:t>One suggestion to assist with th</w:t>
      </w:r>
      <w:r w:rsidR="00AD3898" w:rsidRPr="003B166B">
        <w:t>e</w:t>
      </w:r>
      <w:r w:rsidRPr="003B166B">
        <w:t xml:space="preserve"> issue </w:t>
      </w:r>
      <w:r w:rsidR="00AD3898" w:rsidRPr="003B166B">
        <w:t xml:space="preserve">of late submissions </w:t>
      </w:r>
      <w:r w:rsidRPr="003B166B">
        <w:t>was to require the submitters of late contributions and late revisions to describe the characteristics of the late or revised (or missing) material at the beginning of discussion of the contribution. This was agreed to be a helpful approach to be followed at the meeting.</w:t>
      </w:r>
    </w:p>
    <w:p w:rsidR="00556EEC" w:rsidRPr="003B166B" w:rsidRDefault="00AA143E" w:rsidP="0000210D">
      <w:r w:rsidRPr="003B166B">
        <w:t>The</w:t>
      </w:r>
      <w:r w:rsidR="00D77AE2" w:rsidRPr="003B166B">
        <w:t>re were no</w:t>
      </w:r>
      <w:r w:rsidRPr="003B166B">
        <w:t xml:space="preserve"> </w:t>
      </w:r>
      <w:r w:rsidR="0040222B" w:rsidRPr="003B166B">
        <w:t xml:space="preserve">technical </w:t>
      </w:r>
      <w:r w:rsidR="00E95591" w:rsidRPr="003B166B">
        <w:t xml:space="preserve">design </w:t>
      </w:r>
      <w:r w:rsidR="0040222B" w:rsidRPr="003B166B">
        <w:t>proposal</w:t>
      </w:r>
      <w:r w:rsidRPr="003B166B">
        <w:t xml:space="preserve"> contribution</w:t>
      </w:r>
      <w:r w:rsidR="00D02355" w:rsidRPr="003B166B">
        <w:t>s</w:t>
      </w:r>
      <w:r w:rsidRPr="003B166B">
        <w:t xml:space="preserve"> </w:t>
      </w:r>
      <w:r w:rsidR="00D77AE2" w:rsidRPr="003B166B">
        <w:t xml:space="preserve">that </w:t>
      </w:r>
      <w:r w:rsidR="0004611E" w:rsidRPr="003B166B">
        <w:t>w</w:t>
      </w:r>
      <w:r w:rsidR="00D02355" w:rsidRPr="003B166B">
        <w:t>ere</w:t>
      </w:r>
      <w:r w:rsidR="0004611E" w:rsidRPr="003B166B">
        <w:t xml:space="preserve"> </w:t>
      </w:r>
      <w:r w:rsidR="000268CD" w:rsidRPr="003B166B">
        <w:t xml:space="preserve">registered </w:t>
      </w:r>
      <w:r w:rsidR="00830CB8" w:rsidRPr="003B166B">
        <w:t>o</w:t>
      </w:r>
      <w:r w:rsidR="000268CD" w:rsidRPr="003B166B">
        <w:t xml:space="preserve">n time but </w:t>
      </w:r>
      <w:r w:rsidR="0040222B" w:rsidRPr="003B166B">
        <w:t>uploaded late</w:t>
      </w:r>
      <w:r w:rsidR="00B047C0" w:rsidRPr="003B166B">
        <w:t xml:space="preserve"> </w:t>
      </w:r>
      <w:r w:rsidR="00D77AE2" w:rsidRPr="003B166B">
        <w:t>for</w:t>
      </w:r>
      <w:r w:rsidR="00B047C0" w:rsidRPr="003B166B">
        <w:t xml:space="preserve"> the current meeting</w:t>
      </w:r>
      <w:r w:rsidR="00D77AE2" w:rsidRPr="003B166B">
        <w:t>.</w:t>
      </w:r>
    </w:p>
    <w:p w:rsidR="00556EEC" w:rsidRPr="003B166B" w:rsidRDefault="00EF3B16" w:rsidP="00537619">
      <w:r w:rsidRPr="003B166B">
        <w:t xml:space="preserve">The following technical design proposal contributions were </w:t>
      </w:r>
      <w:r w:rsidR="005C55AB" w:rsidRPr="003B166B">
        <w:t xml:space="preserve">registered and/or </w:t>
      </w:r>
      <w:r w:rsidRPr="003B166B">
        <w:t>uploaded late:</w:t>
      </w:r>
    </w:p>
    <w:p w:rsidR="00E602C7" w:rsidRPr="003B166B" w:rsidRDefault="00E602C7" w:rsidP="00DD62A8">
      <w:pPr>
        <w:pStyle w:val="Aufzhlungszeichen2"/>
        <w:numPr>
          <w:ilvl w:val="0"/>
          <w:numId w:val="17"/>
        </w:numPr>
        <w:contextualSpacing w:val="0"/>
      </w:pPr>
      <w:r w:rsidRPr="003B166B">
        <w:lastRenderedPageBreak/>
        <w:t>JVET-</w:t>
      </w:r>
      <w:r w:rsidR="00F350B0" w:rsidRPr="003B166B">
        <w:t>K</w:t>
      </w:r>
      <w:r w:rsidR="00B047C0" w:rsidRPr="003B166B">
        <w:t>0</w:t>
      </w:r>
      <w:r w:rsidR="00F350B0" w:rsidRPr="003B166B">
        <w:t>XXX</w:t>
      </w:r>
      <w:r w:rsidR="00B047C0" w:rsidRPr="003B166B">
        <w:t xml:space="preserve"> </w:t>
      </w:r>
      <w:r w:rsidRPr="003B166B">
        <w:t xml:space="preserve">(a proposal on </w:t>
      </w:r>
      <w:proofErr w:type="gramStart"/>
      <w:r w:rsidR="00F350B0" w:rsidRPr="003B166B">
        <w:t>…</w:t>
      </w:r>
      <w:r w:rsidR="00C5557A" w:rsidRPr="003B166B">
        <w:t xml:space="preserve"> </w:t>
      </w:r>
      <w:r w:rsidR="00340F5C" w:rsidRPr="003B166B">
        <w:t>)</w:t>
      </w:r>
      <w:proofErr w:type="gramEnd"/>
      <w:r w:rsidR="00340F5C" w:rsidRPr="003B166B">
        <w:t xml:space="preserve">, </w:t>
      </w:r>
      <w:r w:rsidRPr="003B166B">
        <w:t xml:space="preserve">uploaded </w:t>
      </w:r>
      <w:r w:rsidR="006E15EC" w:rsidRPr="003B166B">
        <w:t>0</w:t>
      </w:r>
      <w:r w:rsidR="00F350B0" w:rsidRPr="003B166B">
        <w:t>7</w:t>
      </w:r>
      <w:r w:rsidRPr="003B166B">
        <w:t>-</w:t>
      </w:r>
      <w:r w:rsidR="00F350B0" w:rsidRPr="003B166B">
        <w:t>XX</w:t>
      </w:r>
      <w:r w:rsidRPr="003B166B">
        <w:t>.</w:t>
      </w:r>
    </w:p>
    <w:p w:rsidR="00C5557A" w:rsidRPr="003B166B" w:rsidRDefault="00F350B0" w:rsidP="00DD62A8">
      <w:pPr>
        <w:pStyle w:val="Aufzhlungszeichen2"/>
        <w:numPr>
          <w:ilvl w:val="0"/>
          <w:numId w:val="17"/>
        </w:numPr>
        <w:contextualSpacing w:val="0"/>
      </w:pPr>
      <w:r w:rsidRPr="003B166B">
        <w:t>…</w:t>
      </w:r>
    </w:p>
    <w:p w:rsidR="00556EEC" w:rsidRPr="003B166B" w:rsidRDefault="0040222B" w:rsidP="0000210D">
      <w:r w:rsidRPr="003B166B">
        <w:t xml:space="preserve">The following </w:t>
      </w:r>
      <w:r w:rsidR="001D22AE" w:rsidRPr="003B166B">
        <w:t xml:space="preserve">other </w:t>
      </w:r>
      <w:r w:rsidRPr="003B166B">
        <w:t xml:space="preserve">document not proposing </w:t>
      </w:r>
      <w:r w:rsidR="001D22AE" w:rsidRPr="003B166B">
        <w:t xml:space="preserve">normative </w:t>
      </w:r>
      <w:r w:rsidRPr="003B166B">
        <w:t>technical content</w:t>
      </w:r>
      <w:r w:rsidR="00B047C0" w:rsidRPr="003B166B">
        <w:t>, but with some need for consideration</w:t>
      </w:r>
      <w:r w:rsidRPr="003B166B">
        <w:t xml:space="preserve"> </w:t>
      </w:r>
      <w:r w:rsidR="00501EEA" w:rsidRPr="003B166B">
        <w:t xml:space="preserve">were </w:t>
      </w:r>
      <w:r w:rsidR="005C55AB" w:rsidRPr="003B166B">
        <w:t xml:space="preserve">registered and/or </w:t>
      </w:r>
      <w:r w:rsidRPr="003B166B">
        <w:t>uploaded late:</w:t>
      </w:r>
    </w:p>
    <w:p w:rsidR="00B047C0" w:rsidRPr="003B166B" w:rsidRDefault="00B047C0" w:rsidP="00F350B0">
      <w:pPr>
        <w:pStyle w:val="Aufzhlungszeichen2"/>
        <w:numPr>
          <w:ilvl w:val="0"/>
          <w:numId w:val="6"/>
        </w:numPr>
        <w:contextualSpacing w:val="0"/>
      </w:pPr>
      <w:r w:rsidRPr="003B166B">
        <w:t>JVET-</w:t>
      </w:r>
      <w:r w:rsidR="00F350B0" w:rsidRPr="003B166B">
        <w:t>K</w:t>
      </w:r>
      <w:r w:rsidR="006D7225" w:rsidRPr="003B166B">
        <w:t>0</w:t>
      </w:r>
      <w:r w:rsidR="00F350B0" w:rsidRPr="003B166B">
        <w:t>XXX</w:t>
      </w:r>
      <w:r w:rsidR="006D7225" w:rsidRPr="003B166B">
        <w:t xml:space="preserve"> </w:t>
      </w:r>
      <w:r w:rsidRPr="003B166B">
        <w:t xml:space="preserve">(an information document on </w:t>
      </w:r>
      <w:r w:rsidR="00F350B0" w:rsidRPr="003B166B">
        <w:t>…</w:t>
      </w:r>
      <w:r w:rsidR="006D7225" w:rsidRPr="003B166B">
        <w:t xml:space="preserve">), </w:t>
      </w:r>
      <w:r w:rsidRPr="003B166B">
        <w:t xml:space="preserve">uploaded </w:t>
      </w:r>
      <w:r w:rsidR="006E15EC" w:rsidRPr="003B166B">
        <w:t>0</w:t>
      </w:r>
      <w:r w:rsidR="00F350B0" w:rsidRPr="003B166B">
        <w:t>7</w:t>
      </w:r>
      <w:r w:rsidRPr="003B166B">
        <w:t>-</w:t>
      </w:r>
      <w:r w:rsidR="00F350B0" w:rsidRPr="003B166B">
        <w:t>XX</w:t>
      </w:r>
      <w:r w:rsidRPr="003B166B">
        <w:t>.</w:t>
      </w:r>
    </w:p>
    <w:p w:rsidR="00F350B0" w:rsidRPr="003B166B" w:rsidRDefault="00F350B0" w:rsidP="00F350B0">
      <w:pPr>
        <w:pStyle w:val="Aufzhlungszeichen2"/>
        <w:numPr>
          <w:ilvl w:val="0"/>
          <w:numId w:val="6"/>
        </w:numPr>
        <w:contextualSpacing w:val="0"/>
      </w:pPr>
      <w:r w:rsidRPr="003B166B">
        <w:t>…</w:t>
      </w:r>
    </w:p>
    <w:p w:rsidR="00556EEC" w:rsidRPr="003B166B" w:rsidRDefault="007E3772" w:rsidP="0000210D">
      <w:r w:rsidRPr="003B166B">
        <w:t xml:space="preserve">The following cross-verification reports were registered </w:t>
      </w:r>
      <w:r w:rsidR="00645F85" w:rsidRPr="003B166B">
        <w:t>and</w:t>
      </w:r>
      <w:r w:rsidRPr="003B166B">
        <w:t xml:space="preserve"> uploaded late: </w:t>
      </w:r>
      <w:r w:rsidR="00B047C0" w:rsidRPr="003B166B">
        <w:t>JVET-</w:t>
      </w:r>
      <w:r w:rsidR="00F350B0" w:rsidRPr="003B166B">
        <w:t>K</w:t>
      </w:r>
      <w:r w:rsidR="00B047C0" w:rsidRPr="003B166B">
        <w:t>0</w:t>
      </w:r>
      <w:r w:rsidR="00F350B0" w:rsidRPr="003B166B">
        <w:t>XXX</w:t>
      </w:r>
      <w:r w:rsidR="00B047C0" w:rsidRPr="003B166B">
        <w:t xml:space="preserve"> [uploaded </w:t>
      </w:r>
      <w:r w:rsidR="005C55AB" w:rsidRPr="003B166B">
        <w:t>0</w:t>
      </w:r>
      <w:r w:rsidR="00F350B0" w:rsidRPr="003B166B">
        <w:t>7</w:t>
      </w:r>
      <w:r w:rsidR="00B047C0" w:rsidRPr="003B166B">
        <w:t>-</w:t>
      </w:r>
      <w:r w:rsidR="00F350B0" w:rsidRPr="003B166B">
        <w:t>XX</w:t>
      </w:r>
      <w:r w:rsidR="00B047C0" w:rsidRPr="003B166B">
        <w:t xml:space="preserve">], </w:t>
      </w:r>
      <w:proofErr w:type="gramStart"/>
      <w:r w:rsidR="00F350B0" w:rsidRPr="003B166B">
        <w:t xml:space="preserve">… </w:t>
      </w:r>
      <w:r w:rsidRPr="003B166B">
        <w:t>.</w:t>
      </w:r>
      <w:proofErr w:type="gramEnd"/>
    </w:p>
    <w:p w:rsidR="00556EEC" w:rsidRPr="003B166B" w:rsidRDefault="00F50522" w:rsidP="0000210D">
      <w:r w:rsidRPr="003B166B">
        <w:t>The following contribution</w:t>
      </w:r>
      <w:r w:rsidR="006D7225" w:rsidRPr="003B166B">
        <w:t>(s)</w:t>
      </w:r>
      <w:r w:rsidRPr="003B166B">
        <w:t xml:space="preserve"> registration </w:t>
      </w:r>
      <w:r w:rsidR="006D7225" w:rsidRPr="003B166B">
        <w:t xml:space="preserve">were </w:t>
      </w:r>
      <w:r w:rsidRPr="003B166B">
        <w:t>later cancelled, withdrawn, never provided, were cross-checks of a withdrawn contribution, or were registered in error: J</w:t>
      </w:r>
      <w:r w:rsidR="00096DF4" w:rsidRPr="003B166B">
        <w:t>VET</w:t>
      </w:r>
      <w:r w:rsidRPr="003B166B">
        <w:t>-</w:t>
      </w:r>
      <w:r w:rsidR="00F350B0" w:rsidRPr="003B166B">
        <w:t>K</w:t>
      </w:r>
      <w:r w:rsidR="006D7225" w:rsidRPr="003B166B">
        <w:t>0</w:t>
      </w:r>
      <w:r w:rsidR="00F350B0" w:rsidRPr="003B166B">
        <w:t>XXX</w:t>
      </w:r>
      <w:r w:rsidR="000D2BEC" w:rsidRPr="003B166B">
        <w:t xml:space="preserve">, </w:t>
      </w:r>
      <w:r w:rsidR="00F350B0" w:rsidRPr="003B166B">
        <w:t>…</w:t>
      </w:r>
      <w:r w:rsidR="00645F85" w:rsidRPr="003B166B">
        <w:t>.</w:t>
      </w:r>
    </w:p>
    <w:p w:rsidR="00556EEC" w:rsidRPr="003B166B" w:rsidRDefault="00556EEC" w:rsidP="0000210D">
      <w:r w:rsidRPr="003B166B">
        <w:t>“</w:t>
      </w:r>
      <w:r w:rsidR="00A20058" w:rsidRPr="003B166B">
        <w:t>Placeholder</w:t>
      </w:r>
      <w:r w:rsidRPr="003B166B">
        <w:t>”</w:t>
      </w:r>
      <w:r w:rsidR="00A20058" w:rsidRPr="003B166B">
        <w:t xml:space="preserve"> contribution documents that were basically empty of content, with perhaps only a brief abstract and some expression of an intent to provide a more complete submission as a revision, </w:t>
      </w:r>
      <w:r w:rsidR="00645F85" w:rsidRPr="003B166B">
        <w:t xml:space="preserve">had been agreed to be </w:t>
      </w:r>
      <w:r w:rsidR="00A20058" w:rsidRPr="003B166B">
        <w:t xml:space="preserve">considered unacceptable </w:t>
      </w:r>
      <w:r w:rsidR="00BD4D1A" w:rsidRPr="003B166B">
        <w:t xml:space="preserve">and </w:t>
      </w:r>
      <w:r w:rsidR="00A20058" w:rsidRPr="003B166B">
        <w:t>rejected in the document management system. The</w:t>
      </w:r>
      <w:r w:rsidR="00645F85" w:rsidRPr="003B166B">
        <w:t xml:space="preserve">re were </w:t>
      </w:r>
      <w:r w:rsidR="00645F85" w:rsidRPr="003B166B">
        <w:rPr>
          <w:highlight w:val="yellow"/>
        </w:rPr>
        <w:t>no</w:t>
      </w:r>
      <w:r w:rsidR="00A20058" w:rsidRPr="003B166B">
        <w:rPr>
          <w:highlight w:val="yellow"/>
        </w:rPr>
        <w:t xml:space="preserve"> initial upload</w:t>
      </w:r>
      <w:r w:rsidR="00645F85" w:rsidRPr="003B166B">
        <w:rPr>
          <w:highlight w:val="yellow"/>
        </w:rPr>
        <w:t>s</w:t>
      </w:r>
      <w:r w:rsidR="00A20058" w:rsidRPr="003B166B">
        <w:t xml:space="preserve"> of </w:t>
      </w:r>
      <w:r w:rsidR="00E602C7" w:rsidRPr="003B166B">
        <w:t>contribution document</w:t>
      </w:r>
      <w:r w:rsidR="00645F85" w:rsidRPr="003B166B">
        <w:t>s</w:t>
      </w:r>
      <w:r w:rsidR="00A20058" w:rsidRPr="003B166B">
        <w:t xml:space="preserve"> </w:t>
      </w:r>
      <w:r w:rsidR="00645F85" w:rsidRPr="003B166B">
        <w:t xml:space="preserve">that were </w:t>
      </w:r>
      <w:r w:rsidR="00A20058" w:rsidRPr="003B166B">
        <w:t xml:space="preserve">rejected as </w:t>
      </w:r>
      <w:r w:rsidRPr="003B166B">
        <w:t>“</w:t>
      </w:r>
      <w:r w:rsidR="00E602C7" w:rsidRPr="003B166B">
        <w:t>placeholder</w:t>
      </w:r>
      <w:r w:rsidR="00645F85" w:rsidRPr="003B166B">
        <w:t>s</w:t>
      </w:r>
      <w:r w:rsidRPr="003B166B">
        <w:t>”</w:t>
      </w:r>
      <w:r w:rsidR="00645F85" w:rsidRPr="003B166B">
        <w:t xml:space="preserve"> at the current meeting</w:t>
      </w:r>
      <w:r w:rsidR="004F69D4" w:rsidRPr="003B166B">
        <w:t>.</w:t>
      </w:r>
    </w:p>
    <w:p w:rsidR="00556EEC" w:rsidRPr="003B166B" w:rsidRDefault="00964D64" w:rsidP="0000210D">
      <w:r w:rsidRPr="003B166B">
        <w:t xml:space="preserve">As a general policy, missing documents were not </w:t>
      </w:r>
      <w:r w:rsidR="00973974" w:rsidRPr="003B166B">
        <w:t xml:space="preserve">to be </w:t>
      </w:r>
      <w:r w:rsidRPr="003B166B">
        <w:t xml:space="preserve">presented, and late documents </w:t>
      </w:r>
      <w:r w:rsidR="00540D39" w:rsidRPr="003B166B">
        <w:t xml:space="preserve">(and substantial revisions) </w:t>
      </w:r>
      <w:r w:rsidRPr="003B166B">
        <w:t xml:space="preserve">could only be presented when </w:t>
      </w:r>
      <w:r w:rsidR="00BD4D1A" w:rsidRPr="003B166B">
        <w:t xml:space="preserve">there was a consensus to consider them and there was </w:t>
      </w:r>
      <w:r w:rsidRPr="003B166B">
        <w:t xml:space="preserve">sufficient time </w:t>
      </w:r>
      <w:r w:rsidR="00BD4D1A" w:rsidRPr="003B166B">
        <w:t>available for their review</w:t>
      </w:r>
      <w:r w:rsidRPr="003B166B">
        <w:t xml:space="preserve">. </w:t>
      </w:r>
      <w:r w:rsidR="00FF6A60" w:rsidRPr="003B166B">
        <w:t>A</w:t>
      </w:r>
      <w:r w:rsidR="00067685" w:rsidRPr="003B166B">
        <w:t>gain, a</w:t>
      </w:r>
      <w:r w:rsidR="00FF6A60" w:rsidRPr="003B166B">
        <w:t xml:space="preserve">n exception is </w:t>
      </w:r>
      <w:r w:rsidR="00985620" w:rsidRPr="003B166B">
        <w:t xml:space="preserve">applied </w:t>
      </w:r>
      <w:r w:rsidR="00FF6A60" w:rsidRPr="003B166B">
        <w:t>for AHG reports</w:t>
      </w:r>
      <w:r w:rsidR="00067685" w:rsidRPr="003B166B">
        <w:t>,</w:t>
      </w:r>
      <w:r w:rsidR="00FF6A60" w:rsidRPr="003B166B">
        <w:t xml:space="preserve"> </w:t>
      </w:r>
      <w:r w:rsidR="00A20058" w:rsidRPr="003B166B">
        <w:t>E</w:t>
      </w:r>
      <w:r w:rsidR="00FF6A60" w:rsidRPr="003B166B">
        <w:t>E summaries</w:t>
      </w:r>
      <w:r w:rsidR="00067685" w:rsidRPr="003B166B">
        <w:t>, and other such reports</w:t>
      </w:r>
      <w:r w:rsidR="00FF6A60" w:rsidRPr="003B166B">
        <w:t xml:space="preserve"> which can only be produced after </w:t>
      </w:r>
      <w:r w:rsidR="00067685" w:rsidRPr="003B166B">
        <w:t xml:space="preserve">the </w:t>
      </w:r>
      <w:r w:rsidR="00FF6A60" w:rsidRPr="003B166B">
        <w:t>availability of other input doc</w:t>
      </w:r>
      <w:r w:rsidR="00067685" w:rsidRPr="003B166B">
        <w:t>ument</w:t>
      </w:r>
      <w:r w:rsidR="00FF6A60" w:rsidRPr="003B166B">
        <w:t>s. T</w:t>
      </w:r>
      <w:r w:rsidRPr="003B166B">
        <w:t>here were no objections raised by the group regarding pre</w:t>
      </w:r>
      <w:r w:rsidR="008A3E5C" w:rsidRPr="003B166B">
        <w:t>sentation of late contributions</w:t>
      </w:r>
      <w:r w:rsidR="00A92A0B" w:rsidRPr="003B166B">
        <w:t>, although there was some expression of annoyance and remarks on the difficulty of dealing with late contributions and late revisions</w:t>
      </w:r>
      <w:r w:rsidR="008A3E5C" w:rsidRPr="003B166B">
        <w:t>.</w:t>
      </w:r>
    </w:p>
    <w:p w:rsidR="00556EEC" w:rsidRPr="003B166B" w:rsidRDefault="004F4761" w:rsidP="0000210D">
      <w:r w:rsidRPr="003B166B">
        <w:t>It was r</w:t>
      </w:r>
      <w:r w:rsidR="00A92A0B" w:rsidRPr="003B166B">
        <w:t>emark</w:t>
      </w:r>
      <w:r w:rsidRPr="003B166B">
        <w:t>ed that</w:t>
      </w:r>
      <w:r w:rsidR="00A92A0B" w:rsidRPr="003B166B">
        <w:t xml:space="preserve"> documents that are substantially revised after the initial upload</w:t>
      </w:r>
      <w:r w:rsidRPr="003B166B">
        <w:t xml:space="preserve"> </w:t>
      </w:r>
      <w:r w:rsidR="00645F85" w:rsidRPr="003B166B">
        <w:t xml:space="preserve">can </w:t>
      </w:r>
      <w:r w:rsidRPr="003B166B">
        <w:t xml:space="preserve">also </w:t>
      </w:r>
      <w:r w:rsidR="00645F85" w:rsidRPr="003B166B">
        <w:t xml:space="preserve">be </w:t>
      </w:r>
      <w:r w:rsidRPr="003B166B">
        <w:t>a problem</w:t>
      </w:r>
      <w:r w:rsidR="00A92A0B" w:rsidRPr="003B166B">
        <w:t xml:space="preserve">, </w:t>
      </w:r>
      <w:r w:rsidRPr="003B166B">
        <w:t xml:space="preserve">as this </w:t>
      </w:r>
      <w:r w:rsidR="00A92A0B" w:rsidRPr="003B166B">
        <w:t>becomes confusing, interferes with study, and puts an extra burden on synchronization of the discussion.</w:t>
      </w:r>
      <w:r w:rsidRPr="003B166B">
        <w:t xml:space="preserve"> </w:t>
      </w:r>
      <w:r w:rsidR="00A92A0B" w:rsidRPr="003B166B">
        <w:t xml:space="preserve">This </w:t>
      </w:r>
      <w:r w:rsidR="00645F85" w:rsidRPr="003B166B">
        <w:t xml:space="preserve">can </w:t>
      </w:r>
      <w:r w:rsidR="00A92A0B" w:rsidRPr="003B166B">
        <w:t xml:space="preserve">especially </w:t>
      </w:r>
      <w:r w:rsidR="00645F85" w:rsidRPr="003B166B">
        <w:t xml:space="preserve">be </w:t>
      </w:r>
      <w:r w:rsidR="00A92A0B" w:rsidRPr="003B166B">
        <w:t xml:space="preserve">a problem in cases where the initial upload is clearly incomplete, and in cases where it is difficult to figure out what parts were changed in a revision. For document contributions, revision marking is very helpful to indicate what has been changed. Also, the </w:t>
      </w:r>
      <w:r w:rsidR="00556EEC" w:rsidRPr="003B166B">
        <w:t>“</w:t>
      </w:r>
      <w:r w:rsidR="00A92A0B" w:rsidRPr="003B166B">
        <w:t>comments</w:t>
      </w:r>
      <w:r w:rsidR="00556EEC" w:rsidRPr="003B166B">
        <w:t>”</w:t>
      </w:r>
      <w:r w:rsidR="00A92A0B" w:rsidRPr="003B166B">
        <w:t xml:space="preserve"> field on the web site can be used to indicate what is different in a revision</w:t>
      </w:r>
      <w:r w:rsidR="00645F85" w:rsidRPr="003B166B">
        <w:t xml:space="preserve"> although participants tend to seldom notice what is recorded there</w:t>
      </w:r>
      <w:r w:rsidR="00A92A0B" w:rsidRPr="003B166B">
        <w:t>.</w:t>
      </w:r>
    </w:p>
    <w:p w:rsidR="00556EEC" w:rsidRPr="003B166B" w:rsidRDefault="00951DA6" w:rsidP="0000210D">
      <w:r w:rsidRPr="003B166B">
        <w:t xml:space="preserve">A few contributions </w:t>
      </w:r>
      <w:r w:rsidR="00632EBA" w:rsidRPr="003B166B">
        <w:t xml:space="preserve">may have </w:t>
      </w:r>
      <w:r w:rsidRPr="003B166B">
        <w:t xml:space="preserve">had some problems relating to IPR declarations </w:t>
      </w:r>
      <w:r w:rsidR="009709D0" w:rsidRPr="003B166B">
        <w:t xml:space="preserve">in the initial uploaded versions </w:t>
      </w:r>
      <w:r w:rsidRPr="003B166B">
        <w:t>(missing declarations, declarations saying they were from the wrong companies, etc.)</w:t>
      </w:r>
      <w:r w:rsidR="009709D0" w:rsidRPr="003B166B">
        <w:t xml:space="preserve">. </w:t>
      </w:r>
      <w:r w:rsidR="00BC6F8B" w:rsidRPr="003B166B">
        <w:t>T</w:t>
      </w:r>
      <w:r w:rsidR="009709D0" w:rsidRPr="003B166B">
        <w:t xml:space="preserve">hese </w:t>
      </w:r>
      <w:r w:rsidR="00BC6F8B" w:rsidRPr="003B166B">
        <w:t xml:space="preserve">issues </w:t>
      </w:r>
      <w:r w:rsidR="009709D0" w:rsidRPr="003B166B">
        <w:t xml:space="preserve">were corrected by later uploaded versions </w:t>
      </w:r>
      <w:r w:rsidR="00053A7D" w:rsidRPr="003B166B">
        <w:t xml:space="preserve">in a reasonably timely fashion </w:t>
      </w:r>
      <w:r w:rsidR="009709D0" w:rsidRPr="003B166B">
        <w:t>in all cases</w:t>
      </w:r>
      <w:r w:rsidR="0059461F" w:rsidRPr="003B166B">
        <w:t xml:space="preserve"> (to the extent of the awareness of the </w:t>
      </w:r>
      <w:r w:rsidR="002A185F" w:rsidRPr="003B166B">
        <w:t xml:space="preserve">responsible </w:t>
      </w:r>
      <w:r w:rsidR="00F4057A" w:rsidRPr="003B166B">
        <w:t>coordinators</w:t>
      </w:r>
      <w:r w:rsidR="0059461F" w:rsidRPr="003B166B">
        <w:t>)</w:t>
      </w:r>
      <w:r w:rsidR="009709D0" w:rsidRPr="003B166B">
        <w:t>.</w:t>
      </w:r>
    </w:p>
    <w:p w:rsidR="00556EEC" w:rsidRPr="003B166B" w:rsidRDefault="004B1022" w:rsidP="00450109">
      <w:r w:rsidRPr="003B166B">
        <w:t xml:space="preserve">Some other errors were noticed in other initial document uploads (wrong document numbers </w:t>
      </w:r>
      <w:r w:rsidR="00645F85" w:rsidRPr="003B166B">
        <w:t xml:space="preserve">or meeting dates or meeting locations </w:t>
      </w:r>
      <w:r w:rsidRPr="003B166B">
        <w:t>in headers, etc.) which were generally sorted out in a reasonably timely fashion. The document web site contains an archive of each upload.</w:t>
      </w:r>
    </w:p>
    <w:p w:rsidR="00465A31" w:rsidRPr="003B166B" w:rsidRDefault="00465A31" w:rsidP="00597B62">
      <w:pPr>
        <w:pStyle w:val="berschrift3"/>
      </w:pPr>
      <w:r w:rsidRPr="003B166B">
        <w:t xml:space="preserve">Outputs of </w:t>
      </w:r>
      <w:r w:rsidR="00E06519" w:rsidRPr="003B166B">
        <w:t xml:space="preserve">the </w:t>
      </w:r>
      <w:r w:rsidRPr="003B166B">
        <w:t>preceding meeting</w:t>
      </w:r>
    </w:p>
    <w:p w:rsidR="00556EEC" w:rsidRPr="003B166B" w:rsidRDefault="00FF6A60" w:rsidP="00C54445">
      <w:r w:rsidRPr="003B166B">
        <w:t xml:space="preserve">The </w:t>
      </w:r>
      <w:r w:rsidR="000E7D1E" w:rsidRPr="003B166B">
        <w:t>output</w:t>
      </w:r>
      <w:r w:rsidRPr="003B166B">
        <w:t xml:space="preserve"> documents of the previous meeting, particularly the</w:t>
      </w:r>
      <w:r w:rsidR="007E3772" w:rsidRPr="003B166B">
        <w:t xml:space="preserve"> meeting report JVET-</w:t>
      </w:r>
      <w:r w:rsidR="00F350B0" w:rsidRPr="003B166B">
        <w:t>K</w:t>
      </w:r>
      <w:r w:rsidR="007E3772" w:rsidRPr="003B166B">
        <w:t>1000</w:t>
      </w:r>
      <w:r w:rsidR="00F350B0" w:rsidRPr="003B166B">
        <w:t xml:space="preserve">, the </w:t>
      </w:r>
      <w:r w:rsidR="00F350B0" w:rsidRPr="003B166B">
        <w:rPr>
          <w:lang w:eastAsia="de-DE"/>
        </w:rPr>
        <w:t xml:space="preserve">Versatile Video Coding specification text (Draft 1) JVET-J1001, the </w:t>
      </w:r>
      <w:r w:rsidR="00F350B0" w:rsidRPr="003B166B">
        <w:rPr>
          <w:bCs/>
        </w:rPr>
        <w:t xml:space="preserve">Algorithm description for Versatile Video Coding and Test Model 1 (VTM 1) JVET-J1002, the </w:t>
      </w:r>
      <w:r w:rsidR="00F350B0" w:rsidRPr="003B166B">
        <w:t xml:space="preserve">Report of results from the Call for Proposals on Video Compression with Capability beyond </w:t>
      </w:r>
      <w:r w:rsidR="00F350B0" w:rsidRPr="003B166B">
        <w:rPr>
          <w:bCs/>
        </w:rPr>
        <w:t xml:space="preserve">HEVC JVET-J1003, the </w:t>
      </w:r>
      <w:r w:rsidR="00F350B0" w:rsidRPr="003B166B">
        <w:rPr>
          <w:lang w:eastAsia="de-DE"/>
        </w:rPr>
        <w:t xml:space="preserve">Methodology and reporting template </w:t>
      </w:r>
      <w:r w:rsidR="00F350B0" w:rsidRPr="003B166B">
        <w:rPr>
          <w:bCs/>
        </w:rPr>
        <w:t xml:space="preserve">for tool testing JVET-J1005, the </w:t>
      </w:r>
      <w:r w:rsidR="00F350B0" w:rsidRPr="003B166B">
        <w:rPr>
          <w:lang w:eastAsia="de-DE"/>
        </w:rPr>
        <w:t xml:space="preserve">JVET </w:t>
      </w:r>
      <w:r w:rsidR="00F350B0" w:rsidRPr="003B166B">
        <w:rPr>
          <w:szCs w:val="24"/>
        </w:rPr>
        <w:t>common</w:t>
      </w:r>
      <w:r w:rsidR="00F350B0" w:rsidRPr="003B166B">
        <w:rPr>
          <w:lang w:eastAsia="de-DE"/>
        </w:rPr>
        <w:t xml:space="preserve"> test conditions and software reference configurations for SDR, HDR/WCG, and </w:t>
      </w:r>
      <w:r w:rsidR="00F350B0" w:rsidRPr="003B166B">
        <w:t>360° video (</w:t>
      </w:r>
      <w:r w:rsidR="00F350B0" w:rsidRPr="003B166B">
        <w:rPr>
          <w:szCs w:val="24"/>
        </w:rPr>
        <w:t xml:space="preserve">JVET-J1010, JVET-J1011, and JVET-J1012), and the </w:t>
      </w:r>
      <w:r w:rsidR="00F350B0" w:rsidRPr="003B166B">
        <w:t xml:space="preserve">Description of Core Experiments 1 through 13 (JVET-J1021 through JVET-J1033), </w:t>
      </w:r>
      <w:r w:rsidR="00096DF4" w:rsidRPr="003B166B">
        <w:t xml:space="preserve">were approved. </w:t>
      </w:r>
      <w:r w:rsidR="00F350B0" w:rsidRPr="003B166B">
        <w:t xml:space="preserve">The </w:t>
      </w:r>
      <w:r w:rsidR="00E06519" w:rsidRPr="003B166B">
        <w:t>software</w:t>
      </w:r>
      <w:r w:rsidR="00220941" w:rsidRPr="003B166B">
        <w:t xml:space="preserve"> </w:t>
      </w:r>
      <w:r w:rsidR="00096DF4" w:rsidRPr="003B166B">
        <w:t>implementation</w:t>
      </w:r>
      <w:r w:rsidR="00F350B0" w:rsidRPr="003B166B">
        <w:t>s of VTM</w:t>
      </w:r>
      <w:r w:rsidR="008D5DA5" w:rsidRPr="003B166B">
        <w:t xml:space="preserve"> (version</w:t>
      </w:r>
      <w:r w:rsidR="00F350B0" w:rsidRPr="003B166B">
        <w:t>s</w:t>
      </w:r>
      <w:r w:rsidR="008D5DA5" w:rsidRPr="003B166B">
        <w:t xml:space="preserve"> </w:t>
      </w:r>
      <w:r w:rsidR="00F350B0" w:rsidRPr="003B166B">
        <w:t>1.0 and 1.1</w:t>
      </w:r>
      <w:r w:rsidR="008D5DA5" w:rsidRPr="003B166B">
        <w:t>)</w:t>
      </w:r>
      <w:r w:rsidR="00317388" w:rsidRPr="003B166B">
        <w:t xml:space="preserve">, </w:t>
      </w:r>
      <w:r w:rsidR="00F350B0" w:rsidRPr="003B166B">
        <w:t xml:space="preserve">BMS (versions 1.0 and 1.1), </w:t>
      </w:r>
      <w:r w:rsidR="00317388" w:rsidRPr="003B166B">
        <w:t>and the 360Lib software implementation</w:t>
      </w:r>
      <w:r w:rsidR="00096DF4" w:rsidRPr="003B166B">
        <w:t xml:space="preserve"> </w:t>
      </w:r>
      <w:r w:rsidR="00317388" w:rsidRPr="003B166B">
        <w:t xml:space="preserve">(version </w:t>
      </w:r>
      <w:r w:rsidR="00F350B0" w:rsidRPr="003B166B">
        <w:t>6</w:t>
      </w:r>
      <w:r w:rsidR="00317388" w:rsidRPr="003B166B">
        <w:t>.0)</w:t>
      </w:r>
      <w:r w:rsidR="00F350B0" w:rsidRPr="003B166B">
        <w:t xml:space="preserve"> were also approved</w:t>
      </w:r>
      <w:r w:rsidR="00E06519" w:rsidRPr="003B166B">
        <w:t>.</w:t>
      </w:r>
    </w:p>
    <w:p w:rsidR="00556EEC" w:rsidRPr="003B166B" w:rsidRDefault="0042726E" w:rsidP="0000210D">
      <w:r w:rsidRPr="003B166B">
        <w:t xml:space="preserve">The group </w:t>
      </w:r>
      <w:r w:rsidR="00E26707" w:rsidRPr="003B166B">
        <w:t xml:space="preserve">had initially been </w:t>
      </w:r>
      <w:r w:rsidRPr="003B166B">
        <w:t>asked to</w:t>
      </w:r>
      <w:r w:rsidR="00A4603E" w:rsidRPr="003B166B">
        <w:t xml:space="preserve"> review </w:t>
      </w:r>
      <w:r w:rsidRPr="003B166B">
        <w:t xml:space="preserve">the </w:t>
      </w:r>
      <w:r w:rsidR="00A4603E" w:rsidRPr="003B166B">
        <w:t xml:space="preserve">meeting report </w:t>
      </w:r>
      <w:r w:rsidR="00BD4D1A" w:rsidRPr="003B166B">
        <w:t xml:space="preserve">of the previous meeting </w:t>
      </w:r>
      <w:r w:rsidR="00A4603E" w:rsidRPr="003B166B">
        <w:t>for finalization.</w:t>
      </w:r>
      <w:r w:rsidR="00BE59A9" w:rsidRPr="003B166B">
        <w:t xml:space="preserve"> The meeting report was </w:t>
      </w:r>
      <w:r w:rsidR="004B1022" w:rsidRPr="003B166B">
        <w:t xml:space="preserve">later </w:t>
      </w:r>
      <w:r w:rsidR="00BE59A9" w:rsidRPr="003B166B">
        <w:t>approved without modification.</w:t>
      </w:r>
    </w:p>
    <w:p w:rsidR="00556EEC" w:rsidRPr="003B166B" w:rsidRDefault="004E7244" w:rsidP="0000210D">
      <w:pPr>
        <w:rPr>
          <w:lang w:eastAsia="de-DE"/>
        </w:rPr>
      </w:pPr>
      <w:r w:rsidRPr="003B166B">
        <w:rPr>
          <w:lang w:eastAsia="de-DE"/>
        </w:rPr>
        <w:lastRenderedPageBreak/>
        <w:t>All output documents of the previous meeting and the software</w:t>
      </w:r>
      <w:r w:rsidR="005B380B" w:rsidRPr="003B166B">
        <w:rPr>
          <w:lang w:eastAsia="de-DE"/>
        </w:rPr>
        <w:t xml:space="preserve"> had been made available</w:t>
      </w:r>
      <w:r w:rsidR="00AB4CC7" w:rsidRPr="003B166B">
        <w:rPr>
          <w:lang w:eastAsia="de-DE"/>
        </w:rPr>
        <w:t xml:space="preserve"> in a reasonably timely fashion.</w:t>
      </w:r>
    </w:p>
    <w:p w:rsidR="00BC2EF4" w:rsidRPr="003B166B" w:rsidRDefault="00BC2EF4" w:rsidP="009F5B0B">
      <w:pPr>
        <w:pStyle w:val="berschrift2"/>
        <w:ind w:left="578" w:hanging="578"/>
        <w:rPr>
          <w:lang w:val="en-CA"/>
        </w:rPr>
      </w:pPr>
      <w:r w:rsidRPr="003B166B">
        <w:rPr>
          <w:lang w:val="en-CA"/>
        </w:rPr>
        <w:t>Attendance</w:t>
      </w:r>
    </w:p>
    <w:p w:rsidR="00556EEC" w:rsidRPr="003B166B" w:rsidRDefault="00BC2EF4" w:rsidP="0000210D">
      <w:r w:rsidRPr="003B166B">
        <w:t xml:space="preserve">The list of participants in the </w:t>
      </w:r>
      <w:r w:rsidR="00096DF4" w:rsidRPr="003B166B">
        <w:t>JVET</w:t>
      </w:r>
      <w:r w:rsidRPr="003B166B">
        <w:t xml:space="preserve"> meeting can be found in Annex B of this report.</w:t>
      </w:r>
    </w:p>
    <w:p w:rsidR="00556EEC" w:rsidRPr="003B166B" w:rsidRDefault="00BC2EF4" w:rsidP="0000210D">
      <w:r w:rsidRPr="003B166B">
        <w:t>The meeting was open to those qualified to participate either in ITU-T WP3/16 or ISO/IEC JT</w:t>
      </w:r>
      <w:r w:rsidR="006A2F4C" w:rsidRPr="003B166B">
        <w:t>C</w:t>
      </w:r>
      <w:r w:rsidR="00985620" w:rsidRPr="003B166B">
        <w:t> </w:t>
      </w:r>
      <w:r w:rsidRPr="003B166B">
        <w:t>1/</w:t>
      </w:r>
      <w:r w:rsidR="00337A63" w:rsidRPr="003B166B">
        <w:t>‌</w:t>
      </w:r>
      <w:r w:rsidRPr="003B166B">
        <w:t>SC</w:t>
      </w:r>
      <w:r w:rsidR="00985620" w:rsidRPr="003B166B">
        <w:t> </w:t>
      </w:r>
      <w:r w:rsidRPr="003B166B">
        <w:t>29/</w:t>
      </w:r>
      <w:r w:rsidR="00337A63" w:rsidRPr="003B166B">
        <w:t>‌</w:t>
      </w:r>
      <w:r w:rsidRPr="003B166B">
        <w:t>WG</w:t>
      </w:r>
      <w:r w:rsidR="00985620" w:rsidRPr="003B166B">
        <w:t> </w:t>
      </w:r>
      <w:r w:rsidRPr="003B166B">
        <w:t>11 (including experts who had been personally invited as permitted by ITU-T or ISO/IEC policies).</w:t>
      </w:r>
    </w:p>
    <w:p w:rsidR="00556EEC" w:rsidRPr="003B166B" w:rsidRDefault="00BC2EF4" w:rsidP="0000210D">
      <w:r w:rsidRPr="003B166B">
        <w:t xml:space="preserve">Participants had been reminded of the need to be properly qualified to attend. Those seeking further information regarding qualifications to attend future meetings may contact the </w:t>
      </w:r>
      <w:r w:rsidR="002A185F" w:rsidRPr="003B166B">
        <w:t xml:space="preserve">responsible </w:t>
      </w:r>
      <w:r w:rsidR="00F4057A" w:rsidRPr="003B166B">
        <w:t>coordinators</w:t>
      </w:r>
      <w:r w:rsidRPr="003B166B">
        <w:t>.</w:t>
      </w:r>
    </w:p>
    <w:p w:rsidR="00BC2EF4" w:rsidRPr="003B166B" w:rsidRDefault="00BC2EF4" w:rsidP="009F5B0B">
      <w:pPr>
        <w:pStyle w:val="berschrift2"/>
        <w:ind w:left="578" w:hanging="578"/>
        <w:rPr>
          <w:lang w:val="en-CA"/>
        </w:rPr>
      </w:pPr>
      <w:r w:rsidRPr="003B166B">
        <w:rPr>
          <w:lang w:val="en-CA"/>
        </w:rPr>
        <w:t>Agenda</w:t>
      </w:r>
    </w:p>
    <w:p w:rsidR="00556EEC" w:rsidRPr="003B166B" w:rsidRDefault="00BC2EF4" w:rsidP="00450109">
      <w:r w:rsidRPr="003B166B">
        <w:t>The agenda for the meeting was as follows:</w:t>
      </w:r>
    </w:p>
    <w:p w:rsidR="00DE152A" w:rsidRDefault="00DE152A" w:rsidP="007119D0">
      <w:pPr>
        <w:pStyle w:val="Aufzhlungszeichen2"/>
        <w:numPr>
          <w:ilvl w:val="0"/>
          <w:numId w:val="2"/>
        </w:numPr>
        <w:ind w:left="357" w:hanging="357"/>
        <w:contextualSpacing w:val="0"/>
      </w:pPr>
      <w:r>
        <w:t>Opening remarks and review of meeting logistics and communication practices</w:t>
      </w:r>
    </w:p>
    <w:p w:rsidR="00DE152A" w:rsidRDefault="00DE152A" w:rsidP="007119D0">
      <w:pPr>
        <w:pStyle w:val="Aufzhlungszeichen2"/>
        <w:numPr>
          <w:ilvl w:val="0"/>
          <w:numId w:val="2"/>
        </w:numPr>
        <w:ind w:left="357" w:hanging="357"/>
        <w:contextualSpacing w:val="0"/>
      </w:pPr>
      <w:r>
        <w:t>IPR policy reminder and declarations</w:t>
      </w:r>
    </w:p>
    <w:p w:rsidR="00DE152A" w:rsidRDefault="00DE152A" w:rsidP="007119D0">
      <w:pPr>
        <w:pStyle w:val="Aufzhlungszeichen2"/>
        <w:numPr>
          <w:ilvl w:val="0"/>
          <w:numId w:val="2"/>
        </w:numPr>
        <w:ind w:left="357" w:hanging="357"/>
        <w:contextualSpacing w:val="0"/>
      </w:pPr>
      <w:r>
        <w:t>Contribution document allocation</w:t>
      </w:r>
    </w:p>
    <w:p w:rsidR="00DE152A" w:rsidRDefault="00DE152A" w:rsidP="007119D0">
      <w:pPr>
        <w:pStyle w:val="Aufzhlungszeichen2"/>
        <w:numPr>
          <w:ilvl w:val="0"/>
          <w:numId w:val="2"/>
        </w:numPr>
        <w:ind w:left="357" w:hanging="357"/>
        <w:contextualSpacing w:val="0"/>
      </w:pPr>
      <w:r>
        <w:t>Review of results of the previous meeting</w:t>
      </w:r>
    </w:p>
    <w:p w:rsidR="00DE152A" w:rsidRDefault="00DE152A" w:rsidP="007119D0">
      <w:pPr>
        <w:pStyle w:val="Aufzhlungszeichen2"/>
        <w:numPr>
          <w:ilvl w:val="0"/>
          <w:numId w:val="2"/>
        </w:numPr>
        <w:ind w:left="357" w:hanging="357"/>
        <w:contextualSpacing w:val="0"/>
      </w:pPr>
      <w:r>
        <w:t xml:space="preserve">Reports of </w:t>
      </w:r>
      <w:r w:rsidRPr="00C334F1">
        <w:rPr>
          <w:i/>
        </w:rPr>
        <w:t>ad hoc</w:t>
      </w:r>
      <w:r>
        <w:t xml:space="preserve"> group (AHG) activities</w:t>
      </w:r>
    </w:p>
    <w:p w:rsidR="00DE152A" w:rsidRDefault="00DE152A" w:rsidP="007119D0">
      <w:pPr>
        <w:pStyle w:val="Aufzhlungszeichen2"/>
        <w:numPr>
          <w:ilvl w:val="0"/>
          <w:numId w:val="2"/>
        </w:numPr>
        <w:ind w:left="357" w:hanging="357"/>
        <w:contextualSpacing w:val="0"/>
      </w:pPr>
      <w:r>
        <w:t>Reports of core experiments planned at the previous meeting</w:t>
      </w:r>
    </w:p>
    <w:p w:rsidR="00DE152A" w:rsidRDefault="00DE152A" w:rsidP="007119D0">
      <w:pPr>
        <w:pStyle w:val="Aufzhlungszeichen2"/>
        <w:numPr>
          <w:ilvl w:val="0"/>
          <w:numId w:val="2"/>
        </w:numPr>
        <w:ind w:left="357" w:hanging="357"/>
        <w:contextualSpacing w:val="0"/>
      </w:pPr>
      <w:r>
        <w:t>Consideration of contributions and communications on project guidance</w:t>
      </w:r>
    </w:p>
    <w:p w:rsidR="00DE152A" w:rsidRDefault="00DE152A" w:rsidP="007119D0">
      <w:pPr>
        <w:pStyle w:val="Aufzhlungszeichen2"/>
        <w:numPr>
          <w:ilvl w:val="0"/>
          <w:numId w:val="2"/>
        </w:numPr>
        <w:ind w:left="357" w:hanging="357"/>
        <w:contextualSpacing w:val="0"/>
      </w:pPr>
      <w:r>
        <w:t>Consideration of video coding technology contributions</w:t>
      </w:r>
    </w:p>
    <w:p w:rsidR="00DE152A" w:rsidRDefault="00DE152A" w:rsidP="007119D0">
      <w:pPr>
        <w:pStyle w:val="Aufzhlungszeichen2"/>
        <w:numPr>
          <w:ilvl w:val="0"/>
          <w:numId w:val="2"/>
        </w:numPr>
        <w:ind w:left="357" w:hanging="357"/>
        <w:contextualSpacing w:val="0"/>
      </w:pPr>
      <w:r>
        <w:t>Consideration of information contributions</w:t>
      </w:r>
    </w:p>
    <w:p w:rsidR="00DE152A" w:rsidRDefault="00DE152A" w:rsidP="007119D0">
      <w:pPr>
        <w:pStyle w:val="Aufzhlungszeichen2"/>
        <w:numPr>
          <w:ilvl w:val="0"/>
          <w:numId w:val="2"/>
        </w:numPr>
        <w:ind w:left="357" w:hanging="357"/>
        <w:contextualSpacing w:val="0"/>
      </w:pPr>
      <w:r>
        <w:t>Coordination activities</w:t>
      </w:r>
    </w:p>
    <w:p w:rsidR="00DE152A" w:rsidRDefault="00DE152A" w:rsidP="007119D0">
      <w:pPr>
        <w:pStyle w:val="Aufzhlungszeichen2"/>
        <w:numPr>
          <w:ilvl w:val="0"/>
          <w:numId w:val="2"/>
        </w:numPr>
        <w:ind w:left="357" w:hanging="357"/>
        <w:contextualSpacing w:val="0"/>
      </w:pPr>
      <w:r>
        <w:t>Approval of output documents and associated editing periods</w:t>
      </w:r>
    </w:p>
    <w:p w:rsidR="00DE152A" w:rsidRDefault="00DE152A" w:rsidP="007119D0">
      <w:pPr>
        <w:pStyle w:val="Aufzhlungszeichen2"/>
        <w:numPr>
          <w:ilvl w:val="0"/>
          <w:numId w:val="2"/>
        </w:numPr>
        <w:ind w:left="357" w:hanging="357"/>
        <w:contextualSpacing w:val="0"/>
      </w:pPr>
      <w:r>
        <w:t>Future planning: Determination of next steps, discussion of working methods, communication practices, establishment of coordinated experiments, establishment of AHGs, meeting planning, other planning issues</w:t>
      </w:r>
    </w:p>
    <w:p w:rsidR="00860C88" w:rsidRPr="003B166B" w:rsidRDefault="00860C88" w:rsidP="00F350B0">
      <w:pPr>
        <w:pStyle w:val="Aufzhlungszeichen2"/>
        <w:numPr>
          <w:ilvl w:val="0"/>
          <w:numId w:val="2"/>
        </w:numPr>
        <w:contextualSpacing w:val="0"/>
      </w:pPr>
      <w:r w:rsidRPr="003B166B">
        <w:t>Other business as appropriate for consideration</w:t>
      </w:r>
    </w:p>
    <w:p w:rsidR="00BC2EF4" w:rsidRPr="003B166B" w:rsidRDefault="00BC2EF4" w:rsidP="009F5B0B">
      <w:pPr>
        <w:pStyle w:val="berschrift2"/>
        <w:ind w:left="578" w:hanging="578"/>
        <w:rPr>
          <w:lang w:val="en-CA"/>
        </w:rPr>
      </w:pPr>
      <w:r w:rsidRPr="003B166B">
        <w:rPr>
          <w:lang w:val="en-CA"/>
        </w:rPr>
        <w:t>IPR policy reminder</w:t>
      </w:r>
    </w:p>
    <w:p w:rsidR="00556EEC" w:rsidRPr="003B166B" w:rsidRDefault="00BC2EF4" w:rsidP="0000210D">
      <w:r w:rsidRPr="003B166B">
        <w:t xml:space="preserve">Participants were reminded of the IPR policy established by the parent organizations of the </w:t>
      </w:r>
      <w:r w:rsidR="002A185F" w:rsidRPr="003B166B">
        <w:t>JVET</w:t>
      </w:r>
      <w:r w:rsidRPr="003B166B">
        <w:t xml:space="preserve"> and were referred to the parent body websites for further information. The IPR policy was summarized for the participants.</w:t>
      </w:r>
    </w:p>
    <w:p w:rsidR="00556EEC" w:rsidRPr="003B166B" w:rsidRDefault="00BC2EF4" w:rsidP="0000210D">
      <w:r w:rsidRPr="003B166B">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rsidR="00556EEC" w:rsidRPr="003B166B" w:rsidRDefault="00BC2EF4" w:rsidP="0000210D">
      <w:r w:rsidRPr="003B166B">
        <w:t>This obligation is supplemental to, and does not replace, any existing obligations of parties to submit formal IPR declarations to ITU-T/ITU-R/ISO/IEC.</w:t>
      </w:r>
    </w:p>
    <w:p w:rsidR="00556EEC" w:rsidRPr="003B166B" w:rsidRDefault="00BC2EF4" w:rsidP="0000210D">
      <w:r w:rsidRPr="003B166B">
        <w:t xml:space="preserve">Participants were also reminded of the need to formally report patent rights to the top-level parent bodies (using the common reporting form found on the database listed below) and to make verbal and/or document IPR reports within the </w:t>
      </w:r>
      <w:r w:rsidR="002A185F" w:rsidRPr="003B166B">
        <w:t>JVET</w:t>
      </w:r>
      <w:r w:rsidRPr="003B166B">
        <w:t xml:space="preserve"> necessary in the event that they are aware of unreported patents that are essential to implementation of a standard or of a draft standard under development.</w:t>
      </w:r>
    </w:p>
    <w:p w:rsidR="00556EEC" w:rsidRPr="003B166B" w:rsidRDefault="00BC2EF4" w:rsidP="0000210D">
      <w:r w:rsidRPr="003B166B">
        <w:lastRenderedPageBreak/>
        <w:t>Some relevant links for organizational and IPR policy information are provided below:</w:t>
      </w:r>
    </w:p>
    <w:p w:rsidR="00556EEC" w:rsidRPr="003B166B" w:rsidRDefault="002A7837" w:rsidP="00DD62A8">
      <w:pPr>
        <w:pStyle w:val="Aufzhlungszeichen2"/>
        <w:numPr>
          <w:ilvl w:val="0"/>
          <w:numId w:val="18"/>
        </w:numPr>
        <w:contextualSpacing w:val="0"/>
      </w:pPr>
      <w:hyperlink r:id="rId21" w:history="1">
        <w:r w:rsidR="00BC2EF4" w:rsidRPr="003B166B">
          <w:rPr>
            <w:rStyle w:val="Hyperlink"/>
            <w:szCs w:val="22"/>
          </w:rPr>
          <w:t>http://www.itu.int/ITU-T/ipr/index.html</w:t>
        </w:r>
      </w:hyperlink>
      <w:r w:rsidR="00BC2EF4" w:rsidRPr="003B166B">
        <w:t xml:space="preserve"> (common patent policy for ITU-T, ITU-R, ISO, </w:t>
      </w:r>
      <w:r w:rsidR="00F37E2C" w:rsidRPr="003B166B">
        <w:t xml:space="preserve">and </w:t>
      </w:r>
      <w:r w:rsidR="00BC2EF4" w:rsidRPr="003B166B">
        <w:t>IEC</w:t>
      </w:r>
      <w:r w:rsidR="00F37E2C" w:rsidRPr="003B166B">
        <w:t>,</w:t>
      </w:r>
      <w:r w:rsidR="00BC2EF4" w:rsidRPr="003B166B">
        <w:t xml:space="preserve"> and guidelines and forms for formal reporting to the parent bodies)</w:t>
      </w:r>
    </w:p>
    <w:p w:rsidR="00556EEC" w:rsidRPr="003B166B" w:rsidRDefault="002A7837" w:rsidP="00DD62A8">
      <w:pPr>
        <w:pStyle w:val="Aufzhlungszeichen2"/>
        <w:numPr>
          <w:ilvl w:val="0"/>
          <w:numId w:val="18"/>
        </w:numPr>
        <w:contextualSpacing w:val="0"/>
      </w:pPr>
      <w:hyperlink r:id="rId22" w:history="1">
        <w:r w:rsidR="002A185F" w:rsidRPr="003B166B">
          <w:rPr>
            <w:rStyle w:val="Hyperlink"/>
            <w:szCs w:val="22"/>
          </w:rPr>
          <w:t>http://ftp3.itu.int/av-arch/jvet-site</w:t>
        </w:r>
      </w:hyperlink>
      <w:r w:rsidR="002A185F" w:rsidRPr="003B166B">
        <w:t xml:space="preserve"> </w:t>
      </w:r>
      <w:r w:rsidR="00BC2EF4" w:rsidRPr="003B166B">
        <w:t>(</w:t>
      </w:r>
      <w:r w:rsidR="002A185F" w:rsidRPr="003B166B">
        <w:t>JVET</w:t>
      </w:r>
      <w:r w:rsidR="00BC2EF4" w:rsidRPr="003B166B">
        <w:t xml:space="preserve"> contribution templates)</w:t>
      </w:r>
    </w:p>
    <w:p w:rsidR="00556EEC" w:rsidRPr="003B166B" w:rsidRDefault="002A7837" w:rsidP="00DD62A8">
      <w:pPr>
        <w:pStyle w:val="Aufzhlungszeichen2"/>
        <w:numPr>
          <w:ilvl w:val="0"/>
          <w:numId w:val="18"/>
        </w:numPr>
        <w:contextualSpacing w:val="0"/>
      </w:pPr>
      <w:hyperlink r:id="rId23" w:history="1">
        <w:r w:rsidR="00BC2EF4" w:rsidRPr="003B166B">
          <w:rPr>
            <w:rStyle w:val="Hyperlink"/>
            <w:szCs w:val="22"/>
          </w:rPr>
          <w:t>http://www.itu.int/ITU-T/dbase/patent/index.html</w:t>
        </w:r>
      </w:hyperlink>
      <w:r w:rsidR="00BC2EF4" w:rsidRPr="003B166B">
        <w:t xml:space="preserve"> (ITU-T IPR database)</w:t>
      </w:r>
    </w:p>
    <w:p w:rsidR="00556EEC" w:rsidRPr="003B166B" w:rsidRDefault="002A7837" w:rsidP="00DD62A8">
      <w:pPr>
        <w:pStyle w:val="Aufzhlungszeichen2"/>
        <w:numPr>
          <w:ilvl w:val="0"/>
          <w:numId w:val="18"/>
        </w:numPr>
        <w:contextualSpacing w:val="0"/>
      </w:pPr>
      <w:hyperlink r:id="rId24" w:history="1">
        <w:r w:rsidR="00BC2EF4" w:rsidRPr="003B166B">
          <w:rPr>
            <w:rStyle w:val="Hyperlink"/>
            <w:szCs w:val="22"/>
          </w:rPr>
          <w:t>http://www.itscj.ipsj.or.jp/sc29/29w7proc.htm</w:t>
        </w:r>
      </w:hyperlink>
      <w:r w:rsidR="00BC2EF4" w:rsidRPr="003B166B">
        <w:t xml:space="preserve"> (</w:t>
      </w:r>
      <w:r w:rsidR="00543EC7" w:rsidRPr="003B166B">
        <w:t>JTC 1/</w:t>
      </w:r>
      <w:r w:rsidR="00493F95" w:rsidRPr="003B166B">
        <w:t>‌</w:t>
      </w:r>
      <w:r w:rsidR="00BC2EF4" w:rsidRPr="003B166B">
        <w:t>SC</w:t>
      </w:r>
      <w:r w:rsidR="00543EC7" w:rsidRPr="003B166B">
        <w:t> </w:t>
      </w:r>
      <w:r w:rsidR="00BC2EF4" w:rsidRPr="003B166B">
        <w:t>29 Procedures)</w:t>
      </w:r>
    </w:p>
    <w:p w:rsidR="00556EEC" w:rsidRPr="003B166B" w:rsidRDefault="005338E1" w:rsidP="0000210D">
      <w:r w:rsidRPr="003B166B">
        <w:t>It is noted that the ITU TSB director</w:t>
      </w:r>
      <w:r w:rsidR="00556EEC" w:rsidRPr="003B166B">
        <w:t>’</w:t>
      </w:r>
      <w:r w:rsidRPr="003B166B">
        <w:t>s AHG on IPR had issued a clarification of the IPR reporting process for ITU-T standards, as follows, per SG 16 TD 327 (GEN/16):</w:t>
      </w:r>
    </w:p>
    <w:p w:rsidR="00556EEC" w:rsidRPr="003B166B" w:rsidRDefault="00556EEC" w:rsidP="0000210D">
      <w:pPr>
        <w:ind w:left="720"/>
      </w:pPr>
      <w:r w:rsidRPr="003B166B">
        <w:t>“</w:t>
      </w:r>
      <w:r w:rsidR="005338E1" w:rsidRPr="003B166B">
        <w:t>TSB has reported to the TSB Director</w:t>
      </w:r>
      <w:r w:rsidRPr="003B166B">
        <w:t>’</w:t>
      </w:r>
      <w:r w:rsidR="00D36D6E" w:rsidRPr="003B166B">
        <w:t>s</w:t>
      </w:r>
      <w:r w:rsidR="005338E1" w:rsidRPr="003B166B">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rsidR="00556EEC" w:rsidRPr="003B166B" w:rsidRDefault="005338E1" w:rsidP="0000210D">
      <w:pPr>
        <w:ind w:left="720"/>
      </w:pPr>
      <w:r w:rsidRPr="003B166B">
        <w:t>In cases where a contributor wishes to disclose patents related to technology in Contributions, this can be done in the Contributions themselves, or informed verbally or otherwise in written form to the technical group (e.g. a Rapporteur</w:t>
      </w:r>
      <w:r w:rsidR="00556EEC" w:rsidRPr="003B166B">
        <w:t>’</w:t>
      </w:r>
      <w:r w:rsidR="00D36D6E" w:rsidRPr="003B166B">
        <w:t>s</w:t>
      </w:r>
      <w:r w:rsidRPr="003B166B">
        <w:t xml:space="preserve"> group), disclosure which should then be duly noted in the meeting report for future reference and record keeping.</w:t>
      </w:r>
    </w:p>
    <w:p w:rsidR="00556EEC" w:rsidRPr="003B166B" w:rsidRDefault="005338E1" w:rsidP="0000210D">
      <w:pPr>
        <w:ind w:left="720"/>
      </w:pPr>
      <w:r w:rsidRPr="003B166B">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rsidR="00556EEC" w:rsidRPr="003B166B" w:rsidRDefault="005338E1" w:rsidP="0000210D">
      <w:pPr>
        <w:ind w:left="720"/>
      </w:pPr>
      <w:r w:rsidRPr="003B166B">
        <w:t>Therefore, patent holders should submit the Patent Statement and Licensing Declaration form at the time the patent holder believes that the patent is essential to the implementation of a draft or approved Recommendation.</w:t>
      </w:r>
      <w:r w:rsidR="00556EEC" w:rsidRPr="003B166B">
        <w:t>”</w:t>
      </w:r>
    </w:p>
    <w:p w:rsidR="00556EEC" w:rsidRPr="003B166B" w:rsidRDefault="00BC2EF4" w:rsidP="0000210D">
      <w:r w:rsidRPr="003B166B">
        <w:t xml:space="preserve">The </w:t>
      </w:r>
      <w:r w:rsidR="002A185F" w:rsidRPr="003B166B">
        <w:t xml:space="preserve">responsible </w:t>
      </w:r>
      <w:r w:rsidR="00F4057A" w:rsidRPr="003B166B">
        <w:t xml:space="preserve">coordinators </w:t>
      </w:r>
      <w:r w:rsidRPr="003B166B">
        <w:t xml:space="preserve">invited participants to make any necessary verbal reports of previously-unreported IPR in </w:t>
      </w:r>
      <w:r w:rsidR="00661A74" w:rsidRPr="003B166B">
        <w:t>technology that might be considered as prospective candidate for inclusion in future</w:t>
      </w:r>
      <w:r w:rsidRPr="003B166B">
        <w:t xml:space="preserve"> standards, and opened the floor for such reports: No such verbal reports were made.</w:t>
      </w:r>
    </w:p>
    <w:p w:rsidR="00AE3919" w:rsidRPr="003B166B" w:rsidRDefault="00AE3919" w:rsidP="009F5B0B">
      <w:pPr>
        <w:pStyle w:val="berschrift2"/>
        <w:ind w:left="578" w:hanging="578"/>
        <w:rPr>
          <w:lang w:val="en-CA"/>
        </w:rPr>
      </w:pPr>
      <w:r w:rsidRPr="003B166B">
        <w:rPr>
          <w:lang w:val="en-CA"/>
        </w:rPr>
        <w:t>Software copyright disclaimer header reminder</w:t>
      </w:r>
    </w:p>
    <w:p w:rsidR="00556EEC" w:rsidRPr="003B166B" w:rsidRDefault="00AE3919" w:rsidP="0000210D">
      <w:r w:rsidRPr="003B166B">
        <w:rPr>
          <w:highlight w:val="yellow"/>
        </w:rPr>
        <w:t>It was noted that</w:t>
      </w:r>
      <w:r w:rsidR="00F350B0" w:rsidRPr="003B166B">
        <w:rPr>
          <w:highlight w:val="yellow"/>
        </w:rPr>
        <w:t xml:space="preserve"> </w:t>
      </w:r>
      <w:r w:rsidRPr="003B166B">
        <w:rPr>
          <w:highlight w:val="yellow"/>
        </w:rPr>
        <w:t xml:space="preserve">the </w:t>
      </w:r>
      <w:r w:rsidR="00F350B0" w:rsidRPr="003B166B">
        <w:rPr>
          <w:highlight w:val="yellow"/>
        </w:rPr>
        <w:t>VTM</w:t>
      </w:r>
      <w:r w:rsidR="002A185F" w:rsidRPr="003B166B">
        <w:rPr>
          <w:highlight w:val="yellow"/>
        </w:rPr>
        <w:t xml:space="preserve"> software </w:t>
      </w:r>
      <w:r w:rsidR="00F350B0" w:rsidRPr="003B166B">
        <w:rPr>
          <w:highlight w:val="yellow"/>
        </w:rPr>
        <w:t xml:space="preserve">implementation package </w:t>
      </w:r>
      <w:r w:rsidR="002A185F" w:rsidRPr="003B166B">
        <w:rPr>
          <w:highlight w:val="yellow"/>
        </w:rPr>
        <w:t xml:space="preserve">uses the </w:t>
      </w:r>
      <w:r w:rsidR="00F350B0" w:rsidRPr="003B166B">
        <w:rPr>
          <w:highlight w:val="yellow"/>
        </w:rPr>
        <w:t xml:space="preserve">same software copyright license header as the </w:t>
      </w:r>
      <w:r w:rsidRPr="003B166B">
        <w:rPr>
          <w:highlight w:val="yellow"/>
        </w:rPr>
        <w:t xml:space="preserve">HEVC reference </w:t>
      </w:r>
      <w:r w:rsidR="00F350B0" w:rsidRPr="003B166B">
        <w:rPr>
          <w:highlight w:val="yellow"/>
        </w:rPr>
        <w:t>software, where the latter had been agreed at the 5</w:t>
      </w:r>
      <w:r w:rsidR="00F350B0" w:rsidRPr="003B166B">
        <w:rPr>
          <w:highlight w:val="yellow"/>
          <w:vertAlign w:val="superscript"/>
        </w:rPr>
        <w:t>th</w:t>
      </w:r>
      <w:r w:rsidR="00F350B0" w:rsidRPr="003B166B">
        <w:rPr>
          <w:highlight w:val="yellow"/>
        </w:rPr>
        <w:t xml:space="preserve"> meeting of the JCT-VC and approved by both parent bodies at their collocated meetings at that time.</w:t>
      </w:r>
      <w:r w:rsidR="00F350B0" w:rsidRPr="003B166B">
        <w:t xml:space="preserve"> This </w:t>
      </w:r>
      <w:r w:rsidRPr="003B166B">
        <w:t xml:space="preserve">license header language is </w:t>
      </w:r>
      <w:r w:rsidR="00F350B0" w:rsidRPr="003B166B">
        <w:t xml:space="preserve">based on </w:t>
      </w:r>
      <w:r w:rsidRPr="003B166B">
        <w:t xml:space="preserve">the BSD license with </w:t>
      </w:r>
      <w:r w:rsidR="001A4318" w:rsidRPr="003B166B">
        <w:t xml:space="preserve">a </w:t>
      </w:r>
      <w:r w:rsidRPr="003B166B">
        <w:t xml:space="preserve">preceding sentence declaring that </w:t>
      </w:r>
      <w:r w:rsidR="001A4318" w:rsidRPr="003B166B">
        <w:t xml:space="preserve">other </w:t>
      </w:r>
      <w:r w:rsidRPr="003B166B">
        <w:t>contributor or third party rights</w:t>
      </w:r>
      <w:r w:rsidR="001A4318" w:rsidRPr="003B166B">
        <w:t>,</w:t>
      </w:r>
      <w:r w:rsidRPr="003B166B">
        <w:t xml:space="preserve"> </w:t>
      </w:r>
      <w:r w:rsidR="001A4318" w:rsidRPr="003B166B">
        <w:t xml:space="preserve">including patent rights, </w:t>
      </w:r>
      <w:r w:rsidRPr="003B166B">
        <w:t>are not granted</w:t>
      </w:r>
      <w:r w:rsidR="001A4318" w:rsidRPr="003B166B">
        <w:t xml:space="preserve"> by the license</w:t>
      </w:r>
      <w:r w:rsidRPr="003B166B">
        <w:t>, as recorded in N10791 of the 89</w:t>
      </w:r>
      <w:r w:rsidRPr="003B166B">
        <w:rPr>
          <w:vertAlign w:val="superscript"/>
        </w:rPr>
        <w:t>th</w:t>
      </w:r>
      <w:r w:rsidRPr="003B166B">
        <w:t xml:space="preserve"> meeting of ISO/IEC JTC 1/</w:t>
      </w:r>
      <w:r w:rsidR="00337A63" w:rsidRPr="003B166B">
        <w:t>‌</w:t>
      </w:r>
      <w:r w:rsidRPr="003B166B">
        <w:t>SC 29/</w:t>
      </w:r>
      <w:r w:rsidR="00337A63" w:rsidRPr="003B166B">
        <w:t>‌</w:t>
      </w:r>
      <w:r w:rsidRPr="003B166B">
        <w:t xml:space="preserve">WG 11. Both ITU and ISO/IEC will be identified in the &lt;OWNER&gt; and &lt;ORGANIZATION&gt; tags in the header. This software is used in the process of designing the </w:t>
      </w:r>
      <w:r w:rsidR="00F350B0" w:rsidRPr="003B166B">
        <w:t>VTM</w:t>
      </w:r>
      <w:r w:rsidR="002A185F" w:rsidRPr="003B166B">
        <w:t xml:space="preserve"> software</w:t>
      </w:r>
      <w:r w:rsidR="0066211A" w:rsidRPr="003B166B">
        <w:t xml:space="preserve">, </w:t>
      </w:r>
      <w:r w:rsidRPr="003B166B">
        <w:t xml:space="preserve">and for evaluating proposals for technology to be </w:t>
      </w:r>
      <w:r w:rsidR="00F350B0" w:rsidRPr="003B166B">
        <w:t xml:space="preserve">potentially </w:t>
      </w:r>
      <w:r w:rsidRPr="003B166B">
        <w:t>included in th</w:t>
      </w:r>
      <w:r w:rsidR="0066211A" w:rsidRPr="003B166B">
        <w:t>e</w:t>
      </w:r>
      <w:r w:rsidRPr="003B166B">
        <w:t xml:space="preserve"> design. </w:t>
      </w:r>
      <w:r w:rsidR="002A185F" w:rsidRPr="003B166B">
        <w:t>This</w:t>
      </w:r>
      <w:r w:rsidRPr="003B166B">
        <w:t xml:space="preserve"> software </w:t>
      </w:r>
      <w:r w:rsidR="002A185F" w:rsidRPr="003B166B">
        <w:t>or parts thereof might</w:t>
      </w:r>
      <w:r w:rsidRPr="003B166B">
        <w:t xml:space="preserve"> be published by ITU-T and ISO/IEC as an example implementation of </w:t>
      </w:r>
      <w:r w:rsidR="002A185F" w:rsidRPr="003B166B">
        <w:t>a future video coding</w:t>
      </w:r>
      <w:r w:rsidRPr="003B166B">
        <w:t xml:space="preserve"> standard and for use as the basis of products to promote adoption of </w:t>
      </w:r>
      <w:r w:rsidR="002A185F" w:rsidRPr="003B166B">
        <w:t>such</w:t>
      </w:r>
      <w:r w:rsidRPr="003B166B">
        <w:t xml:space="preserve"> technology.</w:t>
      </w:r>
    </w:p>
    <w:p w:rsidR="00556EEC" w:rsidRPr="003B166B" w:rsidRDefault="00AE3919" w:rsidP="0000210D">
      <w:r w:rsidRPr="003B166B">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rsidR="00556EEC" w:rsidRPr="003B166B" w:rsidRDefault="00FA4223" w:rsidP="0000210D">
      <w:r w:rsidRPr="003B166B">
        <w:t>Th</w:t>
      </w:r>
      <w:r w:rsidR="00645F85" w:rsidRPr="003B166B">
        <w:t>ese considerations</w:t>
      </w:r>
      <w:r w:rsidRPr="003B166B">
        <w:t xml:space="preserve"> </w:t>
      </w:r>
      <w:r w:rsidR="003A5DD1" w:rsidRPr="003B166B">
        <w:t>appl</w:t>
      </w:r>
      <w:r w:rsidR="00F350B0" w:rsidRPr="003B166B">
        <w:t>y</w:t>
      </w:r>
      <w:r w:rsidR="003A5DD1" w:rsidRPr="003B166B">
        <w:t xml:space="preserve"> </w:t>
      </w:r>
      <w:r w:rsidRPr="003B166B">
        <w:t>to the</w:t>
      </w:r>
      <w:r w:rsidR="00EF31C7" w:rsidRPr="003B166B">
        <w:t xml:space="preserve"> 360</w:t>
      </w:r>
      <w:r w:rsidRPr="003B166B">
        <w:t>Lib</w:t>
      </w:r>
      <w:r w:rsidR="00EF31C7" w:rsidRPr="003B166B">
        <w:t xml:space="preserve"> video conversion software</w:t>
      </w:r>
      <w:r w:rsidR="00F350B0" w:rsidRPr="003B166B">
        <w:t xml:space="preserve"> </w:t>
      </w:r>
      <w:r w:rsidR="008A67EF">
        <w:t xml:space="preserve">and </w:t>
      </w:r>
      <w:r w:rsidR="008A67EF" w:rsidRPr="008A67EF">
        <w:t xml:space="preserve">and HDRtools </w:t>
      </w:r>
      <w:r w:rsidR="00F350B0" w:rsidRPr="003B166B">
        <w:t>as well</w:t>
      </w:r>
      <w:r w:rsidR="003A5DD1" w:rsidRPr="003B166B">
        <w:t>.</w:t>
      </w:r>
    </w:p>
    <w:p w:rsidR="00BC2EF4" w:rsidRPr="003B166B" w:rsidRDefault="00BC2EF4" w:rsidP="009F5B0B">
      <w:pPr>
        <w:pStyle w:val="berschrift2"/>
        <w:ind w:left="578" w:hanging="578"/>
        <w:rPr>
          <w:lang w:val="en-CA"/>
        </w:rPr>
      </w:pPr>
      <w:r w:rsidRPr="003B166B">
        <w:rPr>
          <w:lang w:val="en-CA"/>
        </w:rPr>
        <w:lastRenderedPageBreak/>
        <w:t>Communication practices</w:t>
      </w:r>
    </w:p>
    <w:p w:rsidR="00556EEC" w:rsidRPr="003B166B" w:rsidRDefault="008B06FC" w:rsidP="0000210D">
      <w:r w:rsidRPr="003B166B">
        <w:t xml:space="preserve">The documents for the meeting can be found at </w:t>
      </w:r>
      <w:hyperlink r:id="rId25" w:history="1">
        <w:r w:rsidR="00CB6F74" w:rsidRPr="003B166B">
          <w:rPr>
            <w:rStyle w:val="Hyperlink"/>
            <w:szCs w:val="22"/>
          </w:rPr>
          <w:t>http://phenix.it-sudparis.eu/jvet/</w:t>
        </w:r>
      </w:hyperlink>
      <w:r w:rsidRPr="003B166B">
        <w:t>.</w:t>
      </w:r>
    </w:p>
    <w:p w:rsidR="00556EEC" w:rsidRPr="003B166B" w:rsidRDefault="00AF2944" w:rsidP="0000210D">
      <w:r w:rsidRPr="003B166B">
        <w:t xml:space="preserve">It </w:t>
      </w:r>
      <w:r w:rsidR="00645F85" w:rsidRPr="003B166B">
        <w:t xml:space="preserve">was </w:t>
      </w:r>
      <w:r w:rsidRPr="003B166B">
        <w:t xml:space="preserve">reminded to send </w:t>
      </w:r>
      <w:r w:rsidR="00645F85" w:rsidRPr="003B166B">
        <w:t xml:space="preserve">a </w:t>
      </w:r>
      <w:r w:rsidRPr="003B166B">
        <w:t>notice to the chairs in cases of changes to document titles, authors etc.</w:t>
      </w:r>
    </w:p>
    <w:p w:rsidR="00556EEC" w:rsidRPr="003B166B" w:rsidRDefault="00CB6F74" w:rsidP="0000210D">
      <w:r w:rsidRPr="003B166B">
        <w:t>JVET</w:t>
      </w:r>
      <w:r w:rsidR="00BC2EF4" w:rsidRPr="003B166B">
        <w:t xml:space="preserve"> email lists are managed through the site </w:t>
      </w:r>
      <w:hyperlink r:id="rId26" w:history="1">
        <w:r w:rsidRPr="003B166B">
          <w:rPr>
            <w:rStyle w:val="Hyperlink"/>
            <w:szCs w:val="22"/>
          </w:rPr>
          <w:t>https://mailman.rwth-aachen.de/mailman/options/jvet</w:t>
        </w:r>
      </w:hyperlink>
      <w:r w:rsidR="00BC2EF4" w:rsidRPr="003B166B">
        <w:t xml:space="preserve">, and to send email to the reflector, the email address is </w:t>
      </w:r>
      <w:hyperlink r:id="rId27" w:history="1">
        <w:r w:rsidRPr="003B166B">
          <w:rPr>
            <w:rStyle w:val="Hyperlink"/>
            <w:szCs w:val="22"/>
          </w:rPr>
          <w:t>jvet@lists.rwth-aachen.de</w:t>
        </w:r>
      </w:hyperlink>
      <w:r w:rsidR="00BC2EF4" w:rsidRPr="003B166B">
        <w:t>. Only members of the reflector can send email to the list.</w:t>
      </w:r>
      <w:r w:rsidR="008B435E" w:rsidRPr="003B166B">
        <w:t xml:space="preserve"> However, membership of the reflector is not limited to qualified </w:t>
      </w:r>
      <w:r w:rsidRPr="003B166B">
        <w:t>JVET</w:t>
      </w:r>
      <w:r w:rsidR="008B435E" w:rsidRPr="003B166B">
        <w:t xml:space="preserve"> participants.</w:t>
      </w:r>
    </w:p>
    <w:p w:rsidR="00556EEC" w:rsidRPr="003B166B" w:rsidRDefault="00BC2EF4" w:rsidP="0000210D">
      <w:r w:rsidRPr="003B166B">
        <w:t xml:space="preserve">It was emphasized that reflector subscriptions and email sent to the reflector must use real names when subscribing and sending messages and </w:t>
      </w:r>
      <w:r w:rsidR="00337A63" w:rsidRPr="003B166B">
        <w:t xml:space="preserve">subscribers </w:t>
      </w:r>
      <w:r w:rsidRPr="003B166B">
        <w:t xml:space="preserve">must respond to inquiries regarding </w:t>
      </w:r>
      <w:r w:rsidR="00337A63" w:rsidRPr="003B166B">
        <w:t xml:space="preserve">the nature </w:t>
      </w:r>
      <w:r w:rsidRPr="003B166B">
        <w:t xml:space="preserve">of </w:t>
      </w:r>
      <w:r w:rsidR="00337A63" w:rsidRPr="003B166B">
        <w:t xml:space="preserve">their </w:t>
      </w:r>
      <w:r w:rsidRPr="003B166B">
        <w:t>interest in the work.</w:t>
      </w:r>
      <w:r w:rsidR="00CD56D4" w:rsidRPr="003B166B">
        <w:t xml:space="preserve"> The current number of subscribers </w:t>
      </w:r>
      <w:r w:rsidR="00FA4223" w:rsidRPr="003B166B">
        <w:t>wa</w:t>
      </w:r>
      <w:r w:rsidR="00CD56D4" w:rsidRPr="003B166B">
        <w:t>s</w:t>
      </w:r>
      <w:r w:rsidR="008A67EF">
        <w:t xml:space="preserve"> 928</w:t>
      </w:r>
      <w:r w:rsidR="00D25620" w:rsidRPr="003B166B">
        <w:t>.</w:t>
      </w:r>
    </w:p>
    <w:p w:rsidR="00556EEC" w:rsidRPr="003B166B" w:rsidRDefault="00661680" w:rsidP="0000210D">
      <w:r w:rsidRPr="003B166B">
        <w:t>For distribution of test sequences, a password</w:t>
      </w:r>
      <w:r w:rsidR="00FA4223" w:rsidRPr="003B166B">
        <w:t>-</w:t>
      </w:r>
      <w:r w:rsidRPr="003B166B">
        <w:t xml:space="preserve">protected ftp site had been set up at RWTH Aachen University, with a mirror site at FhG-HHI. </w:t>
      </w:r>
      <w:r w:rsidR="00FA4223" w:rsidRPr="003B166B">
        <w:t>Accredited members of JVET may contact the responsible JVET coordinators to obtain the password information (but the site is not open for use by others).</w:t>
      </w:r>
    </w:p>
    <w:p w:rsidR="00BC2EF4" w:rsidRPr="003B166B" w:rsidRDefault="00BC2EF4" w:rsidP="009F5B0B">
      <w:pPr>
        <w:pStyle w:val="berschrift2"/>
        <w:ind w:left="578" w:hanging="578"/>
        <w:rPr>
          <w:lang w:val="en-CA"/>
        </w:rPr>
      </w:pPr>
      <w:r w:rsidRPr="003B166B">
        <w:rPr>
          <w:lang w:val="en-CA"/>
        </w:rPr>
        <w:t>Terminology</w:t>
      </w:r>
    </w:p>
    <w:p w:rsidR="00556EEC" w:rsidRPr="003B166B" w:rsidRDefault="005A0877" w:rsidP="0037108D">
      <w:r w:rsidRPr="003B166B">
        <w:t>Some terminology used in this report is explained below:</w:t>
      </w:r>
    </w:p>
    <w:p w:rsidR="00556EEC" w:rsidRPr="003B166B" w:rsidRDefault="00175107" w:rsidP="00F350B0">
      <w:pPr>
        <w:pStyle w:val="Aufzhlungszeichen2"/>
        <w:numPr>
          <w:ilvl w:val="0"/>
          <w:numId w:val="3"/>
        </w:numPr>
        <w:contextualSpacing w:val="0"/>
      </w:pPr>
      <w:r w:rsidRPr="003B166B">
        <w:rPr>
          <w:b/>
        </w:rPr>
        <w:t>ACT</w:t>
      </w:r>
      <w:r w:rsidRPr="003B166B">
        <w:t>: Adaptive colour transform.</w:t>
      </w:r>
    </w:p>
    <w:p w:rsidR="00556EEC" w:rsidRPr="003B166B" w:rsidRDefault="00175107" w:rsidP="00F350B0">
      <w:pPr>
        <w:pStyle w:val="Aufzhlungszeichen2"/>
        <w:numPr>
          <w:ilvl w:val="0"/>
          <w:numId w:val="3"/>
        </w:numPr>
        <w:contextualSpacing w:val="0"/>
      </w:pPr>
      <w:r w:rsidRPr="003B166B">
        <w:rPr>
          <w:b/>
        </w:rPr>
        <w:t>AI</w:t>
      </w:r>
      <w:r w:rsidRPr="003B166B">
        <w:t>: All-intra.</w:t>
      </w:r>
    </w:p>
    <w:p w:rsidR="00556EEC" w:rsidRPr="003B166B" w:rsidRDefault="00175107" w:rsidP="00F350B0">
      <w:pPr>
        <w:pStyle w:val="Aufzhlungszeichen2"/>
        <w:numPr>
          <w:ilvl w:val="0"/>
          <w:numId w:val="3"/>
        </w:numPr>
        <w:contextualSpacing w:val="0"/>
      </w:pPr>
      <w:r w:rsidRPr="003B166B">
        <w:rPr>
          <w:b/>
        </w:rPr>
        <w:t>AIF</w:t>
      </w:r>
      <w:r w:rsidRPr="003B166B">
        <w:t>: Adaptive interpolation filtering.</w:t>
      </w:r>
    </w:p>
    <w:p w:rsidR="00556EEC" w:rsidRPr="003B166B" w:rsidRDefault="00175107" w:rsidP="00F350B0">
      <w:pPr>
        <w:pStyle w:val="Aufzhlungszeichen2"/>
        <w:numPr>
          <w:ilvl w:val="0"/>
          <w:numId w:val="3"/>
        </w:numPr>
        <w:contextualSpacing w:val="0"/>
      </w:pPr>
      <w:r w:rsidRPr="003B166B">
        <w:rPr>
          <w:b/>
        </w:rPr>
        <w:t>ALF</w:t>
      </w:r>
      <w:r w:rsidRPr="003B166B">
        <w:t>: Adaptive loop filter.</w:t>
      </w:r>
    </w:p>
    <w:p w:rsidR="00556EEC" w:rsidRPr="003B166B" w:rsidRDefault="00175107" w:rsidP="00F350B0">
      <w:pPr>
        <w:pStyle w:val="Aufzhlungszeichen2"/>
        <w:numPr>
          <w:ilvl w:val="0"/>
          <w:numId w:val="3"/>
        </w:numPr>
        <w:contextualSpacing w:val="0"/>
      </w:pPr>
      <w:r w:rsidRPr="003B166B">
        <w:rPr>
          <w:b/>
        </w:rPr>
        <w:t>AMP</w:t>
      </w:r>
      <w:r w:rsidRPr="003B166B">
        <w:t>: Asymmetric motion partitioning – a motion prediction partitioning for which the sub-regions of a region are not equal in size (in HEVC, being N/2x2N and 3N/2x2N or 2NxN/2 and 2Nx3N/2 with 2N equal to 16 or 32 for the luma component).</w:t>
      </w:r>
    </w:p>
    <w:p w:rsidR="00556EEC" w:rsidRPr="003B166B" w:rsidRDefault="00175107" w:rsidP="00F350B0">
      <w:pPr>
        <w:pStyle w:val="Aufzhlungszeichen2"/>
        <w:numPr>
          <w:ilvl w:val="0"/>
          <w:numId w:val="3"/>
        </w:numPr>
        <w:contextualSpacing w:val="0"/>
      </w:pPr>
      <w:r w:rsidRPr="003B166B">
        <w:rPr>
          <w:b/>
        </w:rPr>
        <w:t>AMVP</w:t>
      </w:r>
      <w:r w:rsidRPr="003B166B">
        <w:t>: Adaptive motion vector prediction.</w:t>
      </w:r>
    </w:p>
    <w:p w:rsidR="00556EEC" w:rsidRPr="003B166B" w:rsidRDefault="00175107" w:rsidP="00F350B0">
      <w:pPr>
        <w:pStyle w:val="Aufzhlungszeichen2"/>
        <w:numPr>
          <w:ilvl w:val="0"/>
          <w:numId w:val="3"/>
        </w:numPr>
        <w:contextualSpacing w:val="0"/>
      </w:pPr>
      <w:r w:rsidRPr="003B166B">
        <w:rPr>
          <w:b/>
        </w:rPr>
        <w:t>AMT</w:t>
      </w:r>
      <w:r w:rsidRPr="003B166B">
        <w:t>: Adaptive multi-core transform.</w:t>
      </w:r>
    </w:p>
    <w:p w:rsidR="00556EEC" w:rsidRPr="003B166B" w:rsidRDefault="00175107" w:rsidP="00F350B0">
      <w:pPr>
        <w:pStyle w:val="Aufzhlungszeichen2"/>
        <w:numPr>
          <w:ilvl w:val="0"/>
          <w:numId w:val="3"/>
        </w:numPr>
        <w:contextualSpacing w:val="0"/>
      </w:pPr>
      <w:r w:rsidRPr="003B166B">
        <w:rPr>
          <w:b/>
        </w:rPr>
        <w:t>AMVR</w:t>
      </w:r>
      <w:r w:rsidRPr="003B166B">
        <w:t>: (Locally) adaptive motion vector resolution.</w:t>
      </w:r>
    </w:p>
    <w:p w:rsidR="00556EEC" w:rsidRPr="003B166B" w:rsidRDefault="00175107" w:rsidP="00F350B0">
      <w:pPr>
        <w:pStyle w:val="Aufzhlungszeichen2"/>
        <w:numPr>
          <w:ilvl w:val="0"/>
          <w:numId w:val="3"/>
        </w:numPr>
        <w:contextualSpacing w:val="0"/>
      </w:pPr>
      <w:r w:rsidRPr="003B166B">
        <w:rPr>
          <w:b/>
        </w:rPr>
        <w:t>APS</w:t>
      </w:r>
      <w:r w:rsidRPr="003B166B">
        <w:t>: Active parameter sets.</w:t>
      </w:r>
    </w:p>
    <w:p w:rsidR="00556EEC" w:rsidRPr="003B166B" w:rsidRDefault="00175107" w:rsidP="00F350B0">
      <w:pPr>
        <w:pStyle w:val="Aufzhlungszeichen2"/>
        <w:numPr>
          <w:ilvl w:val="0"/>
          <w:numId w:val="3"/>
        </w:numPr>
        <w:contextualSpacing w:val="0"/>
      </w:pPr>
      <w:r w:rsidRPr="003B166B">
        <w:rPr>
          <w:b/>
        </w:rPr>
        <w:t>ARC</w:t>
      </w:r>
      <w:r w:rsidRPr="003B166B">
        <w:t>: Adaptive resolution conversion (synonymous with DRC, and a form of RPR).</w:t>
      </w:r>
    </w:p>
    <w:p w:rsidR="00556EEC" w:rsidRPr="003B166B" w:rsidRDefault="00175107" w:rsidP="00F350B0">
      <w:pPr>
        <w:pStyle w:val="Aufzhlungszeichen2"/>
        <w:numPr>
          <w:ilvl w:val="0"/>
          <w:numId w:val="3"/>
        </w:numPr>
        <w:contextualSpacing w:val="0"/>
      </w:pPr>
      <w:r w:rsidRPr="003B166B">
        <w:rPr>
          <w:b/>
        </w:rPr>
        <w:t>ARSS</w:t>
      </w:r>
      <w:r w:rsidRPr="003B166B">
        <w:t>: Adaptive reference sample smoothing.</w:t>
      </w:r>
    </w:p>
    <w:p w:rsidR="00556EEC" w:rsidRPr="003B166B" w:rsidRDefault="00175107" w:rsidP="00F350B0">
      <w:pPr>
        <w:pStyle w:val="Aufzhlungszeichen2"/>
        <w:numPr>
          <w:ilvl w:val="0"/>
          <w:numId w:val="3"/>
        </w:numPr>
        <w:contextualSpacing w:val="0"/>
      </w:pPr>
      <w:r w:rsidRPr="003B166B">
        <w:rPr>
          <w:b/>
        </w:rPr>
        <w:t>ATMVP</w:t>
      </w:r>
      <w:r w:rsidRPr="003B166B">
        <w:t>: A</w:t>
      </w:r>
      <w:r w:rsidR="00E40E26" w:rsidRPr="003B166B">
        <w:t>lternative</w:t>
      </w:r>
      <w:r w:rsidRPr="003B166B">
        <w:t xml:space="preserve"> temporal motion vector prediction.</w:t>
      </w:r>
    </w:p>
    <w:p w:rsidR="00556EEC" w:rsidRPr="003B166B" w:rsidRDefault="00175107" w:rsidP="00F350B0">
      <w:pPr>
        <w:pStyle w:val="Aufzhlungszeichen2"/>
        <w:numPr>
          <w:ilvl w:val="0"/>
          <w:numId w:val="3"/>
        </w:numPr>
        <w:contextualSpacing w:val="0"/>
      </w:pPr>
      <w:r w:rsidRPr="003B166B">
        <w:rPr>
          <w:b/>
        </w:rPr>
        <w:t>AU</w:t>
      </w:r>
      <w:r w:rsidRPr="003B166B">
        <w:t>: Access unit.</w:t>
      </w:r>
    </w:p>
    <w:p w:rsidR="00556EEC" w:rsidRPr="003B166B" w:rsidRDefault="00175107" w:rsidP="00F350B0">
      <w:pPr>
        <w:pStyle w:val="Aufzhlungszeichen2"/>
        <w:numPr>
          <w:ilvl w:val="0"/>
          <w:numId w:val="3"/>
        </w:numPr>
        <w:contextualSpacing w:val="0"/>
      </w:pPr>
      <w:r w:rsidRPr="003B166B">
        <w:rPr>
          <w:b/>
        </w:rPr>
        <w:t>AUD</w:t>
      </w:r>
      <w:r w:rsidRPr="003B166B">
        <w:t>: Access unit delimiter.</w:t>
      </w:r>
    </w:p>
    <w:p w:rsidR="00556EEC" w:rsidRPr="003B166B" w:rsidRDefault="00175107" w:rsidP="00F350B0">
      <w:pPr>
        <w:pStyle w:val="Aufzhlungszeichen2"/>
        <w:numPr>
          <w:ilvl w:val="0"/>
          <w:numId w:val="3"/>
        </w:numPr>
        <w:contextualSpacing w:val="0"/>
      </w:pPr>
      <w:r w:rsidRPr="003B166B">
        <w:rPr>
          <w:b/>
        </w:rPr>
        <w:t>AVC</w:t>
      </w:r>
      <w:r w:rsidRPr="003B166B">
        <w:t>: Advanced video coding – the video coding standard formally published as ITU-T Recommendation H.264 and ISO/IEC 14496-10.</w:t>
      </w:r>
    </w:p>
    <w:p w:rsidR="00556EEC" w:rsidRPr="003B166B" w:rsidRDefault="00175107" w:rsidP="00F350B0">
      <w:pPr>
        <w:pStyle w:val="Aufzhlungszeichen2"/>
        <w:numPr>
          <w:ilvl w:val="0"/>
          <w:numId w:val="3"/>
        </w:numPr>
        <w:contextualSpacing w:val="0"/>
      </w:pPr>
      <w:r w:rsidRPr="003B166B">
        <w:rPr>
          <w:b/>
        </w:rPr>
        <w:t>BA</w:t>
      </w:r>
      <w:r w:rsidRPr="003B166B">
        <w:t>: Block adaptive.</w:t>
      </w:r>
    </w:p>
    <w:p w:rsidR="00556EEC" w:rsidRPr="003B166B" w:rsidRDefault="00175107" w:rsidP="00F350B0">
      <w:pPr>
        <w:pStyle w:val="Aufzhlungszeichen2"/>
        <w:numPr>
          <w:ilvl w:val="0"/>
          <w:numId w:val="3"/>
        </w:numPr>
        <w:contextualSpacing w:val="0"/>
      </w:pPr>
      <w:r w:rsidRPr="003B166B">
        <w:rPr>
          <w:b/>
        </w:rPr>
        <w:t>BC</w:t>
      </w:r>
      <w:r w:rsidRPr="003B166B">
        <w:t>: See CPR or IBC.</w:t>
      </w:r>
    </w:p>
    <w:p w:rsidR="00556EEC" w:rsidRPr="003B166B" w:rsidRDefault="00175107" w:rsidP="00F350B0">
      <w:pPr>
        <w:pStyle w:val="Aufzhlungszeichen2"/>
        <w:numPr>
          <w:ilvl w:val="0"/>
          <w:numId w:val="3"/>
        </w:numPr>
        <w:contextualSpacing w:val="0"/>
      </w:pPr>
      <w:r w:rsidRPr="003B166B">
        <w:rPr>
          <w:b/>
        </w:rPr>
        <w:t>BD</w:t>
      </w:r>
      <w:r w:rsidRPr="003B166B">
        <w:t>: Bjøntegaard-delta – a method for measuring percentage bit rate savings at equal PSNR or decibels of PSNR benefit at equal bit rate (e.g., as described in document VCEG-M33 of April 2001).</w:t>
      </w:r>
    </w:p>
    <w:p w:rsidR="00556EEC" w:rsidRPr="003B166B" w:rsidRDefault="00175107" w:rsidP="00F350B0">
      <w:pPr>
        <w:pStyle w:val="Aufzhlungszeichen2"/>
        <w:numPr>
          <w:ilvl w:val="0"/>
          <w:numId w:val="3"/>
        </w:numPr>
        <w:contextualSpacing w:val="0"/>
      </w:pPr>
      <w:r w:rsidRPr="003B166B">
        <w:rPr>
          <w:b/>
        </w:rPr>
        <w:t>BIO</w:t>
      </w:r>
      <w:r w:rsidRPr="003B166B">
        <w:t>: Bi-directional optical flow.</w:t>
      </w:r>
    </w:p>
    <w:p w:rsidR="00556EEC" w:rsidRPr="003B166B" w:rsidRDefault="00175107" w:rsidP="00F350B0">
      <w:pPr>
        <w:pStyle w:val="Aufzhlungszeichen2"/>
        <w:numPr>
          <w:ilvl w:val="0"/>
          <w:numId w:val="3"/>
        </w:numPr>
        <w:contextualSpacing w:val="0"/>
      </w:pPr>
      <w:r w:rsidRPr="003B166B">
        <w:rPr>
          <w:b/>
        </w:rPr>
        <w:lastRenderedPageBreak/>
        <w:t>BL</w:t>
      </w:r>
      <w:r w:rsidRPr="003B166B">
        <w:t>: Base layer.</w:t>
      </w:r>
    </w:p>
    <w:p w:rsidR="00556EEC" w:rsidRPr="003B166B" w:rsidRDefault="00175107" w:rsidP="00F350B0">
      <w:pPr>
        <w:pStyle w:val="Aufzhlungszeichen2"/>
        <w:numPr>
          <w:ilvl w:val="0"/>
          <w:numId w:val="3"/>
        </w:numPr>
        <w:contextualSpacing w:val="0"/>
      </w:pPr>
      <w:r w:rsidRPr="003B166B">
        <w:rPr>
          <w:b/>
        </w:rPr>
        <w:t>BoG</w:t>
      </w:r>
      <w:r w:rsidRPr="003B166B">
        <w:t>: Break-out group.</w:t>
      </w:r>
    </w:p>
    <w:p w:rsidR="00556EEC" w:rsidRPr="003B166B" w:rsidRDefault="00175107" w:rsidP="00F350B0">
      <w:pPr>
        <w:pStyle w:val="Aufzhlungszeichen2"/>
        <w:numPr>
          <w:ilvl w:val="0"/>
          <w:numId w:val="3"/>
        </w:numPr>
        <w:contextualSpacing w:val="0"/>
      </w:pPr>
      <w:r w:rsidRPr="003B166B">
        <w:rPr>
          <w:b/>
        </w:rPr>
        <w:t>BR</w:t>
      </w:r>
      <w:r w:rsidRPr="003B166B">
        <w:t>: Bit rate.</w:t>
      </w:r>
    </w:p>
    <w:p w:rsidR="00556EEC" w:rsidRPr="003B166B" w:rsidRDefault="00175107" w:rsidP="00F350B0">
      <w:pPr>
        <w:pStyle w:val="Aufzhlungszeichen2"/>
        <w:numPr>
          <w:ilvl w:val="0"/>
          <w:numId w:val="3"/>
        </w:numPr>
        <w:contextualSpacing w:val="0"/>
      </w:pPr>
      <w:r w:rsidRPr="003B166B">
        <w:rPr>
          <w:b/>
        </w:rPr>
        <w:t>BV</w:t>
      </w:r>
      <w:r w:rsidRPr="003B166B">
        <w:t>: Block vector (used for intra BC prediction).</w:t>
      </w:r>
    </w:p>
    <w:p w:rsidR="00556EEC" w:rsidRPr="003B166B" w:rsidRDefault="00175107" w:rsidP="00F350B0">
      <w:pPr>
        <w:pStyle w:val="Aufzhlungszeichen2"/>
        <w:numPr>
          <w:ilvl w:val="0"/>
          <w:numId w:val="3"/>
        </w:numPr>
        <w:contextualSpacing w:val="0"/>
      </w:pPr>
      <w:r w:rsidRPr="003B166B">
        <w:rPr>
          <w:b/>
        </w:rPr>
        <w:t>CABAC</w:t>
      </w:r>
      <w:r w:rsidRPr="003B166B">
        <w:t>: Context-adaptive binary arithmetic coding.</w:t>
      </w:r>
    </w:p>
    <w:p w:rsidR="00556EEC" w:rsidRPr="003B166B" w:rsidRDefault="00175107" w:rsidP="00F350B0">
      <w:pPr>
        <w:pStyle w:val="Aufzhlungszeichen2"/>
        <w:numPr>
          <w:ilvl w:val="0"/>
          <w:numId w:val="3"/>
        </w:numPr>
        <w:contextualSpacing w:val="0"/>
      </w:pPr>
      <w:r w:rsidRPr="003B166B">
        <w:rPr>
          <w:b/>
        </w:rPr>
        <w:t>CBF</w:t>
      </w:r>
      <w:r w:rsidRPr="003B166B">
        <w:t>: Coded block flag(s).</w:t>
      </w:r>
    </w:p>
    <w:p w:rsidR="00556EEC" w:rsidRPr="003B166B" w:rsidRDefault="00175107" w:rsidP="00F350B0">
      <w:pPr>
        <w:pStyle w:val="Aufzhlungszeichen2"/>
        <w:numPr>
          <w:ilvl w:val="0"/>
          <w:numId w:val="3"/>
        </w:numPr>
        <w:contextualSpacing w:val="0"/>
      </w:pPr>
      <w:r w:rsidRPr="003B166B">
        <w:rPr>
          <w:b/>
        </w:rPr>
        <w:t>CC</w:t>
      </w:r>
      <w:r w:rsidRPr="003B166B">
        <w:t>: May refer to context-coded, common (test) conditions, or cross-component.</w:t>
      </w:r>
    </w:p>
    <w:p w:rsidR="00556EEC" w:rsidRPr="003B166B" w:rsidRDefault="00175107" w:rsidP="00F350B0">
      <w:pPr>
        <w:pStyle w:val="Aufzhlungszeichen2"/>
        <w:numPr>
          <w:ilvl w:val="0"/>
          <w:numId w:val="3"/>
        </w:numPr>
        <w:contextualSpacing w:val="0"/>
      </w:pPr>
      <w:r w:rsidRPr="003B166B">
        <w:rPr>
          <w:b/>
        </w:rPr>
        <w:t>CCLM</w:t>
      </w:r>
      <w:r w:rsidRPr="003B166B">
        <w:t>: Cross-component linear model.</w:t>
      </w:r>
    </w:p>
    <w:p w:rsidR="00556EEC" w:rsidRPr="003B166B" w:rsidRDefault="00175107" w:rsidP="00F350B0">
      <w:pPr>
        <w:pStyle w:val="Aufzhlungszeichen2"/>
        <w:numPr>
          <w:ilvl w:val="0"/>
          <w:numId w:val="3"/>
        </w:numPr>
        <w:contextualSpacing w:val="0"/>
      </w:pPr>
      <w:r w:rsidRPr="003B166B">
        <w:rPr>
          <w:b/>
        </w:rPr>
        <w:t>CCP</w:t>
      </w:r>
      <w:r w:rsidRPr="003B166B">
        <w:t>: Cross-component prediction.</w:t>
      </w:r>
    </w:p>
    <w:p w:rsidR="00556EEC" w:rsidRPr="003B166B" w:rsidRDefault="00175107" w:rsidP="00F350B0">
      <w:pPr>
        <w:pStyle w:val="Aufzhlungszeichen2"/>
        <w:numPr>
          <w:ilvl w:val="0"/>
          <w:numId w:val="3"/>
        </w:numPr>
        <w:contextualSpacing w:val="0"/>
      </w:pPr>
      <w:r w:rsidRPr="003B166B">
        <w:rPr>
          <w:b/>
        </w:rPr>
        <w:t>CG</w:t>
      </w:r>
      <w:r w:rsidRPr="003B166B">
        <w:t>: Coefficient group.</w:t>
      </w:r>
    </w:p>
    <w:p w:rsidR="00556EEC" w:rsidRPr="003B166B" w:rsidRDefault="00175107" w:rsidP="00F350B0">
      <w:pPr>
        <w:pStyle w:val="Aufzhlungszeichen2"/>
        <w:numPr>
          <w:ilvl w:val="0"/>
          <w:numId w:val="3"/>
        </w:numPr>
        <w:contextualSpacing w:val="0"/>
      </w:pPr>
      <w:r w:rsidRPr="003B166B">
        <w:rPr>
          <w:b/>
        </w:rPr>
        <w:t>CGS</w:t>
      </w:r>
      <w:r w:rsidRPr="003B166B">
        <w:t>: Colour gamut scalability (historically, coarse-grained scalability).</w:t>
      </w:r>
    </w:p>
    <w:p w:rsidR="00556EEC" w:rsidRPr="003B166B" w:rsidRDefault="00175107" w:rsidP="00F350B0">
      <w:pPr>
        <w:pStyle w:val="Aufzhlungszeichen2"/>
        <w:numPr>
          <w:ilvl w:val="0"/>
          <w:numId w:val="3"/>
        </w:numPr>
        <w:contextualSpacing w:val="0"/>
      </w:pPr>
      <w:r w:rsidRPr="003B166B">
        <w:rPr>
          <w:b/>
        </w:rPr>
        <w:t>CL-RAS</w:t>
      </w:r>
      <w:r w:rsidRPr="003B166B">
        <w:t>: Cross-layer random-access skip.</w:t>
      </w:r>
    </w:p>
    <w:p w:rsidR="00556EEC" w:rsidRPr="003B166B" w:rsidRDefault="00175107" w:rsidP="00F350B0">
      <w:pPr>
        <w:pStyle w:val="Aufzhlungszeichen2"/>
        <w:numPr>
          <w:ilvl w:val="0"/>
          <w:numId w:val="3"/>
        </w:numPr>
        <w:contextualSpacing w:val="0"/>
      </w:pPr>
      <w:r w:rsidRPr="003B166B">
        <w:rPr>
          <w:b/>
        </w:rPr>
        <w:t>CPMVP</w:t>
      </w:r>
      <w:r w:rsidRPr="003B166B">
        <w:t>: Cont</w:t>
      </w:r>
      <w:r w:rsidR="00EF31C7" w:rsidRPr="003B166B">
        <w:t>r</w:t>
      </w:r>
      <w:r w:rsidRPr="003B166B">
        <w:t>ol-point motion vector prediction (used in affine motion model).</w:t>
      </w:r>
    </w:p>
    <w:p w:rsidR="00556EEC" w:rsidRPr="003B166B" w:rsidRDefault="00175107" w:rsidP="00F350B0">
      <w:pPr>
        <w:pStyle w:val="Aufzhlungszeichen2"/>
        <w:numPr>
          <w:ilvl w:val="0"/>
          <w:numId w:val="3"/>
        </w:numPr>
        <w:contextualSpacing w:val="0"/>
      </w:pPr>
      <w:r w:rsidRPr="003B166B">
        <w:rPr>
          <w:b/>
        </w:rPr>
        <w:t>CPR</w:t>
      </w:r>
      <w:r w:rsidRPr="003B166B">
        <w:t>: Current-picture referencing, also known as IBC – a technique by which sample values are predicted from other samples in the same picture by means of a displacement vector called a block vector, in a manner conceptually similar to motion-compensated prediction.</w:t>
      </w:r>
    </w:p>
    <w:p w:rsidR="00556EEC" w:rsidRPr="003B166B" w:rsidRDefault="00175107" w:rsidP="00F350B0">
      <w:pPr>
        <w:pStyle w:val="Aufzhlungszeichen2"/>
        <w:numPr>
          <w:ilvl w:val="0"/>
          <w:numId w:val="3"/>
        </w:numPr>
        <w:contextualSpacing w:val="0"/>
      </w:pPr>
      <w:r w:rsidRPr="003B166B">
        <w:rPr>
          <w:b/>
        </w:rPr>
        <w:t>CTC</w:t>
      </w:r>
      <w:r w:rsidRPr="003B166B">
        <w:t>: Common test conditions.</w:t>
      </w:r>
    </w:p>
    <w:p w:rsidR="00556EEC" w:rsidRPr="003B166B" w:rsidRDefault="00175107" w:rsidP="00F350B0">
      <w:pPr>
        <w:pStyle w:val="Aufzhlungszeichen2"/>
        <w:numPr>
          <w:ilvl w:val="0"/>
          <w:numId w:val="3"/>
        </w:numPr>
        <w:contextualSpacing w:val="0"/>
      </w:pPr>
      <w:r w:rsidRPr="003B166B">
        <w:rPr>
          <w:b/>
        </w:rPr>
        <w:t>CVS</w:t>
      </w:r>
      <w:r w:rsidRPr="003B166B">
        <w:t>: Coded video sequence.</w:t>
      </w:r>
    </w:p>
    <w:p w:rsidR="00556EEC" w:rsidRPr="003B166B" w:rsidRDefault="00175107" w:rsidP="00F350B0">
      <w:pPr>
        <w:pStyle w:val="Aufzhlungszeichen2"/>
        <w:numPr>
          <w:ilvl w:val="0"/>
          <w:numId w:val="3"/>
        </w:numPr>
        <w:contextualSpacing w:val="0"/>
      </w:pPr>
      <w:r w:rsidRPr="003B166B">
        <w:rPr>
          <w:b/>
        </w:rPr>
        <w:t>DCT</w:t>
      </w:r>
      <w:r w:rsidRPr="003B166B">
        <w:t>: Discrete cosine transform (sometimes used loosely to refer to other transforms with conceptually similar characteristics).</w:t>
      </w:r>
    </w:p>
    <w:p w:rsidR="00556EEC" w:rsidRPr="003B166B" w:rsidRDefault="00175107" w:rsidP="00F350B0">
      <w:pPr>
        <w:pStyle w:val="Aufzhlungszeichen2"/>
        <w:numPr>
          <w:ilvl w:val="0"/>
          <w:numId w:val="3"/>
        </w:numPr>
        <w:contextualSpacing w:val="0"/>
      </w:pPr>
      <w:r w:rsidRPr="003B166B">
        <w:rPr>
          <w:b/>
        </w:rPr>
        <w:t>DCTIF</w:t>
      </w:r>
      <w:r w:rsidRPr="003B166B">
        <w:t>: DCT-derived interpolation filter.</w:t>
      </w:r>
    </w:p>
    <w:p w:rsidR="00556EEC" w:rsidRPr="003B166B" w:rsidRDefault="00175107" w:rsidP="00F350B0">
      <w:pPr>
        <w:pStyle w:val="Aufzhlungszeichen2"/>
        <w:numPr>
          <w:ilvl w:val="0"/>
          <w:numId w:val="3"/>
        </w:numPr>
        <w:contextualSpacing w:val="0"/>
      </w:pPr>
      <w:r w:rsidRPr="003B166B">
        <w:rPr>
          <w:b/>
        </w:rPr>
        <w:t>DF</w:t>
      </w:r>
      <w:r w:rsidRPr="003B166B">
        <w:t>: Deblocking filter.</w:t>
      </w:r>
    </w:p>
    <w:p w:rsidR="00556EEC" w:rsidRPr="003B166B" w:rsidRDefault="003C316A" w:rsidP="00F350B0">
      <w:pPr>
        <w:pStyle w:val="Aufzhlungszeichen2"/>
        <w:numPr>
          <w:ilvl w:val="0"/>
          <w:numId w:val="3"/>
        </w:numPr>
        <w:contextualSpacing w:val="0"/>
      </w:pPr>
      <w:r w:rsidRPr="003B166B">
        <w:rPr>
          <w:b/>
        </w:rPr>
        <w:t>DMVR</w:t>
      </w:r>
      <w:r w:rsidRPr="003B166B">
        <w:t>: Decoder-side motion vector refinement.</w:t>
      </w:r>
    </w:p>
    <w:p w:rsidR="00556EEC" w:rsidRPr="003B166B" w:rsidRDefault="00175107" w:rsidP="00F350B0">
      <w:pPr>
        <w:pStyle w:val="Aufzhlungszeichen2"/>
        <w:numPr>
          <w:ilvl w:val="0"/>
          <w:numId w:val="3"/>
        </w:numPr>
        <w:contextualSpacing w:val="0"/>
      </w:pPr>
      <w:r w:rsidRPr="003B166B">
        <w:rPr>
          <w:b/>
        </w:rPr>
        <w:t>DRC</w:t>
      </w:r>
      <w:r w:rsidRPr="003B166B">
        <w:t>: Dynamic resolution conversion (synonymous with ARC, and a form of RPR).</w:t>
      </w:r>
    </w:p>
    <w:p w:rsidR="00556EEC" w:rsidRPr="003B166B" w:rsidRDefault="00175107" w:rsidP="00F350B0">
      <w:pPr>
        <w:pStyle w:val="Aufzhlungszeichen2"/>
        <w:numPr>
          <w:ilvl w:val="0"/>
          <w:numId w:val="3"/>
        </w:numPr>
        <w:contextualSpacing w:val="0"/>
      </w:pPr>
      <w:r w:rsidRPr="003B166B">
        <w:rPr>
          <w:b/>
        </w:rPr>
        <w:t>DT</w:t>
      </w:r>
      <w:r w:rsidRPr="003B166B">
        <w:t>: Decoding time.</w:t>
      </w:r>
    </w:p>
    <w:p w:rsidR="00556EEC" w:rsidRPr="003B166B" w:rsidRDefault="00175107" w:rsidP="00F350B0">
      <w:pPr>
        <w:pStyle w:val="Aufzhlungszeichen2"/>
        <w:numPr>
          <w:ilvl w:val="0"/>
          <w:numId w:val="3"/>
        </w:numPr>
        <w:contextualSpacing w:val="0"/>
      </w:pPr>
      <w:r w:rsidRPr="003B166B">
        <w:rPr>
          <w:b/>
        </w:rPr>
        <w:t>ECS</w:t>
      </w:r>
      <w:r w:rsidRPr="003B166B">
        <w:t>: Entropy coding synchronization (typically synonymous with WPP).</w:t>
      </w:r>
    </w:p>
    <w:p w:rsidR="00556EEC" w:rsidRPr="003B166B" w:rsidRDefault="00175107" w:rsidP="00F350B0">
      <w:pPr>
        <w:pStyle w:val="Aufzhlungszeichen2"/>
        <w:numPr>
          <w:ilvl w:val="0"/>
          <w:numId w:val="3"/>
        </w:numPr>
        <w:contextualSpacing w:val="0"/>
      </w:pPr>
      <w:r w:rsidRPr="003B166B">
        <w:rPr>
          <w:b/>
        </w:rPr>
        <w:t>EE</w:t>
      </w:r>
      <w:r w:rsidRPr="003B166B">
        <w:t>: Exploration Experiment – a coordinated experiment conducted toward assessment of coding technology.</w:t>
      </w:r>
    </w:p>
    <w:p w:rsidR="00556EEC" w:rsidRPr="003B166B" w:rsidRDefault="003C316A" w:rsidP="00F350B0">
      <w:pPr>
        <w:pStyle w:val="Aufzhlungszeichen2"/>
        <w:numPr>
          <w:ilvl w:val="0"/>
          <w:numId w:val="3"/>
        </w:numPr>
        <w:contextualSpacing w:val="0"/>
      </w:pPr>
      <w:r w:rsidRPr="003B166B">
        <w:rPr>
          <w:b/>
        </w:rPr>
        <w:t>EMT</w:t>
      </w:r>
      <w:r w:rsidRPr="003B166B">
        <w:t>: Explicit multiple-core transform.</w:t>
      </w:r>
    </w:p>
    <w:p w:rsidR="00556EEC" w:rsidRPr="003B166B" w:rsidRDefault="00175107" w:rsidP="00F350B0">
      <w:pPr>
        <w:pStyle w:val="Aufzhlungszeichen2"/>
        <w:numPr>
          <w:ilvl w:val="0"/>
          <w:numId w:val="3"/>
        </w:numPr>
        <w:contextualSpacing w:val="0"/>
      </w:pPr>
      <w:r w:rsidRPr="003B166B">
        <w:rPr>
          <w:b/>
        </w:rPr>
        <w:t>EOTF</w:t>
      </w:r>
      <w:r w:rsidRPr="003B166B">
        <w:t>: Electro-optical transfer function – a function that converts a representation value to a quantity of output light (e.g., light emitted by a display.</w:t>
      </w:r>
    </w:p>
    <w:p w:rsidR="00556EEC" w:rsidRPr="003B166B" w:rsidRDefault="00175107" w:rsidP="00F350B0">
      <w:pPr>
        <w:pStyle w:val="Aufzhlungszeichen2"/>
        <w:numPr>
          <w:ilvl w:val="0"/>
          <w:numId w:val="3"/>
        </w:numPr>
        <w:contextualSpacing w:val="0"/>
      </w:pPr>
      <w:r w:rsidRPr="003B166B">
        <w:rPr>
          <w:b/>
        </w:rPr>
        <w:t>EPB</w:t>
      </w:r>
      <w:r w:rsidRPr="003B166B">
        <w:t>: Emulation prevention byte (as in the emulation_prevention_byte syntax element).</w:t>
      </w:r>
    </w:p>
    <w:p w:rsidR="00556EEC" w:rsidRPr="003B166B" w:rsidRDefault="00691472" w:rsidP="00F350B0">
      <w:pPr>
        <w:pStyle w:val="Aufzhlungszeichen2"/>
        <w:numPr>
          <w:ilvl w:val="0"/>
          <w:numId w:val="3"/>
        </w:numPr>
        <w:contextualSpacing w:val="0"/>
      </w:pPr>
      <w:r w:rsidRPr="003B166B">
        <w:rPr>
          <w:b/>
        </w:rPr>
        <w:t>ECV</w:t>
      </w:r>
      <w:r w:rsidRPr="003B166B">
        <w:t>: Extended Colour Volume (up to WCG).</w:t>
      </w:r>
    </w:p>
    <w:p w:rsidR="00556EEC" w:rsidRPr="003B166B" w:rsidRDefault="00175107" w:rsidP="00F350B0">
      <w:pPr>
        <w:pStyle w:val="Aufzhlungszeichen2"/>
        <w:numPr>
          <w:ilvl w:val="0"/>
          <w:numId w:val="3"/>
        </w:numPr>
        <w:contextualSpacing w:val="0"/>
      </w:pPr>
      <w:r w:rsidRPr="003B166B">
        <w:rPr>
          <w:b/>
        </w:rPr>
        <w:t>EL</w:t>
      </w:r>
      <w:r w:rsidRPr="003B166B">
        <w:t>: Enhancement layer.</w:t>
      </w:r>
    </w:p>
    <w:p w:rsidR="00556EEC" w:rsidRPr="003B166B" w:rsidRDefault="00175107" w:rsidP="00F350B0">
      <w:pPr>
        <w:pStyle w:val="Aufzhlungszeichen2"/>
        <w:numPr>
          <w:ilvl w:val="0"/>
          <w:numId w:val="3"/>
        </w:numPr>
        <w:contextualSpacing w:val="0"/>
      </w:pPr>
      <w:r w:rsidRPr="003B166B">
        <w:rPr>
          <w:b/>
        </w:rPr>
        <w:t>ET</w:t>
      </w:r>
      <w:r w:rsidRPr="003B166B">
        <w:t>: Encoding time.</w:t>
      </w:r>
    </w:p>
    <w:p w:rsidR="00556EEC" w:rsidRPr="003B166B" w:rsidRDefault="00175107" w:rsidP="00F350B0">
      <w:pPr>
        <w:pStyle w:val="Aufzhlungszeichen2"/>
        <w:numPr>
          <w:ilvl w:val="0"/>
          <w:numId w:val="3"/>
        </w:numPr>
        <w:contextualSpacing w:val="0"/>
      </w:pPr>
      <w:r w:rsidRPr="003B166B">
        <w:rPr>
          <w:b/>
        </w:rPr>
        <w:t>FRUC</w:t>
      </w:r>
      <w:r w:rsidRPr="003B166B">
        <w:t>: Frame rate up conversion</w:t>
      </w:r>
      <w:r w:rsidR="00951CB8" w:rsidRPr="003B166B">
        <w:t xml:space="preserve"> (pattern matched motion vector derivation)</w:t>
      </w:r>
      <w:r w:rsidRPr="003B166B">
        <w:t>.</w:t>
      </w:r>
    </w:p>
    <w:p w:rsidR="00556EEC" w:rsidRPr="003B166B" w:rsidRDefault="00691472" w:rsidP="00F350B0">
      <w:pPr>
        <w:pStyle w:val="Aufzhlungszeichen2"/>
        <w:numPr>
          <w:ilvl w:val="0"/>
          <w:numId w:val="3"/>
        </w:numPr>
        <w:contextualSpacing w:val="0"/>
      </w:pPr>
      <w:r w:rsidRPr="003B166B">
        <w:rPr>
          <w:b/>
        </w:rPr>
        <w:t>HDR</w:t>
      </w:r>
      <w:r w:rsidRPr="003B166B">
        <w:t>: High dynamic range.</w:t>
      </w:r>
    </w:p>
    <w:p w:rsidR="00556EEC" w:rsidRPr="003B166B" w:rsidRDefault="00175107" w:rsidP="00F350B0">
      <w:pPr>
        <w:pStyle w:val="Aufzhlungszeichen2"/>
        <w:numPr>
          <w:ilvl w:val="0"/>
          <w:numId w:val="3"/>
        </w:numPr>
        <w:contextualSpacing w:val="0"/>
      </w:pPr>
      <w:r w:rsidRPr="003B166B">
        <w:rPr>
          <w:b/>
        </w:rPr>
        <w:lastRenderedPageBreak/>
        <w:t>HEVC</w:t>
      </w:r>
      <w:r w:rsidRPr="003B166B">
        <w:t>: High Efficiency Video Coding – the video coding standard developed and extended by the JCT-VC, formalized by ITU-T as Rec. ITU-T H.265 and by ISO/IEC as ISO/IEC 23008-2.</w:t>
      </w:r>
    </w:p>
    <w:p w:rsidR="00556EEC" w:rsidRPr="003B166B" w:rsidRDefault="00175107" w:rsidP="00F350B0">
      <w:pPr>
        <w:pStyle w:val="Aufzhlungszeichen2"/>
        <w:numPr>
          <w:ilvl w:val="0"/>
          <w:numId w:val="3"/>
        </w:numPr>
        <w:contextualSpacing w:val="0"/>
      </w:pPr>
      <w:r w:rsidRPr="003B166B">
        <w:rPr>
          <w:b/>
        </w:rPr>
        <w:t>HLS</w:t>
      </w:r>
      <w:r w:rsidRPr="003B166B">
        <w:t>: High-level syntax.</w:t>
      </w:r>
    </w:p>
    <w:p w:rsidR="00556EEC" w:rsidRPr="003B166B" w:rsidRDefault="00175107" w:rsidP="00F350B0">
      <w:pPr>
        <w:pStyle w:val="Aufzhlungszeichen2"/>
        <w:numPr>
          <w:ilvl w:val="0"/>
          <w:numId w:val="3"/>
        </w:numPr>
        <w:contextualSpacing w:val="0"/>
      </w:pPr>
      <w:r w:rsidRPr="003B166B">
        <w:rPr>
          <w:b/>
        </w:rPr>
        <w:t>HM</w:t>
      </w:r>
      <w:r w:rsidRPr="003B166B">
        <w:t>: HEVC Test Model – a video coding design containing selected coding tools that constitutes our draft standard design – now also used especially in reference to the (non-normative) encoder algorithms (see WD and TM).</w:t>
      </w:r>
    </w:p>
    <w:p w:rsidR="00556EEC" w:rsidRPr="003B166B" w:rsidRDefault="003C316A" w:rsidP="00F350B0">
      <w:pPr>
        <w:pStyle w:val="Aufzhlungszeichen2"/>
        <w:numPr>
          <w:ilvl w:val="0"/>
          <w:numId w:val="3"/>
        </w:numPr>
        <w:contextualSpacing w:val="0"/>
      </w:pPr>
      <w:r w:rsidRPr="003B166B">
        <w:rPr>
          <w:b/>
        </w:rPr>
        <w:t>HyGT</w:t>
      </w:r>
      <w:r w:rsidRPr="003B166B">
        <w:t>: Hyper-cube Givens transform (a type of NSST).</w:t>
      </w:r>
    </w:p>
    <w:p w:rsidR="00556EEC" w:rsidRPr="003B166B" w:rsidRDefault="00175107" w:rsidP="00F350B0">
      <w:pPr>
        <w:pStyle w:val="Aufzhlungszeichen2"/>
        <w:numPr>
          <w:ilvl w:val="0"/>
          <w:numId w:val="3"/>
        </w:numPr>
        <w:contextualSpacing w:val="0"/>
      </w:pPr>
      <w:r w:rsidRPr="003B166B">
        <w:rPr>
          <w:b/>
        </w:rPr>
        <w:t>IBC</w:t>
      </w:r>
      <w:r w:rsidRPr="003B166B">
        <w:t xml:space="preserve"> (also </w:t>
      </w:r>
      <w:r w:rsidRPr="003B166B">
        <w:rPr>
          <w:b/>
        </w:rPr>
        <w:t>Intra BC</w:t>
      </w:r>
      <w:r w:rsidRPr="003B166B">
        <w:t>): Intra block copy, also known as CPR – a technique by which sample values are predicted from other samples in the same picture by means of a displacement vector called a block vector, in a manner conceptually similar to motion-compensated prediction.</w:t>
      </w:r>
    </w:p>
    <w:p w:rsidR="00556EEC" w:rsidRPr="003B166B" w:rsidRDefault="00175107" w:rsidP="00F350B0">
      <w:pPr>
        <w:pStyle w:val="Aufzhlungszeichen2"/>
        <w:numPr>
          <w:ilvl w:val="0"/>
          <w:numId w:val="3"/>
        </w:numPr>
        <w:contextualSpacing w:val="0"/>
      </w:pPr>
      <w:r w:rsidRPr="003B166B">
        <w:rPr>
          <w:b/>
        </w:rPr>
        <w:t>IBDI</w:t>
      </w:r>
      <w:r w:rsidRPr="003B166B">
        <w:t>: Internal bit-depth increase – a technique by which lower bit-depth (8 bits per sample) source video is encoded using higher bit-depth signal processing, ordinarily including higher bit-depth reference picture storage (ordinarily 12 bits per sample).</w:t>
      </w:r>
    </w:p>
    <w:p w:rsidR="00556EEC" w:rsidRPr="003B166B" w:rsidRDefault="00175107" w:rsidP="00F350B0">
      <w:pPr>
        <w:pStyle w:val="Aufzhlungszeichen2"/>
        <w:numPr>
          <w:ilvl w:val="0"/>
          <w:numId w:val="3"/>
        </w:numPr>
        <w:contextualSpacing w:val="0"/>
      </w:pPr>
      <w:r w:rsidRPr="003B166B">
        <w:rPr>
          <w:b/>
        </w:rPr>
        <w:t>IBF</w:t>
      </w:r>
      <w:r w:rsidRPr="003B166B">
        <w:t>: Intra boundary filtering.</w:t>
      </w:r>
    </w:p>
    <w:p w:rsidR="00556EEC" w:rsidRPr="003B166B" w:rsidRDefault="00175107" w:rsidP="00F350B0">
      <w:pPr>
        <w:pStyle w:val="Aufzhlungszeichen2"/>
        <w:numPr>
          <w:ilvl w:val="0"/>
          <w:numId w:val="3"/>
        </w:numPr>
        <w:contextualSpacing w:val="0"/>
      </w:pPr>
      <w:r w:rsidRPr="003B166B">
        <w:rPr>
          <w:b/>
        </w:rPr>
        <w:t>ILP</w:t>
      </w:r>
      <w:r w:rsidRPr="003B166B">
        <w:t>: Inter-layer prediction (in scalable coding).</w:t>
      </w:r>
    </w:p>
    <w:p w:rsidR="00556EEC" w:rsidRPr="003B166B" w:rsidRDefault="00175107" w:rsidP="00F350B0">
      <w:pPr>
        <w:pStyle w:val="Aufzhlungszeichen2"/>
        <w:numPr>
          <w:ilvl w:val="0"/>
          <w:numId w:val="3"/>
        </w:numPr>
        <w:contextualSpacing w:val="0"/>
      </w:pPr>
      <w:r w:rsidRPr="003B166B">
        <w:rPr>
          <w:b/>
        </w:rPr>
        <w:t>IPCM</w:t>
      </w:r>
      <w:r w:rsidRPr="003B166B">
        <w:t>: Intra pulse-code modulation (similar in spirit to IPCM in AVC and HEVC).</w:t>
      </w:r>
    </w:p>
    <w:p w:rsidR="00556EEC" w:rsidRPr="003B166B" w:rsidRDefault="00175107" w:rsidP="00F350B0">
      <w:pPr>
        <w:pStyle w:val="Aufzhlungszeichen2"/>
        <w:numPr>
          <w:ilvl w:val="0"/>
          <w:numId w:val="3"/>
        </w:numPr>
        <w:contextualSpacing w:val="0"/>
      </w:pPr>
      <w:r w:rsidRPr="003B166B">
        <w:rPr>
          <w:b/>
        </w:rPr>
        <w:t>JEM</w:t>
      </w:r>
      <w:r w:rsidRPr="003B166B">
        <w:t>: Joint exploration model – the software codebase for future video coding exploration.</w:t>
      </w:r>
    </w:p>
    <w:p w:rsidR="00556EEC" w:rsidRPr="003B166B" w:rsidRDefault="00175107" w:rsidP="00F350B0">
      <w:pPr>
        <w:pStyle w:val="Aufzhlungszeichen2"/>
        <w:numPr>
          <w:ilvl w:val="0"/>
          <w:numId w:val="3"/>
        </w:numPr>
        <w:contextualSpacing w:val="0"/>
      </w:pPr>
      <w:r w:rsidRPr="003B166B">
        <w:rPr>
          <w:b/>
        </w:rPr>
        <w:t>JM</w:t>
      </w:r>
      <w:r w:rsidRPr="003B166B">
        <w:t>: Joint model – the primary software codebase that has been developed for the AVC standard.</w:t>
      </w:r>
    </w:p>
    <w:p w:rsidR="00556EEC" w:rsidRPr="003B166B" w:rsidRDefault="00175107" w:rsidP="00F350B0">
      <w:pPr>
        <w:pStyle w:val="Aufzhlungszeichen2"/>
        <w:numPr>
          <w:ilvl w:val="0"/>
          <w:numId w:val="3"/>
        </w:numPr>
        <w:contextualSpacing w:val="0"/>
      </w:pPr>
      <w:r w:rsidRPr="003B166B">
        <w:rPr>
          <w:b/>
        </w:rPr>
        <w:t>JSVM</w:t>
      </w:r>
      <w:r w:rsidRPr="003B166B">
        <w:t>: Joint scalable video model – another software codebase that has been developed for the AVC standard, which includes support for scalable video coding extensions.</w:t>
      </w:r>
    </w:p>
    <w:p w:rsidR="00556EEC" w:rsidRPr="003B166B" w:rsidRDefault="00175107" w:rsidP="00F350B0">
      <w:pPr>
        <w:pStyle w:val="Aufzhlungszeichen2"/>
        <w:numPr>
          <w:ilvl w:val="0"/>
          <w:numId w:val="3"/>
        </w:numPr>
        <w:contextualSpacing w:val="0"/>
      </w:pPr>
      <w:r w:rsidRPr="003B166B">
        <w:rPr>
          <w:b/>
        </w:rPr>
        <w:t>KLT</w:t>
      </w:r>
      <w:r w:rsidRPr="003B166B">
        <w:t>: Karhunen-Loève transform.</w:t>
      </w:r>
    </w:p>
    <w:p w:rsidR="00556EEC" w:rsidRPr="003B166B" w:rsidRDefault="00175107" w:rsidP="00F350B0">
      <w:pPr>
        <w:pStyle w:val="Aufzhlungszeichen2"/>
        <w:numPr>
          <w:ilvl w:val="0"/>
          <w:numId w:val="3"/>
        </w:numPr>
        <w:contextualSpacing w:val="0"/>
      </w:pPr>
      <w:r w:rsidRPr="003B166B">
        <w:rPr>
          <w:b/>
        </w:rPr>
        <w:t>LB</w:t>
      </w:r>
      <w:r w:rsidRPr="003B166B">
        <w:t xml:space="preserve"> or </w:t>
      </w:r>
      <w:r w:rsidRPr="003B166B">
        <w:rPr>
          <w:b/>
        </w:rPr>
        <w:t>LDB</w:t>
      </w:r>
      <w:r w:rsidRPr="003B166B">
        <w:t>: Low-delay B – the variant of the LD conditions that uses B pictures.</w:t>
      </w:r>
    </w:p>
    <w:p w:rsidR="00556EEC" w:rsidRPr="003B166B" w:rsidRDefault="00175107" w:rsidP="00F350B0">
      <w:pPr>
        <w:pStyle w:val="Aufzhlungszeichen2"/>
        <w:numPr>
          <w:ilvl w:val="0"/>
          <w:numId w:val="3"/>
        </w:numPr>
        <w:contextualSpacing w:val="0"/>
      </w:pPr>
      <w:r w:rsidRPr="003B166B">
        <w:rPr>
          <w:b/>
        </w:rPr>
        <w:t>LD</w:t>
      </w:r>
      <w:r w:rsidRPr="003B166B">
        <w:t>: Low delay – one of two sets of coding conditions designed to enable interactive real-time communication, with less emphasis on ease of random access (contrast with RA). Typically refers to LB, although also applies to LP.</w:t>
      </w:r>
    </w:p>
    <w:p w:rsidR="00556EEC" w:rsidRPr="003B166B" w:rsidRDefault="00175107" w:rsidP="00F350B0">
      <w:pPr>
        <w:pStyle w:val="Aufzhlungszeichen2"/>
        <w:numPr>
          <w:ilvl w:val="0"/>
          <w:numId w:val="3"/>
        </w:numPr>
        <w:contextualSpacing w:val="0"/>
      </w:pPr>
      <w:r w:rsidRPr="003B166B">
        <w:rPr>
          <w:b/>
        </w:rPr>
        <w:t>LIC</w:t>
      </w:r>
      <w:r w:rsidRPr="003B166B">
        <w:t>: Local illumination compensation.</w:t>
      </w:r>
    </w:p>
    <w:p w:rsidR="00556EEC" w:rsidRPr="003B166B" w:rsidRDefault="00175107" w:rsidP="00F350B0">
      <w:pPr>
        <w:pStyle w:val="Aufzhlungszeichen2"/>
        <w:numPr>
          <w:ilvl w:val="0"/>
          <w:numId w:val="3"/>
        </w:numPr>
        <w:contextualSpacing w:val="0"/>
      </w:pPr>
      <w:r w:rsidRPr="003B166B">
        <w:rPr>
          <w:b/>
        </w:rPr>
        <w:t>LM</w:t>
      </w:r>
      <w:r w:rsidRPr="003B166B">
        <w:t>: Linear model.</w:t>
      </w:r>
    </w:p>
    <w:p w:rsidR="00556EEC" w:rsidRPr="003B166B" w:rsidRDefault="00175107" w:rsidP="00F350B0">
      <w:pPr>
        <w:pStyle w:val="Aufzhlungszeichen2"/>
        <w:numPr>
          <w:ilvl w:val="0"/>
          <w:numId w:val="3"/>
        </w:numPr>
        <w:contextualSpacing w:val="0"/>
      </w:pPr>
      <w:r w:rsidRPr="003B166B">
        <w:rPr>
          <w:b/>
        </w:rPr>
        <w:t>LP</w:t>
      </w:r>
      <w:r w:rsidRPr="003B166B">
        <w:t xml:space="preserve"> or </w:t>
      </w:r>
      <w:r w:rsidRPr="003B166B">
        <w:rPr>
          <w:b/>
        </w:rPr>
        <w:t>LDP</w:t>
      </w:r>
      <w:r w:rsidRPr="003B166B">
        <w:t>: Low-delay P – the variant of the LD conditions that uses P frames.</w:t>
      </w:r>
    </w:p>
    <w:p w:rsidR="00556EEC" w:rsidRPr="003B166B" w:rsidRDefault="00175107" w:rsidP="00F350B0">
      <w:pPr>
        <w:pStyle w:val="Aufzhlungszeichen2"/>
        <w:numPr>
          <w:ilvl w:val="0"/>
          <w:numId w:val="3"/>
        </w:numPr>
        <w:contextualSpacing w:val="0"/>
      </w:pPr>
      <w:r w:rsidRPr="003B166B">
        <w:rPr>
          <w:b/>
        </w:rPr>
        <w:t>LUT</w:t>
      </w:r>
      <w:r w:rsidRPr="003B166B">
        <w:t>: Look-up table.</w:t>
      </w:r>
    </w:p>
    <w:p w:rsidR="00556EEC" w:rsidRPr="003B166B" w:rsidRDefault="00175107" w:rsidP="00F350B0">
      <w:pPr>
        <w:pStyle w:val="Aufzhlungszeichen2"/>
        <w:numPr>
          <w:ilvl w:val="0"/>
          <w:numId w:val="3"/>
        </w:numPr>
        <w:contextualSpacing w:val="0"/>
      </w:pPr>
      <w:r w:rsidRPr="003B166B">
        <w:rPr>
          <w:b/>
        </w:rPr>
        <w:t>LTRP</w:t>
      </w:r>
      <w:r w:rsidRPr="003B166B">
        <w:t>: Long-term reference pictures.</w:t>
      </w:r>
    </w:p>
    <w:p w:rsidR="00556EEC" w:rsidRPr="003B166B" w:rsidRDefault="00175107" w:rsidP="00F350B0">
      <w:pPr>
        <w:pStyle w:val="Aufzhlungszeichen2"/>
        <w:numPr>
          <w:ilvl w:val="0"/>
          <w:numId w:val="3"/>
        </w:numPr>
        <w:contextualSpacing w:val="0"/>
      </w:pPr>
      <w:r w:rsidRPr="003B166B">
        <w:rPr>
          <w:b/>
        </w:rPr>
        <w:t>MC</w:t>
      </w:r>
      <w:r w:rsidRPr="003B166B">
        <w:t>: Motion compensation.</w:t>
      </w:r>
    </w:p>
    <w:p w:rsidR="0086203D" w:rsidRPr="003B166B" w:rsidRDefault="0086203D" w:rsidP="0086203D">
      <w:pPr>
        <w:pStyle w:val="Aufzhlungszeichen2"/>
        <w:numPr>
          <w:ilvl w:val="0"/>
          <w:numId w:val="3"/>
        </w:numPr>
        <w:contextualSpacing w:val="0"/>
        <w:rPr>
          <w:ins w:id="4" w:author="Jens Ohm" w:date="2018-07-17T19:17:00Z"/>
        </w:rPr>
      </w:pPr>
      <w:ins w:id="5" w:author="Jens Ohm" w:date="2018-07-17T19:17:00Z">
        <w:r w:rsidRPr="003B166B">
          <w:rPr>
            <w:b/>
          </w:rPr>
          <w:t>MC</w:t>
        </w:r>
        <w:r>
          <w:rPr>
            <w:b/>
          </w:rPr>
          <w:t>P</w:t>
        </w:r>
        <w:r>
          <w:t>: Motion compensated prediction</w:t>
        </w:r>
        <w:r w:rsidRPr="003B166B">
          <w:t>.</w:t>
        </w:r>
      </w:ins>
    </w:p>
    <w:p w:rsidR="00556EEC" w:rsidRPr="003B166B" w:rsidRDefault="00E76075" w:rsidP="00F350B0">
      <w:pPr>
        <w:pStyle w:val="Aufzhlungszeichen2"/>
        <w:numPr>
          <w:ilvl w:val="0"/>
          <w:numId w:val="3"/>
        </w:numPr>
        <w:contextualSpacing w:val="0"/>
      </w:pPr>
      <w:r w:rsidRPr="003B166B">
        <w:rPr>
          <w:b/>
        </w:rPr>
        <w:t>MDNSST</w:t>
      </w:r>
      <w:r w:rsidRPr="003B166B">
        <w:t>: Mode dependent non-separable secondary transform.</w:t>
      </w:r>
    </w:p>
    <w:p w:rsidR="00556EEC" w:rsidRPr="003B166B" w:rsidRDefault="003C316A" w:rsidP="00F350B0">
      <w:pPr>
        <w:pStyle w:val="Aufzhlungszeichen2"/>
        <w:numPr>
          <w:ilvl w:val="0"/>
          <w:numId w:val="3"/>
        </w:numPr>
        <w:contextualSpacing w:val="0"/>
      </w:pPr>
      <w:r w:rsidRPr="003B166B">
        <w:rPr>
          <w:b/>
        </w:rPr>
        <w:t>MMLM</w:t>
      </w:r>
      <w:r w:rsidRPr="003B166B">
        <w:t>: Multi-model (cross component) linear mode.</w:t>
      </w:r>
    </w:p>
    <w:p w:rsidR="00556EEC" w:rsidRPr="003B166B" w:rsidRDefault="00E76075" w:rsidP="00F350B0">
      <w:pPr>
        <w:pStyle w:val="Aufzhlungszeichen2"/>
        <w:numPr>
          <w:ilvl w:val="0"/>
          <w:numId w:val="3"/>
        </w:numPr>
        <w:contextualSpacing w:val="0"/>
      </w:pPr>
      <w:r w:rsidRPr="003B166B">
        <w:rPr>
          <w:b/>
        </w:rPr>
        <w:t>MPEG</w:t>
      </w:r>
      <w:r w:rsidRPr="003B166B">
        <w:t>: Moving picture experts group (WG 11, the parent body working group in ISO/IEC JTC 1/‌SC 29, one of the two parent bodies of the JVET).</w:t>
      </w:r>
    </w:p>
    <w:p w:rsidR="00556EEC" w:rsidRPr="003B166B" w:rsidRDefault="003C316A" w:rsidP="00F350B0">
      <w:pPr>
        <w:pStyle w:val="Aufzhlungszeichen2"/>
        <w:numPr>
          <w:ilvl w:val="0"/>
          <w:numId w:val="3"/>
        </w:numPr>
        <w:contextualSpacing w:val="0"/>
      </w:pPr>
      <w:r w:rsidRPr="003B166B">
        <w:rPr>
          <w:b/>
        </w:rPr>
        <w:t>MPM</w:t>
      </w:r>
      <w:r w:rsidRPr="003B166B">
        <w:t>: Most probable mode (in intra prediction).</w:t>
      </w:r>
    </w:p>
    <w:p w:rsidR="00556EEC" w:rsidRPr="003B166B" w:rsidRDefault="00E76075" w:rsidP="00F350B0">
      <w:pPr>
        <w:pStyle w:val="Aufzhlungszeichen2"/>
        <w:numPr>
          <w:ilvl w:val="0"/>
          <w:numId w:val="3"/>
        </w:numPr>
        <w:contextualSpacing w:val="0"/>
      </w:pPr>
      <w:r w:rsidRPr="003B166B">
        <w:rPr>
          <w:b/>
        </w:rPr>
        <w:t>MV</w:t>
      </w:r>
      <w:r w:rsidRPr="003B166B">
        <w:t>: Motion vector.</w:t>
      </w:r>
    </w:p>
    <w:p w:rsidR="00556EEC" w:rsidRPr="003B166B" w:rsidRDefault="003C316A" w:rsidP="00F350B0">
      <w:pPr>
        <w:pStyle w:val="Aufzhlungszeichen2"/>
        <w:numPr>
          <w:ilvl w:val="0"/>
          <w:numId w:val="3"/>
        </w:numPr>
        <w:contextualSpacing w:val="0"/>
      </w:pPr>
      <w:r w:rsidRPr="003B166B">
        <w:rPr>
          <w:b/>
        </w:rPr>
        <w:t>MVD</w:t>
      </w:r>
      <w:r w:rsidRPr="003B166B">
        <w:t>: Motion vector difference.</w:t>
      </w:r>
    </w:p>
    <w:p w:rsidR="00556EEC" w:rsidRPr="003B166B" w:rsidRDefault="00E76075" w:rsidP="00F350B0">
      <w:pPr>
        <w:pStyle w:val="Aufzhlungszeichen2"/>
        <w:numPr>
          <w:ilvl w:val="0"/>
          <w:numId w:val="3"/>
        </w:numPr>
        <w:contextualSpacing w:val="0"/>
      </w:pPr>
      <w:r w:rsidRPr="003B166B">
        <w:rPr>
          <w:b/>
        </w:rPr>
        <w:lastRenderedPageBreak/>
        <w:t>NAL</w:t>
      </w:r>
      <w:r w:rsidRPr="003B166B">
        <w:t>: Network abstraction layer (as in AVC and HEVC).</w:t>
      </w:r>
    </w:p>
    <w:p w:rsidR="00556EEC" w:rsidRPr="003B166B" w:rsidRDefault="00E76075" w:rsidP="00F350B0">
      <w:pPr>
        <w:pStyle w:val="Aufzhlungszeichen2"/>
        <w:numPr>
          <w:ilvl w:val="0"/>
          <w:numId w:val="3"/>
        </w:numPr>
        <w:contextualSpacing w:val="0"/>
      </w:pPr>
      <w:r w:rsidRPr="003B166B">
        <w:rPr>
          <w:b/>
        </w:rPr>
        <w:t>NSQT</w:t>
      </w:r>
      <w:r w:rsidRPr="003B166B">
        <w:t>: Non-square quadtree.</w:t>
      </w:r>
    </w:p>
    <w:p w:rsidR="00556EEC" w:rsidRPr="003B166B" w:rsidRDefault="00E76075" w:rsidP="00F350B0">
      <w:pPr>
        <w:pStyle w:val="Aufzhlungszeichen2"/>
        <w:numPr>
          <w:ilvl w:val="0"/>
          <w:numId w:val="3"/>
        </w:numPr>
        <w:contextualSpacing w:val="0"/>
      </w:pPr>
      <w:r w:rsidRPr="003B166B">
        <w:rPr>
          <w:b/>
        </w:rPr>
        <w:t>NSST</w:t>
      </w:r>
      <w:r w:rsidRPr="003B166B">
        <w:t>: Non-separable secondary transform.</w:t>
      </w:r>
    </w:p>
    <w:p w:rsidR="00556EEC" w:rsidRPr="003B166B" w:rsidRDefault="00175107" w:rsidP="00F350B0">
      <w:pPr>
        <w:pStyle w:val="Aufzhlungszeichen2"/>
        <w:numPr>
          <w:ilvl w:val="0"/>
          <w:numId w:val="3"/>
        </w:numPr>
        <w:contextualSpacing w:val="0"/>
      </w:pPr>
      <w:r w:rsidRPr="003B166B">
        <w:rPr>
          <w:b/>
        </w:rPr>
        <w:t>NUH</w:t>
      </w:r>
      <w:r w:rsidRPr="003B166B">
        <w:t>: NAL unit header.</w:t>
      </w:r>
    </w:p>
    <w:p w:rsidR="00556EEC" w:rsidRPr="003B166B" w:rsidRDefault="00175107" w:rsidP="00F350B0">
      <w:pPr>
        <w:pStyle w:val="Aufzhlungszeichen2"/>
        <w:numPr>
          <w:ilvl w:val="0"/>
          <w:numId w:val="3"/>
        </w:numPr>
        <w:contextualSpacing w:val="0"/>
      </w:pPr>
      <w:r w:rsidRPr="003B166B">
        <w:rPr>
          <w:b/>
        </w:rPr>
        <w:t>NUT</w:t>
      </w:r>
      <w:r w:rsidRPr="003B166B">
        <w:t>: NAL unit type (as in AVC and HEVC).</w:t>
      </w:r>
    </w:p>
    <w:p w:rsidR="00556EEC" w:rsidRPr="003B166B" w:rsidRDefault="00175107" w:rsidP="00F350B0">
      <w:pPr>
        <w:pStyle w:val="Aufzhlungszeichen2"/>
        <w:numPr>
          <w:ilvl w:val="0"/>
          <w:numId w:val="3"/>
        </w:numPr>
        <w:contextualSpacing w:val="0"/>
      </w:pPr>
      <w:r w:rsidRPr="003B166B">
        <w:rPr>
          <w:b/>
        </w:rPr>
        <w:t>OBMC</w:t>
      </w:r>
      <w:r w:rsidRPr="003B166B">
        <w:t>: Overlapped block motion compensation (e.g., as in H.263 Annex F).</w:t>
      </w:r>
    </w:p>
    <w:p w:rsidR="00556EEC" w:rsidRPr="003B166B" w:rsidRDefault="00175107" w:rsidP="00F350B0">
      <w:pPr>
        <w:pStyle w:val="Aufzhlungszeichen2"/>
        <w:numPr>
          <w:ilvl w:val="0"/>
          <w:numId w:val="3"/>
        </w:numPr>
        <w:contextualSpacing w:val="0"/>
      </w:pPr>
      <w:r w:rsidRPr="003B166B">
        <w:rPr>
          <w:b/>
        </w:rPr>
        <w:t>OETF</w:t>
      </w:r>
      <w:r w:rsidRPr="003B166B">
        <w:t>: Opto-electronic transfer function – a function that converts to input light (e.g., light input to a camera) to a representation value.</w:t>
      </w:r>
    </w:p>
    <w:p w:rsidR="00556EEC" w:rsidRPr="003B166B" w:rsidRDefault="00175107" w:rsidP="00F350B0">
      <w:pPr>
        <w:pStyle w:val="Aufzhlungszeichen2"/>
        <w:numPr>
          <w:ilvl w:val="0"/>
          <w:numId w:val="3"/>
        </w:numPr>
        <w:contextualSpacing w:val="0"/>
      </w:pPr>
      <w:r w:rsidRPr="003B166B">
        <w:rPr>
          <w:b/>
        </w:rPr>
        <w:t>OOTF</w:t>
      </w:r>
      <w:r w:rsidRPr="003B166B">
        <w:t>: Optical-to-optical transfer function – a function that converts input light (e.g. l</w:t>
      </w:r>
      <w:proofErr w:type="gramStart"/>
      <w:r w:rsidRPr="003B166B">
        <w:t>,ight</w:t>
      </w:r>
      <w:proofErr w:type="gramEnd"/>
      <w:r w:rsidRPr="003B166B">
        <w:t xml:space="preserve"> input to a camera) to output light (e.g., light emitted by a display).</w:t>
      </w:r>
    </w:p>
    <w:p w:rsidR="00556EEC" w:rsidRPr="003B166B" w:rsidRDefault="00175107" w:rsidP="00F350B0">
      <w:pPr>
        <w:pStyle w:val="Aufzhlungszeichen2"/>
        <w:numPr>
          <w:ilvl w:val="0"/>
          <w:numId w:val="3"/>
        </w:numPr>
        <w:contextualSpacing w:val="0"/>
      </w:pPr>
      <w:r w:rsidRPr="003B166B">
        <w:rPr>
          <w:b/>
        </w:rPr>
        <w:t>PDPC</w:t>
      </w:r>
      <w:r w:rsidRPr="003B166B">
        <w:t>: Position dependent (intra) prediction combination.</w:t>
      </w:r>
    </w:p>
    <w:p w:rsidR="00556EEC" w:rsidRPr="003B166B" w:rsidRDefault="003C316A" w:rsidP="00F350B0">
      <w:pPr>
        <w:pStyle w:val="Aufzhlungszeichen2"/>
        <w:numPr>
          <w:ilvl w:val="0"/>
          <w:numId w:val="3"/>
        </w:numPr>
        <w:contextualSpacing w:val="0"/>
      </w:pPr>
      <w:r w:rsidRPr="003B166B">
        <w:rPr>
          <w:b/>
        </w:rPr>
        <w:t>PMMVD</w:t>
      </w:r>
      <w:r w:rsidRPr="003B166B">
        <w:t>: Pattern-matched motion vector derivation.</w:t>
      </w:r>
    </w:p>
    <w:p w:rsidR="00556EEC" w:rsidRPr="003B166B" w:rsidRDefault="00175107" w:rsidP="00F350B0">
      <w:pPr>
        <w:pStyle w:val="Aufzhlungszeichen2"/>
        <w:numPr>
          <w:ilvl w:val="0"/>
          <w:numId w:val="3"/>
        </w:numPr>
        <w:contextualSpacing w:val="0"/>
      </w:pPr>
      <w:r w:rsidRPr="003B166B">
        <w:rPr>
          <w:b/>
        </w:rPr>
        <w:t>POC</w:t>
      </w:r>
      <w:r w:rsidRPr="003B166B">
        <w:t>: Picture order count.</w:t>
      </w:r>
    </w:p>
    <w:p w:rsidR="00556EEC" w:rsidRPr="003B166B" w:rsidRDefault="00175107" w:rsidP="00F350B0">
      <w:pPr>
        <w:pStyle w:val="Aufzhlungszeichen2"/>
        <w:numPr>
          <w:ilvl w:val="0"/>
          <w:numId w:val="3"/>
        </w:numPr>
        <w:contextualSpacing w:val="0"/>
      </w:pPr>
      <w:r w:rsidRPr="003B166B">
        <w:rPr>
          <w:b/>
        </w:rPr>
        <w:t>PoR</w:t>
      </w:r>
      <w:r w:rsidRPr="003B166B">
        <w:t>: Plan of record.</w:t>
      </w:r>
    </w:p>
    <w:p w:rsidR="00556EEC" w:rsidRPr="003B166B" w:rsidRDefault="00175107" w:rsidP="00F350B0">
      <w:pPr>
        <w:pStyle w:val="Aufzhlungszeichen2"/>
        <w:numPr>
          <w:ilvl w:val="0"/>
          <w:numId w:val="3"/>
        </w:numPr>
        <w:contextualSpacing w:val="0"/>
      </w:pPr>
      <w:r w:rsidRPr="003B166B">
        <w:rPr>
          <w:b/>
        </w:rPr>
        <w:t>PPS</w:t>
      </w:r>
      <w:r w:rsidRPr="003B166B">
        <w:t>: Picture parameter set (as in AVC and HEVC).</w:t>
      </w:r>
    </w:p>
    <w:p w:rsidR="00556EEC" w:rsidRPr="003B166B" w:rsidRDefault="00175107" w:rsidP="00F350B0">
      <w:pPr>
        <w:pStyle w:val="Aufzhlungszeichen2"/>
        <w:numPr>
          <w:ilvl w:val="0"/>
          <w:numId w:val="3"/>
        </w:numPr>
        <w:contextualSpacing w:val="0"/>
      </w:pPr>
      <w:r w:rsidRPr="003B166B">
        <w:rPr>
          <w:b/>
        </w:rPr>
        <w:t>QM</w:t>
      </w:r>
      <w:r w:rsidRPr="003B166B">
        <w:t>: Quantization matrix (as in AVC and HEVC).</w:t>
      </w:r>
    </w:p>
    <w:p w:rsidR="00556EEC" w:rsidRPr="003B166B" w:rsidRDefault="00175107" w:rsidP="00F350B0">
      <w:pPr>
        <w:pStyle w:val="Aufzhlungszeichen2"/>
        <w:numPr>
          <w:ilvl w:val="0"/>
          <w:numId w:val="3"/>
        </w:numPr>
        <w:contextualSpacing w:val="0"/>
      </w:pPr>
      <w:r w:rsidRPr="003B166B">
        <w:rPr>
          <w:b/>
        </w:rPr>
        <w:t>QP</w:t>
      </w:r>
      <w:r w:rsidRPr="003B166B">
        <w:t>: Quantization parameter (as in AVC and HEVC, sometimes confused with quantization step size).</w:t>
      </w:r>
    </w:p>
    <w:p w:rsidR="00556EEC" w:rsidRPr="003B166B" w:rsidRDefault="00175107" w:rsidP="00F350B0">
      <w:pPr>
        <w:pStyle w:val="Aufzhlungszeichen2"/>
        <w:numPr>
          <w:ilvl w:val="0"/>
          <w:numId w:val="3"/>
        </w:numPr>
        <w:contextualSpacing w:val="0"/>
      </w:pPr>
      <w:r w:rsidRPr="003B166B">
        <w:rPr>
          <w:b/>
        </w:rPr>
        <w:t>QT</w:t>
      </w:r>
      <w:r w:rsidRPr="003B166B">
        <w:t>: Quadtree.</w:t>
      </w:r>
    </w:p>
    <w:p w:rsidR="00556EEC" w:rsidRPr="003B166B" w:rsidRDefault="00175107" w:rsidP="00F350B0">
      <w:pPr>
        <w:pStyle w:val="Aufzhlungszeichen2"/>
        <w:numPr>
          <w:ilvl w:val="0"/>
          <w:numId w:val="3"/>
        </w:numPr>
        <w:contextualSpacing w:val="0"/>
      </w:pPr>
      <w:r w:rsidRPr="003B166B">
        <w:rPr>
          <w:b/>
        </w:rPr>
        <w:t>BT</w:t>
      </w:r>
      <w:r w:rsidRPr="003B166B">
        <w:t xml:space="preserve">: </w:t>
      </w:r>
      <w:r w:rsidR="003A5DD1" w:rsidRPr="003B166B">
        <w:t>B</w:t>
      </w:r>
      <w:r w:rsidRPr="003B166B">
        <w:t>inary tree.</w:t>
      </w:r>
    </w:p>
    <w:p w:rsidR="003A5DD1" w:rsidRPr="003B166B" w:rsidRDefault="003A5DD1" w:rsidP="00F350B0">
      <w:pPr>
        <w:pStyle w:val="Aufzhlungszeichen2"/>
        <w:numPr>
          <w:ilvl w:val="0"/>
          <w:numId w:val="3"/>
        </w:numPr>
        <w:contextualSpacing w:val="0"/>
      </w:pPr>
      <w:r w:rsidRPr="003B166B">
        <w:rPr>
          <w:b/>
        </w:rPr>
        <w:t>TT</w:t>
      </w:r>
      <w:r w:rsidRPr="003B166B">
        <w:t>: Ternary tree.</w:t>
      </w:r>
    </w:p>
    <w:p w:rsidR="00556EEC" w:rsidRPr="003B166B" w:rsidRDefault="00175107" w:rsidP="00F350B0">
      <w:pPr>
        <w:pStyle w:val="Aufzhlungszeichen2"/>
        <w:numPr>
          <w:ilvl w:val="0"/>
          <w:numId w:val="3"/>
        </w:numPr>
        <w:contextualSpacing w:val="0"/>
      </w:pPr>
      <w:r w:rsidRPr="003B166B">
        <w:rPr>
          <w:b/>
        </w:rPr>
        <w:t>RA</w:t>
      </w:r>
      <w:r w:rsidRPr="003B166B">
        <w:t>: Random access – a set of coding conditions designed to enable relatively-frequent random access points in the coded video data, with less emphasis on minimization of delay (contrast with LD).</w:t>
      </w:r>
    </w:p>
    <w:p w:rsidR="00556EEC" w:rsidRPr="003B166B" w:rsidRDefault="00175107" w:rsidP="00F350B0">
      <w:pPr>
        <w:pStyle w:val="Aufzhlungszeichen2"/>
        <w:numPr>
          <w:ilvl w:val="0"/>
          <w:numId w:val="3"/>
        </w:numPr>
        <w:contextualSpacing w:val="0"/>
      </w:pPr>
      <w:r w:rsidRPr="003B166B">
        <w:rPr>
          <w:b/>
        </w:rPr>
        <w:t>RADL</w:t>
      </w:r>
      <w:r w:rsidRPr="003B166B">
        <w:t>: Random-access decodable leading.</w:t>
      </w:r>
    </w:p>
    <w:p w:rsidR="00556EEC" w:rsidRPr="003B166B" w:rsidRDefault="00175107" w:rsidP="00F350B0">
      <w:pPr>
        <w:pStyle w:val="Aufzhlungszeichen2"/>
        <w:numPr>
          <w:ilvl w:val="0"/>
          <w:numId w:val="3"/>
        </w:numPr>
        <w:contextualSpacing w:val="0"/>
      </w:pPr>
      <w:r w:rsidRPr="003B166B">
        <w:rPr>
          <w:b/>
        </w:rPr>
        <w:t>RASL</w:t>
      </w:r>
      <w:r w:rsidRPr="003B166B">
        <w:t>: Random-access skipped leading.</w:t>
      </w:r>
    </w:p>
    <w:p w:rsidR="00556EEC" w:rsidRPr="003B166B" w:rsidRDefault="00175107" w:rsidP="00F350B0">
      <w:pPr>
        <w:pStyle w:val="Aufzhlungszeichen2"/>
        <w:numPr>
          <w:ilvl w:val="0"/>
          <w:numId w:val="3"/>
        </w:numPr>
        <w:contextualSpacing w:val="0"/>
      </w:pPr>
      <w:r w:rsidRPr="003B166B">
        <w:rPr>
          <w:b/>
        </w:rPr>
        <w:t>R-D</w:t>
      </w:r>
      <w:r w:rsidRPr="003B166B">
        <w:t>: Rate-distortion.</w:t>
      </w:r>
    </w:p>
    <w:p w:rsidR="00556EEC" w:rsidRPr="003B166B" w:rsidRDefault="00175107" w:rsidP="00F350B0">
      <w:pPr>
        <w:pStyle w:val="Aufzhlungszeichen2"/>
        <w:numPr>
          <w:ilvl w:val="0"/>
          <w:numId w:val="3"/>
        </w:numPr>
        <w:contextualSpacing w:val="0"/>
      </w:pPr>
      <w:r w:rsidRPr="003B166B">
        <w:rPr>
          <w:b/>
        </w:rPr>
        <w:t>RDO</w:t>
      </w:r>
      <w:r w:rsidRPr="003B166B">
        <w:t>: Rate-distortion optimization.</w:t>
      </w:r>
    </w:p>
    <w:p w:rsidR="00556EEC" w:rsidRPr="003B166B" w:rsidRDefault="00175107" w:rsidP="00F350B0">
      <w:pPr>
        <w:pStyle w:val="Aufzhlungszeichen2"/>
        <w:numPr>
          <w:ilvl w:val="0"/>
          <w:numId w:val="3"/>
        </w:numPr>
        <w:contextualSpacing w:val="0"/>
      </w:pPr>
      <w:r w:rsidRPr="003B166B">
        <w:rPr>
          <w:b/>
        </w:rPr>
        <w:t>RDOQ</w:t>
      </w:r>
      <w:r w:rsidRPr="003B166B">
        <w:t>: Rate-distortion optimized quantization.</w:t>
      </w:r>
    </w:p>
    <w:p w:rsidR="00556EEC" w:rsidRPr="003B166B" w:rsidRDefault="00175107" w:rsidP="00F350B0">
      <w:pPr>
        <w:pStyle w:val="Aufzhlungszeichen2"/>
        <w:numPr>
          <w:ilvl w:val="0"/>
          <w:numId w:val="3"/>
        </w:numPr>
        <w:contextualSpacing w:val="0"/>
      </w:pPr>
      <w:r w:rsidRPr="003B166B">
        <w:rPr>
          <w:b/>
        </w:rPr>
        <w:t>ROT</w:t>
      </w:r>
      <w:r w:rsidRPr="003B166B">
        <w:t>: Rotation operation for low-frequency transform coefficients.</w:t>
      </w:r>
    </w:p>
    <w:p w:rsidR="00556EEC" w:rsidRPr="003B166B" w:rsidRDefault="00175107" w:rsidP="00F350B0">
      <w:pPr>
        <w:pStyle w:val="Aufzhlungszeichen2"/>
        <w:numPr>
          <w:ilvl w:val="0"/>
          <w:numId w:val="3"/>
        </w:numPr>
        <w:contextualSpacing w:val="0"/>
      </w:pPr>
      <w:r w:rsidRPr="003B166B">
        <w:rPr>
          <w:b/>
        </w:rPr>
        <w:t>RPLM</w:t>
      </w:r>
      <w:r w:rsidRPr="003B166B">
        <w:t>: Reference picture list modification.</w:t>
      </w:r>
    </w:p>
    <w:p w:rsidR="00556EEC" w:rsidRPr="003B166B" w:rsidRDefault="00175107" w:rsidP="00F350B0">
      <w:pPr>
        <w:pStyle w:val="Aufzhlungszeichen2"/>
        <w:numPr>
          <w:ilvl w:val="0"/>
          <w:numId w:val="3"/>
        </w:numPr>
        <w:contextualSpacing w:val="0"/>
      </w:pPr>
      <w:r w:rsidRPr="003B166B">
        <w:rPr>
          <w:b/>
        </w:rPr>
        <w:t>RPR</w:t>
      </w:r>
      <w:r w:rsidRPr="003B166B">
        <w:t>: Reference picture resampling (e.g., as in H.263 Annex P), a special case of which is also known as ARC or DRC.</w:t>
      </w:r>
    </w:p>
    <w:p w:rsidR="00556EEC" w:rsidRPr="003B166B" w:rsidRDefault="00175107" w:rsidP="00F350B0">
      <w:pPr>
        <w:pStyle w:val="Aufzhlungszeichen2"/>
        <w:numPr>
          <w:ilvl w:val="0"/>
          <w:numId w:val="3"/>
        </w:numPr>
        <w:contextualSpacing w:val="0"/>
      </w:pPr>
      <w:r w:rsidRPr="003B166B">
        <w:rPr>
          <w:b/>
        </w:rPr>
        <w:t>RPS</w:t>
      </w:r>
      <w:r w:rsidRPr="003B166B">
        <w:t>: Reference picture set.</w:t>
      </w:r>
    </w:p>
    <w:p w:rsidR="00556EEC" w:rsidRPr="003B166B" w:rsidRDefault="00175107" w:rsidP="00F350B0">
      <w:pPr>
        <w:pStyle w:val="Aufzhlungszeichen2"/>
        <w:numPr>
          <w:ilvl w:val="0"/>
          <w:numId w:val="3"/>
        </w:numPr>
        <w:contextualSpacing w:val="0"/>
      </w:pPr>
      <w:r w:rsidRPr="003B166B">
        <w:rPr>
          <w:b/>
        </w:rPr>
        <w:t>RQT</w:t>
      </w:r>
      <w:r w:rsidRPr="003B166B">
        <w:t>: Residual quadtree.</w:t>
      </w:r>
    </w:p>
    <w:p w:rsidR="00556EEC" w:rsidRPr="003B166B" w:rsidRDefault="00175107" w:rsidP="00F350B0">
      <w:pPr>
        <w:pStyle w:val="Aufzhlungszeichen2"/>
        <w:numPr>
          <w:ilvl w:val="0"/>
          <w:numId w:val="3"/>
        </w:numPr>
        <w:contextualSpacing w:val="0"/>
      </w:pPr>
      <w:r w:rsidRPr="003B166B">
        <w:rPr>
          <w:b/>
        </w:rPr>
        <w:t>RRU</w:t>
      </w:r>
      <w:r w:rsidRPr="003B166B">
        <w:t>: Reduced-resolution update (e.g. as in H.263 Annex Q).</w:t>
      </w:r>
    </w:p>
    <w:p w:rsidR="00556EEC" w:rsidRPr="003B166B" w:rsidRDefault="00175107" w:rsidP="00F350B0">
      <w:pPr>
        <w:pStyle w:val="Aufzhlungszeichen2"/>
        <w:numPr>
          <w:ilvl w:val="0"/>
          <w:numId w:val="3"/>
        </w:numPr>
        <w:contextualSpacing w:val="0"/>
      </w:pPr>
      <w:r w:rsidRPr="003B166B">
        <w:rPr>
          <w:b/>
        </w:rPr>
        <w:t>RVM</w:t>
      </w:r>
      <w:r w:rsidRPr="003B166B">
        <w:t>: Rate variation measure.</w:t>
      </w:r>
    </w:p>
    <w:p w:rsidR="00556EEC" w:rsidRPr="003B166B" w:rsidRDefault="00175107" w:rsidP="00F350B0">
      <w:pPr>
        <w:pStyle w:val="Aufzhlungszeichen2"/>
        <w:numPr>
          <w:ilvl w:val="0"/>
          <w:numId w:val="3"/>
        </w:numPr>
        <w:contextualSpacing w:val="0"/>
      </w:pPr>
      <w:r w:rsidRPr="003B166B">
        <w:rPr>
          <w:b/>
        </w:rPr>
        <w:lastRenderedPageBreak/>
        <w:t>SAO</w:t>
      </w:r>
      <w:r w:rsidRPr="003B166B">
        <w:t>: Sample-adaptive offset.</w:t>
      </w:r>
    </w:p>
    <w:p w:rsidR="00556EEC" w:rsidRPr="003B166B" w:rsidRDefault="00175107" w:rsidP="00F350B0">
      <w:pPr>
        <w:pStyle w:val="Aufzhlungszeichen2"/>
        <w:numPr>
          <w:ilvl w:val="0"/>
          <w:numId w:val="3"/>
        </w:numPr>
        <w:contextualSpacing w:val="0"/>
      </w:pPr>
      <w:r w:rsidRPr="003B166B">
        <w:rPr>
          <w:b/>
        </w:rPr>
        <w:t>SD</w:t>
      </w:r>
      <w:r w:rsidRPr="003B166B">
        <w:t>: Slice data; alternatively, standard-definition.</w:t>
      </w:r>
    </w:p>
    <w:p w:rsidR="00556EEC" w:rsidRPr="003B166B" w:rsidRDefault="00175107" w:rsidP="00F350B0">
      <w:pPr>
        <w:pStyle w:val="Aufzhlungszeichen2"/>
        <w:numPr>
          <w:ilvl w:val="0"/>
          <w:numId w:val="3"/>
        </w:numPr>
        <w:contextualSpacing w:val="0"/>
      </w:pPr>
      <w:r w:rsidRPr="003B166B">
        <w:rPr>
          <w:b/>
        </w:rPr>
        <w:t>SDT</w:t>
      </w:r>
      <w:r w:rsidRPr="003B166B">
        <w:t>: Signal dependent transform.</w:t>
      </w:r>
    </w:p>
    <w:p w:rsidR="00556EEC" w:rsidRPr="003B166B" w:rsidRDefault="00175107" w:rsidP="00F350B0">
      <w:pPr>
        <w:pStyle w:val="Aufzhlungszeichen2"/>
        <w:numPr>
          <w:ilvl w:val="0"/>
          <w:numId w:val="3"/>
        </w:numPr>
        <w:contextualSpacing w:val="0"/>
      </w:pPr>
      <w:r w:rsidRPr="003B166B">
        <w:rPr>
          <w:b/>
        </w:rPr>
        <w:t>SEI</w:t>
      </w:r>
      <w:r w:rsidRPr="003B166B">
        <w:t>: Supplemental enhancement information (as in AVC and HEVC).</w:t>
      </w:r>
    </w:p>
    <w:p w:rsidR="00556EEC" w:rsidRPr="003B166B" w:rsidRDefault="00175107" w:rsidP="00F350B0">
      <w:pPr>
        <w:pStyle w:val="Aufzhlungszeichen2"/>
        <w:numPr>
          <w:ilvl w:val="0"/>
          <w:numId w:val="3"/>
        </w:numPr>
        <w:contextualSpacing w:val="0"/>
      </w:pPr>
      <w:r w:rsidRPr="003B166B">
        <w:rPr>
          <w:b/>
        </w:rPr>
        <w:t>SH</w:t>
      </w:r>
      <w:r w:rsidRPr="003B166B">
        <w:t>: Slice header.</w:t>
      </w:r>
    </w:p>
    <w:p w:rsidR="00556EEC" w:rsidRPr="003B166B" w:rsidRDefault="00175107" w:rsidP="00F350B0">
      <w:pPr>
        <w:pStyle w:val="Aufzhlungszeichen2"/>
        <w:numPr>
          <w:ilvl w:val="0"/>
          <w:numId w:val="3"/>
        </w:numPr>
        <w:contextualSpacing w:val="0"/>
      </w:pPr>
      <w:r w:rsidRPr="003B166B">
        <w:rPr>
          <w:b/>
        </w:rPr>
        <w:t>SHM</w:t>
      </w:r>
      <w:r w:rsidRPr="003B166B">
        <w:t>: Scalable HM.</w:t>
      </w:r>
    </w:p>
    <w:p w:rsidR="00556EEC" w:rsidRPr="003B166B" w:rsidRDefault="00175107" w:rsidP="00F350B0">
      <w:pPr>
        <w:pStyle w:val="Aufzhlungszeichen2"/>
        <w:numPr>
          <w:ilvl w:val="0"/>
          <w:numId w:val="3"/>
        </w:numPr>
        <w:contextualSpacing w:val="0"/>
      </w:pPr>
      <w:r w:rsidRPr="003B166B">
        <w:rPr>
          <w:b/>
        </w:rPr>
        <w:t>SHVC</w:t>
      </w:r>
      <w:r w:rsidRPr="003B166B">
        <w:t>: Scalable high efficiency video coding.</w:t>
      </w:r>
    </w:p>
    <w:p w:rsidR="00556EEC" w:rsidRPr="003B166B" w:rsidRDefault="00175107" w:rsidP="00F350B0">
      <w:pPr>
        <w:pStyle w:val="Aufzhlungszeichen2"/>
        <w:numPr>
          <w:ilvl w:val="0"/>
          <w:numId w:val="3"/>
        </w:numPr>
        <w:contextualSpacing w:val="0"/>
      </w:pPr>
      <w:r w:rsidRPr="003B166B">
        <w:rPr>
          <w:b/>
        </w:rPr>
        <w:t>SIMD</w:t>
      </w:r>
      <w:r w:rsidRPr="003B166B">
        <w:t>: Single instruction, multiple data.</w:t>
      </w:r>
    </w:p>
    <w:p w:rsidR="00556EEC" w:rsidRPr="003B166B" w:rsidRDefault="00175107" w:rsidP="00F350B0">
      <w:pPr>
        <w:pStyle w:val="Aufzhlungszeichen2"/>
        <w:numPr>
          <w:ilvl w:val="0"/>
          <w:numId w:val="3"/>
        </w:numPr>
        <w:contextualSpacing w:val="0"/>
      </w:pPr>
      <w:r w:rsidRPr="003B166B">
        <w:rPr>
          <w:b/>
        </w:rPr>
        <w:t>SPS</w:t>
      </w:r>
      <w:r w:rsidRPr="003B166B">
        <w:t>: Sequence parameter set (as in AVC and HEVC).</w:t>
      </w:r>
    </w:p>
    <w:p w:rsidR="00556EEC" w:rsidRPr="003B166B" w:rsidRDefault="00175107" w:rsidP="00F350B0">
      <w:pPr>
        <w:pStyle w:val="Aufzhlungszeichen2"/>
        <w:numPr>
          <w:ilvl w:val="0"/>
          <w:numId w:val="3"/>
        </w:numPr>
        <w:contextualSpacing w:val="0"/>
      </w:pPr>
      <w:r w:rsidRPr="003B166B">
        <w:rPr>
          <w:b/>
        </w:rPr>
        <w:t>STMVP</w:t>
      </w:r>
      <w:r w:rsidRPr="003B166B">
        <w:t xml:space="preserve">: </w:t>
      </w:r>
      <w:r w:rsidR="008E036F" w:rsidRPr="003B166B">
        <w:t>Spatial</w:t>
      </w:r>
      <w:r w:rsidRPr="003B166B">
        <w:t>-temporal motion vector prediction.</w:t>
      </w:r>
    </w:p>
    <w:p w:rsidR="00556EEC" w:rsidRPr="003B166B" w:rsidRDefault="00175107" w:rsidP="00F350B0">
      <w:pPr>
        <w:pStyle w:val="Aufzhlungszeichen2"/>
        <w:numPr>
          <w:ilvl w:val="0"/>
          <w:numId w:val="3"/>
        </w:numPr>
        <w:contextualSpacing w:val="0"/>
      </w:pPr>
      <w:r w:rsidRPr="003B166B">
        <w:rPr>
          <w:b/>
        </w:rPr>
        <w:t>TBA/TBD/TBP</w:t>
      </w:r>
      <w:r w:rsidRPr="003B166B">
        <w:t>: To be announced/determined/presented.</w:t>
      </w:r>
    </w:p>
    <w:p w:rsidR="00556EEC" w:rsidRPr="003B166B" w:rsidRDefault="00175107" w:rsidP="00F350B0">
      <w:pPr>
        <w:pStyle w:val="Aufzhlungszeichen2"/>
        <w:numPr>
          <w:ilvl w:val="0"/>
          <w:numId w:val="3"/>
        </w:numPr>
        <w:contextualSpacing w:val="0"/>
      </w:pPr>
      <w:r w:rsidRPr="003B166B">
        <w:rPr>
          <w:b/>
        </w:rPr>
        <w:t>TGM</w:t>
      </w:r>
      <w:r w:rsidRPr="003B166B">
        <w:t>: Text and graphics with motion – a category of content that primarily contains rendered text and graphics with motion, mixed with a relatively small amount of camera-captured content.</w:t>
      </w:r>
    </w:p>
    <w:p w:rsidR="00556EEC" w:rsidRPr="003B166B" w:rsidRDefault="003C316A" w:rsidP="00F350B0">
      <w:pPr>
        <w:pStyle w:val="Aufzhlungszeichen2"/>
        <w:numPr>
          <w:ilvl w:val="0"/>
          <w:numId w:val="3"/>
        </w:numPr>
        <w:contextualSpacing w:val="0"/>
      </w:pPr>
      <w:r w:rsidRPr="003B166B">
        <w:rPr>
          <w:b/>
        </w:rPr>
        <w:t>UCBDS</w:t>
      </w:r>
      <w:r w:rsidRPr="003B166B">
        <w:t>: Unrestricted center-biased diamond search.</w:t>
      </w:r>
    </w:p>
    <w:p w:rsidR="00556EEC" w:rsidRPr="003B166B" w:rsidRDefault="00143979" w:rsidP="00F350B0">
      <w:pPr>
        <w:pStyle w:val="Aufzhlungszeichen2"/>
        <w:numPr>
          <w:ilvl w:val="0"/>
          <w:numId w:val="3"/>
        </w:numPr>
        <w:contextualSpacing w:val="0"/>
      </w:pPr>
      <w:r w:rsidRPr="003B166B">
        <w:rPr>
          <w:b/>
        </w:rPr>
        <w:t>UWP</w:t>
      </w:r>
      <w:r w:rsidRPr="003B166B">
        <w:t>: Unequal weight prediction.</w:t>
      </w:r>
    </w:p>
    <w:p w:rsidR="00556EEC" w:rsidRPr="003B166B" w:rsidRDefault="00175107" w:rsidP="00F350B0">
      <w:pPr>
        <w:pStyle w:val="Aufzhlungszeichen2"/>
        <w:numPr>
          <w:ilvl w:val="0"/>
          <w:numId w:val="3"/>
        </w:numPr>
        <w:contextualSpacing w:val="0"/>
      </w:pPr>
      <w:r w:rsidRPr="003B166B">
        <w:rPr>
          <w:b/>
        </w:rPr>
        <w:t>VCEG</w:t>
      </w:r>
      <w:r w:rsidRPr="003B166B">
        <w:t>: Visual coding experts group (ITU-T Q.6/16, the relevant rapporteur group in ITU-T WP3/16, which is one of the two parent bodies of the JVET).</w:t>
      </w:r>
    </w:p>
    <w:p w:rsidR="00556EEC" w:rsidRPr="003B166B" w:rsidRDefault="00175107" w:rsidP="00F350B0">
      <w:pPr>
        <w:pStyle w:val="Aufzhlungszeichen2"/>
        <w:numPr>
          <w:ilvl w:val="0"/>
          <w:numId w:val="3"/>
        </w:numPr>
        <w:contextualSpacing w:val="0"/>
      </w:pPr>
      <w:r w:rsidRPr="003B166B">
        <w:rPr>
          <w:b/>
        </w:rPr>
        <w:t>VPS</w:t>
      </w:r>
      <w:r w:rsidRPr="003B166B">
        <w:t>: Video parameter set – a parameter set that describes the overall characteristics of a coded video sequence – conceptually sitting above the SPS in the syntax hierarchy.</w:t>
      </w:r>
    </w:p>
    <w:p w:rsidR="003A5DD1" w:rsidRPr="003B166B" w:rsidRDefault="003A5DD1" w:rsidP="00F350B0">
      <w:pPr>
        <w:pStyle w:val="Aufzhlungszeichen2"/>
        <w:numPr>
          <w:ilvl w:val="0"/>
          <w:numId w:val="3"/>
        </w:numPr>
        <w:contextualSpacing w:val="0"/>
      </w:pPr>
      <w:r w:rsidRPr="003B166B">
        <w:rPr>
          <w:b/>
        </w:rPr>
        <w:t>VTM</w:t>
      </w:r>
      <w:r w:rsidRPr="003B166B">
        <w:t>: VVC Test Model.</w:t>
      </w:r>
    </w:p>
    <w:p w:rsidR="003A5DD1" w:rsidRPr="003B166B" w:rsidRDefault="003A5DD1" w:rsidP="00F350B0">
      <w:pPr>
        <w:pStyle w:val="Aufzhlungszeichen2"/>
        <w:numPr>
          <w:ilvl w:val="0"/>
          <w:numId w:val="3"/>
        </w:numPr>
        <w:contextualSpacing w:val="0"/>
      </w:pPr>
      <w:r w:rsidRPr="003B166B">
        <w:rPr>
          <w:b/>
        </w:rPr>
        <w:t>VVC</w:t>
      </w:r>
      <w:r w:rsidRPr="003B166B">
        <w:t>: Versatile Video Coding, the standardization project developed by JVET.</w:t>
      </w:r>
    </w:p>
    <w:p w:rsidR="00556EEC" w:rsidRPr="003B166B" w:rsidRDefault="00691472" w:rsidP="00F350B0">
      <w:pPr>
        <w:pStyle w:val="Aufzhlungszeichen2"/>
        <w:numPr>
          <w:ilvl w:val="0"/>
          <w:numId w:val="3"/>
        </w:numPr>
        <w:contextualSpacing w:val="0"/>
      </w:pPr>
      <w:r w:rsidRPr="003B166B">
        <w:rPr>
          <w:b/>
        </w:rPr>
        <w:t>WCG</w:t>
      </w:r>
      <w:r w:rsidRPr="003B166B">
        <w:t>: Wide colour gamut.</w:t>
      </w:r>
    </w:p>
    <w:p w:rsidR="00556EEC" w:rsidRPr="003B166B" w:rsidRDefault="00175107" w:rsidP="00F350B0">
      <w:pPr>
        <w:pStyle w:val="Aufzhlungszeichen2"/>
        <w:numPr>
          <w:ilvl w:val="0"/>
          <w:numId w:val="3"/>
        </w:numPr>
        <w:contextualSpacing w:val="0"/>
      </w:pPr>
      <w:r w:rsidRPr="003B166B">
        <w:rPr>
          <w:b/>
        </w:rPr>
        <w:t>WG</w:t>
      </w:r>
      <w:r w:rsidRPr="003B166B">
        <w:t>: Working group, a group of technical experts (usually used to refer to WG 11, a.k.a. MPEG).</w:t>
      </w:r>
    </w:p>
    <w:p w:rsidR="00556EEC" w:rsidRPr="003B166B" w:rsidRDefault="00175107" w:rsidP="00F350B0">
      <w:pPr>
        <w:pStyle w:val="Aufzhlungszeichen2"/>
        <w:numPr>
          <w:ilvl w:val="0"/>
          <w:numId w:val="3"/>
        </w:numPr>
        <w:contextualSpacing w:val="0"/>
      </w:pPr>
      <w:r w:rsidRPr="003B166B">
        <w:rPr>
          <w:b/>
        </w:rPr>
        <w:t>WPP</w:t>
      </w:r>
      <w:r w:rsidRPr="003B166B">
        <w:t>: Wavefront parallel processing (usually synonymous with ECS).</w:t>
      </w:r>
    </w:p>
    <w:p w:rsidR="00556EEC" w:rsidRPr="003B166B" w:rsidRDefault="00175107" w:rsidP="00F350B0">
      <w:pPr>
        <w:pStyle w:val="Aufzhlungszeichen2"/>
        <w:numPr>
          <w:ilvl w:val="0"/>
          <w:numId w:val="3"/>
        </w:numPr>
        <w:contextualSpacing w:val="0"/>
      </w:pPr>
      <w:r w:rsidRPr="003B166B">
        <w:t>Block and unit names</w:t>
      </w:r>
      <w:r w:rsidR="008E036F" w:rsidRPr="003B166B">
        <w:t xml:space="preserve"> in HEVC</w:t>
      </w:r>
      <w:r w:rsidRPr="003B166B">
        <w:t>:</w:t>
      </w:r>
    </w:p>
    <w:p w:rsidR="00556EEC" w:rsidRPr="003B166B" w:rsidRDefault="00175107" w:rsidP="00F350B0">
      <w:pPr>
        <w:pStyle w:val="Aufzhlungszeichen3"/>
        <w:numPr>
          <w:ilvl w:val="1"/>
          <w:numId w:val="3"/>
        </w:numPr>
        <w:contextualSpacing w:val="0"/>
      </w:pPr>
      <w:r w:rsidRPr="003B166B">
        <w:rPr>
          <w:b/>
        </w:rPr>
        <w:t>CTB</w:t>
      </w:r>
      <w:r w:rsidRPr="003B166B">
        <w:t>: Coding tree block (luma or chroma) – unless the format is monochrome, there are three CTBs per CTU.</w:t>
      </w:r>
    </w:p>
    <w:p w:rsidR="00556EEC" w:rsidRPr="003B166B" w:rsidRDefault="00175107" w:rsidP="00F350B0">
      <w:pPr>
        <w:pStyle w:val="Aufzhlungszeichen3"/>
        <w:numPr>
          <w:ilvl w:val="1"/>
          <w:numId w:val="3"/>
        </w:numPr>
        <w:contextualSpacing w:val="0"/>
      </w:pPr>
      <w:r w:rsidRPr="003B166B">
        <w:rPr>
          <w:b/>
        </w:rPr>
        <w:t>CTU</w:t>
      </w:r>
      <w:r w:rsidRPr="003B166B">
        <w:t>: Coding tree unit (containing both luma and chroma, synonymous with LCU), with a size of 16x16, 32x32, or 64x64 for the luma component.</w:t>
      </w:r>
    </w:p>
    <w:p w:rsidR="00556EEC" w:rsidRPr="003B166B" w:rsidRDefault="00175107" w:rsidP="00F350B0">
      <w:pPr>
        <w:pStyle w:val="Aufzhlungszeichen3"/>
        <w:numPr>
          <w:ilvl w:val="1"/>
          <w:numId w:val="3"/>
        </w:numPr>
        <w:contextualSpacing w:val="0"/>
      </w:pPr>
      <w:r w:rsidRPr="003B166B">
        <w:rPr>
          <w:b/>
        </w:rPr>
        <w:t>CB</w:t>
      </w:r>
      <w:r w:rsidRPr="003B166B">
        <w:t>: Coding block (luma or chroma), a luma or chroma block in a CU.</w:t>
      </w:r>
    </w:p>
    <w:p w:rsidR="00556EEC" w:rsidRPr="003B166B" w:rsidRDefault="00175107" w:rsidP="00F350B0">
      <w:pPr>
        <w:pStyle w:val="Aufzhlungszeichen3"/>
        <w:numPr>
          <w:ilvl w:val="1"/>
          <w:numId w:val="3"/>
        </w:numPr>
        <w:contextualSpacing w:val="0"/>
      </w:pPr>
      <w:r w:rsidRPr="003B166B">
        <w:rPr>
          <w:b/>
        </w:rPr>
        <w:t>CU</w:t>
      </w:r>
      <w:r w:rsidRPr="003B166B">
        <w:t>: Coding unit (containing both luma and chroma), the level at which the prediction mode, such as intra versus inter, is determined in HEVC, with a size of 2Nx2N for 2N equal to 8, 16, 32, or 64 for luma.</w:t>
      </w:r>
    </w:p>
    <w:p w:rsidR="00556EEC" w:rsidRPr="003B166B" w:rsidRDefault="00175107" w:rsidP="00F350B0">
      <w:pPr>
        <w:pStyle w:val="Aufzhlungszeichen3"/>
        <w:numPr>
          <w:ilvl w:val="1"/>
          <w:numId w:val="3"/>
        </w:numPr>
        <w:contextualSpacing w:val="0"/>
      </w:pPr>
      <w:r w:rsidRPr="003B166B">
        <w:rPr>
          <w:b/>
        </w:rPr>
        <w:t>PB</w:t>
      </w:r>
      <w:r w:rsidRPr="003B166B">
        <w:t>: Prediction block (luma or chroma), a luma or chroma block of a PU, the level at which the prediction information is conveyed</w:t>
      </w:r>
      <w:bookmarkStart w:id="6" w:name="_Ref431390945"/>
      <w:r w:rsidRPr="003B166B">
        <w:t xml:space="preserve"> or the level at which the prediction process is performed</w:t>
      </w:r>
      <w:bookmarkEnd w:id="6"/>
      <w:r w:rsidRPr="003B166B">
        <w:t xml:space="preserve"> in HEVC.</w:t>
      </w:r>
    </w:p>
    <w:p w:rsidR="00556EEC" w:rsidRPr="003B166B" w:rsidRDefault="00175107" w:rsidP="00F350B0">
      <w:pPr>
        <w:pStyle w:val="Aufzhlungszeichen3"/>
        <w:numPr>
          <w:ilvl w:val="1"/>
          <w:numId w:val="3"/>
        </w:numPr>
        <w:contextualSpacing w:val="0"/>
      </w:pPr>
      <w:r w:rsidRPr="003B166B">
        <w:rPr>
          <w:b/>
        </w:rPr>
        <w:t>PU</w:t>
      </w:r>
      <w:r w:rsidRPr="003B166B">
        <w:t>: Prediction unit (containing both luma and chroma), the level of the prediction control syntax within a CU, with eight shape possibilities in HEVC:</w:t>
      </w:r>
    </w:p>
    <w:p w:rsidR="00556EEC" w:rsidRPr="003B166B" w:rsidRDefault="00175107" w:rsidP="00F350B0">
      <w:pPr>
        <w:pStyle w:val="Aufzhlungszeichen4"/>
        <w:numPr>
          <w:ilvl w:val="2"/>
          <w:numId w:val="3"/>
        </w:numPr>
        <w:contextualSpacing w:val="0"/>
      </w:pPr>
      <w:r w:rsidRPr="003B166B">
        <w:rPr>
          <w:b/>
        </w:rPr>
        <w:t>2Nx2N</w:t>
      </w:r>
      <w:r w:rsidRPr="003B166B">
        <w:t>: Having the full width and height of the CU.</w:t>
      </w:r>
    </w:p>
    <w:p w:rsidR="00556EEC" w:rsidRPr="003B166B" w:rsidRDefault="00175107" w:rsidP="00F350B0">
      <w:pPr>
        <w:pStyle w:val="Aufzhlungszeichen4"/>
        <w:numPr>
          <w:ilvl w:val="2"/>
          <w:numId w:val="3"/>
        </w:numPr>
        <w:contextualSpacing w:val="0"/>
      </w:pPr>
      <w:r w:rsidRPr="003B166B">
        <w:rPr>
          <w:b/>
        </w:rPr>
        <w:lastRenderedPageBreak/>
        <w:t>2NxN (or Nx2N)</w:t>
      </w:r>
      <w:r w:rsidRPr="003B166B">
        <w:t>: Having two areas that each have the full width and half the height of the CU (or having two areas that each have half the width and the full height of the CU).</w:t>
      </w:r>
    </w:p>
    <w:p w:rsidR="00556EEC" w:rsidRPr="003B166B" w:rsidRDefault="00175107" w:rsidP="00F350B0">
      <w:pPr>
        <w:pStyle w:val="Aufzhlungszeichen4"/>
        <w:numPr>
          <w:ilvl w:val="2"/>
          <w:numId w:val="3"/>
        </w:numPr>
        <w:contextualSpacing w:val="0"/>
      </w:pPr>
      <w:r w:rsidRPr="003B166B">
        <w:rPr>
          <w:b/>
        </w:rPr>
        <w:t>NxN</w:t>
      </w:r>
      <w:r w:rsidRPr="003B166B">
        <w:t>: Having four areas that each have half the width and half the height of the CU, with N equal to 4, 8, 16, or 32 for intra-predicted luma and N equal to 8, 16, or 32 for inter-predicted luma – a case only used when 2N×2N is the minimum CU size.</w:t>
      </w:r>
    </w:p>
    <w:p w:rsidR="00556EEC" w:rsidRPr="003B166B" w:rsidRDefault="00175107" w:rsidP="00F350B0">
      <w:pPr>
        <w:pStyle w:val="Aufzhlungszeichen4"/>
        <w:numPr>
          <w:ilvl w:val="2"/>
          <w:numId w:val="3"/>
        </w:numPr>
        <w:contextualSpacing w:val="0"/>
      </w:pPr>
      <w:r w:rsidRPr="003B166B">
        <w:rPr>
          <w:b/>
        </w:rPr>
        <w:t>N/2x2N</w:t>
      </w:r>
      <w:r w:rsidRPr="003B166B">
        <w:t xml:space="preserve"> paired with </w:t>
      </w:r>
      <w:r w:rsidRPr="003B166B">
        <w:rPr>
          <w:b/>
        </w:rPr>
        <w:t>3N/2x2N</w:t>
      </w:r>
      <w:r w:rsidRPr="003B166B">
        <w:t xml:space="preserve"> or </w:t>
      </w:r>
      <w:r w:rsidRPr="003B166B">
        <w:rPr>
          <w:b/>
        </w:rPr>
        <w:t>2NxN/2</w:t>
      </w:r>
      <w:r w:rsidRPr="003B166B">
        <w:t xml:space="preserve"> paired with </w:t>
      </w:r>
      <w:r w:rsidRPr="003B166B">
        <w:rPr>
          <w:b/>
        </w:rPr>
        <w:t>2Nx3N/2</w:t>
      </w:r>
      <w:r w:rsidRPr="003B166B">
        <w:t>: Having two areas that are different in size – cases referred to as AMP, with 2N equal to 16 or 32 for the luma component.</w:t>
      </w:r>
    </w:p>
    <w:p w:rsidR="00556EEC" w:rsidRPr="003B166B" w:rsidRDefault="00175107" w:rsidP="00F350B0">
      <w:pPr>
        <w:pStyle w:val="Aufzhlungszeichen3"/>
        <w:numPr>
          <w:ilvl w:val="1"/>
          <w:numId w:val="3"/>
        </w:numPr>
        <w:contextualSpacing w:val="0"/>
      </w:pPr>
      <w:r w:rsidRPr="003B166B">
        <w:rPr>
          <w:b/>
        </w:rPr>
        <w:t>TB</w:t>
      </w:r>
      <w:r w:rsidRPr="003B166B">
        <w:t>: Transform block (luma or chroma), a luma or chroma block of a TU, with a size of 4x4, 8x8, 16x16, or 32x32.</w:t>
      </w:r>
    </w:p>
    <w:p w:rsidR="00556EEC" w:rsidRPr="003B166B" w:rsidRDefault="00175107" w:rsidP="00F350B0">
      <w:pPr>
        <w:pStyle w:val="Aufzhlungszeichen3"/>
        <w:numPr>
          <w:ilvl w:val="1"/>
          <w:numId w:val="3"/>
        </w:numPr>
        <w:contextualSpacing w:val="0"/>
      </w:pPr>
      <w:r w:rsidRPr="003B166B">
        <w:rPr>
          <w:b/>
        </w:rPr>
        <w:t>TU</w:t>
      </w:r>
      <w:r w:rsidRPr="003B166B">
        <w:t>: Transform unit (containing both luma and chroma), the level of the residual transform (or transform skip or palette coding) segmentation within a CU (which, when using inter prediction in HEVC, may sometimes span across multiple PU regions).</w:t>
      </w:r>
    </w:p>
    <w:p w:rsidR="00556EEC" w:rsidRPr="003B166B" w:rsidRDefault="008E036F" w:rsidP="00F350B0">
      <w:pPr>
        <w:pStyle w:val="Aufzhlungszeichen2"/>
        <w:numPr>
          <w:ilvl w:val="0"/>
          <w:numId w:val="3"/>
        </w:numPr>
        <w:contextualSpacing w:val="0"/>
      </w:pPr>
      <w:r w:rsidRPr="003B166B">
        <w:t>Block and unit names in JEM:</w:t>
      </w:r>
    </w:p>
    <w:p w:rsidR="00556EEC" w:rsidRPr="003B166B" w:rsidRDefault="008E036F" w:rsidP="00F350B0">
      <w:pPr>
        <w:pStyle w:val="Aufzhlungszeichen3"/>
        <w:numPr>
          <w:ilvl w:val="1"/>
          <w:numId w:val="3"/>
        </w:numPr>
        <w:contextualSpacing w:val="0"/>
      </w:pPr>
      <w:r w:rsidRPr="003B166B">
        <w:rPr>
          <w:b/>
        </w:rPr>
        <w:t>CTB</w:t>
      </w:r>
      <w:r w:rsidRPr="003B166B">
        <w:t>: Coding tree block (luma or chroma) – there are three CTBs per CTU in P/B slice, and one CTB per luma CTU and two CTBs per chroma CTU in I slice.</w:t>
      </w:r>
    </w:p>
    <w:p w:rsidR="00556EEC" w:rsidRPr="003B166B" w:rsidRDefault="008E036F" w:rsidP="00F350B0">
      <w:pPr>
        <w:pStyle w:val="Aufzhlungszeichen3"/>
        <w:numPr>
          <w:ilvl w:val="1"/>
          <w:numId w:val="3"/>
        </w:numPr>
        <w:contextualSpacing w:val="0"/>
      </w:pPr>
      <w:r w:rsidRPr="003B166B">
        <w:rPr>
          <w:b/>
        </w:rPr>
        <w:t>CTU</w:t>
      </w:r>
      <w:r w:rsidRPr="003B166B">
        <w:t>: Coding tree unit (synonymous with LCU, containing both luma and chroma in P/B slice, containing only luma or chroma in I slice), with a size of 16x16, 32x32, 64x64, or 128x128 for the luma component.</w:t>
      </w:r>
    </w:p>
    <w:p w:rsidR="00556EEC" w:rsidRPr="003B166B" w:rsidRDefault="008E036F" w:rsidP="00F350B0">
      <w:pPr>
        <w:pStyle w:val="Aufzhlungszeichen3"/>
        <w:numPr>
          <w:ilvl w:val="1"/>
          <w:numId w:val="3"/>
        </w:numPr>
        <w:contextualSpacing w:val="0"/>
      </w:pPr>
      <w:r w:rsidRPr="003B166B">
        <w:rPr>
          <w:b/>
        </w:rPr>
        <w:t>CB</w:t>
      </w:r>
      <w:r w:rsidRPr="003B166B">
        <w:t>: Coding block, a luma or chroma block in a CU.</w:t>
      </w:r>
    </w:p>
    <w:p w:rsidR="00556EEC" w:rsidRPr="003B166B" w:rsidRDefault="008E036F" w:rsidP="00F350B0">
      <w:pPr>
        <w:pStyle w:val="Aufzhlungszeichen3"/>
        <w:numPr>
          <w:ilvl w:val="1"/>
          <w:numId w:val="3"/>
        </w:numPr>
        <w:contextualSpacing w:val="0"/>
      </w:pPr>
      <w:r w:rsidRPr="003B166B">
        <w:rPr>
          <w:b/>
        </w:rPr>
        <w:t>CU</w:t>
      </w:r>
      <w:r w:rsidRPr="003B166B">
        <w:t>: Coding unit (containing both luma and chroma in P/B slice, containing only luma or chroma in I slice), a leaf node of a QTBT. It’s the level at which the prediction process and residual transform are performed in JEM. A CU can be square or rectangle shape.</w:t>
      </w:r>
    </w:p>
    <w:p w:rsidR="00556EEC" w:rsidRPr="003B166B" w:rsidRDefault="008E036F" w:rsidP="00F350B0">
      <w:pPr>
        <w:pStyle w:val="Aufzhlungszeichen3"/>
        <w:numPr>
          <w:ilvl w:val="1"/>
          <w:numId w:val="3"/>
        </w:numPr>
        <w:contextualSpacing w:val="0"/>
      </w:pPr>
      <w:r w:rsidRPr="003B166B">
        <w:rPr>
          <w:b/>
        </w:rPr>
        <w:t>PB</w:t>
      </w:r>
      <w:r w:rsidRPr="003B166B">
        <w:t>: Prediction block, a luma or chroma block of a PU.</w:t>
      </w:r>
    </w:p>
    <w:p w:rsidR="00556EEC" w:rsidRPr="003B166B" w:rsidRDefault="008E036F" w:rsidP="00F350B0">
      <w:pPr>
        <w:pStyle w:val="Aufzhlungszeichen3"/>
        <w:numPr>
          <w:ilvl w:val="1"/>
          <w:numId w:val="3"/>
        </w:numPr>
        <w:contextualSpacing w:val="0"/>
      </w:pPr>
      <w:r w:rsidRPr="003B166B">
        <w:rPr>
          <w:b/>
        </w:rPr>
        <w:t>PU</w:t>
      </w:r>
      <w:r w:rsidRPr="003B166B">
        <w:t>: Prediction unit, has the same size to a CU.</w:t>
      </w:r>
    </w:p>
    <w:p w:rsidR="00556EEC" w:rsidRPr="003B166B" w:rsidRDefault="008E036F" w:rsidP="00F350B0">
      <w:pPr>
        <w:pStyle w:val="Aufzhlungszeichen3"/>
        <w:numPr>
          <w:ilvl w:val="1"/>
          <w:numId w:val="3"/>
        </w:numPr>
        <w:contextualSpacing w:val="0"/>
      </w:pPr>
      <w:r w:rsidRPr="003B166B">
        <w:rPr>
          <w:b/>
        </w:rPr>
        <w:t>TB</w:t>
      </w:r>
      <w:r w:rsidRPr="003B166B">
        <w:t>: Transform block, a luma or chroma block of a TU.</w:t>
      </w:r>
    </w:p>
    <w:p w:rsidR="008E036F" w:rsidRPr="003B166B" w:rsidRDefault="008E036F" w:rsidP="00F350B0">
      <w:pPr>
        <w:pStyle w:val="Aufzhlungszeichen3"/>
        <w:numPr>
          <w:ilvl w:val="1"/>
          <w:numId w:val="3"/>
        </w:numPr>
        <w:tabs>
          <w:tab w:val="clear" w:pos="720"/>
          <w:tab w:val="clear" w:pos="1080"/>
          <w:tab w:val="clear" w:pos="1440"/>
        </w:tabs>
        <w:spacing w:before="120"/>
        <w:contextualSpacing w:val="0"/>
        <w:rPr>
          <w:szCs w:val="22"/>
        </w:rPr>
      </w:pPr>
      <w:r w:rsidRPr="003B166B">
        <w:rPr>
          <w:b/>
        </w:rPr>
        <w:t>TU</w:t>
      </w:r>
      <w:r w:rsidRPr="003B166B">
        <w:t>: Transform unit, has the same size to a CU.</w:t>
      </w:r>
    </w:p>
    <w:p w:rsidR="00D94473" w:rsidRPr="003B166B" w:rsidRDefault="00D94473" w:rsidP="009F5B0B">
      <w:pPr>
        <w:pStyle w:val="berschrift2"/>
        <w:ind w:left="578" w:hanging="578"/>
        <w:rPr>
          <w:lang w:val="en-CA"/>
        </w:rPr>
      </w:pPr>
      <w:r w:rsidRPr="003B166B">
        <w:rPr>
          <w:lang w:val="en-CA"/>
        </w:rPr>
        <w:t>Opening remarks</w:t>
      </w:r>
    </w:p>
    <w:p w:rsidR="00431F3D" w:rsidRPr="003B166B" w:rsidRDefault="00645F85" w:rsidP="00C54445">
      <w:r w:rsidRPr="003B166B">
        <w:t>Activities on the o</w:t>
      </w:r>
      <w:r w:rsidR="00431F3D" w:rsidRPr="003B166B">
        <w:t xml:space="preserve">pening </w:t>
      </w:r>
      <w:r w:rsidRPr="003B166B">
        <w:t xml:space="preserve">cross-checking </w:t>
      </w:r>
      <w:r w:rsidR="008F616E" w:rsidRPr="003B166B">
        <w:t xml:space="preserve">day </w:t>
      </w:r>
      <w:r w:rsidR="00431F3D" w:rsidRPr="003B166B">
        <w:t xml:space="preserve">of </w:t>
      </w:r>
      <w:r w:rsidR="008F616E" w:rsidRPr="003B166B">
        <w:t xml:space="preserve">the </w:t>
      </w:r>
      <w:r w:rsidR="00431F3D" w:rsidRPr="003B166B">
        <w:t xml:space="preserve">meeting </w:t>
      </w:r>
      <w:r w:rsidR="00D25620" w:rsidRPr="003B166B">
        <w:t>13</w:t>
      </w:r>
      <w:r w:rsidR="00431F3D" w:rsidRPr="003B166B">
        <w:t xml:space="preserve">00 Tuesday </w:t>
      </w:r>
      <w:r w:rsidRPr="003B166B">
        <w:t xml:space="preserve">10 April </w:t>
      </w:r>
      <w:r w:rsidR="00431F3D" w:rsidRPr="003B166B">
        <w:t>(</w:t>
      </w:r>
      <w:r w:rsidRPr="003B166B">
        <w:t xml:space="preserve">chaired by </w:t>
      </w:r>
      <w:r w:rsidR="00431F3D" w:rsidRPr="003B166B">
        <w:t>GJS</w:t>
      </w:r>
      <w:r w:rsidR="00D25620" w:rsidRPr="003B166B">
        <w:t xml:space="preserve"> </w:t>
      </w:r>
      <w:r w:rsidRPr="003B166B">
        <w:t>and</w:t>
      </w:r>
      <w:r w:rsidR="008E7B12" w:rsidRPr="003B166B">
        <w:t xml:space="preserve"> </w:t>
      </w:r>
      <w:r w:rsidR="00D25620" w:rsidRPr="003B166B">
        <w:t>JRO</w:t>
      </w:r>
      <w:r w:rsidR="00431F3D" w:rsidRPr="003B166B">
        <w:t>)</w:t>
      </w:r>
      <w:r w:rsidRPr="003B166B">
        <w:t xml:space="preserve"> were as follows.</w:t>
      </w:r>
    </w:p>
    <w:p w:rsidR="008E3BE5" w:rsidRPr="003B166B" w:rsidRDefault="00645F85" w:rsidP="00DD62A8">
      <w:pPr>
        <w:pStyle w:val="Aufzhlungszeichen2"/>
        <w:numPr>
          <w:ilvl w:val="0"/>
          <w:numId w:val="23"/>
        </w:numPr>
      </w:pPr>
      <w:r w:rsidRPr="003B166B">
        <w:t xml:space="preserve">The meeting </w:t>
      </w:r>
      <w:r w:rsidR="008E3BE5" w:rsidRPr="003B166B">
        <w:t xml:space="preserve">logistics, agenda, working practices, policies, </w:t>
      </w:r>
      <w:r w:rsidRPr="003B166B">
        <w:t xml:space="preserve">and </w:t>
      </w:r>
      <w:r w:rsidR="008E3BE5" w:rsidRPr="003B166B">
        <w:t>document allocation</w:t>
      </w:r>
      <w:r w:rsidRPr="003B166B">
        <w:t xml:space="preserve"> were reviewed.</w:t>
      </w:r>
    </w:p>
    <w:p w:rsidR="008E3BE5" w:rsidRPr="003B166B" w:rsidRDefault="00645F85" w:rsidP="00DD62A8">
      <w:pPr>
        <w:numPr>
          <w:ilvl w:val="0"/>
          <w:numId w:val="23"/>
        </w:numPr>
      </w:pPr>
      <w:r w:rsidRPr="003B166B">
        <w:t>The r</w:t>
      </w:r>
      <w:r w:rsidR="008E3BE5" w:rsidRPr="003B166B">
        <w:t xml:space="preserve">esults of </w:t>
      </w:r>
      <w:r w:rsidRPr="003B166B">
        <w:t xml:space="preserve">the </w:t>
      </w:r>
      <w:r w:rsidR="008E3BE5" w:rsidRPr="003B166B">
        <w:t>previous meeting</w:t>
      </w:r>
      <w:r w:rsidR="00D25620" w:rsidRPr="003B166B">
        <w:t xml:space="preserve"> </w:t>
      </w:r>
      <w:r w:rsidRPr="003B166B">
        <w:t>were reviewed.</w:t>
      </w:r>
    </w:p>
    <w:p w:rsidR="008E3BE5" w:rsidRPr="003B166B" w:rsidRDefault="00645F85" w:rsidP="00DD62A8">
      <w:pPr>
        <w:numPr>
          <w:ilvl w:val="0"/>
          <w:numId w:val="23"/>
        </w:numPr>
      </w:pPr>
      <w:r w:rsidRPr="003B166B">
        <w:t>The p</w:t>
      </w:r>
      <w:r w:rsidR="008E3BE5" w:rsidRPr="003B166B">
        <w:t>rimary goal of the meeting</w:t>
      </w:r>
      <w:r w:rsidRPr="003B166B">
        <w:t xml:space="preserve"> was to r</w:t>
      </w:r>
      <w:r w:rsidR="008E3BE5" w:rsidRPr="003B166B">
        <w:t xml:space="preserve">eview </w:t>
      </w:r>
      <w:r w:rsidRPr="003B166B">
        <w:t xml:space="preserve">the </w:t>
      </w:r>
      <w:r w:rsidR="00D25620" w:rsidRPr="003B166B">
        <w:t>results of CEs</w:t>
      </w:r>
      <w:r w:rsidR="008E3BE5" w:rsidRPr="003B166B">
        <w:t xml:space="preserve">, </w:t>
      </w:r>
      <w:r w:rsidRPr="003B166B">
        <w:t xml:space="preserve">and </w:t>
      </w:r>
      <w:r w:rsidR="008E3BE5" w:rsidRPr="003B166B">
        <w:t>identify promising technology directions</w:t>
      </w:r>
      <w:r w:rsidR="00D25620" w:rsidRPr="003B166B">
        <w:t>, and potential adoptions to the draft and VTM</w:t>
      </w:r>
      <w:r w:rsidRPr="003B166B">
        <w:t>.</w:t>
      </w:r>
    </w:p>
    <w:p w:rsidR="00D25620" w:rsidRPr="003B166B" w:rsidRDefault="00D25620" w:rsidP="00DD62A8">
      <w:pPr>
        <w:numPr>
          <w:ilvl w:val="0"/>
          <w:numId w:val="23"/>
        </w:numPr>
      </w:pPr>
      <w:r w:rsidRPr="003B166B">
        <w:t>Due to high number of inputs, parallelization and breakout work will be needed</w:t>
      </w:r>
    </w:p>
    <w:p w:rsidR="008E3BE5" w:rsidRPr="003B166B" w:rsidRDefault="00D25620" w:rsidP="00DD62A8">
      <w:pPr>
        <w:numPr>
          <w:ilvl w:val="0"/>
          <w:numId w:val="23"/>
        </w:numPr>
      </w:pPr>
      <w:r w:rsidRPr="003B166B">
        <w:t>Principles</w:t>
      </w:r>
      <w:r w:rsidR="008E3BE5" w:rsidRPr="003B166B">
        <w:t xml:space="preserve"> of standards development </w:t>
      </w:r>
      <w:r w:rsidRPr="003B166B">
        <w:t>were discussed</w:t>
      </w:r>
      <w:r w:rsidR="00645F85" w:rsidRPr="003B166B">
        <w:t>.</w:t>
      </w:r>
    </w:p>
    <w:p w:rsidR="00D22CD5" w:rsidRPr="003B166B" w:rsidRDefault="00D22CD5" w:rsidP="00C54445"/>
    <w:p w:rsidR="00A611F5" w:rsidRPr="003B166B" w:rsidRDefault="00A611F5" w:rsidP="009F5B0B">
      <w:pPr>
        <w:pStyle w:val="berschrift2"/>
        <w:ind w:left="578" w:hanging="578"/>
        <w:rPr>
          <w:lang w:val="en-CA"/>
        </w:rPr>
      </w:pPr>
      <w:r w:rsidRPr="003B166B">
        <w:rPr>
          <w:lang w:val="en-CA"/>
        </w:rPr>
        <w:lastRenderedPageBreak/>
        <w:t>Scheduling of discussions</w:t>
      </w:r>
    </w:p>
    <w:p w:rsidR="00556EEC" w:rsidRPr="003B166B" w:rsidRDefault="002E281F" w:rsidP="0037108D">
      <w:r w:rsidRPr="003B166B">
        <w:t xml:space="preserve">Scheduling: Generally </w:t>
      </w:r>
      <w:r w:rsidR="00337A63" w:rsidRPr="003B166B">
        <w:t xml:space="preserve">meeting time was scheduled during </w:t>
      </w:r>
      <w:r w:rsidR="00815853" w:rsidRPr="003B166B">
        <w:t>0900</w:t>
      </w:r>
      <w:r w:rsidRPr="003B166B">
        <w:t>–2</w:t>
      </w:r>
      <w:r w:rsidR="00A80793" w:rsidRPr="003B166B">
        <w:t>0</w:t>
      </w:r>
      <w:r w:rsidRPr="003B166B">
        <w:t>00</w:t>
      </w:r>
      <w:r w:rsidR="00D25620" w:rsidRPr="003B166B">
        <w:t>+</w:t>
      </w:r>
      <w:r w:rsidR="00565724" w:rsidRPr="003B166B">
        <w:t xml:space="preserve"> hours</w:t>
      </w:r>
      <w:r w:rsidRPr="003B166B">
        <w:t xml:space="preserve">, </w:t>
      </w:r>
      <w:r w:rsidR="00337A63" w:rsidRPr="003B166B">
        <w:t xml:space="preserve">with </w:t>
      </w:r>
      <w:r w:rsidRPr="003B166B">
        <w:t xml:space="preserve">coffee </w:t>
      </w:r>
      <w:r w:rsidR="00337A63" w:rsidRPr="003B166B">
        <w:t xml:space="preserve">and </w:t>
      </w:r>
      <w:r w:rsidRPr="003B166B">
        <w:t xml:space="preserve">lunch </w:t>
      </w:r>
      <w:r w:rsidR="00AB4CC7" w:rsidRPr="003B166B">
        <w:t>breaks as convenient.</w:t>
      </w:r>
      <w:r w:rsidR="00980C47" w:rsidRPr="003B166B">
        <w:t xml:space="preserve"> </w:t>
      </w:r>
      <w:r w:rsidR="006E0F7B" w:rsidRPr="003B166B">
        <w:t xml:space="preserve">Ongoing </w:t>
      </w:r>
      <w:r w:rsidR="00565724" w:rsidRPr="003B166B">
        <w:t xml:space="preserve">scheduling </w:t>
      </w:r>
      <w:r w:rsidR="006E0F7B" w:rsidRPr="003B166B">
        <w:t>refinements were announced on the group email reflector as needed.</w:t>
      </w:r>
      <w:r w:rsidR="00CB6F74" w:rsidRPr="003B166B">
        <w:t xml:space="preserve"> </w:t>
      </w:r>
      <w:r w:rsidR="00980C47" w:rsidRPr="003B166B">
        <w:t>Some particular scheduling notes are shown below, although not necessarily 100% accurate</w:t>
      </w:r>
      <w:r w:rsidR="00565724" w:rsidRPr="003B166B">
        <w:t xml:space="preserve"> or complete</w:t>
      </w:r>
      <w:r w:rsidR="00980C47" w:rsidRPr="003B166B">
        <w:t>:</w:t>
      </w:r>
    </w:p>
    <w:p w:rsidR="00B164D2" w:rsidRPr="003B166B" w:rsidRDefault="00B164D2" w:rsidP="00DD62A8">
      <w:pPr>
        <w:numPr>
          <w:ilvl w:val="0"/>
          <w:numId w:val="23"/>
        </w:numPr>
      </w:pPr>
      <w:r w:rsidRPr="003B166B">
        <w:t xml:space="preserve">Tue. 10 </w:t>
      </w:r>
      <w:r w:rsidR="00D25620" w:rsidRPr="003B166B">
        <w:t>July</w:t>
      </w:r>
      <w:r w:rsidRPr="003B166B">
        <w:t>, 1</w:t>
      </w:r>
      <w:r w:rsidRPr="003B166B">
        <w:rPr>
          <w:vertAlign w:val="superscript"/>
        </w:rPr>
        <w:t>st</w:t>
      </w:r>
      <w:r w:rsidRPr="003B166B">
        <w:t xml:space="preserve"> day</w:t>
      </w:r>
    </w:p>
    <w:p w:rsidR="0052301D" w:rsidRDefault="00D25620" w:rsidP="0052301D">
      <w:pPr>
        <w:pStyle w:val="Aufzhlungszeichen2"/>
        <w:numPr>
          <w:ilvl w:val="1"/>
          <w:numId w:val="13"/>
        </w:numPr>
      </w:pPr>
      <w:r w:rsidRPr="003B166B">
        <w:t>1300</w:t>
      </w:r>
      <w:r w:rsidR="00B164D2" w:rsidRPr="003B166B">
        <w:t>–</w:t>
      </w:r>
      <w:r w:rsidR="0052301D" w:rsidRPr="0052301D">
        <w:t xml:space="preserve">1720 </w:t>
      </w:r>
      <w:r w:rsidRPr="003B166B">
        <w:t>Opening, AHG reports</w:t>
      </w:r>
      <w:r w:rsidR="00B164D2" w:rsidRPr="003B166B">
        <w:t xml:space="preserve"> (chaired by GJS</w:t>
      </w:r>
      <w:r w:rsidR="0052301D">
        <w:t xml:space="preserve"> </w:t>
      </w:r>
      <w:r w:rsidR="0052301D" w:rsidRPr="0052301D">
        <w:t>&amp; JRO</w:t>
      </w:r>
      <w:r w:rsidR="00B164D2" w:rsidRPr="003B166B">
        <w:t>)</w:t>
      </w:r>
    </w:p>
    <w:p w:rsidR="00D25620" w:rsidRPr="003B166B" w:rsidRDefault="0052301D" w:rsidP="0052301D">
      <w:pPr>
        <w:pStyle w:val="Aufzhlungszeichen2"/>
        <w:numPr>
          <w:ilvl w:val="1"/>
          <w:numId w:val="13"/>
        </w:numPr>
      </w:pPr>
      <w:r w:rsidRPr="0052301D">
        <w:t>1720</w:t>
      </w:r>
      <w:r w:rsidR="00567399" w:rsidRPr="003B166B">
        <w:t>–</w:t>
      </w:r>
      <w:r w:rsidRPr="0052301D">
        <w:t>2020 CE1 review (overall report, detailed discussion Sub-CE1&amp;2) (chaired by JRO)</w:t>
      </w:r>
    </w:p>
    <w:p w:rsidR="00556EEC" w:rsidRPr="003B166B" w:rsidRDefault="00B164D2" w:rsidP="00DD62A8">
      <w:pPr>
        <w:numPr>
          <w:ilvl w:val="0"/>
          <w:numId w:val="23"/>
        </w:numPr>
      </w:pPr>
      <w:r w:rsidRPr="003B166B">
        <w:t>Wed</w:t>
      </w:r>
      <w:r w:rsidR="002130EF" w:rsidRPr="003B166B">
        <w:t>.</w:t>
      </w:r>
      <w:r w:rsidR="00A04811" w:rsidRPr="003B166B">
        <w:t xml:space="preserve"> </w:t>
      </w:r>
      <w:r w:rsidRPr="003B166B">
        <w:t>11</w:t>
      </w:r>
      <w:r w:rsidR="00D02A60" w:rsidRPr="003B166B">
        <w:t xml:space="preserve"> </w:t>
      </w:r>
      <w:r w:rsidR="00D25620" w:rsidRPr="003B166B">
        <w:t>July</w:t>
      </w:r>
      <w:r w:rsidR="008D7172" w:rsidRPr="003B166B">
        <w:t xml:space="preserve">, </w:t>
      </w:r>
      <w:r w:rsidRPr="003B166B">
        <w:t>2</w:t>
      </w:r>
      <w:r w:rsidRPr="003B166B">
        <w:rPr>
          <w:vertAlign w:val="superscript"/>
        </w:rPr>
        <w:t>nd</w:t>
      </w:r>
      <w:r w:rsidR="006E0F7B" w:rsidRPr="003B166B">
        <w:t xml:space="preserve"> day</w:t>
      </w:r>
    </w:p>
    <w:p w:rsidR="0052301D" w:rsidRDefault="0052301D" w:rsidP="0052301D">
      <w:pPr>
        <w:pStyle w:val="Aufzhlungszeichen2"/>
        <w:numPr>
          <w:ilvl w:val="1"/>
          <w:numId w:val="13"/>
        </w:numPr>
      </w:pPr>
      <w:r>
        <w:t>0900</w:t>
      </w:r>
      <w:r w:rsidR="00567399" w:rsidRPr="003B166B">
        <w:t>–</w:t>
      </w:r>
      <w:r>
        <w:t>1100 CE1 review cont. (Sub-CE3</w:t>
      </w:r>
      <w:proofErr w:type="gramStart"/>
      <w:r>
        <w:t>..</w:t>
      </w:r>
      <w:proofErr w:type="gramEnd"/>
      <w:r>
        <w:t>8) (chaired by JRO)</w:t>
      </w:r>
    </w:p>
    <w:p w:rsidR="0052301D" w:rsidRDefault="0052301D" w:rsidP="0052301D">
      <w:pPr>
        <w:pStyle w:val="Aufzhlungszeichen2"/>
        <w:numPr>
          <w:ilvl w:val="1"/>
          <w:numId w:val="13"/>
        </w:numPr>
      </w:pPr>
      <w:r>
        <w:t>1130</w:t>
      </w:r>
      <w:r w:rsidR="00567399" w:rsidRPr="003B166B">
        <w:t>–</w:t>
      </w:r>
      <w:r>
        <w:t>1300 Track B: CE2.1/2.2 (chaired by JRO)</w:t>
      </w:r>
    </w:p>
    <w:p w:rsidR="0052301D" w:rsidRDefault="0052301D" w:rsidP="0052301D">
      <w:pPr>
        <w:pStyle w:val="Aufzhlungszeichen2"/>
        <w:numPr>
          <w:ilvl w:val="1"/>
          <w:numId w:val="13"/>
        </w:numPr>
      </w:pPr>
      <w:r>
        <w:t>1330</w:t>
      </w:r>
      <w:r w:rsidR="00567399" w:rsidRPr="003B166B">
        <w:t>–</w:t>
      </w:r>
      <w:r>
        <w:t>1900 Track B: CE2.3-2.5 (chaired by JRO)</w:t>
      </w:r>
    </w:p>
    <w:p w:rsidR="0052301D" w:rsidRDefault="0052301D" w:rsidP="0052301D">
      <w:pPr>
        <w:pStyle w:val="Aufzhlungszeichen2"/>
        <w:numPr>
          <w:ilvl w:val="1"/>
          <w:numId w:val="13"/>
        </w:numPr>
      </w:pPr>
      <w:r>
        <w:t>1900</w:t>
      </w:r>
      <w:r w:rsidR="00567399" w:rsidRPr="003B166B">
        <w:t>–</w:t>
      </w:r>
      <w:r>
        <w:t>2100 Track B: CE4.1, aspects of affine motion comp (chaired by JRO)</w:t>
      </w:r>
    </w:p>
    <w:p w:rsidR="00734E36" w:rsidRDefault="0052301D" w:rsidP="00C30902">
      <w:pPr>
        <w:pStyle w:val="Aufzhlungszeichen2"/>
        <w:numPr>
          <w:ilvl w:val="1"/>
          <w:numId w:val="13"/>
        </w:numPr>
      </w:pPr>
      <w:r>
        <w:t>1140</w:t>
      </w:r>
      <w:r w:rsidR="00567399" w:rsidRPr="003B166B">
        <w:t>–</w:t>
      </w:r>
      <w:r>
        <w:t>1340, 1500-</w:t>
      </w:r>
      <w:r w:rsidR="00734E36">
        <w:t>1800 Track A (chaired by GJS)</w:t>
      </w:r>
      <w:r w:rsidR="00734E36" w:rsidRPr="00AE4CEE">
        <w:t xml:space="preserve"> </w:t>
      </w:r>
      <w:r w:rsidR="00734E36">
        <w:t>CE3 Intra prediction and mode coding</w:t>
      </w:r>
    </w:p>
    <w:p w:rsidR="00734E36" w:rsidRDefault="00734E36" w:rsidP="00734E36">
      <w:pPr>
        <w:pStyle w:val="Aufzhlungszeichen2"/>
        <w:numPr>
          <w:ilvl w:val="1"/>
          <w:numId w:val="13"/>
        </w:numPr>
      </w:pPr>
      <w:r>
        <w:t>1820</w:t>
      </w:r>
      <w:r w:rsidR="00567399" w:rsidRPr="003B166B">
        <w:t>–</w:t>
      </w:r>
      <w:r>
        <w:t>2000 Track A (chaired by GJS) CE5 Arithmetic coding engine</w:t>
      </w:r>
    </w:p>
    <w:p w:rsidR="00734E36" w:rsidRPr="003B166B" w:rsidRDefault="00734E36" w:rsidP="00734E36">
      <w:pPr>
        <w:numPr>
          <w:ilvl w:val="0"/>
          <w:numId w:val="13"/>
        </w:numPr>
      </w:pPr>
      <w:r>
        <w:t>Thu</w:t>
      </w:r>
      <w:r w:rsidRPr="003B166B">
        <w:t>. 1</w:t>
      </w:r>
      <w:r>
        <w:t>2</w:t>
      </w:r>
      <w:r w:rsidRPr="003B166B">
        <w:t xml:space="preserve"> July, </w:t>
      </w:r>
      <w:r>
        <w:t>3</w:t>
      </w:r>
      <w:r>
        <w:rPr>
          <w:vertAlign w:val="superscript"/>
        </w:rPr>
        <w:t>r</w:t>
      </w:r>
      <w:r w:rsidRPr="003B166B">
        <w:rPr>
          <w:vertAlign w:val="superscript"/>
        </w:rPr>
        <w:t>d</w:t>
      </w:r>
      <w:r w:rsidRPr="003B166B">
        <w:t xml:space="preserve"> day</w:t>
      </w:r>
    </w:p>
    <w:p w:rsidR="004B1ECD" w:rsidRPr="004B1ECD" w:rsidRDefault="004B1ECD" w:rsidP="008D2C29">
      <w:pPr>
        <w:pStyle w:val="Aufzhlungszeichen2"/>
        <w:numPr>
          <w:ilvl w:val="1"/>
          <w:numId w:val="13"/>
        </w:numPr>
      </w:pPr>
      <w:r w:rsidRPr="004B1ECD">
        <w:t>0900-1200 BoG (chaired by L. Zhang) on CE2 ALF, BoG (chaired by B. Bross) on CE1.1 (Partitioning), and BoG (chaired by K. Misra) on CE1.2 (Partition boundaries)</w:t>
      </w:r>
    </w:p>
    <w:p w:rsidR="00734E36" w:rsidRDefault="00734E36" w:rsidP="00734E36">
      <w:pPr>
        <w:pStyle w:val="Aufzhlungszeichen2"/>
        <w:numPr>
          <w:ilvl w:val="1"/>
          <w:numId w:val="13"/>
        </w:numPr>
      </w:pPr>
      <w:r>
        <w:t>1400</w:t>
      </w:r>
      <w:r w:rsidR="00567399" w:rsidRPr="003B166B">
        <w:t>–</w:t>
      </w:r>
      <w:r>
        <w:t>1500 Track A (chaired by GJS) CE5 Arithmetic coding engine</w:t>
      </w:r>
    </w:p>
    <w:p w:rsidR="00734E36" w:rsidRDefault="00734E36" w:rsidP="00734E36">
      <w:pPr>
        <w:pStyle w:val="Aufzhlungszeichen2"/>
        <w:numPr>
          <w:ilvl w:val="1"/>
          <w:numId w:val="13"/>
        </w:numPr>
      </w:pPr>
      <w:r>
        <w:t>1500</w:t>
      </w:r>
      <w:r w:rsidR="00567399" w:rsidRPr="003B166B">
        <w:t>–</w:t>
      </w:r>
      <w:r>
        <w:t>1920 Track A (chaired by GJS) CE6 Transforms and transform signalling</w:t>
      </w:r>
    </w:p>
    <w:p w:rsidR="00734E36" w:rsidRDefault="00734E36" w:rsidP="00734E36">
      <w:pPr>
        <w:pStyle w:val="Aufzhlungszeichen2"/>
        <w:numPr>
          <w:ilvl w:val="1"/>
          <w:numId w:val="13"/>
        </w:numPr>
      </w:pPr>
      <w:r>
        <w:t>1920</w:t>
      </w:r>
      <w:r w:rsidR="00567399" w:rsidRPr="003B166B">
        <w:t>–</w:t>
      </w:r>
      <w:r>
        <w:t>2000 Track A (chaired by GJS) CE7: Quantization and coefficient coding</w:t>
      </w:r>
    </w:p>
    <w:p w:rsidR="004B1ECD" w:rsidRDefault="004B1ECD" w:rsidP="004B1ECD">
      <w:pPr>
        <w:pStyle w:val="Aufzhlungszeichen2"/>
        <w:numPr>
          <w:ilvl w:val="1"/>
          <w:numId w:val="13"/>
        </w:numPr>
      </w:pPr>
      <w:r>
        <w:t>1300-2100 Track A (chaired by JRO) CE4 Inter prediction and MV coding</w:t>
      </w:r>
    </w:p>
    <w:p w:rsidR="00567399" w:rsidRPr="003B166B" w:rsidRDefault="004B1ECD" w:rsidP="004B1ECD">
      <w:pPr>
        <w:pStyle w:val="Aufzhlungszeichen2"/>
        <w:numPr>
          <w:ilvl w:val="1"/>
          <w:numId w:val="13"/>
        </w:numPr>
      </w:pPr>
      <w:r>
        <w:t>2000-2200 BoG (chaired by B. Bross) on CE1.1 (Partitioning)</w:t>
      </w:r>
    </w:p>
    <w:p w:rsidR="00457227" w:rsidRPr="003B166B" w:rsidRDefault="00457227" w:rsidP="00457227">
      <w:pPr>
        <w:numPr>
          <w:ilvl w:val="0"/>
          <w:numId w:val="13"/>
        </w:numPr>
      </w:pPr>
      <w:r>
        <w:t>Fri</w:t>
      </w:r>
      <w:r w:rsidRPr="003B166B">
        <w:t>. 1</w:t>
      </w:r>
      <w:r>
        <w:t>3</w:t>
      </w:r>
      <w:r w:rsidRPr="003B166B">
        <w:t xml:space="preserve"> July, </w:t>
      </w:r>
      <w:r>
        <w:t>4</w:t>
      </w:r>
      <w:r>
        <w:rPr>
          <w:vertAlign w:val="superscript"/>
        </w:rPr>
        <w:t>th</w:t>
      </w:r>
      <w:r w:rsidRPr="003B166B">
        <w:t xml:space="preserve"> day</w:t>
      </w:r>
    </w:p>
    <w:p w:rsidR="004B1ECD" w:rsidRDefault="004B1ECD" w:rsidP="004B1ECD">
      <w:pPr>
        <w:pStyle w:val="Aufzhlungszeichen2"/>
        <w:numPr>
          <w:ilvl w:val="1"/>
          <w:numId w:val="13"/>
        </w:numPr>
      </w:pPr>
      <w:r>
        <w:t>0900-1040 Track B (chaired by JRO) on CE4 Inter prediction and MV coding</w:t>
      </w:r>
    </w:p>
    <w:p w:rsidR="004B1ECD" w:rsidRDefault="004B1ECD" w:rsidP="004B1ECD">
      <w:pPr>
        <w:pStyle w:val="Aufzhlungszeichen2"/>
        <w:numPr>
          <w:ilvl w:val="1"/>
          <w:numId w:val="13"/>
        </w:numPr>
      </w:pPr>
      <w:r>
        <w:t>1100-1230 Track B (chaired by JRO) on CE9 Decoder side MV derivation</w:t>
      </w:r>
    </w:p>
    <w:p w:rsidR="004B1ECD" w:rsidRDefault="004B1ECD" w:rsidP="004B1ECD">
      <w:pPr>
        <w:pStyle w:val="Aufzhlungszeichen2"/>
        <w:numPr>
          <w:ilvl w:val="1"/>
          <w:numId w:val="13"/>
        </w:numPr>
      </w:pPr>
      <w:r>
        <w:t xml:space="preserve">1600-2030 Track B (chaired by JRO) CE10, CE11 and CE11 related </w:t>
      </w:r>
    </w:p>
    <w:p w:rsidR="0052301D" w:rsidRDefault="00457227" w:rsidP="004B1ECD">
      <w:pPr>
        <w:pStyle w:val="Aufzhlungszeichen2"/>
        <w:numPr>
          <w:ilvl w:val="1"/>
          <w:numId w:val="13"/>
        </w:numPr>
      </w:pPr>
      <w:r>
        <w:t>0900</w:t>
      </w:r>
      <w:r w:rsidR="00567399" w:rsidRPr="003B166B">
        <w:t>–</w:t>
      </w:r>
      <w:r w:rsidR="00E236A0">
        <w:t>1100</w:t>
      </w:r>
      <w:r>
        <w:t xml:space="preserve"> Track A (chaired by GJS) CE7: Quantization and coefficient coding</w:t>
      </w:r>
    </w:p>
    <w:p w:rsidR="00457227" w:rsidRDefault="00457227" w:rsidP="0052301D">
      <w:pPr>
        <w:pStyle w:val="Aufzhlungszeichen2"/>
        <w:numPr>
          <w:ilvl w:val="1"/>
          <w:numId w:val="13"/>
        </w:numPr>
      </w:pPr>
      <w:r>
        <w:t>1000 BoG (chaired by J. Boyce) on 360°</w:t>
      </w:r>
      <w:r w:rsidR="00567399">
        <w:t xml:space="preserve"> CE13 and non-CE</w:t>
      </w:r>
    </w:p>
    <w:p w:rsidR="00497058" w:rsidRDefault="00497058" w:rsidP="0052301D">
      <w:pPr>
        <w:pStyle w:val="Aufzhlungszeichen2"/>
        <w:numPr>
          <w:ilvl w:val="1"/>
          <w:numId w:val="13"/>
        </w:numPr>
      </w:pPr>
      <w:r>
        <w:t>1400 plenary</w:t>
      </w:r>
      <w:r w:rsidR="004B1ECD">
        <w:t xml:space="preserve"> (chaired by GJS &amp; JRO)</w:t>
      </w:r>
    </w:p>
    <w:p w:rsidR="00497058" w:rsidRDefault="00497058" w:rsidP="0052301D">
      <w:pPr>
        <w:pStyle w:val="Aufzhlungszeichen2"/>
        <w:numPr>
          <w:ilvl w:val="1"/>
          <w:numId w:val="13"/>
        </w:numPr>
      </w:pPr>
      <w:r>
        <w:t xml:space="preserve">1600 </w:t>
      </w:r>
      <w:r w:rsidR="004B1ECD">
        <w:t xml:space="preserve">Track A (chaired by GJS) </w:t>
      </w:r>
      <w:r>
        <w:t>CE5 related arith coding engine</w:t>
      </w:r>
    </w:p>
    <w:p w:rsidR="00497058" w:rsidRDefault="00497058" w:rsidP="0052301D">
      <w:pPr>
        <w:pStyle w:val="Aufzhlungszeichen2"/>
        <w:numPr>
          <w:ilvl w:val="1"/>
          <w:numId w:val="13"/>
        </w:numPr>
      </w:pPr>
      <w:r>
        <w:t xml:space="preserve">1700 </w:t>
      </w:r>
      <w:r w:rsidR="004B1ECD">
        <w:t xml:space="preserve">Track A (chaired by GJS) </w:t>
      </w:r>
      <w:r>
        <w:t>CE6 related transforms and transform signalling</w:t>
      </w:r>
    </w:p>
    <w:p w:rsidR="008D2C29" w:rsidRPr="003B166B" w:rsidRDefault="008D2C29" w:rsidP="008D2C29">
      <w:pPr>
        <w:numPr>
          <w:ilvl w:val="0"/>
          <w:numId w:val="13"/>
        </w:numPr>
      </w:pPr>
      <w:r>
        <w:t>Sat</w:t>
      </w:r>
      <w:r w:rsidRPr="003B166B">
        <w:t>. 1</w:t>
      </w:r>
      <w:r>
        <w:t>4</w:t>
      </w:r>
      <w:r w:rsidRPr="003B166B">
        <w:t xml:space="preserve"> July, </w:t>
      </w:r>
      <w:r>
        <w:t>5</w:t>
      </w:r>
      <w:r>
        <w:rPr>
          <w:vertAlign w:val="superscript"/>
        </w:rPr>
        <w:t>th</w:t>
      </w:r>
      <w:r w:rsidRPr="003B166B">
        <w:t xml:space="preserve"> day</w:t>
      </w:r>
    </w:p>
    <w:p w:rsidR="008D2C29" w:rsidRDefault="008D2C29" w:rsidP="008D2C29">
      <w:pPr>
        <w:pStyle w:val="Aufzhlungszeichen2"/>
        <w:numPr>
          <w:ilvl w:val="1"/>
          <w:numId w:val="13"/>
        </w:numPr>
      </w:pPr>
      <w:r>
        <w:t>0900-1030 Track A (chaired by GJS) CE6 &amp; CE6 related transforms and transform signalling</w:t>
      </w:r>
    </w:p>
    <w:p w:rsidR="004B1ECD" w:rsidRDefault="008D2C29" w:rsidP="0052301D">
      <w:pPr>
        <w:pStyle w:val="Aufzhlungszeichen2"/>
        <w:numPr>
          <w:ilvl w:val="1"/>
          <w:numId w:val="13"/>
        </w:numPr>
      </w:pPr>
      <w:r>
        <w:t xml:space="preserve">1045 Track A (chaired by GJS) </w:t>
      </w:r>
      <w:r w:rsidRPr="003B166B">
        <w:t>CE7 related – Quantization and coefficient coding</w:t>
      </w:r>
    </w:p>
    <w:p w:rsidR="00B9759E" w:rsidRDefault="00B9759E" w:rsidP="00B9759E">
      <w:pPr>
        <w:pStyle w:val="Aufzhlungszeichen2"/>
        <w:numPr>
          <w:ilvl w:val="1"/>
          <w:numId w:val="13"/>
        </w:numPr>
      </w:pPr>
      <w:r>
        <w:t xml:space="preserve">1145 Track A (chaired by GJS) </w:t>
      </w:r>
      <w:r w:rsidRPr="00B9759E">
        <w:t>CE8 related – Current picture referencing</w:t>
      </w:r>
    </w:p>
    <w:p w:rsidR="00B9759E" w:rsidRDefault="00B9759E" w:rsidP="00B9759E">
      <w:pPr>
        <w:pStyle w:val="Aufzhlungszeichen2"/>
        <w:numPr>
          <w:ilvl w:val="1"/>
          <w:numId w:val="13"/>
        </w:numPr>
      </w:pPr>
      <w:r>
        <w:t>1215 Track A (chaired by GJS) CE6 &amp; CE6 related transforms and transform signalling</w:t>
      </w:r>
    </w:p>
    <w:p w:rsidR="005621F6" w:rsidRDefault="005621F6" w:rsidP="005621F6">
      <w:pPr>
        <w:pStyle w:val="Aufzhlungszeichen2"/>
        <w:numPr>
          <w:ilvl w:val="1"/>
          <w:numId w:val="13"/>
        </w:numPr>
      </w:pPr>
      <w:r>
        <w:t>0900-1040 Track B (chaired by JRO) on CE4 revisits</w:t>
      </w:r>
    </w:p>
    <w:p w:rsidR="005621F6" w:rsidRDefault="005621F6" w:rsidP="005621F6">
      <w:pPr>
        <w:pStyle w:val="Aufzhlungszeichen2"/>
        <w:numPr>
          <w:ilvl w:val="1"/>
          <w:numId w:val="13"/>
        </w:numPr>
      </w:pPr>
      <w:r>
        <w:t>1115-1300 and 1415-1615 Track B (chaired by JRO) on CE9 related contributions</w:t>
      </w:r>
    </w:p>
    <w:p w:rsidR="005621F6" w:rsidRDefault="005621F6" w:rsidP="005621F6">
      <w:pPr>
        <w:pStyle w:val="Aufzhlungszeichen2"/>
        <w:numPr>
          <w:ilvl w:val="1"/>
          <w:numId w:val="13"/>
        </w:numPr>
      </w:pPr>
      <w:r>
        <w:t>1630-2120 Track B (chaired by JRO) on CE2 revisits</w:t>
      </w:r>
    </w:p>
    <w:p w:rsidR="005621F6" w:rsidRDefault="005621F6" w:rsidP="005621F6">
      <w:pPr>
        <w:pStyle w:val="Aufzhlungszeichen2"/>
        <w:numPr>
          <w:ilvl w:val="1"/>
          <w:numId w:val="13"/>
        </w:numPr>
      </w:pPr>
      <w:r>
        <w:t>2120-2230 Track B (chaired by JRO) on CE10 related contributions</w:t>
      </w:r>
    </w:p>
    <w:p w:rsidR="005621F6" w:rsidRDefault="005621F6" w:rsidP="005621F6">
      <w:pPr>
        <w:pStyle w:val="Aufzhlungszeichen2"/>
        <w:numPr>
          <w:ilvl w:val="1"/>
          <w:numId w:val="13"/>
        </w:numPr>
      </w:pPr>
      <w:r>
        <w:t>0930-1300 BoG on ALF (chaired by L. Zhang)</w:t>
      </w:r>
    </w:p>
    <w:p w:rsidR="005621F6" w:rsidRDefault="005621F6" w:rsidP="005621F6">
      <w:pPr>
        <w:pStyle w:val="Aufzhlungszeichen2"/>
        <w:numPr>
          <w:ilvl w:val="1"/>
          <w:numId w:val="13"/>
        </w:numPr>
      </w:pPr>
      <w:r>
        <w:t>1100-1300 and 1400-1900 BoG on CE4 related contributions (chaired by H. Yang)</w:t>
      </w:r>
    </w:p>
    <w:p w:rsidR="00ED0378" w:rsidRPr="003B166B" w:rsidRDefault="00ED0378" w:rsidP="00ED0378">
      <w:pPr>
        <w:numPr>
          <w:ilvl w:val="0"/>
          <w:numId w:val="13"/>
        </w:numPr>
      </w:pPr>
      <w:r>
        <w:t>Sun</w:t>
      </w:r>
      <w:r w:rsidRPr="003B166B">
        <w:t>. 1</w:t>
      </w:r>
      <w:r>
        <w:t>5</w:t>
      </w:r>
      <w:r w:rsidRPr="003B166B">
        <w:t xml:space="preserve"> July, </w:t>
      </w:r>
      <w:r>
        <w:t>6</w:t>
      </w:r>
      <w:r>
        <w:rPr>
          <w:vertAlign w:val="superscript"/>
        </w:rPr>
        <w:t>th</w:t>
      </w:r>
      <w:r w:rsidRPr="003B166B">
        <w:t xml:space="preserve"> day</w:t>
      </w:r>
    </w:p>
    <w:p w:rsidR="00ED0378" w:rsidRDefault="00ED0378" w:rsidP="00ED0378">
      <w:pPr>
        <w:pStyle w:val="Aufzhlungszeichen2"/>
        <w:numPr>
          <w:ilvl w:val="1"/>
          <w:numId w:val="13"/>
        </w:numPr>
      </w:pPr>
      <w:r>
        <w:t>0900-1100 Track B (chaired by JRO) CE2 related: Loop filters</w:t>
      </w:r>
    </w:p>
    <w:p w:rsidR="00ED0378" w:rsidRDefault="00ED0378" w:rsidP="00ED0378">
      <w:pPr>
        <w:pStyle w:val="Aufzhlungszeichen2"/>
        <w:numPr>
          <w:ilvl w:val="1"/>
          <w:numId w:val="13"/>
        </w:numPr>
      </w:pPr>
      <w:r>
        <w:t>1130-1345 Track B (chaired by JRO) CE4 related: Inter prediction and MV coding, BoG reviews</w:t>
      </w:r>
    </w:p>
    <w:p w:rsidR="00ED0378" w:rsidRDefault="00ED0378" w:rsidP="00ED0378">
      <w:pPr>
        <w:pStyle w:val="Aufzhlungszeichen2"/>
        <w:numPr>
          <w:ilvl w:val="1"/>
          <w:numId w:val="13"/>
        </w:numPr>
      </w:pPr>
      <w:r>
        <w:t>1430-1800 JVET plenary: Reports from tracks, planning, complexity (8), HLS (7.17)</w:t>
      </w:r>
    </w:p>
    <w:p w:rsidR="00007EAE" w:rsidRPr="003B166B" w:rsidRDefault="00007EAE" w:rsidP="00007EAE">
      <w:pPr>
        <w:numPr>
          <w:ilvl w:val="0"/>
          <w:numId w:val="13"/>
        </w:numPr>
      </w:pPr>
      <w:r>
        <w:lastRenderedPageBreak/>
        <w:t>Mon</w:t>
      </w:r>
      <w:r w:rsidRPr="003B166B">
        <w:t>. 1</w:t>
      </w:r>
      <w:r>
        <w:t>6</w:t>
      </w:r>
      <w:r w:rsidRPr="003B166B">
        <w:t xml:space="preserve"> July, </w:t>
      </w:r>
      <w:r>
        <w:t>7</w:t>
      </w:r>
      <w:r>
        <w:rPr>
          <w:vertAlign w:val="superscript"/>
        </w:rPr>
        <w:t>th</w:t>
      </w:r>
      <w:r w:rsidRPr="003B166B">
        <w:t xml:space="preserve"> day</w:t>
      </w:r>
    </w:p>
    <w:p w:rsidR="00007EAE" w:rsidRDefault="00007EAE" w:rsidP="00007EAE">
      <w:pPr>
        <w:pStyle w:val="Aufzhlungszeichen2"/>
        <w:numPr>
          <w:ilvl w:val="1"/>
          <w:numId w:val="13"/>
        </w:numPr>
      </w:pPr>
      <w:r>
        <w:t>1400-1640 Track B (chaired by JRO) Revisits, remaining docs, NN technology (7.14)</w:t>
      </w:r>
    </w:p>
    <w:p w:rsidR="00007EAE" w:rsidRPr="003B166B" w:rsidRDefault="00007EAE" w:rsidP="00007EAE">
      <w:pPr>
        <w:pStyle w:val="Aufzhlungszeichen2"/>
        <w:numPr>
          <w:ilvl w:val="1"/>
          <w:numId w:val="13"/>
        </w:numPr>
      </w:pPr>
      <w:r>
        <w:t>1400-1640 Track A (chaired by GJS) Revisits, remaining docs</w:t>
      </w:r>
    </w:p>
    <w:p w:rsidR="00007EAE" w:rsidRDefault="00007EAE" w:rsidP="00007EAE">
      <w:pPr>
        <w:pStyle w:val="Aufzhlungszeichen2"/>
        <w:numPr>
          <w:ilvl w:val="1"/>
          <w:numId w:val="13"/>
        </w:numPr>
      </w:pPr>
      <w:r>
        <w:t>1650-1800 Joint meeting with parent bodies on project development</w:t>
      </w:r>
    </w:p>
    <w:p w:rsidR="00B9759E" w:rsidRDefault="00007EAE" w:rsidP="00AF06F0">
      <w:pPr>
        <w:pStyle w:val="Aufzhlungszeichen2"/>
        <w:numPr>
          <w:ilvl w:val="1"/>
          <w:numId w:val="13"/>
        </w:numPr>
      </w:pPr>
      <w:r>
        <w:t>1815-2030 JVET plenary: Setup of CEs, further planning</w:t>
      </w:r>
    </w:p>
    <w:p w:rsidR="0086203D" w:rsidRPr="003B166B" w:rsidRDefault="0086203D" w:rsidP="0086203D">
      <w:pPr>
        <w:numPr>
          <w:ilvl w:val="0"/>
          <w:numId w:val="13"/>
        </w:numPr>
        <w:rPr>
          <w:ins w:id="7" w:author="Jens Ohm" w:date="2018-07-17T19:21:00Z"/>
        </w:rPr>
      </w:pPr>
      <w:ins w:id="8" w:author="Jens Ohm" w:date="2018-07-17T19:21:00Z">
        <w:r>
          <w:t>Tue</w:t>
        </w:r>
        <w:r w:rsidRPr="003B166B">
          <w:t>. 1</w:t>
        </w:r>
        <w:r>
          <w:t>7</w:t>
        </w:r>
        <w:r w:rsidRPr="003B166B">
          <w:t xml:space="preserve"> July, </w:t>
        </w:r>
        <w:r>
          <w:t>8</w:t>
        </w:r>
        <w:r>
          <w:rPr>
            <w:vertAlign w:val="superscript"/>
          </w:rPr>
          <w:t>th</w:t>
        </w:r>
        <w:r w:rsidRPr="003B166B">
          <w:t xml:space="preserve"> day</w:t>
        </w:r>
      </w:ins>
    </w:p>
    <w:p w:rsidR="0086203D" w:rsidRDefault="0086203D" w:rsidP="0086203D">
      <w:pPr>
        <w:pStyle w:val="Aufzhlungszeichen2"/>
        <w:numPr>
          <w:ilvl w:val="1"/>
          <w:numId w:val="13"/>
        </w:numPr>
        <w:rPr>
          <w:ins w:id="9" w:author="Jens Ohm" w:date="2018-07-17T19:21:00Z"/>
        </w:rPr>
      </w:pPr>
      <w:ins w:id="10" w:author="Jens Ohm" w:date="2018-07-17T19:21:00Z">
        <w:r>
          <w:t>0900-1100 Track B (chaired by JRO) Review coding studies (4.3) and “other” (7.18/7.19); review BoG reports</w:t>
        </w:r>
      </w:ins>
    </w:p>
    <w:p w:rsidR="0086203D" w:rsidRPr="003B166B" w:rsidRDefault="0086203D" w:rsidP="0086203D">
      <w:pPr>
        <w:pStyle w:val="Aufzhlungszeichen2"/>
        <w:numPr>
          <w:ilvl w:val="1"/>
          <w:numId w:val="13"/>
        </w:numPr>
        <w:rPr>
          <w:ins w:id="11" w:author="Jens Ohm" w:date="2018-07-17T19:21:00Z"/>
        </w:rPr>
      </w:pPr>
      <w:ins w:id="12" w:author="Jens Ohm" w:date="2018-07-17T19:21:00Z">
        <w:r>
          <w:t>0900-1100 Track A (chaired by GJS) Revisits, remaining docs</w:t>
        </w:r>
      </w:ins>
    </w:p>
    <w:p w:rsidR="0086203D" w:rsidRDefault="0086203D" w:rsidP="0086203D">
      <w:pPr>
        <w:pStyle w:val="Aufzhlungszeichen2"/>
        <w:numPr>
          <w:ilvl w:val="1"/>
          <w:numId w:val="13"/>
        </w:numPr>
        <w:rPr>
          <w:ins w:id="13" w:author="Jens Ohm" w:date="2018-07-17T19:21:00Z"/>
        </w:rPr>
      </w:pPr>
      <w:ins w:id="14" w:author="Jens Ohm" w:date="2018-07-17T19:21:00Z">
        <w:r>
          <w:t>1100-1345 JVET plenary (chaired by GJS and JRO): Review tracks, BoG 360, High level syntax</w:t>
        </w:r>
      </w:ins>
    </w:p>
    <w:p w:rsidR="0086203D" w:rsidRDefault="0086203D" w:rsidP="0086203D">
      <w:pPr>
        <w:pStyle w:val="Aufzhlungszeichen2"/>
        <w:numPr>
          <w:ilvl w:val="1"/>
          <w:numId w:val="13"/>
        </w:numPr>
        <w:rPr>
          <w:ins w:id="15" w:author="Jens Ohm" w:date="2018-07-17T19:21:00Z"/>
        </w:rPr>
      </w:pPr>
      <w:ins w:id="16" w:author="Jens Ohm" w:date="2018-07-17T19:21:00Z">
        <w:r>
          <w:t>1445-1610 Track B (chaired by JRO) Review remaining documents from CE3 related; review specification text of ALF and affine</w:t>
        </w:r>
      </w:ins>
    </w:p>
    <w:p w:rsidR="0086203D" w:rsidRDefault="0086203D" w:rsidP="0086203D">
      <w:pPr>
        <w:pStyle w:val="Aufzhlungszeichen2"/>
        <w:numPr>
          <w:ilvl w:val="1"/>
          <w:numId w:val="13"/>
        </w:numPr>
        <w:rPr>
          <w:ins w:id="17" w:author="Jens Ohm" w:date="2018-07-17T19:21:00Z"/>
        </w:rPr>
      </w:pPr>
      <w:ins w:id="18" w:author="Jens Ohm" w:date="2018-07-17T19:21:00Z">
        <w:r>
          <w:t>1610-1800 JVET plenary (chaired by GJS and JRO): Setup AHGs, plan output docs</w:t>
        </w:r>
      </w:ins>
    </w:p>
    <w:p w:rsidR="00AF06F0" w:rsidRPr="003B166B" w:rsidRDefault="00AF06F0" w:rsidP="00547E3A"/>
    <w:p w:rsidR="00BC2EF4" w:rsidRPr="003B166B" w:rsidRDefault="00BC2EF4" w:rsidP="009F5B0B">
      <w:pPr>
        <w:pStyle w:val="berschrift2"/>
        <w:ind w:left="578" w:hanging="578"/>
        <w:rPr>
          <w:lang w:val="en-CA"/>
        </w:rPr>
      </w:pPr>
      <w:bookmarkStart w:id="19" w:name="_Ref298716123"/>
      <w:bookmarkStart w:id="20" w:name="_Ref502857719"/>
      <w:r w:rsidRPr="003B166B">
        <w:rPr>
          <w:lang w:val="en-CA"/>
        </w:rPr>
        <w:t>Contribution topic overview</w:t>
      </w:r>
      <w:bookmarkEnd w:id="19"/>
      <w:bookmarkEnd w:id="20"/>
    </w:p>
    <w:p w:rsidR="00556EEC" w:rsidRPr="003B166B" w:rsidRDefault="00BC2EF4" w:rsidP="0037108D">
      <w:bookmarkStart w:id="21" w:name="_Hlk519523879"/>
      <w:r w:rsidRPr="003B166B">
        <w:t xml:space="preserve">The approximate subject </w:t>
      </w:r>
      <w:r w:rsidR="00387BF6" w:rsidRPr="003B166B">
        <w:t xml:space="preserve">categories </w:t>
      </w:r>
      <w:r w:rsidRPr="003B166B">
        <w:t xml:space="preserve">and quantity of contributions </w:t>
      </w:r>
      <w:r w:rsidR="00387BF6" w:rsidRPr="003B166B">
        <w:t xml:space="preserve">per category </w:t>
      </w:r>
      <w:r w:rsidRPr="003B166B">
        <w:t xml:space="preserve">for the meeting </w:t>
      </w:r>
      <w:r w:rsidR="00054952" w:rsidRPr="003B166B">
        <w:t xml:space="preserve">were </w:t>
      </w:r>
      <w:r w:rsidRPr="003B166B">
        <w:t>summarized</w:t>
      </w:r>
      <w:r w:rsidR="00645F85" w:rsidRPr="003B166B">
        <w:t xml:space="preserve"> as follows:</w:t>
      </w:r>
    </w:p>
    <w:bookmarkEnd w:id="21"/>
    <w:p w:rsidR="00556EEC" w:rsidRPr="003B166B" w:rsidRDefault="00AE16B5" w:rsidP="00645F85">
      <w:pPr>
        <w:pStyle w:val="Aufzhlungszeichen2"/>
        <w:numPr>
          <w:ilvl w:val="0"/>
          <w:numId w:val="4"/>
        </w:numPr>
        <w:contextualSpacing w:val="0"/>
      </w:pPr>
      <w:r w:rsidRPr="003B166B">
        <w:t>AHG reports</w:t>
      </w:r>
      <w:r w:rsidR="00EB0C48" w:rsidRPr="003B166B">
        <w:t xml:space="preserve"> </w:t>
      </w:r>
      <w:r w:rsidR="00F503C1" w:rsidRPr="003B166B">
        <w:t>(</w:t>
      </w:r>
      <w:r w:rsidR="00D730AA" w:rsidRPr="003B166B">
        <w:t>1</w:t>
      </w:r>
      <w:r w:rsidR="00EB409B" w:rsidRPr="003B166B">
        <w:t>3</w:t>
      </w:r>
      <w:r w:rsidR="00F503C1" w:rsidRPr="003B166B">
        <w:t xml:space="preserve">) </w:t>
      </w:r>
      <w:r w:rsidR="00EB0C48" w:rsidRPr="003B166B">
        <w:t xml:space="preserve">(section </w:t>
      </w:r>
      <w:r w:rsidR="00EB409B" w:rsidRPr="003B166B">
        <w:fldChar w:fldCharType="begin"/>
      </w:r>
      <w:r w:rsidR="00EB409B" w:rsidRPr="003B166B">
        <w:instrText xml:space="preserve"> REF _Ref400626869 \r \h </w:instrText>
      </w:r>
      <w:r w:rsidR="00EB409B" w:rsidRPr="003B166B">
        <w:fldChar w:fldCharType="separate"/>
      </w:r>
      <w:r w:rsidR="00EB409B" w:rsidRPr="003B166B">
        <w:t>3</w:t>
      </w:r>
      <w:r w:rsidR="00EB409B" w:rsidRPr="003B166B">
        <w:fldChar w:fldCharType="end"/>
      </w:r>
      <w:r w:rsidR="00EB0C48" w:rsidRPr="003B166B">
        <w:t>)</w:t>
      </w:r>
      <w:r w:rsidR="00E90842">
        <w:t xml:space="preserve"> (Plenary)</w:t>
      </w:r>
    </w:p>
    <w:p w:rsidR="00556EEC" w:rsidRPr="003B166B" w:rsidRDefault="00EB409B" w:rsidP="00645F85">
      <w:pPr>
        <w:pStyle w:val="Aufzhlungszeichen2"/>
        <w:numPr>
          <w:ilvl w:val="0"/>
          <w:numId w:val="4"/>
        </w:numPr>
        <w:contextualSpacing w:val="0"/>
      </w:pPr>
      <w:r w:rsidRPr="003B166B">
        <w:t>Project development</w:t>
      </w:r>
      <w:r w:rsidR="00F503C1" w:rsidRPr="003B166B">
        <w:t xml:space="preserve"> (</w:t>
      </w:r>
      <w:r w:rsidR="00C50F0B">
        <w:t>12</w:t>
      </w:r>
      <w:r w:rsidR="00F503C1" w:rsidRPr="003B166B">
        <w:t xml:space="preserve">) (section </w:t>
      </w:r>
      <w:r w:rsidRPr="003B166B">
        <w:fldChar w:fldCharType="begin"/>
      </w:r>
      <w:r w:rsidRPr="003B166B">
        <w:instrText xml:space="preserve"> REF _Ref383632975 \r \h </w:instrText>
      </w:r>
      <w:r w:rsidRPr="003B166B">
        <w:fldChar w:fldCharType="separate"/>
      </w:r>
      <w:r w:rsidRPr="003B166B">
        <w:t>4</w:t>
      </w:r>
      <w:r w:rsidRPr="003B166B">
        <w:fldChar w:fldCharType="end"/>
      </w:r>
      <w:r w:rsidR="00F503C1" w:rsidRPr="003B166B">
        <w:t>)</w:t>
      </w:r>
      <w:r w:rsidR="00E90842">
        <w:t xml:space="preserve"> (Plenary)</w:t>
      </w:r>
    </w:p>
    <w:p w:rsidR="00556EEC" w:rsidRPr="003B166B" w:rsidRDefault="00F503C1" w:rsidP="00645F85">
      <w:pPr>
        <w:pStyle w:val="Aufzhlungszeichen2"/>
        <w:numPr>
          <w:ilvl w:val="0"/>
          <w:numId w:val="4"/>
        </w:numPr>
        <w:contextualSpacing w:val="0"/>
      </w:pPr>
      <w:r w:rsidRPr="003B166B">
        <w:t>Test material (</w:t>
      </w:r>
      <w:r w:rsidR="00C50F0B">
        <w:t>2</w:t>
      </w:r>
      <w:r w:rsidRPr="003B166B">
        <w:t xml:space="preserve">) (section </w:t>
      </w:r>
      <w:r w:rsidR="00EB409B" w:rsidRPr="003B166B">
        <w:fldChar w:fldCharType="begin"/>
      </w:r>
      <w:r w:rsidR="00EB409B" w:rsidRPr="003B166B">
        <w:instrText xml:space="preserve"> REF _Ref443720177 \r \h </w:instrText>
      </w:r>
      <w:r w:rsidR="00EB409B" w:rsidRPr="003B166B">
        <w:fldChar w:fldCharType="separate"/>
      </w:r>
      <w:r w:rsidR="00EB409B" w:rsidRPr="003B166B">
        <w:t>5</w:t>
      </w:r>
      <w:r w:rsidR="00EB409B" w:rsidRPr="003B166B">
        <w:fldChar w:fldCharType="end"/>
      </w:r>
      <w:r w:rsidRPr="003B166B">
        <w:t>)</w:t>
      </w:r>
      <w:r w:rsidR="00E90842">
        <w:t xml:space="preserve"> (Plenary)</w:t>
      </w:r>
    </w:p>
    <w:p w:rsidR="00556EEC" w:rsidRPr="003B166B" w:rsidRDefault="00EB409B" w:rsidP="00645F85">
      <w:pPr>
        <w:pStyle w:val="Aufzhlungszeichen2"/>
        <w:numPr>
          <w:ilvl w:val="0"/>
          <w:numId w:val="4"/>
        </w:numPr>
        <w:contextualSpacing w:val="0"/>
      </w:pPr>
      <w:r w:rsidRPr="003B166B">
        <w:t>Core Experiments</w:t>
      </w:r>
      <w:r w:rsidR="002B06F9" w:rsidRPr="003B166B">
        <w:t xml:space="preserve"> </w:t>
      </w:r>
      <w:r w:rsidR="007A02DB">
        <w:t xml:space="preserve">(247) </w:t>
      </w:r>
      <w:r w:rsidR="002B06F9" w:rsidRPr="003B166B">
        <w:t xml:space="preserve">(section </w:t>
      </w:r>
      <w:r w:rsidRPr="003B166B">
        <w:fldChar w:fldCharType="begin"/>
      </w:r>
      <w:r w:rsidRPr="003B166B">
        <w:instrText xml:space="preserve"> REF _Ref475640122 \r \h </w:instrText>
      </w:r>
      <w:r w:rsidRPr="003B166B">
        <w:fldChar w:fldCharType="separate"/>
      </w:r>
      <w:r w:rsidRPr="003B166B">
        <w:t>6</w:t>
      </w:r>
      <w:r w:rsidRPr="003B166B">
        <w:fldChar w:fldCharType="end"/>
      </w:r>
      <w:r w:rsidR="002B06F9" w:rsidRPr="003B166B">
        <w:t>)</w:t>
      </w:r>
      <w:r w:rsidRPr="003B166B">
        <w:t xml:space="preserve"> with subtopics</w:t>
      </w:r>
    </w:p>
    <w:p w:rsidR="00B164D2" w:rsidRPr="003B166B" w:rsidRDefault="00EB409B" w:rsidP="00F350B0">
      <w:pPr>
        <w:pStyle w:val="Aufzhlungszeichen2"/>
        <w:numPr>
          <w:ilvl w:val="1"/>
          <w:numId w:val="13"/>
        </w:numPr>
      </w:pPr>
      <w:r w:rsidRPr="003B166B">
        <w:t>CE1: Partitioning (</w:t>
      </w:r>
      <w:r w:rsidR="00C50F0B">
        <w:t>32</w:t>
      </w:r>
      <w:r w:rsidRPr="003B166B">
        <w:t xml:space="preserve">) (section </w:t>
      </w:r>
      <w:r w:rsidRPr="003B166B">
        <w:fldChar w:fldCharType="begin"/>
      </w:r>
      <w:r w:rsidRPr="003B166B">
        <w:instrText xml:space="preserve"> REF _Ref518893057 \r \h </w:instrText>
      </w:r>
      <w:r w:rsidRPr="003B166B">
        <w:fldChar w:fldCharType="separate"/>
      </w:r>
      <w:r w:rsidRPr="003B166B">
        <w:t>6.1</w:t>
      </w:r>
      <w:r w:rsidRPr="003B166B">
        <w:fldChar w:fldCharType="end"/>
      </w:r>
      <w:r w:rsidRPr="003B166B">
        <w:t>)</w:t>
      </w:r>
      <w:r w:rsidR="00E90842">
        <w:t xml:space="preserve"> (Track A)</w:t>
      </w:r>
      <w:r w:rsidR="00B9759E">
        <w:t xml:space="preserve"> - BoG report</w:t>
      </w:r>
    </w:p>
    <w:p w:rsidR="00EB409B" w:rsidRPr="003B166B" w:rsidRDefault="00EB409B" w:rsidP="00EB409B">
      <w:pPr>
        <w:pStyle w:val="Aufzhlungszeichen2"/>
        <w:numPr>
          <w:ilvl w:val="1"/>
          <w:numId w:val="13"/>
        </w:numPr>
      </w:pPr>
      <w:r w:rsidRPr="003B166B">
        <w:t>CE2: Loop filters (</w:t>
      </w:r>
      <w:r w:rsidR="00C50F0B">
        <w:t>30</w:t>
      </w:r>
      <w:r w:rsidRPr="003B166B">
        <w:t xml:space="preserve">) (section </w:t>
      </w:r>
      <w:r w:rsidRPr="003B166B">
        <w:fldChar w:fldCharType="begin"/>
      </w:r>
      <w:r w:rsidRPr="003B166B">
        <w:instrText xml:space="preserve"> REF _Ref518893066 \r \h </w:instrText>
      </w:r>
      <w:r w:rsidRPr="003B166B">
        <w:fldChar w:fldCharType="separate"/>
      </w:r>
      <w:r w:rsidRPr="003B166B">
        <w:t>6.2</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t>CE3: Intra prediction and mode coding (</w:t>
      </w:r>
      <w:r w:rsidR="00C50F0B">
        <w:t>38</w:t>
      </w:r>
      <w:r w:rsidRPr="003B166B">
        <w:t xml:space="preserve">) (section </w:t>
      </w:r>
      <w:r w:rsidRPr="003B166B">
        <w:fldChar w:fldCharType="begin"/>
      </w:r>
      <w:r w:rsidRPr="003B166B">
        <w:instrText xml:space="preserve"> REF _Ref518893077 \r \h </w:instrText>
      </w:r>
      <w:r w:rsidRPr="003B166B">
        <w:fldChar w:fldCharType="separate"/>
      </w:r>
      <w:r w:rsidRPr="003B166B">
        <w:t>6.3</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CE4: Inter prediction and motion vector coding (</w:t>
      </w:r>
      <w:r w:rsidR="00C50F0B">
        <w:t>35</w:t>
      </w:r>
      <w:r w:rsidRPr="003B166B">
        <w:t xml:space="preserve">) (section </w:t>
      </w:r>
      <w:r w:rsidRPr="003B166B">
        <w:fldChar w:fldCharType="begin"/>
      </w:r>
      <w:r w:rsidRPr="003B166B">
        <w:instrText xml:space="preserve"> REF _Ref518893088 \r \h </w:instrText>
      </w:r>
      <w:r w:rsidRPr="003B166B">
        <w:fldChar w:fldCharType="separate"/>
      </w:r>
      <w:r w:rsidRPr="003B166B">
        <w:t>6.4</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t>CE5: Arithmetic coding engine (</w:t>
      </w:r>
      <w:r w:rsidR="00C50F0B">
        <w:t>9</w:t>
      </w:r>
      <w:r w:rsidRPr="003B166B">
        <w:t xml:space="preserve">) (section </w:t>
      </w:r>
      <w:r w:rsidRPr="003B166B">
        <w:fldChar w:fldCharType="begin"/>
      </w:r>
      <w:r w:rsidRPr="003B166B">
        <w:instrText xml:space="preserve"> REF _Ref518893095 \r \h </w:instrText>
      </w:r>
      <w:r w:rsidRPr="003B166B">
        <w:fldChar w:fldCharType="separate"/>
      </w:r>
      <w:r w:rsidRPr="003B166B">
        <w:t>6.5</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CE6: Transforms and transform signalling (</w:t>
      </w:r>
      <w:r w:rsidR="00C50F0B">
        <w:t>26</w:t>
      </w:r>
      <w:r w:rsidRPr="003B166B">
        <w:t xml:space="preserve">) (section </w:t>
      </w:r>
      <w:r w:rsidRPr="003B166B">
        <w:fldChar w:fldCharType="begin"/>
      </w:r>
      <w:r w:rsidRPr="003B166B">
        <w:instrText xml:space="preserve"> REF _Ref518893100 \r \h </w:instrText>
      </w:r>
      <w:r w:rsidRPr="003B166B">
        <w:fldChar w:fldCharType="separate"/>
      </w:r>
      <w:r w:rsidRPr="003B166B">
        <w:t>6.6</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CE7: Quantization and coefficient coding (</w:t>
      </w:r>
      <w:r w:rsidR="00C50F0B">
        <w:t>12</w:t>
      </w:r>
      <w:r w:rsidRPr="003B166B">
        <w:t xml:space="preserve">) (section </w:t>
      </w:r>
      <w:r w:rsidRPr="003B166B">
        <w:fldChar w:fldCharType="begin"/>
      </w:r>
      <w:r w:rsidRPr="003B166B">
        <w:instrText xml:space="preserve"> REF _Ref518893105 \r \h </w:instrText>
      </w:r>
      <w:r w:rsidRPr="003B166B">
        <w:fldChar w:fldCharType="separate"/>
      </w:r>
      <w:r w:rsidRPr="003B166B">
        <w:t>6.7</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CE8: Current picture referencing (</w:t>
      </w:r>
      <w:r w:rsidR="00C50F0B">
        <w:t>5</w:t>
      </w:r>
      <w:r w:rsidRPr="003B166B">
        <w:t xml:space="preserve">) (section </w:t>
      </w:r>
      <w:r w:rsidRPr="003B166B">
        <w:fldChar w:fldCharType="begin"/>
      </w:r>
      <w:r w:rsidRPr="003B166B">
        <w:instrText xml:space="preserve"> REF _Ref518893111 \r \h </w:instrText>
      </w:r>
      <w:r w:rsidRPr="003B166B">
        <w:fldChar w:fldCharType="separate"/>
      </w:r>
      <w:r w:rsidRPr="003B166B">
        <w:t>6.8</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CE9: Decoder side motion vector derivation (</w:t>
      </w:r>
      <w:r w:rsidR="00C50F0B">
        <w:t>25</w:t>
      </w:r>
      <w:r w:rsidRPr="003B166B">
        <w:t xml:space="preserve">) (section </w:t>
      </w:r>
      <w:r w:rsidRPr="003B166B">
        <w:fldChar w:fldCharType="begin"/>
      </w:r>
      <w:r w:rsidRPr="003B166B">
        <w:instrText xml:space="preserve"> REF _Ref518893116 \r \h </w:instrText>
      </w:r>
      <w:r w:rsidRPr="003B166B">
        <w:fldChar w:fldCharType="separate"/>
      </w:r>
      <w:r w:rsidRPr="003B166B">
        <w:t>6.9</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t>CE10: Combined and multi-hypothesis prediction (</w:t>
      </w:r>
      <w:r w:rsidR="00C50F0B">
        <w:t>9</w:t>
      </w:r>
      <w:r w:rsidRPr="003B166B">
        <w:t xml:space="preserve">) (section </w:t>
      </w:r>
      <w:r w:rsidRPr="003B166B">
        <w:fldChar w:fldCharType="begin"/>
      </w:r>
      <w:r w:rsidRPr="003B166B">
        <w:instrText xml:space="preserve"> REF _Ref518893120 \r \h </w:instrText>
      </w:r>
      <w:r w:rsidRPr="003B166B">
        <w:fldChar w:fldCharType="separate"/>
      </w:r>
      <w:r w:rsidRPr="003B166B">
        <w:t>6.10</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t>CE11: Composite reference pictures (</w:t>
      </w:r>
      <w:r w:rsidR="00C50F0B">
        <w:t>4</w:t>
      </w:r>
      <w:r w:rsidRPr="003B166B">
        <w:t xml:space="preserve">) (section </w:t>
      </w:r>
      <w:r w:rsidRPr="003B166B">
        <w:fldChar w:fldCharType="begin"/>
      </w:r>
      <w:r w:rsidRPr="003B166B">
        <w:instrText xml:space="preserve"> REF _Ref518893128 \r \h </w:instrText>
      </w:r>
      <w:r w:rsidRPr="003B166B">
        <w:fldChar w:fldCharType="separate"/>
      </w:r>
      <w:r w:rsidRPr="003B166B">
        <w:t>6.11</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t>CE12: Mapping for HDR content (</w:t>
      </w:r>
      <w:r w:rsidR="00C50F0B">
        <w:t>4</w:t>
      </w:r>
      <w:r w:rsidRPr="003B166B">
        <w:t xml:space="preserve">) (section </w:t>
      </w:r>
      <w:r w:rsidRPr="003B166B">
        <w:fldChar w:fldCharType="begin"/>
      </w:r>
      <w:r w:rsidRPr="003B166B">
        <w:instrText xml:space="preserve"> REF _Ref518893132 \r \h </w:instrText>
      </w:r>
      <w:r w:rsidRPr="003B166B">
        <w:fldChar w:fldCharType="separate"/>
      </w:r>
      <w:r w:rsidRPr="003B166B">
        <w:t>6.12</w:t>
      </w:r>
      <w:r w:rsidRPr="003B166B">
        <w:fldChar w:fldCharType="end"/>
      </w:r>
      <w:r w:rsidRPr="003B166B">
        <w:t>)</w:t>
      </w:r>
      <w:r w:rsidR="00E90842">
        <w:t xml:space="preserve"> (BoG)</w:t>
      </w:r>
    </w:p>
    <w:p w:rsidR="00EB409B" w:rsidRPr="003B166B" w:rsidRDefault="00EB409B" w:rsidP="00EB409B">
      <w:pPr>
        <w:pStyle w:val="Aufzhlungszeichen2"/>
        <w:numPr>
          <w:ilvl w:val="1"/>
          <w:numId w:val="13"/>
        </w:numPr>
      </w:pPr>
      <w:r w:rsidRPr="003B166B">
        <w:t>CE13: Projection formats (</w:t>
      </w:r>
      <w:r w:rsidR="00C50F0B">
        <w:t>8</w:t>
      </w:r>
      <w:r w:rsidRPr="003B166B">
        <w:t xml:space="preserve">) (section </w:t>
      </w:r>
      <w:r w:rsidRPr="003B166B">
        <w:fldChar w:fldCharType="begin"/>
      </w:r>
      <w:r w:rsidRPr="003B166B">
        <w:instrText xml:space="preserve"> REF _Ref518893137 \r \h </w:instrText>
      </w:r>
      <w:r w:rsidRPr="003B166B">
        <w:fldChar w:fldCharType="separate"/>
      </w:r>
      <w:r w:rsidRPr="003B166B">
        <w:t>6.13</w:t>
      </w:r>
      <w:r w:rsidRPr="003B166B">
        <w:fldChar w:fldCharType="end"/>
      </w:r>
      <w:r w:rsidRPr="003B166B">
        <w:t>)</w:t>
      </w:r>
      <w:r w:rsidR="00E90842">
        <w:t xml:space="preserve"> (BoG)</w:t>
      </w:r>
    </w:p>
    <w:p w:rsidR="00556EEC" w:rsidRPr="003B166B" w:rsidRDefault="00AE16B5" w:rsidP="00645F85">
      <w:pPr>
        <w:pStyle w:val="Aufzhlungszeichen2"/>
        <w:numPr>
          <w:ilvl w:val="0"/>
          <w:numId w:val="4"/>
        </w:numPr>
        <w:contextualSpacing w:val="0"/>
      </w:pPr>
      <w:r w:rsidRPr="003B166B">
        <w:t>Non-</w:t>
      </w:r>
      <w:r w:rsidR="00B164D2" w:rsidRPr="003B166B">
        <w:t>C</w:t>
      </w:r>
      <w:r w:rsidR="00EB409B" w:rsidRPr="003B166B">
        <w:t>E</w:t>
      </w:r>
      <w:r w:rsidRPr="003B166B">
        <w:t xml:space="preserve"> t</w:t>
      </w:r>
      <w:r w:rsidR="00EB409B" w:rsidRPr="003B166B">
        <w:t xml:space="preserve">echnology proposals </w:t>
      </w:r>
      <w:r w:rsidR="007A02DB">
        <w:t xml:space="preserve">(164) </w:t>
      </w:r>
      <w:r w:rsidR="00F503C1" w:rsidRPr="003B166B">
        <w:t xml:space="preserve">(section </w:t>
      </w:r>
      <w:r w:rsidR="00EB409B" w:rsidRPr="003B166B">
        <w:fldChar w:fldCharType="begin"/>
      </w:r>
      <w:r w:rsidR="00EB409B" w:rsidRPr="003B166B">
        <w:instrText xml:space="preserve"> REF _Ref518892368 \r \h </w:instrText>
      </w:r>
      <w:r w:rsidR="00EB409B" w:rsidRPr="003B166B">
        <w:fldChar w:fldCharType="separate"/>
      </w:r>
      <w:r w:rsidR="00EB409B" w:rsidRPr="003B166B">
        <w:t>7</w:t>
      </w:r>
      <w:r w:rsidR="00EB409B" w:rsidRPr="003B166B">
        <w:fldChar w:fldCharType="end"/>
      </w:r>
      <w:r w:rsidR="00F503C1" w:rsidRPr="003B166B">
        <w:t>)</w:t>
      </w:r>
      <w:r w:rsidR="004E6446" w:rsidRPr="003B166B">
        <w:t xml:space="preserve"> with subtopics</w:t>
      </w:r>
    </w:p>
    <w:p w:rsidR="00EB409B" w:rsidRPr="003B166B" w:rsidRDefault="00EB409B" w:rsidP="00EB409B">
      <w:pPr>
        <w:pStyle w:val="Aufzhlungszeichen2"/>
        <w:numPr>
          <w:ilvl w:val="1"/>
          <w:numId w:val="13"/>
        </w:numPr>
      </w:pPr>
      <w:r w:rsidRPr="003B166B">
        <w:t>CE1 related – Partitioning (</w:t>
      </w:r>
      <w:r w:rsidR="00C50F0B">
        <w:t>9</w:t>
      </w:r>
      <w:r w:rsidRPr="003B166B">
        <w:t xml:space="preserve">) (section </w:t>
      </w:r>
      <w:r w:rsidRPr="003B166B">
        <w:fldChar w:fldCharType="begin"/>
      </w:r>
      <w:r w:rsidRPr="003B166B">
        <w:instrText xml:space="preserve"> REF _Ref511494156 \r \h </w:instrText>
      </w:r>
      <w:r w:rsidRPr="003B166B">
        <w:fldChar w:fldCharType="separate"/>
      </w:r>
      <w:r w:rsidRPr="003B166B">
        <w:t>7.1</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CE2 related – Loop filters (</w:t>
      </w:r>
      <w:r w:rsidR="00C50F0B">
        <w:t>15</w:t>
      </w:r>
      <w:r w:rsidRPr="003B166B">
        <w:t xml:space="preserve">) (section </w:t>
      </w:r>
      <w:r w:rsidRPr="003B166B">
        <w:fldChar w:fldCharType="begin"/>
      </w:r>
      <w:r w:rsidRPr="003B166B">
        <w:instrText xml:space="preserve"> REF _Ref518893152 \r \h </w:instrText>
      </w:r>
      <w:r w:rsidRPr="003B166B">
        <w:fldChar w:fldCharType="separate"/>
      </w:r>
      <w:r w:rsidRPr="003B166B">
        <w:t>7.2</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t>CE3 related – Intra prediction and mode coding (</w:t>
      </w:r>
      <w:r w:rsidR="00C50F0B">
        <w:t>26</w:t>
      </w:r>
      <w:r w:rsidRPr="003B166B">
        <w:t xml:space="preserve">) (section </w:t>
      </w:r>
      <w:r w:rsidRPr="003B166B">
        <w:fldChar w:fldCharType="begin"/>
      </w:r>
      <w:r w:rsidRPr="003B166B">
        <w:instrText xml:space="preserve"> REF _Ref518893157 \r \h </w:instrText>
      </w:r>
      <w:r w:rsidRPr="003B166B">
        <w:fldChar w:fldCharType="separate"/>
      </w:r>
      <w:r w:rsidRPr="003B166B">
        <w:t>7.3</w:t>
      </w:r>
      <w:r w:rsidRPr="003B166B">
        <w:fldChar w:fldCharType="end"/>
      </w:r>
      <w:r w:rsidRPr="003B166B">
        <w:t>)</w:t>
      </w:r>
      <w:r w:rsidR="00E90842">
        <w:t xml:space="preserve"> (</w:t>
      </w:r>
      <w:r w:rsidR="00B9759E">
        <w:t>BoG/</w:t>
      </w:r>
      <w:r w:rsidR="00E90842">
        <w:t>Track A)</w:t>
      </w:r>
      <w:r w:rsidR="00E236A0">
        <w:t xml:space="preserve"> [</w:t>
      </w:r>
      <w:r w:rsidR="004B1ECD">
        <w:t xml:space="preserve">defer </w:t>
      </w:r>
      <w:r w:rsidR="00E236A0">
        <w:t>K0348/K0276]</w:t>
      </w:r>
    </w:p>
    <w:p w:rsidR="00EB409B" w:rsidRPr="003B166B" w:rsidRDefault="00EB409B" w:rsidP="004B1ECD">
      <w:pPr>
        <w:pStyle w:val="Aufzhlungszeichen2"/>
        <w:numPr>
          <w:ilvl w:val="1"/>
          <w:numId w:val="13"/>
        </w:numPr>
      </w:pPr>
      <w:r w:rsidRPr="003B166B">
        <w:t>CE4 related – Inter prediction and motion vector coding (</w:t>
      </w:r>
      <w:r w:rsidR="00C50F0B">
        <w:t>41</w:t>
      </w:r>
      <w:r w:rsidRPr="003B166B">
        <w:t xml:space="preserve">) (section </w:t>
      </w:r>
      <w:r w:rsidRPr="003B166B">
        <w:fldChar w:fldCharType="begin"/>
      </w:r>
      <w:r w:rsidRPr="003B166B">
        <w:instrText xml:space="preserve"> REF _Ref518893163 \r \h </w:instrText>
      </w:r>
      <w:r w:rsidRPr="003B166B">
        <w:fldChar w:fldCharType="separate"/>
      </w:r>
      <w:r w:rsidRPr="003B166B">
        <w:t>7.4</w:t>
      </w:r>
      <w:r w:rsidRPr="003B166B">
        <w:fldChar w:fldCharType="end"/>
      </w:r>
      <w:r w:rsidRPr="003B166B">
        <w:t>)</w:t>
      </w:r>
      <w:r w:rsidR="00E90842">
        <w:t xml:space="preserve"> (</w:t>
      </w:r>
      <w:r w:rsidR="004B1ECD" w:rsidRPr="004B1ECD">
        <w:t>BoG/</w:t>
      </w:r>
      <w:r w:rsidR="00E90842">
        <w:t>Track B)</w:t>
      </w:r>
    </w:p>
    <w:p w:rsidR="00EB409B" w:rsidRPr="003B166B" w:rsidRDefault="00EB409B" w:rsidP="00EB409B">
      <w:pPr>
        <w:pStyle w:val="Aufzhlungszeichen2"/>
        <w:numPr>
          <w:ilvl w:val="1"/>
          <w:numId w:val="13"/>
        </w:numPr>
      </w:pPr>
      <w:r w:rsidRPr="003B166B">
        <w:t>CE5 related – Arithmetic coding engine (</w:t>
      </w:r>
      <w:r w:rsidR="00C50F0B">
        <w:t>3</w:t>
      </w:r>
      <w:r w:rsidRPr="003B166B">
        <w:t xml:space="preserve">) (section </w:t>
      </w:r>
      <w:r w:rsidRPr="003B166B">
        <w:fldChar w:fldCharType="begin"/>
      </w:r>
      <w:r w:rsidRPr="003B166B">
        <w:instrText xml:space="preserve"> REF _Ref518893169 \r \h </w:instrText>
      </w:r>
      <w:r w:rsidRPr="003B166B">
        <w:fldChar w:fldCharType="separate"/>
      </w:r>
      <w:r w:rsidRPr="003B166B">
        <w:t>7.5</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CE6 related – Transforms and transform signalling (</w:t>
      </w:r>
      <w:r w:rsidR="00C50F0B">
        <w:t>19</w:t>
      </w:r>
      <w:r w:rsidRPr="003B166B">
        <w:t xml:space="preserve">) (section </w:t>
      </w:r>
      <w:r w:rsidRPr="003B166B">
        <w:fldChar w:fldCharType="begin"/>
      </w:r>
      <w:r w:rsidRPr="003B166B">
        <w:instrText xml:space="preserve"> REF _Ref518893174 \r \h </w:instrText>
      </w:r>
      <w:r w:rsidRPr="003B166B">
        <w:fldChar w:fldCharType="separate"/>
      </w:r>
      <w:r w:rsidRPr="003B166B">
        <w:t>7.6</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CE7 related – Quantization and coefficient coding (</w:t>
      </w:r>
      <w:r w:rsidR="00C50F0B">
        <w:t>7</w:t>
      </w:r>
      <w:r w:rsidRPr="003B166B">
        <w:t xml:space="preserve">) (section </w:t>
      </w:r>
      <w:r w:rsidRPr="003B166B">
        <w:fldChar w:fldCharType="begin"/>
      </w:r>
      <w:r w:rsidRPr="003B166B">
        <w:instrText xml:space="preserve"> REF _Ref518893180 \r \h </w:instrText>
      </w:r>
      <w:r w:rsidRPr="003B166B">
        <w:fldChar w:fldCharType="separate"/>
      </w:r>
      <w:r w:rsidRPr="003B166B">
        <w:t>7.7</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CE8 related – Current picture referencing (</w:t>
      </w:r>
      <w:r w:rsidR="00C50F0B">
        <w:t>3</w:t>
      </w:r>
      <w:r w:rsidRPr="003B166B">
        <w:t xml:space="preserve">) (section </w:t>
      </w:r>
      <w:r w:rsidRPr="003B166B">
        <w:fldChar w:fldCharType="begin"/>
      </w:r>
      <w:r w:rsidRPr="003B166B">
        <w:instrText xml:space="preserve"> REF _Ref518893185 \r \h </w:instrText>
      </w:r>
      <w:r w:rsidRPr="003B166B">
        <w:fldChar w:fldCharType="separate"/>
      </w:r>
      <w:r w:rsidRPr="003B166B">
        <w:t>7.8</w:t>
      </w:r>
      <w:r w:rsidRPr="003B166B">
        <w:fldChar w:fldCharType="end"/>
      </w:r>
      <w:r w:rsidRPr="003B166B">
        <w:t>)</w:t>
      </w:r>
      <w:r w:rsidR="00E90842">
        <w:t xml:space="preserve"> (Track A)</w:t>
      </w:r>
    </w:p>
    <w:p w:rsidR="00EB409B" w:rsidRPr="003B166B" w:rsidRDefault="00EB409B" w:rsidP="00EB409B">
      <w:pPr>
        <w:pStyle w:val="Aufzhlungszeichen2"/>
        <w:numPr>
          <w:ilvl w:val="1"/>
          <w:numId w:val="13"/>
        </w:numPr>
      </w:pPr>
      <w:r w:rsidRPr="003B166B">
        <w:t>CE9 related – Decoder side motion vector derivation (</w:t>
      </w:r>
      <w:r w:rsidR="00C50F0B">
        <w:t>16</w:t>
      </w:r>
      <w:r w:rsidRPr="003B166B">
        <w:t xml:space="preserve">) (section </w:t>
      </w:r>
      <w:r w:rsidRPr="003B166B">
        <w:fldChar w:fldCharType="begin"/>
      </w:r>
      <w:r w:rsidRPr="003B166B">
        <w:instrText xml:space="preserve"> REF _Ref518893189 \r \h </w:instrText>
      </w:r>
      <w:r w:rsidRPr="003B166B">
        <w:fldChar w:fldCharType="separate"/>
      </w:r>
      <w:r w:rsidRPr="003B166B">
        <w:t>7.9</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t>CE10 related – Combined and multi-hypothesis prediction (</w:t>
      </w:r>
      <w:r w:rsidR="00C50F0B">
        <w:t>5</w:t>
      </w:r>
      <w:r w:rsidRPr="003B166B">
        <w:t xml:space="preserve">) (section </w:t>
      </w:r>
      <w:r w:rsidRPr="003B166B">
        <w:fldChar w:fldCharType="begin"/>
      </w:r>
      <w:r w:rsidRPr="003B166B">
        <w:instrText xml:space="preserve"> REF _Ref518893195 \r \h </w:instrText>
      </w:r>
      <w:r w:rsidRPr="003B166B">
        <w:fldChar w:fldCharType="separate"/>
      </w:r>
      <w:r w:rsidRPr="003B166B">
        <w:t>7.10</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t>CE11 related – Composite reference pictures (</w:t>
      </w:r>
      <w:r w:rsidR="00C50F0B">
        <w:t>3</w:t>
      </w:r>
      <w:r w:rsidRPr="003B166B">
        <w:t xml:space="preserve">) (section </w:t>
      </w:r>
      <w:r w:rsidRPr="003B166B">
        <w:fldChar w:fldCharType="begin"/>
      </w:r>
      <w:r w:rsidRPr="003B166B">
        <w:instrText xml:space="preserve"> REF _Ref518893202 \r \h </w:instrText>
      </w:r>
      <w:r w:rsidRPr="003B166B">
        <w:fldChar w:fldCharType="separate"/>
      </w:r>
      <w:r w:rsidRPr="003B166B">
        <w:t>7.11</w:t>
      </w:r>
      <w:r w:rsidRPr="003B166B">
        <w:fldChar w:fldCharType="end"/>
      </w:r>
      <w:r w:rsidRPr="003B166B">
        <w:t>)</w:t>
      </w:r>
      <w:r w:rsidR="00E90842">
        <w:t xml:space="preserve"> (Track B)</w:t>
      </w:r>
    </w:p>
    <w:p w:rsidR="00EB409B" w:rsidRPr="003B166B" w:rsidRDefault="00EB409B" w:rsidP="00EB409B">
      <w:pPr>
        <w:pStyle w:val="Aufzhlungszeichen2"/>
        <w:numPr>
          <w:ilvl w:val="1"/>
          <w:numId w:val="13"/>
        </w:numPr>
      </w:pPr>
      <w:r w:rsidRPr="003B166B">
        <w:lastRenderedPageBreak/>
        <w:t>CE12 related – Mapping for HDR content (</w:t>
      </w:r>
      <w:r w:rsidR="00C50F0B">
        <w:t>1</w:t>
      </w:r>
      <w:r w:rsidRPr="003B166B">
        <w:t xml:space="preserve">) (section </w:t>
      </w:r>
      <w:r w:rsidRPr="003B166B">
        <w:fldChar w:fldCharType="begin"/>
      </w:r>
      <w:r w:rsidRPr="003B166B">
        <w:instrText xml:space="preserve"> REF _Ref518893207 \r \h </w:instrText>
      </w:r>
      <w:r w:rsidRPr="003B166B">
        <w:fldChar w:fldCharType="separate"/>
      </w:r>
      <w:r w:rsidRPr="003B166B">
        <w:t>7.12</w:t>
      </w:r>
      <w:r w:rsidRPr="003B166B">
        <w:fldChar w:fldCharType="end"/>
      </w:r>
      <w:r w:rsidRPr="003B166B">
        <w:t>)</w:t>
      </w:r>
      <w:r w:rsidR="00E90842">
        <w:t xml:space="preserve"> (BoG)</w:t>
      </w:r>
    </w:p>
    <w:p w:rsidR="00EB409B" w:rsidRPr="003B166B" w:rsidRDefault="00EB409B" w:rsidP="00EB409B">
      <w:pPr>
        <w:pStyle w:val="Aufzhlungszeichen2"/>
        <w:numPr>
          <w:ilvl w:val="1"/>
          <w:numId w:val="13"/>
        </w:numPr>
      </w:pPr>
      <w:r w:rsidRPr="003B166B">
        <w:t>CE13 related – Projection formats (</w:t>
      </w:r>
      <w:r w:rsidR="00C50F0B">
        <w:t>1</w:t>
      </w:r>
      <w:r w:rsidRPr="003B166B">
        <w:t xml:space="preserve">) (section </w:t>
      </w:r>
      <w:r w:rsidRPr="003B166B">
        <w:fldChar w:fldCharType="begin"/>
      </w:r>
      <w:r w:rsidRPr="003B166B">
        <w:instrText xml:space="preserve"> REF _Ref518893213 \r \h </w:instrText>
      </w:r>
      <w:r w:rsidRPr="003B166B">
        <w:fldChar w:fldCharType="separate"/>
      </w:r>
      <w:r w:rsidRPr="003B166B">
        <w:t>7.13</w:t>
      </w:r>
      <w:r w:rsidRPr="003B166B">
        <w:fldChar w:fldCharType="end"/>
      </w:r>
      <w:r w:rsidRPr="003B166B">
        <w:t>)</w:t>
      </w:r>
      <w:r w:rsidR="00E90842">
        <w:t xml:space="preserve"> (BoG)</w:t>
      </w:r>
    </w:p>
    <w:p w:rsidR="004E6446" w:rsidRPr="003B166B" w:rsidRDefault="00EB409B" w:rsidP="00F350B0">
      <w:pPr>
        <w:pStyle w:val="Aufzhlungszeichen2"/>
        <w:numPr>
          <w:ilvl w:val="1"/>
          <w:numId w:val="13"/>
        </w:numPr>
      </w:pPr>
      <w:r w:rsidRPr="003B166B">
        <w:t>NN technology related</w:t>
      </w:r>
      <w:r w:rsidR="004E6446" w:rsidRPr="003B166B">
        <w:t xml:space="preserve"> (</w:t>
      </w:r>
      <w:r w:rsidR="00C50F0B">
        <w:t>5</w:t>
      </w:r>
      <w:r w:rsidR="004E6446" w:rsidRPr="003B166B">
        <w:t>)</w:t>
      </w:r>
      <w:r w:rsidRPr="003B166B">
        <w:t xml:space="preserve"> (section </w:t>
      </w:r>
      <w:r w:rsidRPr="003B166B">
        <w:fldChar w:fldCharType="begin"/>
      </w:r>
      <w:r w:rsidRPr="003B166B">
        <w:instrText xml:space="preserve"> REF _Ref518893217 \r \h </w:instrText>
      </w:r>
      <w:r w:rsidRPr="003B166B">
        <w:fldChar w:fldCharType="separate"/>
      </w:r>
      <w:r w:rsidRPr="003B166B">
        <w:t>7.14</w:t>
      </w:r>
      <w:r w:rsidRPr="003B166B">
        <w:fldChar w:fldCharType="end"/>
      </w:r>
      <w:r w:rsidRPr="003B166B">
        <w:t>)</w:t>
      </w:r>
      <w:r w:rsidR="00E90842">
        <w:t xml:space="preserve"> (Track B)</w:t>
      </w:r>
    </w:p>
    <w:p w:rsidR="004E6446" w:rsidRPr="003B166B" w:rsidRDefault="00EB409B" w:rsidP="00F350B0">
      <w:pPr>
        <w:pStyle w:val="Aufzhlungszeichen2"/>
        <w:numPr>
          <w:ilvl w:val="1"/>
          <w:numId w:val="13"/>
        </w:numPr>
      </w:pPr>
      <w:r w:rsidRPr="003B166B">
        <w:t>360° video related</w:t>
      </w:r>
      <w:r w:rsidR="004E6446" w:rsidRPr="003B166B">
        <w:t xml:space="preserve"> (</w:t>
      </w:r>
      <w:r w:rsidR="00C50F0B">
        <w:t>5</w:t>
      </w:r>
      <w:r w:rsidR="004E6446" w:rsidRPr="003B166B">
        <w:t>)</w:t>
      </w:r>
      <w:r w:rsidRPr="003B166B">
        <w:t xml:space="preserve"> (section </w:t>
      </w:r>
      <w:r w:rsidRPr="003B166B">
        <w:fldChar w:fldCharType="begin"/>
      </w:r>
      <w:r w:rsidRPr="003B166B">
        <w:instrText xml:space="preserve"> REF _Ref518893221 \r \h </w:instrText>
      </w:r>
      <w:r w:rsidRPr="003B166B">
        <w:fldChar w:fldCharType="separate"/>
      </w:r>
      <w:r w:rsidRPr="003B166B">
        <w:t>7.15</w:t>
      </w:r>
      <w:r w:rsidRPr="003B166B">
        <w:fldChar w:fldCharType="end"/>
      </w:r>
      <w:r w:rsidRPr="003B166B">
        <w:t>)</w:t>
      </w:r>
      <w:r w:rsidR="00E90842">
        <w:t xml:space="preserve"> (BoG)</w:t>
      </w:r>
    </w:p>
    <w:p w:rsidR="004E6446" w:rsidRPr="003B166B" w:rsidRDefault="00EB409B" w:rsidP="00F350B0">
      <w:pPr>
        <w:pStyle w:val="Aufzhlungszeichen2"/>
        <w:numPr>
          <w:ilvl w:val="1"/>
          <w:numId w:val="13"/>
        </w:numPr>
      </w:pPr>
      <w:r w:rsidRPr="003B166B">
        <w:t>Extended colour volume related</w:t>
      </w:r>
      <w:r w:rsidR="004E6446" w:rsidRPr="003B166B">
        <w:t xml:space="preserve"> (</w:t>
      </w:r>
      <w:r w:rsidR="00C50F0B">
        <w:t>0</w:t>
      </w:r>
      <w:r w:rsidR="004E6446" w:rsidRPr="003B166B">
        <w:t>)</w:t>
      </w:r>
      <w:r w:rsidRPr="003B166B">
        <w:t xml:space="preserve"> (section </w:t>
      </w:r>
      <w:r w:rsidRPr="003B166B">
        <w:fldChar w:fldCharType="begin"/>
      </w:r>
      <w:r w:rsidRPr="003B166B">
        <w:instrText xml:space="preserve"> REF _Ref518893227 \r \h </w:instrText>
      </w:r>
      <w:r w:rsidRPr="003B166B">
        <w:fldChar w:fldCharType="separate"/>
      </w:r>
      <w:r w:rsidRPr="003B166B">
        <w:t>7.16</w:t>
      </w:r>
      <w:r w:rsidRPr="003B166B">
        <w:fldChar w:fldCharType="end"/>
      </w:r>
      <w:r w:rsidRPr="003B166B">
        <w:t>)</w:t>
      </w:r>
      <w:r w:rsidR="00E90842">
        <w:t xml:space="preserve"> (BoG)</w:t>
      </w:r>
    </w:p>
    <w:p w:rsidR="004E6446" w:rsidRPr="003B166B" w:rsidRDefault="00EB409B" w:rsidP="00F350B0">
      <w:pPr>
        <w:pStyle w:val="Aufzhlungszeichen2"/>
        <w:numPr>
          <w:ilvl w:val="1"/>
          <w:numId w:val="13"/>
        </w:numPr>
      </w:pPr>
      <w:r w:rsidRPr="003B166B">
        <w:t>HL syntax</w:t>
      </w:r>
      <w:r w:rsidR="004E6446" w:rsidRPr="003B166B">
        <w:t xml:space="preserve"> </w:t>
      </w:r>
      <w:r w:rsidRPr="003B166B">
        <w:t xml:space="preserve">(section </w:t>
      </w:r>
      <w:r w:rsidRPr="003B166B">
        <w:fldChar w:fldCharType="begin"/>
      </w:r>
      <w:r w:rsidRPr="003B166B">
        <w:instrText xml:space="preserve"> REF _Ref518893239 \r \h </w:instrText>
      </w:r>
      <w:r w:rsidRPr="003B166B">
        <w:fldChar w:fldCharType="separate"/>
      </w:r>
      <w:r w:rsidRPr="003B166B">
        <w:t>7.17</w:t>
      </w:r>
      <w:r w:rsidRPr="003B166B">
        <w:fldChar w:fldCharType="end"/>
      </w:r>
      <w:r w:rsidRPr="003B166B">
        <w:t>)</w:t>
      </w:r>
      <w:r w:rsidR="00E90842">
        <w:t xml:space="preserve"> (5) (Plenary)</w:t>
      </w:r>
    </w:p>
    <w:p w:rsidR="004E6446" w:rsidRDefault="007B0DC1" w:rsidP="00F350B0">
      <w:pPr>
        <w:pStyle w:val="Aufzhlungszeichen2"/>
        <w:numPr>
          <w:ilvl w:val="1"/>
          <w:numId w:val="13"/>
        </w:numPr>
      </w:pPr>
      <w:r>
        <w:t>Resilient intra refresh</w:t>
      </w:r>
      <w:r w:rsidRPr="003B166B">
        <w:t xml:space="preserve"> </w:t>
      </w:r>
      <w:r w:rsidR="00EB409B" w:rsidRPr="003B166B">
        <w:t xml:space="preserve">(section </w:t>
      </w:r>
      <w:r w:rsidR="00EB409B" w:rsidRPr="003B166B">
        <w:fldChar w:fldCharType="begin"/>
      </w:r>
      <w:r w:rsidR="00EB409B" w:rsidRPr="003B166B">
        <w:instrText xml:space="preserve"> REF _Ref518893243 \r \h </w:instrText>
      </w:r>
      <w:r w:rsidR="00EB409B" w:rsidRPr="003B166B">
        <w:fldChar w:fldCharType="separate"/>
      </w:r>
      <w:r w:rsidR="00EB409B" w:rsidRPr="003B166B">
        <w:t>7.18</w:t>
      </w:r>
      <w:r w:rsidR="00EB409B" w:rsidRPr="003B166B">
        <w:fldChar w:fldCharType="end"/>
      </w:r>
      <w:r w:rsidR="00EB409B" w:rsidRPr="003B166B">
        <w:t>)</w:t>
      </w:r>
      <w:r w:rsidR="00E90842">
        <w:t xml:space="preserve"> (Track </w:t>
      </w:r>
      <w:r>
        <w:t>A</w:t>
      </w:r>
      <w:r w:rsidR="00E90842">
        <w:t>)</w:t>
      </w:r>
    </w:p>
    <w:p w:rsidR="007B0DC1" w:rsidRPr="003B166B" w:rsidRDefault="007B0DC1" w:rsidP="00F350B0">
      <w:pPr>
        <w:pStyle w:val="Aufzhlungszeichen2"/>
        <w:numPr>
          <w:ilvl w:val="1"/>
          <w:numId w:val="13"/>
        </w:numPr>
      </w:pPr>
      <w:r>
        <w:t xml:space="preserve">Palette mode (section </w:t>
      </w:r>
      <w:r>
        <w:fldChar w:fldCharType="begin"/>
      </w:r>
      <w:r>
        <w:instrText xml:space="preserve"> REF _Ref519476276 \r \h </w:instrText>
      </w:r>
      <w:r>
        <w:fldChar w:fldCharType="separate"/>
      </w:r>
      <w:r>
        <w:t>7.19</w:t>
      </w:r>
      <w:r>
        <w:fldChar w:fldCharType="end"/>
      </w:r>
      <w:r>
        <w:t>) (Track A)</w:t>
      </w:r>
    </w:p>
    <w:p w:rsidR="00556EEC" w:rsidRPr="003B166B" w:rsidRDefault="002B06F9" w:rsidP="00645F85">
      <w:pPr>
        <w:pStyle w:val="Aufzhlungszeichen2"/>
        <w:numPr>
          <w:ilvl w:val="0"/>
          <w:numId w:val="4"/>
        </w:numPr>
        <w:contextualSpacing w:val="0"/>
      </w:pPr>
      <w:r w:rsidRPr="003B166B">
        <w:t>Complexity analysis</w:t>
      </w:r>
      <w:r w:rsidR="00EB409B" w:rsidRPr="003B166B">
        <w:t xml:space="preserve"> and reduction</w:t>
      </w:r>
      <w:r w:rsidRPr="003B166B">
        <w:t xml:space="preserve"> (</w:t>
      </w:r>
      <w:r w:rsidR="00E90842">
        <w:t>7</w:t>
      </w:r>
      <w:r w:rsidRPr="003B166B">
        <w:t xml:space="preserve">) (section </w:t>
      </w:r>
      <w:r w:rsidRPr="003B166B">
        <w:fldChar w:fldCharType="begin"/>
      </w:r>
      <w:r w:rsidRPr="003B166B">
        <w:instrText xml:space="preserve"> REF _Ref451632402 \r \h </w:instrText>
      </w:r>
      <w:r w:rsidRPr="003B166B">
        <w:fldChar w:fldCharType="separate"/>
      </w:r>
      <w:r w:rsidR="00EB409B" w:rsidRPr="003B166B">
        <w:t>8</w:t>
      </w:r>
      <w:r w:rsidRPr="003B166B">
        <w:fldChar w:fldCharType="end"/>
      </w:r>
      <w:r w:rsidRPr="003B166B">
        <w:t>)</w:t>
      </w:r>
      <w:r w:rsidR="00E90842">
        <w:t xml:space="preserve"> (Plenary)</w:t>
      </w:r>
    </w:p>
    <w:p w:rsidR="00556EEC" w:rsidRPr="003B166B" w:rsidRDefault="00A0092C" w:rsidP="00645F85">
      <w:pPr>
        <w:pStyle w:val="Aufzhlungszeichen2"/>
        <w:numPr>
          <w:ilvl w:val="0"/>
          <w:numId w:val="4"/>
        </w:numPr>
        <w:contextualSpacing w:val="0"/>
      </w:pPr>
      <w:r w:rsidRPr="003B166B">
        <w:t>Encoder optimization (</w:t>
      </w:r>
      <w:r w:rsidR="00E90842">
        <w:t>1</w:t>
      </w:r>
      <w:r w:rsidRPr="003B166B">
        <w:t>)</w:t>
      </w:r>
      <w:r w:rsidR="00DA715F" w:rsidRPr="003B166B">
        <w:t xml:space="preserve"> (section </w:t>
      </w:r>
      <w:r w:rsidR="002B06F9" w:rsidRPr="003B166B">
        <w:fldChar w:fldCharType="begin"/>
      </w:r>
      <w:r w:rsidR="002B06F9" w:rsidRPr="003B166B">
        <w:instrText xml:space="preserve"> REF _Ref487322369 \r \h </w:instrText>
      </w:r>
      <w:r w:rsidR="002B06F9" w:rsidRPr="003B166B">
        <w:fldChar w:fldCharType="separate"/>
      </w:r>
      <w:r w:rsidR="00EB409B" w:rsidRPr="003B166B">
        <w:t>9</w:t>
      </w:r>
      <w:r w:rsidR="002B06F9" w:rsidRPr="003B166B">
        <w:fldChar w:fldCharType="end"/>
      </w:r>
      <w:r w:rsidR="00DA715F" w:rsidRPr="003B166B">
        <w:t>)</w:t>
      </w:r>
      <w:r w:rsidR="00E90842">
        <w:t xml:space="preserve"> (Plenary)</w:t>
      </w:r>
    </w:p>
    <w:p w:rsidR="00556EEC" w:rsidRPr="003B166B" w:rsidRDefault="00A0092C" w:rsidP="00645F85">
      <w:pPr>
        <w:pStyle w:val="Aufzhlungszeichen2"/>
        <w:numPr>
          <w:ilvl w:val="0"/>
          <w:numId w:val="4"/>
        </w:numPr>
        <w:contextualSpacing w:val="0"/>
      </w:pPr>
      <w:r w:rsidRPr="003B166B">
        <w:t>M</w:t>
      </w:r>
      <w:r w:rsidR="00AE16B5" w:rsidRPr="003B166B">
        <w:t>etrics and evaluation criteria (</w:t>
      </w:r>
      <w:r w:rsidR="00E90842">
        <w:t>1</w:t>
      </w:r>
      <w:r w:rsidR="00AE16B5" w:rsidRPr="003B166B">
        <w:t xml:space="preserve">) (section </w:t>
      </w:r>
      <w:r w:rsidR="00DA715F" w:rsidRPr="003B166B">
        <w:fldChar w:fldCharType="begin"/>
      </w:r>
      <w:r w:rsidR="00DA715F" w:rsidRPr="003B166B">
        <w:instrText xml:space="preserve"> REF _Ref464029002 \r \h </w:instrText>
      </w:r>
      <w:r w:rsidR="00DA715F" w:rsidRPr="003B166B">
        <w:fldChar w:fldCharType="separate"/>
      </w:r>
      <w:r w:rsidR="00EB409B" w:rsidRPr="003B166B">
        <w:t>10</w:t>
      </w:r>
      <w:r w:rsidR="00DA715F" w:rsidRPr="003B166B">
        <w:fldChar w:fldCharType="end"/>
      </w:r>
      <w:r w:rsidR="00AE16B5" w:rsidRPr="003B166B">
        <w:t>)</w:t>
      </w:r>
      <w:r w:rsidR="00E90842">
        <w:t xml:space="preserve"> (Plenary)</w:t>
      </w:r>
    </w:p>
    <w:p w:rsidR="00EB409B" w:rsidRPr="003B166B" w:rsidRDefault="00EB409B" w:rsidP="00645F85">
      <w:pPr>
        <w:pStyle w:val="Aufzhlungszeichen2"/>
        <w:numPr>
          <w:ilvl w:val="0"/>
          <w:numId w:val="4"/>
        </w:numPr>
        <w:contextualSpacing w:val="0"/>
      </w:pPr>
      <w:r w:rsidRPr="003B166B">
        <w:t>Withdrawn (</w:t>
      </w:r>
      <w:r w:rsidR="00E90842">
        <w:t>8</w:t>
      </w:r>
      <w:r w:rsidRPr="003B166B">
        <w:t xml:space="preserve">) (section </w:t>
      </w:r>
      <w:r w:rsidRPr="003B166B">
        <w:fldChar w:fldCharType="begin"/>
      </w:r>
      <w:r w:rsidRPr="003B166B">
        <w:instrText xml:space="preserve"> REF _Ref503621255 \r \h </w:instrText>
      </w:r>
      <w:r w:rsidRPr="003B166B">
        <w:fldChar w:fldCharType="separate"/>
      </w:r>
      <w:r w:rsidRPr="003B166B">
        <w:t>11</w:t>
      </w:r>
      <w:r w:rsidRPr="003B166B">
        <w:fldChar w:fldCharType="end"/>
      </w:r>
      <w:r w:rsidRPr="003B166B">
        <w:t>)</w:t>
      </w:r>
    </w:p>
    <w:p w:rsidR="00556EEC" w:rsidRPr="003B166B" w:rsidRDefault="00AE16B5" w:rsidP="00F350B0">
      <w:pPr>
        <w:pStyle w:val="Aufzhlungszeichen2"/>
        <w:numPr>
          <w:ilvl w:val="0"/>
          <w:numId w:val="4"/>
        </w:numPr>
        <w:contextualSpacing w:val="0"/>
      </w:pPr>
      <w:r w:rsidRPr="003B166B">
        <w:t xml:space="preserve">Joint meetings, plenary discussions, BoG reports, Summary of actions (section </w:t>
      </w:r>
      <w:r w:rsidR="00EB409B" w:rsidRPr="003B166B">
        <w:fldChar w:fldCharType="begin"/>
      </w:r>
      <w:r w:rsidR="00EB409B" w:rsidRPr="003B166B">
        <w:instrText xml:space="preserve"> REF _Ref518893023 \r \h </w:instrText>
      </w:r>
      <w:r w:rsidR="00EB409B" w:rsidRPr="003B166B">
        <w:fldChar w:fldCharType="separate"/>
      </w:r>
      <w:r w:rsidR="00EB409B" w:rsidRPr="003B166B">
        <w:t>12</w:t>
      </w:r>
      <w:r w:rsidR="00EB409B" w:rsidRPr="003B166B">
        <w:fldChar w:fldCharType="end"/>
      </w:r>
      <w:r w:rsidRPr="003B166B">
        <w:t>)</w:t>
      </w:r>
    </w:p>
    <w:p w:rsidR="00556EEC" w:rsidRPr="003B166B" w:rsidRDefault="00AE16B5" w:rsidP="00F350B0">
      <w:pPr>
        <w:pStyle w:val="Aufzhlungszeichen2"/>
        <w:numPr>
          <w:ilvl w:val="0"/>
          <w:numId w:val="4"/>
        </w:numPr>
        <w:contextualSpacing w:val="0"/>
      </w:pPr>
      <w:r w:rsidRPr="003B166B">
        <w:t xml:space="preserve">Project planning (section </w:t>
      </w:r>
      <w:r w:rsidRPr="003B166B">
        <w:fldChar w:fldCharType="begin"/>
      </w:r>
      <w:r w:rsidRPr="003B166B">
        <w:instrText xml:space="preserve"> REF _Ref354594526 \r \h </w:instrText>
      </w:r>
      <w:r w:rsidRPr="003B166B">
        <w:fldChar w:fldCharType="separate"/>
      </w:r>
      <w:r w:rsidR="00EB409B" w:rsidRPr="003B166B">
        <w:t>13</w:t>
      </w:r>
      <w:r w:rsidRPr="003B166B">
        <w:fldChar w:fldCharType="end"/>
      </w:r>
      <w:r w:rsidRPr="003B166B">
        <w:t>)</w:t>
      </w:r>
    </w:p>
    <w:p w:rsidR="00556EEC" w:rsidRPr="003B166B" w:rsidRDefault="00EB409B" w:rsidP="00F350B0">
      <w:pPr>
        <w:pStyle w:val="Aufzhlungszeichen2"/>
        <w:numPr>
          <w:ilvl w:val="0"/>
          <w:numId w:val="4"/>
        </w:numPr>
        <w:contextualSpacing w:val="0"/>
      </w:pPr>
      <w:r w:rsidRPr="003B166B">
        <w:t>Establishment of</w:t>
      </w:r>
      <w:r w:rsidR="00AE16B5" w:rsidRPr="003B166B">
        <w:t xml:space="preserve"> AHGs (section </w:t>
      </w:r>
      <w:r w:rsidR="00AE16B5" w:rsidRPr="003B166B">
        <w:fldChar w:fldCharType="begin"/>
      </w:r>
      <w:r w:rsidR="00AE16B5" w:rsidRPr="003B166B">
        <w:instrText xml:space="preserve"> REF _Ref451632559 \r \h </w:instrText>
      </w:r>
      <w:r w:rsidR="00AE16B5" w:rsidRPr="003B166B">
        <w:fldChar w:fldCharType="separate"/>
      </w:r>
      <w:r w:rsidRPr="003B166B">
        <w:t>14</w:t>
      </w:r>
      <w:r w:rsidR="00AE16B5" w:rsidRPr="003B166B">
        <w:fldChar w:fldCharType="end"/>
      </w:r>
      <w:r w:rsidR="00AE16B5" w:rsidRPr="003B166B">
        <w:t>)</w:t>
      </w:r>
    </w:p>
    <w:p w:rsidR="00EB409B" w:rsidRPr="003B166B" w:rsidRDefault="00EB409B" w:rsidP="00EB409B">
      <w:pPr>
        <w:pStyle w:val="Aufzhlungszeichen2"/>
        <w:numPr>
          <w:ilvl w:val="0"/>
          <w:numId w:val="4"/>
        </w:numPr>
        <w:contextualSpacing w:val="0"/>
      </w:pPr>
      <w:r w:rsidRPr="003B166B">
        <w:t xml:space="preserve">Output documents (section </w:t>
      </w:r>
      <w:r w:rsidRPr="003B166B">
        <w:fldChar w:fldCharType="begin"/>
      </w:r>
      <w:r w:rsidRPr="003B166B">
        <w:instrText xml:space="preserve"> REF _Ref518892973 \r \h </w:instrText>
      </w:r>
      <w:r w:rsidRPr="003B166B">
        <w:fldChar w:fldCharType="separate"/>
      </w:r>
      <w:r w:rsidRPr="003B166B">
        <w:t>15</w:t>
      </w:r>
      <w:r w:rsidRPr="003B166B">
        <w:fldChar w:fldCharType="end"/>
      </w:r>
      <w:r w:rsidRPr="003B166B">
        <w:t>)</w:t>
      </w:r>
    </w:p>
    <w:p w:rsidR="00DD5445" w:rsidRPr="003B166B" w:rsidRDefault="004E6446" w:rsidP="00F350B0">
      <w:pPr>
        <w:pStyle w:val="Aufzhlungszeichen2"/>
        <w:widowControl w:val="0"/>
        <w:numPr>
          <w:ilvl w:val="0"/>
          <w:numId w:val="4"/>
        </w:numPr>
        <w:contextualSpacing w:val="0"/>
        <w:jc w:val="both"/>
        <w:rPr>
          <w:szCs w:val="22"/>
        </w:rPr>
      </w:pPr>
      <w:r w:rsidRPr="003B166B">
        <w:t xml:space="preserve">Future meeting plans and concluding remarks (section </w:t>
      </w:r>
      <w:r w:rsidRPr="003B166B">
        <w:fldChar w:fldCharType="begin"/>
      </w:r>
      <w:r w:rsidRPr="003B166B">
        <w:instrText xml:space="preserve"> REF _Ref510716061 \r \h </w:instrText>
      </w:r>
      <w:r w:rsidRPr="003B166B">
        <w:fldChar w:fldCharType="separate"/>
      </w:r>
      <w:r w:rsidR="00EB409B" w:rsidRPr="003B166B">
        <w:t>16</w:t>
      </w:r>
      <w:r w:rsidRPr="003B166B">
        <w:fldChar w:fldCharType="end"/>
      </w:r>
      <w:r w:rsidRPr="003B166B">
        <w:t>)</w:t>
      </w:r>
    </w:p>
    <w:p w:rsidR="00AF2799" w:rsidRPr="003B166B" w:rsidRDefault="00175107" w:rsidP="00F822D4">
      <w:pPr>
        <w:pStyle w:val="berschrift1"/>
        <w:rPr>
          <w:lang w:val="en-CA"/>
        </w:rPr>
      </w:pPr>
      <w:bookmarkStart w:id="22" w:name="_Ref400626869"/>
      <w:r w:rsidRPr="003B166B">
        <w:rPr>
          <w:lang w:val="en-CA"/>
        </w:rPr>
        <w:t>AHG reports</w:t>
      </w:r>
      <w:r w:rsidR="002A185F" w:rsidRPr="003B166B">
        <w:rPr>
          <w:lang w:val="en-CA"/>
        </w:rPr>
        <w:t xml:space="preserve"> </w:t>
      </w:r>
      <w:r w:rsidR="000C1738" w:rsidRPr="003B166B">
        <w:rPr>
          <w:lang w:val="en-CA"/>
        </w:rPr>
        <w:t>(</w:t>
      </w:r>
      <w:r w:rsidR="00D730AA" w:rsidRPr="003B166B">
        <w:rPr>
          <w:lang w:val="en-CA"/>
        </w:rPr>
        <w:t>1</w:t>
      </w:r>
      <w:r w:rsidR="00D25620" w:rsidRPr="003B166B">
        <w:rPr>
          <w:lang w:val="en-CA"/>
        </w:rPr>
        <w:t>3</w:t>
      </w:r>
      <w:r w:rsidR="000C1738" w:rsidRPr="003B166B">
        <w:rPr>
          <w:lang w:val="en-CA"/>
        </w:rPr>
        <w:t>)</w:t>
      </w:r>
      <w:bookmarkEnd w:id="22"/>
    </w:p>
    <w:p w:rsidR="00556EEC" w:rsidRPr="003B166B" w:rsidRDefault="0031122D" w:rsidP="0037108D">
      <w:r w:rsidRPr="003B166B">
        <w:t>These reports</w:t>
      </w:r>
      <w:r w:rsidR="00F83200" w:rsidRPr="003B166B">
        <w:t xml:space="preserve"> were discussed </w:t>
      </w:r>
      <w:r w:rsidR="00D25620" w:rsidRPr="003B166B">
        <w:t>Tues</w:t>
      </w:r>
      <w:r w:rsidRPr="003B166B">
        <w:t xml:space="preserve">day </w:t>
      </w:r>
      <w:r w:rsidR="00B164D2" w:rsidRPr="003B166B">
        <w:t>1</w:t>
      </w:r>
      <w:r w:rsidR="00D25620" w:rsidRPr="003B166B">
        <w:t>0</w:t>
      </w:r>
      <w:r w:rsidRPr="003B166B">
        <w:t xml:space="preserve"> </w:t>
      </w:r>
      <w:r w:rsidR="00D25620" w:rsidRPr="003B166B">
        <w:t>July</w:t>
      </w:r>
      <w:r w:rsidRPr="003B166B">
        <w:t xml:space="preserve"> </w:t>
      </w:r>
      <w:r w:rsidR="00C550AE" w:rsidRPr="003B166B">
        <w:t>1</w:t>
      </w:r>
      <w:r w:rsidR="003E2A92">
        <w:t>40</w:t>
      </w:r>
      <w:r w:rsidR="00B164D2" w:rsidRPr="003B166B">
        <w:t>0</w:t>
      </w:r>
      <w:r w:rsidRPr="003B166B">
        <w:t>–</w:t>
      </w:r>
      <w:r w:rsidR="00B3468B">
        <w:t>1700</w:t>
      </w:r>
      <w:r w:rsidR="00B3468B" w:rsidRPr="003B166B">
        <w:t xml:space="preserve"> </w:t>
      </w:r>
      <w:r w:rsidR="00F83200" w:rsidRPr="003B166B">
        <w:t xml:space="preserve">(chaired by </w:t>
      </w:r>
      <w:r w:rsidR="00207C50" w:rsidRPr="003B166B">
        <w:t>GJS</w:t>
      </w:r>
      <w:r w:rsidR="00942997" w:rsidRPr="003B166B">
        <w:t xml:space="preserve"> and JRO</w:t>
      </w:r>
      <w:r w:rsidR="00F83200" w:rsidRPr="003B166B">
        <w:t>).</w:t>
      </w:r>
    </w:p>
    <w:p w:rsidR="005866D9" w:rsidRPr="003B166B" w:rsidRDefault="002A7837" w:rsidP="005866D9">
      <w:pPr>
        <w:pStyle w:val="berschrift9"/>
        <w:rPr>
          <w:rFonts w:eastAsia="Times New Roman"/>
          <w:szCs w:val="24"/>
          <w:lang w:val="en-CA" w:eastAsia="de-DE"/>
        </w:rPr>
      </w:pPr>
      <w:hyperlink r:id="rId28" w:history="1">
        <w:r w:rsidR="005866D9" w:rsidRPr="003B166B">
          <w:rPr>
            <w:rFonts w:eastAsia="Times New Roman"/>
            <w:color w:val="0000FF"/>
            <w:szCs w:val="24"/>
            <w:u w:val="single"/>
            <w:lang w:val="en-CA" w:eastAsia="de-DE"/>
          </w:rPr>
          <w:t>JVET-K0001</w:t>
        </w:r>
      </w:hyperlink>
      <w:r w:rsidR="005866D9" w:rsidRPr="003B166B">
        <w:rPr>
          <w:rFonts w:eastAsia="Times New Roman"/>
          <w:szCs w:val="24"/>
          <w:lang w:val="en-CA" w:eastAsia="de-DE"/>
        </w:rPr>
        <w:t xml:space="preserve"> JVET AHG report: Project management (AHG1) [J.-R. Ohm, G</w:t>
      </w:r>
      <w:r w:rsidR="00E13436">
        <w:rPr>
          <w:rFonts w:eastAsia="Times New Roman"/>
          <w:szCs w:val="24"/>
          <w:lang w:val="en-CA" w:eastAsia="de-DE"/>
        </w:rPr>
        <w:t>. </w:t>
      </w:r>
      <w:r w:rsidR="005866D9" w:rsidRPr="003B166B">
        <w:rPr>
          <w:rFonts w:eastAsia="Times New Roman"/>
          <w:szCs w:val="24"/>
          <w:lang w:val="en-CA" w:eastAsia="de-DE"/>
        </w:rPr>
        <w:t>J</w:t>
      </w:r>
      <w:r w:rsidR="00E13436">
        <w:rPr>
          <w:rFonts w:eastAsia="Times New Roman"/>
          <w:szCs w:val="24"/>
          <w:lang w:val="en-CA" w:eastAsia="de-DE"/>
        </w:rPr>
        <w:t>. </w:t>
      </w:r>
      <w:r w:rsidR="005866D9" w:rsidRPr="003B166B">
        <w:rPr>
          <w:rFonts w:eastAsia="Times New Roman"/>
          <w:szCs w:val="24"/>
          <w:lang w:val="en-CA" w:eastAsia="de-DE"/>
        </w:rPr>
        <w:t>Sullivan]</w:t>
      </w:r>
    </w:p>
    <w:p w:rsidR="009C2F71" w:rsidRDefault="009C2F71" w:rsidP="00DE152A">
      <w:pPr>
        <w:rPr>
          <w:lang w:eastAsia="de-DE"/>
        </w:rPr>
      </w:pPr>
    </w:p>
    <w:p w:rsidR="00DE152A" w:rsidRDefault="00DE152A" w:rsidP="00DE152A">
      <w:pPr>
        <w:rPr>
          <w:lang w:eastAsia="de-DE"/>
        </w:rPr>
      </w:pPr>
      <w:r w:rsidRPr="00DE152A">
        <w:rPr>
          <w:lang w:eastAsia="de-DE"/>
        </w:rPr>
        <w:t>This document reports on the work of the JVET ad hoc group on Project Management, including an overall status report on the VVC standardization project and the progress made during the interim period since the preceding meeting.</w:t>
      </w:r>
    </w:p>
    <w:p w:rsidR="00DE152A" w:rsidRPr="00DE152A" w:rsidRDefault="00DE152A" w:rsidP="007119D0">
      <w:pPr>
        <w:rPr>
          <w:rFonts w:eastAsia="Times New Roman"/>
        </w:rPr>
      </w:pPr>
      <w:r w:rsidRPr="00DE152A">
        <w:rPr>
          <w:rFonts w:eastAsia="Times New Roman"/>
        </w:rPr>
        <w:t>In the interim period since the 10th JVET meeting, work towards finalizing the following (13) documents had been performed:</w:t>
      </w:r>
    </w:p>
    <w:p w:rsidR="00DE152A" w:rsidRPr="00DE152A" w:rsidRDefault="00DE152A" w:rsidP="007119D0">
      <w:pPr>
        <w:numPr>
          <w:ilvl w:val="0"/>
          <w:numId w:val="32"/>
        </w:numPr>
      </w:pPr>
      <w:r w:rsidRPr="00DE152A">
        <w:rPr>
          <w:lang w:eastAsia="de-DE"/>
        </w:rPr>
        <w:t>JVET-J1001 Versatile Video Coding specification text (Draft 1)</w:t>
      </w:r>
    </w:p>
    <w:p w:rsidR="00DE152A" w:rsidRPr="00DE152A" w:rsidRDefault="00DE152A" w:rsidP="007119D0">
      <w:pPr>
        <w:numPr>
          <w:ilvl w:val="0"/>
          <w:numId w:val="32"/>
        </w:numPr>
      </w:pPr>
      <w:r w:rsidRPr="00DE152A">
        <w:rPr>
          <w:bCs/>
        </w:rPr>
        <w:t>JVET-J1002</w:t>
      </w:r>
      <w:r w:rsidRPr="00DE152A">
        <w:rPr>
          <w:lang w:eastAsia="de-DE"/>
        </w:rPr>
        <w:t xml:space="preserve"> </w:t>
      </w:r>
      <w:r w:rsidRPr="00DE152A">
        <w:rPr>
          <w:bCs/>
        </w:rPr>
        <w:t>Algorithm description for Versatile Video Coding and Test Model 1 (VTM 1)</w:t>
      </w:r>
    </w:p>
    <w:p w:rsidR="00DE152A" w:rsidRPr="00DE152A" w:rsidRDefault="00DE152A" w:rsidP="007119D0">
      <w:pPr>
        <w:numPr>
          <w:ilvl w:val="0"/>
          <w:numId w:val="32"/>
        </w:numPr>
      </w:pPr>
      <w:r w:rsidRPr="00DE152A">
        <w:rPr>
          <w:bCs/>
        </w:rPr>
        <w:t>JVET-J1003</w:t>
      </w:r>
      <w:r w:rsidRPr="00DE152A">
        <w:rPr>
          <w:lang w:eastAsia="de-DE"/>
        </w:rPr>
        <w:t xml:space="preserve"> </w:t>
      </w:r>
      <w:r w:rsidRPr="00DE152A">
        <w:t xml:space="preserve">Report of results from the Call for Proposals on Video Compression with Capability beyond </w:t>
      </w:r>
      <w:r w:rsidRPr="00DE152A">
        <w:rPr>
          <w:bCs/>
        </w:rPr>
        <w:t>HEVC</w:t>
      </w:r>
    </w:p>
    <w:p w:rsidR="00DE152A" w:rsidRPr="00DE152A" w:rsidRDefault="00DE152A" w:rsidP="007119D0">
      <w:pPr>
        <w:numPr>
          <w:ilvl w:val="0"/>
          <w:numId w:val="32"/>
        </w:numPr>
      </w:pPr>
      <w:r w:rsidRPr="00DE152A">
        <w:rPr>
          <w:bCs/>
        </w:rPr>
        <w:t>JVET-J1005</w:t>
      </w:r>
      <w:r w:rsidRPr="00DE152A">
        <w:rPr>
          <w:lang w:eastAsia="de-DE"/>
        </w:rPr>
        <w:t xml:space="preserve"> Methodology and reporting template </w:t>
      </w:r>
      <w:r w:rsidRPr="00DE152A">
        <w:rPr>
          <w:bCs/>
        </w:rPr>
        <w:t>for tool testing</w:t>
      </w:r>
    </w:p>
    <w:p w:rsidR="00DE152A" w:rsidRPr="00DE152A" w:rsidRDefault="00DE152A" w:rsidP="007119D0">
      <w:pPr>
        <w:numPr>
          <w:ilvl w:val="0"/>
          <w:numId w:val="32"/>
        </w:numPr>
      </w:pPr>
      <w:r w:rsidRPr="00DE152A">
        <w:rPr>
          <w:szCs w:val="24"/>
        </w:rPr>
        <w:t>JVET-J1010, JVET-J1011, and JVET-J1012</w:t>
      </w:r>
      <w:r w:rsidRPr="00DE152A">
        <w:rPr>
          <w:lang w:eastAsia="de-DE"/>
        </w:rPr>
        <w:t xml:space="preserve"> JVET </w:t>
      </w:r>
      <w:r w:rsidRPr="00DE152A">
        <w:rPr>
          <w:szCs w:val="24"/>
        </w:rPr>
        <w:t>common</w:t>
      </w:r>
      <w:r w:rsidRPr="00DE152A">
        <w:rPr>
          <w:lang w:eastAsia="de-DE"/>
        </w:rPr>
        <w:t xml:space="preserve"> test conditions and software reference configurations for SDR, HDR/WCG, and </w:t>
      </w:r>
      <w:r w:rsidRPr="00DE152A">
        <w:t>360° video</w:t>
      </w:r>
    </w:p>
    <w:p w:rsidR="00DE152A" w:rsidRPr="00DE152A" w:rsidRDefault="00DE152A" w:rsidP="007119D0">
      <w:pPr>
        <w:numPr>
          <w:ilvl w:val="0"/>
          <w:numId w:val="32"/>
        </w:numPr>
      </w:pPr>
      <w:r w:rsidRPr="00DE152A">
        <w:t>JVET-J1021 through JVET-J1033, Description of Core Experiments 1 through 13</w:t>
      </w:r>
    </w:p>
    <w:p w:rsidR="00DE152A" w:rsidRPr="00DE152A" w:rsidRDefault="00DE152A" w:rsidP="007119D0">
      <w:r w:rsidRPr="00DE152A">
        <w:t>The work of the JVET overall had proceeded well in the interim period with a huge number of input documents submitted to the current meeting. Intense discussion had been carried out on the group email reflector, and all but one output documents from the preceding meeting had been produced.</w:t>
      </w:r>
    </w:p>
    <w:p w:rsidR="00DE152A" w:rsidRPr="00DE152A" w:rsidRDefault="00DE152A" w:rsidP="007119D0">
      <w:r w:rsidRPr="00DE152A">
        <w:t xml:space="preserve">Except as noted below, output documents from the preceding meeting had been made available at the "Phenix" site </w:t>
      </w:r>
      <w:r w:rsidRPr="00DE152A">
        <w:rPr>
          <w:lang w:val="en-US"/>
        </w:rPr>
        <w:t>(</w:t>
      </w:r>
      <w:hyperlink r:id="rId29" w:history="1">
        <w:r w:rsidRPr="00DE152A">
          <w:rPr>
            <w:color w:val="0000FF"/>
            <w:u w:val="single"/>
          </w:rPr>
          <w:t>http://phenix.it-sudparis.eu/jvet</w:t>
        </w:r>
        <w:r w:rsidRPr="00DE152A">
          <w:rPr>
            <w:color w:val="0000FF"/>
            <w:u w:val="single"/>
            <w:lang w:val="en-US"/>
          </w:rPr>
          <w:t>/</w:t>
        </w:r>
      </w:hyperlink>
      <w:r w:rsidRPr="00DE152A">
        <w:rPr>
          <w:lang w:val="en-US"/>
        </w:rPr>
        <w:t>)</w:t>
      </w:r>
      <w:r w:rsidRPr="00DE152A">
        <w:t xml:space="preserve"> or the ITU-based JCT-VC site (</w:t>
      </w:r>
      <w:hyperlink r:id="rId30" w:history="1">
        <w:r w:rsidRPr="00DE152A">
          <w:rPr>
            <w:color w:val="0000FF"/>
            <w:u w:val="single"/>
          </w:rPr>
          <w:t>http://wftp3.itu.int/av-arch/jvet-site/2018_04_J_SanDiego/</w:t>
        </w:r>
      </w:hyperlink>
      <w:r w:rsidRPr="00DE152A">
        <w:t>), particularly including the following:</w:t>
      </w:r>
    </w:p>
    <w:p w:rsidR="00DE152A" w:rsidRPr="00DE152A" w:rsidRDefault="00DE152A" w:rsidP="007119D0">
      <w:pPr>
        <w:numPr>
          <w:ilvl w:val="0"/>
          <w:numId w:val="33"/>
        </w:numPr>
      </w:pPr>
      <w:r w:rsidRPr="00DE152A">
        <w:lastRenderedPageBreak/>
        <w:t>The meeting report (JVET-J1000) [Posted 2018-07-10]</w:t>
      </w:r>
    </w:p>
    <w:p w:rsidR="00DE152A" w:rsidRPr="00DE152A" w:rsidRDefault="00DE152A" w:rsidP="007119D0">
      <w:pPr>
        <w:numPr>
          <w:ilvl w:val="0"/>
          <w:numId w:val="33"/>
        </w:numPr>
      </w:pPr>
      <w:r w:rsidRPr="00DE152A">
        <w:t>Versatile Video Coding (Draft 1) (JVET-J1001) [Posted 2018-05-09]</w:t>
      </w:r>
    </w:p>
    <w:p w:rsidR="00DE152A" w:rsidRPr="00DE152A" w:rsidRDefault="00DE152A" w:rsidP="007119D0">
      <w:pPr>
        <w:numPr>
          <w:ilvl w:val="0"/>
          <w:numId w:val="33"/>
        </w:numPr>
      </w:pPr>
      <w:r w:rsidRPr="00DE152A">
        <w:rPr>
          <w:lang w:val="en-US"/>
        </w:rPr>
        <w:t>Algorithm description for Versatile Video Coding and Test Model 1 (VTM 1)</w:t>
      </w:r>
      <w:r w:rsidRPr="00DE152A">
        <w:t xml:space="preserve"> (JVET-J1002) [Posted 2018-05-09]</w:t>
      </w:r>
    </w:p>
    <w:p w:rsidR="00DE152A" w:rsidRPr="00DE152A" w:rsidRDefault="00DE152A" w:rsidP="007119D0">
      <w:pPr>
        <w:numPr>
          <w:ilvl w:val="0"/>
          <w:numId w:val="33"/>
        </w:numPr>
      </w:pPr>
      <w:r w:rsidRPr="00DE152A">
        <w:rPr>
          <w:lang w:val="en-US"/>
        </w:rPr>
        <w:t>Report of results from the Call for Proposals on Video Compression with Capability beyond HEVC</w:t>
      </w:r>
      <w:r w:rsidRPr="00DE152A">
        <w:t xml:space="preserve"> (JVET-J1003) [Posted 2018-07-</w:t>
      </w:r>
      <w:r w:rsidRPr="007119D0">
        <w:rPr>
          <w:highlight w:val="yellow"/>
        </w:rPr>
        <w:t>XX</w:t>
      </w:r>
      <w:r w:rsidRPr="00DE152A">
        <w:t>]</w:t>
      </w:r>
    </w:p>
    <w:p w:rsidR="00DE152A" w:rsidRPr="00DE152A" w:rsidRDefault="00DE152A" w:rsidP="007119D0">
      <w:pPr>
        <w:numPr>
          <w:ilvl w:val="0"/>
          <w:numId w:val="33"/>
        </w:numPr>
      </w:pPr>
      <w:r w:rsidRPr="00DE152A">
        <w:rPr>
          <w:lang w:val="en-US"/>
        </w:rPr>
        <w:t>Methodology and reporting template for tool testing</w:t>
      </w:r>
      <w:r w:rsidRPr="00DE152A">
        <w:t xml:space="preserve"> (JVET-J1010) [Posted 2018-04-25]</w:t>
      </w:r>
    </w:p>
    <w:p w:rsidR="00DE152A" w:rsidRPr="00DE152A" w:rsidRDefault="00DE152A" w:rsidP="007119D0">
      <w:pPr>
        <w:numPr>
          <w:ilvl w:val="0"/>
          <w:numId w:val="33"/>
        </w:numPr>
      </w:pPr>
      <w:r w:rsidRPr="00DE152A">
        <w:rPr>
          <w:lang w:val="en-US"/>
        </w:rPr>
        <w:t>JVET common test conditions and software reference configurations</w:t>
      </w:r>
      <w:r w:rsidRPr="00DE152A">
        <w:t xml:space="preserve"> (JVET-J1010) [Posted 2018-04-24]</w:t>
      </w:r>
    </w:p>
    <w:p w:rsidR="00DE152A" w:rsidRPr="00DE152A" w:rsidRDefault="00DE152A" w:rsidP="007119D0">
      <w:pPr>
        <w:numPr>
          <w:ilvl w:val="0"/>
          <w:numId w:val="33"/>
        </w:numPr>
      </w:pPr>
      <w:r w:rsidRPr="00DE152A">
        <w:rPr>
          <w:lang w:val="en-US"/>
        </w:rPr>
        <w:t>JVET common test conditions and evaluation procedures for HDR/WCG video</w:t>
      </w:r>
      <w:r w:rsidRPr="00DE152A">
        <w:t xml:space="preserve"> (JVET-J1011) [Posted 2018-05-02]</w:t>
      </w:r>
    </w:p>
    <w:p w:rsidR="00DE152A" w:rsidRPr="00DE152A" w:rsidRDefault="00DE152A" w:rsidP="007119D0">
      <w:pPr>
        <w:numPr>
          <w:ilvl w:val="0"/>
          <w:numId w:val="33"/>
        </w:numPr>
      </w:pPr>
      <w:r w:rsidRPr="00DE152A">
        <w:rPr>
          <w:lang w:val="en-US"/>
        </w:rPr>
        <w:t>JVET common test conditions and evaluation procedures for 360° video</w:t>
      </w:r>
      <w:r w:rsidRPr="00DE152A">
        <w:t xml:space="preserve"> (JVET-J1012) [Posted 2018-04-28]</w:t>
      </w:r>
    </w:p>
    <w:p w:rsidR="00DE152A" w:rsidRPr="00DE152A" w:rsidRDefault="00DE152A" w:rsidP="007119D0">
      <w:pPr>
        <w:numPr>
          <w:ilvl w:val="0"/>
          <w:numId w:val="33"/>
        </w:numPr>
      </w:pPr>
      <w:r w:rsidRPr="00DE152A">
        <w:t>Description of CE 1</w:t>
      </w:r>
      <w:proofErr w:type="gramStart"/>
      <w:r w:rsidRPr="00DE152A">
        <w:t>..13</w:t>
      </w:r>
      <w:proofErr w:type="gramEnd"/>
      <w:r w:rsidRPr="00DE152A">
        <w:t xml:space="preserve"> (JVET-J1021..33) [Posted 2018-04-20]</w:t>
      </w:r>
    </w:p>
    <w:p w:rsidR="00DE152A" w:rsidRPr="00DE152A" w:rsidRDefault="00DE152A" w:rsidP="007119D0">
      <w:r w:rsidRPr="00DE152A">
        <w:t xml:space="preserve">The thirteen </w:t>
      </w:r>
      <w:r w:rsidRPr="00DE152A">
        <w:rPr>
          <w:i/>
        </w:rPr>
        <w:t>ad hoc</w:t>
      </w:r>
      <w:r w:rsidRPr="00DE152A">
        <w:t xml:space="preserve"> groups had made progress, and reports from those activities had been submitted.</w:t>
      </w:r>
    </w:p>
    <w:p w:rsidR="00DE152A" w:rsidRPr="00DE152A" w:rsidRDefault="00DE152A" w:rsidP="007119D0">
      <w:r w:rsidRPr="00DE152A">
        <w:t>Software integration of the VTM and BMS was finalized approximately according to the plan.</w:t>
      </w:r>
    </w:p>
    <w:p w:rsidR="00DE152A" w:rsidRPr="00DE152A" w:rsidRDefault="00DE152A" w:rsidP="007119D0">
      <w:r w:rsidRPr="00DE152A">
        <w:t>Various problem reports relating to asserted bugs in the software, draft specification text, and reference encoder description had been submitted to an informal "bug tracking" system.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w:t>
      </w:r>
    </w:p>
    <w:p w:rsidR="00DE152A" w:rsidRPr="00DE152A" w:rsidRDefault="00DE152A" w:rsidP="007119D0">
      <w:r w:rsidRPr="00DE152A">
        <w:t>It is foreseen to migrate software distribution as well as bug tracking to GitLab after the current meeting. So far, SVN had been used in the interest of making the software available in a timely fashion.</w:t>
      </w:r>
    </w:p>
    <w:p w:rsidR="00DE152A" w:rsidRPr="00DE152A" w:rsidRDefault="00DE152A" w:rsidP="007119D0">
      <w:r w:rsidRPr="00DE152A">
        <w:t>More than 400 input contributions to the current meeting (not counting the AHG reports) had been registered for consideration at the meeting. Most of these relate to Core Experiments.</w:t>
      </w:r>
    </w:p>
    <w:p w:rsidR="00DE54BB" w:rsidRPr="009875FE" w:rsidRDefault="00DE54BB" w:rsidP="00DE54BB">
      <w:pPr>
        <w:keepNext/>
        <w:tabs>
          <w:tab w:val="left" w:pos="1800"/>
          <w:tab w:val="left" w:pos="2160"/>
          <w:tab w:val="left" w:pos="2520"/>
          <w:tab w:val="left" w:pos="2880"/>
          <w:tab w:val="left" w:pos="3240"/>
          <w:tab w:val="left" w:pos="3600"/>
          <w:tab w:val="left" w:pos="3960"/>
          <w:tab w:val="left" w:pos="4320"/>
        </w:tabs>
        <w:jc w:val="both"/>
        <w:rPr>
          <w:rFonts w:eastAsia="Times New Roman"/>
          <w:szCs w:val="22"/>
        </w:rPr>
      </w:pPr>
      <w:r w:rsidRPr="009875FE">
        <w:rPr>
          <w:rFonts w:eastAsia="Times New Roman"/>
          <w:szCs w:val="22"/>
        </w:rPr>
        <w:t>Based on studies done in AHG 3, a basic summary of the bit-rate savings (PSNR-based CTC BD-Rate) achieved in the work on VVC, relative to the HM16.18 HEVC reference software (with 10 bit encoding) is as shown in the table below for the random access case:</w:t>
      </w:r>
    </w:p>
    <w:p w:rsidR="00DE54BB" w:rsidRPr="00C85ED7" w:rsidRDefault="00DE54BB" w:rsidP="00DE54BB">
      <w:pPr>
        <w:keepNext/>
        <w:tabs>
          <w:tab w:val="left" w:pos="1800"/>
          <w:tab w:val="left" w:pos="2160"/>
          <w:tab w:val="left" w:pos="2520"/>
          <w:tab w:val="left" w:pos="2880"/>
          <w:tab w:val="left" w:pos="3240"/>
          <w:tab w:val="left" w:pos="3600"/>
          <w:tab w:val="left" w:pos="3960"/>
          <w:tab w:val="left" w:pos="4320"/>
        </w:tabs>
        <w:spacing w:after="120"/>
        <w:jc w:val="center"/>
        <w:rPr>
          <w:rFonts w:eastAsia="Times New Roman"/>
          <w:b/>
          <w:szCs w:val="22"/>
        </w:rPr>
      </w:pPr>
      <w:r w:rsidRPr="00C85ED7">
        <w:rPr>
          <w:rFonts w:eastAsia="Times New Roman"/>
          <w:b/>
          <w:szCs w:val="22"/>
        </w:rPr>
        <w:t>Random Access Configuration Comparison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0"/>
        <w:gridCol w:w="2400"/>
        <w:gridCol w:w="2400"/>
      </w:tblGrid>
      <w:tr w:rsidR="00DE54BB" w:rsidRPr="009875FE" w:rsidTr="00871BC5">
        <w:trPr>
          <w:trHeight w:val="20"/>
          <w:jc w:val="center"/>
        </w:trPr>
        <w:tc>
          <w:tcPr>
            <w:tcW w:w="2400" w:type="dxa"/>
            <w:shd w:val="clear" w:color="auto" w:fill="auto"/>
            <w:tcMar>
              <w:top w:w="15" w:type="dxa"/>
              <w:left w:w="70" w:type="dxa"/>
              <w:bottom w:w="0" w:type="dxa"/>
              <w:right w:w="70"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vs HM16.18</w:t>
            </w:r>
          </w:p>
        </w:tc>
        <w:tc>
          <w:tcPr>
            <w:tcW w:w="2400" w:type="dxa"/>
            <w:shd w:val="clear" w:color="auto" w:fill="auto"/>
            <w:tcMar>
              <w:top w:w="15" w:type="dxa"/>
              <w:left w:w="70" w:type="dxa"/>
              <w:bottom w:w="0" w:type="dxa"/>
              <w:right w:w="70"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VTM</w:t>
            </w:r>
          </w:p>
        </w:tc>
        <w:tc>
          <w:tcPr>
            <w:tcW w:w="2400" w:type="dxa"/>
            <w:shd w:val="clear" w:color="auto" w:fill="auto"/>
            <w:tcMar>
              <w:top w:w="15" w:type="dxa"/>
              <w:left w:w="70" w:type="dxa"/>
              <w:bottom w:w="0" w:type="dxa"/>
              <w:right w:w="70"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BMS</w:t>
            </w:r>
          </w:p>
        </w:tc>
      </w:tr>
      <w:tr w:rsidR="00DE54BB" w:rsidRPr="009875FE" w:rsidTr="00871BC5">
        <w:trPr>
          <w:trHeight w:val="20"/>
          <w:jc w:val="center"/>
        </w:trPr>
        <w:tc>
          <w:tcPr>
            <w:tcW w:w="2400" w:type="dxa"/>
            <w:shd w:val="clear" w:color="auto" w:fill="auto"/>
            <w:tcMar>
              <w:top w:w="15" w:type="dxa"/>
              <w:left w:w="70" w:type="dxa"/>
              <w:bottom w:w="0" w:type="dxa"/>
              <w:right w:w="70"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4k UHD</w:t>
            </w:r>
          </w:p>
        </w:tc>
        <w:tc>
          <w:tcPr>
            <w:tcW w:w="2400" w:type="dxa"/>
            <w:shd w:val="clear" w:color="auto" w:fill="auto"/>
            <w:tcMar>
              <w:top w:w="15" w:type="dxa"/>
              <w:left w:w="15" w:type="dxa"/>
              <w:bottom w:w="0" w:type="dxa"/>
              <w:right w:w="15"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10%</w:t>
            </w:r>
          </w:p>
        </w:tc>
        <w:tc>
          <w:tcPr>
            <w:tcW w:w="2400" w:type="dxa"/>
            <w:shd w:val="clear" w:color="auto" w:fill="auto"/>
            <w:tcMar>
              <w:top w:w="15" w:type="dxa"/>
              <w:left w:w="15" w:type="dxa"/>
              <w:bottom w:w="0" w:type="dxa"/>
              <w:right w:w="15"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28%</w:t>
            </w:r>
          </w:p>
        </w:tc>
      </w:tr>
      <w:tr w:rsidR="00DE54BB" w:rsidRPr="009875FE" w:rsidTr="00871BC5">
        <w:trPr>
          <w:trHeight w:val="20"/>
          <w:jc w:val="center"/>
        </w:trPr>
        <w:tc>
          <w:tcPr>
            <w:tcW w:w="2400" w:type="dxa"/>
            <w:shd w:val="clear" w:color="auto" w:fill="auto"/>
            <w:tcMar>
              <w:top w:w="15" w:type="dxa"/>
              <w:left w:w="70" w:type="dxa"/>
              <w:bottom w:w="0" w:type="dxa"/>
              <w:right w:w="70"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1080p</w:t>
            </w:r>
          </w:p>
        </w:tc>
        <w:tc>
          <w:tcPr>
            <w:tcW w:w="2400" w:type="dxa"/>
            <w:shd w:val="clear" w:color="auto" w:fill="auto"/>
            <w:tcMar>
              <w:top w:w="15" w:type="dxa"/>
              <w:left w:w="15" w:type="dxa"/>
              <w:bottom w:w="0" w:type="dxa"/>
              <w:right w:w="15"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8%</w:t>
            </w:r>
          </w:p>
        </w:tc>
        <w:tc>
          <w:tcPr>
            <w:tcW w:w="2400" w:type="dxa"/>
            <w:shd w:val="clear" w:color="auto" w:fill="auto"/>
            <w:tcMar>
              <w:top w:w="15" w:type="dxa"/>
              <w:left w:w="15" w:type="dxa"/>
              <w:bottom w:w="0" w:type="dxa"/>
              <w:right w:w="15"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22%</w:t>
            </w:r>
          </w:p>
        </w:tc>
      </w:tr>
      <w:tr w:rsidR="00DE54BB" w:rsidRPr="009875FE" w:rsidTr="00871BC5">
        <w:trPr>
          <w:trHeight w:val="20"/>
          <w:jc w:val="center"/>
        </w:trPr>
        <w:tc>
          <w:tcPr>
            <w:tcW w:w="2400" w:type="dxa"/>
            <w:shd w:val="clear" w:color="auto" w:fill="auto"/>
            <w:tcMar>
              <w:top w:w="15" w:type="dxa"/>
              <w:left w:w="70" w:type="dxa"/>
              <w:bottom w:w="0" w:type="dxa"/>
              <w:right w:w="70"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WVGA</w:t>
            </w:r>
          </w:p>
        </w:tc>
        <w:tc>
          <w:tcPr>
            <w:tcW w:w="2400" w:type="dxa"/>
            <w:shd w:val="clear" w:color="auto" w:fill="auto"/>
            <w:tcMar>
              <w:top w:w="15" w:type="dxa"/>
              <w:left w:w="15" w:type="dxa"/>
              <w:bottom w:w="0" w:type="dxa"/>
              <w:right w:w="15"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6%</w:t>
            </w:r>
          </w:p>
        </w:tc>
        <w:tc>
          <w:tcPr>
            <w:tcW w:w="2400" w:type="dxa"/>
            <w:shd w:val="clear" w:color="auto" w:fill="auto"/>
            <w:tcMar>
              <w:top w:w="15" w:type="dxa"/>
              <w:left w:w="15" w:type="dxa"/>
              <w:bottom w:w="0" w:type="dxa"/>
              <w:right w:w="15" w:type="dxa"/>
            </w:tcMar>
            <w:vAlign w:val="center"/>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19%</w:t>
            </w:r>
          </w:p>
        </w:tc>
      </w:tr>
      <w:tr w:rsidR="00DE54BB" w:rsidRPr="009875FE" w:rsidTr="00871BC5">
        <w:trPr>
          <w:trHeight w:val="20"/>
          <w:jc w:val="center"/>
        </w:trPr>
        <w:tc>
          <w:tcPr>
            <w:tcW w:w="2400" w:type="dxa"/>
            <w:shd w:val="clear" w:color="auto" w:fill="auto"/>
            <w:tcMar>
              <w:top w:w="15" w:type="dxa"/>
              <w:left w:w="70" w:type="dxa"/>
              <w:bottom w:w="0" w:type="dxa"/>
              <w:right w:w="70" w:type="dxa"/>
            </w:tcMar>
            <w:vAlign w:val="bottom"/>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Average</w:t>
            </w:r>
          </w:p>
        </w:tc>
        <w:tc>
          <w:tcPr>
            <w:tcW w:w="2400" w:type="dxa"/>
            <w:shd w:val="clear" w:color="auto" w:fill="auto"/>
            <w:tcMar>
              <w:top w:w="15" w:type="dxa"/>
              <w:left w:w="70" w:type="dxa"/>
              <w:bottom w:w="0" w:type="dxa"/>
              <w:right w:w="70" w:type="dxa"/>
            </w:tcMar>
            <w:vAlign w:val="bottom"/>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b/>
                <w:szCs w:val="22"/>
              </w:rPr>
            </w:pPr>
            <w:r w:rsidRPr="00D64A21">
              <w:rPr>
                <w:rFonts w:eastAsia="Times New Roman"/>
                <w:b/>
                <w:szCs w:val="22"/>
              </w:rPr>
              <w:t>8%</w:t>
            </w:r>
          </w:p>
        </w:tc>
        <w:tc>
          <w:tcPr>
            <w:tcW w:w="2400" w:type="dxa"/>
            <w:shd w:val="clear" w:color="auto" w:fill="auto"/>
            <w:tcMar>
              <w:top w:w="15" w:type="dxa"/>
              <w:left w:w="70" w:type="dxa"/>
              <w:bottom w:w="0" w:type="dxa"/>
              <w:right w:w="70" w:type="dxa"/>
            </w:tcMar>
            <w:vAlign w:val="bottom"/>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b/>
                <w:szCs w:val="22"/>
              </w:rPr>
            </w:pPr>
            <w:r w:rsidRPr="00D64A21">
              <w:rPr>
                <w:rFonts w:eastAsia="Times New Roman"/>
                <w:b/>
                <w:szCs w:val="22"/>
              </w:rPr>
              <w:t>23%</w:t>
            </w:r>
          </w:p>
        </w:tc>
      </w:tr>
      <w:tr w:rsidR="00DE54BB" w:rsidRPr="009875FE" w:rsidTr="00871BC5">
        <w:trPr>
          <w:trHeight w:val="20"/>
          <w:jc w:val="center"/>
        </w:trPr>
        <w:tc>
          <w:tcPr>
            <w:tcW w:w="2400" w:type="dxa"/>
            <w:shd w:val="clear" w:color="auto" w:fill="auto"/>
            <w:tcMar>
              <w:top w:w="15" w:type="dxa"/>
              <w:left w:w="70" w:type="dxa"/>
              <w:bottom w:w="0" w:type="dxa"/>
              <w:right w:w="70" w:type="dxa"/>
            </w:tcMar>
            <w:vAlign w:val="bottom"/>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Decode time</w:t>
            </w:r>
          </w:p>
        </w:tc>
        <w:tc>
          <w:tcPr>
            <w:tcW w:w="2400" w:type="dxa"/>
            <w:shd w:val="clear" w:color="auto" w:fill="auto"/>
            <w:tcMar>
              <w:top w:w="15" w:type="dxa"/>
              <w:left w:w="70" w:type="dxa"/>
              <w:bottom w:w="0" w:type="dxa"/>
              <w:right w:w="70" w:type="dxa"/>
            </w:tcMar>
            <w:vAlign w:val="bottom"/>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0.8×</w:t>
            </w:r>
          </w:p>
        </w:tc>
        <w:tc>
          <w:tcPr>
            <w:tcW w:w="2400" w:type="dxa"/>
            <w:shd w:val="clear" w:color="auto" w:fill="auto"/>
            <w:tcMar>
              <w:top w:w="15" w:type="dxa"/>
              <w:left w:w="70" w:type="dxa"/>
              <w:bottom w:w="0" w:type="dxa"/>
              <w:right w:w="70" w:type="dxa"/>
            </w:tcMar>
            <w:vAlign w:val="bottom"/>
            <w:hideMark/>
          </w:tcPr>
          <w:p w:rsidR="00DE54BB" w:rsidRPr="00D64A21" w:rsidRDefault="00DE54BB" w:rsidP="00DE54BB">
            <w:pPr>
              <w:keepNext/>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2×</w:t>
            </w:r>
          </w:p>
        </w:tc>
      </w:tr>
      <w:tr w:rsidR="00DE54BB" w:rsidRPr="009875FE" w:rsidTr="00871BC5">
        <w:trPr>
          <w:trHeight w:val="20"/>
          <w:jc w:val="center"/>
        </w:trPr>
        <w:tc>
          <w:tcPr>
            <w:tcW w:w="2400" w:type="dxa"/>
            <w:shd w:val="clear" w:color="auto" w:fill="auto"/>
            <w:tcMar>
              <w:top w:w="15" w:type="dxa"/>
              <w:left w:w="70" w:type="dxa"/>
              <w:bottom w:w="0" w:type="dxa"/>
              <w:right w:w="70" w:type="dxa"/>
            </w:tcMar>
            <w:vAlign w:val="bottom"/>
            <w:hideMark/>
          </w:tcPr>
          <w:p w:rsidR="00DE54BB" w:rsidRPr="00D64A21" w:rsidRDefault="00DE54BB" w:rsidP="00DE54BB">
            <w:pPr>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b/>
                <w:bCs/>
                <w:szCs w:val="22"/>
              </w:rPr>
              <w:t>Encode time</w:t>
            </w:r>
          </w:p>
        </w:tc>
        <w:tc>
          <w:tcPr>
            <w:tcW w:w="2400" w:type="dxa"/>
            <w:shd w:val="clear" w:color="auto" w:fill="auto"/>
            <w:tcMar>
              <w:top w:w="15" w:type="dxa"/>
              <w:left w:w="70" w:type="dxa"/>
              <w:bottom w:w="0" w:type="dxa"/>
              <w:right w:w="70" w:type="dxa"/>
            </w:tcMar>
            <w:vAlign w:val="bottom"/>
            <w:hideMark/>
          </w:tcPr>
          <w:p w:rsidR="00DE54BB" w:rsidRPr="00D64A21" w:rsidRDefault="00DE54BB" w:rsidP="00DE54BB">
            <w:pPr>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2×</w:t>
            </w:r>
          </w:p>
        </w:tc>
        <w:tc>
          <w:tcPr>
            <w:tcW w:w="2400" w:type="dxa"/>
            <w:shd w:val="clear" w:color="auto" w:fill="auto"/>
            <w:tcMar>
              <w:top w:w="15" w:type="dxa"/>
              <w:left w:w="70" w:type="dxa"/>
              <w:bottom w:w="0" w:type="dxa"/>
              <w:right w:w="70" w:type="dxa"/>
            </w:tcMar>
            <w:vAlign w:val="bottom"/>
            <w:hideMark/>
          </w:tcPr>
          <w:p w:rsidR="00DE54BB" w:rsidRPr="00D64A21" w:rsidRDefault="00DE54BB" w:rsidP="00DE54BB">
            <w:pPr>
              <w:tabs>
                <w:tab w:val="left" w:pos="1800"/>
                <w:tab w:val="left" w:pos="2160"/>
                <w:tab w:val="left" w:pos="2520"/>
                <w:tab w:val="left" w:pos="2880"/>
                <w:tab w:val="left" w:pos="3240"/>
                <w:tab w:val="left" w:pos="3600"/>
                <w:tab w:val="left" w:pos="3960"/>
                <w:tab w:val="left" w:pos="4320"/>
              </w:tabs>
              <w:spacing w:before="0"/>
              <w:jc w:val="center"/>
              <w:rPr>
                <w:rFonts w:eastAsia="Times New Roman"/>
                <w:szCs w:val="22"/>
              </w:rPr>
            </w:pPr>
            <w:r w:rsidRPr="00D64A21">
              <w:rPr>
                <w:rFonts w:eastAsia="Times New Roman"/>
                <w:szCs w:val="22"/>
              </w:rPr>
              <w:t>9×</w:t>
            </w:r>
          </w:p>
        </w:tc>
      </w:tr>
    </w:tbl>
    <w:p w:rsidR="00DE54BB" w:rsidRPr="009875FE" w:rsidRDefault="00DE54BB" w:rsidP="007119D0"/>
    <w:p w:rsidR="00DE54BB" w:rsidRPr="009875FE" w:rsidRDefault="00DE54BB" w:rsidP="007119D0"/>
    <w:p w:rsidR="00DE152A" w:rsidRPr="00DE152A" w:rsidRDefault="00DE54BB" w:rsidP="007119D0">
      <w:r>
        <w:t>It is</w:t>
      </w:r>
      <w:r w:rsidRPr="00DE152A">
        <w:t xml:space="preserve"> </w:t>
      </w:r>
      <w:r w:rsidR="00DE152A" w:rsidRPr="00DE152A">
        <w:t>note</w:t>
      </w:r>
      <w:r>
        <w:t>d</w:t>
      </w:r>
      <w:r w:rsidR="00DE152A" w:rsidRPr="00DE152A">
        <w:t xml:space="preserve"> that there have been various discussions on how to manage the project work and structure its results. Since the VVC project was just formally launched at the previous meeting, the current meeting may be a good opportunity to establish and refine working practices for the effort.</w:t>
      </w:r>
    </w:p>
    <w:p w:rsidR="00DE152A" w:rsidRPr="00DE152A" w:rsidRDefault="00DE152A" w:rsidP="007119D0">
      <w:pPr>
        <w:numPr>
          <w:ilvl w:val="0"/>
          <w:numId w:val="34"/>
        </w:numPr>
      </w:pPr>
      <w:r w:rsidRPr="00DE152A">
        <w:lastRenderedPageBreak/>
        <w:t>We note that a multi-company contribution JVET-K0263 advocates for the document text structure to be somewhat different from what was previously done for AVC and HEVC, by splitting the design of the standard into multiple documents that are developed together.</w:t>
      </w:r>
    </w:p>
    <w:p w:rsidR="00DE152A" w:rsidRPr="00DE152A" w:rsidRDefault="00DE152A" w:rsidP="007119D0">
      <w:pPr>
        <w:numPr>
          <w:ilvl w:val="0"/>
          <w:numId w:val="34"/>
        </w:numPr>
      </w:pPr>
      <w:r w:rsidRPr="00DE152A">
        <w:t>Another multi-company contribution JVET-K0311 advocates for an approach to interoperability point signalling for VVC with finer granularity than in past efforts, based on subsets of profiles &amp; levels defined by JVET in the VVC specification and using a non-normative user-registered sub-profile indicator.</w:t>
      </w:r>
    </w:p>
    <w:p w:rsidR="00DE152A" w:rsidRPr="00DE152A" w:rsidRDefault="00DE152A" w:rsidP="007119D0">
      <w:pPr>
        <w:numPr>
          <w:ilvl w:val="0"/>
          <w:numId w:val="34"/>
        </w:numPr>
      </w:pPr>
      <w:r w:rsidRPr="00DE152A">
        <w:t>Another aspect of project management that became evident in the interim work on core experiments is how to manage the need to use two different reference configurations in experiment comparisons, i.e., the VTM and BMS.</w:t>
      </w:r>
    </w:p>
    <w:p w:rsidR="00DE152A" w:rsidRPr="00DE152A" w:rsidRDefault="00DE152A" w:rsidP="007119D0">
      <w:pPr>
        <w:numPr>
          <w:ilvl w:val="0"/>
          <w:numId w:val="34"/>
        </w:numPr>
      </w:pPr>
      <w:r w:rsidRPr="00DE152A">
        <w:t>Potential approaches to project management that have been discussed recently in the parent bodies and among the management have included external profiling, switchable fall-back modes, the priority of the proponent of an adopted feature in the work on subsequent refinement of the feature design, coordinated development of multiple “modular” standards for aspects previously all specified in the same document, multiple phases of profile development, avoiding inheritance of technology “by default” across generations, and voluntary expressions of licensing timelines in proposal rights declarations.</w:t>
      </w:r>
    </w:p>
    <w:p w:rsidR="00DE152A" w:rsidRPr="00DE152A" w:rsidRDefault="00DE152A" w:rsidP="007119D0">
      <w:r w:rsidRPr="00DE152A">
        <w:t>These and other aspects of project management are suggested to be considered in the parent bodies and JVET, as appropriate, at the current meeting.</w:t>
      </w:r>
    </w:p>
    <w:p w:rsidR="00DE152A" w:rsidRPr="00DE152A" w:rsidRDefault="00DE152A" w:rsidP="007119D0">
      <w:r w:rsidRPr="00DE152A">
        <w:t xml:space="preserve">A preliminary basis for the document subject allocation and meeting notes for the 11th meeting had been circulated to the participants by </w:t>
      </w:r>
      <w:r>
        <w:t>being uploaded to the</w:t>
      </w:r>
      <w:r w:rsidRPr="00DE152A">
        <w:t xml:space="preserve"> ITU-hosted ftp site</w:t>
      </w:r>
      <w:r>
        <w:t xml:space="preserve"> that is routinely used for that purpose</w:t>
      </w:r>
      <w:r w:rsidRPr="00DE152A">
        <w:t>.</w:t>
      </w:r>
    </w:p>
    <w:p w:rsidR="00DE152A" w:rsidRDefault="00DE152A" w:rsidP="00DE152A">
      <w:pPr>
        <w:rPr>
          <w:lang w:eastAsia="de-DE"/>
        </w:rPr>
      </w:pPr>
    </w:p>
    <w:p w:rsidR="00DE152A" w:rsidRPr="003B166B" w:rsidRDefault="00DE152A" w:rsidP="00DE152A">
      <w:pPr>
        <w:rPr>
          <w:lang w:eastAsia="de-DE"/>
        </w:rPr>
      </w:pPr>
    </w:p>
    <w:p w:rsidR="005866D9" w:rsidRPr="003B166B" w:rsidRDefault="002A7837" w:rsidP="005866D9">
      <w:pPr>
        <w:pStyle w:val="berschrift9"/>
        <w:rPr>
          <w:rFonts w:eastAsia="Times New Roman"/>
          <w:szCs w:val="24"/>
          <w:lang w:val="en-CA" w:eastAsia="de-DE"/>
        </w:rPr>
      </w:pPr>
      <w:hyperlink r:id="rId31" w:history="1">
        <w:r w:rsidR="005866D9" w:rsidRPr="003B166B">
          <w:rPr>
            <w:rFonts w:eastAsia="Times New Roman"/>
            <w:color w:val="0000FF"/>
            <w:szCs w:val="24"/>
            <w:u w:val="single"/>
            <w:lang w:val="en-CA" w:eastAsia="de-DE"/>
          </w:rPr>
          <w:t>JVET-K0002</w:t>
        </w:r>
      </w:hyperlink>
      <w:r w:rsidR="005866D9" w:rsidRPr="003B166B">
        <w:rPr>
          <w:rFonts w:eastAsia="Times New Roman"/>
          <w:szCs w:val="24"/>
          <w:lang w:val="en-CA" w:eastAsia="de-DE"/>
        </w:rPr>
        <w:t xml:space="preserve"> JVET AHG report: Draft text and test model algorithm description editing (AHG2) [E</w:t>
      </w:r>
      <w:r w:rsidR="00E13436">
        <w:rPr>
          <w:rFonts w:eastAsia="Times New Roman"/>
          <w:szCs w:val="24"/>
          <w:lang w:val="en-CA" w:eastAsia="de-DE"/>
        </w:rPr>
        <w:t>. </w:t>
      </w:r>
      <w:r w:rsidR="005866D9" w:rsidRPr="003B166B">
        <w:rPr>
          <w:rFonts w:eastAsia="Times New Roman"/>
          <w:szCs w:val="24"/>
          <w:lang w:val="en-CA" w:eastAsia="de-DE"/>
        </w:rPr>
        <w:t>Alshina, B</w:t>
      </w:r>
      <w:r w:rsidR="00E13436">
        <w:rPr>
          <w:rFonts w:eastAsia="Times New Roman"/>
          <w:szCs w:val="24"/>
          <w:lang w:val="en-CA" w:eastAsia="de-DE"/>
        </w:rPr>
        <w:t>. </w:t>
      </w:r>
      <w:r w:rsidR="005866D9" w:rsidRPr="003B166B">
        <w:rPr>
          <w:rFonts w:eastAsia="Times New Roman"/>
          <w:szCs w:val="24"/>
          <w:lang w:val="en-CA" w:eastAsia="de-DE"/>
        </w:rPr>
        <w:t>Bross, J</w:t>
      </w:r>
      <w:r w:rsidR="00E13436">
        <w:rPr>
          <w:rFonts w:eastAsia="Times New Roman"/>
          <w:szCs w:val="24"/>
          <w:lang w:val="en-CA" w:eastAsia="de-DE"/>
        </w:rPr>
        <w:t>. </w:t>
      </w:r>
      <w:r w:rsidR="005866D9" w:rsidRPr="003B166B">
        <w:rPr>
          <w:rFonts w:eastAsia="Times New Roman"/>
          <w:szCs w:val="24"/>
          <w:lang w:val="en-CA" w:eastAsia="de-DE"/>
        </w:rPr>
        <w:t>Chen]</w:t>
      </w:r>
    </w:p>
    <w:p w:rsidR="00D25620" w:rsidRDefault="00D25620" w:rsidP="00E13436">
      <w:pPr>
        <w:rPr>
          <w:lang w:eastAsia="de-DE"/>
        </w:rPr>
      </w:pPr>
    </w:p>
    <w:p w:rsidR="00E13436" w:rsidRDefault="00E13436" w:rsidP="00E13436">
      <w:pPr>
        <w:rPr>
          <w:lang w:eastAsia="de-DE"/>
        </w:rPr>
      </w:pPr>
      <w:r w:rsidRPr="00E13436">
        <w:rPr>
          <w:lang w:eastAsia="de-DE"/>
        </w:rPr>
        <w:t>This document reports the work of the JVET ad hoc group on draft text and test model algorithm description editing (AHG2) between the 10th Meeting in San Diego, US (10–20 Apr 2018) and the 11th meeting in Ljubljana, SI (10–18 July 2018).</w:t>
      </w:r>
    </w:p>
    <w:p w:rsidR="00E13436" w:rsidRDefault="00E13436" w:rsidP="00E13436">
      <w:pPr>
        <w:rPr>
          <w:lang w:eastAsia="de-DE"/>
        </w:rPr>
      </w:pPr>
      <w:r>
        <w:rPr>
          <w:lang w:eastAsia="de-DE"/>
        </w:rPr>
        <w:t>At the 10th JVET meeting, JVET defined the first draft of Versatile Video Coding (VVC) (</w:t>
      </w:r>
      <w:r w:rsidRPr="00E13436">
        <w:rPr>
          <w:lang w:eastAsia="de-DE"/>
        </w:rPr>
        <w:t>JVET-J1001</w:t>
      </w:r>
      <w:r>
        <w:rPr>
          <w:lang w:eastAsia="de-DE"/>
        </w:rPr>
        <w:t>) and the VVC Test Model 1 (VTM1) encoding method (</w:t>
      </w:r>
      <w:r w:rsidRPr="00E13436">
        <w:rPr>
          <w:lang w:eastAsia="de-DE"/>
        </w:rPr>
        <w:t>JVET-J100</w:t>
      </w:r>
      <w:r>
        <w:rPr>
          <w:lang w:eastAsia="de-DE"/>
        </w:rPr>
        <w:t>2). It was decided to include a quadtree with nested multi-type tree using binary and ternary splits coding block structure as the initial new coding feature of VVC. Draft reference software to implement the VVC decoding process and VTM1 encoding method has also been developed.</w:t>
      </w:r>
    </w:p>
    <w:p w:rsidR="00E13436" w:rsidRDefault="00E13436" w:rsidP="00E13436">
      <w:pPr>
        <w:rPr>
          <w:lang w:eastAsia="de-DE"/>
        </w:rPr>
      </w:pPr>
      <w:r>
        <w:rPr>
          <w:lang w:eastAsia="de-DE"/>
        </w:rPr>
        <w:t>The normative decoding process for Versatile Video Coding is specified in the VVC draft 1 text specification document. This VVC Test Model 1 (VTM 1) Algorithm and Encoder Description document provides an algorithm description as well as an encoder-side description of the VVC Test Model 1, which serves as a tutorial for the algorithm and encoding model implemented in the VTM1.0 software.</w:t>
      </w:r>
    </w:p>
    <w:p w:rsidR="00E13436" w:rsidRDefault="00E13436" w:rsidP="00E13436">
      <w:pPr>
        <w:rPr>
          <w:lang w:eastAsia="de-DE"/>
        </w:rPr>
      </w:pPr>
      <w:r>
        <w:rPr>
          <w:lang w:eastAsia="de-DE"/>
        </w:rPr>
        <w:t>Two versions of JVET-J1001 and two versions of JVET-J1002 were published by the Editing AHG between the 10th Meeting in San Diego (10–20 Apr 2018) and the 11th meeting (10–18 July 2018).</w:t>
      </w:r>
    </w:p>
    <w:p w:rsidR="00E13436" w:rsidRDefault="00E13436" w:rsidP="00E13436">
      <w:pPr>
        <w:rPr>
          <w:lang w:eastAsia="de-DE"/>
        </w:rPr>
      </w:pPr>
      <w:r>
        <w:rPr>
          <w:lang w:eastAsia="de-DE"/>
        </w:rPr>
        <w:t>JVET-J1001 has been established from scratch and now contains the following:</w:t>
      </w:r>
    </w:p>
    <w:p w:rsidR="00E13436" w:rsidRDefault="00E13436" w:rsidP="007119D0">
      <w:pPr>
        <w:numPr>
          <w:ilvl w:val="0"/>
          <w:numId w:val="35"/>
        </w:numPr>
        <w:rPr>
          <w:lang w:eastAsia="de-DE"/>
        </w:rPr>
      </w:pPr>
      <w:r>
        <w:rPr>
          <w:lang w:eastAsia="de-DE"/>
        </w:rPr>
        <w:t>Basic definitions, abbreviations and conventions</w:t>
      </w:r>
    </w:p>
    <w:p w:rsidR="00E13436" w:rsidRDefault="00E13436" w:rsidP="007119D0">
      <w:pPr>
        <w:numPr>
          <w:ilvl w:val="0"/>
          <w:numId w:val="35"/>
        </w:numPr>
        <w:rPr>
          <w:lang w:eastAsia="de-DE"/>
        </w:rPr>
      </w:pPr>
      <w:r>
        <w:rPr>
          <w:lang w:eastAsia="de-DE"/>
        </w:rPr>
        <w:t>A basic high-level syntax (HLS) with NAL units, SPS, PPS and slice header.</w:t>
      </w:r>
    </w:p>
    <w:p w:rsidR="00E13436" w:rsidRDefault="00E13436" w:rsidP="007119D0">
      <w:pPr>
        <w:numPr>
          <w:ilvl w:val="0"/>
          <w:numId w:val="35"/>
        </w:numPr>
        <w:rPr>
          <w:lang w:eastAsia="de-DE"/>
        </w:rPr>
      </w:pPr>
      <w:r>
        <w:rPr>
          <w:lang w:eastAsia="de-DE"/>
        </w:rPr>
        <w:t xml:space="preserve">Block partitioning by a quadtree with nested multi-type tree using binary and ternary splits with </w:t>
      </w:r>
    </w:p>
    <w:p w:rsidR="00E13436" w:rsidRDefault="00E13436" w:rsidP="007119D0">
      <w:pPr>
        <w:numPr>
          <w:ilvl w:val="1"/>
          <w:numId w:val="35"/>
        </w:numPr>
        <w:rPr>
          <w:lang w:eastAsia="de-DE"/>
        </w:rPr>
      </w:pPr>
      <w:r>
        <w:rPr>
          <w:lang w:eastAsia="de-DE"/>
        </w:rPr>
        <w:lastRenderedPageBreak/>
        <w:t>CU leaf nodes</w:t>
      </w:r>
    </w:p>
    <w:p w:rsidR="00E13436" w:rsidRDefault="00E13436" w:rsidP="007119D0">
      <w:pPr>
        <w:numPr>
          <w:ilvl w:val="1"/>
          <w:numId w:val="35"/>
        </w:numPr>
        <w:rPr>
          <w:lang w:eastAsia="de-DE"/>
        </w:rPr>
      </w:pPr>
      <w:r>
        <w:rPr>
          <w:lang w:eastAsia="de-DE"/>
        </w:rPr>
        <w:t>Prediction at CU level</w:t>
      </w:r>
    </w:p>
    <w:p w:rsidR="00E13436" w:rsidRDefault="00E13436" w:rsidP="007119D0">
      <w:pPr>
        <w:numPr>
          <w:ilvl w:val="1"/>
          <w:numId w:val="35"/>
        </w:numPr>
        <w:rPr>
          <w:lang w:eastAsia="de-DE"/>
        </w:rPr>
      </w:pPr>
      <w:r>
        <w:rPr>
          <w:lang w:eastAsia="de-DE"/>
        </w:rPr>
        <w:t>Transform at CU level</w:t>
      </w:r>
    </w:p>
    <w:p w:rsidR="00E13436" w:rsidRDefault="00E13436" w:rsidP="007119D0">
      <w:pPr>
        <w:numPr>
          <w:ilvl w:val="1"/>
          <w:numId w:val="35"/>
        </w:numPr>
        <w:rPr>
          <w:lang w:eastAsia="de-DE"/>
        </w:rPr>
      </w:pPr>
      <w:r>
        <w:rPr>
          <w:lang w:eastAsia="de-DE"/>
        </w:rPr>
        <w:t>Minimum CU size with 4x4 luma coding block and corresponding chroma coding blocks (2x2 for 4:2:0)</w:t>
      </w:r>
    </w:p>
    <w:p w:rsidR="00E13436" w:rsidRDefault="00E13436" w:rsidP="007119D0">
      <w:pPr>
        <w:numPr>
          <w:ilvl w:val="1"/>
          <w:numId w:val="35"/>
        </w:numPr>
        <w:rPr>
          <w:lang w:eastAsia="de-DE"/>
        </w:rPr>
      </w:pPr>
      <w:r>
        <w:rPr>
          <w:lang w:eastAsia="de-DE"/>
        </w:rPr>
        <w:t>Maximum TU size with 64x64 luma transform block and corresponding chroma transform blocks (32x32 for 4:2:0)</w:t>
      </w:r>
    </w:p>
    <w:p w:rsidR="00E13436" w:rsidRDefault="00E13436" w:rsidP="007119D0">
      <w:pPr>
        <w:numPr>
          <w:ilvl w:val="1"/>
          <w:numId w:val="35"/>
        </w:numPr>
        <w:rPr>
          <w:lang w:eastAsia="de-DE"/>
        </w:rPr>
      </w:pPr>
      <w:r>
        <w:rPr>
          <w:lang w:eastAsia="de-DE"/>
        </w:rPr>
        <w:t>Minimum TU size with 4x4 luma transform block and corresponding chroma transform blocks (2x2 for 4:2:0)</w:t>
      </w:r>
    </w:p>
    <w:p w:rsidR="00E13436" w:rsidRDefault="00E13436" w:rsidP="007119D0">
      <w:pPr>
        <w:numPr>
          <w:ilvl w:val="1"/>
          <w:numId w:val="35"/>
        </w:numPr>
        <w:rPr>
          <w:lang w:eastAsia="de-DE"/>
        </w:rPr>
      </w:pPr>
      <w:r>
        <w:rPr>
          <w:lang w:eastAsia="de-DE"/>
        </w:rPr>
        <w:t>Single tree for luma and chroma</w:t>
      </w:r>
    </w:p>
    <w:p w:rsidR="00E13436" w:rsidRDefault="00E13436" w:rsidP="00E13436">
      <w:pPr>
        <w:rPr>
          <w:lang w:eastAsia="de-DE"/>
        </w:rPr>
      </w:pPr>
      <w:r>
        <w:rPr>
          <w:lang w:eastAsia="de-DE"/>
        </w:rPr>
        <w:t>JVET-J1002 has also been established from scratch. The document generally describes the basic coding architecture, the partitioning of the picture into CTUs, and the partitioning of the CTUs using a quadtree with nested multi-type tree.</w:t>
      </w:r>
    </w:p>
    <w:p w:rsidR="00E13436" w:rsidRDefault="00E13436" w:rsidP="00E13436">
      <w:pPr>
        <w:rPr>
          <w:lang w:eastAsia="de-DE"/>
        </w:rPr>
      </w:pPr>
      <w:r>
        <w:rPr>
          <w:lang w:eastAsia="de-DE"/>
        </w:rPr>
        <w:t>For initial testing purposes of the aspects of the design that have not yet been determined, the test model software uses syntax, semantics, and decoding processes that correspond to those in prior well-known video coding designs. However, these aspects are considered only to be “placeholders” for specific design details yet to be determined. The exact details of the binary/ternary/quaternary segmentation tree structure to be used are also yet to be determined. This document may contain a description of some such details that should not be considered completely agreed upon.</w:t>
      </w:r>
    </w:p>
    <w:p w:rsidR="00E13436" w:rsidRDefault="00E13436" w:rsidP="00E13436">
      <w:pPr>
        <w:rPr>
          <w:lang w:eastAsia="de-DE"/>
        </w:rPr>
      </w:pPr>
      <w:r>
        <w:rPr>
          <w:lang w:eastAsia="de-DE"/>
        </w:rPr>
        <w:t>As agreed in the 10th JVET meeting, the following features that are found in HEVC are not included in the initial VVC test model.</w:t>
      </w:r>
    </w:p>
    <w:p w:rsidR="00E13436" w:rsidRDefault="00E13436" w:rsidP="007119D0">
      <w:pPr>
        <w:numPr>
          <w:ilvl w:val="0"/>
          <w:numId w:val="36"/>
        </w:numPr>
        <w:rPr>
          <w:lang w:eastAsia="de-DE"/>
        </w:rPr>
      </w:pPr>
      <w:r>
        <w:rPr>
          <w:lang w:eastAsia="de-DE"/>
        </w:rPr>
        <w:t>Special strong boundary smoothing for 32×32 luma block intra prediction</w:t>
      </w:r>
    </w:p>
    <w:p w:rsidR="00E13436" w:rsidRDefault="00E13436" w:rsidP="007119D0">
      <w:pPr>
        <w:numPr>
          <w:ilvl w:val="0"/>
          <w:numId w:val="36"/>
        </w:numPr>
        <w:rPr>
          <w:lang w:eastAsia="de-DE"/>
        </w:rPr>
      </w:pPr>
      <w:r>
        <w:rPr>
          <w:lang w:eastAsia="de-DE"/>
        </w:rPr>
        <w:t>Boundary smoothing across edges for intra prediction (a horizontal filter for vertical prediction and vice versa, and the first row and column with DC prediction)</w:t>
      </w:r>
    </w:p>
    <w:p w:rsidR="00E13436" w:rsidRDefault="00E13436" w:rsidP="007119D0">
      <w:pPr>
        <w:numPr>
          <w:ilvl w:val="0"/>
          <w:numId w:val="36"/>
        </w:numPr>
        <w:rPr>
          <w:lang w:eastAsia="de-DE"/>
        </w:rPr>
      </w:pPr>
      <w:r>
        <w:rPr>
          <w:lang w:eastAsia="de-DE"/>
        </w:rPr>
        <w:t>DST-VII style transform in 4×4 intra blocks</w:t>
      </w:r>
    </w:p>
    <w:p w:rsidR="00E13436" w:rsidRDefault="00E13436" w:rsidP="007119D0">
      <w:pPr>
        <w:numPr>
          <w:ilvl w:val="0"/>
          <w:numId w:val="36"/>
        </w:numPr>
        <w:rPr>
          <w:lang w:eastAsia="de-DE"/>
        </w:rPr>
      </w:pPr>
      <w:r>
        <w:rPr>
          <w:lang w:eastAsia="de-DE"/>
        </w:rPr>
        <w:t>Mode-dependent scan for intra blocks</w:t>
      </w:r>
    </w:p>
    <w:p w:rsidR="00E13436" w:rsidRDefault="00E13436" w:rsidP="007119D0">
      <w:pPr>
        <w:numPr>
          <w:ilvl w:val="0"/>
          <w:numId w:val="36"/>
        </w:numPr>
        <w:rPr>
          <w:lang w:eastAsia="de-DE"/>
        </w:rPr>
      </w:pPr>
      <w:r>
        <w:rPr>
          <w:lang w:eastAsia="de-DE"/>
        </w:rPr>
        <w:t>Quantization weighting matrices</w:t>
      </w:r>
    </w:p>
    <w:p w:rsidR="00E13436" w:rsidRDefault="00E13436" w:rsidP="007119D0">
      <w:pPr>
        <w:numPr>
          <w:ilvl w:val="0"/>
          <w:numId w:val="36"/>
        </w:numPr>
        <w:rPr>
          <w:lang w:eastAsia="de-DE"/>
        </w:rPr>
      </w:pPr>
      <w:r>
        <w:rPr>
          <w:lang w:eastAsia="de-DE"/>
        </w:rPr>
        <w:t>Residual sign bit hiding</w:t>
      </w:r>
    </w:p>
    <w:p w:rsidR="00E13436" w:rsidRDefault="00E13436" w:rsidP="007119D0">
      <w:pPr>
        <w:numPr>
          <w:ilvl w:val="0"/>
          <w:numId w:val="36"/>
        </w:numPr>
        <w:rPr>
          <w:lang w:eastAsia="de-DE"/>
        </w:rPr>
      </w:pPr>
      <w:r>
        <w:rPr>
          <w:lang w:eastAsia="de-DE"/>
        </w:rPr>
        <w:t>VPS and VPS VUI</w:t>
      </w:r>
    </w:p>
    <w:p w:rsidR="00E13436" w:rsidRDefault="00E13436" w:rsidP="007119D0">
      <w:pPr>
        <w:numPr>
          <w:ilvl w:val="0"/>
          <w:numId w:val="36"/>
        </w:numPr>
        <w:rPr>
          <w:lang w:eastAsia="de-DE"/>
        </w:rPr>
      </w:pPr>
      <w:r>
        <w:rPr>
          <w:lang w:eastAsia="de-DE"/>
        </w:rPr>
        <w:t>Dependent slices</w:t>
      </w:r>
    </w:p>
    <w:p w:rsidR="00E13436" w:rsidRDefault="00E13436" w:rsidP="007119D0">
      <w:pPr>
        <w:numPr>
          <w:ilvl w:val="0"/>
          <w:numId w:val="36"/>
        </w:numPr>
        <w:rPr>
          <w:lang w:eastAsia="de-DE"/>
        </w:rPr>
      </w:pPr>
      <w:r>
        <w:rPr>
          <w:lang w:eastAsia="de-DE"/>
        </w:rPr>
        <w:t>Tiles</w:t>
      </w:r>
    </w:p>
    <w:p w:rsidR="00E13436" w:rsidRDefault="00E13436" w:rsidP="007119D0">
      <w:pPr>
        <w:numPr>
          <w:ilvl w:val="0"/>
          <w:numId w:val="36"/>
        </w:numPr>
        <w:rPr>
          <w:lang w:eastAsia="de-DE"/>
        </w:rPr>
      </w:pPr>
      <w:r>
        <w:rPr>
          <w:lang w:eastAsia="de-DE"/>
        </w:rPr>
        <w:t>Wavefronts (entropy coding sync)</w:t>
      </w:r>
    </w:p>
    <w:p w:rsidR="00E13436" w:rsidRDefault="00E13436" w:rsidP="00E13436">
      <w:pPr>
        <w:rPr>
          <w:lang w:eastAsia="de-DE"/>
        </w:rPr>
      </w:pPr>
      <w:r>
        <w:rPr>
          <w:lang w:eastAsia="de-DE"/>
        </w:rPr>
        <w:t>In terms of the impact of this on specific elements of the design, this includes removal of the following features (and some others):</w:t>
      </w:r>
    </w:p>
    <w:p w:rsidR="00E13436" w:rsidRDefault="00E13436" w:rsidP="007119D0">
      <w:pPr>
        <w:numPr>
          <w:ilvl w:val="0"/>
          <w:numId w:val="37"/>
        </w:numPr>
        <w:rPr>
          <w:lang w:eastAsia="de-DE"/>
        </w:rPr>
      </w:pPr>
      <w:r>
        <w:rPr>
          <w:lang w:eastAsia="de-DE"/>
        </w:rPr>
        <w:t>Partitioning of a CU into multiple PUs (including asymmetric partitionings)</w:t>
      </w:r>
    </w:p>
    <w:p w:rsidR="00E13436" w:rsidRDefault="00E13436" w:rsidP="007119D0">
      <w:pPr>
        <w:numPr>
          <w:ilvl w:val="0"/>
          <w:numId w:val="37"/>
        </w:numPr>
        <w:rPr>
          <w:lang w:eastAsia="de-DE"/>
        </w:rPr>
      </w:pPr>
      <w:r>
        <w:rPr>
          <w:lang w:eastAsia="de-DE"/>
        </w:rPr>
        <w:t>Partitioning of a CU into multiple luma blocks for intra prediction (i.e., signalling of multiple luma intra prediction modes for a CU), except for implicit splits when the CU size is too large for the maximum transform size</w:t>
      </w:r>
    </w:p>
    <w:p w:rsidR="00E13436" w:rsidRDefault="00E13436" w:rsidP="007119D0">
      <w:pPr>
        <w:numPr>
          <w:ilvl w:val="0"/>
          <w:numId w:val="37"/>
        </w:numPr>
        <w:rPr>
          <w:lang w:eastAsia="de-DE"/>
        </w:rPr>
      </w:pPr>
      <w:r>
        <w:rPr>
          <w:lang w:eastAsia="de-DE"/>
        </w:rPr>
        <w:t>The coding unit syntax element part_mode</w:t>
      </w:r>
    </w:p>
    <w:p w:rsidR="00E13436" w:rsidRDefault="00E13436" w:rsidP="007119D0">
      <w:pPr>
        <w:numPr>
          <w:ilvl w:val="0"/>
          <w:numId w:val="37"/>
        </w:numPr>
        <w:rPr>
          <w:lang w:eastAsia="de-DE"/>
        </w:rPr>
      </w:pPr>
      <w:r>
        <w:rPr>
          <w:lang w:eastAsia="de-DE"/>
        </w:rPr>
        <w:t>Partitioning of a CU into multiple TUs, except for implicit splits when the CU size is too large for the maximum transform size</w:t>
      </w:r>
    </w:p>
    <w:p w:rsidR="00E13436" w:rsidRDefault="00E13436" w:rsidP="007119D0">
      <w:pPr>
        <w:numPr>
          <w:ilvl w:val="0"/>
          <w:numId w:val="37"/>
        </w:numPr>
        <w:rPr>
          <w:lang w:eastAsia="de-DE"/>
        </w:rPr>
      </w:pPr>
      <w:r>
        <w:rPr>
          <w:lang w:eastAsia="de-DE"/>
        </w:rPr>
        <w:lastRenderedPageBreak/>
        <w:t>Transforms that are applied across prediction block boundaries</w:t>
      </w:r>
    </w:p>
    <w:p w:rsidR="00E13436" w:rsidRDefault="00E13436" w:rsidP="007119D0">
      <w:pPr>
        <w:numPr>
          <w:ilvl w:val="0"/>
          <w:numId w:val="37"/>
        </w:numPr>
        <w:rPr>
          <w:lang w:eastAsia="de-DE"/>
        </w:rPr>
      </w:pPr>
      <w:r>
        <w:rPr>
          <w:lang w:eastAsia="de-DE"/>
        </w:rPr>
        <w:t>The syntax element split_transform_flag</w:t>
      </w:r>
    </w:p>
    <w:p w:rsidR="00E13436" w:rsidRDefault="00E13436" w:rsidP="007119D0">
      <w:pPr>
        <w:numPr>
          <w:ilvl w:val="0"/>
          <w:numId w:val="37"/>
        </w:numPr>
        <w:rPr>
          <w:lang w:eastAsia="de-DE"/>
        </w:rPr>
      </w:pPr>
      <w:r>
        <w:rPr>
          <w:lang w:eastAsia="de-DE"/>
        </w:rPr>
        <w:t>Non-aligned luma and chroma transform blocks</w:t>
      </w:r>
    </w:p>
    <w:p w:rsidR="00E13436" w:rsidRDefault="00E13436" w:rsidP="007119D0">
      <w:pPr>
        <w:numPr>
          <w:ilvl w:val="0"/>
          <w:numId w:val="37"/>
        </w:numPr>
        <w:rPr>
          <w:lang w:eastAsia="de-DE"/>
        </w:rPr>
      </w:pPr>
      <w:r>
        <w:rPr>
          <w:lang w:eastAsia="de-DE"/>
        </w:rPr>
        <w:t>All VPS and VPS VUI syntax</w:t>
      </w:r>
    </w:p>
    <w:p w:rsidR="00E13436" w:rsidRDefault="00E13436" w:rsidP="007119D0">
      <w:pPr>
        <w:numPr>
          <w:ilvl w:val="0"/>
          <w:numId w:val="37"/>
        </w:numPr>
        <w:rPr>
          <w:lang w:eastAsia="de-DE"/>
        </w:rPr>
      </w:pPr>
      <w:r>
        <w:rPr>
          <w:lang w:eastAsia="de-DE"/>
        </w:rPr>
        <w:t>SPS syntax elements</w:t>
      </w:r>
    </w:p>
    <w:p w:rsidR="00E13436" w:rsidRDefault="00E13436" w:rsidP="007119D0">
      <w:pPr>
        <w:numPr>
          <w:ilvl w:val="1"/>
          <w:numId w:val="37"/>
        </w:numPr>
        <w:rPr>
          <w:lang w:eastAsia="de-DE"/>
        </w:rPr>
      </w:pPr>
      <w:r>
        <w:rPr>
          <w:lang w:eastAsia="de-DE"/>
        </w:rPr>
        <w:t>log2_min_luma_transform_block_size_minus2 (always use 4x4 luma and corresponding chroma)</w:t>
      </w:r>
    </w:p>
    <w:p w:rsidR="00E13436" w:rsidRDefault="00E13436" w:rsidP="007119D0">
      <w:pPr>
        <w:numPr>
          <w:ilvl w:val="1"/>
          <w:numId w:val="37"/>
        </w:numPr>
        <w:rPr>
          <w:lang w:eastAsia="de-DE"/>
        </w:rPr>
      </w:pPr>
      <w:r>
        <w:rPr>
          <w:lang w:eastAsia="de-DE"/>
        </w:rPr>
        <w:t>log2_diff_max_min_luma_transform_block_size</w:t>
      </w:r>
    </w:p>
    <w:p w:rsidR="00E13436" w:rsidRDefault="00E13436" w:rsidP="007119D0">
      <w:pPr>
        <w:numPr>
          <w:ilvl w:val="1"/>
          <w:numId w:val="37"/>
        </w:numPr>
        <w:rPr>
          <w:lang w:eastAsia="de-DE"/>
        </w:rPr>
      </w:pPr>
      <w:r>
        <w:rPr>
          <w:lang w:eastAsia="de-DE"/>
        </w:rPr>
        <w:t>max_transform_hierarchy_depth_inter</w:t>
      </w:r>
    </w:p>
    <w:p w:rsidR="00E13436" w:rsidRDefault="00E13436" w:rsidP="007119D0">
      <w:pPr>
        <w:numPr>
          <w:ilvl w:val="1"/>
          <w:numId w:val="37"/>
        </w:numPr>
        <w:rPr>
          <w:lang w:eastAsia="de-DE"/>
        </w:rPr>
      </w:pPr>
      <w:r>
        <w:rPr>
          <w:lang w:eastAsia="de-DE"/>
        </w:rPr>
        <w:t>max_transform_hierarchy_depth_intra</w:t>
      </w:r>
    </w:p>
    <w:p w:rsidR="00E13436" w:rsidRDefault="00E13436" w:rsidP="007119D0">
      <w:pPr>
        <w:numPr>
          <w:ilvl w:val="1"/>
          <w:numId w:val="37"/>
        </w:numPr>
        <w:rPr>
          <w:lang w:eastAsia="de-DE"/>
        </w:rPr>
      </w:pPr>
      <w:r>
        <w:rPr>
          <w:lang w:eastAsia="de-DE"/>
        </w:rPr>
        <w:t>amp_enabled_flag</w:t>
      </w:r>
    </w:p>
    <w:p w:rsidR="00E13436" w:rsidRDefault="00E13436" w:rsidP="00E13436">
      <w:pPr>
        <w:rPr>
          <w:lang w:eastAsia="de-DE"/>
        </w:rPr>
      </w:pPr>
      <w:r>
        <w:rPr>
          <w:lang w:eastAsia="de-DE"/>
        </w:rPr>
        <w:t>The AHG recommended to:</w:t>
      </w:r>
    </w:p>
    <w:p w:rsidR="00E13436" w:rsidRDefault="00E13436" w:rsidP="00E13436">
      <w:pPr>
        <w:rPr>
          <w:lang w:eastAsia="de-DE"/>
        </w:rPr>
      </w:pPr>
      <w:r>
        <w:rPr>
          <w:lang w:eastAsia="de-DE"/>
        </w:rPr>
        <w:t xml:space="preserve">Approve the edited JVET-J1001 and JVET-J1002 documents as the JVET outputs </w:t>
      </w:r>
    </w:p>
    <w:p w:rsidR="00E13436" w:rsidRDefault="00E13436" w:rsidP="007119D0">
      <w:pPr>
        <w:numPr>
          <w:ilvl w:val="0"/>
          <w:numId w:val="38"/>
        </w:numPr>
        <w:rPr>
          <w:lang w:eastAsia="de-DE"/>
        </w:rPr>
      </w:pPr>
      <w:r>
        <w:rPr>
          <w:lang w:eastAsia="de-DE"/>
        </w:rPr>
        <w:t xml:space="preserve">Continue to edit the VVC WD and Test Model documents to ensure that all agreed elements of VVC are fully described </w:t>
      </w:r>
    </w:p>
    <w:p w:rsidR="00E13436" w:rsidRDefault="00E13436" w:rsidP="007119D0">
      <w:pPr>
        <w:numPr>
          <w:ilvl w:val="0"/>
          <w:numId w:val="38"/>
        </w:numPr>
        <w:rPr>
          <w:lang w:eastAsia="de-DE"/>
        </w:rPr>
      </w:pPr>
      <w:r>
        <w:rPr>
          <w:lang w:eastAsia="de-DE"/>
        </w:rPr>
        <w:t>Compare the VVC documents with the VVC software and resolve any discrepancies that may exist, in collaboration with the Software AHG</w:t>
      </w:r>
    </w:p>
    <w:p w:rsidR="00E13436" w:rsidRDefault="00E13436" w:rsidP="007119D0">
      <w:pPr>
        <w:numPr>
          <w:ilvl w:val="0"/>
          <w:numId w:val="38"/>
        </w:numPr>
        <w:rPr>
          <w:lang w:eastAsia="de-DE"/>
        </w:rPr>
      </w:pPr>
      <w:r>
        <w:rPr>
          <w:lang w:eastAsia="de-DE"/>
        </w:rPr>
        <w:t>Continue to improve the editorial consistency of VVC WD and Test Model documents</w:t>
      </w:r>
    </w:p>
    <w:p w:rsidR="00E13436" w:rsidRDefault="00E13436" w:rsidP="007119D0">
      <w:pPr>
        <w:numPr>
          <w:ilvl w:val="0"/>
          <w:numId w:val="38"/>
        </w:numPr>
        <w:rPr>
          <w:lang w:eastAsia="de-DE"/>
        </w:rPr>
      </w:pPr>
      <w:r>
        <w:rPr>
          <w:lang w:eastAsia="de-DE"/>
        </w:rPr>
        <w:t>Ensure that, when considering the addition of new feature to VVC, properly drafted text for addition to the VVC Test Model and/or the VVC Working Draft is made available in a timely manner</w:t>
      </w:r>
    </w:p>
    <w:p w:rsidR="00E13436" w:rsidRDefault="00E13436" w:rsidP="00E13436">
      <w:pPr>
        <w:rPr>
          <w:lang w:eastAsia="de-DE"/>
        </w:rPr>
      </w:pPr>
    </w:p>
    <w:p w:rsidR="00E13436" w:rsidRPr="003B166B" w:rsidRDefault="00E13436" w:rsidP="00E13436">
      <w:pPr>
        <w:rPr>
          <w:lang w:eastAsia="de-DE"/>
        </w:rPr>
      </w:pPr>
    </w:p>
    <w:p w:rsidR="00AB7471" w:rsidRPr="00152426" w:rsidRDefault="002A7837" w:rsidP="007119D0">
      <w:pPr>
        <w:pStyle w:val="berschrift9"/>
        <w:rPr>
          <w:rFonts w:eastAsia="Times New Roman"/>
          <w:szCs w:val="24"/>
          <w:lang w:val="en-CA" w:eastAsia="de-DE"/>
        </w:rPr>
      </w:pPr>
      <w:hyperlink r:id="rId32" w:history="1">
        <w:r w:rsidR="00AB7471" w:rsidRPr="00152426">
          <w:rPr>
            <w:rFonts w:eastAsia="Times New Roman"/>
            <w:color w:val="0000FF"/>
            <w:szCs w:val="24"/>
            <w:u w:val="single"/>
            <w:lang w:val="en-CA" w:eastAsia="de-DE"/>
          </w:rPr>
          <w:t>JVET-K0003</w:t>
        </w:r>
      </w:hyperlink>
      <w:r w:rsidR="00AB7471" w:rsidRPr="00152426">
        <w:rPr>
          <w:rFonts w:eastAsia="Times New Roman"/>
          <w:szCs w:val="24"/>
          <w:lang w:val="en-CA" w:eastAsia="de-DE"/>
        </w:rPr>
        <w:t xml:space="preserve"> JVET AHG report: Test model software development (AHG3) [F</w:t>
      </w:r>
      <w:r w:rsidR="00E13436">
        <w:rPr>
          <w:rFonts w:eastAsia="Times New Roman"/>
          <w:szCs w:val="24"/>
          <w:lang w:val="en-CA" w:eastAsia="de-DE"/>
        </w:rPr>
        <w:t>. </w:t>
      </w:r>
      <w:r w:rsidR="00AB7471" w:rsidRPr="00152426">
        <w:rPr>
          <w:rFonts w:eastAsia="Times New Roman"/>
          <w:szCs w:val="24"/>
          <w:lang w:val="en-CA" w:eastAsia="de-DE"/>
        </w:rPr>
        <w:t>Bossen, X</w:t>
      </w:r>
      <w:r w:rsidR="00E13436">
        <w:rPr>
          <w:rFonts w:eastAsia="Times New Roman"/>
          <w:szCs w:val="24"/>
          <w:lang w:val="en-CA" w:eastAsia="de-DE"/>
        </w:rPr>
        <w:t>. </w:t>
      </w:r>
      <w:r w:rsidR="00AB7471" w:rsidRPr="00152426">
        <w:rPr>
          <w:rFonts w:eastAsia="Times New Roman"/>
          <w:szCs w:val="24"/>
          <w:lang w:val="en-CA" w:eastAsia="de-DE"/>
        </w:rPr>
        <w:t>Li, K</w:t>
      </w:r>
      <w:r w:rsidR="00E13436">
        <w:rPr>
          <w:rFonts w:eastAsia="Times New Roman"/>
          <w:szCs w:val="24"/>
          <w:lang w:val="en-CA" w:eastAsia="de-DE"/>
        </w:rPr>
        <w:t>. </w:t>
      </w:r>
      <w:r w:rsidR="00AB7471" w:rsidRPr="00152426">
        <w:rPr>
          <w:rFonts w:eastAsia="Times New Roman"/>
          <w:szCs w:val="24"/>
          <w:lang w:val="en-CA" w:eastAsia="de-DE"/>
        </w:rPr>
        <w:t>Sühring]</w:t>
      </w:r>
    </w:p>
    <w:p w:rsidR="00C172CB" w:rsidRDefault="00C172CB" w:rsidP="00C172CB">
      <w:pPr>
        <w:rPr>
          <w:lang w:eastAsia="de-DE"/>
        </w:rPr>
      </w:pPr>
    </w:p>
    <w:p w:rsidR="00E13436" w:rsidRDefault="00E13436" w:rsidP="00C172CB">
      <w:pPr>
        <w:rPr>
          <w:lang w:eastAsia="de-DE"/>
        </w:rPr>
      </w:pPr>
      <w:r w:rsidRPr="00E13436">
        <w:rPr>
          <w:lang w:eastAsia="de-DE"/>
        </w:rPr>
        <w:t>This report summari</w:t>
      </w:r>
      <w:r>
        <w:rPr>
          <w:lang w:eastAsia="de-DE"/>
        </w:rPr>
        <w:t>z</w:t>
      </w:r>
      <w:r w:rsidRPr="00E13436">
        <w:rPr>
          <w:lang w:eastAsia="de-DE"/>
        </w:rPr>
        <w:t>es the activities of the AhG3 on Test model software development that has taken place between the 10th and 11th JVET meetings.</w:t>
      </w:r>
    </w:p>
    <w:p w:rsidR="00E13436" w:rsidRDefault="00E13436" w:rsidP="00C172CB">
      <w:pPr>
        <w:rPr>
          <w:lang w:eastAsia="de-DE"/>
        </w:rPr>
      </w:pPr>
      <w:r w:rsidRPr="00E13436">
        <w:rPr>
          <w:lang w:eastAsia="de-DE"/>
        </w:rPr>
        <w:t xml:space="preserve">Initial versions of VTM and BMS were checked into SVN repositories. Versions 1.0 and 1.1 of both were released. JEM 7.2 was released, with a corresponding version of BMS (BMS-0), that can cross-decode bitstreams. Software development guidelines are proposed in JVET-K0461. Moving </w:t>
      </w:r>
      <w:r>
        <w:rPr>
          <w:lang w:eastAsia="de-DE"/>
        </w:rPr>
        <w:t xml:space="preserve">the </w:t>
      </w:r>
      <w:r w:rsidRPr="00E13436">
        <w:rPr>
          <w:lang w:eastAsia="de-DE"/>
        </w:rPr>
        <w:t xml:space="preserve">software development from SVN to git (GitLab) </w:t>
      </w:r>
      <w:r>
        <w:rPr>
          <w:lang w:eastAsia="de-DE"/>
        </w:rPr>
        <w:t>was</w:t>
      </w:r>
      <w:r w:rsidRPr="00E13436">
        <w:rPr>
          <w:lang w:eastAsia="de-DE"/>
        </w:rPr>
        <w:t xml:space="preserve"> proposed.</w:t>
      </w:r>
    </w:p>
    <w:p w:rsidR="00E13436" w:rsidRDefault="00E13436" w:rsidP="00E13436">
      <w:pPr>
        <w:rPr>
          <w:lang w:eastAsia="de-DE"/>
        </w:rPr>
      </w:pPr>
      <w:r>
        <w:rPr>
          <w:lang w:eastAsia="de-DE"/>
        </w:rPr>
        <w:t>The VTM software can be found at</w:t>
      </w:r>
    </w:p>
    <w:p w:rsidR="00E13436" w:rsidRDefault="00E13436" w:rsidP="00E13436">
      <w:pPr>
        <w:rPr>
          <w:lang w:eastAsia="de-DE"/>
        </w:rPr>
      </w:pPr>
      <w:r>
        <w:rPr>
          <w:lang w:eastAsia="de-DE"/>
        </w:rPr>
        <w:t>https://jvet.hhi.fraunhofer.de/svn/svn_VVCSoftware_VTM/</w:t>
      </w:r>
    </w:p>
    <w:p w:rsidR="00E13436" w:rsidRDefault="00E13436" w:rsidP="00E13436">
      <w:pPr>
        <w:rPr>
          <w:lang w:eastAsia="de-DE"/>
        </w:rPr>
      </w:pPr>
      <w:r>
        <w:rPr>
          <w:lang w:eastAsia="de-DE"/>
        </w:rPr>
        <w:t>The BMS software can be found at:</w:t>
      </w:r>
    </w:p>
    <w:p w:rsidR="00E13436" w:rsidRDefault="00E13436" w:rsidP="00E13436">
      <w:pPr>
        <w:rPr>
          <w:lang w:eastAsia="de-DE"/>
        </w:rPr>
      </w:pPr>
      <w:r>
        <w:rPr>
          <w:lang w:eastAsia="de-DE"/>
        </w:rPr>
        <w:t>https://jvet.hhi.fraunhofer.de/svn/svn_VVCSoftware_BMS/</w:t>
      </w:r>
    </w:p>
    <w:p w:rsidR="00E13436" w:rsidRDefault="00E13436" w:rsidP="00E13436">
      <w:pPr>
        <w:rPr>
          <w:lang w:eastAsia="de-DE"/>
        </w:rPr>
      </w:pPr>
      <w:r>
        <w:rPr>
          <w:lang w:eastAsia="de-DE"/>
        </w:rPr>
        <w:t>After three release candidates, VTM 1.0 and BMS 1.0 were tagged on May 17, 2018. This version reflects all meeting decisions regarding tool integration. Tools were removed by moving the code into macros, which are disabled. The BMS software still contains all disabled code. VTM 1.0 was derived from BMS 1.0 by stripping the JEM_TOOLS macro.</w:t>
      </w:r>
    </w:p>
    <w:p w:rsidR="00E13436" w:rsidRDefault="00E13436" w:rsidP="00E13436">
      <w:pPr>
        <w:rPr>
          <w:lang w:eastAsia="de-DE"/>
        </w:rPr>
      </w:pPr>
      <w:r>
        <w:rPr>
          <w:lang w:eastAsia="de-DE"/>
        </w:rPr>
        <w:t>VTM 1.1 and BMS 1.1 were tagged on June 1, 2018, with the following changes:</w:t>
      </w:r>
    </w:p>
    <w:p w:rsidR="00E13436" w:rsidRDefault="00E13436" w:rsidP="007119D0">
      <w:pPr>
        <w:numPr>
          <w:ilvl w:val="0"/>
          <w:numId w:val="39"/>
        </w:numPr>
        <w:rPr>
          <w:lang w:eastAsia="de-DE"/>
        </w:rPr>
      </w:pPr>
      <w:r>
        <w:rPr>
          <w:lang w:eastAsia="de-DE"/>
        </w:rPr>
        <w:lastRenderedPageBreak/>
        <w:t>WPSNR for HDR</w:t>
      </w:r>
    </w:p>
    <w:p w:rsidR="00E13436" w:rsidRDefault="00E13436" w:rsidP="007119D0">
      <w:pPr>
        <w:numPr>
          <w:ilvl w:val="0"/>
          <w:numId w:val="39"/>
        </w:numPr>
        <w:rPr>
          <w:lang w:eastAsia="de-DE"/>
        </w:rPr>
      </w:pPr>
      <w:r>
        <w:rPr>
          <w:lang w:eastAsia="de-DE"/>
        </w:rPr>
        <w:t>A fix for the SIMD config setting being ignored at the decoder</w:t>
      </w:r>
    </w:p>
    <w:p w:rsidR="00E13436" w:rsidRDefault="00E13436" w:rsidP="007119D0">
      <w:pPr>
        <w:numPr>
          <w:ilvl w:val="0"/>
          <w:numId w:val="39"/>
        </w:numPr>
        <w:rPr>
          <w:lang w:eastAsia="de-DE"/>
        </w:rPr>
      </w:pPr>
      <w:r>
        <w:rPr>
          <w:lang w:eastAsia="de-DE"/>
        </w:rPr>
        <w:t>A fix for ALF decoding with low QP values</w:t>
      </w:r>
    </w:p>
    <w:p w:rsidR="00E13436" w:rsidRDefault="00E13436" w:rsidP="007119D0">
      <w:pPr>
        <w:numPr>
          <w:ilvl w:val="0"/>
          <w:numId w:val="39"/>
        </w:numPr>
        <w:rPr>
          <w:lang w:eastAsia="de-DE"/>
        </w:rPr>
      </w:pPr>
      <w:r>
        <w:rPr>
          <w:lang w:eastAsia="de-DE"/>
        </w:rPr>
        <w:t>A fix for adaptive luma QP</w:t>
      </w:r>
    </w:p>
    <w:p w:rsidR="00E13436" w:rsidRDefault="00E13436" w:rsidP="007119D0">
      <w:pPr>
        <w:numPr>
          <w:ilvl w:val="0"/>
          <w:numId w:val="39"/>
        </w:numPr>
        <w:rPr>
          <w:lang w:eastAsia="de-DE"/>
        </w:rPr>
      </w:pPr>
      <w:r>
        <w:rPr>
          <w:lang w:eastAsia="de-DE"/>
        </w:rPr>
        <w:t>Fixes for config files</w:t>
      </w:r>
    </w:p>
    <w:p w:rsidR="00E13436" w:rsidRDefault="00E13436" w:rsidP="00C172CB">
      <w:pPr>
        <w:rPr>
          <w:lang w:eastAsia="de-DE"/>
        </w:rPr>
      </w:pPr>
    </w:p>
    <w:p w:rsidR="00E13436" w:rsidRPr="00E13436" w:rsidRDefault="00E13436" w:rsidP="00E13436">
      <w:pPr>
        <w:rPr>
          <w:lang w:val="en-US" w:eastAsia="de-DE"/>
        </w:rPr>
      </w:pPr>
      <w:r w:rsidRPr="00E13436">
        <w:rPr>
          <w:lang w:val="en-US" w:eastAsia="de-DE"/>
        </w:rPr>
        <w:t>The following shows VTM 1.0 performance over HM 16.18:</w:t>
      </w:r>
    </w:p>
    <w:p w:rsidR="00E13436" w:rsidRPr="00E13436" w:rsidRDefault="00E13436" w:rsidP="00E13436">
      <w:pPr>
        <w:rPr>
          <w:lang w:val="en-US" w:eastAsia="de-DE"/>
        </w:rPr>
      </w:pPr>
    </w:p>
    <w:tbl>
      <w:tblPr>
        <w:tblW w:w="6940" w:type="dxa"/>
        <w:tblInd w:w="108" w:type="dxa"/>
        <w:tblLook w:val="04A0" w:firstRow="1" w:lastRow="0" w:firstColumn="1" w:lastColumn="0" w:noHBand="0" w:noVBand="1"/>
      </w:tblPr>
      <w:tblGrid>
        <w:gridCol w:w="1640"/>
        <w:gridCol w:w="1144"/>
        <w:gridCol w:w="1143"/>
        <w:gridCol w:w="1143"/>
        <w:gridCol w:w="935"/>
        <w:gridCol w:w="935"/>
      </w:tblGrid>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sz w:val="18"/>
                <w:szCs w:val="18"/>
                <w:lang w:eastAsia="de-DE"/>
              </w:rPr>
            </w:pPr>
          </w:p>
        </w:tc>
        <w:tc>
          <w:tcPr>
            <w:tcW w:w="53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b/>
                <w:bCs/>
                <w:sz w:val="18"/>
                <w:szCs w:val="18"/>
                <w:lang w:eastAsia="de-DE"/>
              </w:rPr>
            </w:pPr>
            <w:r w:rsidRPr="00D64A21">
              <w:rPr>
                <w:b/>
                <w:bCs/>
                <w:sz w:val="18"/>
                <w:szCs w:val="18"/>
                <w:lang w:eastAsia="de-DE"/>
              </w:rPr>
              <w:t>All Intra Main10</w:t>
            </w: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b/>
                <w:bCs/>
                <w:sz w:val="18"/>
                <w:szCs w:val="18"/>
                <w:lang w:eastAsia="de-DE"/>
              </w:rPr>
            </w:pPr>
          </w:p>
        </w:tc>
        <w:tc>
          <w:tcPr>
            <w:tcW w:w="5300" w:type="dxa"/>
            <w:gridSpan w:val="5"/>
            <w:tcBorders>
              <w:top w:val="single" w:sz="8" w:space="0" w:color="auto"/>
              <w:left w:val="single" w:sz="8" w:space="0" w:color="auto"/>
              <w:bottom w:val="nil"/>
              <w:right w:val="single" w:sz="4" w:space="0" w:color="auto"/>
            </w:tcBorders>
            <w:shd w:val="clear" w:color="auto" w:fill="auto"/>
            <w:noWrap/>
            <w:vAlign w:val="center"/>
            <w:hideMark/>
          </w:tcPr>
          <w:p w:rsidR="00E13436" w:rsidRPr="00D64A21" w:rsidRDefault="00E13436" w:rsidP="007119D0">
            <w:pPr>
              <w:keepNext/>
              <w:spacing w:before="0"/>
              <w:jc w:val="center"/>
              <w:rPr>
                <w:b/>
                <w:bCs/>
                <w:sz w:val="18"/>
                <w:szCs w:val="18"/>
                <w:lang w:eastAsia="de-DE"/>
              </w:rPr>
            </w:pPr>
            <w:r w:rsidRPr="00D64A21">
              <w:rPr>
                <w:b/>
                <w:bCs/>
                <w:sz w:val="18"/>
                <w:szCs w:val="18"/>
                <w:lang w:eastAsia="de-DE"/>
              </w:rPr>
              <w:t>Over HM 16.18</w:t>
            </w: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b/>
                <w:bCs/>
                <w:sz w:val="18"/>
                <w:szCs w:val="18"/>
                <w:lang w:eastAsia="de-DE"/>
              </w:rPr>
            </w:pPr>
          </w:p>
        </w:tc>
        <w:tc>
          <w:tcPr>
            <w:tcW w:w="1144" w:type="dxa"/>
            <w:tcBorders>
              <w:top w:val="nil"/>
              <w:left w:val="single" w:sz="8" w:space="0" w:color="auto"/>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Y</w:t>
            </w:r>
          </w:p>
        </w:tc>
        <w:tc>
          <w:tcPr>
            <w:tcW w:w="1143" w:type="dxa"/>
            <w:tcBorders>
              <w:top w:val="nil"/>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U</w:t>
            </w:r>
          </w:p>
        </w:tc>
        <w:tc>
          <w:tcPr>
            <w:tcW w:w="1143" w:type="dxa"/>
            <w:tcBorders>
              <w:top w:val="nil"/>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V</w:t>
            </w:r>
          </w:p>
        </w:tc>
        <w:tc>
          <w:tcPr>
            <w:tcW w:w="935" w:type="dxa"/>
            <w:tcBorders>
              <w:top w:val="nil"/>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EncT</w:t>
            </w:r>
          </w:p>
        </w:tc>
        <w:tc>
          <w:tcPr>
            <w:tcW w:w="935" w:type="dxa"/>
            <w:tcBorders>
              <w:top w:val="nil"/>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DecT</w:t>
            </w:r>
          </w:p>
        </w:tc>
      </w:tr>
      <w:tr w:rsidR="00E13436" w:rsidRPr="009875FE" w:rsidTr="00B3468B">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A1</w:t>
            </w:r>
          </w:p>
        </w:tc>
        <w:tc>
          <w:tcPr>
            <w:tcW w:w="1144" w:type="dxa"/>
            <w:tcBorders>
              <w:top w:val="single" w:sz="8" w:space="0" w:color="auto"/>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−5.06%</w:t>
            </w:r>
          </w:p>
        </w:tc>
        <w:tc>
          <w:tcPr>
            <w:tcW w:w="1143" w:type="dxa"/>
            <w:tcBorders>
              <w:top w:val="single" w:sz="8" w:space="0" w:color="auto"/>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−9.60%</w:t>
            </w:r>
          </w:p>
        </w:tc>
        <w:tc>
          <w:tcPr>
            <w:tcW w:w="1143" w:type="dxa"/>
            <w:tcBorders>
              <w:top w:val="single" w:sz="8" w:space="0" w:color="auto"/>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−10.38%</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860%</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102%</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A2</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−4.75%</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−11.83%</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−11.88%</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920%</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109%</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B</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−3.38%</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−12.53%</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−13.55%</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982%</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113%</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C</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−3.32%</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−11.90%</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−12.03%</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1139%</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119%</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E</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−5.29%</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−12.96%</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−12.87%</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862%</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103%</w:t>
            </w:r>
          </w:p>
        </w:tc>
      </w:tr>
      <w:tr w:rsidR="00E13436" w:rsidRPr="009875FE" w:rsidTr="00B3468B">
        <w:trPr>
          <w:trHeight w:val="25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3436" w:rsidRPr="00D64A21" w:rsidRDefault="00E13436" w:rsidP="007119D0">
            <w:pPr>
              <w:keepNext/>
              <w:spacing w:before="0"/>
              <w:rPr>
                <w:b/>
                <w:bCs/>
                <w:sz w:val="18"/>
                <w:szCs w:val="18"/>
                <w:lang w:eastAsia="de-DE"/>
              </w:rPr>
            </w:pPr>
            <w:r w:rsidRPr="00D64A21">
              <w:rPr>
                <w:b/>
                <w:bCs/>
                <w:sz w:val="18"/>
                <w:szCs w:val="18"/>
                <w:lang w:eastAsia="de-DE"/>
              </w:rPr>
              <w:t xml:space="preserve">Overall </w:t>
            </w:r>
          </w:p>
        </w:tc>
        <w:tc>
          <w:tcPr>
            <w:tcW w:w="1144" w:type="dxa"/>
            <w:tcBorders>
              <w:top w:val="single" w:sz="8" w:space="0" w:color="auto"/>
              <w:left w:val="single" w:sz="8" w:space="0" w:color="auto"/>
              <w:bottom w:val="single" w:sz="8" w:space="0" w:color="auto"/>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−4.19%</w:t>
            </w:r>
          </w:p>
        </w:tc>
        <w:tc>
          <w:tcPr>
            <w:tcW w:w="1143" w:type="dxa"/>
            <w:tcBorders>
              <w:top w:val="single" w:sz="8" w:space="0" w:color="auto"/>
              <w:left w:val="nil"/>
              <w:bottom w:val="single" w:sz="8" w:space="0" w:color="auto"/>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−11.86%</w:t>
            </w:r>
          </w:p>
        </w:tc>
        <w:tc>
          <w:tcPr>
            <w:tcW w:w="1143" w:type="dxa"/>
            <w:tcBorders>
              <w:top w:val="single" w:sz="8" w:space="0" w:color="auto"/>
              <w:left w:val="nil"/>
              <w:bottom w:val="single" w:sz="8" w:space="0" w:color="auto"/>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−12.29%</w:t>
            </w:r>
          </w:p>
        </w:tc>
        <w:tc>
          <w:tcPr>
            <w:tcW w:w="935" w:type="dxa"/>
            <w:tcBorders>
              <w:top w:val="single" w:sz="8" w:space="0" w:color="auto"/>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961%</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110%</w:t>
            </w:r>
          </w:p>
        </w:tc>
      </w:tr>
      <w:tr w:rsidR="00E13436" w:rsidRPr="009875FE" w:rsidTr="00B3468B">
        <w:trPr>
          <w:trHeight w:val="255"/>
        </w:trPr>
        <w:tc>
          <w:tcPr>
            <w:tcW w:w="1640" w:type="dxa"/>
            <w:tcBorders>
              <w:top w:val="single" w:sz="8" w:space="0" w:color="auto"/>
              <w:left w:val="single" w:sz="8" w:space="0" w:color="auto"/>
              <w:bottom w:val="single" w:sz="4" w:space="0" w:color="auto"/>
              <w:right w:val="nil"/>
            </w:tcBorders>
            <w:shd w:val="clear" w:color="auto" w:fill="auto"/>
            <w:noWrap/>
            <w:vAlign w:val="center"/>
            <w:hideMark/>
          </w:tcPr>
          <w:p w:rsidR="00E13436" w:rsidRPr="00D64A21" w:rsidRDefault="00E13436" w:rsidP="007119D0">
            <w:pPr>
              <w:spacing w:before="0"/>
              <w:rPr>
                <w:sz w:val="18"/>
                <w:szCs w:val="18"/>
                <w:lang w:eastAsia="de-DE"/>
              </w:rPr>
            </w:pPr>
            <w:r w:rsidRPr="00D64A21">
              <w:rPr>
                <w:sz w:val="18"/>
                <w:szCs w:val="18"/>
                <w:lang w:eastAsia="de-DE"/>
              </w:rPr>
              <w:t>Class D</w:t>
            </w:r>
          </w:p>
        </w:tc>
        <w:tc>
          <w:tcPr>
            <w:tcW w:w="1144" w:type="dxa"/>
            <w:tcBorders>
              <w:top w:val="single" w:sz="8" w:space="0" w:color="auto"/>
              <w:left w:val="single" w:sz="8" w:space="0" w:color="auto"/>
              <w:bottom w:val="single" w:sz="4" w:space="0" w:color="auto"/>
              <w:right w:val="nil"/>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−2.60%</w:t>
            </w:r>
          </w:p>
        </w:tc>
        <w:tc>
          <w:tcPr>
            <w:tcW w:w="1143" w:type="dxa"/>
            <w:tcBorders>
              <w:top w:val="single" w:sz="8" w:space="0" w:color="auto"/>
              <w:left w:val="nil"/>
              <w:bottom w:val="single" w:sz="4" w:space="0" w:color="auto"/>
              <w:right w:val="nil"/>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−10.85%</w:t>
            </w:r>
          </w:p>
        </w:tc>
        <w:tc>
          <w:tcPr>
            <w:tcW w:w="1143" w:type="dxa"/>
            <w:tcBorders>
              <w:top w:val="single" w:sz="8" w:space="0" w:color="auto"/>
              <w:left w:val="nil"/>
              <w:bottom w:val="single" w:sz="4" w:space="0" w:color="auto"/>
              <w:right w:val="single" w:sz="4" w:space="0" w:color="auto"/>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−11.22%</w:t>
            </w:r>
          </w:p>
        </w:tc>
        <w:tc>
          <w:tcPr>
            <w:tcW w:w="935" w:type="dxa"/>
            <w:tcBorders>
              <w:top w:val="single" w:sz="8" w:space="0" w:color="auto"/>
              <w:left w:val="nil"/>
              <w:bottom w:val="single" w:sz="4" w:space="0" w:color="auto"/>
              <w:right w:val="nil"/>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1104%</w:t>
            </w:r>
          </w:p>
        </w:tc>
        <w:tc>
          <w:tcPr>
            <w:tcW w:w="935" w:type="dxa"/>
            <w:tcBorders>
              <w:top w:val="single" w:sz="8" w:space="0" w:color="auto"/>
              <w:left w:val="nil"/>
              <w:bottom w:val="single" w:sz="4" w:space="0" w:color="auto"/>
              <w:right w:val="single" w:sz="4" w:space="0" w:color="auto"/>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110%</w:t>
            </w:r>
          </w:p>
        </w:tc>
      </w:tr>
      <w:tr w:rsidR="00E13436" w:rsidRPr="009875FE" w:rsidTr="00B3468B">
        <w:trPr>
          <w:trHeight w:val="255"/>
        </w:trPr>
        <w:tc>
          <w:tcPr>
            <w:tcW w:w="1640" w:type="dxa"/>
            <w:tcBorders>
              <w:top w:val="single" w:sz="4" w:space="0" w:color="auto"/>
              <w:left w:val="nil"/>
              <w:bottom w:val="nil"/>
              <w:right w:val="nil"/>
            </w:tcBorders>
            <w:shd w:val="clear" w:color="auto" w:fill="auto"/>
            <w:noWrap/>
            <w:vAlign w:val="center"/>
            <w:hideMark/>
          </w:tcPr>
          <w:p w:rsidR="00E13436" w:rsidRPr="00D64A21" w:rsidRDefault="00E13436" w:rsidP="007119D0">
            <w:pPr>
              <w:spacing w:before="0"/>
              <w:rPr>
                <w:sz w:val="18"/>
                <w:szCs w:val="18"/>
                <w:lang w:eastAsia="de-DE"/>
              </w:rPr>
            </w:pPr>
          </w:p>
        </w:tc>
        <w:tc>
          <w:tcPr>
            <w:tcW w:w="1144" w:type="dxa"/>
            <w:tcBorders>
              <w:top w:val="single" w:sz="4" w:space="0" w:color="auto"/>
              <w:left w:val="nil"/>
              <w:bottom w:val="nil"/>
              <w:right w:val="nil"/>
            </w:tcBorders>
            <w:shd w:val="clear" w:color="auto" w:fill="auto"/>
            <w:noWrap/>
            <w:vAlign w:val="center"/>
            <w:hideMark/>
          </w:tcPr>
          <w:p w:rsidR="00E13436" w:rsidRPr="00D64A21" w:rsidRDefault="00E13436" w:rsidP="007119D0">
            <w:pPr>
              <w:spacing w:before="0"/>
              <w:rPr>
                <w:sz w:val="18"/>
                <w:szCs w:val="18"/>
                <w:lang w:eastAsia="de-DE"/>
              </w:rPr>
            </w:pPr>
          </w:p>
        </w:tc>
        <w:tc>
          <w:tcPr>
            <w:tcW w:w="1143" w:type="dxa"/>
            <w:tcBorders>
              <w:top w:val="single" w:sz="4" w:space="0" w:color="auto"/>
              <w:left w:val="nil"/>
              <w:bottom w:val="nil"/>
              <w:right w:val="nil"/>
            </w:tcBorders>
            <w:shd w:val="clear" w:color="auto" w:fill="auto"/>
            <w:noWrap/>
            <w:vAlign w:val="center"/>
            <w:hideMark/>
          </w:tcPr>
          <w:p w:rsidR="00E13436" w:rsidRPr="00D64A21" w:rsidRDefault="00E13436" w:rsidP="007119D0">
            <w:pPr>
              <w:spacing w:before="0"/>
              <w:rPr>
                <w:sz w:val="18"/>
                <w:szCs w:val="18"/>
                <w:lang w:eastAsia="de-DE"/>
              </w:rPr>
            </w:pPr>
          </w:p>
        </w:tc>
        <w:tc>
          <w:tcPr>
            <w:tcW w:w="1143" w:type="dxa"/>
            <w:tcBorders>
              <w:top w:val="single" w:sz="4" w:space="0" w:color="auto"/>
              <w:left w:val="nil"/>
              <w:bottom w:val="nil"/>
              <w:right w:val="nil"/>
            </w:tcBorders>
            <w:shd w:val="clear" w:color="auto" w:fill="auto"/>
            <w:noWrap/>
            <w:vAlign w:val="center"/>
            <w:hideMark/>
          </w:tcPr>
          <w:p w:rsidR="00E13436" w:rsidRPr="00D64A21" w:rsidRDefault="00E13436" w:rsidP="007119D0">
            <w:pPr>
              <w:spacing w:before="0"/>
              <w:rPr>
                <w:sz w:val="18"/>
                <w:szCs w:val="18"/>
                <w:lang w:eastAsia="de-DE"/>
              </w:rPr>
            </w:pPr>
          </w:p>
        </w:tc>
        <w:tc>
          <w:tcPr>
            <w:tcW w:w="935" w:type="dxa"/>
            <w:tcBorders>
              <w:top w:val="single" w:sz="4" w:space="0" w:color="auto"/>
              <w:left w:val="nil"/>
              <w:bottom w:val="nil"/>
              <w:right w:val="nil"/>
            </w:tcBorders>
            <w:shd w:val="clear" w:color="auto" w:fill="auto"/>
            <w:noWrap/>
            <w:vAlign w:val="center"/>
            <w:hideMark/>
          </w:tcPr>
          <w:p w:rsidR="00E13436" w:rsidRPr="00D64A21" w:rsidRDefault="00E13436" w:rsidP="007119D0">
            <w:pPr>
              <w:spacing w:before="0"/>
              <w:rPr>
                <w:sz w:val="18"/>
                <w:szCs w:val="18"/>
                <w:lang w:eastAsia="de-DE"/>
              </w:rPr>
            </w:pPr>
          </w:p>
        </w:tc>
        <w:tc>
          <w:tcPr>
            <w:tcW w:w="935" w:type="dxa"/>
            <w:tcBorders>
              <w:top w:val="single" w:sz="4" w:space="0" w:color="auto"/>
              <w:left w:val="nil"/>
              <w:bottom w:val="nil"/>
              <w:right w:val="nil"/>
            </w:tcBorders>
            <w:shd w:val="clear" w:color="auto" w:fill="auto"/>
            <w:noWrap/>
            <w:vAlign w:val="center"/>
            <w:hideMark/>
          </w:tcPr>
          <w:p w:rsidR="00E13436" w:rsidRPr="00D64A21" w:rsidRDefault="00E13436" w:rsidP="007119D0">
            <w:pPr>
              <w:spacing w:before="0"/>
              <w:rPr>
                <w:sz w:val="18"/>
                <w:szCs w:val="18"/>
                <w:lang w:eastAsia="de-DE"/>
              </w:rPr>
            </w:pP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sz w:val="18"/>
                <w:szCs w:val="18"/>
                <w:lang w:eastAsia="de-DE"/>
              </w:rPr>
            </w:pPr>
          </w:p>
        </w:tc>
        <w:tc>
          <w:tcPr>
            <w:tcW w:w="5300" w:type="dxa"/>
            <w:gridSpan w:val="5"/>
            <w:tcBorders>
              <w:top w:val="single" w:sz="8" w:space="0" w:color="auto"/>
              <w:left w:val="single" w:sz="8" w:space="0" w:color="auto"/>
              <w:bottom w:val="single" w:sz="8" w:space="0" w:color="auto"/>
              <w:right w:val="nil"/>
            </w:tcBorders>
            <w:shd w:val="clear" w:color="auto" w:fill="auto"/>
            <w:noWrap/>
            <w:vAlign w:val="center"/>
            <w:hideMark/>
          </w:tcPr>
          <w:p w:rsidR="00E13436" w:rsidRPr="00D64A21" w:rsidRDefault="00E13436" w:rsidP="007119D0">
            <w:pPr>
              <w:keepNext/>
              <w:spacing w:before="0"/>
              <w:jc w:val="center"/>
              <w:rPr>
                <w:b/>
                <w:bCs/>
                <w:sz w:val="18"/>
                <w:szCs w:val="18"/>
                <w:lang w:eastAsia="de-DE"/>
              </w:rPr>
            </w:pPr>
            <w:r w:rsidRPr="00D64A21">
              <w:rPr>
                <w:b/>
                <w:bCs/>
                <w:sz w:val="18"/>
                <w:szCs w:val="18"/>
                <w:lang w:eastAsia="de-DE"/>
              </w:rPr>
              <w:t>Random Access Main 10</w:t>
            </w: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b/>
                <w:bCs/>
                <w:sz w:val="18"/>
                <w:szCs w:val="18"/>
                <w:lang w:eastAsia="de-DE"/>
              </w:rPr>
            </w:pPr>
          </w:p>
        </w:tc>
        <w:tc>
          <w:tcPr>
            <w:tcW w:w="5300" w:type="dxa"/>
            <w:gridSpan w:val="5"/>
            <w:tcBorders>
              <w:top w:val="single" w:sz="8" w:space="0" w:color="auto"/>
              <w:left w:val="single" w:sz="8" w:space="0" w:color="auto"/>
              <w:bottom w:val="nil"/>
              <w:right w:val="single" w:sz="4" w:space="0" w:color="auto"/>
            </w:tcBorders>
            <w:shd w:val="clear" w:color="auto" w:fill="auto"/>
            <w:noWrap/>
            <w:vAlign w:val="center"/>
            <w:hideMark/>
          </w:tcPr>
          <w:p w:rsidR="00E13436" w:rsidRPr="00D64A21" w:rsidRDefault="00E13436" w:rsidP="007119D0">
            <w:pPr>
              <w:keepNext/>
              <w:spacing w:before="0"/>
              <w:jc w:val="center"/>
              <w:rPr>
                <w:b/>
                <w:bCs/>
                <w:sz w:val="18"/>
                <w:szCs w:val="18"/>
                <w:lang w:eastAsia="de-DE"/>
              </w:rPr>
            </w:pPr>
            <w:r w:rsidRPr="00D64A21">
              <w:rPr>
                <w:b/>
                <w:bCs/>
                <w:sz w:val="18"/>
                <w:szCs w:val="18"/>
                <w:lang w:eastAsia="de-DE"/>
              </w:rPr>
              <w:t>Over HM 16.18</w:t>
            </w: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b/>
                <w:bCs/>
                <w:sz w:val="18"/>
                <w:szCs w:val="18"/>
                <w:lang w:eastAsia="de-DE"/>
              </w:rPr>
            </w:pPr>
          </w:p>
        </w:tc>
        <w:tc>
          <w:tcPr>
            <w:tcW w:w="1144" w:type="dxa"/>
            <w:tcBorders>
              <w:top w:val="nil"/>
              <w:left w:val="single" w:sz="8" w:space="0" w:color="auto"/>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Y</w:t>
            </w:r>
          </w:p>
        </w:tc>
        <w:tc>
          <w:tcPr>
            <w:tcW w:w="1143" w:type="dxa"/>
            <w:tcBorders>
              <w:top w:val="nil"/>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U</w:t>
            </w:r>
          </w:p>
        </w:tc>
        <w:tc>
          <w:tcPr>
            <w:tcW w:w="1143" w:type="dxa"/>
            <w:tcBorders>
              <w:top w:val="nil"/>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V</w:t>
            </w:r>
          </w:p>
        </w:tc>
        <w:tc>
          <w:tcPr>
            <w:tcW w:w="935" w:type="dxa"/>
            <w:tcBorders>
              <w:top w:val="nil"/>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EncT</w:t>
            </w:r>
          </w:p>
        </w:tc>
        <w:tc>
          <w:tcPr>
            <w:tcW w:w="935" w:type="dxa"/>
            <w:tcBorders>
              <w:top w:val="nil"/>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DecT</w:t>
            </w:r>
          </w:p>
        </w:tc>
      </w:tr>
      <w:tr w:rsidR="00E13436" w:rsidRPr="009875FE" w:rsidTr="00B3468B">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A1</w:t>
            </w:r>
          </w:p>
        </w:tc>
        <w:tc>
          <w:tcPr>
            <w:tcW w:w="1144" w:type="dxa"/>
            <w:tcBorders>
              <w:top w:val="single" w:sz="8" w:space="0" w:color="auto"/>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−10.44%</w:t>
            </w:r>
          </w:p>
        </w:tc>
        <w:tc>
          <w:tcPr>
            <w:tcW w:w="1143" w:type="dxa"/>
            <w:tcBorders>
              <w:top w:val="single" w:sz="8" w:space="0" w:color="auto"/>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−14.37%</w:t>
            </w:r>
          </w:p>
        </w:tc>
        <w:tc>
          <w:tcPr>
            <w:tcW w:w="1143" w:type="dxa"/>
            <w:tcBorders>
              <w:top w:val="single" w:sz="8" w:space="0" w:color="auto"/>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−15.90%</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253%</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78%</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A2</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−10.43%</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−18.14%</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−17.05%</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224%</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78%</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B</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−7.53%</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−17.60%</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−16.91%</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206%</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76%</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C</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−6.49%</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−14.69%</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−15.18%</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233%</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92%</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E</w:t>
            </w:r>
          </w:p>
        </w:tc>
        <w:tc>
          <w:tcPr>
            <w:tcW w:w="1144"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r>
      <w:tr w:rsidR="00E13436" w:rsidRPr="009875FE" w:rsidTr="00B3468B">
        <w:trPr>
          <w:trHeight w:val="25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3436" w:rsidRPr="00D64A21" w:rsidRDefault="00E13436" w:rsidP="007119D0">
            <w:pPr>
              <w:keepNext/>
              <w:spacing w:before="0"/>
              <w:rPr>
                <w:b/>
                <w:bCs/>
                <w:sz w:val="18"/>
                <w:szCs w:val="18"/>
                <w:lang w:eastAsia="de-DE"/>
              </w:rPr>
            </w:pPr>
            <w:r w:rsidRPr="00D64A21">
              <w:rPr>
                <w:b/>
                <w:bCs/>
                <w:sz w:val="18"/>
                <w:szCs w:val="18"/>
                <w:lang w:eastAsia="de-DE"/>
              </w:rPr>
              <w:t>Overall</w:t>
            </w:r>
          </w:p>
        </w:tc>
        <w:tc>
          <w:tcPr>
            <w:tcW w:w="1144" w:type="dxa"/>
            <w:tcBorders>
              <w:top w:val="single" w:sz="8" w:space="0" w:color="auto"/>
              <w:left w:val="single" w:sz="8" w:space="0" w:color="auto"/>
              <w:bottom w:val="single" w:sz="8" w:space="0" w:color="auto"/>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−8.42%</w:t>
            </w:r>
          </w:p>
        </w:tc>
        <w:tc>
          <w:tcPr>
            <w:tcW w:w="1143" w:type="dxa"/>
            <w:tcBorders>
              <w:top w:val="single" w:sz="8" w:space="0" w:color="auto"/>
              <w:left w:val="nil"/>
              <w:bottom w:val="single" w:sz="8" w:space="0" w:color="auto"/>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−16.28%</w:t>
            </w:r>
          </w:p>
        </w:tc>
        <w:tc>
          <w:tcPr>
            <w:tcW w:w="1143" w:type="dxa"/>
            <w:tcBorders>
              <w:top w:val="single" w:sz="8" w:space="0" w:color="auto"/>
              <w:left w:val="nil"/>
              <w:bottom w:val="single" w:sz="8" w:space="0" w:color="auto"/>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−16.28%</w:t>
            </w:r>
          </w:p>
        </w:tc>
        <w:tc>
          <w:tcPr>
            <w:tcW w:w="935" w:type="dxa"/>
            <w:tcBorders>
              <w:top w:val="single" w:sz="8" w:space="0" w:color="auto"/>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225%</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81%</w:t>
            </w:r>
          </w:p>
        </w:tc>
      </w:tr>
      <w:tr w:rsidR="00E13436" w:rsidRPr="009875FE" w:rsidTr="00B3468B">
        <w:trPr>
          <w:trHeight w:val="255"/>
        </w:trPr>
        <w:tc>
          <w:tcPr>
            <w:tcW w:w="16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13436" w:rsidRPr="00D64A21" w:rsidRDefault="00E13436" w:rsidP="007119D0">
            <w:pPr>
              <w:spacing w:before="0"/>
              <w:rPr>
                <w:sz w:val="18"/>
                <w:szCs w:val="18"/>
                <w:lang w:eastAsia="de-DE"/>
              </w:rPr>
            </w:pPr>
            <w:r w:rsidRPr="00D64A21">
              <w:rPr>
                <w:sz w:val="18"/>
                <w:szCs w:val="18"/>
                <w:lang w:eastAsia="de-DE"/>
              </w:rPr>
              <w:t>Class D</w:t>
            </w:r>
          </w:p>
        </w:tc>
        <w:tc>
          <w:tcPr>
            <w:tcW w:w="1144" w:type="dxa"/>
            <w:tcBorders>
              <w:top w:val="single" w:sz="8" w:space="0" w:color="auto"/>
              <w:left w:val="single" w:sz="8" w:space="0" w:color="auto"/>
              <w:bottom w:val="single" w:sz="4" w:space="0" w:color="auto"/>
              <w:right w:val="nil"/>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−5.19%</w:t>
            </w:r>
          </w:p>
        </w:tc>
        <w:tc>
          <w:tcPr>
            <w:tcW w:w="1143" w:type="dxa"/>
            <w:tcBorders>
              <w:top w:val="single" w:sz="8" w:space="0" w:color="auto"/>
              <w:left w:val="nil"/>
              <w:bottom w:val="single" w:sz="4" w:space="0" w:color="auto"/>
              <w:right w:val="nil"/>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−14.11%</w:t>
            </w:r>
          </w:p>
        </w:tc>
        <w:tc>
          <w:tcPr>
            <w:tcW w:w="1143" w:type="dxa"/>
            <w:tcBorders>
              <w:top w:val="single" w:sz="8" w:space="0" w:color="auto"/>
              <w:left w:val="nil"/>
              <w:bottom w:val="single" w:sz="4" w:space="0" w:color="auto"/>
              <w:right w:val="single" w:sz="4" w:space="0" w:color="auto"/>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−14.03%</w:t>
            </w:r>
          </w:p>
        </w:tc>
        <w:tc>
          <w:tcPr>
            <w:tcW w:w="935" w:type="dxa"/>
            <w:tcBorders>
              <w:top w:val="single" w:sz="8" w:space="0" w:color="auto"/>
              <w:left w:val="nil"/>
              <w:bottom w:val="single" w:sz="4" w:space="0" w:color="auto"/>
              <w:right w:val="nil"/>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206%</w:t>
            </w:r>
          </w:p>
        </w:tc>
        <w:tc>
          <w:tcPr>
            <w:tcW w:w="935" w:type="dxa"/>
            <w:tcBorders>
              <w:top w:val="single" w:sz="8" w:space="0" w:color="auto"/>
              <w:left w:val="nil"/>
              <w:bottom w:val="single" w:sz="4" w:space="0" w:color="auto"/>
              <w:right w:val="single" w:sz="4" w:space="0" w:color="auto"/>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90%</w:t>
            </w:r>
          </w:p>
        </w:tc>
      </w:tr>
      <w:tr w:rsidR="00E13436" w:rsidRPr="009875FE" w:rsidTr="00B3468B">
        <w:trPr>
          <w:trHeight w:val="255"/>
        </w:trPr>
        <w:tc>
          <w:tcPr>
            <w:tcW w:w="1640" w:type="dxa"/>
            <w:tcBorders>
              <w:top w:val="single" w:sz="4" w:space="0" w:color="auto"/>
              <w:left w:val="nil"/>
              <w:bottom w:val="nil"/>
              <w:right w:val="nil"/>
            </w:tcBorders>
            <w:shd w:val="clear" w:color="auto" w:fill="auto"/>
            <w:noWrap/>
            <w:vAlign w:val="center"/>
            <w:hideMark/>
          </w:tcPr>
          <w:p w:rsidR="00E13436" w:rsidRPr="00D64A21" w:rsidRDefault="00E13436" w:rsidP="007119D0">
            <w:pPr>
              <w:spacing w:before="0"/>
              <w:rPr>
                <w:sz w:val="18"/>
                <w:szCs w:val="18"/>
                <w:lang w:eastAsia="de-DE"/>
              </w:rPr>
            </w:pPr>
          </w:p>
        </w:tc>
        <w:tc>
          <w:tcPr>
            <w:tcW w:w="1144"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c>
          <w:tcPr>
            <w:tcW w:w="1143"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c>
          <w:tcPr>
            <w:tcW w:w="1143"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c>
          <w:tcPr>
            <w:tcW w:w="935"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c>
          <w:tcPr>
            <w:tcW w:w="935"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sz w:val="18"/>
                <w:szCs w:val="18"/>
                <w:lang w:eastAsia="de-DE"/>
              </w:rPr>
            </w:pPr>
          </w:p>
        </w:tc>
        <w:tc>
          <w:tcPr>
            <w:tcW w:w="5300" w:type="dxa"/>
            <w:gridSpan w:val="5"/>
            <w:tcBorders>
              <w:top w:val="single" w:sz="8" w:space="0" w:color="auto"/>
              <w:left w:val="single" w:sz="8" w:space="0" w:color="auto"/>
              <w:bottom w:val="single" w:sz="8" w:space="0" w:color="auto"/>
              <w:right w:val="nil"/>
            </w:tcBorders>
            <w:shd w:val="clear" w:color="auto" w:fill="auto"/>
            <w:noWrap/>
            <w:vAlign w:val="center"/>
            <w:hideMark/>
          </w:tcPr>
          <w:p w:rsidR="00E13436" w:rsidRPr="00D64A21" w:rsidRDefault="00E13436" w:rsidP="007119D0">
            <w:pPr>
              <w:keepNext/>
              <w:spacing w:before="0"/>
              <w:jc w:val="center"/>
              <w:rPr>
                <w:b/>
                <w:bCs/>
                <w:sz w:val="18"/>
                <w:szCs w:val="18"/>
                <w:lang w:eastAsia="de-DE"/>
              </w:rPr>
            </w:pPr>
            <w:r w:rsidRPr="00D64A21">
              <w:rPr>
                <w:b/>
                <w:bCs/>
                <w:sz w:val="18"/>
                <w:szCs w:val="18"/>
                <w:lang w:eastAsia="de-DE"/>
              </w:rPr>
              <w:t>Low delay B Main10</w:t>
            </w: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b/>
                <w:bCs/>
                <w:sz w:val="18"/>
                <w:szCs w:val="18"/>
                <w:lang w:eastAsia="de-DE"/>
              </w:rPr>
            </w:pPr>
          </w:p>
        </w:tc>
        <w:tc>
          <w:tcPr>
            <w:tcW w:w="5300" w:type="dxa"/>
            <w:gridSpan w:val="5"/>
            <w:tcBorders>
              <w:top w:val="single" w:sz="8" w:space="0" w:color="auto"/>
              <w:left w:val="single" w:sz="8" w:space="0" w:color="auto"/>
              <w:bottom w:val="nil"/>
              <w:right w:val="single" w:sz="4" w:space="0" w:color="auto"/>
            </w:tcBorders>
            <w:shd w:val="clear" w:color="auto" w:fill="auto"/>
            <w:noWrap/>
            <w:vAlign w:val="center"/>
            <w:hideMark/>
          </w:tcPr>
          <w:p w:rsidR="00E13436" w:rsidRPr="00D64A21" w:rsidRDefault="00E13436" w:rsidP="007119D0">
            <w:pPr>
              <w:keepNext/>
              <w:spacing w:before="0"/>
              <w:jc w:val="center"/>
              <w:rPr>
                <w:b/>
                <w:bCs/>
                <w:sz w:val="18"/>
                <w:szCs w:val="18"/>
                <w:lang w:eastAsia="de-DE"/>
              </w:rPr>
            </w:pPr>
            <w:r w:rsidRPr="00D64A21">
              <w:rPr>
                <w:b/>
                <w:bCs/>
                <w:sz w:val="18"/>
                <w:szCs w:val="18"/>
                <w:lang w:eastAsia="de-DE"/>
              </w:rPr>
              <w:t>Over HM 16.18</w:t>
            </w: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b/>
                <w:bCs/>
                <w:sz w:val="18"/>
                <w:szCs w:val="18"/>
                <w:lang w:eastAsia="de-DE"/>
              </w:rPr>
            </w:pPr>
          </w:p>
        </w:tc>
        <w:tc>
          <w:tcPr>
            <w:tcW w:w="1144" w:type="dxa"/>
            <w:tcBorders>
              <w:top w:val="nil"/>
              <w:left w:val="single" w:sz="8" w:space="0" w:color="auto"/>
              <w:bottom w:val="single" w:sz="8" w:space="0" w:color="auto"/>
              <w:right w:val="nil"/>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Y</w:t>
            </w:r>
          </w:p>
        </w:tc>
        <w:tc>
          <w:tcPr>
            <w:tcW w:w="1143" w:type="dxa"/>
            <w:tcBorders>
              <w:top w:val="nil"/>
              <w:left w:val="nil"/>
              <w:bottom w:val="single" w:sz="8" w:space="0" w:color="auto"/>
              <w:right w:val="nil"/>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U</w:t>
            </w:r>
          </w:p>
        </w:tc>
        <w:tc>
          <w:tcPr>
            <w:tcW w:w="1143" w:type="dxa"/>
            <w:tcBorders>
              <w:top w:val="nil"/>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V</w:t>
            </w:r>
          </w:p>
        </w:tc>
        <w:tc>
          <w:tcPr>
            <w:tcW w:w="935" w:type="dxa"/>
            <w:tcBorders>
              <w:top w:val="nil"/>
              <w:left w:val="nil"/>
              <w:bottom w:val="single" w:sz="8" w:space="0" w:color="auto"/>
              <w:right w:val="nil"/>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EncT</w:t>
            </w:r>
          </w:p>
        </w:tc>
        <w:tc>
          <w:tcPr>
            <w:tcW w:w="935" w:type="dxa"/>
            <w:tcBorders>
              <w:top w:val="nil"/>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DecT</w:t>
            </w:r>
          </w:p>
        </w:tc>
      </w:tr>
      <w:tr w:rsidR="00E13436" w:rsidRPr="009875FE" w:rsidTr="00B3468B">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A1</w:t>
            </w:r>
          </w:p>
        </w:tc>
        <w:tc>
          <w:tcPr>
            <w:tcW w:w="1144"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A2</w:t>
            </w:r>
          </w:p>
        </w:tc>
        <w:tc>
          <w:tcPr>
            <w:tcW w:w="1144"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B</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−8.02%</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−17.30%</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−18.11%</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179%</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82%</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C</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−7.18%</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−12.84%</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−14.36%</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202%</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97%</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E</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−10.77%</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−22.53%</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−22.95%</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89%</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72%</w:t>
            </w:r>
          </w:p>
        </w:tc>
      </w:tr>
      <w:tr w:rsidR="00E13436" w:rsidRPr="009875FE" w:rsidTr="00B3468B">
        <w:trPr>
          <w:trHeight w:val="25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3436" w:rsidRPr="00D64A21" w:rsidRDefault="00E13436" w:rsidP="007119D0">
            <w:pPr>
              <w:keepNext/>
              <w:spacing w:before="0"/>
              <w:rPr>
                <w:b/>
                <w:bCs/>
                <w:sz w:val="18"/>
                <w:szCs w:val="18"/>
                <w:lang w:eastAsia="de-DE"/>
              </w:rPr>
            </w:pPr>
            <w:r w:rsidRPr="00D64A21">
              <w:rPr>
                <w:b/>
                <w:bCs/>
                <w:sz w:val="18"/>
                <w:szCs w:val="18"/>
                <w:lang w:eastAsia="de-DE"/>
              </w:rPr>
              <w:t>Overall</w:t>
            </w:r>
          </w:p>
        </w:tc>
        <w:tc>
          <w:tcPr>
            <w:tcW w:w="1144" w:type="dxa"/>
            <w:tcBorders>
              <w:top w:val="single" w:sz="8" w:space="0" w:color="auto"/>
              <w:left w:val="single" w:sz="8" w:space="0" w:color="auto"/>
              <w:bottom w:val="single" w:sz="8" w:space="0" w:color="auto"/>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−8.43%</w:t>
            </w:r>
          </w:p>
        </w:tc>
        <w:tc>
          <w:tcPr>
            <w:tcW w:w="1143" w:type="dxa"/>
            <w:tcBorders>
              <w:top w:val="single" w:sz="8" w:space="0" w:color="auto"/>
              <w:left w:val="nil"/>
              <w:bottom w:val="single" w:sz="8" w:space="0" w:color="auto"/>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−17.12%</w:t>
            </w:r>
          </w:p>
        </w:tc>
        <w:tc>
          <w:tcPr>
            <w:tcW w:w="1143" w:type="dxa"/>
            <w:tcBorders>
              <w:top w:val="single" w:sz="8" w:space="0" w:color="auto"/>
              <w:left w:val="nil"/>
              <w:bottom w:val="single" w:sz="8" w:space="0" w:color="auto"/>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−18.07%</w:t>
            </w:r>
          </w:p>
        </w:tc>
        <w:tc>
          <w:tcPr>
            <w:tcW w:w="935" w:type="dxa"/>
            <w:tcBorders>
              <w:top w:val="single" w:sz="8" w:space="0" w:color="auto"/>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156%</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84%</w:t>
            </w:r>
          </w:p>
        </w:tc>
      </w:tr>
      <w:tr w:rsidR="00E13436" w:rsidRPr="009875FE" w:rsidTr="00B3468B">
        <w:trPr>
          <w:trHeight w:val="255"/>
        </w:trPr>
        <w:tc>
          <w:tcPr>
            <w:tcW w:w="1640" w:type="dxa"/>
            <w:tcBorders>
              <w:top w:val="single" w:sz="8" w:space="0" w:color="auto"/>
              <w:left w:val="single" w:sz="8" w:space="0" w:color="auto"/>
              <w:bottom w:val="single" w:sz="4" w:space="0" w:color="auto"/>
              <w:right w:val="nil"/>
            </w:tcBorders>
            <w:shd w:val="clear" w:color="auto" w:fill="auto"/>
            <w:noWrap/>
            <w:vAlign w:val="center"/>
            <w:hideMark/>
          </w:tcPr>
          <w:p w:rsidR="00E13436" w:rsidRPr="00D64A21" w:rsidRDefault="00E13436" w:rsidP="007119D0">
            <w:pPr>
              <w:spacing w:before="0"/>
              <w:rPr>
                <w:sz w:val="18"/>
                <w:szCs w:val="18"/>
                <w:lang w:eastAsia="de-DE"/>
              </w:rPr>
            </w:pPr>
            <w:r w:rsidRPr="00D64A21">
              <w:rPr>
                <w:sz w:val="18"/>
                <w:szCs w:val="18"/>
                <w:lang w:eastAsia="de-DE"/>
              </w:rPr>
              <w:t>Class D</w:t>
            </w:r>
          </w:p>
        </w:tc>
        <w:tc>
          <w:tcPr>
            <w:tcW w:w="1144" w:type="dxa"/>
            <w:tcBorders>
              <w:top w:val="single" w:sz="8" w:space="0" w:color="auto"/>
              <w:left w:val="single" w:sz="8" w:space="0" w:color="auto"/>
              <w:bottom w:val="single" w:sz="4" w:space="0" w:color="auto"/>
              <w:right w:val="nil"/>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−6.01%</w:t>
            </w:r>
          </w:p>
        </w:tc>
        <w:tc>
          <w:tcPr>
            <w:tcW w:w="1143" w:type="dxa"/>
            <w:tcBorders>
              <w:top w:val="single" w:sz="8" w:space="0" w:color="auto"/>
              <w:left w:val="nil"/>
              <w:bottom w:val="single" w:sz="4" w:space="0" w:color="auto"/>
              <w:right w:val="nil"/>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−9.64%</w:t>
            </w:r>
          </w:p>
        </w:tc>
        <w:tc>
          <w:tcPr>
            <w:tcW w:w="1143" w:type="dxa"/>
            <w:tcBorders>
              <w:top w:val="single" w:sz="8" w:space="0" w:color="auto"/>
              <w:left w:val="nil"/>
              <w:bottom w:val="single" w:sz="4" w:space="0" w:color="auto"/>
              <w:right w:val="single" w:sz="4" w:space="0" w:color="auto"/>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−9.99%</w:t>
            </w:r>
          </w:p>
        </w:tc>
        <w:tc>
          <w:tcPr>
            <w:tcW w:w="935" w:type="dxa"/>
            <w:tcBorders>
              <w:top w:val="single" w:sz="8" w:space="0" w:color="auto"/>
              <w:left w:val="nil"/>
              <w:bottom w:val="single" w:sz="4" w:space="0" w:color="auto"/>
              <w:right w:val="nil"/>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195%</w:t>
            </w:r>
          </w:p>
        </w:tc>
        <w:tc>
          <w:tcPr>
            <w:tcW w:w="935" w:type="dxa"/>
            <w:tcBorders>
              <w:top w:val="single" w:sz="8" w:space="0" w:color="auto"/>
              <w:left w:val="nil"/>
              <w:bottom w:val="single" w:sz="4" w:space="0" w:color="auto"/>
              <w:right w:val="single" w:sz="4" w:space="0" w:color="auto"/>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101%</w:t>
            </w:r>
          </w:p>
        </w:tc>
      </w:tr>
      <w:tr w:rsidR="00E13436" w:rsidRPr="009875FE" w:rsidTr="00B3468B">
        <w:trPr>
          <w:trHeight w:val="255"/>
        </w:trPr>
        <w:tc>
          <w:tcPr>
            <w:tcW w:w="1640" w:type="dxa"/>
            <w:tcBorders>
              <w:top w:val="single" w:sz="4" w:space="0" w:color="auto"/>
              <w:left w:val="nil"/>
              <w:bottom w:val="nil"/>
              <w:right w:val="nil"/>
            </w:tcBorders>
            <w:shd w:val="clear" w:color="auto" w:fill="auto"/>
            <w:noWrap/>
            <w:vAlign w:val="center"/>
            <w:hideMark/>
          </w:tcPr>
          <w:p w:rsidR="00E13436" w:rsidRPr="00D64A21" w:rsidRDefault="00E13436" w:rsidP="007119D0">
            <w:pPr>
              <w:spacing w:before="0"/>
              <w:rPr>
                <w:sz w:val="18"/>
                <w:szCs w:val="18"/>
                <w:lang w:eastAsia="de-DE"/>
              </w:rPr>
            </w:pPr>
          </w:p>
        </w:tc>
        <w:tc>
          <w:tcPr>
            <w:tcW w:w="1144"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c>
          <w:tcPr>
            <w:tcW w:w="1143"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c>
          <w:tcPr>
            <w:tcW w:w="1143"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c>
          <w:tcPr>
            <w:tcW w:w="935"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c>
          <w:tcPr>
            <w:tcW w:w="935" w:type="dxa"/>
            <w:tcBorders>
              <w:top w:val="single" w:sz="4" w:space="0" w:color="auto"/>
              <w:left w:val="nil"/>
              <w:bottom w:val="nil"/>
              <w:right w:val="nil"/>
            </w:tcBorders>
            <w:shd w:val="clear" w:color="auto" w:fill="auto"/>
            <w:noWrap/>
            <w:vAlign w:val="bottom"/>
            <w:hideMark/>
          </w:tcPr>
          <w:p w:rsidR="00E13436" w:rsidRPr="00D64A21" w:rsidRDefault="00E13436" w:rsidP="007119D0">
            <w:pPr>
              <w:spacing w:before="0"/>
              <w:rPr>
                <w:sz w:val="18"/>
                <w:szCs w:val="18"/>
                <w:lang w:eastAsia="de-DE"/>
              </w:rPr>
            </w:pP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sz w:val="18"/>
                <w:szCs w:val="18"/>
                <w:lang w:eastAsia="de-DE"/>
              </w:rPr>
            </w:pPr>
          </w:p>
        </w:tc>
        <w:tc>
          <w:tcPr>
            <w:tcW w:w="5300" w:type="dxa"/>
            <w:gridSpan w:val="5"/>
            <w:tcBorders>
              <w:top w:val="single" w:sz="8" w:space="0" w:color="auto"/>
              <w:left w:val="single" w:sz="8" w:space="0" w:color="auto"/>
              <w:bottom w:val="single" w:sz="8" w:space="0" w:color="auto"/>
              <w:right w:val="nil"/>
            </w:tcBorders>
            <w:shd w:val="clear" w:color="auto" w:fill="auto"/>
            <w:noWrap/>
            <w:vAlign w:val="center"/>
            <w:hideMark/>
          </w:tcPr>
          <w:p w:rsidR="00E13436" w:rsidRPr="00D64A21" w:rsidRDefault="00E13436" w:rsidP="007119D0">
            <w:pPr>
              <w:keepNext/>
              <w:spacing w:before="0"/>
              <w:jc w:val="center"/>
              <w:rPr>
                <w:b/>
                <w:bCs/>
                <w:sz w:val="18"/>
                <w:szCs w:val="18"/>
                <w:lang w:eastAsia="de-DE"/>
              </w:rPr>
            </w:pPr>
            <w:r w:rsidRPr="00D64A21">
              <w:rPr>
                <w:b/>
                <w:bCs/>
                <w:sz w:val="18"/>
                <w:szCs w:val="18"/>
                <w:lang w:eastAsia="de-DE"/>
              </w:rPr>
              <w:t>Low delay P Main10</w:t>
            </w: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b/>
                <w:bCs/>
                <w:sz w:val="18"/>
                <w:szCs w:val="18"/>
                <w:lang w:eastAsia="de-DE"/>
              </w:rPr>
            </w:pPr>
          </w:p>
        </w:tc>
        <w:tc>
          <w:tcPr>
            <w:tcW w:w="5300" w:type="dxa"/>
            <w:gridSpan w:val="5"/>
            <w:tcBorders>
              <w:top w:val="single" w:sz="8" w:space="0" w:color="auto"/>
              <w:left w:val="single" w:sz="8" w:space="0" w:color="auto"/>
              <w:bottom w:val="nil"/>
              <w:right w:val="single" w:sz="4" w:space="0" w:color="auto"/>
            </w:tcBorders>
            <w:shd w:val="clear" w:color="auto" w:fill="auto"/>
            <w:noWrap/>
            <w:vAlign w:val="center"/>
            <w:hideMark/>
          </w:tcPr>
          <w:p w:rsidR="00E13436" w:rsidRPr="00D64A21" w:rsidRDefault="00E13436" w:rsidP="007119D0">
            <w:pPr>
              <w:keepNext/>
              <w:spacing w:before="0"/>
              <w:jc w:val="center"/>
              <w:rPr>
                <w:b/>
                <w:bCs/>
                <w:sz w:val="18"/>
                <w:szCs w:val="18"/>
                <w:lang w:eastAsia="de-DE"/>
              </w:rPr>
            </w:pPr>
            <w:r w:rsidRPr="00D64A21">
              <w:rPr>
                <w:b/>
                <w:bCs/>
                <w:sz w:val="18"/>
                <w:szCs w:val="18"/>
                <w:lang w:eastAsia="de-DE"/>
              </w:rPr>
              <w:t>Over HM 16.18</w:t>
            </w:r>
          </w:p>
        </w:tc>
      </w:tr>
      <w:tr w:rsidR="00E13436" w:rsidRPr="009875FE" w:rsidTr="00B3468B">
        <w:trPr>
          <w:trHeight w:val="255"/>
        </w:trPr>
        <w:tc>
          <w:tcPr>
            <w:tcW w:w="1640" w:type="dxa"/>
            <w:tcBorders>
              <w:top w:val="nil"/>
              <w:left w:val="nil"/>
              <w:bottom w:val="nil"/>
              <w:right w:val="nil"/>
            </w:tcBorders>
            <w:shd w:val="clear" w:color="auto" w:fill="auto"/>
            <w:noWrap/>
            <w:vAlign w:val="center"/>
            <w:hideMark/>
          </w:tcPr>
          <w:p w:rsidR="00E13436" w:rsidRPr="00D64A21" w:rsidRDefault="00E13436" w:rsidP="007119D0">
            <w:pPr>
              <w:keepNext/>
              <w:spacing w:before="0"/>
              <w:rPr>
                <w:b/>
                <w:bCs/>
                <w:sz w:val="18"/>
                <w:szCs w:val="18"/>
                <w:lang w:eastAsia="de-DE"/>
              </w:rPr>
            </w:pPr>
          </w:p>
        </w:tc>
        <w:tc>
          <w:tcPr>
            <w:tcW w:w="1144" w:type="dxa"/>
            <w:tcBorders>
              <w:top w:val="nil"/>
              <w:left w:val="single" w:sz="8" w:space="0" w:color="auto"/>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Y</w:t>
            </w:r>
          </w:p>
        </w:tc>
        <w:tc>
          <w:tcPr>
            <w:tcW w:w="1143" w:type="dxa"/>
            <w:tcBorders>
              <w:top w:val="nil"/>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U</w:t>
            </w:r>
          </w:p>
        </w:tc>
        <w:tc>
          <w:tcPr>
            <w:tcW w:w="1143" w:type="dxa"/>
            <w:tcBorders>
              <w:top w:val="nil"/>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V</w:t>
            </w:r>
          </w:p>
        </w:tc>
        <w:tc>
          <w:tcPr>
            <w:tcW w:w="935" w:type="dxa"/>
            <w:tcBorders>
              <w:top w:val="nil"/>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EncT</w:t>
            </w:r>
          </w:p>
        </w:tc>
        <w:tc>
          <w:tcPr>
            <w:tcW w:w="935" w:type="dxa"/>
            <w:tcBorders>
              <w:top w:val="nil"/>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DecT</w:t>
            </w:r>
          </w:p>
        </w:tc>
      </w:tr>
      <w:tr w:rsidR="00E13436" w:rsidRPr="009875FE" w:rsidTr="00B3468B">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A1</w:t>
            </w:r>
          </w:p>
        </w:tc>
        <w:tc>
          <w:tcPr>
            <w:tcW w:w="1144"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A2</w:t>
            </w:r>
          </w:p>
        </w:tc>
        <w:tc>
          <w:tcPr>
            <w:tcW w:w="1144"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1143"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B</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−8.90%</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−20.17%</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−20.51%</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175%</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89%</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C</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−7.44%</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−14.02%</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−15.18%</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191%</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102%</w:t>
            </w:r>
          </w:p>
        </w:tc>
      </w:tr>
      <w:tr w:rsidR="00E13436" w:rsidRPr="009875FE" w:rsidTr="00B3468B">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E13436" w:rsidRPr="00D64A21" w:rsidRDefault="00E13436" w:rsidP="007119D0">
            <w:pPr>
              <w:keepNext/>
              <w:spacing w:before="0"/>
              <w:rPr>
                <w:sz w:val="18"/>
                <w:szCs w:val="18"/>
                <w:lang w:eastAsia="de-DE"/>
              </w:rPr>
            </w:pPr>
            <w:r w:rsidRPr="00D64A21">
              <w:rPr>
                <w:sz w:val="18"/>
                <w:szCs w:val="18"/>
                <w:lang w:eastAsia="de-DE"/>
              </w:rPr>
              <w:t>Class E</w:t>
            </w:r>
          </w:p>
        </w:tc>
        <w:tc>
          <w:tcPr>
            <w:tcW w:w="1144" w:type="dxa"/>
            <w:tcBorders>
              <w:top w:val="nil"/>
              <w:left w:val="single" w:sz="8" w:space="0" w:color="auto"/>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−11.70%</w:t>
            </w:r>
          </w:p>
        </w:tc>
        <w:tc>
          <w:tcPr>
            <w:tcW w:w="1143" w:type="dxa"/>
            <w:tcBorders>
              <w:top w:val="nil"/>
              <w:left w:val="nil"/>
              <w:bottom w:val="nil"/>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−25.27%</w:t>
            </w:r>
          </w:p>
        </w:tc>
        <w:tc>
          <w:tcPr>
            <w:tcW w:w="1143" w:type="dxa"/>
            <w:tcBorders>
              <w:top w:val="nil"/>
              <w:left w:val="nil"/>
              <w:bottom w:val="nil"/>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−25.58%</w:t>
            </w:r>
          </w:p>
        </w:tc>
        <w:tc>
          <w:tcPr>
            <w:tcW w:w="935" w:type="dxa"/>
            <w:tcBorders>
              <w:top w:val="nil"/>
              <w:left w:val="nil"/>
              <w:bottom w:val="nil"/>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91%</w:t>
            </w:r>
          </w:p>
        </w:tc>
        <w:tc>
          <w:tcPr>
            <w:tcW w:w="935" w:type="dxa"/>
            <w:tcBorders>
              <w:top w:val="nil"/>
              <w:left w:val="nil"/>
              <w:bottom w:val="nil"/>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79%</w:t>
            </w:r>
          </w:p>
        </w:tc>
      </w:tr>
      <w:tr w:rsidR="00E13436" w:rsidRPr="009875FE" w:rsidTr="00B3468B">
        <w:trPr>
          <w:trHeight w:val="25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3436" w:rsidRPr="00D64A21" w:rsidRDefault="00E13436" w:rsidP="007119D0">
            <w:pPr>
              <w:keepNext/>
              <w:spacing w:before="0"/>
              <w:rPr>
                <w:b/>
                <w:bCs/>
                <w:sz w:val="18"/>
                <w:szCs w:val="18"/>
                <w:lang w:eastAsia="de-DE"/>
              </w:rPr>
            </w:pPr>
            <w:r w:rsidRPr="00D64A21">
              <w:rPr>
                <w:b/>
                <w:bCs/>
                <w:sz w:val="18"/>
                <w:szCs w:val="18"/>
                <w:lang w:eastAsia="de-DE"/>
              </w:rPr>
              <w:t>Overall</w:t>
            </w:r>
          </w:p>
        </w:tc>
        <w:tc>
          <w:tcPr>
            <w:tcW w:w="1144" w:type="dxa"/>
            <w:tcBorders>
              <w:top w:val="single" w:sz="8" w:space="0" w:color="auto"/>
              <w:left w:val="single" w:sz="8" w:space="0" w:color="auto"/>
              <w:bottom w:val="single" w:sz="8" w:space="0" w:color="auto"/>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−9.11%</w:t>
            </w:r>
          </w:p>
        </w:tc>
        <w:tc>
          <w:tcPr>
            <w:tcW w:w="1143" w:type="dxa"/>
            <w:tcBorders>
              <w:top w:val="single" w:sz="8" w:space="0" w:color="auto"/>
              <w:left w:val="nil"/>
              <w:bottom w:val="single" w:sz="8" w:space="0" w:color="auto"/>
              <w:right w:val="nil"/>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−19.40%</w:t>
            </w:r>
          </w:p>
        </w:tc>
        <w:tc>
          <w:tcPr>
            <w:tcW w:w="1143" w:type="dxa"/>
            <w:tcBorders>
              <w:top w:val="single" w:sz="8" w:space="0" w:color="auto"/>
              <w:left w:val="nil"/>
              <w:bottom w:val="single" w:sz="8" w:space="0" w:color="auto"/>
              <w:right w:val="single" w:sz="4" w:space="0" w:color="auto"/>
            </w:tcBorders>
            <w:shd w:val="clear" w:color="000000" w:fill="CCFFCC"/>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−20.00%</w:t>
            </w:r>
          </w:p>
        </w:tc>
        <w:tc>
          <w:tcPr>
            <w:tcW w:w="935" w:type="dxa"/>
            <w:tcBorders>
              <w:top w:val="single" w:sz="8" w:space="0" w:color="auto"/>
              <w:left w:val="nil"/>
              <w:bottom w:val="single" w:sz="8" w:space="0" w:color="auto"/>
              <w:right w:val="nil"/>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153%</w:t>
            </w:r>
          </w:p>
        </w:tc>
        <w:tc>
          <w:tcPr>
            <w:tcW w:w="935" w:type="dxa"/>
            <w:tcBorders>
              <w:top w:val="single" w:sz="8" w:space="0" w:color="auto"/>
              <w:left w:val="nil"/>
              <w:bottom w:val="single" w:sz="8" w:space="0" w:color="auto"/>
              <w:right w:val="single" w:sz="4" w:space="0" w:color="auto"/>
            </w:tcBorders>
            <w:shd w:val="clear" w:color="auto" w:fill="auto"/>
            <w:noWrap/>
            <w:vAlign w:val="center"/>
            <w:hideMark/>
          </w:tcPr>
          <w:p w:rsidR="00E13436" w:rsidRPr="00D64A21" w:rsidRDefault="00E13436" w:rsidP="007119D0">
            <w:pPr>
              <w:keepNext/>
              <w:spacing w:before="0"/>
              <w:jc w:val="center"/>
              <w:rPr>
                <w:sz w:val="18"/>
                <w:szCs w:val="18"/>
                <w:lang w:eastAsia="de-DE"/>
              </w:rPr>
            </w:pPr>
            <w:r w:rsidRPr="00D64A21">
              <w:rPr>
                <w:sz w:val="18"/>
                <w:szCs w:val="18"/>
                <w:lang w:eastAsia="de-DE"/>
              </w:rPr>
              <w:t>90%</w:t>
            </w:r>
          </w:p>
        </w:tc>
      </w:tr>
      <w:tr w:rsidR="00E13436" w:rsidRPr="009875FE" w:rsidTr="00B3468B">
        <w:trPr>
          <w:trHeight w:val="255"/>
        </w:trPr>
        <w:tc>
          <w:tcPr>
            <w:tcW w:w="1640" w:type="dxa"/>
            <w:tcBorders>
              <w:top w:val="single" w:sz="8" w:space="0" w:color="auto"/>
              <w:left w:val="single" w:sz="8" w:space="0" w:color="auto"/>
              <w:bottom w:val="single" w:sz="4" w:space="0" w:color="auto"/>
              <w:right w:val="nil"/>
            </w:tcBorders>
            <w:shd w:val="clear" w:color="auto" w:fill="auto"/>
            <w:noWrap/>
            <w:vAlign w:val="center"/>
            <w:hideMark/>
          </w:tcPr>
          <w:p w:rsidR="00E13436" w:rsidRPr="00D64A21" w:rsidRDefault="00E13436" w:rsidP="007119D0">
            <w:pPr>
              <w:spacing w:before="0"/>
              <w:rPr>
                <w:sz w:val="18"/>
                <w:szCs w:val="18"/>
                <w:lang w:eastAsia="de-DE"/>
              </w:rPr>
            </w:pPr>
            <w:r w:rsidRPr="00D64A21">
              <w:rPr>
                <w:sz w:val="18"/>
                <w:szCs w:val="18"/>
                <w:lang w:eastAsia="de-DE"/>
              </w:rPr>
              <w:t>Class D</w:t>
            </w:r>
          </w:p>
        </w:tc>
        <w:tc>
          <w:tcPr>
            <w:tcW w:w="1144" w:type="dxa"/>
            <w:tcBorders>
              <w:top w:val="single" w:sz="8" w:space="0" w:color="auto"/>
              <w:left w:val="single" w:sz="8" w:space="0" w:color="auto"/>
              <w:bottom w:val="single" w:sz="4" w:space="0" w:color="auto"/>
              <w:right w:val="nil"/>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−6.18%</w:t>
            </w:r>
          </w:p>
        </w:tc>
        <w:tc>
          <w:tcPr>
            <w:tcW w:w="1143" w:type="dxa"/>
            <w:tcBorders>
              <w:top w:val="single" w:sz="8" w:space="0" w:color="auto"/>
              <w:left w:val="nil"/>
              <w:bottom w:val="single" w:sz="4" w:space="0" w:color="auto"/>
              <w:right w:val="nil"/>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−10.46%</w:t>
            </w:r>
          </w:p>
        </w:tc>
        <w:tc>
          <w:tcPr>
            <w:tcW w:w="1143" w:type="dxa"/>
            <w:tcBorders>
              <w:top w:val="single" w:sz="8" w:space="0" w:color="auto"/>
              <w:left w:val="nil"/>
              <w:bottom w:val="single" w:sz="4" w:space="0" w:color="auto"/>
              <w:right w:val="single" w:sz="4" w:space="0" w:color="auto"/>
            </w:tcBorders>
            <w:shd w:val="clear" w:color="000000" w:fill="CCFFCC"/>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−11.12%</w:t>
            </w:r>
          </w:p>
        </w:tc>
        <w:tc>
          <w:tcPr>
            <w:tcW w:w="935" w:type="dxa"/>
            <w:tcBorders>
              <w:top w:val="single" w:sz="8" w:space="0" w:color="auto"/>
              <w:left w:val="nil"/>
              <w:bottom w:val="single" w:sz="4" w:space="0" w:color="auto"/>
              <w:right w:val="nil"/>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181%</w:t>
            </w:r>
          </w:p>
        </w:tc>
        <w:tc>
          <w:tcPr>
            <w:tcW w:w="935" w:type="dxa"/>
            <w:tcBorders>
              <w:top w:val="single" w:sz="8" w:space="0" w:color="auto"/>
              <w:left w:val="nil"/>
              <w:bottom w:val="single" w:sz="4" w:space="0" w:color="auto"/>
              <w:right w:val="single" w:sz="8" w:space="0" w:color="auto"/>
            </w:tcBorders>
            <w:shd w:val="clear" w:color="auto" w:fill="auto"/>
            <w:noWrap/>
            <w:vAlign w:val="center"/>
            <w:hideMark/>
          </w:tcPr>
          <w:p w:rsidR="00E13436" w:rsidRPr="00D64A21" w:rsidRDefault="00E13436" w:rsidP="007119D0">
            <w:pPr>
              <w:spacing w:before="0"/>
              <w:jc w:val="center"/>
              <w:rPr>
                <w:sz w:val="18"/>
                <w:szCs w:val="18"/>
                <w:lang w:eastAsia="de-DE"/>
              </w:rPr>
            </w:pPr>
            <w:r w:rsidRPr="00D64A21">
              <w:rPr>
                <w:sz w:val="18"/>
                <w:szCs w:val="18"/>
                <w:lang w:eastAsia="de-DE"/>
              </w:rPr>
              <w:t>108%</w:t>
            </w:r>
          </w:p>
        </w:tc>
      </w:tr>
    </w:tbl>
    <w:p w:rsidR="00E13436" w:rsidRPr="00E13436" w:rsidRDefault="00E13436" w:rsidP="00E13436">
      <w:pPr>
        <w:rPr>
          <w:lang w:val="en-US" w:eastAsia="de-DE"/>
        </w:rPr>
      </w:pPr>
      <w:r w:rsidRPr="00E13436">
        <w:rPr>
          <w:lang w:val="en-US" w:eastAsia="de-DE"/>
        </w:rPr>
        <w:t xml:space="preserve">Full results for </w:t>
      </w:r>
      <w:r>
        <w:rPr>
          <w:lang w:val="en-US" w:eastAsia="de-DE"/>
        </w:rPr>
        <w:t xml:space="preserve">the </w:t>
      </w:r>
      <w:r w:rsidRPr="00E13436">
        <w:rPr>
          <w:lang w:val="en-US" w:eastAsia="de-DE"/>
        </w:rPr>
        <w:t>VTM and BMS are attached to this AHG report as Excel files.</w:t>
      </w:r>
    </w:p>
    <w:p w:rsidR="00E13436" w:rsidRDefault="00E13436" w:rsidP="00C172CB">
      <w:pPr>
        <w:rPr>
          <w:lang w:eastAsia="de-DE"/>
        </w:rPr>
      </w:pPr>
    </w:p>
    <w:p w:rsidR="00E13436" w:rsidRDefault="00E13436" w:rsidP="00E13436">
      <w:pPr>
        <w:rPr>
          <w:lang w:eastAsia="de-DE"/>
        </w:rPr>
      </w:pPr>
      <w:r>
        <w:rPr>
          <w:lang w:eastAsia="de-DE"/>
        </w:rPr>
        <w:t>JEM and the NextSoftware were modified to allow bitstream cross-decoding. The resulting versions were released as JEM 7.2 and BMS-0, which was the initial check-in of BMS:</w:t>
      </w:r>
    </w:p>
    <w:p w:rsidR="00E13436" w:rsidRDefault="00E13436" w:rsidP="00E13436">
      <w:pPr>
        <w:rPr>
          <w:lang w:eastAsia="de-DE"/>
        </w:rPr>
      </w:pPr>
      <w:r>
        <w:rPr>
          <w:lang w:eastAsia="de-DE"/>
        </w:rPr>
        <w:t>https://jvet.hhi.fraunhofer.de/svn/svn_HMJEMSoftware/tags/HM-16.6-JEM-7.2/</w:t>
      </w:r>
    </w:p>
    <w:p w:rsidR="00E13436" w:rsidRDefault="00E13436" w:rsidP="00E13436">
      <w:pPr>
        <w:rPr>
          <w:lang w:eastAsia="de-DE"/>
        </w:rPr>
      </w:pPr>
      <w:r>
        <w:rPr>
          <w:lang w:eastAsia="de-DE"/>
        </w:rPr>
        <w:t>https://jvet.hhi.fraunhofer.de/svn/svn_VVCSoftware_BMS/tags/BMS-0</w:t>
      </w:r>
    </w:p>
    <w:p w:rsidR="00E13436" w:rsidRDefault="00E13436" w:rsidP="00C172CB">
      <w:pPr>
        <w:rPr>
          <w:lang w:eastAsia="de-DE"/>
        </w:rPr>
      </w:pPr>
    </w:p>
    <w:p w:rsidR="00E13436" w:rsidRDefault="00E13436" w:rsidP="00C172CB">
      <w:pPr>
        <w:rPr>
          <w:lang w:eastAsia="de-DE"/>
        </w:rPr>
      </w:pPr>
      <w:r w:rsidRPr="00E13436">
        <w:rPr>
          <w:lang w:eastAsia="de-DE"/>
        </w:rPr>
        <w:t>An area was created in the BMS repository with restricted read and write access. Approximately 70 company accounts were created to allow access for CE participants. Base directories were created for each CE, in which the CE coordinators could create the appropriate branches for sub-CEs and test. 288 branches were created for CE software development.</w:t>
      </w:r>
    </w:p>
    <w:p w:rsidR="00E13436" w:rsidRDefault="00E13436" w:rsidP="00C172CB">
      <w:pPr>
        <w:rPr>
          <w:lang w:eastAsia="de-DE"/>
        </w:rPr>
      </w:pPr>
    </w:p>
    <w:p w:rsidR="00E13436" w:rsidRDefault="00E13436" w:rsidP="00C172CB">
      <w:pPr>
        <w:rPr>
          <w:lang w:eastAsia="de-DE"/>
        </w:rPr>
      </w:pPr>
      <w:r w:rsidRPr="00E13436">
        <w:rPr>
          <w:lang w:eastAsia="de-DE"/>
        </w:rPr>
        <w:t>Guidelines for software development are proposed in JVET-K0461. These guidelines are derived from guidelines previously used for HM software development, but contain several changes detailed in the document.</w:t>
      </w:r>
    </w:p>
    <w:p w:rsidR="00E13436" w:rsidRDefault="00E13436" w:rsidP="00C172CB">
      <w:pPr>
        <w:rPr>
          <w:lang w:eastAsia="de-DE"/>
        </w:rPr>
      </w:pPr>
    </w:p>
    <w:p w:rsidR="00E13436" w:rsidRDefault="00E13436" w:rsidP="00E13436">
      <w:pPr>
        <w:rPr>
          <w:lang w:eastAsia="de-DE"/>
        </w:rPr>
      </w:pPr>
      <w:r>
        <w:rPr>
          <w:lang w:eastAsia="de-DE"/>
        </w:rPr>
        <w:t>To improve the software development process, it is desirable to switch from subversion to git. Especially the GitLab environment provides many features that are helpful for CE software coordination:</w:t>
      </w:r>
    </w:p>
    <w:p w:rsidR="00E13436" w:rsidRDefault="00E13436" w:rsidP="007119D0">
      <w:pPr>
        <w:numPr>
          <w:ilvl w:val="0"/>
          <w:numId w:val="40"/>
        </w:numPr>
        <w:rPr>
          <w:lang w:eastAsia="de-DE"/>
        </w:rPr>
      </w:pPr>
      <w:r>
        <w:rPr>
          <w:lang w:eastAsia="de-DE"/>
        </w:rPr>
        <w:t>Personal accounts (instead of company account)</w:t>
      </w:r>
    </w:p>
    <w:p w:rsidR="00E13436" w:rsidRDefault="00E13436" w:rsidP="007119D0">
      <w:pPr>
        <w:numPr>
          <w:ilvl w:val="0"/>
          <w:numId w:val="40"/>
        </w:numPr>
        <w:rPr>
          <w:lang w:eastAsia="de-DE"/>
        </w:rPr>
      </w:pPr>
      <w:r>
        <w:rPr>
          <w:lang w:eastAsia="de-DE"/>
        </w:rPr>
        <w:t>Cloning of repositories for CEs and software submissions</w:t>
      </w:r>
    </w:p>
    <w:p w:rsidR="00E13436" w:rsidRDefault="00E13436" w:rsidP="007119D0">
      <w:pPr>
        <w:numPr>
          <w:ilvl w:val="0"/>
          <w:numId w:val="40"/>
        </w:numPr>
        <w:rPr>
          <w:lang w:eastAsia="de-DE"/>
        </w:rPr>
      </w:pPr>
      <w:r>
        <w:rPr>
          <w:lang w:eastAsia="de-DE"/>
        </w:rPr>
        <w:t>Merge requests</w:t>
      </w:r>
    </w:p>
    <w:p w:rsidR="00E13436" w:rsidRDefault="00E13436" w:rsidP="007119D0">
      <w:pPr>
        <w:numPr>
          <w:ilvl w:val="0"/>
          <w:numId w:val="40"/>
        </w:numPr>
        <w:rPr>
          <w:lang w:eastAsia="de-DE"/>
        </w:rPr>
      </w:pPr>
      <w:r>
        <w:rPr>
          <w:lang w:eastAsia="de-DE"/>
        </w:rPr>
        <w:t>Multiple level of access right management, i.e. CE coordinators can assign access rights themselves.</w:t>
      </w:r>
    </w:p>
    <w:p w:rsidR="00E13436" w:rsidRDefault="00E13436" w:rsidP="00E13436">
      <w:pPr>
        <w:rPr>
          <w:lang w:eastAsia="de-DE"/>
        </w:rPr>
      </w:pPr>
      <w:r>
        <w:rPr>
          <w:lang w:eastAsia="de-DE"/>
        </w:rPr>
        <w:t>A GitLab server was set up by Fraunhofer HHI that can host the git repositories in the future. It allows user registration for contributing software after adoption, or for CEs.</w:t>
      </w:r>
    </w:p>
    <w:p w:rsidR="00E13436" w:rsidRDefault="00E13436" w:rsidP="00E13436">
      <w:pPr>
        <w:rPr>
          <w:lang w:eastAsia="de-DE"/>
        </w:rPr>
      </w:pPr>
      <w:r>
        <w:rPr>
          <w:lang w:eastAsia="de-DE"/>
        </w:rPr>
        <w:t>The JEM bug tracker was extended to also allow filing bugs for VTM, BMS and specification text. It is now located at:</w:t>
      </w:r>
    </w:p>
    <w:p w:rsidR="00E13436" w:rsidRDefault="00E13436" w:rsidP="00E13436">
      <w:pPr>
        <w:rPr>
          <w:lang w:eastAsia="de-DE"/>
        </w:rPr>
      </w:pPr>
      <w:r>
        <w:rPr>
          <w:lang w:eastAsia="de-DE"/>
        </w:rPr>
        <w:t>https://jvet.hhi.fraunhofer.de/trac/vvc</w:t>
      </w:r>
    </w:p>
    <w:p w:rsidR="00E13436" w:rsidRDefault="00E13436" w:rsidP="00E13436">
      <w:pPr>
        <w:rPr>
          <w:lang w:eastAsia="de-DE"/>
        </w:rPr>
      </w:pPr>
      <w:r>
        <w:rPr>
          <w:lang w:eastAsia="de-DE"/>
        </w:rPr>
        <w:t>The old URLs will continue to work and are forwarding to the new location.</w:t>
      </w:r>
    </w:p>
    <w:p w:rsidR="00E13436" w:rsidRDefault="00E13436" w:rsidP="00E13436">
      <w:pPr>
        <w:rPr>
          <w:lang w:eastAsia="de-DE"/>
        </w:rPr>
      </w:pPr>
      <w:r>
        <w:rPr>
          <w:lang w:eastAsia="de-DE"/>
        </w:rPr>
        <w:t xml:space="preserve">The bug tracker uses the same accounts as the HM software bug tracker. Users may need to log in again due to the different sub-domain. For spam fighting reasons account registration is only possible at the HM software bug tracker at </w:t>
      </w:r>
    </w:p>
    <w:p w:rsidR="00E13436" w:rsidRDefault="00E13436" w:rsidP="00E13436">
      <w:pPr>
        <w:rPr>
          <w:lang w:eastAsia="de-DE"/>
        </w:rPr>
      </w:pPr>
      <w:r>
        <w:rPr>
          <w:lang w:eastAsia="de-DE"/>
        </w:rPr>
        <w:t>https://hevc.hhi.fraunhofer.de/trac/hevc</w:t>
      </w:r>
    </w:p>
    <w:p w:rsidR="00E13436" w:rsidRDefault="00E13436" w:rsidP="00E13436">
      <w:pPr>
        <w:rPr>
          <w:lang w:eastAsia="de-DE"/>
        </w:rPr>
      </w:pPr>
      <w:r>
        <w:rPr>
          <w:lang w:eastAsia="de-DE"/>
        </w:rPr>
        <w:lastRenderedPageBreak/>
        <w:t>Please file all issues related to the VVC reference software into the bug tracker. Try to provide all the details, which are necessary to reproduce the issue. Patches for solving issues and improving the software are always appreciated.</w:t>
      </w:r>
    </w:p>
    <w:p w:rsidR="00E13436" w:rsidRDefault="00E13436" w:rsidP="00E13436">
      <w:pPr>
        <w:rPr>
          <w:lang w:eastAsia="de-DE"/>
        </w:rPr>
      </w:pPr>
      <w:r>
        <w:rPr>
          <w:lang w:eastAsia="de-DE"/>
        </w:rPr>
        <w:t>The AHG recommends to:</w:t>
      </w:r>
    </w:p>
    <w:p w:rsidR="00E13436" w:rsidRDefault="00E13436" w:rsidP="007119D0">
      <w:pPr>
        <w:numPr>
          <w:ilvl w:val="0"/>
          <w:numId w:val="41"/>
        </w:numPr>
        <w:rPr>
          <w:lang w:eastAsia="de-DE"/>
        </w:rPr>
      </w:pPr>
      <w:r>
        <w:rPr>
          <w:lang w:eastAsia="de-DE"/>
        </w:rPr>
        <w:t>Continue to develop the VTM reference software</w:t>
      </w:r>
    </w:p>
    <w:p w:rsidR="00E13436" w:rsidRDefault="00E13436" w:rsidP="007119D0">
      <w:pPr>
        <w:numPr>
          <w:ilvl w:val="0"/>
          <w:numId w:val="41"/>
        </w:numPr>
        <w:rPr>
          <w:lang w:eastAsia="de-DE"/>
        </w:rPr>
      </w:pPr>
      <w:r>
        <w:rPr>
          <w:lang w:eastAsia="de-DE"/>
        </w:rPr>
        <w:t>Encourage people to test VTM software more extensively outside of common test conditions.</w:t>
      </w:r>
    </w:p>
    <w:p w:rsidR="00E13436" w:rsidRDefault="00E13436" w:rsidP="007119D0">
      <w:pPr>
        <w:numPr>
          <w:ilvl w:val="0"/>
          <w:numId w:val="41"/>
        </w:numPr>
        <w:rPr>
          <w:lang w:eastAsia="de-DE"/>
        </w:rPr>
      </w:pPr>
      <w:r>
        <w:rPr>
          <w:lang w:eastAsia="de-DE"/>
        </w:rPr>
        <w:t>Encourage people to report all (potential) bugs that they are finding.</w:t>
      </w:r>
    </w:p>
    <w:p w:rsidR="00E13436" w:rsidRDefault="00E13436" w:rsidP="007119D0">
      <w:pPr>
        <w:numPr>
          <w:ilvl w:val="0"/>
          <w:numId w:val="41"/>
        </w:numPr>
        <w:rPr>
          <w:lang w:eastAsia="de-DE"/>
        </w:rPr>
      </w:pPr>
      <w:r>
        <w:rPr>
          <w:lang w:eastAsia="de-DE"/>
        </w:rPr>
        <w:t>Encourage people to submit bit-streams/test cases that trigger bugs in VTM.</w:t>
      </w:r>
    </w:p>
    <w:p w:rsidR="00E13436" w:rsidRDefault="00E13436" w:rsidP="007119D0">
      <w:pPr>
        <w:numPr>
          <w:ilvl w:val="0"/>
          <w:numId w:val="41"/>
        </w:numPr>
        <w:rPr>
          <w:lang w:eastAsia="de-DE"/>
        </w:rPr>
      </w:pPr>
      <w:r>
        <w:rPr>
          <w:lang w:eastAsia="de-DE"/>
        </w:rPr>
        <w:t>Adopt the proposed guidelines for software development</w:t>
      </w:r>
    </w:p>
    <w:p w:rsidR="00E13436" w:rsidRDefault="00E13436" w:rsidP="007119D0">
      <w:pPr>
        <w:numPr>
          <w:ilvl w:val="0"/>
          <w:numId w:val="41"/>
        </w:numPr>
        <w:rPr>
          <w:lang w:eastAsia="de-DE"/>
        </w:rPr>
      </w:pPr>
      <w:r>
        <w:rPr>
          <w:lang w:eastAsia="de-DE"/>
        </w:rPr>
        <w:t>Switch to a git server for software development</w:t>
      </w:r>
    </w:p>
    <w:p w:rsidR="00E13436" w:rsidRDefault="00E13436" w:rsidP="00C172CB">
      <w:pPr>
        <w:rPr>
          <w:lang w:eastAsia="de-DE"/>
        </w:rPr>
      </w:pPr>
      <w:r>
        <w:rPr>
          <w:lang w:eastAsia="de-DE"/>
        </w:rPr>
        <w:t>It was remarked that for RA, the VTM decoder is actually faster than the HM decoder. This seemed to be the result of using larger block sizes, and possibly some difference in SIMD optimization.</w:t>
      </w:r>
    </w:p>
    <w:p w:rsidR="00E13436" w:rsidRDefault="00E13436" w:rsidP="00C172CB">
      <w:pPr>
        <w:rPr>
          <w:lang w:eastAsia="de-DE"/>
        </w:rPr>
      </w:pPr>
    </w:p>
    <w:p w:rsidR="00E13436" w:rsidRPr="003B166B" w:rsidRDefault="00E13436" w:rsidP="00C172CB">
      <w:pPr>
        <w:rPr>
          <w:lang w:eastAsia="de-DE"/>
        </w:rPr>
      </w:pPr>
    </w:p>
    <w:p w:rsidR="001F72BA" w:rsidRPr="003B166B" w:rsidRDefault="002A7837" w:rsidP="001F72BA">
      <w:pPr>
        <w:pStyle w:val="berschrift9"/>
        <w:rPr>
          <w:rFonts w:eastAsia="Times New Roman"/>
          <w:szCs w:val="24"/>
          <w:lang w:val="en-CA" w:eastAsia="de-DE"/>
        </w:rPr>
      </w:pPr>
      <w:hyperlink r:id="rId33" w:history="1">
        <w:r w:rsidR="001F72BA" w:rsidRPr="003B166B">
          <w:rPr>
            <w:rFonts w:eastAsia="Times New Roman"/>
            <w:color w:val="0000FF"/>
            <w:szCs w:val="24"/>
            <w:u w:val="single"/>
            <w:lang w:val="en-CA" w:eastAsia="de-DE"/>
          </w:rPr>
          <w:t>JVET-K0004</w:t>
        </w:r>
      </w:hyperlink>
      <w:r w:rsidR="001F72BA" w:rsidRPr="003B166B">
        <w:rPr>
          <w:rFonts w:eastAsia="Times New Roman"/>
          <w:szCs w:val="24"/>
          <w:lang w:val="en-CA" w:eastAsia="de-DE"/>
        </w:rPr>
        <w:t xml:space="preserve"> JVET AHG report: Test material and visual assessment (AHG4) [V</w:t>
      </w:r>
      <w:r w:rsidR="00E13436">
        <w:rPr>
          <w:rFonts w:eastAsia="Times New Roman"/>
          <w:szCs w:val="24"/>
          <w:lang w:val="en-CA" w:eastAsia="de-DE"/>
        </w:rPr>
        <w:t>. </w:t>
      </w:r>
      <w:r w:rsidR="001F72BA" w:rsidRPr="003B166B">
        <w:rPr>
          <w:rFonts w:eastAsia="Times New Roman"/>
          <w:szCs w:val="24"/>
          <w:lang w:val="en-CA" w:eastAsia="de-DE"/>
        </w:rPr>
        <w:t>Baroncini, R</w:t>
      </w:r>
      <w:r w:rsidR="00E13436">
        <w:rPr>
          <w:rFonts w:eastAsia="Times New Roman"/>
          <w:szCs w:val="24"/>
          <w:lang w:val="en-CA" w:eastAsia="de-DE"/>
        </w:rPr>
        <w:t>. </w:t>
      </w:r>
      <w:r w:rsidR="001F72BA" w:rsidRPr="003B166B">
        <w:rPr>
          <w:rFonts w:eastAsia="Times New Roman"/>
          <w:szCs w:val="24"/>
          <w:lang w:val="en-CA" w:eastAsia="de-DE"/>
        </w:rPr>
        <w:t>Chernyak, P</w:t>
      </w:r>
      <w:r w:rsidR="00E13436">
        <w:rPr>
          <w:rFonts w:eastAsia="Times New Roman"/>
          <w:szCs w:val="24"/>
          <w:lang w:val="en-CA" w:eastAsia="de-DE"/>
        </w:rPr>
        <w:t>. </w:t>
      </w:r>
      <w:r w:rsidR="001F72BA" w:rsidRPr="003B166B">
        <w:rPr>
          <w:rFonts w:eastAsia="Times New Roman"/>
          <w:szCs w:val="24"/>
          <w:lang w:val="en-CA" w:eastAsia="de-DE"/>
        </w:rPr>
        <w:t>Hanhart, A</w:t>
      </w:r>
      <w:r w:rsidR="00E13436">
        <w:rPr>
          <w:rFonts w:eastAsia="Times New Roman"/>
          <w:szCs w:val="24"/>
          <w:lang w:val="en-CA" w:eastAsia="de-DE"/>
        </w:rPr>
        <w:t>. </w:t>
      </w:r>
      <w:r w:rsidR="001F72BA" w:rsidRPr="003B166B">
        <w:rPr>
          <w:rFonts w:eastAsia="Times New Roman"/>
          <w:szCs w:val="24"/>
          <w:lang w:val="en-CA" w:eastAsia="de-DE"/>
        </w:rPr>
        <w:t>Norkin, T</w:t>
      </w:r>
      <w:r w:rsidR="00E13436">
        <w:rPr>
          <w:rFonts w:eastAsia="Times New Roman"/>
          <w:szCs w:val="24"/>
          <w:lang w:val="en-CA" w:eastAsia="de-DE"/>
        </w:rPr>
        <w:t>. </w:t>
      </w:r>
      <w:r w:rsidR="001F72BA" w:rsidRPr="003B166B">
        <w:rPr>
          <w:rFonts w:eastAsia="Times New Roman"/>
          <w:szCs w:val="24"/>
          <w:lang w:val="en-CA" w:eastAsia="de-DE"/>
        </w:rPr>
        <w:t>Suzuki, J</w:t>
      </w:r>
      <w:r w:rsidR="00E13436">
        <w:rPr>
          <w:rFonts w:eastAsia="Times New Roman"/>
          <w:szCs w:val="24"/>
          <w:lang w:val="en-CA" w:eastAsia="de-DE"/>
        </w:rPr>
        <w:t>. </w:t>
      </w:r>
      <w:r w:rsidR="001F72BA" w:rsidRPr="003B166B">
        <w:rPr>
          <w:rFonts w:eastAsia="Times New Roman"/>
          <w:szCs w:val="24"/>
          <w:lang w:val="en-CA" w:eastAsia="de-DE"/>
        </w:rPr>
        <w:t>Ye]</w:t>
      </w:r>
    </w:p>
    <w:p w:rsidR="001F72BA" w:rsidRDefault="001F72BA" w:rsidP="00E13436">
      <w:pPr>
        <w:rPr>
          <w:lang w:eastAsia="de-DE"/>
        </w:rPr>
      </w:pPr>
    </w:p>
    <w:p w:rsidR="00E13436" w:rsidRDefault="00E13436" w:rsidP="00E13436">
      <w:pPr>
        <w:rPr>
          <w:lang w:eastAsia="de-DE"/>
        </w:rPr>
      </w:pPr>
      <w:r>
        <w:rPr>
          <w:lang w:eastAsia="de-DE"/>
        </w:rPr>
        <w:t xml:space="preserve">The test sequences used for CfP (JVET-H1002) are available on ftp://jvet@ftp.ient.rwth-aachen.de in directory “/jvet-cfp” (accredited members of JCT-VC may contact the JCT-VC chairs for login information). </w:t>
      </w:r>
    </w:p>
    <w:p w:rsidR="00E13436" w:rsidRDefault="00E13436" w:rsidP="00E13436">
      <w:pPr>
        <w:rPr>
          <w:lang w:eastAsia="de-DE"/>
        </w:rPr>
      </w:pPr>
      <w:r>
        <w:rPr>
          <w:lang w:eastAsia="de-DE"/>
        </w:rPr>
        <w:t>Due to copyright restrictions, the JVET database of test sequences is only available to accredited members of JVET (i.e. members of ISO/IEC MPEG and ITU-T VCEG).</w:t>
      </w:r>
    </w:p>
    <w:p w:rsidR="00E13436" w:rsidRDefault="00E13436" w:rsidP="00E13436">
      <w:pPr>
        <w:rPr>
          <w:lang w:eastAsia="de-DE"/>
        </w:rPr>
      </w:pPr>
      <w:r w:rsidRPr="00E13436">
        <w:rPr>
          <w:lang w:eastAsia="de-DE"/>
        </w:rPr>
        <w:t xml:space="preserve">The test sequences were provided for JVET standardization purposes. </w:t>
      </w:r>
      <w:r>
        <w:rPr>
          <w:lang w:eastAsia="de-DE"/>
        </w:rPr>
        <w:t>The AHG recommended</w:t>
      </w:r>
      <w:r w:rsidRPr="00E13436">
        <w:rPr>
          <w:lang w:eastAsia="de-DE"/>
        </w:rPr>
        <w:t xml:space="preserve"> remind</w:t>
      </w:r>
      <w:r>
        <w:rPr>
          <w:lang w:eastAsia="de-DE"/>
        </w:rPr>
        <w:t>ing the participants of</w:t>
      </w:r>
      <w:r w:rsidRPr="00E13436">
        <w:rPr>
          <w:lang w:eastAsia="de-DE"/>
        </w:rPr>
        <w:t xml:space="preserve"> the copyright </w:t>
      </w:r>
      <w:r>
        <w:rPr>
          <w:lang w:eastAsia="de-DE"/>
        </w:rPr>
        <w:t xml:space="preserve">terms </w:t>
      </w:r>
      <w:r w:rsidRPr="00E13436">
        <w:rPr>
          <w:lang w:eastAsia="de-DE"/>
        </w:rPr>
        <w:t xml:space="preserve">of each </w:t>
      </w:r>
      <w:r>
        <w:rPr>
          <w:lang w:eastAsia="de-DE"/>
        </w:rPr>
        <w:t xml:space="preserve">of the test </w:t>
      </w:r>
      <w:r w:rsidRPr="00E13436">
        <w:rPr>
          <w:lang w:eastAsia="de-DE"/>
        </w:rPr>
        <w:t>sequences. JVET members must not use JVET test sequences for purposes</w:t>
      </w:r>
      <w:r>
        <w:rPr>
          <w:lang w:eastAsia="de-DE"/>
        </w:rPr>
        <w:t xml:space="preserve"> that are not allowed under the associated copyright release</w:t>
      </w:r>
      <w:r w:rsidRPr="00E13436">
        <w:rPr>
          <w:lang w:eastAsia="de-DE"/>
        </w:rPr>
        <w:t>.</w:t>
      </w:r>
    </w:p>
    <w:p w:rsidR="00E13436" w:rsidRDefault="00E13436" w:rsidP="00E13436">
      <w:pPr>
        <w:rPr>
          <w:lang w:eastAsia="de-DE"/>
        </w:rPr>
      </w:pPr>
      <w:r>
        <w:rPr>
          <w:lang w:eastAsia="de-DE"/>
        </w:rPr>
        <w:t>A contribution</w:t>
      </w:r>
      <w:r w:rsidRPr="00E13436">
        <w:rPr>
          <w:lang w:eastAsia="de-DE"/>
        </w:rPr>
        <w:t xml:space="preserve"> JVET-K0409</w:t>
      </w:r>
      <w:r>
        <w:rPr>
          <w:lang w:eastAsia="de-DE"/>
        </w:rPr>
        <w:t xml:space="preserve"> had been submitted regarding the copyright status of some test sequences.</w:t>
      </w:r>
    </w:p>
    <w:p w:rsidR="00E13436" w:rsidRDefault="00E13436" w:rsidP="00E13436">
      <w:pPr>
        <w:rPr>
          <w:lang w:eastAsia="de-DE"/>
        </w:rPr>
      </w:pPr>
      <w:r>
        <w:rPr>
          <w:lang w:eastAsia="de-DE"/>
        </w:rPr>
        <w:t>New test sequences were offered by Tencent in JVET-K0294.</w:t>
      </w:r>
    </w:p>
    <w:p w:rsidR="00E13436" w:rsidRDefault="00E13436" w:rsidP="00E13436">
      <w:pPr>
        <w:rPr>
          <w:lang w:eastAsia="de-DE"/>
        </w:rPr>
      </w:pPr>
      <w:r>
        <w:rPr>
          <w:lang w:eastAsia="de-DE"/>
        </w:rPr>
        <w:t>The AHG recommended:</w:t>
      </w:r>
    </w:p>
    <w:p w:rsidR="00E13436" w:rsidRDefault="00E13436" w:rsidP="007119D0">
      <w:pPr>
        <w:numPr>
          <w:ilvl w:val="0"/>
          <w:numId w:val="42"/>
        </w:numPr>
        <w:rPr>
          <w:lang w:eastAsia="de-DE"/>
        </w:rPr>
      </w:pPr>
      <w:r>
        <w:rPr>
          <w:lang w:eastAsia="de-DE"/>
        </w:rPr>
        <w:t>To review all related contribution</w:t>
      </w:r>
    </w:p>
    <w:p w:rsidR="00E13436" w:rsidRDefault="00E13436" w:rsidP="007119D0">
      <w:pPr>
        <w:numPr>
          <w:ilvl w:val="0"/>
          <w:numId w:val="42"/>
        </w:numPr>
        <w:rPr>
          <w:lang w:eastAsia="de-DE"/>
        </w:rPr>
      </w:pPr>
      <w:r>
        <w:rPr>
          <w:lang w:eastAsia="de-DE"/>
        </w:rPr>
        <w:t>To remind JVET members on copyright and usage of JVET test sequences</w:t>
      </w:r>
    </w:p>
    <w:p w:rsidR="00E13436" w:rsidRDefault="00E13436" w:rsidP="007119D0">
      <w:pPr>
        <w:numPr>
          <w:ilvl w:val="0"/>
          <w:numId w:val="42"/>
        </w:numPr>
        <w:rPr>
          <w:lang w:eastAsia="de-DE"/>
        </w:rPr>
      </w:pPr>
      <w:r>
        <w:rPr>
          <w:lang w:eastAsia="de-DE"/>
        </w:rPr>
        <w:t>To continue to collect new test sequences available for JVET with licensing statement</w:t>
      </w:r>
    </w:p>
    <w:p w:rsidR="00E13436" w:rsidRDefault="00E13436" w:rsidP="00E13436">
      <w:pPr>
        <w:rPr>
          <w:lang w:eastAsia="de-DE"/>
        </w:rPr>
      </w:pPr>
      <w:r>
        <w:rPr>
          <w:lang w:eastAsia="de-DE"/>
        </w:rPr>
        <w:t>It was remarked that the CTC document describes where to find the test sequences for the CTC. It was requested to provide information in a revision of the AHG report about where to find the CTC sequences – perhaps just referring to the CTC document for where to get the information.</w:t>
      </w:r>
    </w:p>
    <w:p w:rsidR="00E13436" w:rsidRDefault="00E13436" w:rsidP="00E13436">
      <w:pPr>
        <w:rPr>
          <w:lang w:eastAsia="de-DE"/>
        </w:rPr>
      </w:pPr>
    </w:p>
    <w:p w:rsidR="00E13436" w:rsidRPr="003B166B" w:rsidRDefault="00E13436" w:rsidP="008A67EF">
      <w:pPr>
        <w:rPr>
          <w:lang w:eastAsia="de-DE"/>
        </w:rPr>
      </w:pPr>
    </w:p>
    <w:p w:rsidR="00AB7471" w:rsidRPr="00152426" w:rsidRDefault="002A7837" w:rsidP="007119D0">
      <w:pPr>
        <w:pStyle w:val="berschrift9"/>
        <w:rPr>
          <w:rFonts w:eastAsia="Times New Roman"/>
          <w:szCs w:val="24"/>
          <w:lang w:val="en-CA" w:eastAsia="de-DE"/>
        </w:rPr>
      </w:pPr>
      <w:hyperlink r:id="rId34" w:history="1">
        <w:r w:rsidR="00AB7471" w:rsidRPr="00152426">
          <w:rPr>
            <w:rFonts w:eastAsia="Times New Roman"/>
            <w:color w:val="0000FF"/>
            <w:szCs w:val="24"/>
            <w:u w:val="single"/>
            <w:lang w:val="en-CA" w:eastAsia="de-DE"/>
          </w:rPr>
          <w:t>JVET-K0005</w:t>
        </w:r>
      </w:hyperlink>
      <w:r w:rsidR="00AB7471" w:rsidRPr="00152426">
        <w:rPr>
          <w:rFonts w:eastAsia="Times New Roman"/>
          <w:szCs w:val="24"/>
          <w:lang w:val="en-CA" w:eastAsia="de-DE"/>
        </w:rPr>
        <w:t xml:space="preserve"> JVET AHG Report: Memory bandwidth consumption of coding tools (AHG5) [R</w:t>
      </w:r>
      <w:r w:rsidR="00E13436">
        <w:rPr>
          <w:rFonts w:eastAsia="Times New Roman"/>
          <w:szCs w:val="24"/>
          <w:lang w:val="en-CA" w:eastAsia="de-DE"/>
        </w:rPr>
        <w:t>. </w:t>
      </w:r>
      <w:r w:rsidR="00AB7471" w:rsidRPr="00152426">
        <w:rPr>
          <w:rFonts w:eastAsia="Times New Roman"/>
          <w:szCs w:val="24"/>
          <w:lang w:val="en-CA" w:eastAsia="de-DE"/>
        </w:rPr>
        <w:t>Hashimoto, E</w:t>
      </w:r>
      <w:r w:rsidR="00E13436">
        <w:rPr>
          <w:rFonts w:eastAsia="Times New Roman"/>
          <w:szCs w:val="24"/>
          <w:lang w:val="en-CA" w:eastAsia="de-DE"/>
        </w:rPr>
        <w:t>. </w:t>
      </w:r>
      <w:r w:rsidR="00AB7471" w:rsidRPr="00152426">
        <w:rPr>
          <w:rFonts w:eastAsia="Times New Roman"/>
          <w:szCs w:val="24"/>
          <w:lang w:val="en-CA" w:eastAsia="de-DE"/>
        </w:rPr>
        <w:t>Alshina, T</w:t>
      </w:r>
      <w:r w:rsidR="00E13436">
        <w:rPr>
          <w:rFonts w:eastAsia="Times New Roman"/>
          <w:szCs w:val="24"/>
          <w:lang w:val="en-CA" w:eastAsia="de-DE"/>
        </w:rPr>
        <w:t>. </w:t>
      </w:r>
      <w:r w:rsidR="00AB7471" w:rsidRPr="00152426">
        <w:rPr>
          <w:rFonts w:eastAsia="Times New Roman"/>
          <w:szCs w:val="24"/>
          <w:lang w:val="en-CA" w:eastAsia="de-DE"/>
        </w:rPr>
        <w:t>Ikai, H</w:t>
      </w:r>
      <w:r w:rsidR="00E13436">
        <w:rPr>
          <w:rFonts w:eastAsia="Times New Roman"/>
          <w:szCs w:val="24"/>
          <w:lang w:val="en-CA" w:eastAsia="de-DE"/>
        </w:rPr>
        <w:t>. </w:t>
      </w:r>
      <w:r w:rsidR="00AB7471" w:rsidRPr="00152426">
        <w:rPr>
          <w:rFonts w:eastAsia="Times New Roman"/>
          <w:szCs w:val="24"/>
          <w:lang w:val="en-CA" w:eastAsia="de-DE"/>
        </w:rPr>
        <w:t>Yang, M</w:t>
      </w:r>
      <w:r w:rsidR="00E13436">
        <w:rPr>
          <w:rFonts w:eastAsia="Times New Roman"/>
          <w:szCs w:val="24"/>
          <w:lang w:val="en-CA" w:eastAsia="de-DE"/>
        </w:rPr>
        <w:t>. </w:t>
      </w:r>
      <w:r w:rsidR="00AB7471" w:rsidRPr="00152426">
        <w:rPr>
          <w:rFonts w:eastAsia="Times New Roman"/>
          <w:szCs w:val="24"/>
          <w:lang w:val="en-CA" w:eastAsia="de-DE"/>
        </w:rPr>
        <w:t>Zhou]</w:t>
      </w:r>
    </w:p>
    <w:p w:rsidR="00E13436" w:rsidRDefault="00E13436" w:rsidP="00E13436">
      <w:pPr>
        <w:rPr>
          <w:lang w:eastAsia="de-DE"/>
        </w:rPr>
      </w:pPr>
      <w:r w:rsidRPr="00E13436">
        <w:rPr>
          <w:lang w:eastAsia="de-DE"/>
        </w:rPr>
        <w:t>The document summarizes activities of AhG on memory bandwidth consumption of coding tools between the 10th and the 11th JVET meetings.</w:t>
      </w:r>
    </w:p>
    <w:p w:rsidR="00E13436" w:rsidRDefault="00E13436" w:rsidP="00E13436">
      <w:pPr>
        <w:rPr>
          <w:lang w:eastAsia="de-DE"/>
        </w:rPr>
      </w:pPr>
      <w:r w:rsidRPr="00E13436">
        <w:rPr>
          <w:lang w:eastAsia="de-DE"/>
        </w:rPr>
        <w:lastRenderedPageBreak/>
        <w:t xml:space="preserve">There </w:t>
      </w:r>
      <w:r>
        <w:rPr>
          <w:lang w:eastAsia="de-DE"/>
        </w:rPr>
        <w:t>was</w:t>
      </w:r>
      <w:r w:rsidRPr="00E13436">
        <w:rPr>
          <w:lang w:eastAsia="de-DE"/>
        </w:rPr>
        <w:t xml:space="preserve"> no related email discussion </w:t>
      </w:r>
      <w:r>
        <w:rPr>
          <w:lang w:eastAsia="de-DE"/>
        </w:rPr>
        <w:t xml:space="preserve">on the JVET reflector </w:t>
      </w:r>
      <w:r w:rsidRPr="00E13436">
        <w:rPr>
          <w:lang w:eastAsia="de-DE"/>
        </w:rPr>
        <w:t>during this meeting cycle.</w:t>
      </w:r>
    </w:p>
    <w:p w:rsidR="00E13436" w:rsidRDefault="00E13436" w:rsidP="00E13436">
      <w:pPr>
        <w:rPr>
          <w:lang w:eastAsia="de-DE"/>
        </w:rPr>
      </w:pPr>
      <w:r>
        <w:rPr>
          <w:lang w:eastAsia="de-DE"/>
        </w:rPr>
        <w:t>Contributions to this meeting are as follows.</w:t>
      </w:r>
    </w:p>
    <w:p w:rsidR="00E13436" w:rsidRDefault="00E13436" w:rsidP="007119D0">
      <w:pPr>
        <w:numPr>
          <w:ilvl w:val="0"/>
          <w:numId w:val="43"/>
        </w:numPr>
        <w:rPr>
          <w:lang w:eastAsia="de-DE"/>
        </w:rPr>
      </w:pPr>
      <w:r>
        <w:rPr>
          <w:lang w:eastAsia="de-DE"/>
        </w:rPr>
        <w:t>JVET-K0451 “AHG5: How to use the software to evaluate memory bandwidth”, R. Hashimoto, S. Mochizuki (Renesas)</w:t>
      </w:r>
    </w:p>
    <w:p w:rsidR="00E13436" w:rsidRDefault="00E13436" w:rsidP="007119D0">
      <w:pPr>
        <w:numPr>
          <w:ilvl w:val="0"/>
          <w:numId w:val="43"/>
        </w:numPr>
        <w:rPr>
          <w:lang w:eastAsia="de-DE"/>
        </w:rPr>
      </w:pPr>
      <w:r>
        <w:rPr>
          <w:lang w:eastAsia="de-DE"/>
        </w:rPr>
        <w:t>JVET-K0452 “AHG5: Proposal of template for comparing memory bandwidth”, R. Hashimoto, S. Mochizuki (Renesas)</w:t>
      </w:r>
    </w:p>
    <w:p w:rsidR="00E13436" w:rsidRDefault="00E13436" w:rsidP="00E13436">
      <w:pPr>
        <w:rPr>
          <w:lang w:eastAsia="de-DE"/>
        </w:rPr>
      </w:pPr>
      <w:r>
        <w:rPr>
          <w:lang w:eastAsia="de-DE"/>
        </w:rPr>
        <w:t>The AHG recommended to review the related contributions.</w:t>
      </w:r>
    </w:p>
    <w:p w:rsidR="00E13436" w:rsidRDefault="00E13436" w:rsidP="00E13436">
      <w:pPr>
        <w:rPr>
          <w:lang w:eastAsia="de-DE"/>
        </w:rPr>
      </w:pPr>
      <w:r>
        <w:rPr>
          <w:lang w:eastAsia="de-DE"/>
        </w:rPr>
        <w:t>A participant requested for an analysis to be performed of the BMS and VTM memory bandwidth relative to the HM.</w:t>
      </w:r>
    </w:p>
    <w:p w:rsidR="00E13436" w:rsidRPr="003B166B" w:rsidRDefault="00E13436" w:rsidP="008A67EF">
      <w:pPr>
        <w:rPr>
          <w:lang w:eastAsia="de-DE"/>
        </w:rPr>
      </w:pPr>
      <w:r>
        <w:rPr>
          <w:lang w:eastAsia="de-DE"/>
        </w:rPr>
        <w:t>Another participant requested that the analysis consider cache blocks rather than cache lines. The presenter said this may be available soon.</w:t>
      </w:r>
    </w:p>
    <w:p w:rsidR="001F72BA" w:rsidRPr="003B166B" w:rsidRDefault="002A7837" w:rsidP="001F72BA">
      <w:pPr>
        <w:pStyle w:val="berschrift9"/>
        <w:rPr>
          <w:rFonts w:eastAsia="Times New Roman"/>
          <w:szCs w:val="24"/>
          <w:lang w:val="en-CA" w:eastAsia="de-DE"/>
        </w:rPr>
      </w:pPr>
      <w:hyperlink r:id="rId35" w:history="1">
        <w:r w:rsidR="001F72BA" w:rsidRPr="003B166B">
          <w:rPr>
            <w:rFonts w:eastAsia="Times New Roman"/>
            <w:color w:val="0000FF"/>
            <w:szCs w:val="24"/>
            <w:u w:val="single"/>
            <w:lang w:val="en-CA" w:eastAsia="de-DE"/>
          </w:rPr>
          <w:t>JVET-K0006</w:t>
        </w:r>
      </w:hyperlink>
      <w:r w:rsidR="001F72BA" w:rsidRPr="003B166B">
        <w:rPr>
          <w:rFonts w:eastAsia="Times New Roman"/>
          <w:szCs w:val="24"/>
          <w:lang w:val="en-CA" w:eastAsia="de-DE"/>
        </w:rPr>
        <w:t xml:space="preserve"> JVET AHG report: 360 video conversion software development (AHG6) [Y</w:t>
      </w:r>
      <w:r w:rsidR="00E13436">
        <w:rPr>
          <w:rFonts w:eastAsia="Times New Roman"/>
          <w:szCs w:val="24"/>
          <w:lang w:val="en-CA" w:eastAsia="de-DE"/>
        </w:rPr>
        <w:t>. </w:t>
      </w:r>
      <w:r w:rsidR="001F72BA" w:rsidRPr="003B166B">
        <w:rPr>
          <w:rFonts w:eastAsia="Times New Roman"/>
          <w:szCs w:val="24"/>
          <w:lang w:val="en-CA" w:eastAsia="de-DE"/>
        </w:rPr>
        <w:t>He, K</w:t>
      </w:r>
      <w:r w:rsidR="00E13436">
        <w:rPr>
          <w:rFonts w:eastAsia="Times New Roman"/>
          <w:szCs w:val="24"/>
          <w:lang w:val="en-CA" w:eastAsia="de-DE"/>
        </w:rPr>
        <w:t>. </w:t>
      </w:r>
      <w:r w:rsidR="001F72BA" w:rsidRPr="003B166B">
        <w:rPr>
          <w:rFonts w:eastAsia="Times New Roman"/>
          <w:szCs w:val="24"/>
          <w:lang w:val="en-CA" w:eastAsia="de-DE"/>
        </w:rPr>
        <w:t>Choi]</w:t>
      </w:r>
    </w:p>
    <w:p w:rsidR="00C172CB" w:rsidRDefault="00C172CB" w:rsidP="00E13436">
      <w:pPr>
        <w:rPr>
          <w:lang w:eastAsia="de-DE"/>
        </w:rPr>
      </w:pPr>
    </w:p>
    <w:p w:rsidR="00E13436" w:rsidRDefault="00E13436" w:rsidP="00E13436">
      <w:pPr>
        <w:rPr>
          <w:lang w:eastAsia="de-DE"/>
        </w:rPr>
      </w:pPr>
      <w:r w:rsidRPr="00E13436">
        <w:rPr>
          <w:lang w:eastAsia="de-DE"/>
        </w:rPr>
        <w:t>The document summarizes activities on 360-degree video content conversion software development between the 10th (10 – 20 Apr. 2018) and the 11th (10 – 18 Jul. 2018) JVET meetings.</w:t>
      </w:r>
    </w:p>
    <w:p w:rsidR="00E13436" w:rsidRDefault="00E13436" w:rsidP="00E13436">
      <w:pPr>
        <w:rPr>
          <w:lang w:eastAsia="de-DE"/>
        </w:rPr>
      </w:pPr>
      <w:r>
        <w:rPr>
          <w:lang w:eastAsia="de-DE"/>
        </w:rPr>
        <w:t>The 360Lib-6.0 software package included following changes:</w:t>
      </w:r>
    </w:p>
    <w:p w:rsidR="00E13436" w:rsidRDefault="00E13436" w:rsidP="007119D0">
      <w:pPr>
        <w:numPr>
          <w:ilvl w:val="0"/>
          <w:numId w:val="45"/>
        </w:numPr>
        <w:rPr>
          <w:lang w:eastAsia="de-DE"/>
        </w:rPr>
      </w:pPr>
      <w:r>
        <w:rPr>
          <w:lang w:eastAsia="de-DE"/>
        </w:rPr>
        <w:t>Software:</w:t>
      </w:r>
    </w:p>
    <w:p w:rsidR="00E13436" w:rsidRDefault="00E13436" w:rsidP="007119D0">
      <w:pPr>
        <w:numPr>
          <w:ilvl w:val="1"/>
          <w:numId w:val="45"/>
        </w:numPr>
        <w:rPr>
          <w:lang w:eastAsia="de-DE"/>
        </w:rPr>
      </w:pPr>
      <w:r>
        <w:rPr>
          <w:lang w:eastAsia="de-DE"/>
        </w:rPr>
        <w:t>360Lib interfaces changes for VTM/BMS integration;</w:t>
      </w:r>
    </w:p>
    <w:p w:rsidR="00E13436" w:rsidRDefault="00E13436" w:rsidP="007119D0">
      <w:pPr>
        <w:numPr>
          <w:ilvl w:val="1"/>
          <w:numId w:val="45"/>
        </w:numPr>
        <w:rPr>
          <w:lang w:eastAsia="de-DE"/>
        </w:rPr>
      </w:pPr>
      <w:r>
        <w:rPr>
          <w:lang w:eastAsia="de-DE"/>
        </w:rPr>
        <w:t>The patch for VTM/BMS for the integration;</w:t>
      </w:r>
    </w:p>
    <w:p w:rsidR="00E13436" w:rsidRDefault="009530DD" w:rsidP="007119D0">
      <w:pPr>
        <w:numPr>
          <w:ilvl w:val="0"/>
          <w:numId w:val="45"/>
        </w:numPr>
        <w:rPr>
          <w:lang w:eastAsia="de-DE"/>
        </w:rPr>
      </w:pPr>
      <w:r w:rsidRPr="009530DD">
        <w:rPr>
          <w:lang w:eastAsia="de-DE"/>
        </w:rPr>
        <w:t>360Lib-6.0 related release</w:t>
      </w:r>
      <w:r>
        <w:rPr>
          <w:lang w:eastAsia="de-DE"/>
        </w:rPr>
        <w:t>s</w:t>
      </w:r>
      <w:r w:rsidR="00E13436">
        <w:rPr>
          <w:lang w:eastAsia="de-DE"/>
        </w:rPr>
        <w:t>:</w:t>
      </w:r>
    </w:p>
    <w:p w:rsidR="00E13436" w:rsidRDefault="00E13436" w:rsidP="007119D0">
      <w:pPr>
        <w:numPr>
          <w:ilvl w:val="1"/>
          <w:numId w:val="45"/>
        </w:numPr>
        <w:rPr>
          <w:lang w:eastAsia="de-DE"/>
        </w:rPr>
      </w:pPr>
      <w:r>
        <w:rPr>
          <w:lang w:eastAsia="de-DE"/>
        </w:rPr>
        <w:t>Viewport FOV size and resolution in viewport configurations are changed according to 360 CTC(JVET-J1012);</w:t>
      </w:r>
    </w:p>
    <w:p w:rsidR="009530DD" w:rsidRDefault="009530DD" w:rsidP="009530DD">
      <w:pPr>
        <w:numPr>
          <w:ilvl w:val="0"/>
          <w:numId w:val="45"/>
        </w:numPr>
        <w:rPr>
          <w:lang w:eastAsia="de-DE"/>
        </w:rPr>
      </w:pPr>
      <w:r>
        <w:rPr>
          <w:lang w:eastAsia="de-DE"/>
        </w:rPr>
        <w:t>Configurations:</w:t>
      </w:r>
    </w:p>
    <w:p w:rsidR="00E13436" w:rsidRDefault="00E13436" w:rsidP="007119D0">
      <w:pPr>
        <w:numPr>
          <w:ilvl w:val="1"/>
          <w:numId w:val="45"/>
        </w:numPr>
        <w:rPr>
          <w:lang w:eastAsia="de-DE"/>
        </w:rPr>
      </w:pPr>
      <w:r>
        <w:rPr>
          <w:lang w:eastAsia="de-DE"/>
        </w:rPr>
        <w:t>360Lib-6.0 related release:</w:t>
      </w:r>
    </w:p>
    <w:p w:rsidR="00E13436" w:rsidRDefault="00E13436" w:rsidP="007119D0">
      <w:pPr>
        <w:numPr>
          <w:ilvl w:val="1"/>
          <w:numId w:val="45"/>
        </w:numPr>
        <w:rPr>
          <w:lang w:eastAsia="de-DE"/>
        </w:rPr>
      </w:pPr>
      <w:r>
        <w:rPr>
          <w:lang w:eastAsia="de-DE"/>
        </w:rPr>
        <w:t>360Lib-6.0rc1 with support of VTM-1.0rc4 and BMS-1.0rc3 was released on May 15, 2018;</w:t>
      </w:r>
    </w:p>
    <w:p w:rsidR="00E13436" w:rsidRDefault="00E13436" w:rsidP="007119D0">
      <w:pPr>
        <w:numPr>
          <w:ilvl w:val="1"/>
          <w:numId w:val="45"/>
        </w:numPr>
        <w:rPr>
          <w:lang w:eastAsia="de-DE"/>
        </w:rPr>
      </w:pPr>
      <w:r>
        <w:rPr>
          <w:lang w:eastAsia="de-DE"/>
        </w:rPr>
        <w:t xml:space="preserve">360Lib-6.0 with support of VTM-1.0 and BMS-1.0 was released on May 21, 2018; </w:t>
      </w:r>
    </w:p>
    <w:p w:rsidR="00E13436" w:rsidRDefault="00E13436" w:rsidP="00E13436">
      <w:pPr>
        <w:rPr>
          <w:lang w:eastAsia="de-DE"/>
        </w:rPr>
      </w:pPr>
      <w:r>
        <w:rPr>
          <w:lang w:eastAsia="de-DE"/>
        </w:rPr>
        <w:t>One bug (#58) was reported by Intel, and the bug is related to PERP full resolution coding and does not impact on CTC coding; The bug fix was checked in 360Lib-6.1-dev branch;</w:t>
      </w:r>
    </w:p>
    <w:p w:rsidR="009530DD" w:rsidRDefault="009530DD" w:rsidP="009530DD">
      <w:pPr>
        <w:rPr>
          <w:lang w:eastAsia="de-DE"/>
        </w:rPr>
      </w:pPr>
      <w:r>
        <w:rPr>
          <w:lang w:eastAsia="de-DE"/>
        </w:rPr>
        <w:t>The 360Lib software is developed using a Subversion repository located at:</w:t>
      </w:r>
    </w:p>
    <w:p w:rsidR="009530DD" w:rsidRDefault="009530DD" w:rsidP="009530DD">
      <w:pPr>
        <w:rPr>
          <w:lang w:eastAsia="de-DE"/>
        </w:rPr>
      </w:pPr>
      <w:r>
        <w:rPr>
          <w:lang w:eastAsia="de-DE"/>
        </w:rPr>
        <w:t>https://jvet.hhi.fraunhofer.de/svn/svn_360Lib/</w:t>
      </w:r>
    </w:p>
    <w:p w:rsidR="009530DD" w:rsidRDefault="009530DD" w:rsidP="009530DD">
      <w:pPr>
        <w:rPr>
          <w:lang w:eastAsia="de-DE"/>
        </w:rPr>
      </w:pPr>
      <w:r>
        <w:rPr>
          <w:lang w:eastAsia="de-DE"/>
        </w:rPr>
        <w:t>The released version of 360Lib-6.0 can be found at:</w:t>
      </w:r>
    </w:p>
    <w:p w:rsidR="009530DD" w:rsidRDefault="009530DD" w:rsidP="009530DD">
      <w:pPr>
        <w:rPr>
          <w:lang w:eastAsia="de-DE"/>
        </w:rPr>
      </w:pPr>
      <w:r>
        <w:rPr>
          <w:lang w:eastAsia="de-DE"/>
        </w:rPr>
        <w:t>https://jvet.hhi.fraunhofer.de/svn/svn_360Lib/tags/360Lib-6.0/</w:t>
      </w:r>
    </w:p>
    <w:p w:rsidR="009530DD" w:rsidRDefault="009530DD" w:rsidP="009530DD">
      <w:pPr>
        <w:rPr>
          <w:lang w:eastAsia="de-DE"/>
        </w:rPr>
      </w:pPr>
      <w:r>
        <w:rPr>
          <w:lang w:eastAsia="de-DE"/>
        </w:rPr>
        <w:t>360Lib-6.0 testing results can be found at:</w:t>
      </w:r>
    </w:p>
    <w:p w:rsidR="009530DD" w:rsidRDefault="009530DD" w:rsidP="009530DD">
      <w:pPr>
        <w:rPr>
          <w:lang w:eastAsia="de-DE"/>
        </w:rPr>
      </w:pPr>
      <w:r>
        <w:rPr>
          <w:lang w:eastAsia="de-DE"/>
        </w:rPr>
        <w:t>ftp.ient.rwth-aachen.de/testresults/360Lib-6.0</w:t>
      </w:r>
    </w:p>
    <w:p w:rsidR="009530DD" w:rsidRDefault="009530DD" w:rsidP="009530DD">
      <w:pPr>
        <w:rPr>
          <w:lang w:eastAsia="de-DE"/>
        </w:rPr>
      </w:pPr>
      <w:r>
        <w:rPr>
          <w:lang w:eastAsia="de-DE"/>
        </w:rPr>
        <w:t>360Lib bug tracker</w:t>
      </w:r>
    </w:p>
    <w:p w:rsidR="00E13436" w:rsidRDefault="009530DD" w:rsidP="009530DD">
      <w:pPr>
        <w:rPr>
          <w:lang w:eastAsia="de-DE"/>
        </w:rPr>
      </w:pPr>
      <w:r>
        <w:rPr>
          <w:lang w:eastAsia="de-DE"/>
        </w:rPr>
        <w:t>https://hevc.hhi.fraunhofer.de/trac/jem/newticket?component=360Lib</w:t>
      </w:r>
    </w:p>
    <w:p w:rsidR="00E13436" w:rsidRDefault="00E13436" w:rsidP="00E13436">
      <w:pPr>
        <w:rPr>
          <w:lang w:eastAsia="de-DE"/>
        </w:rPr>
      </w:pPr>
    </w:p>
    <w:p w:rsidR="009530DD" w:rsidRPr="009530DD" w:rsidRDefault="00105771" w:rsidP="009530DD">
      <w:pPr>
        <w:rPr>
          <w:lang w:val="en-US" w:eastAsia="de-DE"/>
        </w:rPr>
      </w:pPr>
      <w:r>
        <w:rPr>
          <w:lang w:val="en-US" w:eastAsia="de-DE"/>
        </w:rPr>
        <w:lastRenderedPageBreak/>
        <w:t xml:space="preserve">The tables below </w:t>
      </w:r>
      <w:r w:rsidR="009530DD" w:rsidRPr="009530DD">
        <w:rPr>
          <w:lang w:val="en-US" w:eastAsia="de-DE"/>
        </w:rPr>
        <w:t>are for the projection formats comparison using VTM-1.0 and BMS-1.0 according to 360</w:t>
      </w:r>
      <w:r w:rsidR="009530DD" w:rsidRPr="009530DD">
        <w:rPr>
          <w:vertAlign w:val="superscript"/>
          <w:lang w:val="en-US" w:eastAsia="de-DE"/>
        </w:rPr>
        <w:t>o</w:t>
      </w:r>
      <w:r w:rsidR="009530DD" w:rsidRPr="009530DD">
        <w:rPr>
          <w:lang w:val="en-US" w:eastAsia="de-DE"/>
        </w:rPr>
        <w:t xml:space="preserve"> video CTC (JVET-J1012). </w:t>
      </w:r>
      <w:r>
        <w:rPr>
          <w:lang w:val="en-US" w:eastAsia="de-DE"/>
        </w:rPr>
        <w:t xml:space="preserve">The first </w:t>
      </w:r>
      <w:r w:rsidR="009530DD" w:rsidRPr="009530DD">
        <w:rPr>
          <w:lang w:val="en-US" w:eastAsia="de-DE"/>
        </w:rPr>
        <w:t xml:space="preserve">lists the VTM-1.0 CMP coding performance compared to PERP coding. </w:t>
      </w:r>
      <w:r>
        <w:rPr>
          <w:lang w:val="en-US" w:eastAsia="de-DE"/>
        </w:rPr>
        <w:t xml:space="preserve">The second </w:t>
      </w:r>
      <w:r w:rsidR="009530DD" w:rsidRPr="009530DD">
        <w:rPr>
          <w:lang w:val="en-US" w:eastAsia="de-DE"/>
        </w:rPr>
        <w:t xml:space="preserve">compares the BMS-1.0 CMP coding with BMS-1.0 PERP coding. </w:t>
      </w:r>
      <w:r>
        <w:rPr>
          <w:lang w:val="en-US" w:eastAsia="de-DE"/>
        </w:rPr>
        <w:t xml:space="preserve">The third and fourth </w:t>
      </w:r>
      <w:r w:rsidR="009530DD" w:rsidRPr="009530DD">
        <w:rPr>
          <w:lang w:val="en-US" w:eastAsia="de-DE"/>
        </w:rPr>
        <w:t xml:space="preserve">are for codec comparison under PERP and CMP projection formats. </w:t>
      </w:r>
    </w:p>
    <w:p w:rsidR="009530DD" w:rsidRPr="009530DD" w:rsidRDefault="009530DD" w:rsidP="009530DD">
      <w:pPr>
        <w:rPr>
          <w:b/>
          <w:bCs/>
          <w:lang w:val="en-US" w:eastAsia="de-DE"/>
        </w:rPr>
      </w:pPr>
      <w:r w:rsidRPr="009530DD">
        <w:rPr>
          <w:b/>
          <w:bCs/>
          <w:lang w:val="en-US" w:eastAsia="de-DE"/>
        </w:rPr>
        <w:t>VTM-1.0 CMP vs PERP (VTM-1.0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CMP over PERP (VTM-1.0)</w:t>
            </w:r>
          </w:p>
        </w:tc>
      </w:tr>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b/>
                <w:bCs/>
                <w:sz w:val="18"/>
                <w:szCs w:val="18"/>
                <w:lang w:val="en-US" w:eastAsia="de-DE"/>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End-to-end S-PSNR-NN</w:t>
            </w:r>
          </w:p>
        </w:tc>
      </w:tr>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b/>
                <w:bCs/>
                <w:sz w:val="18"/>
                <w:szCs w:val="18"/>
                <w:lang w:val="en-US" w:eastAsia="de-DE"/>
              </w:rPr>
            </w:pPr>
          </w:p>
        </w:tc>
        <w:tc>
          <w:tcPr>
            <w:tcW w:w="1060" w:type="dxa"/>
            <w:tcBorders>
              <w:top w:val="nil"/>
              <w:left w:val="single" w:sz="8" w:space="0" w:color="auto"/>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Y</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U</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V</w:t>
            </w:r>
          </w:p>
        </w:tc>
        <w:tc>
          <w:tcPr>
            <w:tcW w:w="1060" w:type="dxa"/>
            <w:tcBorders>
              <w:top w:val="nil"/>
              <w:left w:val="single" w:sz="4" w:space="0" w:color="auto"/>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Y</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U</w:t>
            </w:r>
          </w:p>
        </w:tc>
        <w:tc>
          <w:tcPr>
            <w:tcW w:w="1060" w:type="dxa"/>
            <w:tcBorders>
              <w:top w:val="nil"/>
              <w:left w:val="nil"/>
              <w:bottom w:val="nil"/>
              <w:right w:val="single" w:sz="8" w:space="0" w:color="auto"/>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V</w:t>
            </w:r>
          </w:p>
        </w:tc>
      </w:tr>
      <w:tr w:rsidR="009530DD" w:rsidRPr="007119D0" w:rsidTr="00B3468B">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Class S1</w:t>
            </w:r>
          </w:p>
        </w:tc>
        <w:tc>
          <w:tcPr>
            <w:tcW w:w="1060" w:type="dxa"/>
            <w:tcBorders>
              <w:top w:val="single" w:sz="8" w:space="0" w:color="auto"/>
              <w:left w:val="single" w:sz="8"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-5.48%</w:t>
            </w:r>
          </w:p>
        </w:tc>
        <w:tc>
          <w:tcPr>
            <w:tcW w:w="1060" w:type="dxa"/>
            <w:tcBorders>
              <w:top w:val="single" w:sz="8" w:space="0" w:color="auto"/>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-2.80%</w:t>
            </w:r>
          </w:p>
        </w:tc>
        <w:tc>
          <w:tcPr>
            <w:tcW w:w="1060" w:type="dxa"/>
            <w:tcBorders>
              <w:top w:val="single" w:sz="8" w:space="0" w:color="auto"/>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-2.72%</w:t>
            </w:r>
          </w:p>
        </w:tc>
        <w:tc>
          <w:tcPr>
            <w:tcW w:w="1060" w:type="dxa"/>
            <w:tcBorders>
              <w:top w:val="single" w:sz="8" w:space="0" w:color="auto"/>
              <w:left w:val="single" w:sz="4"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-5.64%</w:t>
            </w:r>
          </w:p>
        </w:tc>
        <w:tc>
          <w:tcPr>
            <w:tcW w:w="1060" w:type="dxa"/>
            <w:tcBorders>
              <w:top w:val="single" w:sz="8" w:space="0" w:color="auto"/>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-2.82%</w:t>
            </w:r>
          </w:p>
        </w:tc>
        <w:tc>
          <w:tcPr>
            <w:tcW w:w="1060" w:type="dxa"/>
            <w:tcBorders>
              <w:top w:val="single" w:sz="8" w:space="0" w:color="auto"/>
              <w:left w:val="nil"/>
              <w:bottom w:val="nil"/>
              <w:right w:val="single" w:sz="8" w:space="0" w:color="auto"/>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-2.73%</w:t>
            </w:r>
          </w:p>
        </w:tc>
      </w:tr>
      <w:tr w:rsidR="009530DD" w:rsidRPr="007119D0" w:rsidTr="00B3468B">
        <w:trPr>
          <w:trHeight w:val="255"/>
        </w:trPr>
        <w:tc>
          <w:tcPr>
            <w:tcW w:w="1620" w:type="dxa"/>
            <w:tcBorders>
              <w:top w:val="nil"/>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Class S2</w:t>
            </w:r>
          </w:p>
        </w:tc>
        <w:tc>
          <w:tcPr>
            <w:tcW w:w="1060" w:type="dxa"/>
            <w:tcBorders>
              <w:top w:val="nil"/>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-0.50%</w:t>
            </w:r>
          </w:p>
        </w:tc>
        <w:tc>
          <w:tcPr>
            <w:tcW w:w="106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1.28%</w:t>
            </w:r>
          </w:p>
        </w:tc>
        <w:tc>
          <w:tcPr>
            <w:tcW w:w="106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1.07%</w:t>
            </w:r>
          </w:p>
        </w:tc>
        <w:tc>
          <w:tcPr>
            <w:tcW w:w="1060" w:type="dxa"/>
            <w:tcBorders>
              <w:top w:val="nil"/>
              <w:left w:val="single" w:sz="4"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-0.50%</w:t>
            </w:r>
          </w:p>
        </w:tc>
        <w:tc>
          <w:tcPr>
            <w:tcW w:w="106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1.38%</w:t>
            </w:r>
          </w:p>
        </w:tc>
        <w:tc>
          <w:tcPr>
            <w:tcW w:w="1060" w:type="dxa"/>
            <w:tcBorders>
              <w:top w:val="nil"/>
              <w:left w:val="nil"/>
              <w:bottom w:val="nil"/>
              <w:right w:val="single" w:sz="8" w:space="0" w:color="auto"/>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1.14%</w:t>
            </w:r>
          </w:p>
        </w:tc>
      </w:tr>
      <w:tr w:rsidR="009530DD" w:rsidRPr="007119D0" w:rsidTr="00B3468B">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 xml:space="preserve">Overall </w:t>
            </w:r>
          </w:p>
        </w:tc>
        <w:tc>
          <w:tcPr>
            <w:tcW w:w="1060" w:type="dxa"/>
            <w:tcBorders>
              <w:top w:val="single" w:sz="8" w:space="0" w:color="auto"/>
              <w:left w:val="single" w:sz="8" w:space="0" w:color="auto"/>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-3.49%</w:t>
            </w:r>
          </w:p>
        </w:tc>
        <w:tc>
          <w:tcPr>
            <w:tcW w:w="1060" w:type="dxa"/>
            <w:tcBorders>
              <w:top w:val="single" w:sz="8" w:space="0" w:color="auto"/>
              <w:left w:val="nil"/>
              <w:bottom w:val="single" w:sz="8" w:space="0" w:color="auto"/>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-1.17%</w:t>
            </w:r>
          </w:p>
        </w:tc>
        <w:tc>
          <w:tcPr>
            <w:tcW w:w="1060" w:type="dxa"/>
            <w:tcBorders>
              <w:top w:val="single" w:sz="8" w:space="0" w:color="auto"/>
              <w:left w:val="nil"/>
              <w:bottom w:val="single" w:sz="8" w:space="0" w:color="auto"/>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-1.21%</w:t>
            </w:r>
          </w:p>
        </w:tc>
        <w:tc>
          <w:tcPr>
            <w:tcW w:w="1060" w:type="dxa"/>
            <w:tcBorders>
              <w:top w:val="single" w:sz="8" w:space="0" w:color="auto"/>
              <w:left w:val="single" w:sz="4" w:space="0" w:color="auto"/>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-3.59%</w:t>
            </w:r>
          </w:p>
        </w:tc>
        <w:tc>
          <w:tcPr>
            <w:tcW w:w="1060" w:type="dxa"/>
            <w:tcBorders>
              <w:top w:val="single" w:sz="8" w:space="0" w:color="auto"/>
              <w:left w:val="nil"/>
              <w:bottom w:val="single" w:sz="8" w:space="0" w:color="auto"/>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-1.14%</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-1.18%</w:t>
            </w:r>
          </w:p>
        </w:tc>
      </w:tr>
    </w:tbl>
    <w:p w:rsidR="009530DD" w:rsidRPr="009530DD" w:rsidRDefault="009530DD" w:rsidP="009530DD">
      <w:pPr>
        <w:rPr>
          <w:b/>
          <w:bCs/>
          <w:lang w:val="en-US" w:eastAsia="de-DE"/>
        </w:rPr>
      </w:pPr>
      <w:r w:rsidRPr="009530DD">
        <w:rPr>
          <w:b/>
          <w:bCs/>
          <w:lang w:val="en-US" w:eastAsia="de-DE"/>
        </w:rPr>
        <w:t>BMS-1.0 CMP vs PERP (BMS-1.0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CMP over PERP (BMS-1.0)</w:t>
            </w:r>
          </w:p>
        </w:tc>
      </w:tr>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b/>
                <w:bCs/>
                <w:sz w:val="18"/>
                <w:szCs w:val="18"/>
                <w:lang w:val="en-US" w:eastAsia="de-DE"/>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End-to-end S-PSNR-NN</w:t>
            </w:r>
          </w:p>
        </w:tc>
      </w:tr>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b/>
                <w:bCs/>
                <w:sz w:val="18"/>
                <w:szCs w:val="18"/>
                <w:lang w:val="en-US" w:eastAsia="de-DE"/>
              </w:rPr>
            </w:pPr>
          </w:p>
        </w:tc>
        <w:tc>
          <w:tcPr>
            <w:tcW w:w="1060" w:type="dxa"/>
            <w:tcBorders>
              <w:top w:val="nil"/>
              <w:left w:val="single" w:sz="8" w:space="0" w:color="auto"/>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Y</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U</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V</w:t>
            </w:r>
          </w:p>
        </w:tc>
        <w:tc>
          <w:tcPr>
            <w:tcW w:w="1060" w:type="dxa"/>
            <w:tcBorders>
              <w:top w:val="nil"/>
              <w:left w:val="single" w:sz="4" w:space="0" w:color="auto"/>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Y</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U</w:t>
            </w:r>
          </w:p>
        </w:tc>
        <w:tc>
          <w:tcPr>
            <w:tcW w:w="1060" w:type="dxa"/>
            <w:tcBorders>
              <w:top w:val="nil"/>
              <w:left w:val="nil"/>
              <w:bottom w:val="nil"/>
              <w:right w:val="single" w:sz="8" w:space="0" w:color="auto"/>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V</w:t>
            </w:r>
          </w:p>
        </w:tc>
      </w:tr>
      <w:tr w:rsidR="009530DD" w:rsidRPr="007119D0" w:rsidTr="00B3468B">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Class S1</w:t>
            </w:r>
          </w:p>
        </w:tc>
        <w:tc>
          <w:tcPr>
            <w:tcW w:w="1060" w:type="dxa"/>
            <w:tcBorders>
              <w:top w:val="single" w:sz="8" w:space="0" w:color="auto"/>
              <w:left w:val="single" w:sz="8"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-5.31%</w:t>
            </w:r>
          </w:p>
        </w:tc>
        <w:tc>
          <w:tcPr>
            <w:tcW w:w="1060" w:type="dxa"/>
            <w:tcBorders>
              <w:top w:val="single" w:sz="8" w:space="0" w:color="auto"/>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-1.19%</w:t>
            </w:r>
          </w:p>
        </w:tc>
        <w:tc>
          <w:tcPr>
            <w:tcW w:w="1060" w:type="dxa"/>
            <w:tcBorders>
              <w:top w:val="single" w:sz="8" w:space="0" w:color="auto"/>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-2.71%</w:t>
            </w:r>
          </w:p>
        </w:tc>
        <w:tc>
          <w:tcPr>
            <w:tcW w:w="1060" w:type="dxa"/>
            <w:tcBorders>
              <w:top w:val="single" w:sz="8" w:space="0" w:color="auto"/>
              <w:left w:val="single" w:sz="4"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-5.47%</w:t>
            </w:r>
          </w:p>
        </w:tc>
        <w:tc>
          <w:tcPr>
            <w:tcW w:w="1060" w:type="dxa"/>
            <w:tcBorders>
              <w:top w:val="single" w:sz="8" w:space="0" w:color="auto"/>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-1.25%</w:t>
            </w:r>
          </w:p>
        </w:tc>
        <w:tc>
          <w:tcPr>
            <w:tcW w:w="1060" w:type="dxa"/>
            <w:tcBorders>
              <w:top w:val="single" w:sz="8" w:space="0" w:color="auto"/>
              <w:left w:val="nil"/>
              <w:bottom w:val="nil"/>
              <w:right w:val="single" w:sz="8" w:space="0" w:color="auto"/>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-2.77%</w:t>
            </w:r>
          </w:p>
        </w:tc>
      </w:tr>
      <w:tr w:rsidR="009530DD" w:rsidRPr="007119D0" w:rsidTr="00B3468B">
        <w:trPr>
          <w:trHeight w:val="255"/>
        </w:trPr>
        <w:tc>
          <w:tcPr>
            <w:tcW w:w="1620" w:type="dxa"/>
            <w:tcBorders>
              <w:top w:val="nil"/>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Class S2</w:t>
            </w:r>
          </w:p>
        </w:tc>
        <w:tc>
          <w:tcPr>
            <w:tcW w:w="1060" w:type="dxa"/>
            <w:tcBorders>
              <w:top w:val="nil"/>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-0.50%</w:t>
            </w:r>
          </w:p>
        </w:tc>
        <w:tc>
          <w:tcPr>
            <w:tcW w:w="106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1.99%</w:t>
            </w:r>
          </w:p>
        </w:tc>
        <w:tc>
          <w:tcPr>
            <w:tcW w:w="106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1.54%</w:t>
            </w:r>
          </w:p>
        </w:tc>
        <w:tc>
          <w:tcPr>
            <w:tcW w:w="1060" w:type="dxa"/>
            <w:tcBorders>
              <w:top w:val="nil"/>
              <w:left w:val="single" w:sz="4"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-0.53%</w:t>
            </w:r>
          </w:p>
        </w:tc>
        <w:tc>
          <w:tcPr>
            <w:tcW w:w="106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2.07%</w:t>
            </w:r>
          </w:p>
        </w:tc>
        <w:tc>
          <w:tcPr>
            <w:tcW w:w="1060" w:type="dxa"/>
            <w:tcBorders>
              <w:top w:val="nil"/>
              <w:left w:val="nil"/>
              <w:bottom w:val="nil"/>
              <w:right w:val="single" w:sz="8" w:space="0" w:color="auto"/>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1.63%</w:t>
            </w:r>
          </w:p>
        </w:tc>
      </w:tr>
      <w:tr w:rsidR="009530DD" w:rsidRPr="007119D0" w:rsidTr="00B3468B">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 xml:space="preserve">Overall </w:t>
            </w:r>
          </w:p>
        </w:tc>
        <w:tc>
          <w:tcPr>
            <w:tcW w:w="1060" w:type="dxa"/>
            <w:tcBorders>
              <w:top w:val="single" w:sz="8" w:space="0" w:color="auto"/>
              <w:left w:val="single" w:sz="8" w:space="0" w:color="auto"/>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-3.39%</w:t>
            </w:r>
          </w:p>
        </w:tc>
        <w:tc>
          <w:tcPr>
            <w:tcW w:w="1060" w:type="dxa"/>
            <w:tcBorders>
              <w:top w:val="single" w:sz="8" w:space="0" w:color="auto"/>
              <w:left w:val="nil"/>
              <w:bottom w:val="single" w:sz="8" w:space="0" w:color="auto"/>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0.08%</w:t>
            </w:r>
          </w:p>
        </w:tc>
        <w:tc>
          <w:tcPr>
            <w:tcW w:w="1060" w:type="dxa"/>
            <w:tcBorders>
              <w:top w:val="single" w:sz="8" w:space="0" w:color="auto"/>
              <w:left w:val="nil"/>
              <w:bottom w:val="single" w:sz="8" w:space="0" w:color="auto"/>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-1.01%</w:t>
            </w:r>
          </w:p>
        </w:tc>
        <w:tc>
          <w:tcPr>
            <w:tcW w:w="1060" w:type="dxa"/>
            <w:tcBorders>
              <w:top w:val="single" w:sz="8" w:space="0" w:color="auto"/>
              <w:left w:val="single" w:sz="4" w:space="0" w:color="auto"/>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-3.49%</w:t>
            </w:r>
          </w:p>
        </w:tc>
        <w:tc>
          <w:tcPr>
            <w:tcW w:w="1060" w:type="dxa"/>
            <w:tcBorders>
              <w:top w:val="single" w:sz="8" w:space="0" w:color="auto"/>
              <w:left w:val="nil"/>
              <w:bottom w:val="single" w:sz="8" w:space="0" w:color="auto"/>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0.08%</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-1.01%</w:t>
            </w:r>
          </w:p>
        </w:tc>
      </w:tr>
    </w:tbl>
    <w:p w:rsidR="009530DD" w:rsidRPr="009530DD" w:rsidRDefault="009530DD" w:rsidP="009530DD">
      <w:pPr>
        <w:rPr>
          <w:lang w:val="en-US" w:eastAsia="de-DE"/>
        </w:rPr>
      </w:pPr>
    </w:p>
    <w:p w:rsidR="009530DD" w:rsidRPr="009530DD" w:rsidRDefault="009530DD" w:rsidP="009530DD">
      <w:pPr>
        <w:rPr>
          <w:b/>
          <w:bCs/>
          <w:lang w:val="en-US" w:eastAsia="de-DE"/>
        </w:rPr>
      </w:pPr>
      <w:r w:rsidRPr="009530DD">
        <w:rPr>
          <w:b/>
          <w:bCs/>
          <w:lang w:val="en-US" w:eastAsia="de-DE"/>
        </w:rPr>
        <w:t>BMS-1.0 PERP vs VTM-1.0 PERP (VTM-1.0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PERP - Over TM-1.0</w:t>
            </w:r>
          </w:p>
        </w:tc>
      </w:tr>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b/>
                <w:bCs/>
                <w:sz w:val="18"/>
                <w:szCs w:val="18"/>
                <w:lang w:val="en-US" w:eastAsia="de-DE"/>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End-to-end S-PSNR-NN</w:t>
            </w:r>
          </w:p>
        </w:tc>
      </w:tr>
      <w:tr w:rsidR="009530DD" w:rsidRPr="007119D0" w:rsidTr="00B3468B">
        <w:trPr>
          <w:trHeight w:val="255"/>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b/>
                <w:bCs/>
                <w:sz w:val="18"/>
                <w:szCs w:val="18"/>
                <w:lang w:val="en-US" w:eastAsia="de-DE"/>
              </w:rPr>
            </w:pPr>
          </w:p>
        </w:tc>
        <w:tc>
          <w:tcPr>
            <w:tcW w:w="1060" w:type="dxa"/>
            <w:tcBorders>
              <w:top w:val="nil"/>
              <w:left w:val="single" w:sz="8" w:space="0" w:color="auto"/>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Y</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U</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V</w:t>
            </w:r>
          </w:p>
        </w:tc>
        <w:tc>
          <w:tcPr>
            <w:tcW w:w="1060" w:type="dxa"/>
            <w:tcBorders>
              <w:top w:val="nil"/>
              <w:left w:val="single" w:sz="4" w:space="0" w:color="auto"/>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Y</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U</w:t>
            </w:r>
          </w:p>
        </w:tc>
        <w:tc>
          <w:tcPr>
            <w:tcW w:w="1060" w:type="dxa"/>
            <w:tcBorders>
              <w:top w:val="nil"/>
              <w:left w:val="nil"/>
              <w:bottom w:val="nil"/>
              <w:right w:val="single" w:sz="8" w:space="0" w:color="auto"/>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V</w:t>
            </w:r>
          </w:p>
        </w:tc>
      </w:tr>
      <w:tr w:rsidR="009530DD" w:rsidRPr="007119D0" w:rsidTr="00B3468B">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Class S1</w:t>
            </w:r>
          </w:p>
        </w:tc>
        <w:tc>
          <w:tcPr>
            <w:tcW w:w="1060" w:type="dxa"/>
            <w:tcBorders>
              <w:top w:val="single" w:sz="8" w:space="0" w:color="auto"/>
              <w:left w:val="single" w:sz="8"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-11.17%</w:t>
            </w:r>
          </w:p>
        </w:tc>
        <w:tc>
          <w:tcPr>
            <w:tcW w:w="1060" w:type="dxa"/>
            <w:tcBorders>
              <w:top w:val="single" w:sz="8" w:space="0" w:color="auto"/>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-17.02%</w:t>
            </w:r>
          </w:p>
        </w:tc>
        <w:tc>
          <w:tcPr>
            <w:tcW w:w="1060" w:type="dxa"/>
            <w:tcBorders>
              <w:top w:val="single" w:sz="8" w:space="0" w:color="auto"/>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-17.46%</w:t>
            </w:r>
          </w:p>
        </w:tc>
        <w:tc>
          <w:tcPr>
            <w:tcW w:w="1060" w:type="dxa"/>
            <w:tcBorders>
              <w:top w:val="single" w:sz="8" w:space="0" w:color="auto"/>
              <w:left w:val="single" w:sz="4"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-11.18%</w:t>
            </w:r>
          </w:p>
        </w:tc>
        <w:tc>
          <w:tcPr>
            <w:tcW w:w="1060" w:type="dxa"/>
            <w:tcBorders>
              <w:top w:val="single" w:sz="8" w:space="0" w:color="auto"/>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-17.03%</w:t>
            </w:r>
          </w:p>
        </w:tc>
        <w:tc>
          <w:tcPr>
            <w:tcW w:w="1060" w:type="dxa"/>
            <w:tcBorders>
              <w:top w:val="single" w:sz="8" w:space="0" w:color="auto"/>
              <w:left w:val="nil"/>
              <w:bottom w:val="nil"/>
              <w:right w:val="single" w:sz="8" w:space="0" w:color="auto"/>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-17.43%</w:t>
            </w:r>
          </w:p>
        </w:tc>
      </w:tr>
      <w:tr w:rsidR="009530DD" w:rsidRPr="007119D0" w:rsidTr="00B3468B">
        <w:trPr>
          <w:trHeight w:val="255"/>
        </w:trPr>
        <w:tc>
          <w:tcPr>
            <w:tcW w:w="1620" w:type="dxa"/>
            <w:tcBorders>
              <w:top w:val="nil"/>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Class S2</w:t>
            </w:r>
          </w:p>
        </w:tc>
        <w:tc>
          <w:tcPr>
            <w:tcW w:w="1060" w:type="dxa"/>
            <w:tcBorders>
              <w:top w:val="nil"/>
              <w:left w:val="single" w:sz="8"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-15.20%</w:t>
            </w:r>
          </w:p>
        </w:tc>
        <w:tc>
          <w:tcPr>
            <w:tcW w:w="1060" w:type="dxa"/>
            <w:tcBorders>
              <w:top w:val="nil"/>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-18.29%</w:t>
            </w:r>
          </w:p>
        </w:tc>
        <w:tc>
          <w:tcPr>
            <w:tcW w:w="1060" w:type="dxa"/>
            <w:tcBorders>
              <w:top w:val="nil"/>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-18.20%</w:t>
            </w:r>
          </w:p>
        </w:tc>
        <w:tc>
          <w:tcPr>
            <w:tcW w:w="1060" w:type="dxa"/>
            <w:tcBorders>
              <w:top w:val="nil"/>
              <w:left w:val="single" w:sz="4"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-15.19%</w:t>
            </w:r>
          </w:p>
        </w:tc>
        <w:tc>
          <w:tcPr>
            <w:tcW w:w="1060" w:type="dxa"/>
            <w:tcBorders>
              <w:top w:val="nil"/>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-18.28%</w:t>
            </w:r>
          </w:p>
        </w:tc>
        <w:tc>
          <w:tcPr>
            <w:tcW w:w="1060" w:type="dxa"/>
            <w:tcBorders>
              <w:top w:val="nil"/>
              <w:left w:val="nil"/>
              <w:bottom w:val="nil"/>
              <w:right w:val="single" w:sz="8" w:space="0" w:color="auto"/>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-18.17%</w:t>
            </w:r>
          </w:p>
        </w:tc>
      </w:tr>
      <w:tr w:rsidR="009530DD" w:rsidRPr="007119D0" w:rsidTr="00B3468B">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 xml:space="preserve">Overall </w:t>
            </w:r>
          </w:p>
        </w:tc>
        <w:tc>
          <w:tcPr>
            <w:tcW w:w="1060" w:type="dxa"/>
            <w:tcBorders>
              <w:top w:val="single" w:sz="8" w:space="0" w:color="auto"/>
              <w:left w:val="single" w:sz="8" w:space="0" w:color="auto"/>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-12.78%</w:t>
            </w:r>
          </w:p>
        </w:tc>
        <w:tc>
          <w:tcPr>
            <w:tcW w:w="1060" w:type="dxa"/>
            <w:tcBorders>
              <w:top w:val="single" w:sz="8" w:space="0" w:color="auto"/>
              <w:left w:val="nil"/>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-17.53%</w:t>
            </w:r>
          </w:p>
        </w:tc>
        <w:tc>
          <w:tcPr>
            <w:tcW w:w="1060" w:type="dxa"/>
            <w:tcBorders>
              <w:top w:val="single" w:sz="8" w:space="0" w:color="auto"/>
              <w:left w:val="nil"/>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-17.75%</w:t>
            </w:r>
          </w:p>
        </w:tc>
        <w:tc>
          <w:tcPr>
            <w:tcW w:w="1060" w:type="dxa"/>
            <w:tcBorders>
              <w:top w:val="single" w:sz="8" w:space="0" w:color="auto"/>
              <w:left w:val="single" w:sz="4" w:space="0" w:color="auto"/>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-12.78%</w:t>
            </w:r>
          </w:p>
        </w:tc>
        <w:tc>
          <w:tcPr>
            <w:tcW w:w="1060" w:type="dxa"/>
            <w:tcBorders>
              <w:top w:val="single" w:sz="8" w:space="0" w:color="auto"/>
              <w:left w:val="nil"/>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-17.53%</w:t>
            </w:r>
          </w:p>
        </w:tc>
        <w:tc>
          <w:tcPr>
            <w:tcW w:w="1060" w:type="dxa"/>
            <w:tcBorders>
              <w:top w:val="single" w:sz="8" w:space="0" w:color="auto"/>
              <w:left w:val="nil"/>
              <w:bottom w:val="single" w:sz="8" w:space="0" w:color="auto"/>
              <w:right w:val="single" w:sz="8" w:space="0" w:color="auto"/>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-17.73%</w:t>
            </w:r>
          </w:p>
        </w:tc>
      </w:tr>
    </w:tbl>
    <w:p w:rsidR="009530DD" w:rsidRPr="009530DD" w:rsidRDefault="009530DD" w:rsidP="009530DD">
      <w:pPr>
        <w:rPr>
          <w:b/>
          <w:bCs/>
          <w:lang w:val="en-US" w:eastAsia="de-DE"/>
        </w:rPr>
      </w:pPr>
      <w:r w:rsidRPr="009530DD">
        <w:rPr>
          <w:b/>
          <w:bCs/>
          <w:lang w:val="en-US" w:eastAsia="de-DE"/>
        </w:rPr>
        <w:t>BMS-1.0 CMP vs VTM-1.0 CMP (VTM-1.0 CMP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9530DD" w:rsidRPr="007119D0" w:rsidTr="00B3468B">
        <w:trPr>
          <w:trHeight w:val="240"/>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CMP - Over TM-1.0</w:t>
            </w:r>
          </w:p>
        </w:tc>
      </w:tr>
      <w:tr w:rsidR="009530DD" w:rsidRPr="007119D0" w:rsidTr="00B3468B">
        <w:trPr>
          <w:trHeight w:val="233"/>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b/>
                <w:bCs/>
                <w:sz w:val="18"/>
                <w:szCs w:val="18"/>
                <w:lang w:val="en-US" w:eastAsia="de-DE"/>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End-to-end S-PSNR-NN</w:t>
            </w:r>
          </w:p>
        </w:tc>
      </w:tr>
      <w:tr w:rsidR="009530DD" w:rsidRPr="007119D0" w:rsidTr="00B3468B">
        <w:trPr>
          <w:trHeight w:val="240"/>
        </w:trPr>
        <w:tc>
          <w:tcPr>
            <w:tcW w:w="1620" w:type="dxa"/>
            <w:tcBorders>
              <w:top w:val="nil"/>
              <w:left w:val="nil"/>
              <w:bottom w:val="nil"/>
              <w:right w:val="nil"/>
            </w:tcBorders>
            <w:shd w:val="clear" w:color="auto" w:fill="auto"/>
            <w:noWrap/>
            <w:vAlign w:val="center"/>
            <w:hideMark/>
          </w:tcPr>
          <w:p w:rsidR="009530DD" w:rsidRPr="007119D0" w:rsidRDefault="009530DD" w:rsidP="007119D0">
            <w:pPr>
              <w:spacing w:before="0"/>
              <w:rPr>
                <w:b/>
                <w:bCs/>
                <w:sz w:val="18"/>
                <w:szCs w:val="18"/>
                <w:lang w:val="en-US" w:eastAsia="de-DE"/>
              </w:rPr>
            </w:pPr>
          </w:p>
        </w:tc>
        <w:tc>
          <w:tcPr>
            <w:tcW w:w="1060" w:type="dxa"/>
            <w:tcBorders>
              <w:top w:val="nil"/>
              <w:left w:val="single" w:sz="8" w:space="0" w:color="auto"/>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Y</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U</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V</w:t>
            </w:r>
          </w:p>
        </w:tc>
        <w:tc>
          <w:tcPr>
            <w:tcW w:w="1060" w:type="dxa"/>
            <w:tcBorders>
              <w:top w:val="nil"/>
              <w:left w:val="single" w:sz="4" w:space="0" w:color="auto"/>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Y</w:t>
            </w:r>
          </w:p>
        </w:tc>
        <w:tc>
          <w:tcPr>
            <w:tcW w:w="1060" w:type="dxa"/>
            <w:tcBorders>
              <w:top w:val="nil"/>
              <w:left w:val="nil"/>
              <w:bottom w:val="nil"/>
              <w:right w:val="nil"/>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U</w:t>
            </w:r>
          </w:p>
        </w:tc>
        <w:tc>
          <w:tcPr>
            <w:tcW w:w="1060" w:type="dxa"/>
            <w:tcBorders>
              <w:top w:val="nil"/>
              <w:left w:val="nil"/>
              <w:bottom w:val="nil"/>
              <w:right w:val="single" w:sz="8" w:space="0" w:color="auto"/>
            </w:tcBorders>
            <w:shd w:val="clear" w:color="auto" w:fill="auto"/>
            <w:noWrap/>
            <w:vAlign w:val="bottom"/>
            <w:hideMark/>
          </w:tcPr>
          <w:p w:rsidR="009530DD" w:rsidRPr="007119D0" w:rsidRDefault="009530DD" w:rsidP="007119D0">
            <w:pPr>
              <w:spacing w:before="0"/>
              <w:rPr>
                <w:sz w:val="18"/>
                <w:szCs w:val="18"/>
                <w:lang w:val="en-US" w:eastAsia="de-DE"/>
              </w:rPr>
            </w:pPr>
            <w:r w:rsidRPr="007119D0">
              <w:rPr>
                <w:sz w:val="18"/>
                <w:szCs w:val="18"/>
                <w:lang w:val="en-US" w:eastAsia="de-DE"/>
              </w:rPr>
              <w:t>V</w:t>
            </w:r>
          </w:p>
        </w:tc>
      </w:tr>
      <w:tr w:rsidR="009530DD" w:rsidRPr="007119D0" w:rsidTr="00B3468B">
        <w:trPr>
          <w:trHeight w:val="233"/>
        </w:trPr>
        <w:tc>
          <w:tcPr>
            <w:tcW w:w="1620" w:type="dxa"/>
            <w:tcBorders>
              <w:top w:val="single" w:sz="8" w:space="0" w:color="auto"/>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Class S1</w:t>
            </w:r>
          </w:p>
        </w:tc>
        <w:tc>
          <w:tcPr>
            <w:tcW w:w="1060" w:type="dxa"/>
            <w:tcBorders>
              <w:top w:val="single" w:sz="8" w:space="0" w:color="auto"/>
              <w:left w:val="single" w:sz="8"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-10.58%</w:t>
            </w:r>
          </w:p>
        </w:tc>
        <w:tc>
          <w:tcPr>
            <w:tcW w:w="1060" w:type="dxa"/>
            <w:tcBorders>
              <w:top w:val="single" w:sz="8" w:space="0" w:color="auto"/>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-15.47%</w:t>
            </w:r>
          </w:p>
        </w:tc>
        <w:tc>
          <w:tcPr>
            <w:tcW w:w="1060" w:type="dxa"/>
            <w:tcBorders>
              <w:top w:val="single" w:sz="8" w:space="0" w:color="auto"/>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-17.06%</w:t>
            </w:r>
          </w:p>
        </w:tc>
        <w:tc>
          <w:tcPr>
            <w:tcW w:w="1060" w:type="dxa"/>
            <w:tcBorders>
              <w:top w:val="single" w:sz="8" w:space="0" w:color="auto"/>
              <w:left w:val="single" w:sz="4"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-10.59%</w:t>
            </w:r>
          </w:p>
        </w:tc>
        <w:tc>
          <w:tcPr>
            <w:tcW w:w="1060" w:type="dxa"/>
            <w:tcBorders>
              <w:top w:val="single" w:sz="8" w:space="0" w:color="auto"/>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-15.50%</w:t>
            </w:r>
          </w:p>
        </w:tc>
        <w:tc>
          <w:tcPr>
            <w:tcW w:w="1060" w:type="dxa"/>
            <w:tcBorders>
              <w:top w:val="single" w:sz="8" w:space="0" w:color="auto"/>
              <w:left w:val="nil"/>
              <w:bottom w:val="nil"/>
              <w:right w:val="single" w:sz="8" w:space="0" w:color="auto"/>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-17.07%</w:t>
            </w:r>
          </w:p>
        </w:tc>
      </w:tr>
      <w:tr w:rsidR="009530DD" w:rsidRPr="007119D0" w:rsidTr="00B3468B">
        <w:trPr>
          <w:trHeight w:val="240"/>
        </w:trPr>
        <w:tc>
          <w:tcPr>
            <w:tcW w:w="1620" w:type="dxa"/>
            <w:tcBorders>
              <w:top w:val="nil"/>
              <w:left w:val="single" w:sz="8" w:space="0" w:color="auto"/>
              <w:bottom w:val="nil"/>
              <w:right w:val="nil"/>
            </w:tcBorders>
            <w:shd w:val="clear" w:color="auto" w:fill="auto"/>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Class S2</w:t>
            </w:r>
          </w:p>
        </w:tc>
        <w:tc>
          <w:tcPr>
            <w:tcW w:w="1060" w:type="dxa"/>
            <w:tcBorders>
              <w:top w:val="nil"/>
              <w:left w:val="single" w:sz="8"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-14.45%</w:t>
            </w:r>
          </w:p>
        </w:tc>
        <w:tc>
          <w:tcPr>
            <w:tcW w:w="1060" w:type="dxa"/>
            <w:tcBorders>
              <w:top w:val="nil"/>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-16.97%</w:t>
            </w:r>
          </w:p>
        </w:tc>
        <w:tc>
          <w:tcPr>
            <w:tcW w:w="1060" w:type="dxa"/>
            <w:tcBorders>
              <w:top w:val="nil"/>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-16.99%</w:t>
            </w:r>
          </w:p>
        </w:tc>
        <w:tc>
          <w:tcPr>
            <w:tcW w:w="1060" w:type="dxa"/>
            <w:tcBorders>
              <w:top w:val="nil"/>
              <w:left w:val="single" w:sz="4" w:space="0" w:color="auto"/>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-14.45%</w:t>
            </w:r>
          </w:p>
        </w:tc>
        <w:tc>
          <w:tcPr>
            <w:tcW w:w="1060" w:type="dxa"/>
            <w:tcBorders>
              <w:top w:val="nil"/>
              <w:left w:val="nil"/>
              <w:bottom w:val="nil"/>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-16.98%</w:t>
            </w:r>
          </w:p>
        </w:tc>
        <w:tc>
          <w:tcPr>
            <w:tcW w:w="1060" w:type="dxa"/>
            <w:tcBorders>
              <w:top w:val="nil"/>
              <w:left w:val="nil"/>
              <w:bottom w:val="nil"/>
              <w:right w:val="single" w:sz="8" w:space="0" w:color="auto"/>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-16.97%</w:t>
            </w:r>
          </w:p>
        </w:tc>
      </w:tr>
      <w:tr w:rsidR="009530DD" w:rsidRPr="007119D0" w:rsidTr="00B3468B">
        <w:trPr>
          <w:trHeight w:val="240"/>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9530DD" w:rsidRPr="007119D0" w:rsidRDefault="009530DD" w:rsidP="007119D0">
            <w:pPr>
              <w:spacing w:before="0"/>
              <w:rPr>
                <w:b/>
                <w:bCs/>
                <w:sz w:val="18"/>
                <w:szCs w:val="18"/>
                <w:lang w:val="en-US" w:eastAsia="de-DE"/>
              </w:rPr>
            </w:pPr>
            <w:r w:rsidRPr="007119D0">
              <w:rPr>
                <w:b/>
                <w:bCs/>
                <w:sz w:val="18"/>
                <w:szCs w:val="18"/>
                <w:lang w:val="en-US" w:eastAsia="de-DE"/>
              </w:rPr>
              <w:t xml:space="preserve">Overall </w:t>
            </w:r>
          </w:p>
        </w:tc>
        <w:tc>
          <w:tcPr>
            <w:tcW w:w="1060" w:type="dxa"/>
            <w:tcBorders>
              <w:top w:val="single" w:sz="8" w:space="0" w:color="auto"/>
              <w:left w:val="single" w:sz="8" w:space="0" w:color="auto"/>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-12.13%</w:t>
            </w:r>
          </w:p>
        </w:tc>
        <w:tc>
          <w:tcPr>
            <w:tcW w:w="1060" w:type="dxa"/>
            <w:tcBorders>
              <w:top w:val="single" w:sz="8" w:space="0" w:color="auto"/>
              <w:left w:val="nil"/>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-16.07%</w:t>
            </w:r>
          </w:p>
        </w:tc>
        <w:tc>
          <w:tcPr>
            <w:tcW w:w="1060" w:type="dxa"/>
            <w:tcBorders>
              <w:top w:val="single" w:sz="8" w:space="0" w:color="auto"/>
              <w:left w:val="nil"/>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-17.03%</w:t>
            </w:r>
          </w:p>
        </w:tc>
        <w:tc>
          <w:tcPr>
            <w:tcW w:w="1060" w:type="dxa"/>
            <w:tcBorders>
              <w:top w:val="single" w:sz="8" w:space="0" w:color="auto"/>
              <w:left w:val="single" w:sz="4" w:space="0" w:color="auto"/>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-12.13%</w:t>
            </w:r>
          </w:p>
        </w:tc>
        <w:tc>
          <w:tcPr>
            <w:tcW w:w="1060" w:type="dxa"/>
            <w:tcBorders>
              <w:top w:val="single" w:sz="8" w:space="0" w:color="auto"/>
              <w:left w:val="nil"/>
              <w:bottom w:val="single" w:sz="8" w:space="0" w:color="auto"/>
              <w:right w:val="nil"/>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-16.09%</w:t>
            </w:r>
          </w:p>
        </w:tc>
        <w:tc>
          <w:tcPr>
            <w:tcW w:w="1060" w:type="dxa"/>
            <w:tcBorders>
              <w:top w:val="single" w:sz="8" w:space="0" w:color="auto"/>
              <w:left w:val="nil"/>
              <w:bottom w:val="single" w:sz="8" w:space="0" w:color="auto"/>
              <w:right w:val="single" w:sz="8" w:space="0" w:color="auto"/>
            </w:tcBorders>
            <w:shd w:val="clear" w:color="000000" w:fill="CCFFCC"/>
            <w:noWrap/>
            <w:vAlign w:val="center"/>
            <w:hideMark/>
          </w:tcPr>
          <w:p w:rsidR="009530DD" w:rsidRPr="007119D0" w:rsidRDefault="009530DD" w:rsidP="007119D0">
            <w:pPr>
              <w:spacing w:before="0"/>
              <w:rPr>
                <w:sz w:val="18"/>
                <w:szCs w:val="18"/>
                <w:lang w:val="en-US" w:eastAsia="de-DE"/>
              </w:rPr>
            </w:pPr>
            <w:r w:rsidRPr="007119D0">
              <w:rPr>
                <w:sz w:val="18"/>
                <w:szCs w:val="18"/>
                <w:lang w:val="en-US" w:eastAsia="de-DE"/>
              </w:rPr>
              <w:t>-17.03%</w:t>
            </w:r>
          </w:p>
        </w:tc>
      </w:tr>
    </w:tbl>
    <w:p w:rsidR="009530DD" w:rsidRPr="009530DD" w:rsidRDefault="009530DD" w:rsidP="009530DD">
      <w:pPr>
        <w:rPr>
          <w:lang w:val="en-US" w:eastAsia="de-DE"/>
        </w:rPr>
      </w:pPr>
    </w:p>
    <w:p w:rsidR="009530DD" w:rsidRDefault="009530DD" w:rsidP="009530DD">
      <w:pPr>
        <w:rPr>
          <w:lang w:eastAsia="de-DE"/>
        </w:rPr>
      </w:pPr>
      <w:r>
        <w:rPr>
          <w:lang w:eastAsia="de-DE"/>
        </w:rPr>
        <w:t>The AHG recommended:</w:t>
      </w:r>
    </w:p>
    <w:p w:rsidR="009530DD" w:rsidRDefault="009530DD" w:rsidP="007119D0">
      <w:pPr>
        <w:numPr>
          <w:ilvl w:val="0"/>
          <w:numId w:val="46"/>
        </w:numPr>
        <w:rPr>
          <w:lang w:eastAsia="de-DE"/>
        </w:rPr>
      </w:pPr>
      <w:r>
        <w:rPr>
          <w:lang w:eastAsia="de-DE"/>
        </w:rPr>
        <w:t>To coordinate with AHG3 to integrate those 360Lib interface related changes to VTM-2.0;</w:t>
      </w:r>
    </w:p>
    <w:p w:rsidR="009530DD" w:rsidRDefault="009530DD" w:rsidP="007119D0">
      <w:pPr>
        <w:numPr>
          <w:ilvl w:val="0"/>
          <w:numId w:val="46"/>
        </w:numPr>
        <w:rPr>
          <w:lang w:eastAsia="de-DE"/>
        </w:rPr>
      </w:pPr>
      <w:r>
        <w:rPr>
          <w:lang w:eastAsia="de-DE"/>
        </w:rPr>
        <w:t>To continue software development of the 360Lib software package.</w:t>
      </w:r>
    </w:p>
    <w:p w:rsidR="00E13436" w:rsidRDefault="00E13436" w:rsidP="00E13436">
      <w:pPr>
        <w:rPr>
          <w:lang w:eastAsia="de-DE"/>
        </w:rPr>
      </w:pPr>
    </w:p>
    <w:p w:rsidR="00E13436" w:rsidRDefault="00E13436" w:rsidP="00E13436">
      <w:pPr>
        <w:rPr>
          <w:lang w:eastAsia="de-DE"/>
        </w:rPr>
      </w:pPr>
    </w:p>
    <w:p w:rsidR="00E13436" w:rsidRPr="003B166B" w:rsidRDefault="00E13436" w:rsidP="008A67EF">
      <w:pPr>
        <w:rPr>
          <w:lang w:eastAsia="de-DE"/>
        </w:rPr>
      </w:pPr>
    </w:p>
    <w:p w:rsidR="00C172CB" w:rsidRPr="003B166B" w:rsidRDefault="002A7837" w:rsidP="00C172CB">
      <w:pPr>
        <w:pStyle w:val="berschrift9"/>
        <w:rPr>
          <w:rFonts w:eastAsia="Times New Roman"/>
          <w:szCs w:val="24"/>
          <w:highlight w:val="yellow"/>
          <w:lang w:val="en-CA" w:eastAsia="de-DE"/>
        </w:rPr>
      </w:pPr>
      <w:hyperlink r:id="rId36" w:history="1">
        <w:r w:rsidR="00C172CB" w:rsidRPr="003B166B">
          <w:rPr>
            <w:rFonts w:eastAsia="Times New Roman"/>
            <w:color w:val="0000FF"/>
            <w:szCs w:val="24"/>
            <w:u w:val="single"/>
            <w:lang w:val="en-CA" w:eastAsia="de-DE"/>
          </w:rPr>
          <w:t>JVET-K0007</w:t>
        </w:r>
      </w:hyperlink>
      <w:r w:rsidR="00C172CB" w:rsidRPr="003B166B">
        <w:rPr>
          <w:rFonts w:eastAsia="Times New Roman"/>
          <w:szCs w:val="24"/>
          <w:lang w:val="en-CA" w:eastAsia="de-DE"/>
        </w:rPr>
        <w:t xml:space="preserve"> </w:t>
      </w:r>
      <w:r w:rsidR="00C172CB" w:rsidRPr="00F84B46">
        <w:rPr>
          <w:rFonts w:eastAsia="Times New Roman"/>
          <w:szCs w:val="24"/>
          <w:lang w:val="en-CA" w:eastAsia="de-DE"/>
        </w:rPr>
        <w:t>JVET AHG report: Coding of HDR/WCG material (AHG7)</w:t>
      </w:r>
      <w:r w:rsidR="00C172CB" w:rsidRPr="003B166B">
        <w:rPr>
          <w:rFonts w:eastAsia="Times New Roman"/>
          <w:szCs w:val="24"/>
          <w:lang w:val="en-CA" w:eastAsia="de-DE"/>
        </w:rPr>
        <w:t xml:space="preserve"> [A</w:t>
      </w:r>
      <w:r w:rsidR="00E13436">
        <w:rPr>
          <w:rFonts w:eastAsia="Times New Roman"/>
          <w:szCs w:val="24"/>
          <w:lang w:val="en-CA" w:eastAsia="de-DE"/>
        </w:rPr>
        <w:t>. </w:t>
      </w:r>
      <w:r w:rsidR="00C172CB" w:rsidRPr="003B166B">
        <w:rPr>
          <w:rFonts w:eastAsia="Times New Roman"/>
          <w:szCs w:val="24"/>
          <w:lang w:val="en-CA" w:eastAsia="de-DE"/>
        </w:rPr>
        <w:t>Segall</w:t>
      </w:r>
      <w:r w:rsidR="00C172CB" w:rsidRPr="00F84B46">
        <w:rPr>
          <w:rFonts w:eastAsia="Times New Roman"/>
          <w:szCs w:val="24"/>
          <w:lang w:val="en-CA" w:eastAsia="de-DE"/>
        </w:rPr>
        <w:t xml:space="preserve">, </w:t>
      </w:r>
      <w:r w:rsidR="00C172CB" w:rsidRPr="003B166B">
        <w:rPr>
          <w:rFonts w:eastAsia="Times New Roman"/>
          <w:szCs w:val="24"/>
          <w:lang w:val="en-CA" w:eastAsia="de-DE"/>
        </w:rPr>
        <w:t>E</w:t>
      </w:r>
      <w:r w:rsidR="00E13436">
        <w:rPr>
          <w:rFonts w:eastAsia="Times New Roman"/>
          <w:szCs w:val="24"/>
          <w:lang w:val="en-CA" w:eastAsia="de-DE"/>
        </w:rPr>
        <w:t>. </w:t>
      </w:r>
      <w:r w:rsidR="00C172CB" w:rsidRPr="003B166B">
        <w:rPr>
          <w:rFonts w:eastAsia="Times New Roman"/>
          <w:szCs w:val="24"/>
          <w:lang w:val="en-CA" w:eastAsia="de-DE"/>
        </w:rPr>
        <w:t>François</w:t>
      </w:r>
      <w:r w:rsidR="00C172CB" w:rsidRPr="00F84B46">
        <w:rPr>
          <w:rFonts w:eastAsia="Times New Roman"/>
          <w:szCs w:val="24"/>
          <w:lang w:val="en-CA" w:eastAsia="de-DE"/>
        </w:rPr>
        <w:t xml:space="preserve">, </w:t>
      </w:r>
      <w:r w:rsidR="00C172CB" w:rsidRPr="003B166B">
        <w:rPr>
          <w:rFonts w:eastAsia="Times New Roman"/>
          <w:szCs w:val="24"/>
          <w:lang w:val="en-CA" w:eastAsia="de-DE"/>
        </w:rPr>
        <w:t>D</w:t>
      </w:r>
      <w:r w:rsidR="00E13436">
        <w:rPr>
          <w:rFonts w:eastAsia="Times New Roman"/>
          <w:szCs w:val="24"/>
          <w:lang w:val="en-CA" w:eastAsia="de-DE"/>
        </w:rPr>
        <w:t>. </w:t>
      </w:r>
      <w:r w:rsidR="00C172CB" w:rsidRPr="003B166B">
        <w:rPr>
          <w:rFonts w:eastAsia="Times New Roman"/>
          <w:szCs w:val="24"/>
          <w:lang w:val="en-CA" w:eastAsia="de-DE"/>
        </w:rPr>
        <w:t>Rusanovskyy]</w:t>
      </w:r>
    </w:p>
    <w:p w:rsidR="001F72BA" w:rsidRDefault="001F72BA" w:rsidP="009530DD">
      <w:pPr>
        <w:rPr>
          <w:lang w:eastAsia="de-DE"/>
        </w:rPr>
      </w:pPr>
    </w:p>
    <w:p w:rsidR="009530DD" w:rsidRDefault="009530DD" w:rsidP="009530DD">
      <w:pPr>
        <w:rPr>
          <w:lang w:eastAsia="de-DE"/>
        </w:rPr>
      </w:pPr>
      <w:r w:rsidRPr="009530DD">
        <w:rPr>
          <w:lang w:eastAsia="de-DE"/>
        </w:rPr>
        <w:t>This document summarizes the activity of AHG7: Coding of HDR/WCG Material between the 10th meeting in San Diego, US (10 – 20 Apr. 2018) and the 11th meeting in Ljubljana, SI (10 – 18 July 2018).</w:t>
      </w:r>
    </w:p>
    <w:p w:rsidR="009530DD" w:rsidRDefault="009530DD" w:rsidP="009530DD">
      <w:pPr>
        <w:rPr>
          <w:lang w:eastAsia="de-DE"/>
        </w:rPr>
      </w:pPr>
      <w:r w:rsidRPr="009530DD">
        <w:rPr>
          <w:lang w:eastAsia="de-DE"/>
        </w:rPr>
        <w:lastRenderedPageBreak/>
        <w:t>The AHG used the main JVET reflector, jvet@lists.rwth-aachen.de, with an [AHG7] indication on message headers.  The primary activity of the AhG was related to the mandates of (i) coordinating the implantation of HDR anchor aspects in the test software and (ii) studying and evaluating available HDR/WCG test content with the goal of reducing the number of frames in the HLG sequences.  This work is described in the following subsections.</w:t>
      </w:r>
    </w:p>
    <w:p w:rsidR="009530DD" w:rsidRDefault="009530DD" w:rsidP="009530DD">
      <w:pPr>
        <w:rPr>
          <w:lang w:eastAsia="de-DE"/>
        </w:rPr>
      </w:pPr>
      <w:r>
        <w:rPr>
          <w:lang w:eastAsia="de-DE"/>
        </w:rPr>
        <w:t>During the AHG study period, it was reported that versions 1.0 of the VTM and BMS software encoder generated significant visual artifacts for PQ content.  After study, it was determined that the artifact could be removed by defining the WCG_EXT macro in the software.  This macro had the additional benefit in providing improved wPSNR performance, as it activates the weighted RDO using weights corresponding to the wPSNR metrics calculation.</w:t>
      </w:r>
    </w:p>
    <w:p w:rsidR="009530DD" w:rsidRDefault="009530DD" w:rsidP="009530DD">
      <w:pPr>
        <w:rPr>
          <w:lang w:eastAsia="de-DE"/>
        </w:rPr>
      </w:pPr>
    </w:p>
    <w:p w:rsidR="009530DD" w:rsidRDefault="009530DD" w:rsidP="009530DD">
      <w:pPr>
        <w:rPr>
          <w:lang w:eastAsia="de-DE"/>
        </w:rPr>
      </w:pPr>
      <w:r>
        <w:rPr>
          <w:lang w:eastAsia="de-DE"/>
        </w:rPr>
        <w:t>Also during the AhG study period, a patch was provided for the VTM and BMS software.  This patch is commit id 38 in the repository, and it was included in version 1.1 of the VTM and BMS software.  After study, it was determined that the patch did not change the encoder performance when the WCG_EXT macro was enabled.  Furthermore, it was determined that the enabling the WCG_EXT macro provided more coding gain in the wPSNR metrics than did enabling commit id 38.</w:t>
      </w:r>
    </w:p>
    <w:p w:rsidR="009530DD" w:rsidRDefault="009530DD" w:rsidP="009530DD">
      <w:pPr>
        <w:rPr>
          <w:lang w:eastAsia="de-DE"/>
        </w:rPr>
      </w:pPr>
    </w:p>
    <w:p w:rsidR="009530DD" w:rsidRDefault="009530DD" w:rsidP="009530DD">
      <w:pPr>
        <w:rPr>
          <w:lang w:eastAsia="de-DE"/>
        </w:rPr>
      </w:pPr>
      <w:r>
        <w:rPr>
          <w:lang w:eastAsia="de-DE"/>
        </w:rPr>
        <w:t xml:space="preserve">As a result of the study, the CTC was updated to clarify that the WCG_EXT macro should be enabled when testing HDR content, and anchors were generated using this macro setting.  </w:t>
      </w:r>
    </w:p>
    <w:p w:rsidR="009530DD" w:rsidRDefault="009530DD" w:rsidP="009530DD">
      <w:pPr>
        <w:rPr>
          <w:lang w:eastAsia="de-DE"/>
        </w:rPr>
      </w:pPr>
    </w:p>
    <w:p w:rsidR="009530DD" w:rsidRDefault="009530DD" w:rsidP="009530DD">
      <w:pPr>
        <w:rPr>
          <w:lang w:eastAsia="de-DE"/>
        </w:rPr>
      </w:pPr>
      <w:r>
        <w:rPr>
          <w:lang w:eastAsia="de-DE"/>
        </w:rPr>
        <w:t>It was further noted that it may be desirable to have this configuration supported in a future version of the VTM and BMS software.</w:t>
      </w:r>
    </w:p>
    <w:p w:rsidR="009530DD" w:rsidRDefault="009530DD" w:rsidP="009530DD">
      <w:pPr>
        <w:rPr>
          <w:lang w:eastAsia="de-DE"/>
        </w:rPr>
      </w:pPr>
      <w:r>
        <w:rPr>
          <w:lang w:eastAsia="de-DE"/>
        </w:rPr>
        <w:t>The group also had the mandate to study and evaluate available HDR test content, with one goal being the reduction of the number of frames used for testing in the HLG sequences.  To make progress on the mandate, the AhG used the GammutTest software that is part of the HDRTools repository to compute the dynamic range of each sequence as a function of time.  The results are provided as part of the AhG report.</w:t>
      </w:r>
    </w:p>
    <w:p w:rsidR="009530DD" w:rsidRDefault="009530DD" w:rsidP="009530DD">
      <w:pPr>
        <w:rPr>
          <w:lang w:eastAsia="de-DE"/>
        </w:rPr>
      </w:pPr>
    </w:p>
    <w:p w:rsidR="009530DD" w:rsidRDefault="009530DD" w:rsidP="009530DD">
      <w:pPr>
        <w:rPr>
          <w:lang w:eastAsia="de-DE"/>
        </w:rPr>
      </w:pPr>
      <w:r>
        <w:rPr>
          <w:lang w:eastAsia="de-DE"/>
        </w:rPr>
        <w:t xml:space="preserve">To assist in the selection of frames included in the test conditions, plots of the dynamic range were also computed.  </w:t>
      </w:r>
    </w:p>
    <w:p w:rsidR="009530DD" w:rsidRDefault="009530DD" w:rsidP="009530DD">
      <w:pPr>
        <w:rPr>
          <w:lang w:eastAsia="de-DE"/>
        </w:rPr>
      </w:pPr>
      <w:r w:rsidRPr="009530DD">
        <w:rPr>
          <w:lang w:eastAsia="de-DE"/>
        </w:rPr>
        <w:t>There are 3 contributions related to HDR video coding:</w:t>
      </w:r>
    </w:p>
    <w:p w:rsidR="009530DD" w:rsidRDefault="009530DD" w:rsidP="009530DD">
      <w:pPr>
        <w:rPr>
          <w:lang w:eastAsia="de-DE"/>
        </w:rPr>
      </w:pPr>
      <w:r>
        <w:rPr>
          <w:lang w:eastAsia="de-DE"/>
        </w:rPr>
        <w:t>JVET-K0032</w:t>
      </w:r>
      <w:r>
        <w:rPr>
          <w:lang w:eastAsia="de-DE"/>
        </w:rPr>
        <w:tab/>
        <w:t>m43229</w:t>
      </w:r>
      <w:r>
        <w:rPr>
          <w:lang w:eastAsia="de-DE"/>
        </w:rPr>
        <w:tab/>
        <w:t>CE12: Summary report on HDR coding</w:t>
      </w:r>
      <w:r>
        <w:rPr>
          <w:lang w:eastAsia="de-DE"/>
        </w:rPr>
        <w:tab/>
        <w:t>E. Francois, D. Rusanovskyy, P. Yin</w:t>
      </w:r>
    </w:p>
    <w:p w:rsidR="009530DD" w:rsidRDefault="009530DD" w:rsidP="009530DD">
      <w:pPr>
        <w:rPr>
          <w:lang w:eastAsia="de-DE"/>
        </w:rPr>
      </w:pPr>
      <w:r>
        <w:rPr>
          <w:lang w:eastAsia="de-DE"/>
        </w:rPr>
        <w:t>JVET-K0298</w:t>
      </w:r>
      <w:r>
        <w:rPr>
          <w:lang w:eastAsia="de-DE"/>
        </w:rPr>
        <w:tab/>
        <w:t>m43231</w:t>
      </w:r>
      <w:r>
        <w:rPr>
          <w:lang w:eastAsia="de-DE"/>
        </w:rPr>
        <w:tab/>
        <w:t>CE12: Report of Dynamic Range Adaptation (DRA) and DRA refinement</w:t>
      </w:r>
      <w:r>
        <w:rPr>
          <w:lang w:eastAsia="de-DE"/>
        </w:rPr>
        <w:tab/>
        <w:t>E. Francois (Technicolor), D. Rusanovskyy (Qualcomm)</w:t>
      </w:r>
    </w:p>
    <w:p w:rsidR="009530DD" w:rsidRDefault="009530DD" w:rsidP="009530DD">
      <w:pPr>
        <w:rPr>
          <w:lang w:eastAsia="de-DE"/>
        </w:rPr>
      </w:pPr>
      <w:r>
        <w:rPr>
          <w:lang w:eastAsia="de-DE"/>
        </w:rPr>
        <w:t>JVET-K0308</w:t>
      </w:r>
      <w:r>
        <w:rPr>
          <w:lang w:eastAsia="de-DE"/>
        </w:rPr>
        <w:tab/>
        <w:t>m43241</w:t>
      </w:r>
      <w:r>
        <w:rPr>
          <w:lang w:eastAsia="de-DE"/>
        </w:rPr>
        <w:tab/>
        <w:t>CE12: HDR In-loop Reshaping (CE12-5, 12-6, 12-7 and 12-8)</w:t>
      </w:r>
      <w:r>
        <w:rPr>
          <w:lang w:eastAsia="de-DE"/>
        </w:rPr>
        <w:tab/>
        <w:t>T. Lu, F. Pu, P. Yin, W. Husak, S. McCarthy, T. Chen (Dolby)</w:t>
      </w:r>
    </w:p>
    <w:p w:rsidR="009530DD" w:rsidRDefault="009530DD" w:rsidP="009530DD">
      <w:pPr>
        <w:rPr>
          <w:lang w:eastAsia="de-DE"/>
        </w:rPr>
      </w:pPr>
      <w:r>
        <w:rPr>
          <w:lang w:eastAsia="de-DE"/>
        </w:rPr>
        <w:t>The AHG recommended the following:</w:t>
      </w:r>
    </w:p>
    <w:p w:rsidR="009530DD" w:rsidRDefault="009530DD" w:rsidP="007119D0">
      <w:pPr>
        <w:numPr>
          <w:ilvl w:val="0"/>
          <w:numId w:val="47"/>
        </w:numPr>
        <w:rPr>
          <w:lang w:eastAsia="de-DE"/>
        </w:rPr>
      </w:pPr>
      <w:r>
        <w:rPr>
          <w:lang w:eastAsia="de-DE"/>
        </w:rPr>
        <w:t>Enable the WCG_EXT macro in the next version of the VTM/BMS software</w:t>
      </w:r>
    </w:p>
    <w:p w:rsidR="009530DD" w:rsidRDefault="009530DD" w:rsidP="007119D0">
      <w:pPr>
        <w:numPr>
          <w:ilvl w:val="0"/>
          <w:numId w:val="47"/>
        </w:numPr>
        <w:rPr>
          <w:lang w:eastAsia="de-DE"/>
        </w:rPr>
      </w:pPr>
      <w:r>
        <w:rPr>
          <w:lang w:eastAsia="de-DE"/>
        </w:rPr>
        <w:t>Select 300 frame versions of the HLG sequences during the meeting</w:t>
      </w:r>
    </w:p>
    <w:p w:rsidR="009530DD" w:rsidRDefault="009530DD" w:rsidP="007119D0">
      <w:pPr>
        <w:numPr>
          <w:ilvl w:val="0"/>
          <w:numId w:val="47"/>
        </w:numPr>
        <w:rPr>
          <w:lang w:eastAsia="de-DE"/>
        </w:rPr>
      </w:pPr>
      <w:r>
        <w:rPr>
          <w:lang w:eastAsia="de-DE"/>
        </w:rPr>
        <w:t>Review all input contributions</w:t>
      </w:r>
    </w:p>
    <w:p w:rsidR="009530DD" w:rsidRDefault="009530DD" w:rsidP="009530DD">
      <w:pPr>
        <w:rPr>
          <w:lang w:eastAsia="de-DE"/>
        </w:rPr>
      </w:pPr>
    </w:p>
    <w:p w:rsidR="009530DD" w:rsidRPr="003B166B" w:rsidRDefault="009530DD" w:rsidP="008A67EF">
      <w:pPr>
        <w:rPr>
          <w:lang w:eastAsia="de-DE"/>
        </w:rPr>
      </w:pPr>
    </w:p>
    <w:p w:rsidR="00AB7471" w:rsidRPr="00152426" w:rsidRDefault="002A7837" w:rsidP="007119D0">
      <w:pPr>
        <w:pStyle w:val="berschrift9"/>
        <w:rPr>
          <w:lang w:val="en-CA"/>
        </w:rPr>
      </w:pPr>
      <w:hyperlink r:id="rId37" w:history="1">
        <w:r w:rsidR="00AB7471" w:rsidRPr="00152426">
          <w:rPr>
            <w:rFonts w:eastAsia="Times New Roman"/>
            <w:color w:val="0000FF"/>
            <w:szCs w:val="24"/>
            <w:u w:val="single"/>
            <w:lang w:val="en-CA" w:eastAsia="de-DE"/>
          </w:rPr>
          <w:t>JVET-K0008</w:t>
        </w:r>
      </w:hyperlink>
      <w:r w:rsidR="00AB7471" w:rsidRPr="00152426">
        <w:rPr>
          <w:rFonts w:eastAsia="Times New Roman"/>
          <w:szCs w:val="24"/>
          <w:lang w:val="en-CA" w:eastAsia="de-DE"/>
        </w:rPr>
        <w:t xml:space="preserve"> JVET AHG report: 360</w:t>
      </w:r>
      <w:r w:rsidR="009530DD">
        <w:rPr>
          <w:rFonts w:eastAsia="Times New Roman"/>
          <w:szCs w:val="24"/>
          <w:lang w:val="en-CA" w:eastAsia="de-DE"/>
        </w:rPr>
        <w:t>°</w:t>
      </w:r>
      <w:r w:rsidR="00AB7471" w:rsidRPr="00152426">
        <w:rPr>
          <w:rFonts w:eastAsia="Times New Roman"/>
          <w:szCs w:val="24"/>
          <w:lang w:val="en-CA" w:eastAsia="de-DE"/>
        </w:rPr>
        <w:t xml:space="preserve"> video coding tools and test conditions (AHG8) [J</w:t>
      </w:r>
      <w:r w:rsidR="00E13436">
        <w:rPr>
          <w:rFonts w:eastAsia="Times New Roman"/>
          <w:szCs w:val="24"/>
          <w:lang w:val="en-CA" w:eastAsia="de-DE"/>
        </w:rPr>
        <w:t>. </w:t>
      </w:r>
      <w:r w:rsidR="00AB7471" w:rsidRPr="00152426">
        <w:rPr>
          <w:rFonts w:eastAsia="Times New Roman"/>
          <w:szCs w:val="24"/>
          <w:lang w:val="en-CA" w:eastAsia="de-DE"/>
        </w:rPr>
        <w:t>Boyce, G</w:t>
      </w:r>
      <w:r w:rsidR="00E13436">
        <w:rPr>
          <w:rFonts w:eastAsia="Times New Roman"/>
          <w:szCs w:val="24"/>
          <w:lang w:val="en-CA" w:eastAsia="de-DE"/>
        </w:rPr>
        <w:t>. </w:t>
      </w:r>
      <w:r w:rsidR="00AB7471" w:rsidRPr="00152426">
        <w:rPr>
          <w:rFonts w:eastAsia="Times New Roman"/>
          <w:szCs w:val="24"/>
          <w:lang w:val="en-CA" w:eastAsia="de-DE"/>
        </w:rPr>
        <w:t>v</w:t>
      </w:r>
      <w:r w:rsidR="00E13436">
        <w:rPr>
          <w:rFonts w:eastAsia="Times New Roman"/>
          <w:szCs w:val="24"/>
          <w:lang w:val="en-CA" w:eastAsia="de-DE"/>
        </w:rPr>
        <w:t>. </w:t>
      </w:r>
      <w:r w:rsidR="00AB7471" w:rsidRPr="00152426">
        <w:rPr>
          <w:rFonts w:eastAsia="Times New Roman"/>
          <w:szCs w:val="24"/>
          <w:lang w:val="en-CA" w:eastAsia="de-DE"/>
        </w:rPr>
        <w:t>d</w:t>
      </w:r>
      <w:r w:rsidR="00E13436">
        <w:rPr>
          <w:rFonts w:eastAsia="Times New Roman"/>
          <w:szCs w:val="24"/>
          <w:lang w:val="en-CA" w:eastAsia="de-DE"/>
        </w:rPr>
        <w:t>. </w:t>
      </w:r>
      <w:r w:rsidR="00AB7471" w:rsidRPr="00152426">
        <w:rPr>
          <w:rFonts w:eastAsia="Times New Roman"/>
          <w:szCs w:val="24"/>
          <w:lang w:val="en-CA" w:eastAsia="de-DE"/>
        </w:rPr>
        <w:t>Auwera, K</w:t>
      </w:r>
      <w:r w:rsidR="00E13436">
        <w:rPr>
          <w:rFonts w:eastAsia="Times New Roman"/>
          <w:szCs w:val="24"/>
          <w:lang w:val="en-CA" w:eastAsia="de-DE"/>
        </w:rPr>
        <w:t>. </w:t>
      </w:r>
      <w:r w:rsidR="00AB7471" w:rsidRPr="00152426">
        <w:rPr>
          <w:rFonts w:eastAsia="Times New Roman"/>
          <w:szCs w:val="24"/>
          <w:lang w:val="en-CA" w:eastAsia="de-DE"/>
        </w:rPr>
        <w:t>Choi, P</w:t>
      </w:r>
      <w:r w:rsidR="00E13436">
        <w:rPr>
          <w:rFonts w:eastAsia="Times New Roman"/>
          <w:szCs w:val="24"/>
          <w:lang w:val="en-CA" w:eastAsia="de-DE"/>
        </w:rPr>
        <w:t>. </w:t>
      </w:r>
      <w:r w:rsidR="00AB7471" w:rsidRPr="00152426">
        <w:rPr>
          <w:rFonts w:eastAsia="Times New Roman"/>
          <w:szCs w:val="24"/>
          <w:lang w:val="en-CA" w:eastAsia="de-DE"/>
        </w:rPr>
        <w:t>Hanhart]</w:t>
      </w:r>
      <w:r w:rsidR="00AB7471" w:rsidRPr="00152426">
        <w:rPr>
          <w:lang w:val="en-CA"/>
        </w:rPr>
        <w:t xml:space="preserve"> </w:t>
      </w:r>
    </w:p>
    <w:p w:rsidR="00C172CB" w:rsidRDefault="00C172CB" w:rsidP="008A67EF">
      <w:pPr>
        <w:rPr>
          <w:lang w:eastAsia="de-DE"/>
        </w:rPr>
      </w:pPr>
    </w:p>
    <w:p w:rsidR="009530DD" w:rsidRDefault="009530DD" w:rsidP="008A67EF">
      <w:pPr>
        <w:rPr>
          <w:lang w:eastAsia="de-DE"/>
        </w:rPr>
      </w:pPr>
      <w:r w:rsidRPr="009530DD">
        <w:rPr>
          <w:lang w:eastAsia="de-DE"/>
        </w:rPr>
        <w:t>This document summarizes the activity of AHG8: 360</w:t>
      </w:r>
      <w:r>
        <w:rPr>
          <w:lang w:eastAsia="de-DE"/>
        </w:rPr>
        <w:t xml:space="preserve">° </w:t>
      </w:r>
      <w:r w:rsidRPr="009530DD">
        <w:rPr>
          <w:lang w:eastAsia="de-DE"/>
        </w:rPr>
        <w:t>video coding tools and test conditions between the between the 10th Meeting in San Diego, US (10 – 20 Apr 2018) and the 11th meeting in Ljubljana, SI (0–18 July 2018).</w:t>
      </w:r>
    </w:p>
    <w:p w:rsidR="009530DD" w:rsidRDefault="009530DD" w:rsidP="008A67EF">
      <w:pPr>
        <w:rPr>
          <w:lang w:eastAsia="de-DE"/>
        </w:rPr>
      </w:pPr>
      <w:r w:rsidRPr="009530DD">
        <w:rPr>
          <w:lang w:eastAsia="de-DE"/>
        </w:rPr>
        <w:t>There was no AHG email activity on the main jvet reflector</w:t>
      </w:r>
    </w:p>
    <w:p w:rsidR="009530DD" w:rsidRDefault="009530DD" w:rsidP="008A67EF">
      <w:pPr>
        <w:rPr>
          <w:lang w:eastAsia="de-DE"/>
        </w:rPr>
      </w:pPr>
      <w:r>
        <w:rPr>
          <w:lang w:eastAsia="de-DE"/>
        </w:rPr>
        <w:t>There are 5 non-CE contributions related to 360° video coding, which are listed below. In addition, CE13 on projection formats is related to 360° video coding, and has 7 contributions, and one additional CE13-related contribution.</w:t>
      </w:r>
    </w:p>
    <w:p w:rsidR="009530DD" w:rsidRDefault="009530DD" w:rsidP="008A67EF">
      <w:pPr>
        <w:rPr>
          <w:lang w:eastAsia="de-DE"/>
        </w:rPr>
      </w:pPr>
      <w:r>
        <w:rPr>
          <w:lang w:eastAsia="de-DE"/>
        </w:rPr>
        <w:t>Most related contributions are directed at handling of projection face boundaries, with many claiming subjective quality improvements.</w:t>
      </w:r>
    </w:p>
    <w:p w:rsidR="009530DD" w:rsidRDefault="009530DD" w:rsidP="008A67EF">
      <w:pPr>
        <w:rPr>
          <w:lang w:eastAsia="de-DE"/>
        </w:rPr>
      </w:pPr>
      <w:r>
        <w:rPr>
          <w:lang w:eastAsia="de-DE"/>
        </w:rPr>
        <w:t>JVET-K0141</w:t>
      </w:r>
    </w:p>
    <w:p w:rsidR="009530DD" w:rsidRDefault="009530DD" w:rsidP="008A67EF">
      <w:pPr>
        <w:rPr>
          <w:lang w:eastAsia="de-DE"/>
        </w:rPr>
      </w:pPr>
      <w:r>
        <w:rPr>
          <w:lang w:eastAsia="de-DE"/>
        </w:rPr>
        <w:t>AHG8: 360°-based inter/intra prediction for cubemap projection</w:t>
      </w:r>
      <w:r>
        <w:rPr>
          <w:lang w:eastAsia="de-DE"/>
        </w:rPr>
        <w:tab/>
        <w:t>C.-H. Shih, J.-L. Lin, H.-C. Lin, S.-K. Chang, C.-C. Ju (MediaTek)</w:t>
      </w:r>
    </w:p>
    <w:p w:rsidR="009530DD" w:rsidRDefault="009530DD" w:rsidP="008A67EF">
      <w:pPr>
        <w:rPr>
          <w:lang w:eastAsia="de-DE"/>
        </w:rPr>
      </w:pPr>
      <w:r>
        <w:rPr>
          <w:lang w:eastAsia="de-DE"/>
        </w:rPr>
        <w:t>JVET-K0142</w:t>
      </w:r>
    </w:p>
    <w:p w:rsidR="009530DD" w:rsidRDefault="009530DD" w:rsidP="009530DD">
      <w:pPr>
        <w:rPr>
          <w:lang w:eastAsia="de-DE"/>
        </w:rPr>
      </w:pPr>
      <w:r>
        <w:rPr>
          <w:lang w:eastAsia="de-DE"/>
        </w:rPr>
        <w:t>AHG8: 360°-based in-loop filters for cubemap projection</w:t>
      </w:r>
      <w:r>
        <w:rPr>
          <w:lang w:eastAsia="de-DE"/>
        </w:rPr>
        <w:tab/>
        <w:t>S.-Y. Lin, L. Liu, C.-H. Shih, J.-L. Lin, H.-C. Lin, S.-K. Chang, C.-C. Ju (MediaTek)</w:t>
      </w:r>
    </w:p>
    <w:p w:rsidR="009530DD" w:rsidRDefault="009530DD" w:rsidP="008A67EF">
      <w:pPr>
        <w:rPr>
          <w:lang w:eastAsia="de-DE"/>
        </w:rPr>
      </w:pPr>
    </w:p>
    <w:p w:rsidR="009530DD" w:rsidRDefault="009530DD" w:rsidP="008A67EF">
      <w:pPr>
        <w:rPr>
          <w:lang w:eastAsia="de-DE"/>
        </w:rPr>
      </w:pPr>
      <w:r>
        <w:rPr>
          <w:lang w:eastAsia="de-DE"/>
        </w:rPr>
        <w:t>JVET-K0183</w:t>
      </w:r>
    </w:p>
    <w:p w:rsidR="009530DD" w:rsidRDefault="009530DD" w:rsidP="009530DD">
      <w:pPr>
        <w:rPr>
          <w:lang w:eastAsia="de-DE"/>
        </w:rPr>
      </w:pPr>
      <w:r>
        <w:rPr>
          <w:rFonts w:hint="eastAsia"/>
          <w:lang w:eastAsia="de-DE"/>
        </w:rPr>
        <w:t>AHG8</w:t>
      </w:r>
      <w:r>
        <w:rPr>
          <w:rFonts w:hint="eastAsia"/>
          <w:lang w:eastAsia="de-DE"/>
        </w:rPr>
        <w:t>：</w:t>
      </w:r>
      <w:r>
        <w:rPr>
          <w:rFonts w:hint="eastAsia"/>
          <w:lang w:eastAsia="de-DE"/>
        </w:rPr>
        <w:t>Face boundary filtering for 360</w:t>
      </w:r>
      <w:r>
        <w:rPr>
          <w:rFonts w:hint="eastAsia"/>
          <w:lang w:eastAsia="de-DE"/>
        </w:rPr>
        <w:t>°</w:t>
      </w:r>
      <w:r>
        <w:rPr>
          <w:rFonts w:hint="eastAsia"/>
          <w:lang w:eastAsia="de-DE"/>
        </w:rPr>
        <w:t xml:space="preserve"> video</w:t>
      </w:r>
      <w:r>
        <w:rPr>
          <w:rFonts w:hint="eastAsia"/>
          <w:lang w:eastAsia="de-DE"/>
        </w:rPr>
        <w:tab/>
        <w:t>X. Huangfu, Y. Sun, B. Wang, L. Yu (Zhejiang Univ.)</w:t>
      </w:r>
    </w:p>
    <w:p w:rsidR="009530DD" w:rsidRDefault="009530DD" w:rsidP="009530DD">
      <w:pPr>
        <w:rPr>
          <w:lang w:eastAsia="de-DE"/>
        </w:rPr>
      </w:pPr>
      <w:r>
        <w:rPr>
          <w:lang w:eastAsia="de-DE"/>
        </w:rPr>
        <w:t>JVET-K0333 AHG8: Horizontal geometry padding for PERP</w:t>
      </w:r>
      <w:r>
        <w:rPr>
          <w:lang w:eastAsia="de-DE"/>
        </w:rPr>
        <w:tab/>
        <w:t>P. Hanhart, Y. He, Y. Ye (InterDigital)</w:t>
      </w:r>
    </w:p>
    <w:p w:rsidR="009530DD" w:rsidRDefault="009530DD" w:rsidP="008A67EF">
      <w:pPr>
        <w:rPr>
          <w:lang w:eastAsia="de-DE"/>
        </w:rPr>
      </w:pPr>
      <w:r>
        <w:rPr>
          <w:lang w:eastAsia="de-DE"/>
        </w:rPr>
        <w:t>JVET-K0404 AHG8: Selective In-loop filtering for 360 Video Compression</w:t>
      </w:r>
      <w:r>
        <w:rPr>
          <w:lang w:eastAsia="de-DE"/>
        </w:rPr>
        <w:tab/>
        <w:t>C. Pujara, S.N. Akula, A. Singh, R. Narayana, W. Choi (Samsung)</w:t>
      </w:r>
    </w:p>
    <w:p w:rsidR="009530DD" w:rsidRDefault="009530DD" w:rsidP="009530DD">
      <w:pPr>
        <w:rPr>
          <w:lang w:eastAsia="de-DE"/>
        </w:rPr>
      </w:pPr>
      <w:r>
        <w:rPr>
          <w:lang w:eastAsia="de-DE"/>
        </w:rPr>
        <w:t>The AHG recommends the following:</w:t>
      </w:r>
    </w:p>
    <w:p w:rsidR="009530DD" w:rsidRDefault="009530DD" w:rsidP="007119D0">
      <w:pPr>
        <w:numPr>
          <w:ilvl w:val="0"/>
          <w:numId w:val="48"/>
        </w:numPr>
        <w:rPr>
          <w:lang w:eastAsia="de-DE"/>
        </w:rPr>
      </w:pPr>
      <w:r>
        <w:rPr>
          <w:lang w:eastAsia="de-DE"/>
        </w:rPr>
        <w:t>Review input contributions</w:t>
      </w:r>
    </w:p>
    <w:p w:rsidR="009530DD" w:rsidRDefault="009530DD" w:rsidP="007119D0">
      <w:pPr>
        <w:numPr>
          <w:ilvl w:val="0"/>
          <w:numId w:val="48"/>
        </w:numPr>
        <w:rPr>
          <w:lang w:eastAsia="de-DE"/>
        </w:rPr>
      </w:pPr>
      <w:r>
        <w:rPr>
          <w:lang w:eastAsia="de-DE"/>
        </w:rPr>
        <w:t>Conduct informal subjective viewing of contributions</w:t>
      </w:r>
    </w:p>
    <w:p w:rsidR="009530DD" w:rsidRDefault="009530DD" w:rsidP="007119D0">
      <w:pPr>
        <w:numPr>
          <w:ilvl w:val="0"/>
          <w:numId w:val="48"/>
        </w:numPr>
        <w:rPr>
          <w:lang w:eastAsia="de-DE"/>
        </w:rPr>
      </w:pPr>
      <w:r>
        <w:rPr>
          <w:lang w:eastAsia="de-DE"/>
        </w:rPr>
        <w:t>Review common test conditions for 360° video, including objective metrics and viewports</w:t>
      </w:r>
    </w:p>
    <w:p w:rsidR="009530DD" w:rsidRDefault="009530DD" w:rsidP="007119D0">
      <w:pPr>
        <w:numPr>
          <w:ilvl w:val="0"/>
          <w:numId w:val="48"/>
        </w:numPr>
        <w:rPr>
          <w:lang w:eastAsia="de-DE"/>
        </w:rPr>
      </w:pPr>
      <w:r>
        <w:rPr>
          <w:lang w:eastAsia="de-DE"/>
        </w:rPr>
        <w:t>Review 360° video test material, and consider adding or replacing test sequences for common test conditions</w:t>
      </w:r>
    </w:p>
    <w:p w:rsidR="009530DD" w:rsidRDefault="009530DD" w:rsidP="009530DD">
      <w:pPr>
        <w:rPr>
          <w:lang w:eastAsia="de-DE"/>
        </w:rPr>
      </w:pPr>
    </w:p>
    <w:p w:rsidR="009530DD" w:rsidRPr="003B166B" w:rsidRDefault="009530DD" w:rsidP="008A67EF">
      <w:pPr>
        <w:rPr>
          <w:lang w:eastAsia="de-DE"/>
        </w:rPr>
      </w:pPr>
    </w:p>
    <w:p w:rsidR="001F72BA" w:rsidRPr="003B166B" w:rsidRDefault="002A7837" w:rsidP="001F72BA">
      <w:pPr>
        <w:pStyle w:val="berschrift9"/>
        <w:rPr>
          <w:rFonts w:eastAsia="Times New Roman"/>
          <w:szCs w:val="24"/>
          <w:lang w:val="en-CA" w:eastAsia="de-DE"/>
        </w:rPr>
      </w:pPr>
      <w:hyperlink r:id="rId38" w:history="1">
        <w:r w:rsidR="001F72BA" w:rsidRPr="003B166B">
          <w:rPr>
            <w:rFonts w:eastAsia="Times New Roman"/>
            <w:color w:val="0000FF"/>
            <w:szCs w:val="24"/>
            <w:u w:val="single"/>
            <w:lang w:val="en-CA" w:eastAsia="de-DE"/>
          </w:rPr>
          <w:t>JVET-K0009</w:t>
        </w:r>
      </w:hyperlink>
      <w:r w:rsidR="001F72BA" w:rsidRPr="003B166B">
        <w:rPr>
          <w:rFonts w:eastAsia="Times New Roman"/>
          <w:szCs w:val="24"/>
          <w:lang w:val="en-CA" w:eastAsia="de-DE"/>
        </w:rPr>
        <w:t xml:space="preserve"> JVET AHG report: Neural Networks in Video Coding (AHG9) [S</w:t>
      </w:r>
      <w:r w:rsidR="00E13436">
        <w:rPr>
          <w:rFonts w:eastAsia="Times New Roman"/>
          <w:szCs w:val="24"/>
          <w:lang w:val="en-CA" w:eastAsia="de-DE"/>
        </w:rPr>
        <w:t>. </w:t>
      </w:r>
      <w:r w:rsidR="001F72BA" w:rsidRPr="003B166B">
        <w:rPr>
          <w:rFonts w:eastAsia="Times New Roman"/>
          <w:szCs w:val="24"/>
          <w:lang w:val="en-CA" w:eastAsia="de-DE"/>
        </w:rPr>
        <w:t>Liu, B</w:t>
      </w:r>
      <w:r w:rsidR="00E13436">
        <w:rPr>
          <w:rFonts w:eastAsia="Times New Roman"/>
          <w:szCs w:val="24"/>
          <w:lang w:val="en-CA" w:eastAsia="de-DE"/>
        </w:rPr>
        <w:t>. </w:t>
      </w:r>
      <w:r w:rsidR="001F72BA" w:rsidRPr="003B166B">
        <w:rPr>
          <w:rFonts w:eastAsia="Times New Roman"/>
          <w:szCs w:val="24"/>
          <w:lang w:val="en-CA" w:eastAsia="de-DE"/>
        </w:rPr>
        <w:t>Choi, K</w:t>
      </w:r>
      <w:r w:rsidR="00E13436">
        <w:rPr>
          <w:rFonts w:eastAsia="Times New Roman"/>
          <w:szCs w:val="24"/>
          <w:lang w:val="en-CA" w:eastAsia="de-DE"/>
        </w:rPr>
        <w:t>. </w:t>
      </w:r>
      <w:r w:rsidR="001F72BA" w:rsidRPr="003B166B">
        <w:rPr>
          <w:rFonts w:eastAsia="Times New Roman"/>
          <w:szCs w:val="24"/>
          <w:lang w:val="en-CA" w:eastAsia="de-DE"/>
        </w:rPr>
        <w:t>Kawamura, Y</w:t>
      </w:r>
      <w:r w:rsidR="00E13436">
        <w:rPr>
          <w:rFonts w:eastAsia="Times New Roman"/>
          <w:szCs w:val="24"/>
          <w:lang w:val="en-CA" w:eastAsia="de-DE"/>
        </w:rPr>
        <w:t>. </w:t>
      </w:r>
      <w:r w:rsidR="001F72BA" w:rsidRPr="003B166B">
        <w:rPr>
          <w:rFonts w:eastAsia="Times New Roman"/>
          <w:szCs w:val="24"/>
          <w:lang w:val="en-CA" w:eastAsia="de-DE"/>
        </w:rPr>
        <w:t>Li, L</w:t>
      </w:r>
      <w:r w:rsidR="00E13436">
        <w:rPr>
          <w:rFonts w:eastAsia="Times New Roman"/>
          <w:szCs w:val="24"/>
          <w:lang w:val="en-CA" w:eastAsia="de-DE"/>
        </w:rPr>
        <w:t>. </w:t>
      </w:r>
      <w:r w:rsidR="001F72BA" w:rsidRPr="003B166B">
        <w:rPr>
          <w:rFonts w:eastAsia="Times New Roman"/>
          <w:szCs w:val="24"/>
          <w:lang w:val="en-CA" w:eastAsia="de-DE"/>
        </w:rPr>
        <w:t>Wang, P</w:t>
      </w:r>
      <w:r w:rsidR="00E13436">
        <w:rPr>
          <w:rFonts w:eastAsia="Times New Roman"/>
          <w:szCs w:val="24"/>
          <w:lang w:val="en-CA" w:eastAsia="de-DE"/>
        </w:rPr>
        <w:t>. </w:t>
      </w:r>
      <w:r w:rsidR="001F72BA" w:rsidRPr="003B166B">
        <w:rPr>
          <w:rFonts w:eastAsia="Times New Roman"/>
          <w:szCs w:val="24"/>
          <w:lang w:val="en-CA" w:eastAsia="de-DE"/>
        </w:rPr>
        <w:t>Wu, H</w:t>
      </w:r>
      <w:r w:rsidR="00E13436">
        <w:rPr>
          <w:rFonts w:eastAsia="Times New Roman"/>
          <w:szCs w:val="24"/>
          <w:lang w:val="en-CA" w:eastAsia="de-DE"/>
        </w:rPr>
        <w:t>. </w:t>
      </w:r>
      <w:r w:rsidR="001F72BA" w:rsidRPr="003B166B">
        <w:rPr>
          <w:rFonts w:eastAsia="Times New Roman"/>
          <w:szCs w:val="24"/>
          <w:lang w:val="en-CA" w:eastAsia="de-DE"/>
        </w:rPr>
        <w:t>Yang]</w:t>
      </w:r>
    </w:p>
    <w:p w:rsidR="009530DD" w:rsidRDefault="009530DD" w:rsidP="009530DD">
      <w:pPr>
        <w:rPr>
          <w:lang w:eastAsia="de-DE"/>
        </w:rPr>
      </w:pPr>
      <w:r w:rsidRPr="009530DD">
        <w:rPr>
          <w:lang w:eastAsia="de-DE"/>
        </w:rPr>
        <w:t>This document summarizes the activity of AHG9: Neural network in video coding between the 10th meeting in San Diego, US (10 – 20 April 2018) and the 11th meeting in Ljubljana, SI (10 – 18 July 2018).</w:t>
      </w:r>
    </w:p>
    <w:p w:rsidR="009530DD" w:rsidRDefault="009530DD" w:rsidP="009530DD">
      <w:pPr>
        <w:rPr>
          <w:lang w:eastAsia="de-DE"/>
        </w:rPr>
      </w:pPr>
      <w:r w:rsidRPr="009530DD">
        <w:rPr>
          <w:lang w:eastAsia="de-DE"/>
        </w:rPr>
        <w:t xml:space="preserve">There was no </w:t>
      </w:r>
      <w:r>
        <w:rPr>
          <w:lang w:eastAsia="de-DE"/>
        </w:rPr>
        <w:t xml:space="preserve">relevant </w:t>
      </w:r>
      <w:r w:rsidRPr="009530DD">
        <w:rPr>
          <w:lang w:eastAsia="de-DE"/>
        </w:rPr>
        <w:t>email exchange on the main reflector</w:t>
      </w:r>
    </w:p>
    <w:p w:rsidR="009530DD" w:rsidRDefault="009530DD" w:rsidP="009530DD">
      <w:pPr>
        <w:rPr>
          <w:lang w:eastAsia="de-DE"/>
        </w:rPr>
      </w:pPr>
      <w:r>
        <w:rPr>
          <w:lang w:eastAsia="de-DE"/>
        </w:rPr>
        <w:t xml:space="preserve">Some input documents (technical proposals) related to AHG9 are summarized as follows. </w:t>
      </w:r>
    </w:p>
    <w:p w:rsidR="009530DD" w:rsidRDefault="009530DD" w:rsidP="00547E3A">
      <w:pPr>
        <w:numPr>
          <w:ilvl w:val="0"/>
          <w:numId w:val="202"/>
        </w:numPr>
        <w:rPr>
          <w:lang w:eastAsia="de-DE"/>
        </w:rPr>
      </w:pPr>
      <w:r>
        <w:rPr>
          <w:lang w:eastAsia="de-DE"/>
        </w:rPr>
        <w:lastRenderedPageBreak/>
        <w:t>JVET-K0158 “AHG9: Separable Convolutional Neural Network Filter with Squeeze-and-Excitation block”, T. Hashimoto, E. Sasaki, T. Ikai (Sharp).</w:t>
      </w:r>
    </w:p>
    <w:p w:rsidR="009530DD" w:rsidRDefault="009530DD" w:rsidP="00547E3A">
      <w:pPr>
        <w:numPr>
          <w:ilvl w:val="0"/>
          <w:numId w:val="202"/>
        </w:numPr>
        <w:rPr>
          <w:lang w:eastAsia="de-DE"/>
        </w:rPr>
      </w:pPr>
      <w:r>
        <w:rPr>
          <w:lang w:eastAsia="de-DE"/>
        </w:rPr>
        <w:t>JVET-K0222 “AHG9: Convolution neural network loop filter”, Y.-L. Hsiao, T.-D. Chuang, C.-Y. Chen, C.-W. Hsu, Y.-W. Huang, S.-M. Lei (MediaTek).</w:t>
      </w:r>
    </w:p>
    <w:p w:rsidR="009530DD" w:rsidRDefault="009530DD" w:rsidP="00547E3A">
      <w:pPr>
        <w:numPr>
          <w:ilvl w:val="0"/>
          <w:numId w:val="202"/>
        </w:numPr>
        <w:rPr>
          <w:lang w:eastAsia="de-DE"/>
        </w:rPr>
      </w:pPr>
      <w:r>
        <w:rPr>
          <w:lang w:eastAsia="de-DE"/>
        </w:rPr>
        <w:t>JVET-K0391 “AHG9: Dense Residual Convolutional Neural Network based In-Loop Filter”, Y. Wang, Z. Chen, Y. Li (Wuhan Univ.), L. Zhao (Tencent).</w:t>
      </w:r>
    </w:p>
    <w:p w:rsidR="009530DD" w:rsidRDefault="009530DD" w:rsidP="00547E3A">
      <w:pPr>
        <w:numPr>
          <w:ilvl w:val="0"/>
          <w:numId w:val="202"/>
        </w:numPr>
        <w:rPr>
          <w:lang w:eastAsia="de-DE"/>
        </w:rPr>
      </w:pPr>
      <w:r>
        <w:rPr>
          <w:lang w:eastAsia="de-DE"/>
        </w:rPr>
        <w:t>JVET-K0266 “CE3: Non-linear weighted intra prediction (Test 6.1.1)”, P. Merkle, J. Pfaff, P. Helle, R. Rischke, M. Schäfer, B. Stallenberger, H. Schwarz, D. Marpe, T. Wiegand (Fraunhofer HHI)</w:t>
      </w:r>
    </w:p>
    <w:p w:rsidR="009530DD" w:rsidRDefault="009530DD" w:rsidP="009530DD">
      <w:pPr>
        <w:rPr>
          <w:lang w:eastAsia="de-DE"/>
        </w:rPr>
      </w:pPr>
    </w:p>
    <w:p w:rsidR="009530DD" w:rsidRDefault="009530DD" w:rsidP="009530DD">
      <w:pPr>
        <w:rPr>
          <w:lang w:eastAsia="de-DE"/>
        </w:rPr>
      </w:pPr>
      <w:r>
        <w:rPr>
          <w:lang w:eastAsia="de-DE"/>
        </w:rPr>
        <w:t>The AHG recommend</w:t>
      </w:r>
      <w:r w:rsidR="00F5760D">
        <w:rPr>
          <w:lang w:eastAsia="de-DE"/>
        </w:rPr>
        <w:t>ed</w:t>
      </w:r>
      <w:r>
        <w:rPr>
          <w:lang w:eastAsia="de-DE"/>
        </w:rPr>
        <w:t>:</w:t>
      </w:r>
    </w:p>
    <w:p w:rsidR="009530DD" w:rsidRDefault="009530DD" w:rsidP="007119D0">
      <w:pPr>
        <w:numPr>
          <w:ilvl w:val="0"/>
          <w:numId w:val="49"/>
        </w:numPr>
        <w:rPr>
          <w:lang w:eastAsia="de-DE"/>
        </w:rPr>
      </w:pPr>
      <w:r>
        <w:rPr>
          <w:lang w:eastAsia="de-DE"/>
        </w:rPr>
        <w:t>To review all related contributions</w:t>
      </w:r>
    </w:p>
    <w:p w:rsidR="009530DD" w:rsidRDefault="009530DD" w:rsidP="007119D0">
      <w:pPr>
        <w:numPr>
          <w:ilvl w:val="0"/>
          <w:numId w:val="49"/>
        </w:numPr>
        <w:rPr>
          <w:lang w:eastAsia="de-DE"/>
        </w:rPr>
      </w:pPr>
      <w:r>
        <w:rPr>
          <w:lang w:eastAsia="de-DE"/>
        </w:rPr>
        <w:t>To continue discussions about methodologies and measurements for evaluating neural network related video coding tools</w:t>
      </w:r>
    </w:p>
    <w:p w:rsidR="009530DD" w:rsidRDefault="00F5760D" w:rsidP="009530DD">
      <w:pPr>
        <w:rPr>
          <w:lang w:eastAsia="de-DE"/>
        </w:rPr>
      </w:pPr>
      <w:r>
        <w:rPr>
          <w:lang w:eastAsia="de-DE"/>
        </w:rPr>
        <w:t>It was hoped that the level of interest on this would increase, as there was substantial related material submitted in response.</w:t>
      </w:r>
    </w:p>
    <w:p w:rsidR="00F5760D" w:rsidRDefault="00F5760D" w:rsidP="009530DD">
      <w:pPr>
        <w:rPr>
          <w:lang w:eastAsia="de-DE"/>
        </w:rPr>
      </w:pPr>
    </w:p>
    <w:p w:rsidR="009530DD" w:rsidRDefault="009530DD" w:rsidP="009530DD">
      <w:pPr>
        <w:rPr>
          <w:lang w:eastAsia="de-DE"/>
        </w:rPr>
      </w:pPr>
    </w:p>
    <w:p w:rsidR="00C172CB" w:rsidRPr="003B166B" w:rsidRDefault="002A7837" w:rsidP="008A67EF">
      <w:pPr>
        <w:pStyle w:val="berschrift9"/>
        <w:rPr>
          <w:rFonts w:eastAsia="Times New Roman"/>
          <w:szCs w:val="24"/>
          <w:lang w:val="en-CA" w:eastAsia="de-DE"/>
        </w:rPr>
      </w:pPr>
      <w:hyperlink r:id="rId39" w:history="1">
        <w:r w:rsidR="008A67EF" w:rsidRPr="00A10ED7">
          <w:rPr>
            <w:rFonts w:eastAsia="Times New Roman"/>
            <w:color w:val="0000FF"/>
            <w:szCs w:val="24"/>
            <w:u w:val="single"/>
            <w:lang w:val="en-CA" w:eastAsia="de-DE"/>
          </w:rPr>
          <w:t>JVET-K0010</w:t>
        </w:r>
      </w:hyperlink>
      <w:r w:rsidR="008A67EF">
        <w:rPr>
          <w:rFonts w:eastAsia="Times New Roman"/>
          <w:szCs w:val="24"/>
          <w:lang w:eastAsia="de-DE"/>
        </w:rPr>
        <w:t xml:space="preserve"> </w:t>
      </w:r>
      <w:r w:rsidR="00C172CB" w:rsidRPr="003B166B">
        <w:rPr>
          <w:rFonts w:eastAsia="Times New Roman"/>
          <w:szCs w:val="24"/>
          <w:lang w:val="en-CA" w:eastAsia="de-DE"/>
        </w:rPr>
        <w:t>JVET AHG report</w:t>
      </w:r>
      <w:r w:rsidR="00C172CB" w:rsidRPr="003B166B">
        <w:rPr>
          <w:lang w:val="en-CA"/>
        </w:rPr>
        <w:t>: Encoding algorithm optimizations (AHG10</w:t>
      </w:r>
      <w:r w:rsidR="00C172CB" w:rsidRPr="003B166B">
        <w:rPr>
          <w:rFonts w:eastAsia="Times New Roman"/>
          <w:szCs w:val="24"/>
          <w:lang w:val="en-CA" w:eastAsia="de-DE"/>
        </w:rPr>
        <w:t>) [</w:t>
      </w:r>
      <w:r w:rsidR="00C172CB" w:rsidRPr="003B166B">
        <w:rPr>
          <w:lang w:val="en-CA"/>
        </w:rPr>
        <w:t>R</w:t>
      </w:r>
      <w:r w:rsidR="00E13436">
        <w:rPr>
          <w:lang w:val="en-CA"/>
        </w:rPr>
        <w:t>. </w:t>
      </w:r>
      <w:r w:rsidR="00C172CB" w:rsidRPr="003B166B">
        <w:rPr>
          <w:lang w:val="en-CA"/>
        </w:rPr>
        <w:t>Sjöberg, E</w:t>
      </w:r>
      <w:r w:rsidR="00E13436">
        <w:rPr>
          <w:lang w:val="en-CA"/>
        </w:rPr>
        <w:t>. </w:t>
      </w:r>
      <w:r w:rsidR="00C172CB" w:rsidRPr="003B166B">
        <w:rPr>
          <w:lang w:val="en-CA"/>
        </w:rPr>
        <w:t>Alshina, C</w:t>
      </w:r>
      <w:r w:rsidR="00E13436">
        <w:rPr>
          <w:lang w:val="en-CA"/>
        </w:rPr>
        <w:t>. </w:t>
      </w:r>
      <w:r w:rsidR="00C172CB" w:rsidRPr="003B166B">
        <w:rPr>
          <w:lang w:val="en-CA"/>
        </w:rPr>
        <w:t>Helmrich, S</w:t>
      </w:r>
      <w:r w:rsidR="00E13436">
        <w:rPr>
          <w:lang w:val="en-CA"/>
        </w:rPr>
        <w:t>. </w:t>
      </w:r>
      <w:r w:rsidR="00C172CB" w:rsidRPr="003B166B">
        <w:rPr>
          <w:lang w:val="en-CA"/>
        </w:rPr>
        <w:t>Ikonin, A</w:t>
      </w:r>
      <w:r w:rsidR="00E13436">
        <w:rPr>
          <w:lang w:val="en-CA"/>
        </w:rPr>
        <w:t>. </w:t>
      </w:r>
      <w:r w:rsidR="00C172CB" w:rsidRPr="003B166B">
        <w:rPr>
          <w:lang w:val="en-CA"/>
        </w:rPr>
        <w:t>Norkin</w:t>
      </w:r>
      <w:r w:rsidR="00C172CB" w:rsidRPr="003B166B">
        <w:rPr>
          <w:rFonts w:eastAsia="Times New Roman"/>
          <w:szCs w:val="24"/>
          <w:lang w:val="en-CA" w:eastAsia="de-DE"/>
        </w:rPr>
        <w:t>]</w:t>
      </w:r>
    </w:p>
    <w:p w:rsidR="00C172CB" w:rsidRDefault="00C172CB" w:rsidP="000776F1">
      <w:pPr>
        <w:rPr>
          <w:lang w:eastAsia="de-DE"/>
        </w:rPr>
      </w:pPr>
    </w:p>
    <w:p w:rsidR="000776F1" w:rsidRDefault="000776F1" w:rsidP="000776F1">
      <w:pPr>
        <w:rPr>
          <w:lang w:eastAsia="de-DE"/>
        </w:rPr>
      </w:pPr>
      <w:r w:rsidRPr="000776F1">
        <w:rPr>
          <w:lang w:eastAsia="de-DE"/>
        </w:rPr>
        <w:t>The document summarizes the activities of the AHG on Encoding algorithm optimizations between the 10th meeting in San Diego, USA (April 10-20, 2018) and the 11th meeting in Ljubljana, SI (10-18, July 2018).</w:t>
      </w:r>
    </w:p>
    <w:p w:rsidR="000776F1" w:rsidRDefault="000776F1" w:rsidP="000776F1">
      <w:pPr>
        <w:rPr>
          <w:lang w:eastAsia="de-DE"/>
        </w:rPr>
      </w:pPr>
      <w:r>
        <w:rPr>
          <w:lang w:eastAsia="de-DE"/>
        </w:rPr>
        <w:t>The following input documents were identified to be related to the AHG:</w:t>
      </w:r>
    </w:p>
    <w:p w:rsidR="000776F1" w:rsidRDefault="000776F1" w:rsidP="007119D0">
      <w:pPr>
        <w:numPr>
          <w:ilvl w:val="0"/>
          <w:numId w:val="50"/>
        </w:numPr>
        <w:rPr>
          <w:lang w:eastAsia="de-DE"/>
        </w:rPr>
      </w:pPr>
      <w:r>
        <w:rPr>
          <w:lang w:eastAsia="de-DE"/>
        </w:rPr>
        <w:t>JVET-K0108: Decoding-Energy-Rate-Distortion Optimization by Friedrich-Alexander University Erlangen-Nürnberg (FAU)</w:t>
      </w:r>
    </w:p>
    <w:p w:rsidR="000776F1" w:rsidRDefault="000776F1" w:rsidP="007119D0">
      <w:pPr>
        <w:numPr>
          <w:ilvl w:val="1"/>
          <w:numId w:val="50"/>
        </w:numPr>
        <w:rPr>
          <w:lang w:eastAsia="de-DE"/>
        </w:rPr>
      </w:pPr>
      <w:r>
        <w:rPr>
          <w:lang w:eastAsia="de-DE"/>
        </w:rPr>
        <w:t xml:space="preserve">This contribution proposes to include Decoding-Energy-Rate-Distortion Optimization (DERDO) into the encoder reference software. DERDO can be used to control and minimize the decoding energy. Potential savings have been analyzed for intra only coding and shows 5.74% energy savings at the expense of a bit rate increase of 7.57%. The authors claim that energy savings of a higher magnitude at lower rate increases can be expected for inter prediction coding tools. </w:t>
      </w:r>
    </w:p>
    <w:p w:rsidR="000776F1" w:rsidRDefault="000776F1" w:rsidP="007119D0">
      <w:pPr>
        <w:numPr>
          <w:ilvl w:val="0"/>
          <w:numId w:val="50"/>
        </w:numPr>
        <w:rPr>
          <w:lang w:eastAsia="de-DE"/>
        </w:rPr>
      </w:pPr>
      <w:r>
        <w:rPr>
          <w:lang w:eastAsia="de-DE"/>
        </w:rPr>
        <w:t>JVET-K0154: On encoding distortion evaluation of VTM/BMS software by Sharp Corporation</w:t>
      </w:r>
    </w:p>
    <w:p w:rsidR="000776F1" w:rsidRDefault="000776F1" w:rsidP="007119D0">
      <w:pPr>
        <w:numPr>
          <w:ilvl w:val="1"/>
          <w:numId w:val="50"/>
        </w:numPr>
        <w:rPr>
          <w:lang w:eastAsia="de-DE"/>
        </w:rPr>
      </w:pPr>
      <w:r>
        <w:rPr>
          <w:lang w:eastAsia="de-DE"/>
        </w:rPr>
        <w:t>In this contribution, it is proposed to use 10-bit distortion evaluation instead of 8-bit distortion for the next VVC software and CTC. For VTM AI/RA/LDB/LDP, the contribution reports the following BD-rate numbers for the proposal: -0.04%/-0.02%/-0.01%/-0.03%</w:t>
      </w:r>
    </w:p>
    <w:p w:rsidR="000776F1" w:rsidRDefault="000776F1" w:rsidP="007119D0">
      <w:pPr>
        <w:numPr>
          <w:ilvl w:val="1"/>
          <w:numId w:val="50"/>
        </w:numPr>
        <w:rPr>
          <w:lang w:eastAsia="de-DE"/>
        </w:rPr>
      </w:pPr>
      <w:r>
        <w:rPr>
          <w:lang w:eastAsia="de-DE"/>
        </w:rPr>
        <w:t>The contribution also reports a bug related to bit-depth for the BMS ALF tool.</w:t>
      </w:r>
    </w:p>
    <w:p w:rsidR="000776F1" w:rsidRDefault="000776F1" w:rsidP="007119D0">
      <w:pPr>
        <w:numPr>
          <w:ilvl w:val="1"/>
          <w:numId w:val="50"/>
        </w:numPr>
        <w:rPr>
          <w:lang w:eastAsia="de-DE"/>
        </w:rPr>
      </w:pPr>
      <w:r>
        <w:rPr>
          <w:lang w:eastAsia="de-DE"/>
        </w:rPr>
        <w:t>In addition, the contribution also reports that “There seem to be several bugs of tools with non-BMS configuration; however, we will not discuss them at this time.”</w:t>
      </w:r>
    </w:p>
    <w:p w:rsidR="000776F1" w:rsidRDefault="000776F1" w:rsidP="007119D0">
      <w:pPr>
        <w:numPr>
          <w:ilvl w:val="0"/>
          <w:numId w:val="50"/>
        </w:numPr>
        <w:rPr>
          <w:lang w:eastAsia="de-DE"/>
        </w:rPr>
      </w:pPr>
      <w:r>
        <w:rPr>
          <w:lang w:eastAsia="de-DE"/>
        </w:rPr>
        <w:t>JVET-K0206: AHG10: Improved perceptually optimized QP adaptation and associated distortion measure by Fraunhofer HHI</w:t>
      </w:r>
    </w:p>
    <w:p w:rsidR="000776F1" w:rsidRDefault="000776F1" w:rsidP="007119D0">
      <w:pPr>
        <w:numPr>
          <w:ilvl w:val="1"/>
          <w:numId w:val="50"/>
        </w:numPr>
        <w:rPr>
          <w:lang w:eastAsia="de-DE"/>
        </w:rPr>
      </w:pPr>
      <w:r>
        <w:rPr>
          <w:lang w:eastAsia="de-DE"/>
        </w:rPr>
        <w:lastRenderedPageBreak/>
        <w:t>This input document describes seven improvements to the QP adaptation scheme that is present in the VVC software. The document reports that the subjective merit of these modifications has been demonstrated via formal comparative subjective evaluation. The contribution suggests that the proposed improvements to the QPA design is adopted into in the next version of the VTM/BMS software.</w:t>
      </w:r>
    </w:p>
    <w:p w:rsidR="000776F1" w:rsidRDefault="000776F1" w:rsidP="007119D0">
      <w:pPr>
        <w:numPr>
          <w:ilvl w:val="0"/>
          <w:numId w:val="50"/>
        </w:numPr>
        <w:rPr>
          <w:lang w:eastAsia="de-DE"/>
        </w:rPr>
      </w:pPr>
      <w:r>
        <w:rPr>
          <w:lang w:eastAsia="de-DE"/>
        </w:rPr>
        <w:t>JVET-K0390: Rate Control for VVC by Tencent and Wuhan University</w:t>
      </w:r>
    </w:p>
    <w:p w:rsidR="000776F1" w:rsidRDefault="000776F1" w:rsidP="007119D0">
      <w:pPr>
        <w:numPr>
          <w:ilvl w:val="1"/>
          <w:numId w:val="50"/>
        </w:numPr>
        <w:rPr>
          <w:lang w:eastAsia="de-DE"/>
        </w:rPr>
      </w:pPr>
      <w:r>
        <w:rPr>
          <w:lang w:eastAsia="de-DE"/>
        </w:rPr>
        <w:t>The HM software contains a rate control algorithm known as the R-lambda rate control algorithm. This contribution presents four modifications to the R-lambda algorithm. The contribution reports BD-rate difference of -9.03% and -2.94% for RA and LD for VTM-1.1 when using VTM-1.1 with a straightforward implementation of the HM R-lambda algorithm as anchor. It can be noted that no corresponding input contribution to JCT-VC was submitted.</w:t>
      </w:r>
    </w:p>
    <w:p w:rsidR="000776F1" w:rsidRDefault="000776F1" w:rsidP="000776F1">
      <w:pPr>
        <w:rPr>
          <w:lang w:eastAsia="de-DE"/>
        </w:rPr>
      </w:pPr>
      <w:r>
        <w:rPr>
          <w:lang w:eastAsia="de-DE"/>
        </w:rPr>
        <w:t>The AHG recommended that the related input contributions are reviewed and to continue to study Encoding algorithm optimizations in JVET.</w:t>
      </w:r>
    </w:p>
    <w:p w:rsidR="000776F1" w:rsidRDefault="000776F1" w:rsidP="000776F1">
      <w:pPr>
        <w:rPr>
          <w:lang w:eastAsia="de-DE"/>
        </w:rPr>
      </w:pPr>
      <w:r>
        <w:rPr>
          <w:lang w:eastAsia="de-DE"/>
        </w:rPr>
        <w:t>A participant remarked that some encoding optimization work had also been done in CE11 on optimizations for long-term referencing. [</w:t>
      </w:r>
      <w:r w:rsidRPr="007119D0">
        <w:rPr>
          <w:highlight w:val="yellow"/>
          <w:lang w:eastAsia="de-DE"/>
        </w:rPr>
        <w:t>Check new version for content added about this.</w:t>
      </w:r>
      <w:r>
        <w:rPr>
          <w:lang w:eastAsia="de-DE"/>
        </w:rPr>
        <w:t>]</w:t>
      </w:r>
    </w:p>
    <w:p w:rsidR="000776F1" w:rsidRDefault="000776F1" w:rsidP="000776F1">
      <w:pPr>
        <w:rPr>
          <w:lang w:eastAsia="de-DE"/>
        </w:rPr>
      </w:pPr>
    </w:p>
    <w:p w:rsidR="000776F1" w:rsidRPr="003B166B" w:rsidRDefault="000776F1" w:rsidP="008A67EF">
      <w:pPr>
        <w:rPr>
          <w:lang w:eastAsia="de-DE"/>
        </w:rPr>
      </w:pPr>
    </w:p>
    <w:p w:rsidR="001F72BA" w:rsidRPr="003B166B" w:rsidRDefault="002A7837" w:rsidP="001F72BA">
      <w:pPr>
        <w:pStyle w:val="berschrift9"/>
        <w:rPr>
          <w:rFonts w:eastAsia="Times New Roman"/>
          <w:szCs w:val="24"/>
          <w:lang w:val="en-CA" w:eastAsia="de-DE"/>
        </w:rPr>
      </w:pPr>
      <w:hyperlink r:id="rId40" w:history="1">
        <w:r w:rsidR="001F72BA" w:rsidRPr="003B166B">
          <w:rPr>
            <w:rFonts w:eastAsia="Times New Roman"/>
            <w:color w:val="0000FF"/>
            <w:szCs w:val="24"/>
            <w:u w:val="single"/>
            <w:lang w:val="en-CA" w:eastAsia="de-DE"/>
          </w:rPr>
          <w:t>JVET-K0011</w:t>
        </w:r>
      </w:hyperlink>
      <w:r w:rsidR="001F72BA" w:rsidRPr="003B166B">
        <w:rPr>
          <w:rFonts w:eastAsia="Times New Roman"/>
          <w:szCs w:val="24"/>
          <w:lang w:val="en-CA" w:eastAsia="de-DE"/>
        </w:rPr>
        <w:t xml:space="preserve"> JVET AHG report: Screen Content Coding (AHG11) [S</w:t>
      </w:r>
      <w:r w:rsidR="00E13436">
        <w:rPr>
          <w:rFonts w:eastAsia="Times New Roman"/>
          <w:szCs w:val="24"/>
          <w:lang w:val="en-CA" w:eastAsia="de-DE"/>
        </w:rPr>
        <w:t>. </w:t>
      </w:r>
      <w:r w:rsidR="001F72BA" w:rsidRPr="003B166B">
        <w:rPr>
          <w:rFonts w:eastAsia="Times New Roman"/>
          <w:szCs w:val="24"/>
          <w:lang w:val="en-CA" w:eastAsia="de-DE"/>
        </w:rPr>
        <w:t>Liu, J</w:t>
      </w:r>
      <w:r w:rsidR="00E13436">
        <w:rPr>
          <w:rFonts w:eastAsia="Times New Roman"/>
          <w:szCs w:val="24"/>
          <w:lang w:val="en-CA" w:eastAsia="de-DE"/>
        </w:rPr>
        <w:t>. </w:t>
      </w:r>
      <w:r w:rsidR="001F72BA" w:rsidRPr="003B166B">
        <w:rPr>
          <w:rFonts w:eastAsia="Times New Roman"/>
          <w:szCs w:val="24"/>
          <w:lang w:val="en-CA" w:eastAsia="de-DE"/>
        </w:rPr>
        <w:t>Boyce, Y.-C. Sun]</w:t>
      </w:r>
    </w:p>
    <w:p w:rsidR="00AE1ADF" w:rsidRDefault="00AE1ADF" w:rsidP="00AE1ADF">
      <w:pPr>
        <w:rPr>
          <w:lang w:eastAsia="de-DE"/>
        </w:rPr>
      </w:pPr>
      <w:r w:rsidRPr="00AE1ADF">
        <w:rPr>
          <w:lang w:eastAsia="de-DE"/>
        </w:rPr>
        <w:t>This document summarizes the activity of AHG11: Screen Content Coding between the 10th meeting in San Diego, US (10 – 20 April 2018) and the 11th meeting in Ljubljana, SI (10 – 18 July 2018).</w:t>
      </w:r>
    </w:p>
    <w:p w:rsidR="00AE1ADF" w:rsidRDefault="00AE1ADF" w:rsidP="00AE1ADF">
      <w:pPr>
        <w:rPr>
          <w:lang w:eastAsia="de-DE"/>
        </w:rPr>
      </w:pPr>
      <w:r w:rsidRPr="00AE1ADF">
        <w:rPr>
          <w:lang w:eastAsia="de-DE"/>
        </w:rPr>
        <w:t xml:space="preserve">There was </w:t>
      </w:r>
      <w:r>
        <w:rPr>
          <w:lang w:eastAsia="de-DE"/>
        </w:rPr>
        <w:t>little or no</w:t>
      </w:r>
      <w:r w:rsidRPr="00AE1ADF">
        <w:rPr>
          <w:lang w:eastAsia="de-DE"/>
        </w:rPr>
        <w:t xml:space="preserve"> email exchange on the main reflector</w:t>
      </w:r>
      <w:r>
        <w:rPr>
          <w:lang w:eastAsia="de-DE"/>
        </w:rPr>
        <w:t xml:space="preserve"> about the work of this AHG.</w:t>
      </w:r>
    </w:p>
    <w:p w:rsidR="00AE1ADF" w:rsidRDefault="00105771" w:rsidP="00AE1ADF">
      <w:pPr>
        <w:rPr>
          <w:lang w:eastAsia="de-DE"/>
        </w:rPr>
      </w:pPr>
      <w:r>
        <w:rPr>
          <w:lang w:eastAsia="de-DE"/>
        </w:rPr>
        <w:t>The first table below</w:t>
      </w:r>
      <w:r w:rsidR="00AE1ADF" w:rsidRPr="00AE1ADF">
        <w:rPr>
          <w:lang w:eastAsia="de-DE"/>
        </w:rPr>
        <w:t xml:space="preserve"> shows the test sequences in current CTC class F which have been used by the community for a number of years. However, it was advised by several groups of experts that these sequences may be outdated such as in resolution, frame rate, or the contents themselves. One suggestion was to replace class F by the SCC 420 TGM class sequences which were used for developing HEVC SCC. These sequences are shown in </w:t>
      </w:r>
      <w:r>
        <w:rPr>
          <w:lang w:eastAsia="de-DE"/>
        </w:rPr>
        <w:t>the next table</w:t>
      </w:r>
      <w:r w:rsidR="00AE1ADF" w:rsidRPr="00AE1ADF">
        <w:rPr>
          <w:lang w:eastAsia="de-DE"/>
        </w:rPr>
        <w:t>. There was also some interest in adopting one or two eSports sequences to represent a type of content which is widely distributed nowadays. Some eSports sequences are proposed in JVET-K0294 (refined versions of JVET-J0052.)</w:t>
      </w:r>
    </w:p>
    <w:p w:rsidR="00AE1ADF" w:rsidRPr="00AE1ADF" w:rsidRDefault="00AE1ADF" w:rsidP="00AE1ADF">
      <w:pPr>
        <w:rPr>
          <w:lang w:val="en-US" w:eastAsia="de-DE"/>
        </w:rPr>
      </w:pPr>
    </w:p>
    <w:tbl>
      <w:tblPr>
        <w:tblW w:w="6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70"/>
        <w:gridCol w:w="1989"/>
        <w:gridCol w:w="561"/>
        <w:gridCol w:w="684"/>
        <w:gridCol w:w="1165"/>
      </w:tblGrid>
      <w:tr w:rsidR="00AE1ADF" w:rsidRPr="00AE1ADF" w:rsidTr="00B3468B">
        <w:trPr>
          <w:trHeight w:val="431"/>
          <w:jc w:val="center"/>
        </w:trPr>
        <w:tc>
          <w:tcPr>
            <w:tcW w:w="1132"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Category</w:t>
            </w:r>
          </w:p>
        </w:tc>
        <w:tc>
          <w:tcPr>
            <w:tcW w:w="1170"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Resolution</w:t>
            </w:r>
          </w:p>
        </w:tc>
        <w:tc>
          <w:tcPr>
            <w:tcW w:w="1989"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Sequence name</w:t>
            </w:r>
          </w:p>
        </w:tc>
        <w:tc>
          <w:tcPr>
            <w:tcW w:w="561" w:type="dxa"/>
            <w:tcBorders>
              <w:top w:val="single" w:sz="4" w:space="0" w:color="auto"/>
              <w:left w:val="single" w:sz="4" w:space="0" w:color="auto"/>
              <w:bottom w:val="single" w:sz="4" w:space="0" w:color="auto"/>
              <w:right w:val="single" w:sz="4" w:space="0" w:color="auto"/>
            </w:tcBorders>
            <w:hideMark/>
          </w:tcPr>
          <w:p w:rsidR="00AE1ADF" w:rsidRPr="00AE1ADF" w:rsidRDefault="00AE1ADF" w:rsidP="00AE1ADF">
            <w:pPr>
              <w:rPr>
                <w:lang w:eastAsia="de-DE"/>
              </w:rPr>
            </w:pPr>
            <w:r w:rsidRPr="00AE1ADF">
              <w:rPr>
                <w:lang w:eastAsia="de-DE"/>
              </w:rPr>
              <w:t>fps</w:t>
            </w:r>
          </w:p>
        </w:tc>
        <w:tc>
          <w:tcPr>
            <w:tcW w:w="684"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Bit depth</w:t>
            </w:r>
          </w:p>
        </w:tc>
        <w:tc>
          <w:tcPr>
            <w:tcW w:w="1165"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Frames to be encoded</w:t>
            </w:r>
          </w:p>
        </w:tc>
      </w:tr>
      <w:tr w:rsidR="00AE1ADF" w:rsidRPr="00AE1ADF" w:rsidTr="00B3468B">
        <w:trPr>
          <w:trHeight w:val="1538"/>
          <w:jc w:val="center"/>
        </w:trPr>
        <w:tc>
          <w:tcPr>
            <w:tcW w:w="1132"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Class F</w:t>
            </w:r>
          </w:p>
          <w:p w:rsidR="00AE1ADF" w:rsidRPr="00AE1ADF" w:rsidRDefault="00AE1ADF" w:rsidP="00AE1ADF">
            <w:pPr>
              <w:rPr>
                <w:lang w:eastAsia="de-DE"/>
              </w:rPr>
            </w:pPr>
          </w:p>
        </w:tc>
        <w:tc>
          <w:tcPr>
            <w:tcW w:w="1170"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832x480</w:t>
            </w:r>
          </w:p>
          <w:p w:rsidR="00AE1ADF" w:rsidRPr="00AE1ADF" w:rsidRDefault="00AE1ADF" w:rsidP="00AE1ADF">
            <w:pPr>
              <w:rPr>
                <w:lang w:eastAsia="de-DE"/>
              </w:rPr>
            </w:pPr>
            <w:r w:rsidRPr="00AE1ADF">
              <w:rPr>
                <w:lang w:eastAsia="de-DE"/>
              </w:rPr>
              <w:t>1024x768</w:t>
            </w:r>
          </w:p>
          <w:p w:rsidR="00AE1ADF" w:rsidRPr="00AE1ADF" w:rsidRDefault="00AE1ADF" w:rsidP="00AE1ADF">
            <w:pPr>
              <w:rPr>
                <w:lang w:eastAsia="de-DE"/>
              </w:rPr>
            </w:pPr>
            <w:r w:rsidRPr="00AE1ADF">
              <w:rPr>
                <w:lang w:eastAsia="de-DE"/>
              </w:rPr>
              <w:t>1280x720</w:t>
            </w:r>
          </w:p>
          <w:p w:rsidR="00AE1ADF" w:rsidRPr="00AE1ADF" w:rsidRDefault="00AE1ADF" w:rsidP="00AE1ADF">
            <w:pPr>
              <w:rPr>
                <w:lang w:eastAsia="de-DE"/>
              </w:rPr>
            </w:pPr>
            <w:r w:rsidRPr="00AE1ADF">
              <w:rPr>
                <w:lang w:eastAsia="de-DE"/>
              </w:rPr>
              <w:t>1280x720</w:t>
            </w:r>
          </w:p>
        </w:tc>
        <w:tc>
          <w:tcPr>
            <w:tcW w:w="1989"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BasketballDrillText</w:t>
            </w:r>
          </w:p>
          <w:p w:rsidR="00AE1ADF" w:rsidRPr="00AE1ADF" w:rsidRDefault="00AE1ADF" w:rsidP="00AE1ADF">
            <w:pPr>
              <w:rPr>
                <w:lang w:eastAsia="de-DE"/>
              </w:rPr>
            </w:pPr>
            <w:r w:rsidRPr="00AE1ADF">
              <w:rPr>
                <w:lang w:eastAsia="de-DE"/>
              </w:rPr>
              <w:t>ChinaSpeed</w:t>
            </w:r>
          </w:p>
          <w:p w:rsidR="00AE1ADF" w:rsidRPr="00AE1ADF" w:rsidRDefault="00AE1ADF" w:rsidP="00AE1ADF">
            <w:pPr>
              <w:rPr>
                <w:lang w:eastAsia="de-DE"/>
              </w:rPr>
            </w:pPr>
            <w:r w:rsidRPr="00AE1ADF">
              <w:rPr>
                <w:lang w:eastAsia="de-DE"/>
              </w:rPr>
              <w:t>SlideEditing</w:t>
            </w:r>
          </w:p>
          <w:p w:rsidR="00AE1ADF" w:rsidRPr="00AE1ADF" w:rsidRDefault="00AE1ADF" w:rsidP="00AE1ADF">
            <w:pPr>
              <w:rPr>
                <w:lang w:eastAsia="de-DE"/>
              </w:rPr>
            </w:pPr>
            <w:r w:rsidRPr="00AE1ADF">
              <w:rPr>
                <w:lang w:eastAsia="de-DE"/>
              </w:rPr>
              <w:t>SlideShow</w:t>
            </w:r>
          </w:p>
        </w:tc>
        <w:tc>
          <w:tcPr>
            <w:tcW w:w="561"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50</w:t>
            </w:r>
          </w:p>
          <w:p w:rsidR="00AE1ADF" w:rsidRPr="00AE1ADF" w:rsidRDefault="00AE1ADF" w:rsidP="00AE1ADF">
            <w:pPr>
              <w:rPr>
                <w:lang w:eastAsia="de-DE"/>
              </w:rPr>
            </w:pPr>
            <w:r w:rsidRPr="00AE1ADF">
              <w:rPr>
                <w:lang w:eastAsia="de-DE"/>
              </w:rPr>
              <w:t>30</w:t>
            </w:r>
          </w:p>
          <w:p w:rsidR="00AE1ADF" w:rsidRPr="00AE1ADF" w:rsidRDefault="00AE1ADF" w:rsidP="00AE1ADF">
            <w:pPr>
              <w:rPr>
                <w:lang w:eastAsia="de-DE"/>
              </w:rPr>
            </w:pPr>
            <w:r w:rsidRPr="00AE1ADF">
              <w:rPr>
                <w:lang w:eastAsia="de-DE"/>
              </w:rPr>
              <w:t>30</w:t>
            </w:r>
          </w:p>
          <w:p w:rsidR="00AE1ADF" w:rsidRPr="00AE1ADF" w:rsidRDefault="00AE1ADF" w:rsidP="00AE1ADF">
            <w:pPr>
              <w:rPr>
                <w:lang w:eastAsia="de-DE"/>
              </w:rPr>
            </w:pPr>
            <w:r w:rsidRPr="00AE1ADF">
              <w:rPr>
                <w:lang w:eastAsia="de-DE"/>
              </w:rPr>
              <w:t>20</w:t>
            </w:r>
          </w:p>
        </w:tc>
        <w:tc>
          <w:tcPr>
            <w:tcW w:w="684"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8</w:t>
            </w:r>
          </w:p>
          <w:p w:rsidR="00AE1ADF" w:rsidRPr="00AE1ADF" w:rsidRDefault="00AE1ADF" w:rsidP="00AE1ADF">
            <w:pPr>
              <w:rPr>
                <w:lang w:eastAsia="de-DE"/>
              </w:rPr>
            </w:pPr>
            <w:r w:rsidRPr="00AE1ADF">
              <w:rPr>
                <w:lang w:eastAsia="de-DE"/>
              </w:rPr>
              <w:t>8</w:t>
            </w:r>
          </w:p>
          <w:p w:rsidR="00AE1ADF" w:rsidRPr="00AE1ADF" w:rsidRDefault="00AE1ADF" w:rsidP="00AE1ADF">
            <w:pPr>
              <w:rPr>
                <w:lang w:eastAsia="de-DE"/>
              </w:rPr>
            </w:pPr>
            <w:r w:rsidRPr="00AE1ADF">
              <w:rPr>
                <w:lang w:eastAsia="de-DE"/>
              </w:rPr>
              <w:t>8</w:t>
            </w:r>
          </w:p>
          <w:p w:rsidR="00AE1ADF" w:rsidRPr="00AE1ADF" w:rsidRDefault="00AE1ADF" w:rsidP="00AE1ADF">
            <w:pPr>
              <w:rPr>
                <w:lang w:eastAsia="de-DE"/>
              </w:rPr>
            </w:pPr>
            <w:r w:rsidRPr="00AE1ADF">
              <w:rPr>
                <w:lang w:eastAsia="de-DE"/>
              </w:rPr>
              <w:t>8</w:t>
            </w:r>
          </w:p>
        </w:tc>
        <w:tc>
          <w:tcPr>
            <w:tcW w:w="1165"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0-499</w:t>
            </w:r>
          </w:p>
          <w:p w:rsidR="00AE1ADF" w:rsidRPr="00AE1ADF" w:rsidRDefault="00AE1ADF" w:rsidP="00AE1ADF">
            <w:pPr>
              <w:rPr>
                <w:lang w:eastAsia="de-DE"/>
              </w:rPr>
            </w:pPr>
            <w:r w:rsidRPr="00AE1ADF">
              <w:rPr>
                <w:lang w:eastAsia="de-DE"/>
              </w:rPr>
              <w:t>0-499</w:t>
            </w:r>
          </w:p>
          <w:p w:rsidR="00AE1ADF" w:rsidRPr="00AE1ADF" w:rsidRDefault="00AE1ADF" w:rsidP="00AE1ADF">
            <w:pPr>
              <w:rPr>
                <w:lang w:eastAsia="de-DE"/>
              </w:rPr>
            </w:pPr>
            <w:r w:rsidRPr="00AE1ADF">
              <w:rPr>
                <w:lang w:eastAsia="de-DE"/>
              </w:rPr>
              <w:t>0-299</w:t>
            </w:r>
          </w:p>
          <w:p w:rsidR="00AE1ADF" w:rsidRPr="00AE1ADF" w:rsidRDefault="00AE1ADF" w:rsidP="00AE1ADF">
            <w:pPr>
              <w:rPr>
                <w:lang w:eastAsia="de-DE"/>
              </w:rPr>
            </w:pPr>
            <w:r w:rsidRPr="00AE1ADF">
              <w:rPr>
                <w:lang w:eastAsia="de-DE"/>
              </w:rPr>
              <w:t>0-499</w:t>
            </w:r>
          </w:p>
        </w:tc>
      </w:tr>
    </w:tbl>
    <w:p w:rsidR="00AE1ADF" w:rsidRPr="00AE1ADF" w:rsidRDefault="00AE1ADF" w:rsidP="00AE1ADF">
      <w:pPr>
        <w:rPr>
          <w:lang w:val="en-US" w:eastAsia="de-DE"/>
        </w:rPr>
      </w:pPr>
    </w:p>
    <w:p w:rsidR="00AE1ADF" w:rsidRPr="00AE1ADF" w:rsidRDefault="00AE1ADF" w:rsidP="00AE1ADF">
      <w:pPr>
        <w:rPr>
          <w:lang w:val="en-US" w:eastAsia="de-DE"/>
        </w:rPr>
      </w:pPr>
    </w:p>
    <w:tbl>
      <w:tblPr>
        <w:tblW w:w="6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170"/>
        <w:gridCol w:w="1989"/>
        <w:gridCol w:w="561"/>
        <w:gridCol w:w="684"/>
        <w:gridCol w:w="1165"/>
      </w:tblGrid>
      <w:tr w:rsidR="00AE1ADF" w:rsidRPr="00AE1ADF" w:rsidTr="00B3468B">
        <w:trPr>
          <w:trHeight w:val="431"/>
          <w:jc w:val="center"/>
        </w:trPr>
        <w:tc>
          <w:tcPr>
            <w:tcW w:w="1132"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Category</w:t>
            </w:r>
          </w:p>
        </w:tc>
        <w:tc>
          <w:tcPr>
            <w:tcW w:w="1170"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Resolution</w:t>
            </w:r>
          </w:p>
        </w:tc>
        <w:tc>
          <w:tcPr>
            <w:tcW w:w="1989"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Sequence name</w:t>
            </w:r>
          </w:p>
        </w:tc>
        <w:tc>
          <w:tcPr>
            <w:tcW w:w="561" w:type="dxa"/>
            <w:tcBorders>
              <w:top w:val="single" w:sz="4" w:space="0" w:color="auto"/>
              <w:left w:val="single" w:sz="4" w:space="0" w:color="auto"/>
              <w:bottom w:val="single" w:sz="4" w:space="0" w:color="auto"/>
              <w:right w:val="single" w:sz="4" w:space="0" w:color="auto"/>
            </w:tcBorders>
            <w:hideMark/>
          </w:tcPr>
          <w:p w:rsidR="00AE1ADF" w:rsidRPr="00AE1ADF" w:rsidRDefault="00AE1ADF" w:rsidP="00AE1ADF">
            <w:pPr>
              <w:rPr>
                <w:lang w:eastAsia="de-DE"/>
              </w:rPr>
            </w:pPr>
            <w:r w:rsidRPr="00AE1ADF">
              <w:rPr>
                <w:lang w:eastAsia="de-DE"/>
              </w:rPr>
              <w:t>fps</w:t>
            </w:r>
          </w:p>
        </w:tc>
        <w:tc>
          <w:tcPr>
            <w:tcW w:w="684"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Bit depth</w:t>
            </w:r>
          </w:p>
        </w:tc>
        <w:tc>
          <w:tcPr>
            <w:tcW w:w="1165"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Frames to be encoded</w:t>
            </w:r>
          </w:p>
        </w:tc>
      </w:tr>
      <w:tr w:rsidR="00AE1ADF" w:rsidRPr="00AE1ADF" w:rsidTr="00B3468B">
        <w:trPr>
          <w:trHeight w:val="1538"/>
          <w:jc w:val="center"/>
        </w:trPr>
        <w:tc>
          <w:tcPr>
            <w:tcW w:w="1132"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lastRenderedPageBreak/>
              <w:t>4:2:0 TGM</w:t>
            </w:r>
          </w:p>
        </w:tc>
        <w:tc>
          <w:tcPr>
            <w:tcW w:w="1170"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1920x1080</w:t>
            </w:r>
          </w:p>
          <w:p w:rsidR="00AE1ADF" w:rsidRPr="00AE1ADF" w:rsidRDefault="00AE1ADF" w:rsidP="00AE1ADF">
            <w:pPr>
              <w:rPr>
                <w:lang w:eastAsia="de-DE"/>
              </w:rPr>
            </w:pPr>
            <w:r w:rsidRPr="00AE1ADF">
              <w:rPr>
                <w:lang w:eastAsia="de-DE"/>
              </w:rPr>
              <w:t>1920x1080</w:t>
            </w:r>
          </w:p>
          <w:p w:rsidR="00AE1ADF" w:rsidRPr="00AE1ADF" w:rsidRDefault="00AE1ADF" w:rsidP="00AE1ADF">
            <w:pPr>
              <w:rPr>
                <w:lang w:eastAsia="de-DE"/>
              </w:rPr>
            </w:pPr>
            <w:r w:rsidRPr="00AE1ADF">
              <w:rPr>
                <w:lang w:eastAsia="de-DE"/>
              </w:rPr>
              <w:t>1920x1080</w:t>
            </w:r>
          </w:p>
          <w:p w:rsidR="00AE1ADF" w:rsidRPr="00AE1ADF" w:rsidRDefault="00AE1ADF" w:rsidP="00AE1ADF">
            <w:pPr>
              <w:rPr>
                <w:lang w:eastAsia="de-DE"/>
              </w:rPr>
            </w:pPr>
            <w:r w:rsidRPr="00AE1ADF">
              <w:rPr>
                <w:lang w:eastAsia="de-DE"/>
              </w:rPr>
              <w:t>1920x1080</w:t>
            </w:r>
          </w:p>
        </w:tc>
        <w:tc>
          <w:tcPr>
            <w:tcW w:w="1989"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FlyingGraphics*</w:t>
            </w:r>
          </w:p>
          <w:p w:rsidR="00AE1ADF" w:rsidRPr="00AE1ADF" w:rsidRDefault="00AE1ADF" w:rsidP="00AE1ADF">
            <w:pPr>
              <w:rPr>
                <w:lang w:eastAsia="de-DE"/>
              </w:rPr>
            </w:pPr>
            <w:r w:rsidRPr="00AE1ADF">
              <w:rPr>
                <w:lang w:eastAsia="de-DE"/>
              </w:rPr>
              <w:t>Desktop</w:t>
            </w:r>
          </w:p>
          <w:p w:rsidR="00AE1ADF" w:rsidRPr="00AE1ADF" w:rsidRDefault="00AE1ADF" w:rsidP="00AE1ADF">
            <w:pPr>
              <w:rPr>
                <w:lang w:eastAsia="de-DE"/>
              </w:rPr>
            </w:pPr>
            <w:r w:rsidRPr="00AE1ADF">
              <w:rPr>
                <w:lang w:eastAsia="de-DE"/>
              </w:rPr>
              <w:t>Console</w:t>
            </w:r>
          </w:p>
          <w:p w:rsidR="00AE1ADF" w:rsidRPr="00AE1ADF" w:rsidRDefault="00AE1ADF" w:rsidP="00AE1ADF">
            <w:pPr>
              <w:rPr>
                <w:lang w:eastAsia="de-DE"/>
              </w:rPr>
            </w:pPr>
            <w:r w:rsidRPr="00AE1ADF">
              <w:rPr>
                <w:lang w:eastAsia="de-DE"/>
              </w:rPr>
              <w:t>ChineseEditing</w:t>
            </w:r>
          </w:p>
        </w:tc>
        <w:tc>
          <w:tcPr>
            <w:tcW w:w="561" w:type="dxa"/>
            <w:tcBorders>
              <w:top w:val="single" w:sz="4" w:space="0" w:color="auto"/>
              <w:left w:val="single" w:sz="4" w:space="0" w:color="auto"/>
              <w:bottom w:val="single" w:sz="4" w:space="0" w:color="auto"/>
              <w:right w:val="single" w:sz="4" w:space="0" w:color="auto"/>
            </w:tcBorders>
            <w:hideMark/>
          </w:tcPr>
          <w:p w:rsidR="00AE1ADF" w:rsidRPr="00AE1ADF" w:rsidRDefault="00AE1ADF" w:rsidP="00AE1ADF">
            <w:pPr>
              <w:rPr>
                <w:lang w:eastAsia="de-DE"/>
              </w:rPr>
            </w:pPr>
            <w:r w:rsidRPr="00AE1ADF">
              <w:rPr>
                <w:lang w:eastAsia="de-DE"/>
              </w:rPr>
              <w:t>60</w:t>
            </w:r>
          </w:p>
          <w:p w:rsidR="00AE1ADF" w:rsidRPr="00AE1ADF" w:rsidRDefault="00AE1ADF" w:rsidP="00AE1ADF">
            <w:pPr>
              <w:rPr>
                <w:lang w:eastAsia="de-DE"/>
              </w:rPr>
            </w:pPr>
            <w:r w:rsidRPr="00AE1ADF">
              <w:rPr>
                <w:lang w:eastAsia="de-DE"/>
              </w:rPr>
              <w:t>60</w:t>
            </w:r>
          </w:p>
          <w:p w:rsidR="00AE1ADF" w:rsidRPr="00AE1ADF" w:rsidRDefault="00AE1ADF" w:rsidP="00AE1ADF">
            <w:pPr>
              <w:rPr>
                <w:lang w:eastAsia="de-DE"/>
              </w:rPr>
            </w:pPr>
            <w:r w:rsidRPr="00AE1ADF">
              <w:rPr>
                <w:lang w:eastAsia="de-DE"/>
              </w:rPr>
              <w:t>60</w:t>
            </w:r>
          </w:p>
          <w:p w:rsidR="00AE1ADF" w:rsidRPr="00AE1ADF" w:rsidRDefault="00AE1ADF" w:rsidP="00AE1ADF">
            <w:pPr>
              <w:rPr>
                <w:lang w:eastAsia="de-DE"/>
              </w:rPr>
            </w:pPr>
            <w:r w:rsidRPr="00AE1ADF">
              <w:rPr>
                <w:lang w:eastAsia="de-DE"/>
              </w:rPr>
              <w:t>60</w:t>
            </w:r>
          </w:p>
        </w:tc>
        <w:tc>
          <w:tcPr>
            <w:tcW w:w="684"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8</w:t>
            </w:r>
          </w:p>
          <w:p w:rsidR="00AE1ADF" w:rsidRPr="00AE1ADF" w:rsidRDefault="00AE1ADF" w:rsidP="00AE1ADF">
            <w:pPr>
              <w:rPr>
                <w:lang w:eastAsia="de-DE"/>
              </w:rPr>
            </w:pPr>
            <w:r w:rsidRPr="00AE1ADF">
              <w:rPr>
                <w:lang w:eastAsia="de-DE"/>
              </w:rPr>
              <w:t>8</w:t>
            </w:r>
          </w:p>
          <w:p w:rsidR="00AE1ADF" w:rsidRPr="00AE1ADF" w:rsidRDefault="00AE1ADF" w:rsidP="00AE1ADF">
            <w:pPr>
              <w:rPr>
                <w:lang w:eastAsia="de-DE"/>
              </w:rPr>
            </w:pPr>
            <w:r w:rsidRPr="00AE1ADF">
              <w:rPr>
                <w:lang w:eastAsia="de-DE"/>
              </w:rPr>
              <w:t>8</w:t>
            </w:r>
          </w:p>
          <w:p w:rsidR="00AE1ADF" w:rsidRPr="00AE1ADF" w:rsidRDefault="00AE1ADF" w:rsidP="00AE1ADF">
            <w:pPr>
              <w:rPr>
                <w:lang w:eastAsia="de-DE"/>
              </w:rPr>
            </w:pPr>
            <w:r w:rsidRPr="00AE1ADF">
              <w:rPr>
                <w:lang w:eastAsia="de-DE"/>
              </w:rPr>
              <w:t>8</w:t>
            </w:r>
          </w:p>
        </w:tc>
        <w:tc>
          <w:tcPr>
            <w:tcW w:w="1165" w:type="dxa"/>
            <w:tcBorders>
              <w:top w:val="single" w:sz="4" w:space="0" w:color="auto"/>
              <w:left w:val="single" w:sz="4" w:space="0" w:color="auto"/>
              <w:bottom w:val="single" w:sz="4" w:space="0" w:color="auto"/>
              <w:right w:val="single" w:sz="4" w:space="0" w:color="auto"/>
            </w:tcBorders>
          </w:tcPr>
          <w:p w:rsidR="00AE1ADF" w:rsidRPr="00AE1ADF" w:rsidRDefault="00AE1ADF" w:rsidP="00AE1ADF">
            <w:pPr>
              <w:rPr>
                <w:lang w:eastAsia="de-DE"/>
              </w:rPr>
            </w:pPr>
            <w:r w:rsidRPr="00AE1ADF">
              <w:rPr>
                <w:lang w:eastAsia="de-DE"/>
              </w:rPr>
              <w:t>0-299*</w:t>
            </w:r>
          </w:p>
          <w:p w:rsidR="00AE1ADF" w:rsidRPr="00AE1ADF" w:rsidRDefault="00AE1ADF" w:rsidP="00AE1ADF">
            <w:pPr>
              <w:rPr>
                <w:lang w:eastAsia="de-DE"/>
              </w:rPr>
            </w:pPr>
            <w:r w:rsidRPr="00AE1ADF">
              <w:rPr>
                <w:lang w:eastAsia="de-DE"/>
              </w:rPr>
              <w:t>0-599</w:t>
            </w:r>
          </w:p>
          <w:p w:rsidR="00AE1ADF" w:rsidRPr="00AE1ADF" w:rsidRDefault="00AE1ADF" w:rsidP="00AE1ADF">
            <w:pPr>
              <w:rPr>
                <w:lang w:eastAsia="de-DE"/>
              </w:rPr>
            </w:pPr>
            <w:r w:rsidRPr="00AE1ADF">
              <w:rPr>
                <w:lang w:eastAsia="de-DE"/>
              </w:rPr>
              <w:t>0-599</w:t>
            </w:r>
          </w:p>
          <w:p w:rsidR="00AE1ADF" w:rsidRPr="00AE1ADF" w:rsidRDefault="00AE1ADF" w:rsidP="00AE1ADF">
            <w:pPr>
              <w:rPr>
                <w:lang w:eastAsia="de-DE"/>
              </w:rPr>
            </w:pPr>
            <w:r w:rsidRPr="00AE1ADF">
              <w:rPr>
                <w:lang w:eastAsia="de-DE"/>
              </w:rPr>
              <w:t>0-599</w:t>
            </w:r>
          </w:p>
        </w:tc>
      </w:tr>
    </w:tbl>
    <w:p w:rsidR="00AE1ADF" w:rsidRPr="00AE1ADF" w:rsidRDefault="00AE1ADF" w:rsidP="00AE1ADF">
      <w:pPr>
        <w:rPr>
          <w:lang w:val="en-US" w:eastAsia="de-DE"/>
        </w:rPr>
      </w:pPr>
    </w:p>
    <w:p w:rsidR="00AE1ADF" w:rsidRDefault="00AE1ADF" w:rsidP="00AE1ADF">
      <w:pPr>
        <w:rPr>
          <w:lang w:eastAsia="de-DE"/>
        </w:rPr>
      </w:pPr>
      <w:r w:rsidRPr="00AE1ADF">
        <w:rPr>
          <w:lang w:eastAsia="de-DE"/>
        </w:rPr>
        <w:t>On top of updating Class F testing sequences, some experts suggested to make Class F mandatory instead of the current optional test.</w:t>
      </w:r>
    </w:p>
    <w:p w:rsidR="00AE1ADF" w:rsidRDefault="00AE1ADF" w:rsidP="00AE1ADF">
      <w:pPr>
        <w:rPr>
          <w:lang w:eastAsia="de-DE"/>
        </w:rPr>
      </w:pPr>
    </w:p>
    <w:p w:rsidR="00AE1ADF" w:rsidRPr="00AE1ADF" w:rsidRDefault="00AE1ADF" w:rsidP="00AE1ADF">
      <w:pPr>
        <w:rPr>
          <w:lang w:eastAsia="de-DE"/>
        </w:rPr>
      </w:pPr>
      <w:bookmarkStart w:id="23" w:name="_Hlk510998680"/>
      <w:r w:rsidRPr="00AE1ADF">
        <w:rPr>
          <w:lang w:eastAsia="de-DE"/>
        </w:rPr>
        <w:t xml:space="preserve">Input documents related to AHG11 are summarized as follows. </w:t>
      </w:r>
    </w:p>
    <w:bookmarkEnd w:id="23"/>
    <w:p w:rsidR="00AE1ADF" w:rsidRPr="00AE1ADF" w:rsidRDefault="00AE1ADF" w:rsidP="00AE1ADF">
      <w:pPr>
        <w:rPr>
          <w:lang w:val="en-US" w:eastAsia="de-DE"/>
        </w:rPr>
      </w:pPr>
    </w:p>
    <w:p w:rsidR="00AE1ADF" w:rsidRPr="00AE1ADF" w:rsidRDefault="00AE1ADF" w:rsidP="00AE1ADF">
      <w:pPr>
        <w:numPr>
          <w:ilvl w:val="0"/>
          <w:numId w:val="51"/>
        </w:numPr>
        <w:rPr>
          <w:lang w:val="en-US" w:eastAsia="de-DE"/>
        </w:rPr>
      </w:pPr>
      <w:r w:rsidRPr="00AE1ADF">
        <w:rPr>
          <w:lang w:val="en-US" w:eastAsia="de-DE"/>
        </w:rPr>
        <w:t>JVET-K0048 “CE8: Intra Region-based Template Matching (Test 8.1)”, G. Venugopal, K. Müller, H. Schwarz, D. Marpe, T. Wiegand (HHI).</w:t>
      </w:r>
    </w:p>
    <w:p w:rsidR="00AE1ADF" w:rsidRPr="00AE1ADF" w:rsidRDefault="00AE1ADF" w:rsidP="00AE1ADF">
      <w:pPr>
        <w:numPr>
          <w:ilvl w:val="0"/>
          <w:numId w:val="51"/>
        </w:numPr>
        <w:rPr>
          <w:lang w:val="en-US" w:eastAsia="de-DE"/>
        </w:rPr>
      </w:pPr>
      <w:r w:rsidRPr="00AE1ADF">
        <w:rPr>
          <w:lang w:val="en-US" w:eastAsia="de-DE"/>
        </w:rPr>
        <w:t>JVET-K0050 “CE8 related: Intra Region-based Template Matching for luma and chroma”, G. Venugopal, K. Müller, H. Schwarz, D. Marpe, T. Wiegand (HHI).</w:t>
      </w:r>
    </w:p>
    <w:p w:rsidR="00AE1ADF" w:rsidRPr="00AE1ADF" w:rsidRDefault="00AE1ADF" w:rsidP="00AE1ADF">
      <w:pPr>
        <w:numPr>
          <w:ilvl w:val="0"/>
          <w:numId w:val="51"/>
        </w:numPr>
        <w:rPr>
          <w:lang w:val="en-US" w:eastAsia="de-DE"/>
        </w:rPr>
      </w:pPr>
      <w:r w:rsidRPr="00AE1ADF">
        <w:rPr>
          <w:lang w:val="en-US" w:eastAsia="de-DE"/>
        </w:rPr>
        <w:t xml:space="preserve">JVET-K0075 “CE8-2.1: Current picture referencing using block level flag </w:t>
      </w:r>
      <w:r w:rsidR="00734E36">
        <w:rPr>
          <w:lang w:val="en-US" w:eastAsia="de-DE"/>
        </w:rPr>
        <w:t>signalling</w:t>
      </w:r>
      <w:r w:rsidRPr="00AE1ADF">
        <w:rPr>
          <w:lang w:val="en-US" w:eastAsia="de-DE"/>
        </w:rPr>
        <w:t>”, X. Xu, X. Li, S. Liu (Tencent).</w:t>
      </w:r>
    </w:p>
    <w:p w:rsidR="00AE1ADF" w:rsidRPr="00AE1ADF" w:rsidRDefault="00AE1ADF" w:rsidP="00AE1ADF">
      <w:pPr>
        <w:numPr>
          <w:ilvl w:val="0"/>
          <w:numId w:val="51"/>
        </w:numPr>
        <w:rPr>
          <w:lang w:val="en-US" w:eastAsia="de-DE"/>
        </w:rPr>
      </w:pPr>
      <w:r w:rsidRPr="00AE1ADF">
        <w:rPr>
          <w:lang w:val="en-US" w:eastAsia="de-DE"/>
        </w:rPr>
        <w:t xml:space="preserve">JVET-K0075 “CE8-2.2: Current picture referencing using reference index </w:t>
      </w:r>
      <w:r w:rsidR="00734E36">
        <w:rPr>
          <w:lang w:val="en-US" w:eastAsia="de-DE"/>
        </w:rPr>
        <w:t>signalling</w:t>
      </w:r>
      <w:r w:rsidRPr="00AE1ADF">
        <w:rPr>
          <w:lang w:val="en-US" w:eastAsia="de-DE"/>
        </w:rPr>
        <w:t>”, X. Xu, X. Li, S. Liu (Tencent).</w:t>
      </w:r>
    </w:p>
    <w:p w:rsidR="00AE1ADF" w:rsidRPr="00AE1ADF" w:rsidRDefault="00AE1ADF" w:rsidP="00AE1ADF">
      <w:pPr>
        <w:numPr>
          <w:ilvl w:val="0"/>
          <w:numId w:val="51"/>
        </w:numPr>
        <w:rPr>
          <w:lang w:val="en-US" w:eastAsia="de-DE"/>
        </w:rPr>
      </w:pPr>
      <w:r w:rsidRPr="00AE1ADF">
        <w:rPr>
          <w:lang w:val="en-US" w:eastAsia="de-DE"/>
        </w:rPr>
        <w:t>JVET-K0411 “AHG11: Palette mode”, Y.-C. Sun, J. An, J. Lou (Alibaba).</w:t>
      </w:r>
    </w:p>
    <w:p w:rsidR="00AE1ADF" w:rsidRPr="00AE1ADF" w:rsidRDefault="00AE1ADF" w:rsidP="00AE1ADF">
      <w:pPr>
        <w:numPr>
          <w:ilvl w:val="0"/>
          <w:numId w:val="51"/>
        </w:numPr>
        <w:rPr>
          <w:lang w:val="en-US" w:eastAsia="de-DE"/>
        </w:rPr>
      </w:pPr>
      <w:r w:rsidRPr="00AE1ADF">
        <w:rPr>
          <w:lang w:val="en-US" w:eastAsia="de-DE"/>
        </w:rPr>
        <w:t>JVET-K0294 “Tencent test sequences, and Class F test set restructure”, J. Ye, S. Wenger, et al. (Tencent).</w:t>
      </w:r>
    </w:p>
    <w:p w:rsidR="00AE1ADF" w:rsidRPr="00AE1ADF" w:rsidRDefault="00AE1ADF" w:rsidP="00AE1ADF">
      <w:pPr>
        <w:rPr>
          <w:lang w:val="en-US" w:eastAsia="de-DE"/>
        </w:rPr>
      </w:pPr>
    </w:p>
    <w:p w:rsidR="00AE1ADF" w:rsidRPr="00AE1ADF" w:rsidRDefault="00AE1ADF" w:rsidP="00AE1ADF">
      <w:pPr>
        <w:rPr>
          <w:lang w:val="en-US" w:eastAsia="de-DE"/>
        </w:rPr>
      </w:pPr>
      <w:r w:rsidRPr="00AE1ADF">
        <w:rPr>
          <w:lang w:val="en-US" w:eastAsia="de-DE"/>
        </w:rPr>
        <w:t>It was also reported that line-based intra prediction (JVET-J0014, JVET-K0049) may help improve screen content coding efficiency.</w:t>
      </w:r>
    </w:p>
    <w:p w:rsidR="00AE1ADF" w:rsidRDefault="00AE1ADF" w:rsidP="00AE1ADF">
      <w:pPr>
        <w:rPr>
          <w:lang w:eastAsia="de-DE"/>
        </w:rPr>
      </w:pPr>
      <w:r>
        <w:rPr>
          <w:lang w:eastAsia="de-DE"/>
        </w:rPr>
        <w:t>The AHG recommend</w:t>
      </w:r>
      <w:r w:rsidR="00105771">
        <w:rPr>
          <w:lang w:eastAsia="de-DE"/>
        </w:rPr>
        <w:t>ed</w:t>
      </w:r>
      <w:r>
        <w:rPr>
          <w:lang w:eastAsia="de-DE"/>
        </w:rPr>
        <w:t>:</w:t>
      </w:r>
    </w:p>
    <w:p w:rsidR="00AE1ADF" w:rsidRDefault="00AE1ADF" w:rsidP="007119D0">
      <w:pPr>
        <w:numPr>
          <w:ilvl w:val="0"/>
          <w:numId w:val="52"/>
        </w:numPr>
        <w:rPr>
          <w:lang w:eastAsia="de-DE"/>
        </w:rPr>
      </w:pPr>
      <w:r>
        <w:rPr>
          <w:lang w:eastAsia="de-DE"/>
        </w:rPr>
        <w:t>To review all related contributions</w:t>
      </w:r>
    </w:p>
    <w:p w:rsidR="00AE1ADF" w:rsidRDefault="00AE1ADF" w:rsidP="007119D0">
      <w:pPr>
        <w:numPr>
          <w:ilvl w:val="0"/>
          <w:numId w:val="52"/>
        </w:numPr>
        <w:rPr>
          <w:lang w:eastAsia="de-DE"/>
        </w:rPr>
      </w:pPr>
      <w:r>
        <w:rPr>
          <w:lang w:eastAsia="de-DE"/>
        </w:rPr>
        <w:t xml:space="preserve">To evaluate new test materials </w:t>
      </w:r>
    </w:p>
    <w:p w:rsidR="00AE1ADF" w:rsidRDefault="00AE1ADF" w:rsidP="007119D0">
      <w:pPr>
        <w:numPr>
          <w:ilvl w:val="0"/>
          <w:numId w:val="52"/>
        </w:numPr>
        <w:rPr>
          <w:lang w:eastAsia="de-DE"/>
        </w:rPr>
      </w:pPr>
      <w:r>
        <w:rPr>
          <w:lang w:eastAsia="de-DE"/>
        </w:rPr>
        <w:t>To consider updating the Class F sequences</w:t>
      </w:r>
    </w:p>
    <w:p w:rsidR="00AE1ADF" w:rsidRDefault="00AE1ADF" w:rsidP="007119D0">
      <w:pPr>
        <w:numPr>
          <w:ilvl w:val="0"/>
          <w:numId w:val="52"/>
        </w:numPr>
        <w:rPr>
          <w:lang w:eastAsia="de-DE"/>
        </w:rPr>
      </w:pPr>
      <w:r>
        <w:rPr>
          <w:lang w:eastAsia="de-DE"/>
        </w:rPr>
        <w:t>To discuss SCC test conditions</w:t>
      </w:r>
    </w:p>
    <w:p w:rsidR="00AE1ADF" w:rsidRDefault="00AE1ADF" w:rsidP="00AE1ADF">
      <w:pPr>
        <w:rPr>
          <w:lang w:eastAsia="de-DE"/>
        </w:rPr>
      </w:pPr>
    </w:p>
    <w:p w:rsidR="00AE1ADF" w:rsidRDefault="003E2A92" w:rsidP="00AE1ADF">
      <w:pPr>
        <w:rPr>
          <w:lang w:eastAsia="de-DE"/>
        </w:rPr>
      </w:pPr>
      <w:r>
        <w:rPr>
          <w:lang w:eastAsia="de-DE"/>
        </w:rPr>
        <w:t>A participant commented that metrics for screen content coding would be helpful. It was also commented that sometimes the most benefit for SCC is seen with test sequences that can already be coded with very low bit rate. Some gain was reportedly obtained with gaming content. Generally, more work on SCC was encouraged.</w:t>
      </w:r>
    </w:p>
    <w:p w:rsidR="00AE1ADF" w:rsidRPr="003B166B" w:rsidRDefault="003E2A92" w:rsidP="008A67EF">
      <w:pPr>
        <w:rPr>
          <w:lang w:eastAsia="de-DE"/>
        </w:rPr>
      </w:pPr>
      <w:r>
        <w:rPr>
          <w:lang w:eastAsia="de-DE"/>
        </w:rPr>
        <w:t>It was noted that 4:4:4 becomes desirable for screen content.</w:t>
      </w:r>
    </w:p>
    <w:p w:rsidR="001F72BA" w:rsidRPr="003B166B" w:rsidRDefault="002A7837" w:rsidP="001F72BA">
      <w:pPr>
        <w:pStyle w:val="berschrift9"/>
        <w:rPr>
          <w:rFonts w:eastAsia="Times New Roman"/>
          <w:szCs w:val="24"/>
          <w:lang w:val="en-CA" w:eastAsia="de-DE"/>
        </w:rPr>
      </w:pPr>
      <w:hyperlink r:id="rId41" w:history="1">
        <w:r w:rsidR="001F72BA" w:rsidRPr="003B166B">
          <w:rPr>
            <w:rFonts w:eastAsia="Times New Roman"/>
            <w:color w:val="0000FF"/>
            <w:szCs w:val="24"/>
            <w:u w:val="single"/>
            <w:lang w:val="en-CA" w:eastAsia="de-DE"/>
          </w:rPr>
          <w:t>JVET-K0012</w:t>
        </w:r>
      </w:hyperlink>
      <w:r w:rsidR="001F72BA" w:rsidRPr="003B166B">
        <w:rPr>
          <w:rFonts w:eastAsia="Times New Roman"/>
          <w:szCs w:val="24"/>
          <w:lang w:val="en-CA" w:eastAsia="de-DE"/>
        </w:rPr>
        <w:t xml:space="preserve"> </w:t>
      </w:r>
      <w:r w:rsidR="002B78E7" w:rsidRPr="003B166B">
        <w:rPr>
          <w:rFonts w:eastAsia="Times New Roman"/>
          <w:szCs w:val="24"/>
          <w:lang w:val="en-CA" w:eastAsia="de-DE"/>
        </w:rPr>
        <w:t xml:space="preserve">JVET AHG report: </w:t>
      </w:r>
      <w:r w:rsidR="002B78E7">
        <w:rPr>
          <w:rFonts w:eastAsia="Times New Roman"/>
          <w:szCs w:val="24"/>
          <w:lang w:val="en-CA" w:eastAsia="de-DE"/>
        </w:rPr>
        <w:t>H</w:t>
      </w:r>
      <w:r w:rsidR="001F72BA" w:rsidRPr="003B166B">
        <w:rPr>
          <w:rFonts w:eastAsia="Times New Roman"/>
          <w:szCs w:val="24"/>
          <w:lang w:val="en-CA" w:eastAsia="de-DE"/>
        </w:rPr>
        <w:t>igh-level parallelism [T</w:t>
      </w:r>
      <w:r w:rsidR="00E13436">
        <w:rPr>
          <w:rFonts w:eastAsia="Times New Roman"/>
          <w:szCs w:val="24"/>
          <w:lang w:val="en-CA" w:eastAsia="de-DE"/>
        </w:rPr>
        <w:t>. </w:t>
      </w:r>
      <w:r w:rsidR="001F72BA" w:rsidRPr="003B166B">
        <w:rPr>
          <w:rFonts w:eastAsia="Times New Roman"/>
          <w:szCs w:val="24"/>
          <w:lang w:val="en-CA" w:eastAsia="de-DE"/>
        </w:rPr>
        <w:t>Ikai, M</w:t>
      </w:r>
      <w:r w:rsidR="00E13436">
        <w:rPr>
          <w:rFonts w:eastAsia="Times New Roman"/>
          <w:szCs w:val="24"/>
          <w:lang w:val="en-CA" w:eastAsia="de-DE"/>
        </w:rPr>
        <w:t>. </w:t>
      </w:r>
      <w:r w:rsidR="001F72BA" w:rsidRPr="003B166B">
        <w:rPr>
          <w:rFonts w:eastAsia="Times New Roman"/>
          <w:szCs w:val="24"/>
          <w:lang w:val="en-CA" w:eastAsia="de-DE"/>
        </w:rPr>
        <w:t>Coban, H</w:t>
      </w:r>
      <w:r w:rsidR="00E13436">
        <w:rPr>
          <w:rFonts w:eastAsia="Times New Roman"/>
          <w:szCs w:val="24"/>
          <w:lang w:val="en-CA" w:eastAsia="de-DE"/>
        </w:rPr>
        <w:t>. </w:t>
      </w:r>
      <w:r w:rsidR="001F72BA" w:rsidRPr="003B166B">
        <w:rPr>
          <w:rFonts w:eastAsia="Times New Roman"/>
          <w:szCs w:val="24"/>
          <w:lang w:val="en-CA" w:eastAsia="de-DE"/>
        </w:rPr>
        <w:t>M</w:t>
      </w:r>
      <w:r w:rsidR="00E13436">
        <w:rPr>
          <w:rFonts w:eastAsia="Times New Roman"/>
          <w:szCs w:val="24"/>
          <w:lang w:val="en-CA" w:eastAsia="de-DE"/>
        </w:rPr>
        <w:t>. </w:t>
      </w:r>
      <w:r w:rsidR="001F72BA" w:rsidRPr="003B166B">
        <w:rPr>
          <w:rFonts w:eastAsia="Times New Roman"/>
          <w:szCs w:val="24"/>
          <w:lang w:val="en-CA" w:eastAsia="de-DE"/>
        </w:rPr>
        <w:t>Jang, R</w:t>
      </w:r>
      <w:r w:rsidR="00E13436">
        <w:rPr>
          <w:rFonts w:eastAsia="Times New Roman"/>
          <w:szCs w:val="24"/>
          <w:lang w:val="en-CA" w:eastAsia="de-DE"/>
        </w:rPr>
        <w:t>. </w:t>
      </w:r>
      <w:r w:rsidR="001F72BA" w:rsidRPr="003B166B">
        <w:rPr>
          <w:rFonts w:eastAsia="Times New Roman"/>
          <w:szCs w:val="24"/>
          <w:lang w:val="en-CA" w:eastAsia="de-DE"/>
        </w:rPr>
        <w:t>Skupin, Y.-K. Wang]</w:t>
      </w:r>
    </w:p>
    <w:p w:rsidR="003E2A92" w:rsidRDefault="003E2A92" w:rsidP="003E2A92">
      <w:pPr>
        <w:rPr>
          <w:lang w:eastAsia="de-DE"/>
        </w:rPr>
      </w:pPr>
      <w:r w:rsidRPr="003E2A92">
        <w:rPr>
          <w:lang w:eastAsia="de-DE"/>
        </w:rPr>
        <w:t>Th</w:t>
      </w:r>
      <w:r w:rsidR="00105771">
        <w:rPr>
          <w:lang w:eastAsia="de-DE"/>
        </w:rPr>
        <w:t>is</w:t>
      </w:r>
      <w:r w:rsidRPr="003E2A92">
        <w:rPr>
          <w:lang w:eastAsia="de-DE"/>
        </w:rPr>
        <w:t xml:space="preserve"> document summarizes activities of the AHG on high-level parallelism between the 10th and the 11th JVET meetings.</w:t>
      </w:r>
    </w:p>
    <w:p w:rsidR="003E2A92" w:rsidRDefault="003E2A92" w:rsidP="003E2A92">
      <w:pPr>
        <w:rPr>
          <w:lang w:eastAsia="de-DE"/>
        </w:rPr>
      </w:pPr>
      <w:r>
        <w:rPr>
          <w:lang w:eastAsia="de-DE"/>
        </w:rPr>
        <w:t xml:space="preserve">There was </w:t>
      </w:r>
      <w:r w:rsidRPr="003E2A92">
        <w:rPr>
          <w:lang w:eastAsia="de-DE"/>
        </w:rPr>
        <w:t>no email discussions in the main reflector</w:t>
      </w:r>
    </w:p>
    <w:p w:rsidR="003E2A92" w:rsidRDefault="003E2A92" w:rsidP="003E2A92">
      <w:pPr>
        <w:rPr>
          <w:lang w:eastAsia="de-DE"/>
        </w:rPr>
      </w:pPr>
      <w:r>
        <w:rPr>
          <w:lang w:eastAsia="de-DE"/>
        </w:rPr>
        <w:t>Three contributions, listed below, are on tiles and related to this AHG. All the three contributions contain aspects related to the first mandate. Some of the three contributions also contain aspects related to the third mandate.</w:t>
      </w:r>
    </w:p>
    <w:p w:rsidR="003E2A92" w:rsidRDefault="003E2A92" w:rsidP="003E2A92">
      <w:pPr>
        <w:rPr>
          <w:lang w:eastAsia="de-DE"/>
        </w:rPr>
      </w:pPr>
      <w:r>
        <w:rPr>
          <w:lang w:eastAsia="de-DE"/>
        </w:rPr>
        <w:t>The three contributions are:</w:t>
      </w:r>
    </w:p>
    <w:p w:rsidR="003E2A92" w:rsidRDefault="003E2A92" w:rsidP="008A67EF">
      <w:pPr>
        <w:rPr>
          <w:lang w:eastAsia="de-DE"/>
        </w:rPr>
      </w:pPr>
      <w:r>
        <w:rPr>
          <w:lang w:eastAsia="de-DE"/>
        </w:rPr>
        <w:t>JVET-K0155</w:t>
      </w:r>
      <w:r>
        <w:rPr>
          <w:lang w:eastAsia="de-DE"/>
        </w:rPr>
        <w:tab/>
        <w:t>AHG12: Flexible Tile Partitioning</w:t>
      </w:r>
      <w:r>
        <w:rPr>
          <w:lang w:eastAsia="de-DE"/>
        </w:rPr>
        <w:tab/>
        <w:t>Y. Yasugi, T. Ikai (Sharp)</w:t>
      </w:r>
    </w:p>
    <w:p w:rsidR="003E2A92" w:rsidRDefault="003E2A92" w:rsidP="003E2A92">
      <w:pPr>
        <w:rPr>
          <w:lang w:eastAsia="de-DE"/>
        </w:rPr>
      </w:pPr>
      <w:r>
        <w:rPr>
          <w:lang w:eastAsia="de-DE"/>
        </w:rPr>
        <w:t>JVET-K0260</w:t>
      </w:r>
      <w:r>
        <w:rPr>
          <w:lang w:eastAsia="de-DE"/>
        </w:rPr>
        <w:tab/>
        <w:t>Flexible Tiles</w:t>
      </w:r>
      <w:r>
        <w:rPr>
          <w:lang w:eastAsia="de-DE"/>
        </w:rPr>
        <w:tab/>
        <w:t>R. Sjöberg, M. Damghanian, M. Pettersson, J. Enhorn (Ericsson)</w:t>
      </w:r>
    </w:p>
    <w:p w:rsidR="003E2A92" w:rsidRDefault="003E2A92" w:rsidP="003E2A92">
      <w:pPr>
        <w:rPr>
          <w:lang w:eastAsia="de-DE"/>
        </w:rPr>
      </w:pPr>
      <w:r>
        <w:rPr>
          <w:lang w:eastAsia="de-DE"/>
        </w:rPr>
        <w:t>JVET-K0300</w:t>
      </w:r>
      <w:r>
        <w:rPr>
          <w:lang w:eastAsia="de-DE"/>
        </w:rPr>
        <w:tab/>
        <w:t>m43233</w:t>
      </w:r>
      <w:r>
        <w:rPr>
          <w:lang w:eastAsia="de-DE"/>
        </w:rPr>
        <w:tab/>
        <w:t>Design goals for tiles</w:t>
      </w:r>
      <w:r>
        <w:rPr>
          <w:lang w:eastAsia="de-DE"/>
        </w:rPr>
        <w:tab/>
        <w:t>M. M. Hannuksela, A. Zare, M. Homayouni, R. Ghaznavi-Youvalari, A. Aminlou (Nokia)</w:t>
      </w:r>
    </w:p>
    <w:p w:rsidR="003E2A92" w:rsidRDefault="003E2A92" w:rsidP="003E2A92">
      <w:pPr>
        <w:rPr>
          <w:lang w:eastAsia="de-DE"/>
        </w:rPr>
      </w:pPr>
    </w:p>
    <w:p w:rsidR="003E2A92" w:rsidRDefault="003E2A92" w:rsidP="003E2A92">
      <w:pPr>
        <w:rPr>
          <w:lang w:eastAsia="de-DE"/>
        </w:rPr>
      </w:pPr>
      <w:r>
        <w:rPr>
          <w:lang w:eastAsia="de-DE"/>
        </w:rPr>
        <w:t>Below is a summary of the three contributions:</w:t>
      </w:r>
    </w:p>
    <w:p w:rsidR="003E2A92" w:rsidRDefault="003E2A92" w:rsidP="007119D0">
      <w:pPr>
        <w:numPr>
          <w:ilvl w:val="0"/>
          <w:numId w:val="53"/>
        </w:numPr>
        <w:rPr>
          <w:lang w:eastAsia="de-DE"/>
        </w:rPr>
      </w:pPr>
      <w:r>
        <w:rPr>
          <w:lang w:eastAsia="de-DE"/>
        </w:rPr>
        <w:t>JVET-K0155 proposes flexible size tile, which enables more flexible tiling segmentation than in HEVC, such that the tile size is in units of an explicitly signalled tile size unit, which can be other than in the units of CTUs, and provides experimental results for conventional and proposed tile in BMS (VTS config).</w:t>
      </w:r>
    </w:p>
    <w:p w:rsidR="003E2A92" w:rsidRDefault="003E2A92" w:rsidP="007119D0">
      <w:pPr>
        <w:numPr>
          <w:ilvl w:val="0"/>
          <w:numId w:val="53"/>
        </w:numPr>
        <w:rPr>
          <w:lang w:eastAsia="de-DE"/>
        </w:rPr>
      </w:pPr>
      <w:r>
        <w:rPr>
          <w:lang w:eastAsia="de-DE"/>
        </w:rPr>
        <w:t>JVET-K0260 proposes flexible tile segmentation that allows</w:t>
      </w:r>
    </w:p>
    <w:p w:rsidR="003E2A92" w:rsidRDefault="003E2A92" w:rsidP="007119D0">
      <w:pPr>
        <w:numPr>
          <w:ilvl w:val="1"/>
          <w:numId w:val="53"/>
        </w:numPr>
        <w:rPr>
          <w:lang w:eastAsia="de-DE"/>
        </w:rPr>
      </w:pPr>
      <w:r>
        <w:rPr>
          <w:lang w:eastAsia="de-DE"/>
        </w:rPr>
        <w:t>rectangular tiles of varying sizes (wherein the number of tiles and their sizes are explicitly signalled); and</w:t>
      </w:r>
    </w:p>
    <w:p w:rsidR="003E2A92" w:rsidRDefault="003E2A92" w:rsidP="007119D0">
      <w:pPr>
        <w:numPr>
          <w:ilvl w:val="1"/>
          <w:numId w:val="53"/>
        </w:numPr>
        <w:rPr>
          <w:lang w:eastAsia="de-DE"/>
        </w:rPr>
      </w:pPr>
      <w:r>
        <w:rPr>
          <w:lang w:eastAsia="de-DE"/>
        </w:rPr>
        <w:t xml:space="preserve">efficient tile structure </w:t>
      </w:r>
      <w:r w:rsidR="00734E36">
        <w:rPr>
          <w:lang w:eastAsia="de-DE"/>
        </w:rPr>
        <w:t>signalling</w:t>
      </w:r>
      <w:r>
        <w:rPr>
          <w:lang w:eastAsia="de-DE"/>
        </w:rPr>
        <w:t xml:space="preserve"> with tile sizes in subtile units and “use a previous tile size” flag.</w:t>
      </w:r>
    </w:p>
    <w:p w:rsidR="003E2A92" w:rsidRDefault="003E2A92" w:rsidP="007119D0">
      <w:pPr>
        <w:numPr>
          <w:ilvl w:val="0"/>
          <w:numId w:val="53"/>
        </w:numPr>
        <w:rPr>
          <w:lang w:eastAsia="de-DE"/>
        </w:rPr>
      </w:pPr>
      <w:r>
        <w:rPr>
          <w:lang w:eastAsia="de-DE"/>
        </w:rPr>
        <w:t>JVET-K0300 proposes some design goals to be used in evaluating merits of technical contributions on tiles and to be included as mandates of an appropriate JVET AHG covering tiling aspects. The proposed design goals are to make VVC tiles more suited for viewport-dependent 360° video streaming, including:</w:t>
      </w:r>
    </w:p>
    <w:p w:rsidR="003E2A92" w:rsidRDefault="003E2A92" w:rsidP="007119D0">
      <w:pPr>
        <w:numPr>
          <w:ilvl w:val="1"/>
          <w:numId w:val="53"/>
        </w:numPr>
        <w:rPr>
          <w:lang w:eastAsia="de-DE"/>
        </w:rPr>
      </w:pPr>
      <w:r>
        <w:rPr>
          <w:lang w:eastAsia="de-DE"/>
        </w:rPr>
        <w:t>Encoding of motion-constrained tile sets (MCTSs) that are more efficient than HEVC MCTSs in terms of rate-distortion penalty;</w:t>
      </w:r>
    </w:p>
    <w:p w:rsidR="003E2A92" w:rsidRDefault="003E2A92" w:rsidP="007119D0">
      <w:pPr>
        <w:numPr>
          <w:ilvl w:val="1"/>
          <w:numId w:val="53"/>
        </w:numPr>
        <w:rPr>
          <w:lang w:eastAsia="de-DE"/>
        </w:rPr>
      </w:pPr>
      <w:r>
        <w:rPr>
          <w:lang w:eastAsia="de-DE"/>
        </w:rPr>
        <w:t>Avoiding visible MCTS boundaries with as small processing cost as possible;</w:t>
      </w:r>
    </w:p>
    <w:p w:rsidR="003E2A92" w:rsidRDefault="003E2A92" w:rsidP="007119D0">
      <w:pPr>
        <w:numPr>
          <w:ilvl w:val="1"/>
          <w:numId w:val="53"/>
        </w:numPr>
        <w:rPr>
          <w:lang w:eastAsia="de-DE"/>
        </w:rPr>
      </w:pPr>
      <w:r>
        <w:rPr>
          <w:lang w:eastAsia="de-DE"/>
        </w:rPr>
        <w:t>Intra block copy across tiles for enabling prediction from one constituent frame to another for frame-packed stereoscopic video, provided that intra block copy is adopted as a tool in VVC;</w:t>
      </w:r>
    </w:p>
    <w:p w:rsidR="003E2A92" w:rsidRDefault="003E2A92" w:rsidP="007119D0">
      <w:pPr>
        <w:numPr>
          <w:ilvl w:val="1"/>
          <w:numId w:val="53"/>
        </w:numPr>
        <w:rPr>
          <w:lang w:eastAsia="de-DE"/>
        </w:rPr>
      </w:pPr>
      <w:r>
        <w:rPr>
          <w:lang w:eastAsia="de-DE"/>
        </w:rPr>
        <w:t>Extracting VCL NAL units of a subset of MCTSs from one VVC bitstream and reposition them to another VVC bitstream without VCL NAL unit modifications.</w:t>
      </w:r>
    </w:p>
    <w:p w:rsidR="003E2A92" w:rsidRDefault="003E2A92" w:rsidP="003E2A92">
      <w:pPr>
        <w:rPr>
          <w:lang w:eastAsia="de-DE"/>
        </w:rPr>
      </w:pPr>
      <w:r>
        <w:rPr>
          <w:lang w:eastAsia="de-DE"/>
        </w:rPr>
        <w:t>Recommendations</w:t>
      </w:r>
    </w:p>
    <w:p w:rsidR="003E2A92" w:rsidRDefault="003E2A92" w:rsidP="007119D0">
      <w:pPr>
        <w:numPr>
          <w:ilvl w:val="0"/>
          <w:numId w:val="54"/>
        </w:numPr>
        <w:rPr>
          <w:lang w:eastAsia="de-DE"/>
        </w:rPr>
      </w:pPr>
      <w:r>
        <w:rPr>
          <w:lang w:eastAsia="de-DE"/>
        </w:rPr>
        <w:t>Review the related contributions.</w:t>
      </w:r>
    </w:p>
    <w:p w:rsidR="003E2A92" w:rsidRDefault="003E2A92" w:rsidP="007119D0">
      <w:pPr>
        <w:numPr>
          <w:ilvl w:val="0"/>
          <w:numId w:val="54"/>
        </w:numPr>
        <w:rPr>
          <w:lang w:eastAsia="de-DE"/>
        </w:rPr>
      </w:pPr>
      <w:r>
        <w:rPr>
          <w:lang w:eastAsia="de-DE"/>
        </w:rPr>
        <w:t>Continue to study high-level parallelism techniques.</w:t>
      </w:r>
    </w:p>
    <w:p w:rsidR="003E2A92" w:rsidRDefault="003E2A92" w:rsidP="003E2A92">
      <w:pPr>
        <w:rPr>
          <w:lang w:eastAsia="de-DE"/>
        </w:rPr>
      </w:pPr>
    </w:p>
    <w:p w:rsidR="003E2A92" w:rsidRPr="003B166B" w:rsidRDefault="003E2A92" w:rsidP="008A67EF">
      <w:pPr>
        <w:rPr>
          <w:lang w:eastAsia="de-DE"/>
        </w:rPr>
      </w:pPr>
    </w:p>
    <w:p w:rsidR="001F72BA" w:rsidRPr="003B166B" w:rsidRDefault="002A7837" w:rsidP="001F72BA">
      <w:pPr>
        <w:pStyle w:val="berschrift9"/>
        <w:rPr>
          <w:rFonts w:eastAsia="Times New Roman"/>
          <w:sz w:val="20"/>
          <w:lang w:val="en-CA" w:eastAsia="de-DE"/>
        </w:rPr>
      </w:pPr>
      <w:hyperlink r:id="rId42" w:history="1">
        <w:r w:rsidR="001F72BA" w:rsidRPr="003B166B">
          <w:rPr>
            <w:rFonts w:eastAsia="Times New Roman"/>
            <w:color w:val="0000FF"/>
            <w:szCs w:val="24"/>
            <w:u w:val="single"/>
            <w:lang w:val="en-CA" w:eastAsia="de-DE"/>
          </w:rPr>
          <w:t>JVET-K0013</w:t>
        </w:r>
      </w:hyperlink>
      <w:r w:rsidR="001F72BA" w:rsidRPr="003B166B">
        <w:rPr>
          <w:rFonts w:eastAsia="Times New Roman"/>
          <w:szCs w:val="24"/>
          <w:lang w:val="en-CA" w:eastAsia="de-DE"/>
        </w:rPr>
        <w:t xml:space="preserve"> JVET AHG report: Tool reporting procedure (AHG13) [W.-J. Chen, J</w:t>
      </w:r>
      <w:r w:rsidR="00E13436">
        <w:rPr>
          <w:rFonts w:eastAsia="Times New Roman"/>
          <w:szCs w:val="24"/>
          <w:lang w:val="en-CA" w:eastAsia="de-DE"/>
        </w:rPr>
        <w:t>. </w:t>
      </w:r>
      <w:r w:rsidR="001F72BA" w:rsidRPr="003B166B">
        <w:rPr>
          <w:rFonts w:eastAsia="Times New Roman"/>
          <w:szCs w:val="24"/>
          <w:lang w:val="en-CA" w:eastAsia="de-DE"/>
        </w:rPr>
        <w:t>Boyce, E</w:t>
      </w:r>
      <w:r w:rsidR="00E13436">
        <w:rPr>
          <w:rFonts w:eastAsia="Times New Roman"/>
          <w:szCs w:val="24"/>
          <w:lang w:val="en-CA" w:eastAsia="de-DE"/>
        </w:rPr>
        <w:t>. </w:t>
      </w:r>
      <w:r w:rsidR="001F72BA" w:rsidRPr="003B166B">
        <w:rPr>
          <w:rFonts w:eastAsia="Times New Roman"/>
          <w:szCs w:val="24"/>
          <w:lang w:val="en-CA" w:eastAsia="de-DE"/>
        </w:rPr>
        <w:t>Alshina, J</w:t>
      </w:r>
      <w:r w:rsidR="00E13436">
        <w:rPr>
          <w:rFonts w:eastAsia="Times New Roman"/>
          <w:szCs w:val="24"/>
          <w:lang w:val="en-CA" w:eastAsia="de-DE"/>
        </w:rPr>
        <w:t>. </w:t>
      </w:r>
      <w:r w:rsidR="001F72BA" w:rsidRPr="003B166B">
        <w:rPr>
          <w:rFonts w:eastAsia="Times New Roman"/>
          <w:szCs w:val="24"/>
          <w:lang w:val="en-CA" w:eastAsia="de-DE"/>
        </w:rPr>
        <w:t>Chen, E</w:t>
      </w:r>
      <w:r w:rsidR="00E13436">
        <w:rPr>
          <w:rFonts w:eastAsia="Times New Roman"/>
          <w:szCs w:val="24"/>
          <w:lang w:val="en-CA" w:eastAsia="de-DE"/>
        </w:rPr>
        <w:t>. </w:t>
      </w:r>
      <w:r w:rsidR="001F72BA" w:rsidRPr="003B166B">
        <w:rPr>
          <w:rFonts w:eastAsia="Times New Roman"/>
          <w:szCs w:val="24"/>
          <w:lang w:val="en-CA" w:eastAsia="de-DE"/>
        </w:rPr>
        <w:t>Francois, Y</w:t>
      </w:r>
      <w:r w:rsidR="00E13436">
        <w:rPr>
          <w:rFonts w:eastAsia="Times New Roman"/>
          <w:szCs w:val="24"/>
          <w:lang w:val="en-CA" w:eastAsia="de-DE"/>
        </w:rPr>
        <w:t>. </w:t>
      </w:r>
      <w:r w:rsidR="001F72BA" w:rsidRPr="003B166B">
        <w:rPr>
          <w:rFonts w:eastAsia="Times New Roman"/>
          <w:szCs w:val="24"/>
          <w:lang w:val="en-CA" w:eastAsia="de-DE"/>
        </w:rPr>
        <w:t>He, Y</w:t>
      </w:r>
      <w:r w:rsidR="00E13436">
        <w:rPr>
          <w:rFonts w:eastAsia="Times New Roman"/>
          <w:szCs w:val="24"/>
          <w:lang w:val="en-CA" w:eastAsia="de-DE"/>
        </w:rPr>
        <w:t>. </w:t>
      </w:r>
      <w:r w:rsidR="001F72BA" w:rsidRPr="003B166B">
        <w:rPr>
          <w:rFonts w:eastAsia="Times New Roman"/>
          <w:szCs w:val="24"/>
          <w:lang w:val="en-CA" w:eastAsia="de-DE"/>
        </w:rPr>
        <w:t>W</w:t>
      </w:r>
      <w:r w:rsidR="00E13436">
        <w:rPr>
          <w:rFonts w:eastAsia="Times New Roman"/>
          <w:szCs w:val="24"/>
          <w:lang w:val="en-CA" w:eastAsia="de-DE"/>
        </w:rPr>
        <w:t>. </w:t>
      </w:r>
      <w:r w:rsidR="001F72BA" w:rsidRPr="003B166B">
        <w:rPr>
          <w:rFonts w:eastAsia="Times New Roman"/>
          <w:szCs w:val="24"/>
          <w:lang w:val="en-CA" w:eastAsia="de-DE"/>
        </w:rPr>
        <w:t>Huang]</w:t>
      </w:r>
    </w:p>
    <w:p w:rsidR="003E2A92" w:rsidRDefault="003E2A92" w:rsidP="003E2A92">
      <w:pPr>
        <w:rPr>
          <w:lang w:eastAsia="de-DE"/>
        </w:rPr>
      </w:pPr>
      <w:r w:rsidRPr="003E2A92">
        <w:rPr>
          <w:lang w:eastAsia="de-DE"/>
        </w:rPr>
        <w:t>This document summarizes the activity of AHG13: “Tool reporting procedure” between the 10th Meeting in San Diego, US (10–20 Apr 2018) and the 11th meeting in Ljubljana, SI (10–18 July 2018). Tool on/off experimental results vs. VTM and BMS anchors are provided for the tools specified in JVET-J1005, which include the BMS tools and the HEVC tools not included in the VTM.</w:t>
      </w:r>
    </w:p>
    <w:p w:rsidR="003E2A92" w:rsidRDefault="003E2A92" w:rsidP="003E2A92">
      <w:pPr>
        <w:rPr>
          <w:lang w:eastAsia="de-DE"/>
        </w:rPr>
      </w:pPr>
      <w:r>
        <w:rPr>
          <w:lang w:eastAsia="de-DE"/>
        </w:rPr>
        <w:t>The initial version of JVET-J1005 “Methodology and reporting template for tool testing” was provided on April 25, with updates provided on May 8 and May 29.  The document contained a reporting template.</w:t>
      </w:r>
    </w:p>
    <w:p w:rsidR="003E2A92" w:rsidRDefault="003E2A92" w:rsidP="003E2A92">
      <w:pPr>
        <w:rPr>
          <w:lang w:eastAsia="de-DE"/>
        </w:rPr>
      </w:pPr>
      <w:r>
        <w:rPr>
          <w:lang w:eastAsia="de-DE"/>
        </w:rPr>
        <w:t>All tests described in JVET-J1005 were conducted. The tested tools, testers, and cross-checkers are listed in the tables below.</w:t>
      </w:r>
    </w:p>
    <w:p w:rsidR="003E2A92" w:rsidRPr="003E2A92" w:rsidRDefault="003E2A92" w:rsidP="003E2A92">
      <w:pPr>
        <w:rPr>
          <w:lang w:val="en-US" w:eastAsia="de-DE"/>
        </w:rPr>
      </w:pPr>
      <w:r w:rsidRPr="003E2A92">
        <w:rPr>
          <w:lang w:val="en-US" w:eastAsia="de-DE"/>
        </w:rPr>
        <w:t>List of tools included in BMS but not included in VTM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350"/>
        <w:gridCol w:w="810"/>
        <w:gridCol w:w="810"/>
        <w:gridCol w:w="540"/>
        <w:gridCol w:w="540"/>
        <w:gridCol w:w="540"/>
        <w:gridCol w:w="990"/>
        <w:gridCol w:w="1440"/>
      </w:tblGrid>
      <w:tr w:rsidR="003E2A92" w:rsidRPr="003E2A92" w:rsidTr="00B3468B">
        <w:trPr>
          <w:trHeight w:val="806"/>
        </w:trPr>
        <w:tc>
          <w:tcPr>
            <w:tcW w:w="1530" w:type="dxa"/>
            <w:shd w:val="clear" w:color="auto" w:fill="auto"/>
          </w:tcPr>
          <w:p w:rsidR="003E2A92" w:rsidRPr="003E2A92" w:rsidRDefault="003E2A92" w:rsidP="003E2A92">
            <w:pPr>
              <w:rPr>
                <w:b/>
                <w:lang w:val="en-US" w:eastAsia="de-DE"/>
              </w:rPr>
            </w:pPr>
            <w:r w:rsidRPr="003E2A92">
              <w:rPr>
                <w:b/>
                <w:lang w:val="en-US" w:eastAsia="de-DE"/>
              </w:rPr>
              <w:t>Tool Name</w:t>
            </w:r>
          </w:p>
        </w:tc>
        <w:tc>
          <w:tcPr>
            <w:tcW w:w="990" w:type="dxa"/>
            <w:shd w:val="clear" w:color="auto" w:fill="auto"/>
          </w:tcPr>
          <w:p w:rsidR="003E2A92" w:rsidRPr="003E2A92" w:rsidRDefault="003E2A92" w:rsidP="003E2A92">
            <w:pPr>
              <w:rPr>
                <w:b/>
                <w:lang w:val="en-US" w:eastAsia="de-DE"/>
              </w:rPr>
            </w:pPr>
            <w:r w:rsidRPr="003E2A92">
              <w:rPr>
                <w:b/>
                <w:lang w:val="en-US" w:eastAsia="de-DE"/>
              </w:rPr>
              <w:t>Abbrev. Name</w:t>
            </w:r>
          </w:p>
        </w:tc>
        <w:tc>
          <w:tcPr>
            <w:tcW w:w="1350" w:type="dxa"/>
            <w:shd w:val="clear" w:color="auto" w:fill="auto"/>
          </w:tcPr>
          <w:p w:rsidR="003E2A92" w:rsidRPr="003E2A92" w:rsidRDefault="003E2A92" w:rsidP="003E2A92">
            <w:pPr>
              <w:rPr>
                <w:b/>
                <w:lang w:val="en-US" w:eastAsia="de-DE"/>
              </w:rPr>
            </w:pPr>
            <w:r w:rsidRPr="003E2A92">
              <w:rPr>
                <w:b/>
                <w:lang w:val="en-US" w:eastAsia="de-DE"/>
              </w:rPr>
              <w:t>Document reference(s)</w:t>
            </w:r>
          </w:p>
        </w:tc>
        <w:tc>
          <w:tcPr>
            <w:tcW w:w="810" w:type="dxa"/>
            <w:shd w:val="clear" w:color="auto" w:fill="auto"/>
          </w:tcPr>
          <w:p w:rsidR="003E2A92" w:rsidRPr="003E2A92" w:rsidRDefault="003E2A92" w:rsidP="003E2A92">
            <w:pPr>
              <w:rPr>
                <w:b/>
                <w:lang w:val="en-US" w:eastAsia="de-DE"/>
              </w:rPr>
            </w:pPr>
            <w:r w:rsidRPr="003E2A92">
              <w:rPr>
                <w:b/>
                <w:lang w:val="en-US" w:eastAsia="de-DE"/>
              </w:rPr>
              <w:t>VTM anchor, tool on/off</w:t>
            </w:r>
          </w:p>
        </w:tc>
        <w:tc>
          <w:tcPr>
            <w:tcW w:w="810" w:type="dxa"/>
            <w:shd w:val="clear" w:color="auto" w:fill="auto"/>
          </w:tcPr>
          <w:p w:rsidR="003E2A92" w:rsidRPr="003E2A92" w:rsidRDefault="003E2A92" w:rsidP="003E2A92">
            <w:pPr>
              <w:rPr>
                <w:b/>
                <w:lang w:val="en-US" w:eastAsia="de-DE"/>
              </w:rPr>
            </w:pPr>
            <w:r w:rsidRPr="003E2A92">
              <w:rPr>
                <w:b/>
                <w:lang w:val="en-US" w:eastAsia="de-DE"/>
              </w:rPr>
              <w:t>BMS anchor, tool on/off</w:t>
            </w:r>
          </w:p>
        </w:tc>
        <w:tc>
          <w:tcPr>
            <w:tcW w:w="540" w:type="dxa"/>
          </w:tcPr>
          <w:p w:rsidR="003E2A92" w:rsidRPr="003E2A92" w:rsidRDefault="003E2A92" w:rsidP="003E2A92">
            <w:pPr>
              <w:rPr>
                <w:b/>
                <w:lang w:val="en-US" w:eastAsia="de-DE"/>
              </w:rPr>
            </w:pPr>
            <w:r w:rsidRPr="003E2A92">
              <w:rPr>
                <w:b/>
                <w:lang w:val="en-US" w:eastAsia="de-DE"/>
              </w:rPr>
              <w:t>AI</w:t>
            </w:r>
          </w:p>
        </w:tc>
        <w:tc>
          <w:tcPr>
            <w:tcW w:w="540" w:type="dxa"/>
          </w:tcPr>
          <w:p w:rsidR="003E2A92" w:rsidRPr="003E2A92" w:rsidRDefault="003E2A92" w:rsidP="003E2A92">
            <w:pPr>
              <w:rPr>
                <w:b/>
                <w:lang w:val="en-US" w:eastAsia="de-DE"/>
              </w:rPr>
            </w:pPr>
            <w:r w:rsidRPr="003E2A92">
              <w:rPr>
                <w:b/>
                <w:lang w:val="en-US" w:eastAsia="de-DE"/>
              </w:rPr>
              <w:t>RA</w:t>
            </w:r>
          </w:p>
        </w:tc>
        <w:tc>
          <w:tcPr>
            <w:tcW w:w="540" w:type="dxa"/>
            <w:shd w:val="clear" w:color="auto" w:fill="auto"/>
          </w:tcPr>
          <w:p w:rsidR="003E2A92" w:rsidRPr="003E2A92" w:rsidRDefault="003E2A92" w:rsidP="003E2A92">
            <w:pPr>
              <w:rPr>
                <w:b/>
                <w:lang w:val="en-US" w:eastAsia="de-DE"/>
              </w:rPr>
            </w:pPr>
            <w:r w:rsidRPr="003E2A92">
              <w:rPr>
                <w:b/>
                <w:lang w:val="en-US" w:eastAsia="de-DE"/>
              </w:rPr>
              <w:t>LD</w:t>
            </w:r>
          </w:p>
        </w:tc>
        <w:tc>
          <w:tcPr>
            <w:tcW w:w="990" w:type="dxa"/>
          </w:tcPr>
          <w:p w:rsidR="003E2A92" w:rsidRPr="003E2A92" w:rsidRDefault="003E2A92" w:rsidP="003E2A92">
            <w:pPr>
              <w:rPr>
                <w:b/>
                <w:lang w:val="en-US" w:eastAsia="de-DE"/>
              </w:rPr>
            </w:pPr>
            <w:r w:rsidRPr="003E2A92">
              <w:rPr>
                <w:b/>
                <w:lang w:val="en-US" w:eastAsia="de-DE"/>
              </w:rPr>
              <w:t>Tester</w:t>
            </w:r>
          </w:p>
        </w:tc>
        <w:tc>
          <w:tcPr>
            <w:tcW w:w="1440" w:type="dxa"/>
          </w:tcPr>
          <w:p w:rsidR="003E2A92" w:rsidRPr="003E2A92" w:rsidRDefault="003E2A92" w:rsidP="003E2A92">
            <w:pPr>
              <w:rPr>
                <w:b/>
                <w:lang w:val="en-US" w:eastAsia="de-DE"/>
              </w:rPr>
            </w:pPr>
            <w:r w:rsidRPr="003E2A92">
              <w:rPr>
                <w:b/>
                <w:lang w:val="en-US" w:eastAsia="de-DE"/>
              </w:rPr>
              <w:t>Crosscheck</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65 intra prediction mode</w:t>
            </w:r>
          </w:p>
        </w:tc>
        <w:tc>
          <w:tcPr>
            <w:tcW w:w="990" w:type="dxa"/>
            <w:shd w:val="clear" w:color="auto" w:fill="auto"/>
          </w:tcPr>
          <w:p w:rsidR="003E2A92" w:rsidRPr="003E2A92" w:rsidRDefault="003E2A92" w:rsidP="003E2A92">
            <w:pPr>
              <w:rPr>
                <w:lang w:val="en-US" w:eastAsia="de-DE"/>
              </w:rPr>
            </w:pPr>
            <w:r w:rsidRPr="003E2A92">
              <w:rPr>
                <w:lang w:val="en-US" w:eastAsia="de-DE"/>
              </w:rPr>
              <w:t>65IPM</w:t>
            </w:r>
          </w:p>
        </w:tc>
        <w:tc>
          <w:tcPr>
            <w:tcW w:w="1350" w:type="dxa"/>
            <w:shd w:val="clear" w:color="auto" w:fill="auto"/>
          </w:tcPr>
          <w:p w:rsidR="003E2A92" w:rsidRPr="003E2A92" w:rsidRDefault="003E2A92" w:rsidP="003E2A92">
            <w:pPr>
              <w:rPr>
                <w:lang w:val="en-US" w:eastAsia="de-DE"/>
              </w:rPr>
            </w:pPr>
            <w:r w:rsidRPr="003E2A92">
              <w:rPr>
                <w:lang w:val="en-US" w:eastAsia="de-DE"/>
              </w:rPr>
              <w:t>JVET-C0055</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W.-J. Chien (Qualcomm)</w:t>
            </w:r>
          </w:p>
        </w:tc>
        <w:tc>
          <w:tcPr>
            <w:tcW w:w="1440" w:type="dxa"/>
          </w:tcPr>
          <w:p w:rsidR="003E2A92" w:rsidRPr="003E2A92" w:rsidRDefault="003E2A92" w:rsidP="003E2A92">
            <w:pPr>
              <w:rPr>
                <w:lang w:val="en-US" w:eastAsia="de-DE"/>
              </w:rPr>
            </w:pPr>
            <w:r w:rsidRPr="003E2A92">
              <w:rPr>
                <w:lang w:val="en-US" w:eastAsia="de-DE"/>
              </w:rPr>
              <w:t>K. Choi (Samsung)</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AMT+4x4 NSST</w:t>
            </w:r>
          </w:p>
        </w:tc>
        <w:tc>
          <w:tcPr>
            <w:tcW w:w="990" w:type="dxa"/>
            <w:shd w:val="clear" w:color="auto" w:fill="auto"/>
          </w:tcPr>
          <w:p w:rsidR="003E2A92" w:rsidRPr="003E2A92" w:rsidRDefault="003E2A92" w:rsidP="003E2A92">
            <w:pPr>
              <w:rPr>
                <w:lang w:val="en-US" w:eastAsia="de-DE"/>
              </w:rPr>
            </w:pPr>
            <w:r w:rsidRPr="003E2A92">
              <w:rPr>
                <w:lang w:val="en-US" w:eastAsia="de-DE"/>
              </w:rPr>
              <w:t>TRM</w:t>
            </w:r>
          </w:p>
        </w:tc>
        <w:tc>
          <w:tcPr>
            <w:tcW w:w="1350" w:type="dxa"/>
            <w:shd w:val="clear" w:color="auto" w:fill="auto"/>
          </w:tcPr>
          <w:p w:rsidR="003E2A92" w:rsidRPr="003E2A92" w:rsidRDefault="003E2A92" w:rsidP="003E2A92">
            <w:pPr>
              <w:rPr>
                <w:lang w:val="en-US" w:eastAsia="de-DE"/>
              </w:rPr>
            </w:pPr>
            <w:r w:rsidRPr="003E2A92">
              <w:rPr>
                <w:lang w:val="en-US" w:eastAsia="de-DE"/>
              </w:rPr>
              <w:t>JVET-D0120</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T. Tsukuba (Sony)</w:t>
            </w:r>
          </w:p>
        </w:tc>
        <w:tc>
          <w:tcPr>
            <w:tcW w:w="1440" w:type="dxa"/>
          </w:tcPr>
          <w:p w:rsidR="003E2A92" w:rsidRPr="003E2A92" w:rsidRDefault="003E2A92" w:rsidP="003E2A92">
            <w:pPr>
              <w:rPr>
                <w:lang w:val="en-US" w:eastAsia="de-DE"/>
              </w:rPr>
            </w:pPr>
            <w:r w:rsidRPr="003E2A92">
              <w:rPr>
                <w:lang w:val="en-US" w:eastAsia="de-DE"/>
              </w:rPr>
              <w:t>K. Choi (Samsung)</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Affine motion</w:t>
            </w:r>
          </w:p>
        </w:tc>
        <w:tc>
          <w:tcPr>
            <w:tcW w:w="990" w:type="dxa"/>
            <w:shd w:val="clear" w:color="auto" w:fill="auto"/>
          </w:tcPr>
          <w:p w:rsidR="003E2A92" w:rsidRPr="003E2A92" w:rsidRDefault="003E2A92" w:rsidP="003E2A92">
            <w:pPr>
              <w:rPr>
                <w:lang w:val="en-US" w:eastAsia="de-DE"/>
              </w:rPr>
            </w:pPr>
            <w:r w:rsidRPr="003E2A92">
              <w:rPr>
                <w:lang w:val="en-US" w:eastAsia="de-DE"/>
              </w:rPr>
              <w:t>AFF</w:t>
            </w:r>
          </w:p>
        </w:tc>
        <w:tc>
          <w:tcPr>
            <w:tcW w:w="1350" w:type="dxa"/>
            <w:shd w:val="clear" w:color="auto" w:fill="auto"/>
          </w:tcPr>
          <w:p w:rsidR="003E2A92" w:rsidRPr="003E2A92" w:rsidRDefault="003E2A92" w:rsidP="003E2A92">
            <w:pPr>
              <w:rPr>
                <w:lang w:val="en-US" w:eastAsia="de-DE"/>
              </w:rPr>
            </w:pPr>
            <w:r w:rsidRPr="003E2A92">
              <w:rPr>
                <w:lang w:val="en-US" w:eastAsia="de-DE"/>
              </w:rPr>
              <w:t>ITU-T SG16 Doc. COM16–C1016</w:t>
            </w:r>
          </w:p>
        </w:tc>
        <w:tc>
          <w:tcPr>
            <w:tcW w:w="810" w:type="dxa"/>
            <w:shd w:val="clear" w:color="auto" w:fill="auto"/>
          </w:tcPr>
          <w:p w:rsidR="003E2A92" w:rsidRPr="003E2A92" w:rsidRDefault="003E2A92" w:rsidP="003E2A92">
            <w:pPr>
              <w:rPr>
                <w:lang w:val="en-US" w:eastAsia="de-DE"/>
              </w:rPr>
            </w:pPr>
            <w:r w:rsidRPr="003E2A92">
              <w:rPr>
                <w:lang w:val="en-US" w:eastAsia="de-DE"/>
              </w:rPr>
              <w:t xml:space="preserve">on </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r w:rsidRPr="003E2A92">
              <w:rPr>
                <w:lang w:val="en-US" w:eastAsia="de-DE"/>
              </w:rPr>
              <w:t>X</w:t>
            </w:r>
          </w:p>
        </w:tc>
        <w:tc>
          <w:tcPr>
            <w:tcW w:w="990" w:type="dxa"/>
          </w:tcPr>
          <w:p w:rsidR="003E2A92" w:rsidRPr="003E2A92" w:rsidRDefault="003E2A92" w:rsidP="003E2A92">
            <w:pPr>
              <w:rPr>
                <w:lang w:val="en-US" w:eastAsia="de-DE"/>
              </w:rPr>
            </w:pPr>
            <w:r w:rsidRPr="003E2A92">
              <w:rPr>
                <w:lang w:val="en-US" w:eastAsia="de-DE"/>
              </w:rPr>
              <w:t>H. Yang (Huawei)</w:t>
            </w:r>
          </w:p>
        </w:tc>
        <w:tc>
          <w:tcPr>
            <w:tcW w:w="1440" w:type="dxa"/>
          </w:tcPr>
          <w:p w:rsidR="003E2A92" w:rsidRPr="003E2A92" w:rsidRDefault="003E2A92" w:rsidP="003E2A92">
            <w:pPr>
              <w:rPr>
                <w:lang w:val="en-US" w:eastAsia="de-DE"/>
              </w:rPr>
            </w:pPr>
            <w:r w:rsidRPr="003E2A92">
              <w:rPr>
                <w:lang w:val="en-US" w:eastAsia="de-DE"/>
              </w:rPr>
              <w:t>Y. He (InterDigital)</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Adaptive loop filter</w:t>
            </w:r>
          </w:p>
        </w:tc>
        <w:tc>
          <w:tcPr>
            <w:tcW w:w="990" w:type="dxa"/>
            <w:shd w:val="clear" w:color="auto" w:fill="auto"/>
          </w:tcPr>
          <w:p w:rsidR="003E2A92" w:rsidRPr="003E2A92" w:rsidRDefault="003E2A92" w:rsidP="003E2A92">
            <w:pPr>
              <w:rPr>
                <w:lang w:val="en-US" w:eastAsia="de-DE"/>
              </w:rPr>
            </w:pPr>
            <w:r w:rsidRPr="003E2A92">
              <w:rPr>
                <w:lang w:val="en-US" w:eastAsia="de-DE"/>
              </w:rPr>
              <w:t>ALF</w:t>
            </w:r>
          </w:p>
        </w:tc>
        <w:tc>
          <w:tcPr>
            <w:tcW w:w="1350" w:type="dxa"/>
            <w:shd w:val="clear" w:color="auto" w:fill="auto"/>
          </w:tcPr>
          <w:p w:rsidR="003E2A92" w:rsidRPr="003E2A92" w:rsidRDefault="003E2A92" w:rsidP="003E2A92">
            <w:pPr>
              <w:rPr>
                <w:lang w:val="en-US" w:eastAsia="de-DE"/>
              </w:rPr>
            </w:pPr>
            <w:r w:rsidRPr="003E2A92">
              <w:rPr>
                <w:lang w:val="en-US" w:eastAsia="de-DE"/>
              </w:rPr>
              <w:t>JVET-E0104</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W.-J. Chien (Qualcomm)</w:t>
            </w:r>
          </w:p>
        </w:tc>
        <w:tc>
          <w:tcPr>
            <w:tcW w:w="1440" w:type="dxa"/>
          </w:tcPr>
          <w:p w:rsidR="003E2A92" w:rsidRPr="003E2A92" w:rsidRDefault="003E2A92" w:rsidP="003E2A92">
            <w:pPr>
              <w:rPr>
                <w:lang w:val="en-US" w:eastAsia="de-DE"/>
              </w:rPr>
            </w:pPr>
            <w:r w:rsidRPr="003E2A92">
              <w:rPr>
                <w:lang w:val="en-US" w:eastAsia="de-DE"/>
              </w:rPr>
              <w:t>R. Chernyak (Huawei)</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Adaptive motion vector precision</w:t>
            </w:r>
          </w:p>
        </w:tc>
        <w:tc>
          <w:tcPr>
            <w:tcW w:w="990" w:type="dxa"/>
            <w:shd w:val="clear" w:color="auto" w:fill="auto"/>
          </w:tcPr>
          <w:p w:rsidR="003E2A92" w:rsidRPr="003E2A92" w:rsidRDefault="003E2A92" w:rsidP="003E2A92">
            <w:pPr>
              <w:rPr>
                <w:lang w:val="en-US" w:eastAsia="de-DE"/>
              </w:rPr>
            </w:pPr>
            <w:r w:rsidRPr="003E2A92">
              <w:rPr>
                <w:lang w:val="en-US" w:eastAsia="de-DE"/>
              </w:rPr>
              <w:t>AMVR</w:t>
            </w:r>
          </w:p>
        </w:tc>
        <w:tc>
          <w:tcPr>
            <w:tcW w:w="1350" w:type="dxa"/>
            <w:shd w:val="clear" w:color="auto" w:fill="auto"/>
          </w:tcPr>
          <w:p w:rsidR="003E2A92" w:rsidRPr="003E2A92" w:rsidRDefault="003E2A92" w:rsidP="003E2A92">
            <w:pPr>
              <w:rPr>
                <w:lang w:val="en-US" w:eastAsia="de-DE"/>
              </w:rPr>
            </w:pPr>
            <w:r w:rsidRPr="003E2A92">
              <w:rPr>
                <w:lang w:val="en-US" w:eastAsia="de-DE"/>
              </w:rPr>
              <w:t>JVET-E0076</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r w:rsidRPr="003E2A92">
              <w:rPr>
                <w:lang w:val="en-US" w:eastAsia="de-DE"/>
              </w:rPr>
              <w:t>X</w:t>
            </w:r>
          </w:p>
        </w:tc>
        <w:tc>
          <w:tcPr>
            <w:tcW w:w="990" w:type="dxa"/>
          </w:tcPr>
          <w:p w:rsidR="003E2A92" w:rsidRPr="003E2A92" w:rsidRDefault="003E2A92" w:rsidP="003E2A92">
            <w:pPr>
              <w:rPr>
                <w:lang w:val="en-US" w:eastAsia="de-DE"/>
              </w:rPr>
            </w:pPr>
            <w:r w:rsidRPr="003E2A92">
              <w:rPr>
                <w:lang w:val="en-US" w:eastAsia="de-DE"/>
              </w:rPr>
              <w:t>W.-J. Chien (Qualcomm)</w:t>
            </w:r>
          </w:p>
        </w:tc>
        <w:tc>
          <w:tcPr>
            <w:tcW w:w="1440" w:type="dxa"/>
          </w:tcPr>
          <w:p w:rsidR="003E2A92" w:rsidRPr="003E2A92" w:rsidRDefault="003E2A92" w:rsidP="003E2A92">
            <w:pPr>
              <w:rPr>
                <w:lang w:val="en-US" w:eastAsia="de-DE"/>
              </w:rPr>
            </w:pPr>
            <w:r w:rsidRPr="003E2A92">
              <w:rPr>
                <w:lang w:val="en-US" w:eastAsia="de-DE"/>
              </w:rPr>
              <w:t>R. Chernyak (Huawei)</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Coefficient coding</w:t>
            </w:r>
          </w:p>
        </w:tc>
        <w:tc>
          <w:tcPr>
            <w:tcW w:w="990" w:type="dxa"/>
            <w:shd w:val="clear" w:color="auto" w:fill="auto"/>
          </w:tcPr>
          <w:p w:rsidR="003E2A92" w:rsidRPr="003E2A92" w:rsidRDefault="003E2A92" w:rsidP="003E2A92">
            <w:pPr>
              <w:rPr>
                <w:lang w:val="en-US" w:eastAsia="de-DE"/>
              </w:rPr>
            </w:pPr>
            <w:r w:rsidRPr="003E2A92">
              <w:rPr>
                <w:lang w:val="en-US" w:eastAsia="de-DE"/>
              </w:rPr>
              <w:t>CFC</w:t>
            </w:r>
          </w:p>
        </w:tc>
        <w:tc>
          <w:tcPr>
            <w:tcW w:w="1350" w:type="dxa"/>
            <w:shd w:val="clear" w:color="auto" w:fill="auto"/>
          </w:tcPr>
          <w:p w:rsidR="003E2A92" w:rsidRPr="003E2A92" w:rsidRDefault="003E2A92" w:rsidP="003E2A92">
            <w:pPr>
              <w:rPr>
                <w:lang w:val="en-US" w:eastAsia="de-DE"/>
              </w:rPr>
            </w:pPr>
            <w:r w:rsidRPr="003E2A92">
              <w:rPr>
                <w:lang w:val="en-US" w:eastAsia="de-DE"/>
              </w:rPr>
              <w:t>ITU-T SG16 Doc. COM16-C806</w:t>
            </w:r>
          </w:p>
        </w:tc>
        <w:tc>
          <w:tcPr>
            <w:tcW w:w="810" w:type="dxa"/>
            <w:shd w:val="clear" w:color="auto" w:fill="auto"/>
          </w:tcPr>
          <w:p w:rsidR="003E2A92" w:rsidRPr="003E2A92" w:rsidRDefault="003E2A92" w:rsidP="003E2A92">
            <w:pPr>
              <w:rPr>
                <w:lang w:val="en-US" w:eastAsia="de-DE"/>
              </w:rPr>
            </w:pPr>
            <w:r w:rsidRPr="003E2A92">
              <w:rPr>
                <w:lang w:val="en-US" w:eastAsia="de-DE"/>
              </w:rPr>
              <w:t xml:space="preserve">on </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W.-J. Chien (Qualcomm)</w:t>
            </w:r>
          </w:p>
        </w:tc>
        <w:tc>
          <w:tcPr>
            <w:tcW w:w="1440" w:type="dxa"/>
          </w:tcPr>
          <w:p w:rsidR="003E2A92" w:rsidRPr="003E2A92" w:rsidRDefault="003E2A92" w:rsidP="003E2A92">
            <w:pPr>
              <w:rPr>
                <w:lang w:val="en-US" w:eastAsia="de-DE"/>
              </w:rPr>
            </w:pPr>
            <w:r w:rsidRPr="003E2A92">
              <w:rPr>
                <w:lang w:val="en-US" w:eastAsia="de-DE"/>
              </w:rPr>
              <w:t>R. Chernyak (Huawei)</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 xml:space="preserve">Decoder motion vector refinement </w:t>
            </w:r>
          </w:p>
        </w:tc>
        <w:tc>
          <w:tcPr>
            <w:tcW w:w="990" w:type="dxa"/>
            <w:shd w:val="clear" w:color="auto" w:fill="auto"/>
          </w:tcPr>
          <w:p w:rsidR="003E2A92" w:rsidRPr="003E2A92" w:rsidRDefault="003E2A92" w:rsidP="003E2A92">
            <w:pPr>
              <w:rPr>
                <w:lang w:val="en-US" w:eastAsia="de-DE"/>
              </w:rPr>
            </w:pPr>
            <w:r w:rsidRPr="003E2A92">
              <w:rPr>
                <w:lang w:val="en-US" w:eastAsia="de-DE"/>
              </w:rPr>
              <w:t>DMVR</w:t>
            </w:r>
          </w:p>
        </w:tc>
        <w:tc>
          <w:tcPr>
            <w:tcW w:w="1350" w:type="dxa"/>
            <w:shd w:val="clear" w:color="auto" w:fill="auto"/>
          </w:tcPr>
          <w:p w:rsidR="003E2A92" w:rsidRPr="003E2A92" w:rsidRDefault="003E2A92" w:rsidP="003E2A92">
            <w:pPr>
              <w:rPr>
                <w:lang w:val="en-US" w:eastAsia="de-DE"/>
              </w:rPr>
            </w:pPr>
            <w:r w:rsidRPr="003E2A92">
              <w:rPr>
                <w:lang w:val="en-US" w:eastAsia="de-DE"/>
              </w:rPr>
              <w:t>JVET-E0052</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r w:rsidRPr="003E2A92">
              <w:rPr>
                <w:lang w:val="en-US" w:eastAsia="de-DE"/>
              </w:rPr>
              <w:t>X</w:t>
            </w:r>
          </w:p>
        </w:tc>
        <w:tc>
          <w:tcPr>
            <w:tcW w:w="990" w:type="dxa"/>
          </w:tcPr>
          <w:p w:rsidR="003E2A92" w:rsidRPr="003E2A92" w:rsidRDefault="003E2A92" w:rsidP="003E2A92">
            <w:pPr>
              <w:rPr>
                <w:lang w:val="en-US" w:eastAsia="de-DE"/>
              </w:rPr>
            </w:pPr>
            <w:r w:rsidRPr="003E2A92">
              <w:rPr>
                <w:lang w:val="en-US" w:eastAsia="de-DE"/>
              </w:rPr>
              <w:t>S. Esenlik (Huawei)</w:t>
            </w:r>
          </w:p>
        </w:tc>
        <w:tc>
          <w:tcPr>
            <w:tcW w:w="1440" w:type="dxa"/>
          </w:tcPr>
          <w:p w:rsidR="003E2A92" w:rsidRPr="003E2A92" w:rsidRDefault="003E2A92" w:rsidP="003E2A92">
            <w:pPr>
              <w:rPr>
                <w:lang w:val="en-US" w:eastAsia="de-DE"/>
              </w:rPr>
            </w:pPr>
            <w:r w:rsidRPr="003E2A92">
              <w:rPr>
                <w:lang w:val="en-US" w:eastAsia="de-DE"/>
              </w:rPr>
              <w:t>Y. He</w:t>
            </w:r>
          </w:p>
          <w:p w:rsidR="003E2A92" w:rsidRPr="003E2A92" w:rsidRDefault="003E2A92" w:rsidP="003E2A92">
            <w:pPr>
              <w:rPr>
                <w:lang w:val="en-US" w:eastAsia="de-DE"/>
              </w:rPr>
            </w:pPr>
            <w:r w:rsidRPr="003E2A92">
              <w:rPr>
                <w:lang w:val="en-US" w:eastAsia="de-DE"/>
              </w:rPr>
              <w:t>(InterDigital)</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LM Chroma mode</w:t>
            </w:r>
          </w:p>
        </w:tc>
        <w:tc>
          <w:tcPr>
            <w:tcW w:w="990" w:type="dxa"/>
            <w:shd w:val="clear" w:color="auto" w:fill="auto"/>
          </w:tcPr>
          <w:p w:rsidR="003E2A92" w:rsidRPr="003E2A92" w:rsidRDefault="003E2A92" w:rsidP="003E2A92">
            <w:pPr>
              <w:rPr>
                <w:lang w:val="en-US" w:eastAsia="de-DE"/>
              </w:rPr>
            </w:pPr>
            <w:r w:rsidRPr="003E2A92">
              <w:rPr>
                <w:lang w:val="en-US" w:eastAsia="de-DE"/>
              </w:rPr>
              <w:t>LMC</w:t>
            </w:r>
          </w:p>
        </w:tc>
        <w:tc>
          <w:tcPr>
            <w:tcW w:w="1350" w:type="dxa"/>
            <w:shd w:val="clear" w:color="auto" w:fill="auto"/>
          </w:tcPr>
          <w:p w:rsidR="003E2A92" w:rsidRPr="003E2A92" w:rsidRDefault="003E2A92" w:rsidP="003E2A92">
            <w:pPr>
              <w:rPr>
                <w:lang w:val="en-US" w:eastAsia="de-DE"/>
              </w:rPr>
            </w:pPr>
            <w:r w:rsidRPr="003E2A92">
              <w:rPr>
                <w:lang w:val="en-US" w:eastAsia="de-DE"/>
              </w:rPr>
              <w:t>JVET-E0077</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W.-J. Chien (Qualcomm)</w:t>
            </w:r>
          </w:p>
        </w:tc>
        <w:tc>
          <w:tcPr>
            <w:tcW w:w="1440" w:type="dxa"/>
          </w:tcPr>
          <w:p w:rsidR="003E2A92" w:rsidRPr="003E2A92" w:rsidRDefault="003E2A92" w:rsidP="003E2A92">
            <w:pPr>
              <w:rPr>
                <w:lang w:val="en-US" w:eastAsia="de-DE"/>
              </w:rPr>
            </w:pPr>
            <w:r w:rsidRPr="003E2A92">
              <w:rPr>
                <w:lang w:val="en-US" w:eastAsia="de-DE"/>
              </w:rPr>
              <w:t>R. Chernyak (Huawei)</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lastRenderedPageBreak/>
              <w:t>Subblock merge candidate (ATMVP)</w:t>
            </w:r>
          </w:p>
        </w:tc>
        <w:tc>
          <w:tcPr>
            <w:tcW w:w="990" w:type="dxa"/>
            <w:shd w:val="clear" w:color="auto" w:fill="auto"/>
          </w:tcPr>
          <w:p w:rsidR="003E2A92" w:rsidRPr="003E2A92" w:rsidRDefault="003E2A92" w:rsidP="003E2A92">
            <w:pPr>
              <w:rPr>
                <w:lang w:val="en-US" w:eastAsia="de-DE"/>
              </w:rPr>
            </w:pPr>
            <w:r w:rsidRPr="003E2A92">
              <w:rPr>
                <w:lang w:val="en-US" w:eastAsia="de-DE"/>
              </w:rPr>
              <w:t>ATMVP</w:t>
            </w:r>
          </w:p>
        </w:tc>
        <w:tc>
          <w:tcPr>
            <w:tcW w:w="1350" w:type="dxa"/>
            <w:shd w:val="clear" w:color="auto" w:fill="auto"/>
          </w:tcPr>
          <w:p w:rsidR="003E2A92" w:rsidRPr="003E2A92" w:rsidRDefault="003E2A92" w:rsidP="003E2A92">
            <w:pPr>
              <w:rPr>
                <w:lang w:val="en-US" w:eastAsia="de-DE"/>
              </w:rPr>
            </w:pPr>
            <w:r w:rsidRPr="003E2A92">
              <w:rPr>
                <w:lang w:val="en-US" w:eastAsia="de-DE"/>
              </w:rPr>
              <w:t>JVET-C0035</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off</w:t>
            </w:r>
          </w:p>
        </w:tc>
        <w:tc>
          <w:tcPr>
            <w:tcW w:w="540" w:type="dxa"/>
          </w:tcPr>
          <w:p w:rsidR="003E2A92" w:rsidRPr="003E2A92" w:rsidRDefault="003E2A92" w:rsidP="003E2A92">
            <w:pPr>
              <w:rPr>
                <w:lang w:val="en-US" w:eastAsia="de-DE"/>
              </w:rPr>
            </w:pP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r w:rsidRPr="003E2A92">
              <w:rPr>
                <w:lang w:val="en-US" w:eastAsia="de-DE"/>
              </w:rPr>
              <w:t>X</w:t>
            </w:r>
          </w:p>
        </w:tc>
        <w:tc>
          <w:tcPr>
            <w:tcW w:w="990" w:type="dxa"/>
          </w:tcPr>
          <w:p w:rsidR="003E2A92" w:rsidRPr="003E2A92" w:rsidRDefault="003E2A92" w:rsidP="003E2A92">
            <w:pPr>
              <w:rPr>
                <w:lang w:val="en-US" w:eastAsia="de-DE"/>
              </w:rPr>
            </w:pPr>
            <w:r w:rsidRPr="003E2A92">
              <w:rPr>
                <w:lang w:val="en-US" w:eastAsia="de-DE"/>
              </w:rPr>
              <w:t>W.-J. Chien (Qualcomm)</w:t>
            </w:r>
          </w:p>
        </w:tc>
        <w:tc>
          <w:tcPr>
            <w:tcW w:w="1440" w:type="dxa"/>
          </w:tcPr>
          <w:p w:rsidR="003E2A92" w:rsidRPr="003E2A92" w:rsidRDefault="003E2A92" w:rsidP="003E2A92">
            <w:pPr>
              <w:rPr>
                <w:lang w:val="en-US" w:eastAsia="de-DE"/>
              </w:rPr>
            </w:pPr>
            <w:r w:rsidRPr="003E2A92">
              <w:rPr>
                <w:lang w:val="en-US" w:eastAsia="de-DE"/>
              </w:rPr>
              <w:t>R. Chernyak (Huawei)</w:t>
            </w:r>
          </w:p>
        </w:tc>
      </w:tr>
    </w:tbl>
    <w:p w:rsidR="003E2A92" w:rsidRDefault="003E2A92" w:rsidP="003E2A92">
      <w:pPr>
        <w:rPr>
          <w:lang w:eastAsia="de-DE"/>
        </w:rPr>
      </w:pPr>
    </w:p>
    <w:p w:rsidR="003E2A92" w:rsidRPr="003E2A92" w:rsidRDefault="003E2A92" w:rsidP="003E2A92">
      <w:pPr>
        <w:rPr>
          <w:lang w:val="en-US" w:eastAsia="de-DE"/>
        </w:rPr>
      </w:pPr>
      <w:r w:rsidRPr="003E2A92">
        <w:rPr>
          <w:lang w:val="en-US" w:eastAsia="de-DE"/>
        </w:rPr>
        <w:t>Table 2 List of tools included in HEVC but not included in VTM or BMS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350"/>
        <w:gridCol w:w="810"/>
        <w:gridCol w:w="810"/>
        <w:gridCol w:w="540"/>
        <w:gridCol w:w="540"/>
        <w:gridCol w:w="540"/>
        <w:gridCol w:w="990"/>
        <w:gridCol w:w="1350"/>
      </w:tblGrid>
      <w:tr w:rsidR="003E2A92" w:rsidRPr="003E2A92" w:rsidTr="00B3468B">
        <w:trPr>
          <w:trHeight w:val="806"/>
        </w:trPr>
        <w:tc>
          <w:tcPr>
            <w:tcW w:w="1530" w:type="dxa"/>
            <w:shd w:val="clear" w:color="auto" w:fill="auto"/>
          </w:tcPr>
          <w:p w:rsidR="003E2A92" w:rsidRPr="003E2A92" w:rsidRDefault="003E2A92" w:rsidP="003E2A92">
            <w:pPr>
              <w:rPr>
                <w:b/>
                <w:lang w:val="en-US" w:eastAsia="de-DE"/>
              </w:rPr>
            </w:pPr>
            <w:r w:rsidRPr="003E2A92">
              <w:rPr>
                <w:b/>
                <w:lang w:val="en-US" w:eastAsia="de-DE"/>
              </w:rPr>
              <w:t>Tool Name</w:t>
            </w:r>
          </w:p>
        </w:tc>
        <w:tc>
          <w:tcPr>
            <w:tcW w:w="990" w:type="dxa"/>
            <w:shd w:val="clear" w:color="auto" w:fill="auto"/>
          </w:tcPr>
          <w:p w:rsidR="003E2A92" w:rsidRPr="003E2A92" w:rsidRDefault="003E2A92" w:rsidP="003E2A92">
            <w:pPr>
              <w:rPr>
                <w:b/>
                <w:lang w:val="en-US" w:eastAsia="de-DE"/>
              </w:rPr>
            </w:pPr>
            <w:r w:rsidRPr="003E2A92">
              <w:rPr>
                <w:b/>
                <w:lang w:val="en-US" w:eastAsia="de-DE"/>
              </w:rPr>
              <w:t>Abbrev. Name</w:t>
            </w:r>
          </w:p>
        </w:tc>
        <w:tc>
          <w:tcPr>
            <w:tcW w:w="1350" w:type="dxa"/>
            <w:shd w:val="clear" w:color="auto" w:fill="auto"/>
          </w:tcPr>
          <w:p w:rsidR="003E2A92" w:rsidRPr="003E2A92" w:rsidRDefault="003E2A92" w:rsidP="003E2A92">
            <w:pPr>
              <w:rPr>
                <w:b/>
                <w:lang w:val="en-US" w:eastAsia="de-DE"/>
              </w:rPr>
            </w:pPr>
            <w:r w:rsidRPr="003E2A92">
              <w:rPr>
                <w:b/>
                <w:lang w:val="en-US" w:eastAsia="de-DE"/>
              </w:rPr>
              <w:t>Document reference(s)</w:t>
            </w:r>
          </w:p>
        </w:tc>
        <w:tc>
          <w:tcPr>
            <w:tcW w:w="810" w:type="dxa"/>
            <w:shd w:val="clear" w:color="auto" w:fill="auto"/>
          </w:tcPr>
          <w:p w:rsidR="003E2A92" w:rsidRPr="003E2A92" w:rsidRDefault="003E2A92" w:rsidP="003E2A92">
            <w:pPr>
              <w:rPr>
                <w:b/>
                <w:lang w:val="en-US" w:eastAsia="de-DE"/>
              </w:rPr>
            </w:pPr>
            <w:r w:rsidRPr="003E2A92">
              <w:rPr>
                <w:b/>
                <w:lang w:val="en-US" w:eastAsia="de-DE"/>
              </w:rPr>
              <w:t>VTM anchor, tool on/off</w:t>
            </w:r>
          </w:p>
        </w:tc>
        <w:tc>
          <w:tcPr>
            <w:tcW w:w="810" w:type="dxa"/>
            <w:shd w:val="clear" w:color="auto" w:fill="auto"/>
          </w:tcPr>
          <w:p w:rsidR="003E2A92" w:rsidRPr="003E2A92" w:rsidRDefault="003E2A92" w:rsidP="003E2A92">
            <w:pPr>
              <w:rPr>
                <w:b/>
                <w:lang w:val="en-US" w:eastAsia="de-DE"/>
              </w:rPr>
            </w:pPr>
            <w:r w:rsidRPr="003E2A92">
              <w:rPr>
                <w:b/>
                <w:lang w:val="en-US" w:eastAsia="de-DE"/>
              </w:rPr>
              <w:t>BMS anchor, tool on/off</w:t>
            </w:r>
          </w:p>
        </w:tc>
        <w:tc>
          <w:tcPr>
            <w:tcW w:w="540" w:type="dxa"/>
          </w:tcPr>
          <w:p w:rsidR="003E2A92" w:rsidRPr="003E2A92" w:rsidRDefault="003E2A92" w:rsidP="003E2A92">
            <w:pPr>
              <w:rPr>
                <w:b/>
                <w:lang w:val="en-US" w:eastAsia="de-DE"/>
              </w:rPr>
            </w:pPr>
            <w:r w:rsidRPr="003E2A92">
              <w:rPr>
                <w:b/>
                <w:lang w:val="en-US" w:eastAsia="de-DE"/>
              </w:rPr>
              <w:t>AI</w:t>
            </w:r>
          </w:p>
        </w:tc>
        <w:tc>
          <w:tcPr>
            <w:tcW w:w="540" w:type="dxa"/>
          </w:tcPr>
          <w:p w:rsidR="003E2A92" w:rsidRPr="003E2A92" w:rsidRDefault="003E2A92" w:rsidP="003E2A92">
            <w:pPr>
              <w:rPr>
                <w:b/>
                <w:lang w:val="en-US" w:eastAsia="de-DE"/>
              </w:rPr>
            </w:pPr>
            <w:r w:rsidRPr="003E2A92">
              <w:rPr>
                <w:b/>
                <w:lang w:val="en-US" w:eastAsia="de-DE"/>
              </w:rPr>
              <w:t>RA</w:t>
            </w:r>
          </w:p>
        </w:tc>
        <w:tc>
          <w:tcPr>
            <w:tcW w:w="540" w:type="dxa"/>
            <w:shd w:val="clear" w:color="auto" w:fill="auto"/>
          </w:tcPr>
          <w:p w:rsidR="003E2A92" w:rsidRPr="003E2A92" w:rsidRDefault="003E2A92" w:rsidP="003E2A92">
            <w:pPr>
              <w:rPr>
                <w:b/>
                <w:lang w:val="en-US" w:eastAsia="de-DE"/>
              </w:rPr>
            </w:pPr>
            <w:r w:rsidRPr="003E2A92">
              <w:rPr>
                <w:b/>
                <w:lang w:val="en-US" w:eastAsia="de-DE"/>
              </w:rPr>
              <w:t>LD</w:t>
            </w:r>
          </w:p>
        </w:tc>
        <w:tc>
          <w:tcPr>
            <w:tcW w:w="990" w:type="dxa"/>
          </w:tcPr>
          <w:p w:rsidR="003E2A92" w:rsidRPr="003E2A92" w:rsidRDefault="003E2A92" w:rsidP="003E2A92">
            <w:pPr>
              <w:rPr>
                <w:b/>
                <w:lang w:val="en-US" w:eastAsia="de-DE"/>
              </w:rPr>
            </w:pPr>
            <w:r w:rsidRPr="003E2A92">
              <w:rPr>
                <w:b/>
                <w:lang w:val="en-US" w:eastAsia="de-DE"/>
              </w:rPr>
              <w:t>Tester</w:t>
            </w:r>
          </w:p>
        </w:tc>
        <w:tc>
          <w:tcPr>
            <w:tcW w:w="1350" w:type="dxa"/>
          </w:tcPr>
          <w:p w:rsidR="003E2A92" w:rsidRPr="003E2A92" w:rsidRDefault="003E2A92" w:rsidP="003E2A92">
            <w:pPr>
              <w:rPr>
                <w:b/>
                <w:lang w:val="en-US" w:eastAsia="de-DE"/>
              </w:rPr>
            </w:pPr>
            <w:r w:rsidRPr="003E2A92">
              <w:rPr>
                <w:b/>
                <w:lang w:val="en-US" w:eastAsia="de-DE"/>
              </w:rPr>
              <w:t>Crosscheck</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Strong intra smoothing</w:t>
            </w:r>
          </w:p>
        </w:tc>
        <w:tc>
          <w:tcPr>
            <w:tcW w:w="990" w:type="dxa"/>
            <w:shd w:val="clear" w:color="auto" w:fill="auto"/>
          </w:tcPr>
          <w:p w:rsidR="003E2A92" w:rsidRPr="003E2A92" w:rsidRDefault="003E2A92" w:rsidP="003E2A92">
            <w:pPr>
              <w:rPr>
                <w:lang w:val="en-US" w:eastAsia="de-DE"/>
              </w:rPr>
            </w:pPr>
            <w:r w:rsidRPr="003E2A92">
              <w:rPr>
                <w:lang w:val="en-US" w:eastAsia="de-DE"/>
              </w:rPr>
              <w:t>SIS</w:t>
            </w:r>
          </w:p>
        </w:tc>
        <w:tc>
          <w:tcPr>
            <w:tcW w:w="1350" w:type="dxa"/>
            <w:shd w:val="clear" w:color="auto" w:fill="auto"/>
          </w:tcPr>
          <w:p w:rsidR="003E2A92" w:rsidRPr="003E2A92" w:rsidRDefault="003E2A92" w:rsidP="003E2A92">
            <w:pPr>
              <w:rPr>
                <w:lang w:val="en-US" w:eastAsia="de-DE"/>
              </w:rPr>
            </w:pPr>
            <w:r w:rsidRPr="003E2A92">
              <w:rPr>
                <w:lang w:val="en-US" w:eastAsia="de-DE"/>
              </w:rPr>
              <w:t>JCTVC-K0139</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F. Racape (Technicolor)</w:t>
            </w:r>
          </w:p>
        </w:tc>
        <w:tc>
          <w:tcPr>
            <w:tcW w:w="1350" w:type="dxa"/>
          </w:tcPr>
          <w:p w:rsidR="003E2A92" w:rsidRPr="003E2A92" w:rsidRDefault="003E2A92" w:rsidP="003E2A92">
            <w:pPr>
              <w:rPr>
                <w:lang w:val="en-US" w:eastAsia="de-DE"/>
              </w:rPr>
            </w:pPr>
            <w:r w:rsidRPr="003E2A92">
              <w:rPr>
                <w:lang w:val="en-US" w:eastAsia="de-DE"/>
              </w:rPr>
              <w:t>K. Choi (Samsung)</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Boundary smoothing</w:t>
            </w:r>
          </w:p>
        </w:tc>
        <w:tc>
          <w:tcPr>
            <w:tcW w:w="990" w:type="dxa"/>
            <w:shd w:val="clear" w:color="auto" w:fill="auto"/>
          </w:tcPr>
          <w:p w:rsidR="003E2A92" w:rsidRPr="003E2A92" w:rsidRDefault="003E2A92" w:rsidP="003E2A92">
            <w:pPr>
              <w:rPr>
                <w:lang w:val="en-US" w:eastAsia="de-DE"/>
              </w:rPr>
            </w:pPr>
            <w:r w:rsidRPr="003E2A92">
              <w:rPr>
                <w:lang w:val="en-US" w:eastAsia="de-DE"/>
              </w:rPr>
              <w:t>BDS</w:t>
            </w:r>
          </w:p>
        </w:tc>
        <w:tc>
          <w:tcPr>
            <w:tcW w:w="1350" w:type="dxa"/>
            <w:shd w:val="clear" w:color="auto" w:fill="auto"/>
          </w:tcPr>
          <w:p w:rsidR="003E2A92" w:rsidRPr="003E2A92" w:rsidRDefault="003E2A92" w:rsidP="003E2A92">
            <w:pPr>
              <w:rPr>
                <w:lang w:val="en-US" w:eastAsia="de-DE"/>
              </w:rPr>
            </w:pPr>
            <w:r w:rsidRPr="003E2A92">
              <w:rPr>
                <w:lang w:val="en-US" w:eastAsia="de-DE"/>
              </w:rPr>
              <w:t>JCTVC-G0457</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T.-D. Chuang</w:t>
            </w:r>
          </w:p>
          <w:p w:rsidR="003E2A92" w:rsidRPr="003E2A92" w:rsidRDefault="003E2A92" w:rsidP="003E2A92">
            <w:pPr>
              <w:rPr>
                <w:lang w:val="en-US" w:eastAsia="de-DE"/>
              </w:rPr>
            </w:pPr>
            <w:r w:rsidRPr="003E2A92">
              <w:rPr>
                <w:lang w:val="en-US" w:eastAsia="de-DE"/>
              </w:rPr>
              <w:t>(MediaTek)</w:t>
            </w:r>
          </w:p>
        </w:tc>
        <w:tc>
          <w:tcPr>
            <w:tcW w:w="1350" w:type="dxa"/>
          </w:tcPr>
          <w:p w:rsidR="003E2A92" w:rsidRPr="003E2A92" w:rsidRDefault="003E2A92" w:rsidP="003E2A92">
            <w:pPr>
              <w:rPr>
                <w:lang w:val="en-US" w:eastAsia="de-DE"/>
              </w:rPr>
            </w:pPr>
            <w:r w:rsidRPr="003E2A92">
              <w:rPr>
                <w:lang w:val="en-US" w:eastAsia="de-DE"/>
              </w:rPr>
              <w:t>K. Choi (Samsung)</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DST-VII for 4x4 intra block</w:t>
            </w:r>
          </w:p>
        </w:tc>
        <w:tc>
          <w:tcPr>
            <w:tcW w:w="990" w:type="dxa"/>
            <w:shd w:val="clear" w:color="auto" w:fill="auto"/>
          </w:tcPr>
          <w:p w:rsidR="003E2A92" w:rsidRPr="003E2A92" w:rsidRDefault="003E2A92" w:rsidP="003E2A92">
            <w:pPr>
              <w:rPr>
                <w:lang w:val="en-US" w:eastAsia="de-DE"/>
              </w:rPr>
            </w:pPr>
            <w:r w:rsidRPr="003E2A92">
              <w:rPr>
                <w:lang w:val="en-US" w:eastAsia="de-DE"/>
              </w:rPr>
              <w:t>DST</w:t>
            </w:r>
          </w:p>
        </w:tc>
        <w:tc>
          <w:tcPr>
            <w:tcW w:w="1350" w:type="dxa"/>
            <w:shd w:val="clear" w:color="auto" w:fill="auto"/>
          </w:tcPr>
          <w:p w:rsidR="003E2A92" w:rsidRPr="003E2A92" w:rsidRDefault="003E2A92" w:rsidP="003E2A92">
            <w:pPr>
              <w:rPr>
                <w:lang w:val="en-US" w:eastAsia="de-DE"/>
              </w:rPr>
            </w:pPr>
            <w:r w:rsidRPr="003E2A92">
              <w:rPr>
                <w:lang w:val="en-US" w:eastAsia="de-DE"/>
              </w:rPr>
              <w:t>JCTVC-E125</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Y. He</w:t>
            </w:r>
          </w:p>
          <w:p w:rsidR="003E2A92" w:rsidRPr="003E2A92" w:rsidRDefault="003E2A92" w:rsidP="003E2A92">
            <w:pPr>
              <w:rPr>
                <w:lang w:val="en-US" w:eastAsia="de-DE"/>
              </w:rPr>
            </w:pPr>
            <w:r w:rsidRPr="003E2A92">
              <w:rPr>
                <w:lang w:val="en-US" w:eastAsia="de-DE"/>
              </w:rPr>
              <w:t>(InterDigital)</w:t>
            </w:r>
          </w:p>
        </w:tc>
        <w:tc>
          <w:tcPr>
            <w:tcW w:w="1350" w:type="dxa"/>
          </w:tcPr>
          <w:p w:rsidR="003E2A92" w:rsidRPr="003E2A92" w:rsidRDefault="003E2A92" w:rsidP="003E2A92">
            <w:pPr>
              <w:rPr>
                <w:lang w:val="en-US" w:eastAsia="de-DE"/>
              </w:rPr>
            </w:pPr>
            <w:r w:rsidRPr="003E2A92">
              <w:rPr>
                <w:lang w:val="en-US" w:eastAsia="de-DE"/>
              </w:rPr>
              <w:t>K. Choi (Samsung)</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Mode dependent coefficient scan</w:t>
            </w:r>
          </w:p>
        </w:tc>
        <w:tc>
          <w:tcPr>
            <w:tcW w:w="990" w:type="dxa"/>
            <w:shd w:val="clear" w:color="auto" w:fill="auto"/>
          </w:tcPr>
          <w:p w:rsidR="003E2A92" w:rsidRPr="003E2A92" w:rsidRDefault="003E2A92" w:rsidP="003E2A92">
            <w:pPr>
              <w:rPr>
                <w:lang w:val="en-US" w:eastAsia="de-DE"/>
              </w:rPr>
            </w:pPr>
            <w:r w:rsidRPr="003E2A92">
              <w:rPr>
                <w:lang w:val="en-US" w:eastAsia="de-DE"/>
              </w:rPr>
              <w:t>MDCS</w:t>
            </w:r>
          </w:p>
        </w:tc>
        <w:tc>
          <w:tcPr>
            <w:tcW w:w="1350" w:type="dxa"/>
            <w:shd w:val="clear" w:color="auto" w:fill="auto"/>
          </w:tcPr>
          <w:p w:rsidR="003E2A92" w:rsidRPr="003E2A92" w:rsidRDefault="003E2A92" w:rsidP="003E2A92">
            <w:pPr>
              <w:rPr>
                <w:lang w:val="en-US" w:eastAsia="de-DE"/>
              </w:rPr>
            </w:pPr>
            <w:r w:rsidRPr="003E2A92">
              <w:rPr>
                <w:lang w:val="en-US" w:eastAsia="de-DE"/>
              </w:rPr>
              <w:t>JCTVC-G0232</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F. Racape (Technicolor)</w:t>
            </w:r>
          </w:p>
        </w:tc>
        <w:tc>
          <w:tcPr>
            <w:tcW w:w="1350" w:type="dxa"/>
          </w:tcPr>
          <w:p w:rsidR="003E2A92" w:rsidRPr="003E2A92" w:rsidRDefault="003E2A92" w:rsidP="003E2A92">
            <w:pPr>
              <w:rPr>
                <w:lang w:val="en-US" w:eastAsia="de-DE"/>
              </w:rPr>
            </w:pPr>
            <w:r w:rsidRPr="003E2A92">
              <w:rPr>
                <w:lang w:val="en-US" w:eastAsia="de-DE"/>
              </w:rPr>
              <w:t>K. Choi (Samsung)</w:t>
            </w:r>
          </w:p>
        </w:tc>
      </w:tr>
      <w:tr w:rsidR="003E2A92" w:rsidRPr="003E2A92" w:rsidTr="00B3468B">
        <w:trPr>
          <w:trHeight w:val="806"/>
        </w:trPr>
        <w:tc>
          <w:tcPr>
            <w:tcW w:w="1530" w:type="dxa"/>
            <w:shd w:val="clear" w:color="auto" w:fill="auto"/>
          </w:tcPr>
          <w:p w:rsidR="003E2A92" w:rsidRPr="003E2A92" w:rsidRDefault="003E2A92" w:rsidP="003E2A92">
            <w:pPr>
              <w:rPr>
                <w:lang w:val="en-US" w:eastAsia="de-DE"/>
              </w:rPr>
            </w:pPr>
            <w:r w:rsidRPr="003E2A92">
              <w:rPr>
                <w:lang w:val="en-US" w:eastAsia="de-DE"/>
              </w:rPr>
              <w:t>Sign data hiding</w:t>
            </w:r>
          </w:p>
        </w:tc>
        <w:tc>
          <w:tcPr>
            <w:tcW w:w="990" w:type="dxa"/>
            <w:shd w:val="clear" w:color="auto" w:fill="auto"/>
          </w:tcPr>
          <w:p w:rsidR="003E2A92" w:rsidRPr="003E2A92" w:rsidRDefault="003E2A92" w:rsidP="003E2A92">
            <w:pPr>
              <w:rPr>
                <w:lang w:val="en-US" w:eastAsia="de-DE"/>
              </w:rPr>
            </w:pPr>
            <w:r w:rsidRPr="003E2A92">
              <w:rPr>
                <w:lang w:val="en-US" w:eastAsia="de-DE"/>
              </w:rPr>
              <w:t>SDH</w:t>
            </w:r>
          </w:p>
        </w:tc>
        <w:tc>
          <w:tcPr>
            <w:tcW w:w="1350" w:type="dxa"/>
            <w:shd w:val="clear" w:color="auto" w:fill="auto"/>
          </w:tcPr>
          <w:p w:rsidR="003E2A92" w:rsidRPr="003E2A92" w:rsidRDefault="003E2A92" w:rsidP="003E2A92">
            <w:pPr>
              <w:rPr>
                <w:lang w:val="en-US" w:eastAsia="de-DE"/>
              </w:rPr>
            </w:pPr>
            <w:r w:rsidRPr="003E2A92">
              <w:rPr>
                <w:lang w:val="en-US" w:eastAsia="de-DE"/>
              </w:rPr>
              <w:t>JCTVC-H0481</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810" w:type="dxa"/>
            <w:shd w:val="clear" w:color="auto" w:fill="auto"/>
          </w:tcPr>
          <w:p w:rsidR="003E2A92" w:rsidRPr="003E2A92" w:rsidRDefault="003E2A92" w:rsidP="003E2A92">
            <w:pPr>
              <w:rPr>
                <w:lang w:val="en-US" w:eastAsia="de-DE"/>
              </w:rPr>
            </w:pPr>
            <w:r w:rsidRPr="003E2A92">
              <w:rPr>
                <w:lang w:val="en-US" w:eastAsia="de-DE"/>
              </w:rPr>
              <w:t>on</w:t>
            </w:r>
          </w:p>
        </w:tc>
        <w:tc>
          <w:tcPr>
            <w:tcW w:w="540" w:type="dxa"/>
          </w:tcPr>
          <w:p w:rsidR="003E2A92" w:rsidRPr="003E2A92" w:rsidRDefault="003E2A92" w:rsidP="003E2A92">
            <w:pPr>
              <w:rPr>
                <w:lang w:val="en-US" w:eastAsia="de-DE"/>
              </w:rPr>
            </w:pPr>
            <w:r w:rsidRPr="003E2A92">
              <w:rPr>
                <w:lang w:val="en-US" w:eastAsia="de-DE"/>
              </w:rPr>
              <w:t>X</w:t>
            </w:r>
          </w:p>
        </w:tc>
        <w:tc>
          <w:tcPr>
            <w:tcW w:w="540" w:type="dxa"/>
          </w:tcPr>
          <w:p w:rsidR="003E2A92" w:rsidRPr="003E2A92" w:rsidRDefault="003E2A92" w:rsidP="003E2A92">
            <w:pPr>
              <w:rPr>
                <w:lang w:val="en-US" w:eastAsia="de-DE"/>
              </w:rPr>
            </w:pPr>
            <w:r w:rsidRPr="003E2A92">
              <w:rPr>
                <w:lang w:val="en-US" w:eastAsia="de-DE"/>
              </w:rPr>
              <w:t>X</w:t>
            </w:r>
          </w:p>
        </w:tc>
        <w:tc>
          <w:tcPr>
            <w:tcW w:w="540" w:type="dxa"/>
            <w:shd w:val="clear" w:color="auto" w:fill="auto"/>
          </w:tcPr>
          <w:p w:rsidR="003E2A92" w:rsidRPr="003E2A92" w:rsidRDefault="003E2A92" w:rsidP="003E2A92">
            <w:pPr>
              <w:rPr>
                <w:lang w:val="en-US" w:eastAsia="de-DE"/>
              </w:rPr>
            </w:pPr>
          </w:p>
        </w:tc>
        <w:tc>
          <w:tcPr>
            <w:tcW w:w="990" w:type="dxa"/>
          </w:tcPr>
          <w:p w:rsidR="003E2A92" w:rsidRPr="003E2A92" w:rsidRDefault="003E2A92" w:rsidP="003E2A92">
            <w:pPr>
              <w:rPr>
                <w:lang w:val="en-US" w:eastAsia="de-DE"/>
              </w:rPr>
            </w:pPr>
            <w:r w:rsidRPr="003E2A92">
              <w:rPr>
                <w:lang w:val="en-US" w:eastAsia="de-DE"/>
              </w:rPr>
              <w:t>T. Tsukuba (Sony)</w:t>
            </w:r>
          </w:p>
        </w:tc>
        <w:tc>
          <w:tcPr>
            <w:tcW w:w="1350" w:type="dxa"/>
          </w:tcPr>
          <w:p w:rsidR="003E2A92" w:rsidRPr="003E2A92" w:rsidRDefault="003E2A92" w:rsidP="003E2A92">
            <w:pPr>
              <w:rPr>
                <w:lang w:val="en-US" w:eastAsia="de-DE"/>
              </w:rPr>
            </w:pPr>
            <w:r w:rsidRPr="003E2A92">
              <w:rPr>
                <w:lang w:val="en-US" w:eastAsia="de-DE"/>
              </w:rPr>
              <w:t>K. Choi (Samsung)/T.-D. Chuang</w:t>
            </w:r>
          </w:p>
          <w:p w:rsidR="003E2A92" w:rsidRPr="003E2A92" w:rsidRDefault="003E2A92" w:rsidP="003E2A92">
            <w:pPr>
              <w:rPr>
                <w:lang w:val="en-US" w:eastAsia="de-DE"/>
              </w:rPr>
            </w:pPr>
            <w:r w:rsidRPr="003E2A92">
              <w:rPr>
                <w:lang w:val="en-US" w:eastAsia="de-DE"/>
              </w:rPr>
              <w:t>(MediaTek) /Y. Peng (Dolby)</w:t>
            </w:r>
          </w:p>
        </w:tc>
      </w:tr>
    </w:tbl>
    <w:p w:rsidR="003E2A92" w:rsidRDefault="003E2A92" w:rsidP="003E2A92">
      <w:pPr>
        <w:rPr>
          <w:lang w:eastAsia="de-DE"/>
        </w:rPr>
      </w:pPr>
    </w:p>
    <w:p w:rsidR="003E2A92" w:rsidRDefault="003E2A92" w:rsidP="003E2A92">
      <w:pPr>
        <w:rPr>
          <w:lang w:eastAsia="de-DE"/>
        </w:rPr>
      </w:pPr>
      <w:r>
        <w:rPr>
          <w:lang w:eastAsia="de-DE"/>
        </w:rPr>
        <w:t xml:space="preserve">The results of the tests are </w:t>
      </w:r>
      <w:r w:rsidR="00105771">
        <w:rPr>
          <w:lang w:eastAsia="de-DE"/>
        </w:rPr>
        <w:t>included in the AHG report</w:t>
      </w:r>
      <w:r>
        <w:rPr>
          <w:lang w:eastAsia="de-DE"/>
        </w:rPr>
        <w:t>. The attached spreadsheet provides additional data. Scatter plots are also provided for the tested tools in random access configuration, comparing PSNR-Y based bd-rate on the Y axis vs. each of Enc runtime ratio, Dec runtime ratio, and a weighted average of Enc and Dec runtime ratio, (Enc + a*Dec)/(a+1), with a configurable weight, a. The exemplary weighting is set to 6 and can be adjusted in the spreadsheet attached to this report.</w:t>
      </w:r>
    </w:p>
    <w:p w:rsidR="003E2A92" w:rsidRDefault="003E2A92" w:rsidP="003E2A92">
      <w:pPr>
        <w:rPr>
          <w:lang w:eastAsia="de-DE"/>
        </w:rPr>
      </w:pPr>
      <w:r>
        <w:rPr>
          <w:lang w:eastAsia="de-DE"/>
        </w:rPr>
        <w:t>Full experimental results and configuration files can be found at the link below:</w:t>
      </w:r>
    </w:p>
    <w:p w:rsidR="003E2A92" w:rsidRDefault="003E2A92" w:rsidP="003E2A92">
      <w:pPr>
        <w:rPr>
          <w:lang w:eastAsia="de-DE"/>
        </w:rPr>
      </w:pPr>
      <w:r>
        <w:rPr>
          <w:lang w:eastAsia="de-DE"/>
        </w:rPr>
        <w:t xml:space="preserve">https://hevc.hhi.fraunhofer.de/svn/svn_VVCTestConfig/branches/VTM-1.0/ </w:t>
      </w:r>
    </w:p>
    <w:p w:rsidR="003E2A92" w:rsidRDefault="003E2A92" w:rsidP="003E2A92">
      <w:pPr>
        <w:rPr>
          <w:lang w:eastAsia="de-DE"/>
        </w:rPr>
      </w:pPr>
      <w:r>
        <w:rPr>
          <w:lang w:eastAsia="de-DE"/>
        </w:rPr>
        <w:t xml:space="preserve">There was no bitrate or PSNR differences between testers and cross-checkers. </w:t>
      </w:r>
    </w:p>
    <w:p w:rsidR="003E2A92" w:rsidRDefault="003E2A92" w:rsidP="003E2A92">
      <w:pPr>
        <w:rPr>
          <w:lang w:eastAsia="de-DE"/>
        </w:rPr>
      </w:pPr>
      <w:r>
        <w:rPr>
          <w:lang w:eastAsia="de-DE"/>
        </w:rPr>
        <w:t>Encoder and Decoder runtime ratios provided by both the testers and cross-checkers are included in the reporting template, to identify if there were significant runtime differences. The largest runtime differences were found for TRM (AMT+4x4 NSST), where the tester uses GCC 6.3.0 and SIMD=SSE42and the crosschecker uses GCC 4.8.3 and SIMD=AVX.</w:t>
      </w:r>
    </w:p>
    <w:p w:rsidR="003E2A92" w:rsidRDefault="003E2A92" w:rsidP="003E2A92">
      <w:pPr>
        <w:rPr>
          <w:lang w:eastAsia="de-DE"/>
        </w:rPr>
      </w:pPr>
      <w:r>
        <w:rPr>
          <w:lang w:eastAsia="de-DE"/>
        </w:rPr>
        <w:lastRenderedPageBreak/>
        <w:t>Experiment test results were provided.</w:t>
      </w:r>
    </w:p>
    <w:p w:rsidR="003E2A92" w:rsidRDefault="003E2A92" w:rsidP="003E2A92">
      <w:pPr>
        <w:rPr>
          <w:lang w:eastAsia="de-DE"/>
        </w:rPr>
      </w:pPr>
      <w:r>
        <w:rPr>
          <w:lang w:eastAsia="de-DE"/>
        </w:rPr>
        <w:t>Sign data hiding had the largest gain among the things we disabled from HEVC %0.7.</w:t>
      </w:r>
    </w:p>
    <w:p w:rsidR="003E2A92" w:rsidRDefault="003E2A92" w:rsidP="003E2A92">
      <w:pPr>
        <w:rPr>
          <w:lang w:eastAsia="de-DE"/>
        </w:rPr>
      </w:pPr>
    </w:p>
    <w:p w:rsidR="003E2A92" w:rsidRPr="003E2A92" w:rsidRDefault="003E2A92" w:rsidP="003E2A92">
      <w:pPr>
        <w:rPr>
          <w:lang w:eastAsia="de-DE"/>
        </w:rPr>
      </w:pPr>
      <w:r w:rsidRPr="003E2A92">
        <w:rPr>
          <w:lang w:eastAsia="de-DE"/>
        </w:rPr>
        <w:t>The AHG recommends the following:</w:t>
      </w:r>
    </w:p>
    <w:p w:rsidR="003E2A92" w:rsidRPr="003E2A92" w:rsidRDefault="003E2A92" w:rsidP="003E2A92">
      <w:pPr>
        <w:numPr>
          <w:ilvl w:val="0"/>
          <w:numId w:val="55"/>
        </w:numPr>
        <w:rPr>
          <w:lang w:eastAsia="de-DE"/>
        </w:rPr>
      </w:pPr>
      <w:r w:rsidRPr="003E2A92">
        <w:rPr>
          <w:lang w:eastAsia="de-DE"/>
        </w:rPr>
        <w:t>Consider the reported tool test results during tool adoption decision making</w:t>
      </w:r>
    </w:p>
    <w:p w:rsidR="003E2A92" w:rsidRPr="003E2A92" w:rsidRDefault="003E2A92" w:rsidP="003E2A92">
      <w:pPr>
        <w:numPr>
          <w:ilvl w:val="0"/>
          <w:numId w:val="55"/>
        </w:numPr>
        <w:rPr>
          <w:lang w:eastAsia="de-DE"/>
        </w:rPr>
      </w:pPr>
      <w:r w:rsidRPr="003E2A92">
        <w:rPr>
          <w:lang w:eastAsia="de-DE"/>
        </w:rPr>
        <w:t xml:space="preserve">Review related contributions </w:t>
      </w:r>
    </w:p>
    <w:p w:rsidR="003E2A92" w:rsidRPr="003E2A92" w:rsidRDefault="003E2A92" w:rsidP="003E2A92">
      <w:pPr>
        <w:numPr>
          <w:ilvl w:val="0"/>
          <w:numId w:val="55"/>
        </w:numPr>
        <w:rPr>
          <w:lang w:eastAsia="de-DE"/>
        </w:rPr>
      </w:pPr>
      <w:r w:rsidRPr="003E2A92">
        <w:rPr>
          <w:lang w:eastAsia="de-DE"/>
        </w:rPr>
        <w:t>Refine list of tested tools and test methodology for the next meeting cycle</w:t>
      </w:r>
    </w:p>
    <w:p w:rsidR="003E2A92" w:rsidRPr="003E2A92" w:rsidRDefault="003E2A92" w:rsidP="003E2A92">
      <w:pPr>
        <w:numPr>
          <w:ilvl w:val="1"/>
          <w:numId w:val="55"/>
        </w:numPr>
        <w:rPr>
          <w:lang w:eastAsia="de-DE"/>
        </w:rPr>
      </w:pPr>
      <w:r w:rsidRPr="003E2A92">
        <w:rPr>
          <w:lang w:eastAsia="de-DE"/>
        </w:rPr>
        <w:t>Consider the reported tool test results as a benchmark for CE tests</w:t>
      </w:r>
    </w:p>
    <w:p w:rsidR="003E2A92" w:rsidRPr="003E2A92" w:rsidRDefault="003E2A92" w:rsidP="003E2A92">
      <w:pPr>
        <w:numPr>
          <w:ilvl w:val="1"/>
          <w:numId w:val="55"/>
        </w:numPr>
        <w:rPr>
          <w:lang w:eastAsia="de-DE"/>
        </w:rPr>
      </w:pPr>
      <w:r w:rsidRPr="003E2A92">
        <w:rPr>
          <w:lang w:eastAsia="de-DE"/>
        </w:rPr>
        <w:t>Consider including reporting of compute system information for testers and cross-checkers</w:t>
      </w:r>
    </w:p>
    <w:p w:rsidR="003E2A92" w:rsidRPr="003E2A92" w:rsidRDefault="003E2A92" w:rsidP="003E2A92">
      <w:pPr>
        <w:numPr>
          <w:ilvl w:val="1"/>
          <w:numId w:val="55"/>
        </w:numPr>
        <w:rPr>
          <w:lang w:eastAsia="de-DE"/>
        </w:rPr>
      </w:pPr>
      <w:r w:rsidRPr="003E2A92">
        <w:rPr>
          <w:lang w:eastAsia="de-DE"/>
        </w:rPr>
        <w:t>Consider additional performance or complexity metrics</w:t>
      </w:r>
    </w:p>
    <w:p w:rsidR="003E2A92" w:rsidRDefault="003E2A92" w:rsidP="003E2A92">
      <w:pPr>
        <w:rPr>
          <w:lang w:eastAsia="de-DE"/>
        </w:rPr>
      </w:pPr>
    </w:p>
    <w:p w:rsidR="003E2A92" w:rsidRDefault="003E2A92" w:rsidP="003E2A92">
      <w:pPr>
        <w:rPr>
          <w:lang w:eastAsia="de-DE"/>
        </w:rPr>
      </w:pPr>
      <w:r>
        <w:rPr>
          <w:lang w:eastAsia="de-DE"/>
        </w:rPr>
        <w:t xml:space="preserve">Among the BMS tools, 65 </w:t>
      </w:r>
      <w:r w:rsidR="00105771">
        <w:rPr>
          <w:lang w:eastAsia="de-DE"/>
        </w:rPr>
        <w:t xml:space="preserve">direction </w:t>
      </w:r>
      <w:r>
        <w:rPr>
          <w:lang w:eastAsia="de-DE"/>
        </w:rPr>
        <w:t xml:space="preserve">intra prediction modes, LM chroma, DMVR, </w:t>
      </w:r>
      <w:r w:rsidR="00105771">
        <w:rPr>
          <w:lang w:eastAsia="de-DE"/>
        </w:rPr>
        <w:t xml:space="preserve">and </w:t>
      </w:r>
      <w:r>
        <w:rPr>
          <w:lang w:eastAsia="de-DE"/>
        </w:rPr>
        <w:t>ALF had significant gains. Various techniques seemed to fall along the same line of complexity versus performance.</w:t>
      </w:r>
    </w:p>
    <w:p w:rsidR="003E2A92" w:rsidRDefault="003E2A92" w:rsidP="003E2A92">
      <w:pPr>
        <w:rPr>
          <w:lang w:eastAsia="de-DE"/>
        </w:rPr>
      </w:pPr>
    </w:p>
    <w:p w:rsidR="003E2A92" w:rsidRDefault="003E2A92" w:rsidP="003E2A92">
      <w:pPr>
        <w:rPr>
          <w:lang w:eastAsia="de-DE"/>
        </w:rPr>
      </w:pPr>
      <w:r>
        <w:rPr>
          <w:lang w:eastAsia="de-DE"/>
        </w:rPr>
        <w:t>K0410 discusses the reliability of runtimes - e.g., on different encoders.</w:t>
      </w:r>
    </w:p>
    <w:p w:rsidR="003E2A92" w:rsidRDefault="003E2A92" w:rsidP="003E2A92">
      <w:pPr>
        <w:rPr>
          <w:lang w:eastAsia="de-DE"/>
        </w:rPr>
      </w:pPr>
      <w:r>
        <w:rPr>
          <w:lang w:eastAsia="de-DE"/>
        </w:rPr>
        <w:t>A participant remarked that running the decoder more than once was suggested as a way to make the runtimes more stable.</w:t>
      </w:r>
    </w:p>
    <w:p w:rsidR="003E2A92" w:rsidRDefault="003E2A92" w:rsidP="003E2A92">
      <w:pPr>
        <w:rPr>
          <w:lang w:eastAsia="de-DE"/>
        </w:rPr>
      </w:pPr>
      <w:r>
        <w:rPr>
          <w:lang w:eastAsia="de-DE"/>
        </w:rPr>
        <w:t>K0312 discusses the percentage of the video for which a tool is used.</w:t>
      </w:r>
    </w:p>
    <w:p w:rsidR="003E2A92" w:rsidRDefault="003E2A92" w:rsidP="003E2A92">
      <w:pPr>
        <w:rPr>
          <w:lang w:eastAsia="de-DE"/>
        </w:rPr>
      </w:pPr>
    </w:p>
    <w:p w:rsidR="003E2A92" w:rsidRDefault="003E2A92" w:rsidP="003E2A92">
      <w:pPr>
        <w:rPr>
          <w:lang w:eastAsia="de-DE"/>
        </w:rPr>
      </w:pPr>
      <w:r>
        <w:rPr>
          <w:lang w:eastAsia="de-DE"/>
        </w:rPr>
        <w:t>It was remarked that the VTM has 4x4 biprediction and 2x2 chroma (intra and bipred) prediction, which are difficult, and it was suggested to measure the impact of these</w:t>
      </w:r>
      <w:r w:rsidR="00B3468B">
        <w:rPr>
          <w:lang w:eastAsia="de-DE"/>
        </w:rPr>
        <w:t xml:space="preserve"> (which would require a software change)</w:t>
      </w:r>
      <w:r>
        <w:rPr>
          <w:lang w:eastAsia="de-DE"/>
        </w:rPr>
        <w:t>.</w:t>
      </w:r>
    </w:p>
    <w:p w:rsidR="003E2A92" w:rsidRDefault="003E2A92" w:rsidP="003E2A92">
      <w:pPr>
        <w:rPr>
          <w:lang w:eastAsia="de-DE"/>
        </w:rPr>
      </w:pPr>
      <w:r>
        <w:rPr>
          <w:lang w:eastAsia="de-DE"/>
        </w:rPr>
        <w:t>We need to define what should be done in an AHG versus a CE.</w:t>
      </w:r>
    </w:p>
    <w:p w:rsidR="003E2A92" w:rsidRPr="003B166B" w:rsidRDefault="003E2A92" w:rsidP="008A67EF">
      <w:pPr>
        <w:rPr>
          <w:lang w:eastAsia="de-DE"/>
        </w:rPr>
      </w:pPr>
    </w:p>
    <w:p w:rsidR="005A0F2A" w:rsidRPr="003B166B" w:rsidRDefault="0049314C" w:rsidP="005A0F2A">
      <w:pPr>
        <w:pStyle w:val="berschrift1"/>
        <w:rPr>
          <w:lang w:val="en-CA"/>
        </w:rPr>
      </w:pPr>
      <w:bookmarkStart w:id="24" w:name="_Ref383632975"/>
      <w:r w:rsidRPr="003B166B">
        <w:rPr>
          <w:lang w:val="en-CA"/>
        </w:rPr>
        <w:t>Project development</w:t>
      </w:r>
      <w:r w:rsidR="00AB27FD" w:rsidRPr="003B166B">
        <w:rPr>
          <w:lang w:val="en-CA"/>
        </w:rPr>
        <w:t xml:space="preserve"> (</w:t>
      </w:r>
      <w:r w:rsidR="0049314A">
        <w:rPr>
          <w:lang w:val="en-CA"/>
        </w:rPr>
        <w:t>12</w:t>
      </w:r>
      <w:r w:rsidR="00AB27FD" w:rsidRPr="003B166B">
        <w:rPr>
          <w:lang w:val="en-CA"/>
        </w:rPr>
        <w:t>)</w:t>
      </w:r>
      <w:bookmarkEnd w:id="24"/>
    </w:p>
    <w:p w:rsidR="00D25620" w:rsidRPr="003B166B" w:rsidRDefault="00D25620" w:rsidP="00D25620">
      <w:pPr>
        <w:pStyle w:val="Textkrper"/>
      </w:pPr>
      <w:r w:rsidRPr="003B166B">
        <w:t>Contributions in this category were discussed XXday XX July XXXX–XXXX (chaired by XXX).</w:t>
      </w:r>
    </w:p>
    <w:p w:rsidR="00EB131B" w:rsidRPr="003B166B" w:rsidRDefault="00422C11" w:rsidP="00422C11">
      <w:pPr>
        <w:pStyle w:val="berschrift2"/>
        <w:ind w:left="576"/>
        <w:rPr>
          <w:lang w:val="en-CA"/>
        </w:rPr>
      </w:pPr>
      <w:r w:rsidRPr="003B166B">
        <w:rPr>
          <w:lang w:val="en-CA"/>
        </w:rPr>
        <w:t xml:space="preserve">Text </w:t>
      </w:r>
      <w:r w:rsidR="009B5E19" w:rsidRPr="003B166B">
        <w:rPr>
          <w:lang w:val="en-CA"/>
        </w:rPr>
        <w:t xml:space="preserve">and general standard </w:t>
      </w:r>
      <w:r w:rsidRPr="003B166B">
        <w:rPr>
          <w:lang w:val="en-CA"/>
        </w:rPr>
        <w:t>development</w:t>
      </w:r>
      <w:r w:rsidR="0049314A">
        <w:rPr>
          <w:lang w:val="en-CA"/>
        </w:rPr>
        <w:t xml:space="preserve"> (</w:t>
      </w:r>
      <w:r w:rsidR="00812B12">
        <w:rPr>
          <w:lang w:val="en-CA"/>
        </w:rPr>
        <w:t>2</w:t>
      </w:r>
      <w:r w:rsidR="0049314A">
        <w:rPr>
          <w:lang w:val="en-CA"/>
        </w:rPr>
        <w:t>)</w:t>
      </w:r>
    </w:p>
    <w:p w:rsidR="009B5E19" w:rsidRPr="003B166B" w:rsidRDefault="002A7837" w:rsidP="009C2F71">
      <w:pPr>
        <w:pStyle w:val="berschrift9"/>
        <w:rPr>
          <w:rFonts w:eastAsia="Times New Roman"/>
          <w:szCs w:val="24"/>
          <w:lang w:val="en-CA" w:eastAsia="de-DE"/>
        </w:rPr>
      </w:pPr>
      <w:hyperlink r:id="rId43" w:history="1">
        <w:r w:rsidR="009B5E19" w:rsidRPr="003B166B">
          <w:rPr>
            <w:rFonts w:eastAsia="Times New Roman"/>
            <w:color w:val="0000FF"/>
            <w:szCs w:val="24"/>
            <w:u w:val="single"/>
            <w:lang w:val="en-CA" w:eastAsia="de-DE"/>
          </w:rPr>
          <w:t>JVET-K0263</w:t>
        </w:r>
      </w:hyperlink>
      <w:r w:rsidR="009B5E19" w:rsidRPr="003B166B">
        <w:rPr>
          <w:rFonts w:eastAsia="Times New Roman"/>
          <w:szCs w:val="24"/>
          <w:lang w:val="en-CA" w:eastAsia="de-DE"/>
        </w:rPr>
        <w:t xml:space="preserve"> VVC document structure [</w:t>
      </w:r>
      <w:hyperlink r:id="rId44" w:history="1">
        <w:r w:rsidR="0048702E" w:rsidRPr="007119D0">
          <w:rPr>
            <w:rFonts w:eastAsia="Times New Roman"/>
            <w:szCs w:val="24"/>
            <w:lang w:val="en-CA" w:eastAsia="de-DE"/>
          </w:rPr>
          <w:t>T</w:t>
        </w:r>
        <w:r w:rsidR="00E13436">
          <w:rPr>
            <w:rFonts w:eastAsia="Times New Roman"/>
            <w:szCs w:val="24"/>
            <w:lang w:val="en-CA" w:eastAsia="de-DE"/>
          </w:rPr>
          <w:t>. </w:t>
        </w:r>
        <w:r w:rsidR="0048702E" w:rsidRPr="007119D0">
          <w:rPr>
            <w:rFonts w:eastAsia="Times New Roman"/>
            <w:szCs w:val="24"/>
            <w:lang w:val="en-CA" w:eastAsia="de-DE"/>
          </w:rPr>
          <w:t>Amara (Amazon)</w:t>
        </w:r>
      </w:hyperlink>
      <w:r w:rsidR="0048702E" w:rsidRPr="007119D0">
        <w:rPr>
          <w:rFonts w:eastAsia="Times New Roman"/>
          <w:szCs w:val="24"/>
          <w:lang w:val="en-CA" w:eastAsia="de-DE"/>
        </w:rPr>
        <w:t xml:space="preserve">, </w:t>
      </w:r>
      <w:hyperlink r:id="rId45" w:history="1">
        <w:r w:rsidR="0048702E" w:rsidRPr="007119D0">
          <w:rPr>
            <w:rFonts w:eastAsia="Times New Roman"/>
            <w:szCs w:val="24"/>
            <w:lang w:val="en-CA" w:eastAsia="de-DE"/>
          </w:rPr>
          <w:t>D</w:t>
        </w:r>
        <w:r w:rsidR="00E13436">
          <w:rPr>
            <w:rFonts w:eastAsia="Times New Roman"/>
            <w:szCs w:val="24"/>
            <w:lang w:val="en-CA" w:eastAsia="de-DE"/>
          </w:rPr>
          <w:t>. </w:t>
        </w:r>
        <w:r w:rsidR="0048702E" w:rsidRPr="007119D0">
          <w:rPr>
            <w:rFonts w:eastAsia="Times New Roman"/>
            <w:szCs w:val="24"/>
            <w:lang w:val="en-CA" w:eastAsia="de-DE"/>
          </w:rPr>
          <w:t>Singer (Apple)</w:t>
        </w:r>
      </w:hyperlink>
      <w:r w:rsidR="0048702E" w:rsidRPr="007119D0">
        <w:rPr>
          <w:rFonts w:eastAsia="Times New Roman"/>
          <w:szCs w:val="24"/>
          <w:lang w:val="en-CA" w:eastAsia="de-DE"/>
        </w:rPr>
        <w:t xml:space="preserve">, </w:t>
      </w:r>
      <w:hyperlink r:id="rId46" w:history="1">
        <w:r w:rsidR="0048702E" w:rsidRPr="007119D0">
          <w:rPr>
            <w:rFonts w:eastAsia="Times New Roman"/>
            <w:szCs w:val="24"/>
            <w:lang w:val="en-CA" w:eastAsia="de-DE"/>
          </w:rPr>
          <w:t>A</w:t>
        </w:r>
        <w:r w:rsidR="00E13436">
          <w:rPr>
            <w:rFonts w:eastAsia="Times New Roman"/>
            <w:szCs w:val="24"/>
            <w:lang w:val="en-CA" w:eastAsia="de-DE"/>
          </w:rPr>
          <w:t>. </w:t>
        </w:r>
        <w:r w:rsidR="0048702E" w:rsidRPr="007119D0">
          <w:rPr>
            <w:rFonts w:eastAsia="Times New Roman"/>
            <w:szCs w:val="24"/>
            <w:lang w:val="en-CA" w:eastAsia="de-DE"/>
          </w:rPr>
          <w:t>Duenas (ARM)</w:t>
        </w:r>
      </w:hyperlink>
      <w:r w:rsidR="0048702E" w:rsidRPr="007119D0">
        <w:rPr>
          <w:rFonts w:eastAsia="Times New Roman"/>
          <w:szCs w:val="24"/>
          <w:lang w:val="en-CA" w:eastAsia="de-DE"/>
        </w:rPr>
        <w:t xml:space="preserve">, </w:t>
      </w:r>
      <w:hyperlink r:id="rId47" w:history="1">
        <w:r w:rsidR="0048702E" w:rsidRPr="007119D0">
          <w:rPr>
            <w:rFonts w:eastAsia="Times New Roman"/>
            <w:szCs w:val="24"/>
            <w:lang w:val="en-CA" w:eastAsia="de-DE"/>
          </w:rPr>
          <w:t>G</w:t>
        </w:r>
        <w:r w:rsidR="00E13436">
          <w:rPr>
            <w:rFonts w:eastAsia="Times New Roman"/>
            <w:szCs w:val="24"/>
            <w:lang w:val="en-CA" w:eastAsia="de-DE"/>
          </w:rPr>
          <w:t>. </w:t>
        </w:r>
        <w:r w:rsidR="0048702E" w:rsidRPr="007119D0">
          <w:rPr>
            <w:rFonts w:eastAsia="Times New Roman"/>
            <w:szCs w:val="24"/>
            <w:lang w:val="en-CA" w:eastAsia="de-DE"/>
          </w:rPr>
          <w:t>Martin-Cocher (BlackBerry)</w:t>
        </w:r>
      </w:hyperlink>
      <w:r w:rsidR="0048702E" w:rsidRPr="007119D0">
        <w:rPr>
          <w:rFonts w:eastAsia="Times New Roman"/>
          <w:szCs w:val="24"/>
          <w:lang w:val="en-CA" w:eastAsia="de-DE"/>
        </w:rPr>
        <w:t xml:space="preserve">, </w:t>
      </w:r>
      <w:hyperlink r:id="rId48" w:history="1">
        <w:r w:rsidR="0048702E" w:rsidRPr="007119D0">
          <w:rPr>
            <w:rFonts w:eastAsia="Times New Roman"/>
            <w:szCs w:val="24"/>
            <w:lang w:val="en-CA" w:eastAsia="de-DE"/>
          </w:rPr>
          <w:t>A</w:t>
        </w:r>
        <w:r w:rsidR="00E13436">
          <w:rPr>
            <w:rFonts w:eastAsia="Times New Roman"/>
            <w:szCs w:val="24"/>
            <w:lang w:val="en-CA" w:eastAsia="de-DE"/>
          </w:rPr>
          <w:t>. </w:t>
        </w:r>
        <w:r w:rsidR="0048702E" w:rsidRPr="007119D0">
          <w:rPr>
            <w:rFonts w:eastAsia="Times New Roman"/>
            <w:szCs w:val="24"/>
            <w:lang w:val="en-CA" w:eastAsia="de-DE"/>
          </w:rPr>
          <w:t>Hinds (CableLabs)</w:t>
        </w:r>
      </w:hyperlink>
      <w:r w:rsidR="0048702E" w:rsidRPr="007119D0">
        <w:rPr>
          <w:rFonts w:eastAsia="Times New Roman"/>
          <w:szCs w:val="24"/>
          <w:lang w:val="en-CA" w:eastAsia="de-DE"/>
        </w:rPr>
        <w:t xml:space="preserve">, </w:t>
      </w:r>
      <w:hyperlink r:id="rId49" w:history="1">
        <w:r w:rsidR="0048702E" w:rsidRPr="007119D0">
          <w:rPr>
            <w:rFonts w:eastAsia="Times New Roman"/>
            <w:szCs w:val="24"/>
            <w:lang w:val="en-CA" w:eastAsia="de-DE"/>
          </w:rPr>
          <w:t>T</w:t>
        </w:r>
        <w:r w:rsidR="00E13436">
          <w:rPr>
            <w:rFonts w:eastAsia="Times New Roman"/>
            <w:szCs w:val="24"/>
            <w:lang w:val="en-CA" w:eastAsia="de-DE"/>
          </w:rPr>
          <w:t>. </w:t>
        </w:r>
        <w:r w:rsidR="0048702E" w:rsidRPr="007119D0">
          <w:rPr>
            <w:rFonts w:eastAsia="Times New Roman"/>
            <w:szCs w:val="24"/>
            <w:lang w:val="en-CA" w:eastAsia="de-DE"/>
          </w:rPr>
          <w:t>Davies (Cisco)</w:t>
        </w:r>
      </w:hyperlink>
      <w:r w:rsidR="0048702E" w:rsidRPr="007119D0">
        <w:rPr>
          <w:rFonts w:eastAsia="Times New Roman"/>
          <w:szCs w:val="24"/>
          <w:lang w:val="en-CA" w:eastAsia="de-DE"/>
        </w:rPr>
        <w:t xml:space="preserve">, </w:t>
      </w:r>
      <w:hyperlink r:id="rId50" w:history="1">
        <w:r w:rsidR="0048702E" w:rsidRPr="007119D0">
          <w:rPr>
            <w:rFonts w:eastAsia="Times New Roman"/>
            <w:szCs w:val="24"/>
            <w:lang w:val="en-CA" w:eastAsia="de-DE"/>
          </w:rPr>
          <w:t>P</w:t>
        </w:r>
        <w:r w:rsidR="00E13436">
          <w:rPr>
            <w:rFonts w:eastAsia="Times New Roman"/>
            <w:szCs w:val="24"/>
            <w:lang w:val="en-CA" w:eastAsia="de-DE"/>
          </w:rPr>
          <w:t>. </w:t>
        </w:r>
        <w:r w:rsidR="0048702E" w:rsidRPr="007119D0">
          <w:rPr>
            <w:rFonts w:eastAsia="Times New Roman"/>
            <w:szCs w:val="24"/>
            <w:lang w:val="en-CA" w:eastAsia="de-DE"/>
          </w:rPr>
          <w:t>Pahalawatta (DirectTV)</w:t>
        </w:r>
      </w:hyperlink>
      <w:r w:rsidR="0048702E" w:rsidRPr="007119D0">
        <w:rPr>
          <w:rFonts w:eastAsia="Times New Roman"/>
          <w:szCs w:val="24"/>
          <w:lang w:val="en-CA" w:eastAsia="de-DE"/>
        </w:rPr>
        <w:t xml:space="preserve">, </w:t>
      </w:r>
      <w:hyperlink r:id="rId51" w:history="1">
        <w:r w:rsidR="0048702E" w:rsidRPr="007119D0">
          <w:rPr>
            <w:rFonts w:eastAsia="Times New Roman"/>
            <w:szCs w:val="24"/>
            <w:lang w:val="en-CA" w:eastAsia="de-DE"/>
          </w:rPr>
          <w:t>J</w:t>
        </w:r>
        <w:r w:rsidR="00E13436">
          <w:rPr>
            <w:rFonts w:eastAsia="Times New Roman"/>
            <w:szCs w:val="24"/>
            <w:lang w:val="en-CA" w:eastAsia="de-DE"/>
          </w:rPr>
          <w:t>. </w:t>
        </w:r>
        <w:r w:rsidR="0048702E" w:rsidRPr="007119D0">
          <w:rPr>
            <w:rFonts w:eastAsia="Times New Roman"/>
            <w:szCs w:val="24"/>
            <w:lang w:val="en-CA" w:eastAsia="de-DE"/>
          </w:rPr>
          <w:t>Samuelsson (Divideon)</w:t>
        </w:r>
      </w:hyperlink>
      <w:r w:rsidR="0048702E" w:rsidRPr="007119D0">
        <w:rPr>
          <w:rFonts w:eastAsia="Times New Roman"/>
          <w:szCs w:val="24"/>
          <w:lang w:val="en-CA" w:eastAsia="de-DE"/>
        </w:rPr>
        <w:t xml:space="preserve">, </w:t>
      </w:r>
      <w:hyperlink r:id="rId52" w:history="1">
        <w:r w:rsidR="0048702E" w:rsidRPr="007119D0">
          <w:rPr>
            <w:rFonts w:eastAsia="Times New Roman"/>
            <w:szCs w:val="24"/>
            <w:lang w:val="en-CA" w:eastAsia="de-DE"/>
          </w:rPr>
          <w:t>X</w:t>
        </w:r>
        <w:r w:rsidR="00E13436">
          <w:rPr>
            <w:rFonts w:eastAsia="Times New Roman"/>
            <w:szCs w:val="24"/>
            <w:lang w:val="en-CA" w:eastAsia="de-DE"/>
          </w:rPr>
          <w:t>. </w:t>
        </w:r>
        <w:r w:rsidR="0048702E" w:rsidRPr="007119D0">
          <w:rPr>
            <w:rFonts w:eastAsia="Times New Roman"/>
            <w:szCs w:val="24"/>
            <w:lang w:val="en-CA" w:eastAsia="de-DE"/>
          </w:rPr>
          <w:t>Ducloux (Harmonic)</w:t>
        </w:r>
      </w:hyperlink>
      <w:r w:rsidR="0048702E" w:rsidRPr="007119D0">
        <w:rPr>
          <w:rFonts w:eastAsia="Times New Roman"/>
          <w:szCs w:val="24"/>
          <w:lang w:val="en-CA" w:eastAsia="de-DE"/>
        </w:rPr>
        <w:t xml:space="preserve">, </w:t>
      </w:r>
      <w:hyperlink r:id="rId53" w:history="1">
        <w:r w:rsidR="0048702E" w:rsidRPr="007119D0">
          <w:rPr>
            <w:rFonts w:eastAsia="Times New Roman"/>
            <w:szCs w:val="24"/>
            <w:lang w:val="en-CA" w:eastAsia="de-DE"/>
          </w:rPr>
          <w:t>J</w:t>
        </w:r>
        <w:r w:rsidR="00E13436">
          <w:rPr>
            <w:rFonts w:eastAsia="Times New Roman"/>
            <w:szCs w:val="24"/>
            <w:lang w:val="en-CA" w:eastAsia="de-DE"/>
          </w:rPr>
          <w:t>. </w:t>
        </w:r>
        <w:r w:rsidR="0048702E" w:rsidRPr="007119D0">
          <w:rPr>
            <w:rFonts w:eastAsia="Times New Roman"/>
            <w:szCs w:val="24"/>
            <w:lang w:val="en-CA" w:eastAsia="de-DE"/>
          </w:rPr>
          <w:t>Chen (Huawei)</w:t>
        </w:r>
      </w:hyperlink>
      <w:r w:rsidR="0048702E" w:rsidRPr="007119D0">
        <w:rPr>
          <w:rFonts w:eastAsia="Times New Roman"/>
          <w:szCs w:val="24"/>
          <w:lang w:val="en-CA" w:eastAsia="de-DE"/>
        </w:rPr>
        <w:t xml:space="preserve">, </w:t>
      </w:r>
      <w:hyperlink r:id="rId54" w:history="1">
        <w:r w:rsidR="0048702E" w:rsidRPr="007119D0">
          <w:rPr>
            <w:rFonts w:eastAsia="Times New Roman"/>
            <w:szCs w:val="24"/>
            <w:lang w:val="en-CA" w:eastAsia="de-DE"/>
          </w:rPr>
          <w:t>J</w:t>
        </w:r>
        <w:r w:rsidR="00E13436">
          <w:rPr>
            <w:rFonts w:eastAsia="Times New Roman"/>
            <w:szCs w:val="24"/>
            <w:lang w:val="en-CA" w:eastAsia="de-DE"/>
          </w:rPr>
          <w:t>. </w:t>
        </w:r>
        <w:r w:rsidR="0048702E" w:rsidRPr="007119D0">
          <w:rPr>
            <w:rFonts w:eastAsia="Times New Roman"/>
            <w:szCs w:val="24"/>
            <w:lang w:val="en-CA" w:eastAsia="de-DE"/>
          </w:rPr>
          <w:t>Boyce (Intel)</w:t>
        </w:r>
      </w:hyperlink>
      <w:r w:rsidR="0048702E" w:rsidRPr="007119D0">
        <w:rPr>
          <w:rFonts w:eastAsia="Times New Roman"/>
          <w:szCs w:val="24"/>
          <w:lang w:val="en-CA" w:eastAsia="de-DE"/>
        </w:rPr>
        <w:t xml:space="preserve">, </w:t>
      </w:r>
      <w:hyperlink r:id="rId55" w:history="1">
        <w:r w:rsidR="0048702E" w:rsidRPr="007119D0">
          <w:rPr>
            <w:rFonts w:eastAsia="Times New Roman"/>
            <w:szCs w:val="24"/>
            <w:lang w:val="en-CA" w:eastAsia="de-DE"/>
          </w:rPr>
          <w:t>A</w:t>
        </w:r>
        <w:r w:rsidR="00E13436">
          <w:rPr>
            <w:rFonts w:eastAsia="Times New Roman"/>
            <w:szCs w:val="24"/>
            <w:lang w:val="en-CA" w:eastAsia="de-DE"/>
          </w:rPr>
          <w:t>. </w:t>
        </w:r>
        <w:r w:rsidR="0048702E" w:rsidRPr="007119D0">
          <w:rPr>
            <w:rFonts w:eastAsia="Times New Roman"/>
            <w:szCs w:val="24"/>
            <w:lang w:val="en-CA" w:eastAsia="de-DE"/>
          </w:rPr>
          <w:t>Norkin (Netflix)</w:t>
        </w:r>
      </w:hyperlink>
      <w:r w:rsidR="0048702E" w:rsidRPr="007119D0">
        <w:rPr>
          <w:rFonts w:eastAsia="Times New Roman"/>
          <w:szCs w:val="24"/>
          <w:lang w:val="en-CA" w:eastAsia="de-DE"/>
        </w:rPr>
        <w:t xml:space="preserve">, </w:t>
      </w:r>
      <w:hyperlink r:id="rId56" w:history="1">
        <w:r w:rsidR="0048702E" w:rsidRPr="007119D0">
          <w:rPr>
            <w:rFonts w:eastAsia="Times New Roman"/>
            <w:szCs w:val="24"/>
            <w:lang w:val="en-CA" w:eastAsia="de-DE"/>
          </w:rPr>
          <w:t>G</w:t>
        </w:r>
        <w:r w:rsidR="00E13436">
          <w:rPr>
            <w:rFonts w:eastAsia="Times New Roman"/>
            <w:szCs w:val="24"/>
            <w:lang w:val="en-CA" w:eastAsia="de-DE"/>
          </w:rPr>
          <w:t>. </w:t>
        </w:r>
        <w:r w:rsidR="0048702E" w:rsidRPr="007119D0">
          <w:rPr>
            <w:rFonts w:eastAsia="Times New Roman"/>
            <w:szCs w:val="24"/>
            <w:lang w:val="en-CA" w:eastAsia="de-DE"/>
          </w:rPr>
          <w:t>Teniou (Orange)</w:t>
        </w:r>
      </w:hyperlink>
      <w:r w:rsidR="0048702E" w:rsidRPr="007119D0">
        <w:rPr>
          <w:rFonts w:eastAsia="Times New Roman"/>
          <w:szCs w:val="24"/>
          <w:lang w:val="en-CA" w:eastAsia="de-DE"/>
        </w:rPr>
        <w:t xml:space="preserve">, </w:t>
      </w:r>
      <w:hyperlink r:id="rId57" w:history="1">
        <w:r w:rsidR="0048702E" w:rsidRPr="007119D0">
          <w:rPr>
            <w:rFonts w:eastAsia="Times New Roman"/>
            <w:szCs w:val="24"/>
            <w:lang w:val="en-CA" w:eastAsia="de-DE"/>
          </w:rPr>
          <w:t>M</w:t>
        </w:r>
        <w:r w:rsidR="00E13436">
          <w:rPr>
            <w:rFonts w:eastAsia="Times New Roman"/>
            <w:szCs w:val="24"/>
            <w:lang w:val="en-CA" w:eastAsia="de-DE"/>
          </w:rPr>
          <w:t>. </w:t>
        </w:r>
        <w:r w:rsidR="0048702E" w:rsidRPr="007119D0">
          <w:rPr>
            <w:rFonts w:eastAsia="Times New Roman"/>
            <w:szCs w:val="24"/>
            <w:lang w:val="en-CA" w:eastAsia="de-DE"/>
          </w:rPr>
          <w:t>Karczewicz (Qualcomm)</w:t>
        </w:r>
      </w:hyperlink>
      <w:r w:rsidR="0048702E" w:rsidRPr="007119D0">
        <w:rPr>
          <w:rFonts w:eastAsia="Times New Roman"/>
          <w:szCs w:val="24"/>
          <w:lang w:val="en-CA" w:eastAsia="de-DE"/>
        </w:rPr>
        <w:t xml:space="preserve">, </w:t>
      </w:r>
      <w:hyperlink r:id="rId58" w:history="1">
        <w:r w:rsidR="0048702E" w:rsidRPr="007119D0">
          <w:rPr>
            <w:rFonts w:eastAsia="Times New Roman"/>
            <w:szCs w:val="24"/>
            <w:lang w:val="en-CA" w:eastAsia="de-DE"/>
          </w:rPr>
          <w:t>J</w:t>
        </w:r>
        <w:r w:rsidR="00E13436">
          <w:rPr>
            <w:rFonts w:eastAsia="Times New Roman"/>
            <w:szCs w:val="24"/>
            <w:lang w:val="en-CA" w:eastAsia="de-DE"/>
          </w:rPr>
          <w:t>. </w:t>
        </w:r>
        <w:r w:rsidR="0048702E" w:rsidRPr="007119D0">
          <w:rPr>
            <w:rFonts w:eastAsia="Times New Roman"/>
            <w:szCs w:val="24"/>
            <w:lang w:val="en-CA" w:eastAsia="de-DE"/>
          </w:rPr>
          <w:t>Song (Samsung)</w:t>
        </w:r>
      </w:hyperlink>
      <w:r w:rsidR="0048702E" w:rsidRPr="007119D0">
        <w:rPr>
          <w:rFonts w:eastAsia="Times New Roman"/>
          <w:szCs w:val="24"/>
          <w:lang w:val="en-CA" w:eastAsia="de-DE"/>
        </w:rPr>
        <w:t xml:space="preserve">, </w:t>
      </w:r>
      <w:hyperlink r:id="rId59" w:history="1">
        <w:r w:rsidR="0048702E" w:rsidRPr="007119D0">
          <w:rPr>
            <w:rFonts w:eastAsia="Times New Roman"/>
            <w:szCs w:val="24"/>
            <w:lang w:val="en-CA" w:eastAsia="de-DE"/>
          </w:rPr>
          <w:t>T</w:t>
        </w:r>
        <w:r w:rsidR="00E13436">
          <w:rPr>
            <w:rFonts w:eastAsia="Times New Roman"/>
            <w:szCs w:val="24"/>
            <w:lang w:val="en-CA" w:eastAsia="de-DE"/>
          </w:rPr>
          <w:t>. </w:t>
        </w:r>
        <w:r w:rsidR="0048702E" w:rsidRPr="007119D0">
          <w:rPr>
            <w:rFonts w:eastAsia="Times New Roman"/>
            <w:szCs w:val="24"/>
            <w:lang w:val="en-CA" w:eastAsia="de-DE"/>
          </w:rPr>
          <w:t>Suzuki (Sony)</w:t>
        </w:r>
      </w:hyperlink>
      <w:r w:rsidR="0048702E" w:rsidRPr="007119D0">
        <w:rPr>
          <w:rFonts w:eastAsia="Times New Roman"/>
          <w:szCs w:val="24"/>
          <w:lang w:val="en-CA" w:eastAsia="de-DE"/>
        </w:rPr>
        <w:t xml:space="preserve">, </w:t>
      </w:r>
      <w:hyperlink r:id="rId60" w:history="1">
        <w:r w:rsidR="0048702E" w:rsidRPr="007119D0">
          <w:rPr>
            <w:rFonts w:eastAsia="Times New Roman"/>
            <w:szCs w:val="24"/>
            <w:lang w:val="en-CA" w:eastAsia="de-DE"/>
          </w:rPr>
          <w:t>D</w:t>
        </w:r>
        <w:r w:rsidR="00E13436">
          <w:rPr>
            <w:rFonts w:eastAsia="Times New Roman"/>
            <w:szCs w:val="24"/>
            <w:lang w:val="en-CA" w:eastAsia="de-DE"/>
          </w:rPr>
          <w:t>. </w:t>
        </w:r>
        <w:r w:rsidR="0048702E" w:rsidRPr="007119D0">
          <w:rPr>
            <w:rFonts w:eastAsia="Times New Roman"/>
            <w:szCs w:val="24"/>
            <w:lang w:val="en-CA" w:eastAsia="de-DE"/>
          </w:rPr>
          <w:t>Gibellino (Telecom Italia)</w:t>
        </w:r>
      </w:hyperlink>
      <w:r w:rsidR="0048702E" w:rsidRPr="007119D0">
        <w:rPr>
          <w:rFonts w:eastAsia="Times New Roman"/>
          <w:szCs w:val="24"/>
          <w:lang w:val="en-CA" w:eastAsia="de-DE"/>
        </w:rPr>
        <w:t xml:space="preserve">, </w:t>
      </w:r>
      <w:hyperlink r:id="rId61" w:history="1">
        <w:r w:rsidR="0048702E" w:rsidRPr="007119D0">
          <w:rPr>
            <w:rFonts w:eastAsia="Times New Roman"/>
            <w:szCs w:val="24"/>
            <w:lang w:val="en-CA" w:eastAsia="de-DE"/>
          </w:rPr>
          <w:t>D</w:t>
        </w:r>
        <w:r w:rsidR="00E13436">
          <w:rPr>
            <w:rFonts w:eastAsia="Times New Roman"/>
            <w:szCs w:val="24"/>
            <w:lang w:val="en-CA" w:eastAsia="de-DE"/>
          </w:rPr>
          <w:t>. </w:t>
        </w:r>
        <w:r w:rsidR="0048702E" w:rsidRPr="007119D0">
          <w:rPr>
            <w:rFonts w:eastAsia="Times New Roman"/>
            <w:szCs w:val="24"/>
            <w:lang w:val="en-CA" w:eastAsia="de-DE"/>
          </w:rPr>
          <w:t>Nicholson (Vitec)</w:t>
        </w:r>
      </w:hyperlink>
      <w:r w:rsidR="009B5E19" w:rsidRPr="003B166B">
        <w:rPr>
          <w:rFonts w:eastAsia="Times New Roman"/>
          <w:szCs w:val="24"/>
          <w:lang w:val="en-CA" w:eastAsia="de-DE"/>
        </w:rPr>
        <w:t>]</w:t>
      </w:r>
    </w:p>
    <w:p w:rsidR="0010249F" w:rsidRPr="003B166B" w:rsidRDefault="0010249F" w:rsidP="0010249F">
      <w:pPr>
        <w:rPr>
          <w:lang w:eastAsia="de-DE"/>
        </w:rPr>
      </w:pPr>
    </w:p>
    <w:p w:rsidR="009B5E19" w:rsidRPr="003B166B" w:rsidRDefault="002A7837" w:rsidP="009C2F71">
      <w:pPr>
        <w:pStyle w:val="berschrift9"/>
        <w:rPr>
          <w:rFonts w:eastAsia="Times New Roman"/>
          <w:szCs w:val="24"/>
          <w:lang w:val="en-CA" w:eastAsia="de-DE"/>
        </w:rPr>
      </w:pPr>
      <w:hyperlink r:id="rId62" w:history="1">
        <w:r w:rsidR="009B5E19" w:rsidRPr="003B166B">
          <w:rPr>
            <w:rFonts w:eastAsia="Times New Roman"/>
            <w:color w:val="0000FF"/>
            <w:szCs w:val="24"/>
            <w:u w:val="single"/>
            <w:lang w:val="en-CA" w:eastAsia="de-DE"/>
          </w:rPr>
          <w:t>JVET-K0311</w:t>
        </w:r>
      </w:hyperlink>
      <w:r w:rsidR="009B5E19" w:rsidRPr="003B166B">
        <w:rPr>
          <w:rFonts w:eastAsia="Times New Roman"/>
          <w:szCs w:val="24"/>
          <w:lang w:val="en-CA" w:eastAsia="de-DE"/>
        </w:rPr>
        <w:t xml:space="preserve"> Interoperability point </w:t>
      </w:r>
      <w:r w:rsidR="00734E36">
        <w:rPr>
          <w:rFonts w:eastAsia="Times New Roman"/>
          <w:szCs w:val="24"/>
          <w:lang w:val="en-CA" w:eastAsia="de-DE"/>
        </w:rPr>
        <w:t>signalling</w:t>
      </w:r>
      <w:r w:rsidR="009B5E19" w:rsidRPr="003B166B">
        <w:rPr>
          <w:rFonts w:eastAsia="Times New Roman"/>
          <w:szCs w:val="24"/>
          <w:lang w:val="en-CA" w:eastAsia="de-DE"/>
        </w:rPr>
        <w:t xml:space="preserve"> for VVC [J. Boyce (Intel), X. Ducloux (Harmonic), A. Hinds (CableLabs), S. Wenger (Tencent)]</w:t>
      </w:r>
    </w:p>
    <w:p w:rsidR="009B5E19" w:rsidRPr="003B166B" w:rsidRDefault="009B5E19" w:rsidP="00FA455F"/>
    <w:p w:rsidR="00422C11" w:rsidRDefault="00422C11" w:rsidP="00422C11">
      <w:pPr>
        <w:pStyle w:val="berschrift2"/>
        <w:ind w:left="576"/>
        <w:rPr>
          <w:lang w:val="en-CA"/>
        </w:rPr>
      </w:pPr>
      <w:r w:rsidRPr="003B166B">
        <w:rPr>
          <w:lang w:val="en-CA"/>
        </w:rPr>
        <w:t xml:space="preserve">Software development and </w:t>
      </w:r>
      <w:r w:rsidR="009B5E19" w:rsidRPr="003B166B">
        <w:rPr>
          <w:lang w:val="en-CA"/>
        </w:rPr>
        <w:t>CTC</w:t>
      </w:r>
      <w:r w:rsidR="0049314A">
        <w:rPr>
          <w:lang w:val="en-CA"/>
        </w:rPr>
        <w:t xml:space="preserve"> (</w:t>
      </w:r>
      <w:r w:rsidR="00812B12">
        <w:rPr>
          <w:lang w:val="en-CA"/>
        </w:rPr>
        <w:t>10</w:t>
      </w:r>
      <w:r w:rsidR="0049314A">
        <w:rPr>
          <w:lang w:val="en-CA"/>
        </w:rPr>
        <w:t>)</w:t>
      </w:r>
    </w:p>
    <w:p w:rsidR="00812B12" w:rsidRPr="00B5128B" w:rsidRDefault="00812B12" w:rsidP="00812B12">
      <w:r>
        <w:t>Allocated to BoG (coord by F. Bossen)</w:t>
      </w:r>
    </w:p>
    <w:p w:rsidR="00812B12" w:rsidRPr="00933547" w:rsidRDefault="00812B12" w:rsidP="00933547"/>
    <w:p w:rsidR="009B5E19" w:rsidRPr="003B166B" w:rsidRDefault="002A7837" w:rsidP="009C2F71">
      <w:pPr>
        <w:pStyle w:val="berschrift9"/>
        <w:rPr>
          <w:rFonts w:eastAsia="Times New Roman"/>
          <w:szCs w:val="24"/>
          <w:lang w:val="en-CA" w:eastAsia="de-DE"/>
        </w:rPr>
      </w:pPr>
      <w:hyperlink r:id="rId63" w:history="1">
        <w:r w:rsidR="009B5E19" w:rsidRPr="003B166B">
          <w:rPr>
            <w:rFonts w:eastAsia="Times New Roman"/>
            <w:color w:val="0000FF"/>
            <w:szCs w:val="24"/>
            <w:u w:val="single"/>
            <w:lang w:val="en-CA" w:eastAsia="de-DE"/>
          </w:rPr>
          <w:t>JVET-K0054</w:t>
        </w:r>
      </w:hyperlink>
      <w:r w:rsidR="009B5E19" w:rsidRPr="003B166B">
        <w:rPr>
          <w:rFonts w:eastAsia="Times New Roman"/>
          <w:szCs w:val="24"/>
          <w:lang w:val="en-CA" w:eastAsia="de-DE"/>
        </w:rPr>
        <w:t xml:space="preserve"> Unification of PSNR calculation for JVET CTC [R. Chernyak, T. Solovyev, S. Ikonin, J. Chen (Huawei)]</w:t>
      </w:r>
    </w:p>
    <w:p w:rsidR="00422C11" w:rsidRPr="003B166B" w:rsidRDefault="00422C11" w:rsidP="00FA455F"/>
    <w:p w:rsidR="009B5E19" w:rsidRPr="003B166B" w:rsidRDefault="002A7837" w:rsidP="009C2F71">
      <w:pPr>
        <w:pStyle w:val="berschrift9"/>
        <w:rPr>
          <w:rFonts w:eastAsia="Times New Roman"/>
          <w:szCs w:val="24"/>
          <w:lang w:val="en-CA" w:eastAsia="de-DE"/>
        </w:rPr>
      </w:pPr>
      <w:hyperlink r:id="rId64" w:history="1">
        <w:r w:rsidR="009B5E19" w:rsidRPr="003B166B">
          <w:rPr>
            <w:rFonts w:eastAsia="Times New Roman"/>
            <w:color w:val="0000FF"/>
            <w:szCs w:val="24"/>
            <w:u w:val="single"/>
            <w:lang w:val="en-CA" w:eastAsia="de-DE"/>
          </w:rPr>
          <w:t>JVET-K0149</w:t>
        </w:r>
      </w:hyperlink>
      <w:r w:rsidR="009B5E19" w:rsidRPr="003B166B">
        <w:rPr>
          <w:rFonts w:eastAsia="Times New Roman"/>
          <w:szCs w:val="24"/>
          <w:lang w:val="en-CA" w:eastAsia="de-DE"/>
        </w:rPr>
        <w:t xml:space="preserve"> Reference software extension for coding block statistics [J. Sauer, J. Schneider, M. Bläser, M. Wien (RWTH Aachen)]</w:t>
      </w:r>
    </w:p>
    <w:p w:rsidR="009B5E19" w:rsidRPr="003B166B" w:rsidRDefault="009B5E19" w:rsidP="00FA455F"/>
    <w:p w:rsidR="009B5E19" w:rsidRPr="003B166B" w:rsidRDefault="002A7837" w:rsidP="009C2F71">
      <w:pPr>
        <w:pStyle w:val="berschrift9"/>
        <w:rPr>
          <w:rFonts w:eastAsia="Times New Roman"/>
          <w:szCs w:val="24"/>
          <w:lang w:val="en-CA" w:eastAsia="de-DE"/>
        </w:rPr>
      </w:pPr>
      <w:hyperlink r:id="rId65" w:history="1">
        <w:r w:rsidR="009B5E19" w:rsidRPr="003B166B">
          <w:rPr>
            <w:rFonts w:eastAsia="Times New Roman"/>
            <w:color w:val="0000FF"/>
            <w:szCs w:val="24"/>
            <w:u w:val="single"/>
            <w:lang w:val="en-CA" w:eastAsia="de-DE"/>
          </w:rPr>
          <w:t>JVET-K0154</w:t>
        </w:r>
      </w:hyperlink>
      <w:r w:rsidR="009B5E19" w:rsidRPr="003B166B">
        <w:rPr>
          <w:rFonts w:eastAsia="Times New Roman"/>
          <w:szCs w:val="24"/>
          <w:lang w:val="en-CA" w:eastAsia="de-DE"/>
        </w:rPr>
        <w:t xml:space="preserve"> On encoding distortion evaluation of VTM/BMS software [T. Chujoh, T. Ikai (Sharp)]</w:t>
      </w:r>
    </w:p>
    <w:p w:rsidR="001F72BA" w:rsidRDefault="001F72BA" w:rsidP="001F72BA">
      <w:pPr>
        <w:rPr>
          <w:lang w:eastAsia="de-DE"/>
        </w:rPr>
      </w:pPr>
    </w:p>
    <w:p w:rsidR="0052301D" w:rsidRDefault="002A7837" w:rsidP="0052301D">
      <w:pPr>
        <w:pStyle w:val="berschrift9"/>
        <w:rPr>
          <w:rFonts w:eastAsia="Times New Roman"/>
          <w:szCs w:val="24"/>
          <w:lang w:eastAsia="de-DE"/>
        </w:rPr>
      </w:pPr>
      <w:hyperlink r:id="rId66" w:history="1">
        <w:r w:rsidR="0052301D" w:rsidRPr="00A34EB8">
          <w:rPr>
            <w:rFonts w:eastAsia="Times New Roman"/>
            <w:color w:val="0000FF"/>
            <w:szCs w:val="24"/>
            <w:u w:val="single"/>
            <w:lang w:eastAsia="de-DE"/>
          </w:rPr>
          <w:t>JVET-K0496</w:t>
        </w:r>
      </w:hyperlink>
      <w:r w:rsidR="0052301D">
        <w:rPr>
          <w:rFonts w:eastAsia="Times New Roman"/>
          <w:szCs w:val="24"/>
          <w:lang w:eastAsia="de-DE"/>
        </w:rPr>
        <w:t xml:space="preserve"> </w:t>
      </w:r>
      <w:r w:rsidR="0052301D" w:rsidRPr="001D00D1">
        <w:rPr>
          <w:rFonts w:eastAsia="Times New Roman"/>
          <w:szCs w:val="24"/>
          <w:lang w:val="en-CA" w:eastAsia="de-DE"/>
        </w:rPr>
        <w:t>Crosscheck</w:t>
      </w:r>
      <w:r w:rsidR="0052301D" w:rsidRPr="00A34EB8">
        <w:rPr>
          <w:rFonts w:eastAsia="Times New Roman"/>
          <w:szCs w:val="24"/>
          <w:lang w:eastAsia="de-DE"/>
        </w:rPr>
        <w:t xml:space="preserve"> report of JVET-K0154 on encodi</w:t>
      </w:r>
      <w:r w:rsidR="0052301D">
        <w:rPr>
          <w:rFonts w:eastAsia="Times New Roman"/>
          <w:szCs w:val="24"/>
          <w:lang w:eastAsia="de-DE"/>
        </w:rPr>
        <w:t>ng distortion evaluation [</w:t>
      </w:r>
      <w:r w:rsidR="0052301D" w:rsidRPr="004D7993">
        <w:rPr>
          <w:rFonts w:eastAsia="Times New Roman"/>
          <w:szCs w:val="24"/>
          <w:lang w:eastAsia="de-DE"/>
        </w:rPr>
        <w:t>S. Iwamura</w:t>
      </w:r>
      <w:r w:rsidR="0052301D" w:rsidRPr="00A34EB8">
        <w:rPr>
          <w:rFonts w:eastAsia="Times New Roman"/>
          <w:szCs w:val="24"/>
          <w:lang w:eastAsia="de-DE"/>
        </w:rPr>
        <w:t>, S. Nemoto, A. Ichigaya (NHK)</w:t>
      </w:r>
      <w:r w:rsidR="0052301D">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1F72BA">
      <w:pPr>
        <w:rPr>
          <w:lang w:eastAsia="de-DE"/>
        </w:rPr>
      </w:pPr>
    </w:p>
    <w:p w:rsidR="001F72BA" w:rsidRPr="003B166B" w:rsidRDefault="002A7837" w:rsidP="001F72BA">
      <w:pPr>
        <w:pStyle w:val="berschrift9"/>
        <w:rPr>
          <w:rFonts w:eastAsia="Times New Roman"/>
          <w:szCs w:val="24"/>
          <w:lang w:val="en-CA" w:eastAsia="de-DE"/>
        </w:rPr>
      </w:pPr>
      <w:hyperlink r:id="rId67" w:history="1">
        <w:r w:rsidR="001F72BA" w:rsidRPr="003B166B">
          <w:rPr>
            <w:rFonts w:eastAsia="Times New Roman"/>
            <w:color w:val="0000FF"/>
            <w:szCs w:val="24"/>
            <w:u w:val="single"/>
            <w:lang w:val="en-CA" w:eastAsia="de-DE"/>
          </w:rPr>
          <w:t>JVET-K0433</w:t>
        </w:r>
      </w:hyperlink>
      <w:r w:rsidR="001F72BA" w:rsidRPr="003B166B">
        <w:rPr>
          <w:rFonts w:eastAsia="Times New Roman"/>
          <w:szCs w:val="24"/>
          <w:lang w:val="en-CA" w:eastAsia="de-DE"/>
        </w:rPr>
        <w:t xml:space="preserve"> Crosscheck of JVET-K0154 on </w:t>
      </w:r>
      <w:proofErr w:type="gramStart"/>
      <w:r w:rsidR="001F72BA" w:rsidRPr="003B166B">
        <w:rPr>
          <w:rFonts w:eastAsia="Times New Roman"/>
          <w:szCs w:val="24"/>
          <w:lang w:val="en-CA" w:eastAsia="de-DE"/>
        </w:rPr>
        <w:t>On</w:t>
      </w:r>
      <w:proofErr w:type="gramEnd"/>
      <w:r w:rsidR="001F72BA" w:rsidRPr="003B166B">
        <w:rPr>
          <w:rFonts w:eastAsia="Times New Roman"/>
          <w:szCs w:val="24"/>
          <w:lang w:val="en-CA" w:eastAsia="de-DE"/>
        </w:rPr>
        <w:t xml:space="preserve"> encoding distortion evaluation of VTM/BMS software [X. Li (Tencent)] [late]</w:t>
      </w:r>
    </w:p>
    <w:p w:rsidR="009B5E19" w:rsidRPr="003B166B" w:rsidRDefault="009B5E19" w:rsidP="00FA455F"/>
    <w:p w:rsidR="009B5E19" w:rsidRPr="003B166B" w:rsidRDefault="002A7837" w:rsidP="009C2F71">
      <w:pPr>
        <w:pStyle w:val="berschrift9"/>
        <w:rPr>
          <w:rFonts w:eastAsia="Times New Roman"/>
          <w:szCs w:val="24"/>
          <w:lang w:val="en-CA" w:eastAsia="de-DE"/>
        </w:rPr>
      </w:pPr>
      <w:hyperlink r:id="rId68" w:history="1">
        <w:r w:rsidR="009B5E19" w:rsidRPr="003B166B">
          <w:rPr>
            <w:rFonts w:eastAsia="Times New Roman"/>
            <w:color w:val="0000FF"/>
            <w:szCs w:val="24"/>
            <w:u w:val="single"/>
            <w:lang w:val="en-CA" w:eastAsia="de-DE"/>
          </w:rPr>
          <w:t>JVET-K0261</w:t>
        </w:r>
      </w:hyperlink>
      <w:r w:rsidR="009B5E19" w:rsidRPr="003B166B">
        <w:rPr>
          <w:rFonts w:eastAsia="Times New Roman"/>
          <w:szCs w:val="24"/>
          <w:lang w:val="en-CA" w:eastAsia="de-DE"/>
        </w:rPr>
        <w:t xml:space="preserve"> AHG3: VVC Software Cleanup [A. Wieckowski, K. Sühring, H. Schwarz]</w:t>
      </w:r>
    </w:p>
    <w:p w:rsidR="009B5E19" w:rsidRPr="003B166B" w:rsidRDefault="009B5E19" w:rsidP="00FA455F"/>
    <w:p w:rsidR="009B5E19" w:rsidRPr="003B166B" w:rsidRDefault="002A7837" w:rsidP="009C2F71">
      <w:pPr>
        <w:pStyle w:val="berschrift9"/>
        <w:rPr>
          <w:rFonts w:eastAsia="Times New Roman"/>
          <w:szCs w:val="24"/>
          <w:lang w:val="en-CA" w:eastAsia="de-DE"/>
        </w:rPr>
      </w:pPr>
      <w:hyperlink r:id="rId69" w:history="1">
        <w:r w:rsidR="009B5E19" w:rsidRPr="003B166B">
          <w:rPr>
            <w:rFonts w:eastAsia="Times New Roman"/>
            <w:color w:val="0000FF"/>
            <w:szCs w:val="24"/>
            <w:u w:val="single"/>
            <w:lang w:val="en-CA" w:eastAsia="de-DE"/>
          </w:rPr>
          <w:t>JVET-K0312</w:t>
        </w:r>
      </w:hyperlink>
      <w:r w:rsidR="009B5E19" w:rsidRPr="003B166B">
        <w:rPr>
          <w:rFonts w:eastAsia="Times New Roman"/>
          <w:szCs w:val="24"/>
          <w:lang w:val="en-CA" w:eastAsia="de-DE"/>
        </w:rPr>
        <w:t xml:space="preserve"> AHG13: Reporting of adjusted decoder runtimes in tool on/off tests [J. Boyce, D. Gurulev, V. Aristarkhov (Intel), A. Tourapis (Apple)]</w:t>
      </w:r>
    </w:p>
    <w:p w:rsidR="009B5E19" w:rsidRPr="003B166B" w:rsidRDefault="009B5E19" w:rsidP="00FA455F"/>
    <w:p w:rsidR="009B5E19" w:rsidRPr="003B166B" w:rsidRDefault="002A7837" w:rsidP="009C2F71">
      <w:pPr>
        <w:pStyle w:val="berschrift9"/>
        <w:rPr>
          <w:rFonts w:eastAsia="Times New Roman"/>
          <w:szCs w:val="24"/>
          <w:lang w:val="en-CA" w:eastAsia="de-DE"/>
        </w:rPr>
      </w:pPr>
      <w:hyperlink r:id="rId70" w:history="1">
        <w:r w:rsidR="009B5E19" w:rsidRPr="003B166B">
          <w:rPr>
            <w:rFonts w:eastAsia="Times New Roman"/>
            <w:color w:val="0000FF"/>
            <w:szCs w:val="24"/>
            <w:u w:val="single"/>
            <w:lang w:val="en-CA" w:eastAsia="de-DE"/>
          </w:rPr>
          <w:t>JVET-K0389</w:t>
        </w:r>
      </w:hyperlink>
      <w:r w:rsidR="009B5E19" w:rsidRPr="003B166B">
        <w:rPr>
          <w:rFonts w:eastAsia="Times New Roman"/>
          <w:szCs w:val="24"/>
          <w:lang w:val="en-CA" w:eastAsia="de-DE"/>
        </w:rPr>
        <w:t xml:space="preserve"> AHG3: Proposed software management for VTM [E. Thomas, A. Gabriel (TNO)] [late]</w:t>
      </w:r>
    </w:p>
    <w:p w:rsidR="009B5E19" w:rsidRPr="003B166B" w:rsidRDefault="009B5E19" w:rsidP="00FA455F"/>
    <w:p w:rsidR="009B5E19" w:rsidRPr="003B166B" w:rsidRDefault="002A7837" w:rsidP="009C2F71">
      <w:pPr>
        <w:pStyle w:val="berschrift9"/>
        <w:rPr>
          <w:rFonts w:eastAsia="Times New Roman"/>
          <w:szCs w:val="24"/>
          <w:lang w:val="en-CA" w:eastAsia="de-DE"/>
        </w:rPr>
      </w:pPr>
      <w:hyperlink r:id="rId71" w:history="1">
        <w:r w:rsidR="009B5E19" w:rsidRPr="003B166B">
          <w:rPr>
            <w:rFonts w:eastAsia="Times New Roman"/>
            <w:color w:val="0000FF"/>
            <w:szCs w:val="24"/>
            <w:u w:val="single"/>
            <w:lang w:val="en-CA" w:eastAsia="de-DE"/>
          </w:rPr>
          <w:t>JVET-K0410</w:t>
        </w:r>
      </w:hyperlink>
      <w:r w:rsidR="009B5E19" w:rsidRPr="003B166B">
        <w:rPr>
          <w:rFonts w:eastAsia="Times New Roman"/>
          <w:szCs w:val="24"/>
          <w:lang w:val="en-CA" w:eastAsia="de-DE"/>
        </w:rPr>
        <w:t xml:space="preserve"> Comments on timing measurement variations for JVET experiments [F. Glapin, T. Poirier, F. Le Léannec, E. François (Technicolor)] [late]</w:t>
      </w:r>
    </w:p>
    <w:p w:rsidR="001F72BA" w:rsidRPr="003B166B" w:rsidRDefault="001F72BA" w:rsidP="001F72BA">
      <w:pPr>
        <w:rPr>
          <w:lang w:eastAsia="de-DE"/>
        </w:rPr>
      </w:pPr>
    </w:p>
    <w:p w:rsidR="009B5E19" w:rsidRDefault="009B5E19" w:rsidP="00FA455F"/>
    <w:p w:rsidR="00AB7471" w:rsidRPr="00152426" w:rsidRDefault="002A7837" w:rsidP="007119D0">
      <w:pPr>
        <w:pStyle w:val="berschrift9"/>
        <w:rPr>
          <w:rFonts w:eastAsia="Times New Roman"/>
          <w:szCs w:val="24"/>
          <w:lang w:val="en-CA" w:eastAsia="de-DE"/>
        </w:rPr>
      </w:pPr>
      <w:hyperlink r:id="rId72" w:history="1">
        <w:r w:rsidR="00AB7471" w:rsidRPr="00152426">
          <w:rPr>
            <w:rFonts w:eastAsia="Times New Roman"/>
            <w:color w:val="0000FF"/>
            <w:szCs w:val="24"/>
            <w:u w:val="single"/>
            <w:lang w:val="en-CA" w:eastAsia="de-DE"/>
          </w:rPr>
          <w:t>JVET-K0461</w:t>
        </w:r>
      </w:hyperlink>
      <w:r w:rsidR="00AB7471" w:rsidRPr="00152426">
        <w:rPr>
          <w:rFonts w:eastAsia="Times New Roman"/>
          <w:szCs w:val="24"/>
          <w:lang w:val="en-CA" w:eastAsia="de-DE"/>
        </w:rPr>
        <w:t xml:space="preserve"> AHG3: Guidelines for VVC reference software development [F. Bossen, X. Li, K. Sühring (AHG chairs)] [late]</w:t>
      </w:r>
    </w:p>
    <w:p w:rsidR="00AB7471" w:rsidRPr="003B166B" w:rsidRDefault="00AB7471" w:rsidP="00FA455F"/>
    <w:p w:rsidR="00812B12" w:rsidRPr="003B166B" w:rsidRDefault="00812B12" w:rsidP="00812B12">
      <w:pPr>
        <w:pStyle w:val="berschrift2"/>
        <w:ind w:left="576"/>
        <w:rPr>
          <w:lang w:val="en-CA"/>
        </w:rPr>
      </w:pPr>
      <w:bookmarkStart w:id="25" w:name="_Ref443720177"/>
      <w:r>
        <w:rPr>
          <w:lang w:val="en-CA"/>
        </w:rPr>
        <w:t>Coding studies (1)</w:t>
      </w:r>
    </w:p>
    <w:p w:rsidR="00812B12" w:rsidRPr="003B166B" w:rsidRDefault="002A7837" w:rsidP="00812B12">
      <w:pPr>
        <w:pStyle w:val="berschrift9"/>
        <w:rPr>
          <w:rFonts w:eastAsia="Times New Roman"/>
          <w:szCs w:val="24"/>
          <w:lang w:val="en-CA" w:eastAsia="de-DE"/>
        </w:rPr>
      </w:pPr>
      <w:hyperlink r:id="rId73" w:history="1">
        <w:r w:rsidR="00812B12" w:rsidRPr="003B166B">
          <w:rPr>
            <w:rFonts w:eastAsia="Times New Roman"/>
            <w:color w:val="0000FF"/>
            <w:szCs w:val="24"/>
            <w:u w:val="single"/>
            <w:lang w:val="en-CA" w:eastAsia="de-DE"/>
          </w:rPr>
          <w:t>JVET-K0445</w:t>
        </w:r>
      </w:hyperlink>
      <w:r w:rsidR="00812B12" w:rsidRPr="003B166B">
        <w:rPr>
          <w:rFonts w:eastAsia="Times New Roman"/>
          <w:szCs w:val="24"/>
          <w:lang w:val="en-CA" w:eastAsia="de-DE"/>
        </w:rPr>
        <w:t xml:space="preserve"> Compress</w:t>
      </w:r>
      <w:ins w:id="26" w:author="Jens Ohm" w:date="2018-07-17T19:22:00Z">
        <w:r w:rsidR="0086203D">
          <w:rPr>
            <w:rFonts w:eastAsia="Times New Roman"/>
            <w:szCs w:val="24"/>
            <w:lang w:val="en-CA" w:eastAsia="de-DE"/>
          </w:rPr>
          <w:t>ion</w:t>
        </w:r>
      </w:ins>
      <w:r w:rsidR="00812B12" w:rsidRPr="003B166B">
        <w:rPr>
          <w:rFonts w:eastAsia="Times New Roman"/>
          <w:szCs w:val="24"/>
          <w:lang w:val="en-CA" w:eastAsia="de-DE"/>
        </w:rPr>
        <w:t xml:space="preserve"> performance report of VTM/BMS for 8K test sequences [S. Iwamura, S. Nemoto, A. Ichigaya (NHK)]</w:t>
      </w:r>
    </w:p>
    <w:p w:rsidR="0086203D" w:rsidRPr="005B217D" w:rsidRDefault="0086203D" w:rsidP="0086203D">
      <w:pPr>
        <w:rPr>
          <w:ins w:id="27" w:author="Jens Ohm" w:date="2018-07-17T19:22:00Z"/>
        </w:rPr>
      </w:pPr>
      <w:ins w:id="28" w:author="Jens Ohm" w:date="2018-07-17T19:22:00Z">
        <w:r>
          <w:t xml:space="preserve">This contribution reports on compression performance of BMS-1.1 associated with 8K test sequences. The clips span a wide range of spatial temporal characteristics and portray content typical of broadcasting programs. Three ITU-R BT.2020 SDR test sequences have been encoded with HEVC test model (HM-16.16) and </w:t>
        </w:r>
        <w:r>
          <w:rPr>
            <w:rFonts w:hint="eastAsia"/>
            <w:lang w:eastAsia="ja-JP"/>
          </w:rPr>
          <w:t>VVC</w:t>
        </w:r>
        <w:r>
          <w:t xml:space="preserve"> test model (BMS-1.1 with VTM/BMS configurations). The simulation results show similar tendency of bit rate saving and encoding/decoding complexity for 8K test sequences to those for CTC sequences. It is confirmed that current BMS-1.1 software works for 8K sequences as expected.</w:t>
        </w:r>
      </w:ins>
    </w:p>
    <w:p w:rsidR="0086203D" w:rsidRDefault="0086203D" w:rsidP="0086203D">
      <w:pPr>
        <w:rPr>
          <w:ins w:id="29" w:author="Jens Ohm" w:date="2018-07-17T19:22:00Z"/>
        </w:rPr>
      </w:pPr>
      <w:ins w:id="30" w:author="Jens Ohm" w:date="2018-07-17T19:22:00Z">
        <w:r>
          <w:t>Presented in track B Tuesday 17</w:t>
        </w:r>
        <w:r w:rsidRPr="00243466">
          <w:rPr>
            <w:vertAlign w:val="superscript"/>
          </w:rPr>
          <w:t>th</w:t>
        </w:r>
        <w:r>
          <w:t xml:space="preserve"> 10:00</w:t>
        </w:r>
      </w:ins>
    </w:p>
    <w:p w:rsidR="0086203D" w:rsidRDefault="0086203D" w:rsidP="0086203D">
      <w:pPr>
        <w:rPr>
          <w:ins w:id="31" w:author="Jens Ohm" w:date="2018-07-17T19:22:00Z"/>
          <w:u w:val="single"/>
        </w:rPr>
      </w:pPr>
      <w:ins w:id="32" w:author="Jens Ohm" w:date="2018-07-17T19:22:00Z">
        <w:r>
          <w:t xml:space="preserve">The 8K test sequences used for this test are parts of the test materials “Ultra-high definition/wide-color-gamut standard test sequences – Series B” distributed by Japanese academic society, the Institute of Image Information and Television Engineers (ITE). </w:t>
        </w:r>
        <w:r w:rsidRPr="00844000">
          <w:rPr>
            <w:u w:val="single"/>
          </w:rPr>
          <w:t>NOTE that these 8K test sequences are only provided to the licensee and not allowed to redistribute.</w:t>
        </w:r>
        <w:r>
          <w:rPr>
            <w:u w:val="single"/>
          </w:rPr>
          <w:t xml:space="preserve"> They can therefore not be used by JVET for standard development.</w:t>
        </w:r>
      </w:ins>
    </w:p>
    <w:p w:rsidR="0086203D" w:rsidRDefault="0086203D" w:rsidP="0086203D">
      <w:pPr>
        <w:rPr>
          <w:ins w:id="33" w:author="Jens Ohm" w:date="2018-07-17T19:22:00Z"/>
          <w:u w:val="single"/>
        </w:rPr>
      </w:pPr>
    </w:p>
    <w:p w:rsidR="0086203D" w:rsidRDefault="0086203D" w:rsidP="0086203D">
      <w:pPr>
        <w:rPr>
          <w:ins w:id="34" w:author="Jens Ohm" w:date="2018-07-17T19:22:00Z"/>
          <w:u w:val="single"/>
        </w:rPr>
      </w:pPr>
      <w:ins w:id="35" w:author="Jens Ohm" w:date="2018-07-17T19:22:00Z">
        <w:r>
          <w:rPr>
            <w:u w:val="single"/>
          </w:rPr>
          <w:t>Results with RA configuration (only 33 frames, i.e. 2 IRAPs were encoded at beginning and end, which approximately corresponds to ¼ s RA period. Gain compared to HM is somewhat less than what we currently see for 4K, which may however be due to the fact that more intra coding is used.</w:t>
        </w:r>
      </w:ins>
    </w:p>
    <w:p w:rsidR="0086203D" w:rsidRDefault="0086203D" w:rsidP="0086203D">
      <w:pPr>
        <w:rPr>
          <w:ins w:id="36" w:author="Jens Ohm" w:date="2018-07-17T19:22:00Z"/>
        </w:rPr>
      </w:pPr>
    </w:p>
    <w:tbl>
      <w:tblPr>
        <w:tblW w:w="9840" w:type="dxa"/>
        <w:tblInd w:w="99" w:type="dxa"/>
        <w:tblCellMar>
          <w:left w:w="99" w:type="dxa"/>
          <w:right w:w="99" w:type="dxa"/>
        </w:tblCellMar>
        <w:tblLook w:val="04A0" w:firstRow="1" w:lastRow="0" w:firstColumn="1" w:lastColumn="0" w:noHBand="0" w:noVBand="1"/>
      </w:tblPr>
      <w:tblGrid>
        <w:gridCol w:w="4640"/>
        <w:gridCol w:w="1048"/>
        <w:gridCol w:w="1221"/>
        <w:gridCol w:w="1221"/>
        <w:gridCol w:w="855"/>
        <w:gridCol w:w="855"/>
      </w:tblGrid>
      <w:tr w:rsidR="0086203D" w:rsidRPr="00A87750" w:rsidTr="00243466">
        <w:trPr>
          <w:trHeight w:val="280"/>
          <w:ins w:id="37" w:author="Jens Ohm" w:date="2018-07-17T19:22:00Z"/>
        </w:trPr>
        <w:tc>
          <w:tcPr>
            <w:tcW w:w="4640" w:type="dxa"/>
            <w:tcBorders>
              <w:top w:val="nil"/>
              <w:left w:val="nil"/>
              <w:bottom w:val="nil"/>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textAlignment w:val="auto"/>
              <w:rPr>
                <w:ins w:id="38" w:author="Jens Ohm" w:date="2018-07-17T19:22:00Z"/>
                <w:rFonts w:ascii="MS PGothic" w:eastAsia="MS PGothic" w:hAnsi="MS PGothic" w:cs="MS PGothic"/>
                <w:sz w:val="20"/>
                <w:szCs w:val="24"/>
                <w:lang w:eastAsia="ja-JP"/>
              </w:rPr>
            </w:pPr>
          </w:p>
        </w:tc>
        <w:tc>
          <w:tcPr>
            <w:tcW w:w="52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39" w:author="Jens Ohm" w:date="2018-07-17T19:22:00Z"/>
                <w:rFonts w:ascii="Arial" w:eastAsia="MS PGothic" w:hAnsi="Arial" w:cs="Arial"/>
                <w:b/>
                <w:bCs/>
                <w:color w:val="000000"/>
                <w:sz w:val="18"/>
                <w:szCs w:val="18"/>
                <w:lang w:eastAsia="ja-JP"/>
              </w:rPr>
            </w:pPr>
            <w:ins w:id="40" w:author="Jens Ohm" w:date="2018-07-17T19:22:00Z">
              <w:r w:rsidRPr="00A87750">
                <w:rPr>
                  <w:rFonts w:ascii="Arial" w:eastAsia="MS PGothic" w:hAnsi="Arial" w:cs="Arial"/>
                  <w:b/>
                  <w:bCs/>
                  <w:color w:val="000000"/>
                  <w:sz w:val="18"/>
                  <w:szCs w:val="18"/>
                  <w:lang w:eastAsia="ja-JP"/>
                </w:rPr>
                <w:t xml:space="preserve">BMS-1.1 with </w:t>
              </w:r>
              <w:r w:rsidRPr="001F19D5">
                <w:rPr>
                  <w:rFonts w:ascii="Arial" w:eastAsia="MS PGothic" w:hAnsi="Arial" w:cs="Arial"/>
                  <w:b/>
                  <w:bCs/>
                  <w:sz w:val="18"/>
                  <w:szCs w:val="18"/>
                  <w:lang w:eastAsia="ja-JP"/>
                </w:rPr>
                <w:t>VTM</w:t>
              </w:r>
              <w:r w:rsidRPr="00A87750">
                <w:rPr>
                  <w:rFonts w:ascii="Arial" w:eastAsia="MS PGothic" w:hAnsi="Arial" w:cs="Arial"/>
                  <w:b/>
                  <w:bCs/>
                  <w:color w:val="000000"/>
                  <w:sz w:val="18"/>
                  <w:szCs w:val="18"/>
                  <w:lang w:eastAsia="ja-JP"/>
                </w:rPr>
                <w:t xml:space="preserve"> config over HM-16.16</w:t>
              </w:r>
            </w:ins>
          </w:p>
        </w:tc>
      </w:tr>
      <w:tr w:rsidR="0086203D" w:rsidRPr="00A87750" w:rsidTr="00243466">
        <w:trPr>
          <w:trHeight w:val="290"/>
          <w:ins w:id="41" w:author="Jens Ohm" w:date="2018-07-17T19:22:00Z"/>
        </w:trPr>
        <w:tc>
          <w:tcPr>
            <w:tcW w:w="4640" w:type="dxa"/>
            <w:tcBorders>
              <w:top w:val="nil"/>
              <w:left w:val="nil"/>
              <w:bottom w:val="nil"/>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42" w:author="Jens Ohm" w:date="2018-07-17T19:22:00Z"/>
                <w:rFonts w:ascii="Arial" w:eastAsia="MS PGothic" w:hAnsi="Arial" w:cs="Arial"/>
                <w:b/>
                <w:bCs/>
                <w:color w:val="000000"/>
                <w:sz w:val="18"/>
                <w:szCs w:val="18"/>
                <w:lang w:eastAsia="ja-JP"/>
              </w:rPr>
            </w:pPr>
          </w:p>
        </w:tc>
        <w:tc>
          <w:tcPr>
            <w:tcW w:w="1048" w:type="dxa"/>
            <w:tcBorders>
              <w:top w:val="nil"/>
              <w:left w:val="single" w:sz="8" w:space="0" w:color="auto"/>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43" w:author="Jens Ohm" w:date="2018-07-17T19:22:00Z"/>
                <w:rFonts w:ascii="Arial" w:eastAsia="MS PGothic" w:hAnsi="Arial" w:cs="Arial"/>
                <w:color w:val="000000"/>
                <w:sz w:val="18"/>
                <w:szCs w:val="18"/>
                <w:lang w:eastAsia="ja-JP"/>
              </w:rPr>
            </w:pPr>
            <w:ins w:id="44" w:author="Jens Ohm" w:date="2018-07-17T19:22:00Z">
              <w:r w:rsidRPr="00A87750">
                <w:rPr>
                  <w:rFonts w:ascii="Arial" w:eastAsia="MS PGothic" w:hAnsi="Arial" w:cs="Arial"/>
                  <w:color w:val="000000"/>
                  <w:sz w:val="18"/>
                  <w:szCs w:val="18"/>
                  <w:lang w:eastAsia="ja-JP"/>
                </w:rPr>
                <w:t>Y</w:t>
              </w:r>
            </w:ins>
          </w:p>
        </w:tc>
        <w:tc>
          <w:tcPr>
            <w:tcW w:w="1221" w:type="dxa"/>
            <w:tcBorders>
              <w:top w:val="nil"/>
              <w:left w:val="nil"/>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45" w:author="Jens Ohm" w:date="2018-07-17T19:22:00Z"/>
                <w:rFonts w:ascii="Arial" w:eastAsia="MS PGothic" w:hAnsi="Arial" w:cs="Arial"/>
                <w:color w:val="000000"/>
                <w:sz w:val="18"/>
                <w:szCs w:val="18"/>
                <w:lang w:eastAsia="ja-JP"/>
              </w:rPr>
            </w:pPr>
            <w:ins w:id="46" w:author="Jens Ohm" w:date="2018-07-17T19:22:00Z">
              <w:r w:rsidRPr="00A87750">
                <w:rPr>
                  <w:rFonts w:ascii="Arial" w:eastAsia="MS PGothic" w:hAnsi="Arial" w:cs="Arial"/>
                  <w:color w:val="000000"/>
                  <w:sz w:val="18"/>
                  <w:szCs w:val="18"/>
                  <w:lang w:eastAsia="ja-JP"/>
                </w:rPr>
                <w:t>U</w:t>
              </w:r>
            </w:ins>
          </w:p>
        </w:tc>
        <w:tc>
          <w:tcPr>
            <w:tcW w:w="1221" w:type="dxa"/>
            <w:tcBorders>
              <w:top w:val="nil"/>
              <w:left w:val="nil"/>
              <w:bottom w:val="single" w:sz="8" w:space="0" w:color="auto"/>
              <w:right w:val="single" w:sz="4"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47" w:author="Jens Ohm" w:date="2018-07-17T19:22:00Z"/>
                <w:rFonts w:ascii="Arial" w:eastAsia="MS PGothic" w:hAnsi="Arial" w:cs="Arial"/>
                <w:color w:val="000000"/>
                <w:sz w:val="18"/>
                <w:szCs w:val="18"/>
                <w:lang w:eastAsia="ja-JP"/>
              </w:rPr>
            </w:pPr>
            <w:ins w:id="48" w:author="Jens Ohm" w:date="2018-07-17T19:22:00Z">
              <w:r w:rsidRPr="00A87750">
                <w:rPr>
                  <w:rFonts w:ascii="Arial" w:eastAsia="MS PGothic" w:hAnsi="Arial" w:cs="Arial"/>
                  <w:color w:val="000000"/>
                  <w:sz w:val="18"/>
                  <w:szCs w:val="18"/>
                  <w:lang w:eastAsia="ja-JP"/>
                </w:rPr>
                <w:t>V</w:t>
              </w:r>
            </w:ins>
          </w:p>
        </w:tc>
        <w:tc>
          <w:tcPr>
            <w:tcW w:w="855" w:type="dxa"/>
            <w:tcBorders>
              <w:top w:val="nil"/>
              <w:left w:val="nil"/>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49" w:author="Jens Ohm" w:date="2018-07-17T19:22:00Z"/>
                <w:rFonts w:ascii="Arial" w:eastAsia="MS PGothic" w:hAnsi="Arial" w:cs="Arial"/>
                <w:color w:val="000000"/>
                <w:sz w:val="18"/>
                <w:szCs w:val="18"/>
                <w:lang w:eastAsia="ja-JP"/>
              </w:rPr>
            </w:pPr>
            <w:ins w:id="50" w:author="Jens Ohm" w:date="2018-07-17T19:22:00Z">
              <w:r w:rsidRPr="00A87750">
                <w:rPr>
                  <w:rFonts w:ascii="Arial" w:eastAsia="MS PGothic" w:hAnsi="Arial" w:cs="Arial"/>
                  <w:color w:val="000000"/>
                  <w:sz w:val="18"/>
                  <w:szCs w:val="18"/>
                  <w:lang w:eastAsia="ja-JP"/>
                </w:rPr>
                <w:t>EncT</w:t>
              </w:r>
            </w:ins>
          </w:p>
        </w:tc>
        <w:tc>
          <w:tcPr>
            <w:tcW w:w="855" w:type="dxa"/>
            <w:tcBorders>
              <w:top w:val="nil"/>
              <w:left w:val="nil"/>
              <w:bottom w:val="single" w:sz="8" w:space="0" w:color="auto"/>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51" w:author="Jens Ohm" w:date="2018-07-17T19:22:00Z"/>
                <w:rFonts w:ascii="Arial" w:eastAsia="MS PGothic" w:hAnsi="Arial" w:cs="Arial"/>
                <w:color w:val="000000"/>
                <w:sz w:val="18"/>
                <w:szCs w:val="18"/>
                <w:lang w:eastAsia="ja-JP"/>
              </w:rPr>
            </w:pPr>
            <w:ins w:id="52" w:author="Jens Ohm" w:date="2018-07-17T19:22:00Z">
              <w:r w:rsidRPr="00A87750">
                <w:rPr>
                  <w:rFonts w:ascii="Arial" w:eastAsia="MS PGothic" w:hAnsi="Arial" w:cs="Arial"/>
                  <w:color w:val="000000"/>
                  <w:sz w:val="18"/>
                  <w:szCs w:val="18"/>
                  <w:lang w:eastAsia="ja-JP"/>
                </w:rPr>
                <w:t>DecT</w:t>
              </w:r>
            </w:ins>
          </w:p>
        </w:tc>
      </w:tr>
      <w:tr w:rsidR="0086203D" w:rsidRPr="00A87750" w:rsidTr="00243466">
        <w:trPr>
          <w:trHeight w:val="280"/>
          <w:ins w:id="53" w:author="Jens Ohm" w:date="2018-07-17T19:22:00Z"/>
        </w:trPr>
        <w:tc>
          <w:tcPr>
            <w:tcW w:w="4640" w:type="dxa"/>
            <w:tcBorders>
              <w:top w:val="single" w:sz="8" w:space="0" w:color="auto"/>
              <w:left w:val="single" w:sz="8" w:space="0" w:color="auto"/>
              <w:bottom w:val="nil"/>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54" w:author="Jens Ohm" w:date="2018-07-17T19:22:00Z"/>
                <w:rFonts w:ascii="Arial" w:eastAsia="MS PGothic" w:hAnsi="Arial" w:cs="Arial"/>
                <w:color w:val="000000"/>
                <w:sz w:val="18"/>
                <w:szCs w:val="18"/>
                <w:lang w:eastAsia="ja-JP"/>
              </w:rPr>
            </w:pPr>
            <w:ins w:id="55" w:author="Jens Ohm" w:date="2018-07-17T19:22:00Z">
              <w:r w:rsidRPr="00A87750">
                <w:rPr>
                  <w:rFonts w:ascii="Arial" w:eastAsia="MS PGothic" w:hAnsi="Arial" w:cs="Arial"/>
                  <w:color w:val="000000"/>
                  <w:sz w:val="18"/>
                  <w:szCs w:val="18"/>
                  <w:lang w:eastAsia="ja-JP"/>
                </w:rPr>
                <w:t>b01_WaterPolo-Goal_8K_from00380_to00412</w:t>
              </w:r>
            </w:ins>
          </w:p>
        </w:tc>
        <w:tc>
          <w:tcPr>
            <w:tcW w:w="1048" w:type="dxa"/>
            <w:tcBorders>
              <w:top w:val="single" w:sz="8" w:space="0" w:color="auto"/>
              <w:left w:val="single" w:sz="8" w:space="0" w:color="auto"/>
              <w:bottom w:val="nil"/>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56" w:author="Jens Ohm" w:date="2018-07-17T19:22:00Z"/>
                <w:rFonts w:ascii="Arial" w:eastAsia="MS PGothic" w:hAnsi="Arial" w:cs="Arial"/>
                <w:sz w:val="18"/>
                <w:szCs w:val="18"/>
                <w:lang w:eastAsia="ja-JP"/>
              </w:rPr>
            </w:pPr>
            <w:ins w:id="57" w:author="Jens Ohm" w:date="2018-07-17T19:22:00Z">
              <w:r w:rsidRPr="00A87750">
                <w:rPr>
                  <w:rFonts w:ascii="Arial" w:eastAsia="MS PGothic" w:hAnsi="Arial" w:cs="Arial"/>
                  <w:sz w:val="18"/>
                  <w:szCs w:val="18"/>
                  <w:lang w:eastAsia="ja-JP"/>
                </w:rPr>
                <w:t>-6.61%</w:t>
              </w:r>
            </w:ins>
          </w:p>
        </w:tc>
        <w:tc>
          <w:tcPr>
            <w:tcW w:w="1221" w:type="dxa"/>
            <w:tcBorders>
              <w:top w:val="single" w:sz="8" w:space="0" w:color="auto"/>
              <w:left w:val="nil"/>
              <w:bottom w:val="nil"/>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58" w:author="Jens Ohm" w:date="2018-07-17T19:22:00Z"/>
                <w:rFonts w:ascii="Arial" w:eastAsia="MS PGothic" w:hAnsi="Arial" w:cs="Arial"/>
                <w:sz w:val="18"/>
                <w:szCs w:val="18"/>
                <w:lang w:eastAsia="ja-JP"/>
              </w:rPr>
            </w:pPr>
            <w:ins w:id="59" w:author="Jens Ohm" w:date="2018-07-17T19:22:00Z">
              <w:r w:rsidRPr="00A87750">
                <w:rPr>
                  <w:rFonts w:ascii="Arial" w:eastAsia="MS PGothic" w:hAnsi="Arial" w:cs="Arial"/>
                  <w:sz w:val="18"/>
                  <w:szCs w:val="18"/>
                  <w:lang w:eastAsia="ja-JP"/>
                </w:rPr>
                <w:t>-9.38%</w:t>
              </w:r>
            </w:ins>
          </w:p>
        </w:tc>
        <w:tc>
          <w:tcPr>
            <w:tcW w:w="1221" w:type="dxa"/>
            <w:tcBorders>
              <w:top w:val="single" w:sz="8" w:space="0" w:color="auto"/>
              <w:left w:val="nil"/>
              <w:bottom w:val="nil"/>
              <w:right w:val="single" w:sz="4" w:space="0" w:color="auto"/>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60" w:author="Jens Ohm" w:date="2018-07-17T19:22:00Z"/>
                <w:rFonts w:ascii="Arial" w:eastAsia="MS PGothic" w:hAnsi="Arial" w:cs="Arial"/>
                <w:sz w:val="18"/>
                <w:szCs w:val="18"/>
                <w:lang w:eastAsia="ja-JP"/>
              </w:rPr>
            </w:pPr>
            <w:ins w:id="61" w:author="Jens Ohm" w:date="2018-07-17T19:22:00Z">
              <w:r w:rsidRPr="00A87750">
                <w:rPr>
                  <w:rFonts w:ascii="Arial" w:eastAsia="MS PGothic" w:hAnsi="Arial" w:cs="Arial"/>
                  <w:sz w:val="18"/>
                  <w:szCs w:val="18"/>
                  <w:lang w:eastAsia="ja-JP"/>
                </w:rPr>
                <w:t>-21.89%</w:t>
              </w:r>
            </w:ins>
          </w:p>
        </w:tc>
        <w:tc>
          <w:tcPr>
            <w:tcW w:w="855" w:type="dxa"/>
            <w:tcBorders>
              <w:top w:val="nil"/>
              <w:left w:val="nil"/>
              <w:bottom w:val="nil"/>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62" w:author="Jens Ohm" w:date="2018-07-17T19:22:00Z"/>
                <w:rFonts w:ascii="Arial" w:eastAsia="MS PGothic" w:hAnsi="Arial" w:cs="Arial"/>
                <w:color w:val="000000"/>
                <w:sz w:val="18"/>
                <w:szCs w:val="18"/>
                <w:lang w:eastAsia="ja-JP"/>
              </w:rPr>
            </w:pPr>
            <w:ins w:id="63" w:author="Jens Ohm" w:date="2018-07-17T19:22:00Z">
              <w:r w:rsidRPr="00A87750">
                <w:rPr>
                  <w:rFonts w:ascii="Arial" w:eastAsia="MS PGothic" w:hAnsi="Arial" w:cs="Arial"/>
                  <w:color w:val="000000"/>
                  <w:sz w:val="18"/>
                  <w:szCs w:val="18"/>
                  <w:lang w:eastAsia="ja-JP"/>
                </w:rPr>
                <w:t>380%</w:t>
              </w:r>
            </w:ins>
          </w:p>
        </w:tc>
        <w:tc>
          <w:tcPr>
            <w:tcW w:w="855" w:type="dxa"/>
            <w:tcBorders>
              <w:top w:val="nil"/>
              <w:left w:val="nil"/>
              <w:bottom w:val="nil"/>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64" w:author="Jens Ohm" w:date="2018-07-17T19:22:00Z"/>
                <w:rFonts w:ascii="Arial" w:eastAsia="MS PGothic" w:hAnsi="Arial" w:cs="Arial"/>
                <w:color w:val="000000"/>
                <w:sz w:val="18"/>
                <w:szCs w:val="18"/>
                <w:lang w:eastAsia="ja-JP"/>
              </w:rPr>
            </w:pPr>
            <w:ins w:id="65" w:author="Jens Ohm" w:date="2018-07-17T19:22:00Z">
              <w:r w:rsidRPr="00A87750">
                <w:rPr>
                  <w:rFonts w:ascii="Arial" w:eastAsia="MS PGothic" w:hAnsi="Arial" w:cs="Arial"/>
                  <w:color w:val="000000"/>
                  <w:sz w:val="18"/>
                  <w:szCs w:val="18"/>
                  <w:lang w:eastAsia="ja-JP"/>
                </w:rPr>
                <w:t>100%</w:t>
              </w:r>
            </w:ins>
          </w:p>
        </w:tc>
      </w:tr>
      <w:tr w:rsidR="0086203D" w:rsidRPr="00A87750" w:rsidTr="00243466">
        <w:trPr>
          <w:trHeight w:val="280"/>
          <w:ins w:id="66" w:author="Jens Ohm" w:date="2018-07-17T19:22:00Z"/>
        </w:trPr>
        <w:tc>
          <w:tcPr>
            <w:tcW w:w="4640" w:type="dxa"/>
            <w:tcBorders>
              <w:top w:val="nil"/>
              <w:left w:val="single" w:sz="8" w:space="0" w:color="auto"/>
              <w:bottom w:val="nil"/>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67" w:author="Jens Ohm" w:date="2018-07-17T19:22:00Z"/>
                <w:rFonts w:ascii="Arial" w:eastAsia="MS PGothic" w:hAnsi="Arial" w:cs="Arial"/>
                <w:color w:val="000000"/>
                <w:sz w:val="18"/>
                <w:szCs w:val="18"/>
                <w:lang w:eastAsia="ja-JP"/>
              </w:rPr>
            </w:pPr>
            <w:ins w:id="68" w:author="Jens Ohm" w:date="2018-07-17T19:22:00Z">
              <w:r w:rsidRPr="00A87750">
                <w:rPr>
                  <w:rFonts w:ascii="Arial" w:eastAsia="MS PGothic" w:hAnsi="Arial" w:cs="Arial"/>
                  <w:color w:val="000000"/>
                  <w:sz w:val="18"/>
                  <w:szCs w:val="18"/>
                  <w:lang w:eastAsia="ja-JP"/>
                </w:rPr>
                <w:t>b05_HorseRace-Finish_8K_from00252_to00284</w:t>
              </w:r>
            </w:ins>
          </w:p>
        </w:tc>
        <w:tc>
          <w:tcPr>
            <w:tcW w:w="1048" w:type="dxa"/>
            <w:tcBorders>
              <w:top w:val="nil"/>
              <w:left w:val="single" w:sz="8" w:space="0" w:color="auto"/>
              <w:bottom w:val="nil"/>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69" w:author="Jens Ohm" w:date="2018-07-17T19:22:00Z"/>
                <w:rFonts w:ascii="Arial" w:eastAsia="MS PGothic" w:hAnsi="Arial" w:cs="Arial"/>
                <w:sz w:val="18"/>
                <w:szCs w:val="18"/>
                <w:lang w:eastAsia="ja-JP"/>
              </w:rPr>
            </w:pPr>
            <w:ins w:id="70" w:author="Jens Ohm" w:date="2018-07-17T19:22:00Z">
              <w:r w:rsidRPr="00A87750">
                <w:rPr>
                  <w:rFonts w:ascii="Arial" w:eastAsia="MS PGothic" w:hAnsi="Arial" w:cs="Arial"/>
                  <w:sz w:val="18"/>
                  <w:szCs w:val="18"/>
                  <w:lang w:eastAsia="ja-JP"/>
                </w:rPr>
                <w:t>-9.22%</w:t>
              </w:r>
            </w:ins>
          </w:p>
        </w:tc>
        <w:tc>
          <w:tcPr>
            <w:tcW w:w="1221" w:type="dxa"/>
            <w:tcBorders>
              <w:top w:val="nil"/>
              <w:left w:val="nil"/>
              <w:bottom w:val="nil"/>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71" w:author="Jens Ohm" w:date="2018-07-17T19:22:00Z"/>
                <w:rFonts w:ascii="Arial" w:eastAsia="MS PGothic" w:hAnsi="Arial" w:cs="Arial"/>
                <w:sz w:val="18"/>
                <w:szCs w:val="18"/>
                <w:lang w:eastAsia="ja-JP"/>
              </w:rPr>
            </w:pPr>
            <w:ins w:id="72" w:author="Jens Ohm" w:date="2018-07-17T19:22:00Z">
              <w:r w:rsidRPr="00A87750">
                <w:rPr>
                  <w:rFonts w:ascii="Arial" w:eastAsia="MS PGothic" w:hAnsi="Arial" w:cs="Arial"/>
                  <w:sz w:val="18"/>
                  <w:szCs w:val="18"/>
                  <w:lang w:eastAsia="ja-JP"/>
                </w:rPr>
                <w:t>-23.36%</w:t>
              </w:r>
            </w:ins>
          </w:p>
        </w:tc>
        <w:tc>
          <w:tcPr>
            <w:tcW w:w="1221" w:type="dxa"/>
            <w:tcBorders>
              <w:top w:val="nil"/>
              <w:left w:val="nil"/>
              <w:bottom w:val="nil"/>
              <w:right w:val="single" w:sz="4" w:space="0" w:color="auto"/>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73" w:author="Jens Ohm" w:date="2018-07-17T19:22:00Z"/>
                <w:rFonts w:ascii="Arial" w:eastAsia="MS PGothic" w:hAnsi="Arial" w:cs="Arial"/>
                <w:sz w:val="18"/>
                <w:szCs w:val="18"/>
                <w:lang w:eastAsia="ja-JP"/>
              </w:rPr>
            </w:pPr>
            <w:ins w:id="74" w:author="Jens Ohm" w:date="2018-07-17T19:22:00Z">
              <w:r w:rsidRPr="00A87750">
                <w:rPr>
                  <w:rFonts w:ascii="Arial" w:eastAsia="MS PGothic" w:hAnsi="Arial" w:cs="Arial"/>
                  <w:sz w:val="18"/>
                  <w:szCs w:val="18"/>
                  <w:lang w:eastAsia="ja-JP"/>
                </w:rPr>
                <w:t>-31.60%</w:t>
              </w:r>
            </w:ins>
          </w:p>
        </w:tc>
        <w:tc>
          <w:tcPr>
            <w:tcW w:w="855" w:type="dxa"/>
            <w:tcBorders>
              <w:top w:val="nil"/>
              <w:left w:val="nil"/>
              <w:bottom w:val="nil"/>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75" w:author="Jens Ohm" w:date="2018-07-17T19:22:00Z"/>
                <w:rFonts w:ascii="Arial" w:eastAsia="MS PGothic" w:hAnsi="Arial" w:cs="Arial"/>
                <w:color w:val="000000"/>
                <w:sz w:val="18"/>
                <w:szCs w:val="18"/>
                <w:lang w:eastAsia="ja-JP"/>
              </w:rPr>
            </w:pPr>
            <w:ins w:id="76" w:author="Jens Ohm" w:date="2018-07-17T19:22:00Z">
              <w:r w:rsidRPr="00A87750">
                <w:rPr>
                  <w:rFonts w:ascii="Arial" w:eastAsia="MS PGothic" w:hAnsi="Arial" w:cs="Arial"/>
                  <w:color w:val="000000"/>
                  <w:sz w:val="18"/>
                  <w:szCs w:val="18"/>
                  <w:lang w:eastAsia="ja-JP"/>
                </w:rPr>
                <w:t>140%</w:t>
              </w:r>
            </w:ins>
          </w:p>
        </w:tc>
        <w:tc>
          <w:tcPr>
            <w:tcW w:w="855" w:type="dxa"/>
            <w:tcBorders>
              <w:top w:val="nil"/>
              <w:left w:val="nil"/>
              <w:bottom w:val="nil"/>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77" w:author="Jens Ohm" w:date="2018-07-17T19:22:00Z"/>
                <w:rFonts w:ascii="Arial" w:eastAsia="MS PGothic" w:hAnsi="Arial" w:cs="Arial"/>
                <w:color w:val="000000"/>
                <w:sz w:val="18"/>
                <w:szCs w:val="18"/>
                <w:lang w:eastAsia="ja-JP"/>
              </w:rPr>
            </w:pPr>
            <w:ins w:id="78" w:author="Jens Ohm" w:date="2018-07-17T19:22:00Z">
              <w:r w:rsidRPr="00A87750">
                <w:rPr>
                  <w:rFonts w:ascii="Arial" w:eastAsia="MS PGothic" w:hAnsi="Arial" w:cs="Arial"/>
                  <w:color w:val="000000"/>
                  <w:sz w:val="18"/>
                  <w:szCs w:val="18"/>
                  <w:lang w:eastAsia="ja-JP"/>
                </w:rPr>
                <w:t>88%</w:t>
              </w:r>
            </w:ins>
          </w:p>
        </w:tc>
      </w:tr>
      <w:tr w:rsidR="0086203D" w:rsidRPr="00A87750" w:rsidTr="00243466">
        <w:trPr>
          <w:trHeight w:val="290"/>
          <w:ins w:id="79" w:author="Jens Ohm" w:date="2018-07-17T19:22:00Z"/>
        </w:trPr>
        <w:tc>
          <w:tcPr>
            <w:tcW w:w="4640" w:type="dxa"/>
            <w:tcBorders>
              <w:top w:val="nil"/>
              <w:left w:val="single" w:sz="8" w:space="0" w:color="auto"/>
              <w:bottom w:val="single" w:sz="8" w:space="0" w:color="auto"/>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80" w:author="Jens Ohm" w:date="2018-07-17T19:22:00Z"/>
                <w:rFonts w:ascii="Arial" w:eastAsia="MS PGothic" w:hAnsi="Arial" w:cs="Arial"/>
                <w:color w:val="000000"/>
                <w:sz w:val="18"/>
                <w:szCs w:val="18"/>
                <w:lang w:eastAsia="ja-JP"/>
              </w:rPr>
            </w:pPr>
            <w:ins w:id="81" w:author="Jens Ohm" w:date="2018-07-17T19:22:00Z">
              <w:r w:rsidRPr="00A87750">
                <w:rPr>
                  <w:rFonts w:ascii="Arial" w:eastAsia="MS PGothic" w:hAnsi="Arial" w:cs="Arial"/>
                  <w:color w:val="000000"/>
                  <w:sz w:val="18"/>
                  <w:szCs w:val="18"/>
                  <w:lang w:eastAsia="ja-JP"/>
                </w:rPr>
                <w:t>b09_Marathon-PanningDown_8K_from00764_to00796</w:t>
              </w:r>
            </w:ins>
          </w:p>
        </w:tc>
        <w:tc>
          <w:tcPr>
            <w:tcW w:w="1048" w:type="dxa"/>
            <w:tcBorders>
              <w:top w:val="nil"/>
              <w:left w:val="single" w:sz="8" w:space="0" w:color="auto"/>
              <w:bottom w:val="single" w:sz="8" w:space="0" w:color="auto"/>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82" w:author="Jens Ohm" w:date="2018-07-17T19:22:00Z"/>
                <w:rFonts w:ascii="Arial" w:eastAsia="MS PGothic" w:hAnsi="Arial" w:cs="Arial"/>
                <w:sz w:val="18"/>
                <w:szCs w:val="18"/>
                <w:lang w:eastAsia="ja-JP"/>
              </w:rPr>
            </w:pPr>
            <w:ins w:id="83" w:author="Jens Ohm" w:date="2018-07-17T19:22:00Z">
              <w:r w:rsidRPr="00A87750">
                <w:rPr>
                  <w:rFonts w:ascii="Arial" w:eastAsia="MS PGothic" w:hAnsi="Arial" w:cs="Arial"/>
                  <w:sz w:val="18"/>
                  <w:szCs w:val="18"/>
                  <w:lang w:eastAsia="ja-JP"/>
                </w:rPr>
                <w:t>-5.26%</w:t>
              </w:r>
            </w:ins>
          </w:p>
        </w:tc>
        <w:tc>
          <w:tcPr>
            <w:tcW w:w="1221" w:type="dxa"/>
            <w:tcBorders>
              <w:top w:val="nil"/>
              <w:left w:val="nil"/>
              <w:bottom w:val="single" w:sz="8" w:space="0" w:color="auto"/>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84" w:author="Jens Ohm" w:date="2018-07-17T19:22:00Z"/>
                <w:rFonts w:ascii="Arial" w:eastAsia="MS PGothic" w:hAnsi="Arial" w:cs="Arial"/>
                <w:sz w:val="18"/>
                <w:szCs w:val="18"/>
                <w:lang w:eastAsia="ja-JP"/>
              </w:rPr>
            </w:pPr>
            <w:ins w:id="85" w:author="Jens Ohm" w:date="2018-07-17T19:22:00Z">
              <w:r w:rsidRPr="00A87750">
                <w:rPr>
                  <w:rFonts w:ascii="Arial" w:eastAsia="MS PGothic" w:hAnsi="Arial" w:cs="Arial"/>
                  <w:sz w:val="18"/>
                  <w:szCs w:val="18"/>
                  <w:lang w:eastAsia="ja-JP"/>
                </w:rPr>
                <w:t>-9.88%</w:t>
              </w:r>
            </w:ins>
          </w:p>
        </w:tc>
        <w:tc>
          <w:tcPr>
            <w:tcW w:w="1221" w:type="dxa"/>
            <w:tcBorders>
              <w:top w:val="nil"/>
              <w:left w:val="nil"/>
              <w:bottom w:val="single" w:sz="8" w:space="0" w:color="auto"/>
              <w:right w:val="single" w:sz="4" w:space="0" w:color="auto"/>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86" w:author="Jens Ohm" w:date="2018-07-17T19:22:00Z"/>
                <w:rFonts w:ascii="Arial" w:eastAsia="MS PGothic" w:hAnsi="Arial" w:cs="Arial"/>
                <w:sz w:val="18"/>
                <w:szCs w:val="18"/>
                <w:lang w:eastAsia="ja-JP"/>
              </w:rPr>
            </w:pPr>
            <w:ins w:id="87" w:author="Jens Ohm" w:date="2018-07-17T19:22:00Z">
              <w:r w:rsidRPr="00A87750">
                <w:rPr>
                  <w:rFonts w:ascii="Arial" w:eastAsia="MS PGothic" w:hAnsi="Arial" w:cs="Arial"/>
                  <w:sz w:val="18"/>
                  <w:szCs w:val="18"/>
                  <w:lang w:eastAsia="ja-JP"/>
                </w:rPr>
                <w:t>-13.22%</w:t>
              </w:r>
            </w:ins>
          </w:p>
        </w:tc>
        <w:tc>
          <w:tcPr>
            <w:tcW w:w="855" w:type="dxa"/>
            <w:tcBorders>
              <w:top w:val="nil"/>
              <w:left w:val="nil"/>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88" w:author="Jens Ohm" w:date="2018-07-17T19:22:00Z"/>
                <w:rFonts w:ascii="Arial" w:eastAsia="MS PGothic" w:hAnsi="Arial" w:cs="Arial"/>
                <w:color w:val="000000"/>
                <w:sz w:val="18"/>
                <w:szCs w:val="18"/>
                <w:lang w:eastAsia="ja-JP"/>
              </w:rPr>
            </w:pPr>
            <w:ins w:id="89" w:author="Jens Ohm" w:date="2018-07-17T19:22:00Z">
              <w:r w:rsidRPr="00A87750">
                <w:rPr>
                  <w:rFonts w:ascii="Arial" w:eastAsia="MS PGothic" w:hAnsi="Arial" w:cs="Arial"/>
                  <w:color w:val="000000"/>
                  <w:sz w:val="18"/>
                  <w:szCs w:val="18"/>
                  <w:lang w:eastAsia="ja-JP"/>
                </w:rPr>
                <w:t>266%</w:t>
              </w:r>
            </w:ins>
          </w:p>
        </w:tc>
        <w:tc>
          <w:tcPr>
            <w:tcW w:w="855" w:type="dxa"/>
            <w:tcBorders>
              <w:top w:val="nil"/>
              <w:left w:val="nil"/>
              <w:bottom w:val="single" w:sz="8" w:space="0" w:color="auto"/>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90" w:author="Jens Ohm" w:date="2018-07-17T19:22:00Z"/>
                <w:rFonts w:ascii="Arial" w:eastAsia="MS PGothic" w:hAnsi="Arial" w:cs="Arial"/>
                <w:color w:val="000000"/>
                <w:sz w:val="18"/>
                <w:szCs w:val="18"/>
                <w:lang w:eastAsia="ja-JP"/>
              </w:rPr>
            </w:pPr>
            <w:ins w:id="91" w:author="Jens Ohm" w:date="2018-07-17T19:22:00Z">
              <w:r w:rsidRPr="00A87750">
                <w:rPr>
                  <w:rFonts w:ascii="Arial" w:eastAsia="MS PGothic" w:hAnsi="Arial" w:cs="Arial"/>
                  <w:color w:val="000000"/>
                  <w:sz w:val="18"/>
                  <w:szCs w:val="18"/>
                  <w:lang w:eastAsia="ja-JP"/>
                </w:rPr>
                <w:t>104%</w:t>
              </w:r>
            </w:ins>
          </w:p>
        </w:tc>
      </w:tr>
      <w:tr w:rsidR="0086203D" w:rsidRPr="00A87750" w:rsidTr="00243466">
        <w:trPr>
          <w:trHeight w:val="300"/>
          <w:ins w:id="92" w:author="Jens Ohm" w:date="2018-07-17T19:22:00Z"/>
        </w:trPr>
        <w:tc>
          <w:tcPr>
            <w:tcW w:w="4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93" w:author="Jens Ohm" w:date="2018-07-17T19:22:00Z"/>
                <w:rFonts w:ascii="Arial" w:eastAsia="MS PGothic" w:hAnsi="Arial" w:cs="Arial"/>
                <w:color w:val="000000"/>
                <w:sz w:val="18"/>
                <w:szCs w:val="18"/>
                <w:lang w:eastAsia="ja-JP"/>
              </w:rPr>
            </w:pPr>
            <w:ins w:id="94" w:author="Jens Ohm" w:date="2018-07-17T19:22:00Z">
              <w:r w:rsidRPr="00A87750">
                <w:rPr>
                  <w:rFonts w:ascii="Arial" w:eastAsia="MS PGothic" w:hAnsi="Arial" w:cs="Arial"/>
                  <w:color w:val="000000"/>
                  <w:sz w:val="18"/>
                  <w:szCs w:val="18"/>
                  <w:lang w:eastAsia="ja-JP"/>
                </w:rPr>
                <w:t>All</w:t>
              </w:r>
            </w:ins>
          </w:p>
        </w:tc>
        <w:tc>
          <w:tcPr>
            <w:tcW w:w="1048" w:type="dxa"/>
            <w:tcBorders>
              <w:top w:val="nil"/>
              <w:left w:val="single" w:sz="8" w:space="0" w:color="auto"/>
              <w:bottom w:val="single" w:sz="8" w:space="0" w:color="auto"/>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95" w:author="Jens Ohm" w:date="2018-07-17T19:22:00Z"/>
                <w:rFonts w:ascii="Arial" w:eastAsia="MS PGothic" w:hAnsi="Arial" w:cs="Arial"/>
                <w:sz w:val="18"/>
                <w:szCs w:val="18"/>
                <w:lang w:eastAsia="ja-JP"/>
              </w:rPr>
            </w:pPr>
            <w:ins w:id="96" w:author="Jens Ohm" w:date="2018-07-17T19:22:00Z">
              <w:r w:rsidRPr="00A87750">
                <w:rPr>
                  <w:rFonts w:ascii="Arial" w:eastAsia="MS PGothic" w:hAnsi="Arial" w:cs="Arial"/>
                  <w:sz w:val="18"/>
                  <w:szCs w:val="18"/>
                  <w:lang w:eastAsia="ja-JP"/>
                </w:rPr>
                <w:t>-7.03%</w:t>
              </w:r>
            </w:ins>
          </w:p>
        </w:tc>
        <w:tc>
          <w:tcPr>
            <w:tcW w:w="1221" w:type="dxa"/>
            <w:tcBorders>
              <w:top w:val="nil"/>
              <w:left w:val="nil"/>
              <w:bottom w:val="single" w:sz="8" w:space="0" w:color="auto"/>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97" w:author="Jens Ohm" w:date="2018-07-17T19:22:00Z"/>
                <w:rFonts w:ascii="Arial" w:eastAsia="MS PGothic" w:hAnsi="Arial" w:cs="Arial"/>
                <w:sz w:val="18"/>
                <w:szCs w:val="18"/>
                <w:lang w:eastAsia="ja-JP"/>
              </w:rPr>
            </w:pPr>
            <w:ins w:id="98" w:author="Jens Ohm" w:date="2018-07-17T19:22:00Z">
              <w:r w:rsidRPr="00A87750">
                <w:rPr>
                  <w:rFonts w:ascii="Arial" w:eastAsia="MS PGothic" w:hAnsi="Arial" w:cs="Arial"/>
                  <w:sz w:val="18"/>
                  <w:szCs w:val="18"/>
                  <w:lang w:eastAsia="ja-JP"/>
                </w:rPr>
                <w:t>-14.21%</w:t>
              </w:r>
            </w:ins>
          </w:p>
        </w:tc>
        <w:tc>
          <w:tcPr>
            <w:tcW w:w="1221" w:type="dxa"/>
            <w:tcBorders>
              <w:top w:val="nil"/>
              <w:left w:val="nil"/>
              <w:bottom w:val="single" w:sz="8" w:space="0" w:color="auto"/>
              <w:right w:val="single" w:sz="4" w:space="0" w:color="auto"/>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99" w:author="Jens Ohm" w:date="2018-07-17T19:22:00Z"/>
                <w:rFonts w:ascii="Arial" w:eastAsia="MS PGothic" w:hAnsi="Arial" w:cs="Arial"/>
                <w:sz w:val="18"/>
                <w:szCs w:val="18"/>
                <w:lang w:eastAsia="ja-JP"/>
              </w:rPr>
            </w:pPr>
            <w:ins w:id="100" w:author="Jens Ohm" w:date="2018-07-17T19:22:00Z">
              <w:r w:rsidRPr="00A87750">
                <w:rPr>
                  <w:rFonts w:ascii="Arial" w:eastAsia="MS PGothic" w:hAnsi="Arial" w:cs="Arial"/>
                  <w:sz w:val="18"/>
                  <w:szCs w:val="18"/>
                  <w:lang w:eastAsia="ja-JP"/>
                </w:rPr>
                <w:t>-22.23%</w:t>
              </w:r>
            </w:ins>
          </w:p>
        </w:tc>
        <w:tc>
          <w:tcPr>
            <w:tcW w:w="855" w:type="dxa"/>
            <w:tcBorders>
              <w:top w:val="nil"/>
              <w:left w:val="nil"/>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01" w:author="Jens Ohm" w:date="2018-07-17T19:22:00Z"/>
                <w:rFonts w:ascii="Arial" w:eastAsia="MS PGothic" w:hAnsi="Arial" w:cs="Arial"/>
                <w:color w:val="000000"/>
                <w:sz w:val="18"/>
                <w:szCs w:val="18"/>
                <w:lang w:eastAsia="ja-JP"/>
              </w:rPr>
            </w:pPr>
            <w:ins w:id="102" w:author="Jens Ohm" w:date="2018-07-17T19:22:00Z">
              <w:r w:rsidRPr="00A87750">
                <w:rPr>
                  <w:rFonts w:ascii="Arial" w:eastAsia="MS PGothic" w:hAnsi="Arial" w:cs="Arial"/>
                  <w:color w:val="000000"/>
                  <w:sz w:val="18"/>
                  <w:szCs w:val="18"/>
                  <w:lang w:eastAsia="ja-JP"/>
                </w:rPr>
                <w:t>242%</w:t>
              </w:r>
            </w:ins>
          </w:p>
        </w:tc>
        <w:tc>
          <w:tcPr>
            <w:tcW w:w="855" w:type="dxa"/>
            <w:tcBorders>
              <w:top w:val="nil"/>
              <w:left w:val="nil"/>
              <w:bottom w:val="single" w:sz="8" w:space="0" w:color="auto"/>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03" w:author="Jens Ohm" w:date="2018-07-17T19:22:00Z"/>
                <w:rFonts w:ascii="Arial" w:eastAsia="MS PGothic" w:hAnsi="Arial" w:cs="Arial"/>
                <w:color w:val="000000"/>
                <w:sz w:val="18"/>
                <w:szCs w:val="18"/>
                <w:lang w:eastAsia="ja-JP"/>
              </w:rPr>
            </w:pPr>
            <w:ins w:id="104" w:author="Jens Ohm" w:date="2018-07-17T19:22:00Z">
              <w:r w:rsidRPr="00A87750">
                <w:rPr>
                  <w:rFonts w:ascii="Arial" w:eastAsia="MS PGothic" w:hAnsi="Arial" w:cs="Arial"/>
                  <w:color w:val="000000"/>
                  <w:sz w:val="18"/>
                  <w:szCs w:val="18"/>
                  <w:lang w:eastAsia="ja-JP"/>
                </w:rPr>
                <w:t>97%</w:t>
              </w:r>
            </w:ins>
          </w:p>
        </w:tc>
      </w:tr>
    </w:tbl>
    <w:p w:rsidR="0086203D" w:rsidRDefault="0086203D" w:rsidP="0086203D">
      <w:pPr>
        <w:jc w:val="center"/>
        <w:rPr>
          <w:ins w:id="105" w:author="Jens Ohm" w:date="2018-07-17T19:22:00Z"/>
          <w:szCs w:val="22"/>
        </w:rPr>
      </w:pPr>
    </w:p>
    <w:tbl>
      <w:tblPr>
        <w:tblW w:w="9840" w:type="dxa"/>
        <w:tblInd w:w="99" w:type="dxa"/>
        <w:tblCellMar>
          <w:left w:w="99" w:type="dxa"/>
          <w:right w:w="99" w:type="dxa"/>
        </w:tblCellMar>
        <w:tblLook w:val="04A0" w:firstRow="1" w:lastRow="0" w:firstColumn="1" w:lastColumn="0" w:noHBand="0" w:noVBand="1"/>
      </w:tblPr>
      <w:tblGrid>
        <w:gridCol w:w="4640"/>
        <w:gridCol w:w="1048"/>
        <w:gridCol w:w="1221"/>
        <w:gridCol w:w="1221"/>
        <w:gridCol w:w="855"/>
        <w:gridCol w:w="855"/>
      </w:tblGrid>
      <w:tr w:rsidR="0086203D" w:rsidRPr="00A87750" w:rsidTr="00243466">
        <w:trPr>
          <w:trHeight w:val="280"/>
          <w:ins w:id="106" w:author="Jens Ohm" w:date="2018-07-17T19:22:00Z"/>
        </w:trPr>
        <w:tc>
          <w:tcPr>
            <w:tcW w:w="4640" w:type="dxa"/>
            <w:tcBorders>
              <w:top w:val="nil"/>
              <w:left w:val="nil"/>
              <w:bottom w:val="nil"/>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textAlignment w:val="auto"/>
              <w:rPr>
                <w:ins w:id="107" w:author="Jens Ohm" w:date="2018-07-17T19:22:00Z"/>
                <w:rFonts w:ascii="MS PGothic" w:eastAsia="MS PGothic" w:hAnsi="MS PGothic" w:cs="MS PGothic"/>
                <w:sz w:val="20"/>
                <w:szCs w:val="24"/>
                <w:lang w:eastAsia="ja-JP"/>
              </w:rPr>
            </w:pPr>
          </w:p>
        </w:tc>
        <w:tc>
          <w:tcPr>
            <w:tcW w:w="52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08" w:author="Jens Ohm" w:date="2018-07-17T19:22:00Z"/>
                <w:rFonts w:ascii="Arial" w:eastAsia="MS PGothic" w:hAnsi="Arial" w:cs="Arial"/>
                <w:b/>
                <w:bCs/>
                <w:color w:val="000000"/>
                <w:sz w:val="18"/>
                <w:szCs w:val="18"/>
                <w:lang w:eastAsia="ja-JP"/>
              </w:rPr>
            </w:pPr>
            <w:ins w:id="109" w:author="Jens Ohm" w:date="2018-07-17T19:22:00Z">
              <w:r w:rsidRPr="00A87750">
                <w:rPr>
                  <w:rFonts w:ascii="Arial" w:eastAsia="MS PGothic" w:hAnsi="Arial" w:cs="Arial"/>
                  <w:b/>
                  <w:bCs/>
                  <w:color w:val="000000"/>
                  <w:sz w:val="18"/>
                  <w:szCs w:val="18"/>
                  <w:lang w:eastAsia="ja-JP"/>
                </w:rPr>
                <w:t xml:space="preserve">BMS-1.1 with </w:t>
              </w:r>
              <w:r w:rsidRPr="001F19D5">
                <w:rPr>
                  <w:rFonts w:ascii="Arial" w:eastAsia="MS PGothic" w:hAnsi="Arial" w:cs="Arial"/>
                  <w:b/>
                  <w:bCs/>
                  <w:sz w:val="18"/>
                  <w:szCs w:val="18"/>
                  <w:lang w:eastAsia="ja-JP"/>
                </w:rPr>
                <w:t>BMS</w:t>
              </w:r>
              <w:r w:rsidRPr="00A87750">
                <w:rPr>
                  <w:rFonts w:ascii="Arial" w:eastAsia="MS PGothic" w:hAnsi="Arial" w:cs="Arial"/>
                  <w:b/>
                  <w:bCs/>
                  <w:color w:val="000000"/>
                  <w:sz w:val="18"/>
                  <w:szCs w:val="18"/>
                  <w:lang w:eastAsia="ja-JP"/>
                </w:rPr>
                <w:t xml:space="preserve"> config over HM-16.16</w:t>
              </w:r>
            </w:ins>
          </w:p>
        </w:tc>
      </w:tr>
      <w:tr w:rsidR="0086203D" w:rsidRPr="00A87750" w:rsidTr="00243466">
        <w:trPr>
          <w:trHeight w:val="290"/>
          <w:ins w:id="110" w:author="Jens Ohm" w:date="2018-07-17T19:22:00Z"/>
        </w:trPr>
        <w:tc>
          <w:tcPr>
            <w:tcW w:w="4640" w:type="dxa"/>
            <w:tcBorders>
              <w:top w:val="nil"/>
              <w:left w:val="nil"/>
              <w:bottom w:val="nil"/>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11" w:author="Jens Ohm" w:date="2018-07-17T19:22:00Z"/>
                <w:rFonts w:ascii="Arial" w:eastAsia="MS PGothic" w:hAnsi="Arial" w:cs="Arial"/>
                <w:b/>
                <w:bCs/>
                <w:color w:val="000000"/>
                <w:sz w:val="18"/>
                <w:szCs w:val="18"/>
                <w:lang w:eastAsia="ja-JP"/>
              </w:rPr>
            </w:pPr>
          </w:p>
        </w:tc>
        <w:tc>
          <w:tcPr>
            <w:tcW w:w="1048" w:type="dxa"/>
            <w:tcBorders>
              <w:top w:val="nil"/>
              <w:left w:val="single" w:sz="8" w:space="0" w:color="auto"/>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12" w:author="Jens Ohm" w:date="2018-07-17T19:22:00Z"/>
                <w:rFonts w:ascii="Arial" w:eastAsia="MS PGothic" w:hAnsi="Arial" w:cs="Arial"/>
                <w:color w:val="000000"/>
                <w:sz w:val="18"/>
                <w:szCs w:val="18"/>
                <w:lang w:eastAsia="ja-JP"/>
              </w:rPr>
            </w:pPr>
            <w:ins w:id="113" w:author="Jens Ohm" w:date="2018-07-17T19:22:00Z">
              <w:r w:rsidRPr="00A87750">
                <w:rPr>
                  <w:rFonts w:ascii="Arial" w:eastAsia="MS PGothic" w:hAnsi="Arial" w:cs="Arial"/>
                  <w:color w:val="000000"/>
                  <w:sz w:val="18"/>
                  <w:szCs w:val="18"/>
                  <w:lang w:eastAsia="ja-JP"/>
                </w:rPr>
                <w:t>Y</w:t>
              </w:r>
            </w:ins>
          </w:p>
        </w:tc>
        <w:tc>
          <w:tcPr>
            <w:tcW w:w="1221" w:type="dxa"/>
            <w:tcBorders>
              <w:top w:val="nil"/>
              <w:left w:val="nil"/>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14" w:author="Jens Ohm" w:date="2018-07-17T19:22:00Z"/>
                <w:rFonts w:ascii="Arial" w:eastAsia="MS PGothic" w:hAnsi="Arial" w:cs="Arial"/>
                <w:color w:val="000000"/>
                <w:sz w:val="18"/>
                <w:szCs w:val="18"/>
                <w:lang w:eastAsia="ja-JP"/>
              </w:rPr>
            </w:pPr>
            <w:ins w:id="115" w:author="Jens Ohm" w:date="2018-07-17T19:22:00Z">
              <w:r w:rsidRPr="00A87750">
                <w:rPr>
                  <w:rFonts w:ascii="Arial" w:eastAsia="MS PGothic" w:hAnsi="Arial" w:cs="Arial"/>
                  <w:color w:val="000000"/>
                  <w:sz w:val="18"/>
                  <w:szCs w:val="18"/>
                  <w:lang w:eastAsia="ja-JP"/>
                </w:rPr>
                <w:t>U</w:t>
              </w:r>
            </w:ins>
          </w:p>
        </w:tc>
        <w:tc>
          <w:tcPr>
            <w:tcW w:w="1221" w:type="dxa"/>
            <w:tcBorders>
              <w:top w:val="nil"/>
              <w:left w:val="nil"/>
              <w:bottom w:val="single" w:sz="8" w:space="0" w:color="auto"/>
              <w:right w:val="single" w:sz="4"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16" w:author="Jens Ohm" w:date="2018-07-17T19:22:00Z"/>
                <w:rFonts w:ascii="Arial" w:eastAsia="MS PGothic" w:hAnsi="Arial" w:cs="Arial"/>
                <w:color w:val="000000"/>
                <w:sz w:val="18"/>
                <w:szCs w:val="18"/>
                <w:lang w:eastAsia="ja-JP"/>
              </w:rPr>
            </w:pPr>
            <w:ins w:id="117" w:author="Jens Ohm" w:date="2018-07-17T19:22:00Z">
              <w:r w:rsidRPr="00A87750">
                <w:rPr>
                  <w:rFonts w:ascii="Arial" w:eastAsia="MS PGothic" w:hAnsi="Arial" w:cs="Arial"/>
                  <w:color w:val="000000"/>
                  <w:sz w:val="18"/>
                  <w:szCs w:val="18"/>
                  <w:lang w:eastAsia="ja-JP"/>
                </w:rPr>
                <w:t>V</w:t>
              </w:r>
            </w:ins>
          </w:p>
        </w:tc>
        <w:tc>
          <w:tcPr>
            <w:tcW w:w="855" w:type="dxa"/>
            <w:tcBorders>
              <w:top w:val="nil"/>
              <w:left w:val="nil"/>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18" w:author="Jens Ohm" w:date="2018-07-17T19:22:00Z"/>
                <w:rFonts w:ascii="Arial" w:eastAsia="MS PGothic" w:hAnsi="Arial" w:cs="Arial"/>
                <w:color w:val="000000"/>
                <w:sz w:val="18"/>
                <w:szCs w:val="18"/>
                <w:lang w:eastAsia="ja-JP"/>
              </w:rPr>
            </w:pPr>
            <w:ins w:id="119" w:author="Jens Ohm" w:date="2018-07-17T19:22:00Z">
              <w:r w:rsidRPr="00A87750">
                <w:rPr>
                  <w:rFonts w:ascii="Arial" w:eastAsia="MS PGothic" w:hAnsi="Arial" w:cs="Arial"/>
                  <w:color w:val="000000"/>
                  <w:sz w:val="18"/>
                  <w:szCs w:val="18"/>
                  <w:lang w:eastAsia="ja-JP"/>
                </w:rPr>
                <w:t>EncT</w:t>
              </w:r>
            </w:ins>
          </w:p>
        </w:tc>
        <w:tc>
          <w:tcPr>
            <w:tcW w:w="855" w:type="dxa"/>
            <w:tcBorders>
              <w:top w:val="nil"/>
              <w:left w:val="nil"/>
              <w:bottom w:val="single" w:sz="8" w:space="0" w:color="auto"/>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20" w:author="Jens Ohm" w:date="2018-07-17T19:22:00Z"/>
                <w:rFonts w:ascii="Arial" w:eastAsia="MS PGothic" w:hAnsi="Arial" w:cs="Arial"/>
                <w:color w:val="000000"/>
                <w:sz w:val="18"/>
                <w:szCs w:val="18"/>
                <w:lang w:eastAsia="ja-JP"/>
              </w:rPr>
            </w:pPr>
            <w:ins w:id="121" w:author="Jens Ohm" w:date="2018-07-17T19:22:00Z">
              <w:r w:rsidRPr="00A87750">
                <w:rPr>
                  <w:rFonts w:ascii="Arial" w:eastAsia="MS PGothic" w:hAnsi="Arial" w:cs="Arial"/>
                  <w:color w:val="000000"/>
                  <w:sz w:val="18"/>
                  <w:szCs w:val="18"/>
                  <w:lang w:eastAsia="ja-JP"/>
                </w:rPr>
                <w:t>DecT</w:t>
              </w:r>
            </w:ins>
          </w:p>
        </w:tc>
      </w:tr>
      <w:tr w:rsidR="0086203D" w:rsidRPr="00A87750" w:rsidTr="00243466">
        <w:trPr>
          <w:trHeight w:val="280"/>
          <w:ins w:id="122" w:author="Jens Ohm" w:date="2018-07-17T19:22:00Z"/>
        </w:trPr>
        <w:tc>
          <w:tcPr>
            <w:tcW w:w="4640" w:type="dxa"/>
            <w:tcBorders>
              <w:top w:val="single" w:sz="8" w:space="0" w:color="auto"/>
              <w:left w:val="single" w:sz="8" w:space="0" w:color="auto"/>
              <w:bottom w:val="nil"/>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23" w:author="Jens Ohm" w:date="2018-07-17T19:22:00Z"/>
                <w:rFonts w:ascii="Arial" w:eastAsia="MS PGothic" w:hAnsi="Arial" w:cs="Arial"/>
                <w:color w:val="000000"/>
                <w:sz w:val="18"/>
                <w:szCs w:val="18"/>
                <w:lang w:eastAsia="ja-JP"/>
              </w:rPr>
            </w:pPr>
            <w:ins w:id="124" w:author="Jens Ohm" w:date="2018-07-17T19:22:00Z">
              <w:r w:rsidRPr="00A87750">
                <w:rPr>
                  <w:rFonts w:ascii="Arial" w:eastAsia="MS PGothic" w:hAnsi="Arial" w:cs="Arial"/>
                  <w:color w:val="000000"/>
                  <w:sz w:val="18"/>
                  <w:szCs w:val="18"/>
                  <w:lang w:eastAsia="ja-JP"/>
                </w:rPr>
                <w:t>b01_WaterPolo-Goal_8K_from00380_to00412</w:t>
              </w:r>
            </w:ins>
          </w:p>
        </w:tc>
        <w:tc>
          <w:tcPr>
            <w:tcW w:w="1048" w:type="dxa"/>
            <w:tcBorders>
              <w:top w:val="single" w:sz="8" w:space="0" w:color="auto"/>
              <w:left w:val="single" w:sz="8" w:space="0" w:color="auto"/>
              <w:bottom w:val="nil"/>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25" w:author="Jens Ohm" w:date="2018-07-17T19:22:00Z"/>
                <w:rFonts w:ascii="Arial" w:eastAsia="MS PGothic" w:hAnsi="Arial" w:cs="Arial"/>
                <w:sz w:val="18"/>
                <w:szCs w:val="18"/>
                <w:lang w:eastAsia="ja-JP"/>
              </w:rPr>
            </w:pPr>
            <w:ins w:id="126" w:author="Jens Ohm" w:date="2018-07-17T19:22:00Z">
              <w:r>
                <w:rPr>
                  <w:rFonts w:ascii="Arial" w:hAnsi="Arial" w:cs="Arial"/>
                  <w:sz w:val="18"/>
                  <w:szCs w:val="18"/>
                </w:rPr>
                <w:t>-18.75%</w:t>
              </w:r>
            </w:ins>
          </w:p>
        </w:tc>
        <w:tc>
          <w:tcPr>
            <w:tcW w:w="1221" w:type="dxa"/>
            <w:tcBorders>
              <w:top w:val="single" w:sz="8" w:space="0" w:color="auto"/>
              <w:left w:val="nil"/>
              <w:bottom w:val="nil"/>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27" w:author="Jens Ohm" w:date="2018-07-17T19:22:00Z"/>
                <w:rFonts w:ascii="Arial" w:eastAsia="MS PGothic" w:hAnsi="Arial" w:cs="Arial"/>
                <w:sz w:val="18"/>
                <w:szCs w:val="18"/>
                <w:lang w:eastAsia="ja-JP"/>
              </w:rPr>
            </w:pPr>
            <w:ins w:id="128" w:author="Jens Ohm" w:date="2018-07-17T19:22:00Z">
              <w:r>
                <w:rPr>
                  <w:rFonts w:ascii="Arial" w:hAnsi="Arial" w:cs="Arial"/>
                  <w:sz w:val="18"/>
                  <w:szCs w:val="18"/>
                </w:rPr>
                <w:t>-24.00%</w:t>
              </w:r>
            </w:ins>
          </w:p>
        </w:tc>
        <w:tc>
          <w:tcPr>
            <w:tcW w:w="1221" w:type="dxa"/>
            <w:tcBorders>
              <w:top w:val="single" w:sz="8" w:space="0" w:color="auto"/>
              <w:left w:val="nil"/>
              <w:bottom w:val="nil"/>
              <w:right w:val="single" w:sz="4" w:space="0" w:color="auto"/>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29" w:author="Jens Ohm" w:date="2018-07-17T19:22:00Z"/>
                <w:rFonts w:ascii="Arial" w:eastAsia="MS PGothic" w:hAnsi="Arial" w:cs="Arial"/>
                <w:sz w:val="18"/>
                <w:szCs w:val="18"/>
                <w:lang w:eastAsia="ja-JP"/>
              </w:rPr>
            </w:pPr>
            <w:ins w:id="130" w:author="Jens Ohm" w:date="2018-07-17T19:22:00Z">
              <w:r>
                <w:rPr>
                  <w:rFonts w:ascii="Arial" w:hAnsi="Arial" w:cs="Arial"/>
                  <w:sz w:val="18"/>
                  <w:szCs w:val="18"/>
                </w:rPr>
                <w:t>-93.16%</w:t>
              </w:r>
            </w:ins>
          </w:p>
        </w:tc>
        <w:tc>
          <w:tcPr>
            <w:tcW w:w="855" w:type="dxa"/>
            <w:tcBorders>
              <w:top w:val="nil"/>
              <w:left w:val="nil"/>
              <w:bottom w:val="nil"/>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31" w:author="Jens Ohm" w:date="2018-07-17T19:22:00Z"/>
                <w:rFonts w:ascii="Arial" w:eastAsia="MS PGothic" w:hAnsi="Arial" w:cs="Arial"/>
                <w:color w:val="000000"/>
                <w:sz w:val="18"/>
                <w:szCs w:val="18"/>
                <w:lang w:eastAsia="ja-JP"/>
              </w:rPr>
            </w:pPr>
            <w:ins w:id="132" w:author="Jens Ohm" w:date="2018-07-17T19:22:00Z">
              <w:r>
                <w:rPr>
                  <w:rFonts w:ascii="Arial" w:hAnsi="Arial" w:cs="Arial"/>
                  <w:color w:val="000000"/>
                  <w:sz w:val="18"/>
                  <w:szCs w:val="18"/>
                </w:rPr>
                <w:t>1906%</w:t>
              </w:r>
            </w:ins>
          </w:p>
        </w:tc>
        <w:tc>
          <w:tcPr>
            <w:tcW w:w="855" w:type="dxa"/>
            <w:tcBorders>
              <w:top w:val="nil"/>
              <w:left w:val="nil"/>
              <w:bottom w:val="nil"/>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33" w:author="Jens Ohm" w:date="2018-07-17T19:22:00Z"/>
                <w:rFonts w:ascii="Arial" w:eastAsia="MS PGothic" w:hAnsi="Arial" w:cs="Arial"/>
                <w:color w:val="000000"/>
                <w:sz w:val="18"/>
                <w:szCs w:val="18"/>
                <w:lang w:eastAsia="ja-JP"/>
              </w:rPr>
            </w:pPr>
            <w:ins w:id="134" w:author="Jens Ohm" w:date="2018-07-17T19:22:00Z">
              <w:r>
                <w:rPr>
                  <w:rFonts w:ascii="Arial" w:hAnsi="Arial" w:cs="Arial"/>
                  <w:color w:val="000000"/>
                  <w:sz w:val="18"/>
                  <w:szCs w:val="18"/>
                </w:rPr>
                <w:t>223%</w:t>
              </w:r>
            </w:ins>
          </w:p>
        </w:tc>
      </w:tr>
      <w:tr w:rsidR="0086203D" w:rsidRPr="00A87750" w:rsidTr="00243466">
        <w:trPr>
          <w:trHeight w:val="280"/>
          <w:ins w:id="135" w:author="Jens Ohm" w:date="2018-07-17T19:22:00Z"/>
        </w:trPr>
        <w:tc>
          <w:tcPr>
            <w:tcW w:w="4640" w:type="dxa"/>
            <w:tcBorders>
              <w:top w:val="nil"/>
              <w:left w:val="single" w:sz="8" w:space="0" w:color="auto"/>
              <w:bottom w:val="nil"/>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36" w:author="Jens Ohm" w:date="2018-07-17T19:22:00Z"/>
                <w:rFonts w:ascii="Arial" w:eastAsia="MS PGothic" w:hAnsi="Arial" w:cs="Arial"/>
                <w:color w:val="000000"/>
                <w:sz w:val="18"/>
                <w:szCs w:val="18"/>
                <w:lang w:eastAsia="ja-JP"/>
              </w:rPr>
            </w:pPr>
            <w:ins w:id="137" w:author="Jens Ohm" w:date="2018-07-17T19:22:00Z">
              <w:r w:rsidRPr="00A87750">
                <w:rPr>
                  <w:rFonts w:ascii="Arial" w:eastAsia="MS PGothic" w:hAnsi="Arial" w:cs="Arial"/>
                  <w:color w:val="000000"/>
                  <w:sz w:val="18"/>
                  <w:szCs w:val="18"/>
                  <w:lang w:eastAsia="ja-JP"/>
                </w:rPr>
                <w:t>b05_HorseRace-Finish_8K_from00252_to00284</w:t>
              </w:r>
            </w:ins>
          </w:p>
        </w:tc>
        <w:tc>
          <w:tcPr>
            <w:tcW w:w="1048" w:type="dxa"/>
            <w:tcBorders>
              <w:top w:val="nil"/>
              <w:left w:val="single" w:sz="8" w:space="0" w:color="auto"/>
              <w:bottom w:val="nil"/>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38" w:author="Jens Ohm" w:date="2018-07-17T19:22:00Z"/>
                <w:rFonts w:ascii="Arial" w:eastAsia="MS PGothic" w:hAnsi="Arial" w:cs="Arial"/>
                <w:sz w:val="18"/>
                <w:szCs w:val="18"/>
                <w:lang w:eastAsia="ja-JP"/>
              </w:rPr>
            </w:pPr>
            <w:ins w:id="139" w:author="Jens Ohm" w:date="2018-07-17T19:22:00Z">
              <w:r>
                <w:rPr>
                  <w:rFonts w:ascii="Arial" w:hAnsi="Arial" w:cs="Arial"/>
                  <w:sz w:val="18"/>
                  <w:szCs w:val="18"/>
                </w:rPr>
                <w:t>-29.82%</w:t>
              </w:r>
            </w:ins>
          </w:p>
        </w:tc>
        <w:tc>
          <w:tcPr>
            <w:tcW w:w="1221" w:type="dxa"/>
            <w:tcBorders>
              <w:top w:val="nil"/>
              <w:left w:val="nil"/>
              <w:bottom w:val="nil"/>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40" w:author="Jens Ohm" w:date="2018-07-17T19:22:00Z"/>
                <w:rFonts w:ascii="Arial" w:eastAsia="MS PGothic" w:hAnsi="Arial" w:cs="Arial"/>
                <w:sz w:val="18"/>
                <w:szCs w:val="18"/>
                <w:lang w:eastAsia="ja-JP"/>
              </w:rPr>
            </w:pPr>
            <w:ins w:id="141" w:author="Jens Ohm" w:date="2018-07-17T19:22:00Z">
              <w:r>
                <w:rPr>
                  <w:rFonts w:ascii="Arial" w:hAnsi="Arial" w:cs="Arial"/>
                  <w:sz w:val="18"/>
                  <w:szCs w:val="18"/>
                </w:rPr>
                <w:t>-57.83%</w:t>
              </w:r>
            </w:ins>
          </w:p>
        </w:tc>
        <w:tc>
          <w:tcPr>
            <w:tcW w:w="1221" w:type="dxa"/>
            <w:tcBorders>
              <w:top w:val="nil"/>
              <w:left w:val="nil"/>
              <w:bottom w:val="nil"/>
              <w:right w:val="single" w:sz="4" w:space="0" w:color="auto"/>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42" w:author="Jens Ohm" w:date="2018-07-17T19:22:00Z"/>
                <w:rFonts w:ascii="Arial" w:eastAsia="MS PGothic" w:hAnsi="Arial" w:cs="Arial"/>
                <w:sz w:val="18"/>
                <w:szCs w:val="18"/>
                <w:lang w:eastAsia="ja-JP"/>
              </w:rPr>
            </w:pPr>
            <w:ins w:id="143" w:author="Jens Ohm" w:date="2018-07-17T19:22:00Z">
              <w:r>
                <w:rPr>
                  <w:rFonts w:ascii="Arial" w:hAnsi="Arial" w:cs="Arial"/>
                  <w:sz w:val="18"/>
                  <w:szCs w:val="18"/>
                </w:rPr>
                <w:t>-105.45%</w:t>
              </w:r>
            </w:ins>
          </w:p>
        </w:tc>
        <w:tc>
          <w:tcPr>
            <w:tcW w:w="855" w:type="dxa"/>
            <w:tcBorders>
              <w:top w:val="nil"/>
              <w:left w:val="nil"/>
              <w:bottom w:val="nil"/>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44" w:author="Jens Ohm" w:date="2018-07-17T19:22:00Z"/>
                <w:rFonts w:ascii="Arial" w:eastAsia="MS PGothic" w:hAnsi="Arial" w:cs="Arial"/>
                <w:color w:val="000000"/>
                <w:sz w:val="18"/>
                <w:szCs w:val="18"/>
                <w:lang w:eastAsia="ja-JP"/>
              </w:rPr>
            </w:pPr>
            <w:ins w:id="145" w:author="Jens Ohm" w:date="2018-07-17T19:22:00Z">
              <w:r>
                <w:rPr>
                  <w:rFonts w:ascii="Arial" w:hAnsi="Arial" w:cs="Arial"/>
                  <w:color w:val="000000"/>
                  <w:sz w:val="18"/>
                  <w:szCs w:val="18"/>
                </w:rPr>
                <w:t>821%</w:t>
              </w:r>
            </w:ins>
          </w:p>
        </w:tc>
        <w:tc>
          <w:tcPr>
            <w:tcW w:w="855" w:type="dxa"/>
            <w:tcBorders>
              <w:top w:val="nil"/>
              <w:left w:val="nil"/>
              <w:bottom w:val="nil"/>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46" w:author="Jens Ohm" w:date="2018-07-17T19:22:00Z"/>
                <w:rFonts w:ascii="Arial" w:eastAsia="MS PGothic" w:hAnsi="Arial" w:cs="Arial"/>
                <w:color w:val="000000"/>
                <w:sz w:val="18"/>
                <w:szCs w:val="18"/>
                <w:lang w:eastAsia="ja-JP"/>
              </w:rPr>
            </w:pPr>
            <w:ins w:id="147" w:author="Jens Ohm" w:date="2018-07-17T19:22:00Z">
              <w:r>
                <w:rPr>
                  <w:rFonts w:ascii="Arial" w:hAnsi="Arial" w:cs="Arial"/>
                  <w:color w:val="000000"/>
                  <w:sz w:val="18"/>
                  <w:szCs w:val="18"/>
                </w:rPr>
                <w:t>258%</w:t>
              </w:r>
            </w:ins>
          </w:p>
        </w:tc>
      </w:tr>
      <w:tr w:rsidR="0086203D" w:rsidRPr="00A87750" w:rsidTr="00243466">
        <w:trPr>
          <w:trHeight w:val="290"/>
          <w:ins w:id="148" w:author="Jens Ohm" w:date="2018-07-17T19:22:00Z"/>
        </w:trPr>
        <w:tc>
          <w:tcPr>
            <w:tcW w:w="4640" w:type="dxa"/>
            <w:tcBorders>
              <w:top w:val="nil"/>
              <w:left w:val="single" w:sz="8" w:space="0" w:color="auto"/>
              <w:bottom w:val="single" w:sz="8" w:space="0" w:color="auto"/>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49" w:author="Jens Ohm" w:date="2018-07-17T19:22:00Z"/>
                <w:rFonts w:ascii="Arial" w:eastAsia="MS PGothic" w:hAnsi="Arial" w:cs="Arial"/>
                <w:color w:val="000000"/>
                <w:sz w:val="18"/>
                <w:szCs w:val="18"/>
                <w:lang w:eastAsia="ja-JP"/>
              </w:rPr>
            </w:pPr>
            <w:ins w:id="150" w:author="Jens Ohm" w:date="2018-07-17T19:22:00Z">
              <w:r w:rsidRPr="00A87750">
                <w:rPr>
                  <w:rFonts w:ascii="Arial" w:eastAsia="MS PGothic" w:hAnsi="Arial" w:cs="Arial"/>
                  <w:color w:val="000000"/>
                  <w:sz w:val="18"/>
                  <w:szCs w:val="18"/>
                  <w:lang w:eastAsia="ja-JP"/>
                </w:rPr>
                <w:t>b09_Marathon-PanningDown_8K_from00764_to00796</w:t>
              </w:r>
            </w:ins>
          </w:p>
        </w:tc>
        <w:tc>
          <w:tcPr>
            <w:tcW w:w="1048" w:type="dxa"/>
            <w:tcBorders>
              <w:top w:val="nil"/>
              <w:left w:val="single" w:sz="8" w:space="0" w:color="auto"/>
              <w:bottom w:val="single" w:sz="8" w:space="0" w:color="auto"/>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51" w:author="Jens Ohm" w:date="2018-07-17T19:22:00Z"/>
                <w:rFonts w:ascii="Arial" w:eastAsia="MS PGothic" w:hAnsi="Arial" w:cs="Arial"/>
                <w:sz w:val="18"/>
                <w:szCs w:val="18"/>
                <w:lang w:eastAsia="ja-JP"/>
              </w:rPr>
            </w:pPr>
            <w:ins w:id="152" w:author="Jens Ohm" w:date="2018-07-17T19:22:00Z">
              <w:r>
                <w:rPr>
                  <w:rFonts w:ascii="Arial" w:hAnsi="Arial" w:cs="Arial"/>
                  <w:sz w:val="18"/>
                  <w:szCs w:val="18"/>
                </w:rPr>
                <w:t>-23.32%</w:t>
              </w:r>
            </w:ins>
          </w:p>
        </w:tc>
        <w:tc>
          <w:tcPr>
            <w:tcW w:w="1221" w:type="dxa"/>
            <w:tcBorders>
              <w:top w:val="nil"/>
              <w:left w:val="nil"/>
              <w:bottom w:val="single" w:sz="8" w:space="0" w:color="auto"/>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53" w:author="Jens Ohm" w:date="2018-07-17T19:22:00Z"/>
                <w:rFonts w:ascii="Arial" w:eastAsia="MS PGothic" w:hAnsi="Arial" w:cs="Arial"/>
                <w:sz w:val="18"/>
                <w:szCs w:val="18"/>
                <w:lang w:eastAsia="ja-JP"/>
              </w:rPr>
            </w:pPr>
            <w:ins w:id="154" w:author="Jens Ohm" w:date="2018-07-17T19:22:00Z">
              <w:r>
                <w:rPr>
                  <w:rFonts w:ascii="Arial" w:hAnsi="Arial" w:cs="Arial"/>
                  <w:sz w:val="18"/>
                  <w:szCs w:val="18"/>
                </w:rPr>
                <w:t>-22.57%</w:t>
              </w:r>
            </w:ins>
          </w:p>
        </w:tc>
        <w:tc>
          <w:tcPr>
            <w:tcW w:w="1221" w:type="dxa"/>
            <w:tcBorders>
              <w:top w:val="nil"/>
              <w:left w:val="nil"/>
              <w:bottom w:val="single" w:sz="8" w:space="0" w:color="auto"/>
              <w:right w:val="single" w:sz="4" w:space="0" w:color="auto"/>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55" w:author="Jens Ohm" w:date="2018-07-17T19:22:00Z"/>
                <w:rFonts w:ascii="Arial" w:eastAsia="MS PGothic" w:hAnsi="Arial" w:cs="Arial"/>
                <w:sz w:val="18"/>
                <w:szCs w:val="18"/>
                <w:lang w:eastAsia="ja-JP"/>
              </w:rPr>
            </w:pPr>
            <w:ins w:id="156" w:author="Jens Ohm" w:date="2018-07-17T19:22:00Z">
              <w:r>
                <w:rPr>
                  <w:rFonts w:ascii="Arial" w:hAnsi="Arial" w:cs="Arial"/>
                  <w:sz w:val="18"/>
                  <w:szCs w:val="18"/>
                </w:rPr>
                <w:t>-44.60%</w:t>
              </w:r>
            </w:ins>
          </w:p>
        </w:tc>
        <w:tc>
          <w:tcPr>
            <w:tcW w:w="855" w:type="dxa"/>
            <w:tcBorders>
              <w:top w:val="nil"/>
              <w:left w:val="nil"/>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57" w:author="Jens Ohm" w:date="2018-07-17T19:22:00Z"/>
                <w:rFonts w:ascii="Arial" w:eastAsia="MS PGothic" w:hAnsi="Arial" w:cs="Arial"/>
                <w:color w:val="000000"/>
                <w:sz w:val="18"/>
                <w:szCs w:val="18"/>
                <w:lang w:eastAsia="ja-JP"/>
              </w:rPr>
            </w:pPr>
            <w:ins w:id="158" w:author="Jens Ohm" w:date="2018-07-17T19:22:00Z">
              <w:r>
                <w:rPr>
                  <w:rFonts w:ascii="Arial" w:hAnsi="Arial" w:cs="Arial"/>
                  <w:color w:val="000000"/>
                  <w:sz w:val="18"/>
                  <w:szCs w:val="18"/>
                </w:rPr>
                <w:t>1273%</w:t>
              </w:r>
            </w:ins>
          </w:p>
        </w:tc>
        <w:tc>
          <w:tcPr>
            <w:tcW w:w="855" w:type="dxa"/>
            <w:tcBorders>
              <w:top w:val="nil"/>
              <w:left w:val="nil"/>
              <w:bottom w:val="single" w:sz="8" w:space="0" w:color="auto"/>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59" w:author="Jens Ohm" w:date="2018-07-17T19:22:00Z"/>
                <w:rFonts w:ascii="Arial" w:eastAsia="MS PGothic" w:hAnsi="Arial" w:cs="Arial"/>
                <w:color w:val="000000"/>
                <w:sz w:val="18"/>
                <w:szCs w:val="18"/>
                <w:lang w:eastAsia="ja-JP"/>
              </w:rPr>
            </w:pPr>
            <w:ins w:id="160" w:author="Jens Ohm" w:date="2018-07-17T19:22:00Z">
              <w:r>
                <w:rPr>
                  <w:rFonts w:ascii="Arial" w:hAnsi="Arial" w:cs="Arial"/>
                  <w:color w:val="000000"/>
                  <w:sz w:val="18"/>
                  <w:szCs w:val="18"/>
                </w:rPr>
                <w:t>235%</w:t>
              </w:r>
            </w:ins>
          </w:p>
        </w:tc>
      </w:tr>
      <w:tr w:rsidR="0086203D" w:rsidRPr="00A87750" w:rsidTr="00243466">
        <w:trPr>
          <w:trHeight w:val="300"/>
          <w:ins w:id="161" w:author="Jens Ohm" w:date="2018-07-17T19:22:00Z"/>
        </w:trPr>
        <w:tc>
          <w:tcPr>
            <w:tcW w:w="4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62" w:author="Jens Ohm" w:date="2018-07-17T19:22:00Z"/>
                <w:rFonts w:ascii="Arial" w:eastAsia="MS PGothic" w:hAnsi="Arial" w:cs="Arial"/>
                <w:color w:val="000000"/>
                <w:sz w:val="18"/>
                <w:szCs w:val="18"/>
                <w:lang w:eastAsia="ja-JP"/>
              </w:rPr>
            </w:pPr>
            <w:ins w:id="163" w:author="Jens Ohm" w:date="2018-07-17T19:22:00Z">
              <w:r w:rsidRPr="00A87750">
                <w:rPr>
                  <w:rFonts w:ascii="Arial" w:eastAsia="MS PGothic" w:hAnsi="Arial" w:cs="Arial"/>
                  <w:color w:val="000000"/>
                  <w:sz w:val="18"/>
                  <w:szCs w:val="18"/>
                  <w:lang w:eastAsia="ja-JP"/>
                </w:rPr>
                <w:t>All</w:t>
              </w:r>
            </w:ins>
          </w:p>
        </w:tc>
        <w:tc>
          <w:tcPr>
            <w:tcW w:w="1048" w:type="dxa"/>
            <w:tcBorders>
              <w:top w:val="nil"/>
              <w:left w:val="single" w:sz="8" w:space="0" w:color="auto"/>
              <w:bottom w:val="single" w:sz="8" w:space="0" w:color="auto"/>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64" w:author="Jens Ohm" w:date="2018-07-17T19:22:00Z"/>
                <w:rFonts w:ascii="Arial" w:eastAsia="MS PGothic" w:hAnsi="Arial" w:cs="Arial"/>
                <w:sz w:val="18"/>
                <w:szCs w:val="18"/>
                <w:lang w:eastAsia="ja-JP"/>
              </w:rPr>
            </w:pPr>
            <w:ins w:id="165" w:author="Jens Ohm" w:date="2018-07-17T19:22:00Z">
              <w:r>
                <w:rPr>
                  <w:rFonts w:ascii="Arial" w:hAnsi="Arial" w:cs="Arial"/>
                  <w:sz w:val="18"/>
                  <w:szCs w:val="18"/>
                </w:rPr>
                <w:t>-23.97%</w:t>
              </w:r>
            </w:ins>
          </w:p>
        </w:tc>
        <w:tc>
          <w:tcPr>
            <w:tcW w:w="1221" w:type="dxa"/>
            <w:tcBorders>
              <w:top w:val="nil"/>
              <w:left w:val="nil"/>
              <w:bottom w:val="single" w:sz="8" w:space="0" w:color="auto"/>
              <w:right w:val="nil"/>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66" w:author="Jens Ohm" w:date="2018-07-17T19:22:00Z"/>
                <w:rFonts w:ascii="Arial" w:eastAsia="MS PGothic" w:hAnsi="Arial" w:cs="Arial"/>
                <w:sz w:val="18"/>
                <w:szCs w:val="18"/>
                <w:lang w:eastAsia="ja-JP"/>
              </w:rPr>
            </w:pPr>
            <w:ins w:id="167" w:author="Jens Ohm" w:date="2018-07-17T19:22:00Z">
              <w:r>
                <w:rPr>
                  <w:rFonts w:ascii="Arial" w:hAnsi="Arial" w:cs="Arial"/>
                  <w:sz w:val="18"/>
                  <w:szCs w:val="18"/>
                </w:rPr>
                <w:t>-34.80%</w:t>
              </w:r>
            </w:ins>
          </w:p>
        </w:tc>
        <w:tc>
          <w:tcPr>
            <w:tcW w:w="1221" w:type="dxa"/>
            <w:tcBorders>
              <w:top w:val="nil"/>
              <w:left w:val="nil"/>
              <w:bottom w:val="single" w:sz="8" w:space="0" w:color="auto"/>
              <w:right w:val="single" w:sz="4" w:space="0" w:color="auto"/>
            </w:tcBorders>
            <w:shd w:val="clear" w:color="000000" w:fill="CCFFCC"/>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68" w:author="Jens Ohm" w:date="2018-07-17T19:22:00Z"/>
                <w:rFonts w:ascii="Arial" w:eastAsia="MS PGothic" w:hAnsi="Arial" w:cs="Arial"/>
                <w:sz w:val="18"/>
                <w:szCs w:val="18"/>
                <w:lang w:eastAsia="ja-JP"/>
              </w:rPr>
            </w:pPr>
            <w:ins w:id="169" w:author="Jens Ohm" w:date="2018-07-17T19:22:00Z">
              <w:r>
                <w:rPr>
                  <w:rFonts w:ascii="Arial" w:hAnsi="Arial" w:cs="Arial"/>
                  <w:sz w:val="18"/>
                  <w:szCs w:val="18"/>
                </w:rPr>
                <w:t>-81.07%</w:t>
              </w:r>
            </w:ins>
          </w:p>
        </w:tc>
        <w:tc>
          <w:tcPr>
            <w:tcW w:w="855" w:type="dxa"/>
            <w:tcBorders>
              <w:top w:val="nil"/>
              <w:left w:val="nil"/>
              <w:bottom w:val="single" w:sz="8" w:space="0" w:color="auto"/>
              <w:right w:val="nil"/>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70" w:author="Jens Ohm" w:date="2018-07-17T19:22:00Z"/>
                <w:rFonts w:ascii="Arial" w:eastAsia="MS PGothic" w:hAnsi="Arial" w:cs="Arial"/>
                <w:color w:val="000000"/>
                <w:sz w:val="18"/>
                <w:szCs w:val="18"/>
                <w:lang w:eastAsia="ja-JP"/>
              </w:rPr>
            </w:pPr>
            <w:ins w:id="171" w:author="Jens Ohm" w:date="2018-07-17T19:22:00Z">
              <w:r>
                <w:rPr>
                  <w:rFonts w:ascii="Arial" w:hAnsi="Arial" w:cs="Arial"/>
                  <w:color w:val="000000"/>
                  <w:sz w:val="18"/>
                  <w:szCs w:val="18"/>
                </w:rPr>
                <w:t>1258%</w:t>
              </w:r>
            </w:ins>
          </w:p>
        </w:tc>
        <w:tc>
          <w:tcPr>
            <w:tcW w:w="855" w:type="dxa"/>
            <w:tcBorders>
              <w:top w:val="nil"/>
              <w:left w:val="nil"/>
              <w:bottom w:val="single" w:sz="8" w:space="0" w:color="auto"/>
              <w:right w:val="single" w:sz="8" w:space="0" w:color="auto"/>
            </w:tcBorders>
            <w:shd w:val="clear" w:color="auto" w:fill="auto"/>
            <w:noWrap/>
            <w:vAlign w:val="center"/>
            <w:hideMark/>
          </w:tcPr>
          <w:p w:rsidR="0086203D" w:rsidRPr="00A87750" w:rsidRDefault="0086203D" w:rsidP="00243466">
            <w:pPr>
              <w:tabs>
                <w:tab w:val="clear" w:pos="360"/>
                <w:tab w:val="clear" w:pos="720"/>
                <w:tab w:val="clear" w:pos="1080"/>
                <w:tab w:val="clear" w:pos="1440"/>
              </w:tabs>
              <w:overflowPunct/>
              <w:autoSpaceDE/>
              <w:autoSpaceDN/>
              <w:adjustRightInd/>
              <w:spacing w:before="0"/>
              <w:jc w:val="center"/>
              <w:textAlignment w:val="auto"/>
              <w:rPr>
                <w:ins w:id="172" w:author="Jens Ohm" w:date="2018-07-17T19:22:00Z"/>
                <w:rFonts w:ascii="Arial" w:eastAsia="MS PGothic" w:hAnsi="Arial" w:cs="Arial"/>
                <w:color w:val="000000"/>
                <w:sz w:val="18"/>
                <w:szCs w:val="18"/>
                <w:lang w:eastAsia="ja-JP"/>
              </w:rPr>
            </w:pPr>
            <w:ins w:id="173" w:author="Jens Ohm" w:date="2018-07-17T19:22:00Z">
              <w:r>
                <w:rPr>
                  <w:rFonts w:ascii="Arial" w:hAnsi="Arial" w:cs="Arial"/>
                  <w:color w:val="000000"/>
                  <w:sz w:val="18"/>
                  <w:szCs w:val="18"/>
                </w:rPr>
                <w:t>238%</w:t>
              </w:r>
            </w:ins>
          </w:p>
        </w:tc>
      </w:tr>
    </w:tbl>
    <w:p w:rsidR="0086203D" w:rsidRDefault="0086203D" w:rsidP="0086203D">
      <w:pPr>
        <w:rPr>
          <w:ins w:id="174" w:author="Jens Ohm" w:date="2018-07-17T19:22:00Z"/>
        </w:rPr>
      </w:pPr>
    </w:p>
    <w:p w:rsidR="0086203D" w:rsidRDefault="0086203D" w:rsidP="0086203D">
      <w:pPr>
        <w:rPr>
          <w:ins w:id="175" w:author="Jens Ohm" w:date="2018-07-17T19:22:00Z"/>
        </w:rPr>
      </w:pPr>
      <w:ins w:id="176" w:author="Jens Ohm" w:date="2018-07-17T19:22:00Z">
        <w:r>
          <w:t>Interesting information – contributors annouce that they will conduct this test from time to time to report how future versions VTM/BMS perform on 8K material.</w:t>
        </w:r>
      </w:ins>
    </w:p>
    <w:p w:rsidR="00812B12" w:rsidDel="0086203D" w:rsidRDefault="00812B12" w:rsidP="00812B12">
      <w:pPr>
        <w:rPr>
          <w:del w:id="177" w:author="Jens Ohm" w:date="2018-07-17T19:22:00Z"/>
        </w:rPr>
      </w:pPr>
      <w:del w:id="178" w:author="Jens Ohm" w:date="2018-07-17T19:22:00Z">
        <w:r w:rsidRPr="00BC6755" w:rsidDel="0086203D">
          <w:rPr>
            <w:highlight w:val="yellow"/>
          </w:rPr>
          <w:delText>TBP</w:delText>
        </w:r>
        <w:r w:rsidR="00007EAE" w:rsidRPr="00007EAE" w:rsidDel="0086203D">
          <w:delText xml:space="preserve"> (Track B)</w:delText>
        </w:r>
      </w:del>
    </w:p>
    <w:p w:rsidR="00CF1C05" w:rsidRPr="003B166B" w:rsidRDefault="006C2786" w:rsidP="00CB6F74">
      <w:pPr>
        <w:pStyle w:val="berschrift1"/>
        <w:rPr>
          <w:lang w:val="en-CA"/>
        </w:rPr>
      </w:pPr>
      <w:r w:rsidRPr="003B166B">
        <w:rPr>
          <w:lang w:val="en-CA"/>
        </w:rPr>
        <w:t>T</w:t>
      </w:r>
      <w:r w:rsidR="00175107" w:rsidRPr="003B166B">
        <w:rPr>
          <w:lang w:val="en-CA"/>
        </w:rPr>
        <w:t xml:space="preserve">est material </w:t>
      </w:r>
      <w:r w:rsidR="00CF1C05" w:rsidRPr="003B166B">
        <w:rPr>
          <w:lang w:val="en-CA"/>
        </w:rPr>
        <w:t>(</w:t>
      </w:r>
      <w:r w:rsidR="0049314A">
        <w:rPr>
          <w:lang w:val="en-CA"/>
        </w:rPr>
        <w:t>2</w:t>
      </w:r>
      <w:r w:rsidR="00CF1C05" w:rsidRPr="003B166B">
        <w:rPr>
          <w:lang w:val="en-CA"/>
        </w:rPr>
        <w:t>)</w:t>
      </w:r>
      <w:bookmarkEnd w:id="25"/>
    </w:p>
    <w:p w:rsidR="00D25620" w:rsidRPr="003B166B" w:rsidRDefault="00D25620" w:rsidP="00D25620">
      <w:pPr>
        <w:pStyle w:val="Textkrper"/>
      </w:pPr>
      <w:r w:rsidRPr="003B166B">
        <w:t>Contributions in this category were discussed XXday XX July XXXX–XXXX (chaired by XXX).</w:t>
      </w:r>
    </w:p>
    <w:p w:rsidR="009B5E19" w:rsidRPr="003B166B" w:rsidRDefault="002A7837" w:rsidP="009C2F71">
      <w:pPr>
        <w:pStyle w:val="berschrift9"/>
        <w:rPr>
          <w:rFonts w:eastAsia="Times New Roman"/>
          <w:szCs w:val="24"/>
          <w:lang w:val="en-CA" w:eastAsia="de-DE"/>
        </w:rPr>
      </w:pPr>
      <w:hyperlink r:id="rId74" w:history="1">
        <w:r w:rsidR="009B5E19" w:rsidRPr="003B166B">
          <w:rPr>
            <w:rFonts w:eastAsia="Times New Roman"/>
            <w:color w:val="0000FF"/>
            <w:szCs w:val="24"/>
            <w:u w:val="single"/>
            <w:lang w:val="en-CA" w:eastAsia="de-DE"/>
          </w:rPr>
          <w:t>JVET-K0294</w:t>
        </w:r>
      </w:hyperlink>
      <w:r w:rsidR="009B5E19" w:rsidRPr="003B166B">
        <w:rPr>
          <w:rFonts w:eastAsia="Times New Roman"/>
          <w:szCs w:val="24"/>
          <w:lang w:val="en-CA" w:eastAsia="de-DE"/>
        </w:rPr>
        <w:t xml:space="preserve"> Tencent test sequences, and Class F test set restructure [J. Ye, S. Wenger, X. Li, S. Liu, L. Wu, C. Xie, K. Liu, B. Wang, P. Liu, K. Dong, Y. Kuang, W. Feng (Tencent)]</w:t>
      </w:r>
    </w:p>
    <w:p w:rsidR="00812B12" w:rsidRPr="003B166B" w:rsidRDefault="00812B12" w:rsidP="00812B12">
      <w:r>
        <w:t xml:space="preserve">Discussed in </w:t>
      </w:r>
      <w:r w:rsidR="00105771">
        <w:t xml:space="preserve">the </w:t>
      </w:r>
      <w:r>
        <w:t>CTC BoG.</w:t>
      </w:r>
    </w:p>
    <w:p w:rsidR="001D3CB5" w:rsidRPr="003B166B" w:rsidRDefault="001D3CB5" w:rsidP="0010249F"/>
    <w:p w:rsidR="009B5E19" w:rsidRPr="003B166B" w:rsidRDefault="002A7837" w:rsidP="009C2F71">
      <w:pPr>
        <w:pStyle w:val="berschrift9"/>
        <w:rPr>
          <w:rFonts w:eastAsia="Times New Roman"/>
          <w:szCs w:val="24"/>
          <w:lang w:val="en-CA" w:eastAsia="de-DE"/>
        </w:rPr>
      </w:pPr>
      <w:hyperlink r:id="rId75" w:history="1">
        <w:r w:rsidR="009B5E19" w:rsidRPr="003B166B">
          <w:rPr>
            <w:rFonts w:eastAsia="Times New Roman"/>
            <w:color w:val="0000FF"/>
            <w:szCs w:val="24"/>
            <w:u w:val="single"/>
            <w:lang w:val="en-CA" w:eastAsia="de-DE"/>
          </w:rPr>
          <w:t>JVET-K0409</w:t>
        </w:r>
      </w:hyperlink>
      <w:r w:rsidR="009B5E19" w:rsidRPr="003B166B">
        <w:rPr>
          <w:rFonts w:eastAsia="Times New Roman"/>
          <w:szCs w:val="24"/>
          <w:lang w:val="en-CA" w:eastAsia="de-DE"/>
        </w:rPr>
        <w:t xml:space="preserve"> AHG4: On copyright of HLG test sequences [T. Suzuki (Sony), A. Ichigaya (NHK)] [late]</w:t>
      </w:r>
    </w:p>
    <w:p w:rsidR="009B5E19" w:rsidRDefault="00812B12" w:rsidP="0010249F">
      <w:r>
        <w:t xml:space="preserve">Discussed in </w:t>
      </w:r>
      <w:r w:rsidR="00105771">
        <w:t xml:space="preserve">the </w:t>
      </w:r>
      <w:r>
        <w:t xml:space="preserve">context of </w:t>
      </w:r>
      <w:r w:rsidR="00105771">
        <w:t xml:space="preserve">the </w:t>
      </w:r>
      <w:r>
        <w:t>AHG4 report.</w:t>
      </w:r>
    </w:p>
    <w:p w:rsidR="00812B12" w:rsidRPr="003B166B" w:rsidRDefault="00812B12" w:rsidP="0010249F"/>
    <w:p w:rsidR="00B278FB" w:rsidRPr="003B166B" w:rsidRDefault="00D25620" w:rsidP="00F819CA">
      <w:pPr>
        <w:pStyle w:val="berschrift1"/>
        <w:rPr>
          <w:lang w:val="en-CA"/>
        </w:rPr>
      </w:pPr>
      <w:bookmarkStart w:id="179" w:name="_Ref475640122"/>
      <w:r w:rsidRPr="003B166B">
        <w:rPr>
          <w:lang w:val="en-CA"/>
        </w:rPr>
        <w:t>Core Experiments</w:t>
      </w:r>
      <w:bookmarkEnd w:id="179"/>
    </w:p>
    <w:p w:rsidR="00D143C9" w:rsidRPr="003B166B" w:rsidRDefault="00D25620" w:rsidP="00422C11">
      <w:pPr>
        <w:pStyle w:val="berschrift2"/>
        <w:ind w:left="576"/>
        <w:rPr>
          <w:lang w:val="en-CA"/>
        </w:rPr>
      </w:pPr>
      <w:bookmarkStart w:id="180" w:name="_Ref518893057"/>
      <w:r w:rsidRPr="003B166B">
        <w:rPr>
          <w:lang w:val="en-CA"/>
        </w:rPr>
        <w:t>CE1:</w:t>
      </w:r>
      <w:r w:rsidR="004E6446" w:rsidRPr="003B166B">
        <w:rPr>
          <w:lang w:val="en-CA"/>
        </w:rPr>
        <w:t xml:space="preserve"> </w:t>
      </w:r>
      <w:r w:rsidR="00E242F1" w:rsidRPr="003B166B">
        <w:rPr>
          <w:lang w:val="en-CA"/>
        </w:rPr>
        <w:t xml:space="preserve">Partitioning </w:t>
      </w:r>
      <w:r w:rsidR="004E6446" w:rsidRPr="003B166B">
        <w:rPr>
          <w:lang w:val="en-CA"/>
        </w:rPr>
        <w:t>(</w:t>
      </w:r>
      <w:r w:rsidR="0049314A">
        <w:rPr>
          <w:lang w:val="en-CA"/>
        </w:rPr>
        <w:t>32</w:t>
      </w:r>
      <w:r w:rsidR="004E6446" w:rsidRPr="003B166B">
        <w:rPr>
          <w:lang w:val="en-CA"/>
        </w:rPr>
        <w:t>)</w:t>
      </w:r>
      <w:bookmarkEnd w:id="180"/>
    </w:p>
    <w:p w:rsidR="00D25620" w:rsidRPr="003B166B" w:rsidRDefault="00D25620" w:rsidP="00D25620">
      <w:pPr>
        <w:pStyle w:val="Textkrper"/>
      </w:pPr>
      <w:r w:rsidRPr="003B166B">
        <w:t xml:space="preserve">Contributions in this category were discussed </w:t>
      </w:r>
      <w:r w:rsidR="008A67EF">
        <w:t>Tues</w:t>
      </w:r>
      <w:r w:rsidRPr="003B166B">
        <w:t xml:space="preserve">day </w:t>
      </w:r>
      <w:r w:rsidR="008A67EF">
        <w:t>10</w:t>
      </w:r>
      <w:r w:rsidR="008A67EF" w:rsidRPr="003B166B">
        <w:t xml:space="preserve"> </w:t>
      </w:r>
      <w:r w:rsidRPr="003B166B">
        <w:t xml:space="preserve">July </w:t>
      </w:r>
      <w:r w:rsidR="008A67EF" w:rsidRPr="008A67EF">
        <w:t xml:space="preserve">1720–2020 </w:t>
      </w:r>
      <w:r w:rsidR="0052301D" w:rsidRPr="0052301D">
        <w:t xml:space="preserve">and Wednesday 11 July 900-1100 </w:t>
      </w:r>
      <w:r w:rsidRPr="003B166B">
        <w:t xml:space="preserve">(chaired by </w:t>
      </w:r>
      <w:r w:rsidR="008A67EF">
        <w:t>JRO</w:t>
      </w:r>
      <w:r w:rsidRPr="003B166B">
        <w:t>).</w:t>
      </w:r>
    </w:p>
    <w:p w:rsidR="005866D9" w:rsidRPr="003B166B" w:rsidRDefault="002A7837" w:rsidP="009C2F71">
      <w:pPr>
        <w:pStyle w:val="berschrift9"/>
        <w:rPr>
          <w:rFonts w:eastAsia="Times New Roman"/>
          <w:szCs w:val="24"/>
          <w:lang w:val="en-CA" w:eastAsia="de-DE"/>
        </w:rPr>
      </w:pPr>
      <w:hyperlink r:id="rId76" w:history="1">
        <w:r w:rsidR="005866D9" w:rsidRPr="003B166B">
          <w:rPr>
            <w:rFonts w:eastAsia="Times New Roman"/>
            <w:color w:val="0000FF"/>
            <w:szCs w:val="24"/>
            <w:u w:val="single"/>
            <w:lang w:val="en-CA" w:eastAsia="de-DE"/>
          </w:rPr>
          <w:t>JVET-K0021</w:t>
        </w:r>
      </w:hyperlink>
      <w:r w:rsidR="005866D9" w:rsidRPr="003B166B">
        <w:rPr>
          <w:rFonts w:eastAsia="Times New Roman"/>
          <w:szCs w:val="24"/>
          <w:lang w:val="en-CA" w:eastAsia="de-DE"/>
        </w:rPr>
        <w:t xml:space="preserve"> CE1: Summary report on partitioning [J. Ma, F. Le Léannec, M. W. Park]</w:t>
      </w:r>
    </w:p>
    <w:p w:rsidR="00D25620" w:rsidRDefault="00B3468B" w:rsidP="00B3468B">
      <w:r>
        <w:t xml:space="preserve">This was discussed Tuesday </w:t>
      </w:r>
      <w:r w:rsidR="008A67EF">
        <w:t xml:space="preserve">10 July </w:t>
      </w:r>
      <w:r>
        <w:t>1710 (JRO)</w:t>
      </w:r>
    </w:p>
    <w:p w:rsidR="00B3468B" w:rsidRDefault="00B3468B" w:rsidP="00B3468B">
      <w:r w:rsidRPr="00B3468B">
        <w:t xml:space="preserve">This document evaluates CE1: Partitioning </w:t>
      </w:r>
      <w:r w:rsidR="008A67EF">
        <w:t>(</w:t>
      </w:r>
      <w:r w:rsidRPr="00B3468B">
        <w:t>JVET-J1021</w:t>
      </w:r>
      <w:r w:rsidR="008A67EF">
        <w:t>)</w:t>
      </w:r>
      <w:r w:rsidRPr="00B3468B">
        <w:t xml:space="preserve">. In total there are 59 tests each for VTM and BMS that have been cross-checked by at least one cross-checker. 5 additional tests have been withdrawn from the original CE description. Out of the 59 tests that have been cross-checked, the cross-checkers reported in some cases mismatches in timings, otherwise there </w:t>
      </w:r>
      <w:r>
        <w:t>we</w:t>
      </w:r>
      <w:r w:rsidRPr="00B3468B">
        <w:t>re no significant mismatches in BD-rates. Some reported small mismatches around 3 or 4 digit</w:t>
      </w:r>
      <w:r>
        <w:t>s</w:t>
      </w:r>
      <w:r w:rsidRPr="00B3468B">
        <w:t xml:space="preserve"> after decimal point </w:t>
      </w:r>
      <w:r>
        <w:t xml:space="preserve">were noted and were </w:t>
      </w:r>
      <w:r w:rsidRPr="00B3468B">
        <w:t>most likely due to parallel processing.</w:t>
      </w:r>
    </w:p>
    <w:p w:rsidR="008A67EF" w:rsidRPr="007119D0" w:rsidRDefault="008A67EF" w:rsidP="008A67EF">
      <w:pPr>
        <w:rPr>
          <w:b/>
        </w:rPr>
      </w:pPr>
      <w:r w:rsidRPr="007119D0">
        <w:rPr>
          <w:b/>
        </w:rPr>
        <w:t>SubCE1: Partitioning structure</w:t>
      </w:r>
      <w:r w:rsidR="0052301D">
        <w:rPr>
          <w:b/>
        </w:rPr>
        <w:t xml:space="preserve"> </w:t>
      </w:r>
      <w:r w:rsidR="0052301D" w:rsidRPr="0052301D">
        <w:rPr>
          <w:b/>
        </w:rPr>
        <w:t>(</w:t>
      </w:r>
      <w:r w:rsidR="0052301D" w:rsidRPr="007119D0">
        <w:rPr>
          <w:b/>
          <w:highlight w:val="yellow"/>
        </w:rPr>
        <w:t>replace J numbers by K numbers</w:t>
      </w:r>
      <w:r w:rsidR="0052301D" w:rsidRPr="0052301D">
        <w:rPr>
          <w:b/>
        </w:rPr>
        <w:t>)</w:t>
      </w:r>
    </w:p>
    <w:p w:rsidR="008A67EF" w:rsidRDefault="008A67EF" w:rsidP="008A67EF">
      <w:r>
        <w:t xml:space="preserve">The experiments conducted in this SubCE can be categorized as follows. Different proposed partitioning methods are tested in </w:t>
      </w:r>
    </w:p>
    <w:p w:rsidR="008A67EF" w:rsidRDefault="008A67EF" w:rsidP="007119D0">
      <w:pPr>
        <w:numPr>
          <w:ilvl w:val="0"/>
          <w:numId w:val="56"/>
        </w:numPr>
      </w:pPr>
      <w:r>
        <w:t>SubCE1.0.1-1.0.4 (different configurations)</w:t>
      </w:r>
    </w:p>
    <w:p w:rsidR="008A67EF" w:rsidRDefault="008A67EF" w:rsidP="007119D0">
      <w:pPr>
        <w:numPr>
          <w:ilvl w:val="0"/>
          <w:numId w:val="56"/>
        </w:numPr>
      </w:pPr>
      <w:r>
        <w:t>SubCE1.0.5-1.0.9 (different configurations)</w:t>
      </w:r>
    </w:p>
    <w:p w:rsidR="008A67EF" w:rsidRDefault="008A67EF" w:rsidP="007119D0">
      <w:pPr>
        <w:numPr>
          <w:ilvl w:val="0"/>
          <w:numId w:val="56"/>
        </w:numPr>
      </w:pPr>
      <w:r>
        <w:t>SubCE 1.0.12-1.0.15 (different configurations)</w:t>
      </w:r>
    </w:p>
    <w:p w:rsidR="008A67EF" w:rsidRDefault="008A67EF" w:rsidP="008A67EF">
      <w:r>
        <w:t>Different context models for VTM are tested in</w:t>
      </w:r>
    </w:p>
    <w:p w:rsidR="008A67EF" w:rsidRDefault="008A67EF" w:rsidP="007119D0">
      <w:pPr>
        <w:numPr>
          <w:ilvl w:val="0"/>
          <w:numId w:val="57"/>
        </w:numPr>
      </w:pPr>
      <w:r>
        <w:t>SubCE1.0.11</w:t>
      </w:r>
    </w:p>
    <w:p w:rsidR="008A67EF" w:rsidRDefault="008A67EF" w:rsidP="007119D0">
      <w:pPr>
        <w:numPr>
          <w:ilvl w:val="0"/>
          <w:numId w:val="57"/>
        </w:numPr>
      </w:pPr>
      <w:r>
        <w:t>SubCE1.0.16</w:t>
      </w:r>
    </w:p>
    <w:p w:rsidR="008A67EF" w:rsidRDefault="008A67EF" w:rsidP="007119D0">
      <w:pPr>
        <w:numPr>
          <w:ilvl w:val="0"/>
          <w:numId w:val="57"/>
        </w:numPr>
      </w:pPr>
      <w:r>
        <w:t>SubCE1.0.17</w:t>
      </w:r>
    </w:p>
    <w:p w:rsidR="008A67EF" w:rsidRDefault="008A67EF" w:rsidP="007119D0">
      <w:pPr>
        <w:numPr>
          <w:ilvl w:val="0"/>
          <w:numId w:val="57"/>
        </w:numPr>
      </w:pPr>
      <w:r>
        <w:t>SubCE1.0.19.</w:t>
      </w:r>
    </w:p>
    <w:p w:rsidR="00B3468B" w:rsidRDefault="00B3468B" w:rsidP="00B3468B">
      <w:r>
        <w:t xml:space="preserve">See also </w:t>
      </w:r>
      <w:r w:rsidR="008A67EF">
        <w:t>JVET-</w:t>
      </w:r>
      <w:r>
        <w:t>K0220.</w:t>
      </w:r>
    </w:p>
    <w:p w:rsidR="008A67EF" w:rsidRDefault="008A67EF" w:rsidP="00B3468B"/>
    <w:p w:rsidR="008A67EF" w:rsidRDefault="008A67EF" w:rsidP="008A67EF">
      <w:r>
        <w:t>ABT (JVET-J022, JVET-J0075)</w:t>
      </w:r>
    </w:p>
    <w:p w:rsidR="008A67EF" w:rsidRDefault="008A67EF" w:rsidP="008A67EF">
      <w:r>
        <w:t xml:space="preserve">ABT is an alternative partitioner to QTBT+TT proposed by Technicolor.  The ABT partitioner allows additional split modes 1/4 and 3/4 in addition to the quad split and the 1/2 split both from QTBT. Further, </w:t>
      </w:r>
      <w:r>
        <w:lastRenderedPageBreak/>
        <w:t>1/3 and 2/3 split modes are allowed in general. If not further specified below, the following sizes were used</w:t>
      </w:r>
    </w:p>
    <w:p w:rsidR="008A67EF" w:rsidRDefault="008A67EF" w:rsidP="007119D0">
      <w:pPr>
        <w:numPr>
          <w:ilvl w:val="0"/>
          <w:numId w:val="58"/>
        </w:numPr>
      </w:pPr>
      <w:r>
        <w:t>Minimum and maximum CTU size: 4 and 128</w:t>
      </w:r>
    </w:p>
    <w:p w:rsidR="008A67EF" w:rsidRDefault="008A67EF" w:rsidP="007119D0">
      <w:pPr>
        <w:numPr>
          <w:ilvl w:val="0"/>
          <w:numId w:val="58"/>
        </w:numPr>
      </w:pPr>
      <w:r>
        <w:t>Minimum and maximum TU size: 4 and 64</w:t>
      </w:r>
    </w:p>
    <w:p w:rsidR="008A67EF" w:rsidRDefault="008A67EF" w:rsidP="007119D0">
      <w:pPr>
        <w:numPr>
          <w:ilvl w:val="0"/>
          <w:numId w:val="58"/>
        </w:numPr>
      </w:pPr>
      <w:r>
        <w:t>Minimum and maximum PU size: 4 and 128</w:t>
      </w:r>
    </w:p>
    <w:p w:rsidR="008A67EF" w:rsidRDefault="008A67EF" w:rsidP="007119D0">
      <w:pPr>
        <w:numPr>
          <w:ilvl w:val="0"/>
          <w:numId w:val="58"/>
        </w:numPr>
      </w:pPr>
      <w:r>
        <w:t>Additional transform types and sizes: 12, 24, 48</w:t>
      </w:r>
    </w:p>
    <w:p w:rsidR="008A67EF" w:rsidRDefault="008A67EF" w:rsidP="00B3468B"/>
    <w:p w:rsidR="008A67EF" w:rsidRDefault="008A67EF" w:rsidP="008A67EF">
      <w:r>
        <w:t>Different split possibilities and transform sizes are tested as follows:</w:t>
      </w:r>
    </w:p>
    <w:p w:rsidR="008A67EF" w:rsidRDefault="008A67EF" w:rsidP="007119D0">
      <w:pPr>
        <w:numPr>
          <w:ilvl w:val="0"/>
          <w:numId w:val="59"/>
        </w:numPr>
      </w:pPr>
      <w:r>
        <w:t>SubCE1.0.1: CU Sizes 12, 24, and 48 (luma) are allowed, as well as transforms for these sizes. The additional split ratios 1/3 and 2/3 are disabled.</w:t>
      </w:r>
    </w:p>
    <w:p w:rsidR="008A67EF" w:rsidRDefault="008A67EF" w:rsidP="007119D0">
      <w:pPr>
        <w:numPr>
          <w:ilvl w:val="0"/>
          <w:numId w:val="59"/>
        </w:numPr>
      </w:pPr>
      <w:r>
        <w:t>SubCE1.0.2: CU Sizes 12 and 24 (luma) are allowed, as well as transforms for these sizes. The additional split ratios 1/3 and 2/3 are disabled.</w:t>
      </w:r>
    </w:p>
    <w:p w:rsidR="008A67EF" w:rsidRDefault="008A67EF" w:rsidP="007119D0">
      <w:pPr>
        <w:numPr>
          <w:ilvl w:val="0"/>
          <w:numId w:val="59"/>
        </w:numPr>
      </w:pPr>
      <w:r>
        <w:t>SubCE1.0.3: CU Sizes 12 and 24 (luma) are allowed, as well as transforms for these sizes. The additional split ratios 1/3 and 2/3 are enabled.</w:t>
      </w:r>
    </w:p>
    <w:p w:rsidR="008A67EF" w:rsidRDefault="008A67EF" w:rsidP="007119D0">
      <w:pPr>
        <w:numPr>
          <w:ilvl w:val="0"/>
          <w:numId w:val="59"/>
        </w:numPr>
      </w:pPr>
      <w:r>
        <w:t xml:space="preserve">SubCE1.0.4: CU Sizes 12, 24 and 48 (luma) are allowed. Transforms with sizes not equal to power 2 are disabled in this test. CUs with non-power of 2 sizes are either coded with null residual or divided into power of 2 transform blocks. </w:t>
      </w:r>
    </w:p>
    <w:p w:rsidR="008A67EF" w:rsidRDefault="008A67EF" w:rsidP="008A67EF">
      <w:r>
        <w:t>QTBTS (JVET-J0035)</w:t>
      </w:r>
    </w:p>
    <w:p w:rsidR="008A67EF" w:rsidRDefault="008A67EF" w:rsidP="008A67EF">
      <w:r>
        <w:t>QTBTS is an alternative partitioner to QTBT+TT proposed by Fraunhofer HHI. The QTBTS partitioner allows additional split modes 1/4, 3/4, 3/8, and 5/8 in addition tot he quad split and the 1/2 split both from QTBT. Further, 1/3, 2/3, 1/5, 2/5, 3/5, and 4/5 split modes are allowed in general. If not further specified below, the following sizes were used:</w:t>
      </w:r>
    </w:p>
    <w:p w:rsidR="008A67EF" w:rsidRDefault="008A67EF" w:rsidP="007119D0">
      <w:pPr>
        <w:numPr>
          <w:ilvl w:val="0"/>
          <w:numId w:val="60"/>
        </w:numPr>
      </w:pPr>
      <w:r>
        <w:t>Minimum and maximum CTU size: 4 and 128</w:t>
      </w:r>
    </w:p>
    <w:p w:rsidR="008A67EF" w:rsidRDefault="008A67EF" w:rsidP="007119D0">
      <w:pPr>
        <w:numPr>
          <w:ilvl w:val="0"/>
          <w:numId w:val="60"/>
        </w:numPr>
      </w:pPr>
      <w:r>
        <w:t>Minimum and maximum TU size: 4 and 64</w:t>
      </w:r>
    </w:p>
    <w:p w:rsidR="008A67EF" w:rsidRDefault="008A67EF" w:rsidP="007119D0">
      <w:pPr>
        <w:numPr>
          <w:ilvl w:val="0"/>
          <w:numId w:val="60"/>
        </w:numPr>
      </w:pPr>
      <w:r>
        <w:t>Minimum and maximum PU size: 4 and 128</w:t>
      </w:r>
    </w:p>
    <w:p w:rsidR="008A67EF" w:rsidRDefault="008A67EF" w:rsidP="007119D0">
      <w:pPr>
        <w:numPr>
          <w:ilvl w:val="0"/>
          <w:numId w:val="60"/>
        </w:numPr>
      </w:pPr>
      <w:r>
        <w:t>Additional transform types and sizes: 6, 10, 12, 20, 24, 40, 48</w:t>
      </w:r>
    </w:p>
    <w:p w:rsidR="008A67EF" w:rsidRDefault="008A67EF" w:rsidP="007119D0">
      <w:pPr>
        <w:numPr>
          <w:ilvl w:val="0"/>
          <w:numId w:val="60"/>
        </w:numPr>
      </w:pPr>
      <w:r>
        <w:t>Other structural differences to VTM software: The affine motion vectors were moved from the motion buffer to the prediction units.</w:t>
      </w:r>
    </w:p>
    <w:p w:rsidR="008A67EF" w:rsidRDefault="008A67EF" w:rsidP="008A67EF">
      <w:r>
        <w:t>Different split possibilities and transform sizes are tested as follows:</w:t>
      </w:r>
    </w:p>
    <w:p w:rsidR="008A67EF" w:rsidRDefault="008A67EF" w:rsidP="007119D0">
      <w:pPr>
        <w:numPr>
          <w:ilvl w:val="0"/>
          <w:numId w:val="61"/>
        </w:numPr>
      </w:pPr>
      <w:r>
        <w:t>SubCE1.0.5: 1/4, 3/4, 1/3, and 2/3 split modes are allowed. CU Sizes 12, 24, and 48 (luma) are allowed, as well as transforms for these sizes.</w:t>
      </w:r>
    </w:p>
    <w:p w:rsidR="008A67EF" w:rsidRDefault="008A67EF" w:rsidP="007119D0">
      <w:pPr>
        <w:numPr>
          <w:ilvl w:val="0"/>
          <w:numId w:val="61"/>
        </w:numPr>
      </w:pPr>
      <w:r>
        <w:t>SubCE1.0.6: 1/4 is allowed but 2/3 must follow. Leading to a final partitioning structure that consists of blocks with power of 2 sizes.</w:t>
      </w:r>
    </w:p>
    <w:p w:rsidR="008A67EF" w:rsidRDefault="008A67EF" w:rsidP="007119D0">
      <w:pPr>
        <w:numPr>
          <w:ilvl w:val="0"/>
          <w:numId w:val="61"/>
        </w:numPr>
      </w:pPr>
      <w:r>
        <w:t>SubCE1.0.7: 1/4, 3/4, 3/8, 5/8, 1/3, 2/3, 1/5, 2/5, 3/5, and 4/5 split modes are allowed. CU Sizes 12, 24, 20 and 48 (luma) are allowed, as well as transforms for these sizes.</w:t>
      </w:r>
    </w:p>
    <w:p w:rsidR="008A67EF" w:rsidRDefault="008A67EF" w:rsidP="007119D0">
      <w:pPr>
        <w:numPr>
          <w:ilvl w:val="0"/>
          <w:numId w:val="61"/>
        </w:numPr>
      </w:pPr>
      <w:r>
        <w:t>SubCE1.0.8: 1/4 is allowed but 2/3 must follow. 5/8 is allowed but either 2/5 or 4/5 must follow. Leading to a final partitioning structure that consists of blocks with power of 2 sizes.</w:t>
      </w:r>
    </w:p>
    <w:p w:rsidR="008A67EF" w:rsidRDefault="008A67EF" w:rsidP="008A67EF">
      <w:r>
        <w:t>Context modeling (JVET-J0021)</w:t>
      </w:r>
    </w:p>
    <w:p w:rsidR="008A67EF" w:rsidRDefault="008A67EF" w:rsidP="007119D0">
      <w:pPr>
        <w:numPr>
          <w:ilvl w:val="0"/>
          <w:numId w:val="61"/>
        </w:numPr>
      </w:pPr>
      <w:r>
        <w:t>SubCE1.0.9:</w:t>
      </w:r>
    </w:p>
    <w:p w:rsidR="008A67EF" w:rsidRDefault="008A67EF" w:rsidP="007119D0">
      <w:pPr>
        <w:numPr>
          <w:ilvl w:val="1"/>
          <w:numId w:val="61"/>
        </w:numPr>
      </w:pPr>
      <w:r>
        <w:t>Minimum and maximum CTU size: 4 and 128</w:t>
      </w:r>
    </w:p>
    <w:p w:rsidR="008A67EF" w:rsidRDefault="008A67EF" w:rsidP="007119D0">
      <w:pPr>
        <w:numPr>
          <w:ilvl w:val="1"/>
          <w:numId w:val="61"/>
        </w:numPr>
      </w:pPr>
      <w:r>
        <w:lastRenderedPageBreak/>
        <w:t>Minimum and maximum TU size: 4 and 64</w:t>
      </w:r>
    </w:p>
    <w:p w:rsidR="008A67EF" w:rsidRDefault="008A67EF" w:rsidP="007119D0">
      <w:pPr>
        <w:numPr>
          <w:ilvl w:val="1"/>
          <w:numId w:val="61"/>
        </w:numPr>
      </w:pPr>
      <w:r>
        <w:t>Minimum and maximum PU size: 4 and 128</w:t>
      </w:r>
    </w:p>
    <w:p w:rsidR="008A67EF" w:rsidRDefault="008A67EF" w:rsidP="007119D0">
      <w:pPr>
        <w:numPr>
          <w:ilvl w:val="1"/>
          <w:numId w:val="61"/>
        </w:numPr>
      </w:pPr>
      <w:r>
        <w:t>Additional transform types and sizes: None.</w:t>
      </w:r>
    </w:p>
    <w:p w:rsidR="008A67EF" w:rsidRDefault="008A67EF" w:rsidP="007119D0">
      <w:pPr>
        <w:numPr>
          <w:ilvl w:val="1"/>
          <w:numId w:val="61"/>
        </w:numPr>
      </w:pPr>
      <w:r>
        <w:t>Other structural differences to VTM software: None.</w:t>
      </w:r>
    </w:p>
    <w:p w:rsidR="008A67EF" w:rsidRDefault="008A67EF" w:rsidP="007119D0">
      <w:pPr>
        <w:numPr>
          <w:ilvl w:val="1"/>
          <w:numId w:val="61"/>
        </w:numPr>
      </w:pPr>
      <w:r>
        <w:t>SubCE1.0.9 uses the QTBT+TT partitioner provided by VTM but uses a different context model for the split decision tree.</w:t>
      </w:r>
    </w:p>
    <w:p w:rsidR="008A67EF" w:rsidRDefault="00734E36" w:rsidP="008A67EF">
      <w:r>
        <w:t>Signalling</w:t>
      </w:r>
      <w:r w:rsidR="008A67EF">
        <w:t xml:space="preserve"> (JVET-J0026)</w:t>
      </w:r>
    </w:p>
    <w:p w:rsidR="008A67EF" w:rsidRDefault="008A67EF" w:rsidP="007119D0">
      <w:pPr>
        <w:numPr>
          <w:ilvl w:val="0"/>
          <w:numId w:val="61"/>
        </w:numPr>
      </w:pPr>
      <w:r>
        <w:t>SubCE1.0.11:</w:t>
      </w:r>
    </w:p>
    <w:p w:rsidR="008A67EF" w:rsidRDefault="008A67EF" w:rsidP="007119D0">
      <w:pPr>
        <w:numPr>
          <w:ilvl w:val="1"/>
          <w:numId w:val="61"/>
        </w:numPr>
      </w:pPr>
      <w:r>
        <w:t>Minimum and maximum CTU size: 4 and 128</w:t>
      </w:r>
    </w:p>
    <w:p w:rsidR="008A67EF" w:rsidRDefault="008A67EF" w:rsidP="007119D0">
      <w:pPr>
        <w:numPr>
          <w:ilvl w:val="1"/>
          <w:numId w:val="61"/>
        </w:numPr>
      </w:pPr>
      <w:r>
        <w:t>Minimum and maximum TU size: 4 and 64</w:t>
      </w:r>
    </w:p>
    <w:p w:rsidR="008A67EF" w:rsidRDefault="008A67EF" w:rsidP="007119D0">
      <w:pPr>
        <w:numPr>
          <w:ilvl w:val="1"/>
          <w:numId w:val="61"/>
        </w:numPr>
      </w:pPr>
      <w:r>
        <w:t>Minimum and maximum PU size: 4 and 128</w:t>
      </w:r>
    </w:p>
    <w:p w:rsidR="008A67EF" w:rsidRDefault="008A67EF" w:rsidP="007119D0">
      <w:pPr>
        <w:numPr>
          <w:ilvl w:val="1"/>
          <w:numId w:val="61"/>
        </w:numPr>
      </w:pPr>
      <w:r>
        <w:t>Additional transform types and sizes: None.</w:t>
      </w:r>
    </w:p>
    <w:p w:rsidR="008A67EF" w:rsidRDefault="008A67EF" w:rsidP="007119D0">
      <w:pPr>
        <w:numPr>
          <w:ilvl w:val="1"/>
          <w:numId w:val="61"/>
        </w:numPr>
      </w:pPr>
      <w:r>
        <w:t>Other structural differences to VTM software: None.</w:t>
      </w:r>
    </w:p>
    <w:p w:rsidR="008A67EF" w:rsidRDefault="008A67EF" w:rsidP="007119D0">
      <w:pPr>
        <w:numPr>
          <w:ilvl w:val="1"/>
          <w:numId w:val="61"/>
        </w:numPr>
      </w:pPr>
      <w:r>
        <w:t>In SubCE1.0.11 proponents removed bins for BT offset.</w:t>
      </w:r>
    </w:p>
    <w:p w:rsidR="008A67EF" w:rsidRDefault="008A67EF" w:rsidP="008A67EF">
      <w:r>
        <w:t>(QT)BTT (JVET-J0024)</w:t>
      </w:r>
    </w:p>
    <w:p w:rsidR="008A67EF" w:rsidRDefault="008A67EF" w:rsidP="007119D0">
      <w:pPr>
        <w:numPr>
          <w:ilvl w:val="0"/>
          <w:numId w:val="61"/>
        </w:numPr>
      </w:pPr>
      <w:r>
        <w:t>If not further specified below, the following sizes were used:</w:t>
      </w:r>
    </w:p>
    <w:p w:rsidR="008A67EF" w:rsidRDefault="008A67EF" w:rsidP="007119D0">
      <w:pPr>
        <w:numPr>
          <w:ilvl w:val="1"/>
          <w:numId w:val="61"/>
        </w:numPr>
      </w:pPr>
      <w:r>
        <w:t>Minimum and maximum CTU size: 4 and 128</w:t>
      </w:r>
    </w:p>
    <w:p w:rsidR="008A67EF" w:rsidRDefault="008A67EF" w:rsidP="007119D0">
      <w:pPr>
        <w:numPr>
          <w:ilvl w:val="1"/>
          <w:numId w:val="61"/>
        </w:numPr>
      </w:pPr>
      <w:r>
        <w:t>Minimum and maximum TU size: 4 and 64</w:t>
      </w:r>
    </w:p>
    <w:p w:rsidR="008A67EF" w:rsidRDefault="008A67EF" w:rsidP="007119D0">
      <w:pPr>
        <w:numPr>
          <w:ilvl w:val="1"/>
          <w:numId w:val="61"/>
        </w:numPr>
      </w:pPr>
      <w:r>
        <w:t>Minimum and maximum PU size: 4 and 128</w:t>
      </w:r>
    </w:p>
    <w:p w:rsidR="008A67EF" w:rsidRDefault="008A67EF" w:rsidP="007119D0">
      <w:pPr>
        <w:numPr>
          <w:ilvl w:val="1"/>
          <w:numId w:val="61"/>
        </w:numPr>
      </w:pPr>
      <w:r>
        <w:t>Additional transform types and sizes: None.</w:t>
      </w:r>
    </w:p>
    <w:p w:rsidR="008A67EF" w:rsidRDefault="008A67EF" w:rsidP="007119D0">
      <w:pPr>
        <w:numPr>
          <w:ilvl w:val="0"/>
          <w:numId w:val="61"/>
        </w:numPr>
      </w:pPr>
      <w:r>
        <w:t>(QT)BTT is a recursive partitioner that uses binary and ternary splits on top of a quad split at CTU level. The split av</w:t>
      </w:r>
      <w:r w:rsidR="005E43E5">
        <w:t>a</w:t>
      </w:r>
      <w:r>
        <w:t>ilability is controlled by CU ratios and sizes.</w:t>
      </w:r>
    </w:p>
    <w:p w:rsidR="008A67EF" w:rsidRDefault="008A67EF" w:rsidP="007119D0">
      <w:pPr>
        <w:numPr>
          <w:ilvl w:val="0"/>
          <w:numId w:val="61"/>
        </w:numPr>
      </w:pPr>
      <w:r>
        <w:t>SubCE1.0.12 (Configuration: (QT)BTT): The following CU ratios are allowed: 1:1, 1:2, 1:4. The max CU size for 1:4 and TT splits is 64. Further the maximum binary tree depth is 8, and the maximum ternary tree depth is 6.</w:t>
      </w:r>
    </w:p>
    <w:p w:rsidR="008A67EF" w:rsidRDefault="008A67EF" w:rsidP="007119D0">
      <w:pPr>
        <w:numPr>
          <w:ilvl w:val="0"/>
          <w:numId w:val="61"/>
        </w:numPr>
      </w:pPr>
      <w:r>
        <w:t>SubCE1.0.13 (Configuration: (QT)BTT):</w:t>
      </w:r>
    </w:p>
    <w:p w:rsidR="008A67EF" w:rsidRDefault="008A67EF" w:rsidP="007119D0">
      <w:pPr>
        <w:numPr>
          <w:ilvl w:val="1"/>
          <w:numId w:val="61"/>
        </w:numPr>
      </w:pPr>
      <w:r>
        <w:t>The following CU ratios are allowed: 1:1, 1:2, 1:4. The max CU size for 1:4 and TT splits is 64.</w:t>
      </w:r>
    </w:p>
    <w:p w:rsidR="008A67EF" w:rsidRDefault="008A67EF" w:rsidP="007119D0">
      <w:pPr>
        <w:numPr>
          <w:ilvl w:val="1"/>
          <w:numId w:val="61"/>
        </w:numPr>
      </w:pPr>
      <w:r>
        <w:t>Further the maximum binary tree depth is 10, and the maximum ternary tree depth is 8.</w:t>
      </w:r>
    </w:p>
    <w:p w:rsidR="008A67EF" w:rsidRDefault="008A67EF" w:rsidP="007119D0">
      <w:pPr>
        <w:numPr>
          <w:ilvl w:val="0"/>
          <w:numId w:val="61"/>
        </w:numPr>
      </w:pPr>
      <w:r>
        <w:t>SubCE1.0.14 (Configuration: QTBT+TT): The following CU ratios are allowed: 1:1, 1:2, 1:4, 1:8.</w:t>
      </w:r>
    </w:p>
    <w:p w:rsidR="008A67EF" w:rsidRDefault="008A67EF" w:rsidP="007119D0">
      <w:pPr>
        <w:numPr>
          <w:ilvl w:val="0"/>
          <w:numId w:val="61"/>
        </w:numPr>
      </w:pPr>
      <w:r>
        <w:t>SubCE1.0.15 (Configuration: QTBT+TT):</w:t>
      </w:r>
    </w:p>
    <w:p w:rsidR="008A67EF" w:rsidRDefault="008A67EF" w:rsidP="007119D0">
      <w:pPr>
        <w:numPr>
          <w:ilvl w:val="1"/>
          <w:numId w:val="61"/>
        </w:numPr>
      </w:pPr>
      <w:r>
        <w:t>The following CU ratios are allowed: 1:1, 1:2, 1:4, 1:8. The max CU size for 1:4 and TT splits is 64.</w:t>
      </w:r>
    </w:p>
    <w:p w:rsidR="008A67EF" w:rsidRDefault="008A67EF" w:rsidP="007119D0">
      <w:pPr>
        <w:numPr>
          <w:ilvl w:val="1"/>
          <w:numId w:val="61"/>
        </w:numPr>
      </w:pPr>
      <w:r>
        <w:t>Context modeling (JVET-J0017)</w:t>
      </w:r>
    </w:p>
    <w:p w:rsidR="008A67EF" w:rsidRDefault="008A67EF" w:rsidP="007119D0">
      <w:pPr>
        <w:numPr>
          <w:ilvl w:val="0"/>
          <w:numId w:val="61"/>
        </w:numPr>
      </w:pPr>
      <w:r>
        <w:t>SubCE1.0.16:</w:t>
      </w:r>
    </w:p>
    <w:p w:rsidR="008A67EF" w:rsidRDefault="008A67EF" w:rsidP="007119D0">
      <w:pPr>
        <w:numPr>
          <w:ilvl w:val="1"/>
          <w:numId w:val="61"/>
        </w:numPr>
      </w:pPr>
      <w:r>
        <w:t>Minimum and maximum CTU size: 4 and 128</w:t>
      </w:r>
    </w:p>
    <w:p w:rsidR="008A67EF" w:rsidRDefault="008A67EF" w:rsidP="007119D0">
      <w:pPr>
        <w:numPr>
          <w:ilvl w:val="1"/>
          <w:numId w:val="61"/>
        </w:numPr>
      </w:pPr>
      <w:r>
        <w:t>Minimum and maximum TU size: 4 and 64</w:t>
      </w:r>
    </w:p>
    <w:p w:rsidR="008A67EF" w:rsidRDefault="008A67EF" w:rsidP="007119D0">
      <w:pPr>
        <w:numPr>
          <w:ilvl w:val="1"/>
          <w:numId w:val="61"/>
        </w:numPr>
      </w:pPr>
      <w:r>
        <w:t>Minimum and maximum PU size: 4 and 128</w:t>
      </w:r>
    </w:p>
    <w:p w:rsidR="008A67EF" w:rsidRDefault="008A67EF" w:rsidP="007119D0">
      <w:pPr>
        <w:numPr>
          <w:ilvl w:val="1"/>
          <w:numId w:val="61"/>
        </w:numPr>
      </w:pPr>
      <w:r>
        <w:lastRenderedPageBreak/>
        <w:t>Additional transform types and sizes: None.</w:t>
      </w:r>
    </w:p>
    <w:p w:rsidR="008A67EF" w:rsidRDefault="008A67EF" w:rsidP="007119D0">
      <w:pPr>
        <w:numPr>
          <w:ilvl w:val="1"/>
          <w:numId w:val="61"/>
        </w:numPr>
      </w:pPr>
      <w:r>
        <w:t>Other structural differences to VTM software: None.</w:t>
      </w:r>
    </w:p>
    <w:p w:rsidR="008A67EF" w:rsidRDefault="008A67EF" w:rsidP="007119D0">
      <w:pPr>
        <w:numPr>
          <w:ilvl w:val="1"/>
          <w:numId w:val="61"/>
        </w:numPr>
      </w:pPr>
      <w:r>
        <w:t>SubCE1.0.16 uses a different context model for the split decision tree.</w:t>
      </w:r>
    </w:p>
    <w:p w:rsidR="008A67EF" w:rsidRDefault="008A67EF" w:rsidP="008A67EF">
      <w:r>
        <w:t>Context modeling (JVET-J0024)</w:t>
      </w:r>
    </w:p>
    <w:p w:rsidR="008A67EF" w:rsidRDefault="008A67EF" w:rsidP="007119D0">
      <w:pPr>
        <w:numPr>
          <w:ilvl w:val="0"/>
          <w:numId w:val="61"/>
        </w:numPr>
      </w:pPr>
      <w:r>
        <w:t>SubCE1.0.17:</w:t>
      </w:r>
    </w:p>
    <w:p w:rsidR="008A67EF" w:rsidRDefault="008A67EF" w:rsidP="007119D0">
      <w:pPr>
        <w:numPr>
          <w:ilvl w:val="1"/>
          <w:numId w:val="61"/>
        </w:numPr>
      </w:pPr>
      <w:r>
        <w:t>Minimum and maximum CTU size: 4 and 128</w:t>
      </w:r>
    </w:p>
    <w:p w:rsidR="008A67EF" w:rsidRDefault="008A67EF" w:rsidP="007119D0">
      <w:pPr>
        <w:numPr>
          <w:ilvl w:val="1"/>
          <w:numId w:val="61"/>
        </w:numPr>
      </w:pPr>
      <w:r>
        <w:t>Minimum and maximum TU size: 4 and 64</w:t>
      </w:r>
    </w:p>
    <w:p w:rsidR="008A67EF" w:rsidRDefault="008A67EF" w:rsidP="007119D0">
      <w:pPr>
        <w:numPr>
          <w:ilvl w:val="1"/>
          <w:numId w:val="61"/>
        </w:numPr>
      </w:pPr>
      <w:r>
        <w:t>Minimum and maximum PU size: 4 and 128</w:t>
      </w:r>
    </w:p>
    <w:p w:rsidR="008A67EF" w:rsidRDefault="008A67EF" w:rsidP="007119D0">
      <w:pPr>
        <w:numPr>
          <w:ilvl w:val="1"/>
          <w:numId w:val="61"/>
        </w:numPr>
      </w:pPr>
      <w:r>
        <w:t>Additional transform types and sizes: None.</w:t>
      </w:r>
    </w:p>
    <w:p w:rsidR="008A67EF" w:rsidRDefault="008A67EF" w:rsidP="007119D0">
      <w:pPr>
        <w:numPr>
          <w:ilvl w:val="1"/>
          <w:numId w:val="61"/>
        </w:numPr>
      </w:pPr>
      <w:r>
        <w:t>Other structural differences to VTM software: None.</w:t>
      </w:r>
    </w:p>
    <w:p w:rsidR="008A67EF" w:rsidRDefault="008A67EF" w:rsidP="007119D0">
      <w:pPr>
        <w:numPr>
          <w:ilvl w:val="1"/>
          <w:numId w:val="61"/>
        </w:numPr>
      </w:pPr>
      <w:r>
        <w:t>SubCE1.0.17 uses a different context model for the split decision tree.</w:t>
      </w:r>
    </w:p>
    <w:p w:rsidR="008A67EF" w:rsidRDefault="008A67EF" w:rsidP="008A67EF">
      <w:r>
        <w:t>Context modeling (JVET-J0018)</w:t>
      </w:r>
    </w:p>
    <w:p w:rsidR="008A67EF" w:rsidRDefault="008A67EF" w:rsidP="007119D0">
      <w:pPr>
        <w:numPr>
          <w:ilvl w:val="0"/>
          <w:numId w:val="61"/>
        </w:numPr>
      </w:pPr>
      <w:r>
        <w:t>SubCE1.0.19:</w:t>
      </w:r>
    </w:p>
    <w:p w:rsidR="008A67EF" w:rsidRDefault="008A67EF" w:rsidP="007119D0">
      <w:pPr>
        <w:numPr>
          <w:ilvl w:val="1"/>
          <w:numId w:val="61"/>
        </w:numPr>
      </w:pPr>
      <w:r>
        <w:t>Minimum and maximum CTU size: 4 and 128</w:t>
      </w:r>
    </w:p>
    <w:p w:rsidR="008A67EF" w:rsidRDefault="008A67EF" w:rsidP="007119D0">
      <w:pPr>
        <w:numPr>
          <w:ilvl w:val="1"/>
          <w:numId w:val="61"/>
        </w:numPr>
      </w:pPr>
      <w:r>
        <w:t>Minimum and maximum TU size: 4 and 64</w:t>
      </w:r>
    </w:p>
    <w:p w:rsidR="008A67EF" w:rsidRDefault="008A67EF" w:rsidP="007119D0">
      <w:pPr>
        <w:numPr>
          <w:ilvl w:val="1"/>
          <w:numId w:val="61"/>
        </w:numPr>
      </w:pPr>
      <w:r>
        <w:t>Minimum and maximum PU size: 4 and 128</w:t>
      </w:r>
    </w:p>
    <w:p w:rsidR="008A67EF" w:rsidRDefault="008A67EF" w:rsidP="007119D0">
      <w:pPr>
        <w:numPr>
          <w:ilvl w:val="1"/>
          <w:numId w:val="61"/>
        </w:numPr>
      </w:pPr>
      <w:r>
        <w:t>Additional transform types and sizes: None.</w:t>
      </w:r>
    </w:p>
    <w:p w:rsidR="008A67EF" w:rsidRDefault="008A67EF" w:rsidP="007119D0">
      <w:pPr>
        <w:numPr>
          <w:ilvl w:val="1"/>
          <w:numId w:val="61"/>
        </w:numPr>
      </w:pPr>
      <w:r>
        <w:t>Other structural differences to VTM software: None.</w:t>
      </w:r>
    </w:p>
    <w:p w:rsidR="008A67EF" w:rsidRDefault="008A67EF" w:rsidP="007119D0">
      <w:pPr>
        <w:numPr>
          <w:ilvl w:val="0"/>
          <w:numId w:val="61"/>
        </w:numPr>
      </w:pPr>
      <w:r>
        <w:t>SubCE1.0.9 uses a different context model for the split decision tree.</w:t>
      </w:r>
    </w:p>
    <w:p w:rsidR="008A67EF" w:rsidRDefault="008A67EF" w:rsidP="008A67EF"/>
    <w:p w:rsidR="008A67EF" w:rsidRDefault="008A67EF" w:rsidP="008A67EF">
      <w:r>
        <w:t>CTC overall results relative to the VTM are</w:t>
      </w:r>
    </w:p>
    <w:p w:rsidR="008A67EF" w:rsidRDefault="0028205E" w:rsidP="00B3468B">
      <w:r w:rsidRPr="00B50D60">
        <w:rPr>
          <w:noProof/>
          <w:lang w:val="de-DE" w:eastAsia="de-DE"/>
        </w:rPr>
        <w:drawing>
          <wp:inline distT="0" distB="0" distL="0" distR="0" wp14:anchorId="7CAC36D7" wp14:editId="75C0DF4C">
            <wp:extent cx="7319645" cy="2484755"/>
            <wp:effectExtent l="0" t="0" r="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319645" cy="2484755"/>
                    </a:xfrm>
                    <a:prstGeom prst="rect">
                      <a:avLst/>
                    </a:prstGeom>
                    <a:noFill/>
                    <a:ln>
                      <a:noFill/>
                    </a:ln>
                  </pic:spPr>
                </pic:pic>
              </a:graphicData>
            </a:graphic>
          </wp:inline>
        </w:drawing>
      </w:r>
    </w:p>
    <w:p w:rsidR="008A67EF" w:rsidRDefault="008A67EF" w:rsidP="008A67EF">
      <w:r>
        <w:t>CTC overall results relative to the VTM are</w:t>
      </w:r>
    </w:p>
    <w:p w:rsidR="008A67EF" w:rsidRDefault="0028205E" w:rsidP="00B3468B">
      <w:r w:rsidRPr="00B50D60">
        <w:rPr>
          <w:noProof/>
          <w:lang w:val="de-DE" w:eastAsia="de-DE"/>
        </w:rPr>
        <w:lastRenderedPageBreak/>
        <w:drawing>
          <wp:inline distT="0" distB="0" distL="0" distR="0" wp14:anchorId="034356EE" wp14:editId="496AA6BA">
            <wp:extent cx="7319645" cy="2480945"/>
            <wp:effectExtent l="0" t="0" r="0" b="0"/>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19645" cy="2480945"/>
                    </a:xfrm>
                    <a:prstGeom prst="rect">
                      <a:avLst/>
                    </a:prstGeom>
                    <a:noFill/>
                    <a:ln>
                      <a:noFill/>
                    </a:ln>
                  </pic:spPr>
                </pic:pic>
              </a:graphicData>
            </a:graphic>
          </wp:inline>
        </w:drawing>
      </w:r>
    </w:p>
    <w:p w:rsidR="008A67EF" w:rsidRPr="008A67EF" w:rsidRDefault="008A67EF" w:rsidP="008A67EF">
      <w:r w:rsidRPr="008A67EF">
        <w:t>Sub-CE1 notes from discussion:</w:t>
      </w:r>
    </w:p>
    <w:p w:rsidR="008A67EF" w:rsidRDefault="008A67EF" w:rsidP="008A67EF">
      <w:pPr>
        <w:numPr>
          <w:ilvl w:val="0"/>
          <w:numId w:val="62"/>
        </w:numPr>
      </w:pPr>
      <w:r w:rsidRPr="008A67EF">
        <w:t xml:space="preserve">Alternative partitioning structures: </w:t>
      </w:r>
      <w:r w:rsidRPr="008A67EF">
        <w:br/>
        <w:t xml:space="preserve">- Asymmetric binary tree (ABT) also including encoder opt in some conf (Sub-CE8), which typically comes with heavy reduction of encoder runtime. This raises the general question what would be possible with QT/TT/BT if a more complex encoder would be used. </w:t>
      </w:r>
      <w:r w:rsidRPr="008A67EF">
        <w:br/>
        <w:t>- QTBTS in different configurations, including case 1.0.6/1.0.8 which restrict to dyadic transform sizes and by two subsequent splits can mimic TT; also reduces encoder runtime, but has increase in decoder runtime</w:t>
      </w:r>
      <w:r w:rsidRPr="008A67EF">
        <w:br/>
        <w:t xml:space="preserve">- QTBTT imposes some restrictions to the syntax, and gives gain for AI (at the expense of 1.5x encoder run time), and </w:t>
      </w:r>
    </w:p>
    <w:p w:rsidR="008A67EF" w:rsidRPr="008A67EF" w:rsidRDefault="008A67EF" w:rsidP="007119D0">
      <w:pPr>
        <w:ind w:left="720"/>
      </w:pPr>
      <w:r w:rsidRPr="008A67EF">
        <w:t xml:space="preserve">The main questions remaining </w:t>
      </w:r>
      <w:r w:rsidR="00C01B26">
        <w:t>we</w:t>
      </w:r>
      <w:r w:rsidRPr="008A67EF">
        <w:t>re:</w:t>
      </w:r>
    </w:p>
    <w:p w:rsidR="008A67EF" w:rsidRPr="008A67EF" w:rsidRDefault="008A67EF" w:rsidP="007119D0">
      <w:pPr>
        <w:ind w:left="720"/>
      </w:pPr>
      <w:r w:rsidRPr="008A67EF">
        <w:t>- How much of the gain comes from encoder optimization, and how much from syntax changes and additional tools?</w:t>
      </w:r>
    </w:p>
    <w:p w:rsidR="008A67EF" w:rsidRPr="008A67EF" w:rsidRDefault="008A67EF" w:rsidP="007119D0">
      <w:pPr>
        <w:ind w:left="720"/>
      </w:pPr>
      <w:r w:rsidRPr="008A67EF">
        <w:t>- If gain comes from changes in the decoder, what is the impact on formulating it, and also implement e.g. restrictions in the decoding process</w:t>
      </w:r>
    </w:p>
    <w:p w:rsidR="008A67EF" w:rsidRPr="008A67EF" w:rsidRDefault="008A67EF" w:rsidP="007119D0">
      <w:pPr>
        <w:ind w:left="720"/>
      </w:pPr>
      <w:r w:rsidRPr="008A67EF">
        <w:t xml:space="preserve">This </w:t>
      </w:r>
      <w:r w:rsidR="00C01B26">
        <w:t>was</w:t>
      </w:r>
      <w:r w:rsidR="00C01B26" w:rsidRPr="008A67EF">
        <w:t xml:space="preserve"> </w:t>
      </w:r>
      <w:r w:rsidRPr="008A67EF">
        <w:t>further investigat</w:t>
      </w:r>
      <w:r w:rsidR="00C01B26">
        <w:t>ed</w:t>
      </w:r>
      <w:r w:rsidRPr="008A67EF">
        <w:t xml:space="preserve">. In particular, it </w:t>
      </w:r>
      <w:r w:rsidR="00C01B26">
        <w:t>was noted that</w:t>
      </w:r>
      <w:r w:rsidRPr="008A67EF">
        <w:t xml:space="preserve"> for fair comparison against </w:t>
      </w:r>
      <w:r w:rsidR="00C01B26">
        <w:t xml:space="preserve">the </w:t>
      </w:r>
      <w:r w:rsidRPr="008A67EF">
        <w:t xml:space="preserve">VTM an encoder with similar complexity </w:t>
      </w:r>
      <w:r w:rsidR="00C01B26">
        <w:t>should be</w:t>
      </w:r>
      <w:r w:rsidR="00C01B26" w:rsidRPr="008A67EF">
        <w:t xml:space="preserve"> </w:t>
      </w:r>
      <w:r w:rsidRPr="008A67EF">
        <w:t xml:space="preserve">used. </w:t>
      </w:r>
      <w:r w:rsidR="00C01B26">
        <w:t xml:space="preserve">A </w:t>
      </w:r>
      <w:r w:rsidRPr="008A67EF">
        <w:t xml:space="preserve">BoG (B. Bross) </w:t>
      </w:r>
      <w:r w:rsidR="00C01B26">
        <w:t xml:space="preserve">was requested </w:t>
      </w:r>
      <w:r w:rsidRPr="008A67EF">
        <w:t xml:space="preserve">to discuss options of further VTM encoder runtime and performance optimization, and </w:t>
      </w:r>
      <w:r w:rsidR="00C01B26">
        <w:t xml:space="preserve">asked to </w:t>
      </w:r>
      <w:r w:rsidRPr="008A67EF">
        <w:t xml:space="preserve">suggest solutions how the questions above could be answered, taking examples and experiences from Sub-CE1. </w:t>
      </w:r>
      <w:r w:rsidR="00C01B26">
        <w:t xml:space="preserve">See notes for the BoG report K0528 and section </w:t>
      </w:r>
      <w:r w:rsidR="00C01B26">
        <w:fldChar w:fldCharType="begin"/>
      </w:r>
      <w:r w:rsidR="00C01B26">
        <w:instrText xml:space="preserve"> REF _Ref511494156 \r \h </w:instrText>
      </w:r>
      <w:r w:rsidR="00C01B26">
        <w:fldChar w:fldCharType="separate"/>
      </w:r>
      <w:r w:rsidR="00C01B26">
        <w:t>7.1</w:t>
      </w:r>
      <w:r w:rsidR="00C01B26">
        <w:fldChar w:fldCharType="end"/>
      </w:r>
      <w:r w:rsidR="00C01B26">
        <w:t>.</w:t>
      </w:r>
    </w:p>
    <w:p w:rsidR="008A67EF" w:rsidRPr="008A67EF" w:rsidRDefault="008A67EF" w:rsidP="007119D0">
      <w:pPr>
        <w:ind w:left="720"/>
      </w:pPr>
      <w:r w:rsidRPr="008A67EF">
        <w:t>Compared to BMS, somewhat less but similar gain is observed.</w:t>
      </w:r>
    </w:p>
    <w:p w:rsidR="008A67EF" w:rsidRDefault="008A67EF" w:rsidP="008A67EF">
      <w:pPr>
        <w:numPr>
          <w:ilvl w:val="0"/>
          <w:numId w:val="62"/>
        </w:numPr>
      </w:pPr>
      <w:r w:rsidRPr="008A67EF">
        <w:t>Context modelling (only for QT/TT/BT)</w:t>
      </w:r>
    </w:p>
    <w:p w:rsidR="008A67EF" w:rsidRPr="008A67EF" w:rsidRDefault="008A67EF" w:rsidP="007119D0">
      <w:pPr>
        <w:numPr>
          <w:ilvl w:val="0"/>
          <w:numId w:val="62"/>
        </w:numPr>
      </w:pPr>
      <w:r w:rsidRPr="008A67EF">
        <w:t>Results in this aspect are partially targeting complexity reduction (e.g. reducing number of contexts), or improvement of compression (typically small, &lt;0.1%). These proposals rather fall into category of fine-tuning, which may be premature at the current status where further modifications of partitioning are still an option for the future.</w:t>
      </w:r>
    </w:p>
    <w:p w:rsidR="008A67EF" w:rsidRPr="008A67EF" w:rsidRDefault="008A67EF" w:rsidP="008A67EF">
      <w:r w:rsidRPr="007119D0">
        <w:rPr>
          <w:highlight w:val="yellow"/>
        </w:rPr>
        <w:t>Note: As a side-remark, Excel sheets documenting the cross-checks should be uploaded with the CE summaries</w:t>
      </w:r>
    </w:p>
    <w:p w:rsidR="008A67EF" w:rsidRDefault="008A67EF" w:rsidP="00B3468B"/>
    <w:p w:rsidR="008A67EF" w:rsidRPr="007119D0" w:rsidRDefault="008A67EF" w:rsidP="007119D0">
      <w:pPr>
        <w:rPr>
          <w:b/>
        </w:rPr>
      </w:pPr>
      <w:r w:rsidRPr="007119D0">
        <w:rPr>
          <w:b/>
        </w:rPr>
        <w:t>SubCE2: Picture boundary handling</w:t>
      </w:r>
      <w:r w:rsidR="0052301D" w:rsidRPr="0052301D">
        <w:rPr>
          <w:b/>
        </w:rPr>
        <w:t xml:space="preserve"> (</w:t>
      </w:r>
      <w:r w:rsidR="0052301D" w:rsidRPr="007119D0">
        <w:rPr>
          <w:b/>
          <w:highlight w:val="yellow"/>
        </w:rPr>
        <w:t>replace J numbers by K numbers</w:t>
      </w:r>
      <w:r w:rsidR="0052301D" w:rsidRPr="0052301D">
        <w:rPr>
          <w:b/>
        </w:rPr>
        <w:t>)</w:t>
      </w:r>
    </w:p>
    <w:p w:rsidR="008A67EF" w:rsidRPr="008A67EF" w:rsidRDefault="008A67EF" w:rsidP="008A67EF">
      <w:r w:rsidRPr="008A67EF">
        <w:t>The experiments conducted in this SubCE are all on picture boundary handling methods applied to different partitioning methods that were tested in SubCE2.</w:t>
      </w:r>
    </w:p>
    <w:p w:rsidR="008A67EF" w:rsidRPr="00D64A21" w:rsidRDefault="008A67EF" w:rsidP="008A67EF">
      <w:pPr>
        <w:rPr>
          <w:i/>
        </w:rPr>
      </w:pPr>
      <w:r w:rsidRPr="00D64A21">
        <w:rPr>
          <w:i/>
        </w:rPr>
        <w:lastRenderedPageBreak/>
        <w:t>Summary of proposals</w:t>
      </w:r>
    </w:p>
    <w:p w:rsidR="008A67EF" w:rsidRPr="008A67EF" w:rsidRDefault="008A67EF" w:rsidP="008A67EF">
      <w:r w:rsidRPr="008A67EF">
        <w:t>If not further specified below, the following sizes were used.</w:t>
      </w:r>
    </w:p>
    <w:p w:rsidR="008A67EF" w:rsidRPr="008A67EF" w:rsidRDefault="008A67EF" w:rsidP="008A67EF">
      <w:pPr>
        <w:numPr>
          <w:ilvl w:val="0"/>
          <w:numId w:val="63"/>
        </w:numPr>
      </w:pPr>
      <w:r w:rsidRPr="008A67EF">
        <w:t>Minimum and maximum CTU size: 4 and 128</w:t>
      </w:r>
    </w:p>
    <w:p w:rsidR="008A67EF" w:rsidRPr="008A67EF" w:rsidRDefault="008A67EF" w:rsidP="008A67EF">
      <w:pPr>
        <w:numPr>
          <w:ilvl w:val="0"/>
          <w:numId w:val="63"/>
        </w:numPr>
      </w:pPr>
      <w:r w:rsidRPr="008A67EF">
        <w:t>Minimum and maximum TU size: 4 and 64</w:t>
      </w:r>
    </w:p>
    <w:p w:rsidR="008A67EF" w:rsidRPr="008A67EF" w:rsidRDefault="008A67EF" w:rsidP="008A67EF">
      <w:pPr>
        <w:numPr>
          <w:ilvl w:val="0"/>
          <w:numId w:val="63"/>
        </w:numPr>
      </w:pPr>
      <w:r w:rsidRPr="008A67EF">
        <w:t>Minimum and maximum PU size: 4 and 128</w:t>
      </w:r>
    </w:p>
    <w:p w:rsidR="008A67EF" w:rsidRPr="008A67EF" w:rsidRDefault="008A67EF" w:rsidP="008A67EF">
      <w:pPr>
        <w:numPr>
          <w:ilvl w:val="0"/>
          <w:numId w:val="63"/>
        </w:numPr>
      </w:pPr>
      <w:r w:rsidRPr="008A67EF">
        <w:t>Additional transform types and sizes: None.</w:t>
      </w:r>
    </w:p>
    <w:p w:rsidR="008A67EF" w:rsidRPr="008A67EF" w:rsidRDefault="008A67EF" w:rsidP="008A67EF">
      <w:r w:rsidRPr="008A67EF">
        <w:t>The different picture boundary handling methods are tested as follows:</w:t>
      </w:r>
    </w:p>
    <w:p w:rsidR="008A67EF" w:rsidRPr="008A67EF" w:rsidRDefault="008A67EF" w:rsidP="008A67EF">
      <w:pPr>
        <w:rPr>
          <w:i/>
          <w:iCs/>
          <w:lang w:val="en-GB"/>
        </w:rPr>
      </w:pPr>
      <w:r w:rsidRPr="008A67EF">
        <w:rPr>
          <w:i/>
          <w:iCs/>
          <w:lang w:val="en-GB"/>
        </w:rPr>
        <w:t>SubCE 2.0.1 (JVET-J0022, Configuration: QTBT+TT):</w:t>
      </w:r>
    </w:p>
    <w:p w:rsidR="008A67EF" w:rsidRPr="008A67EF" w:rsidRDefault="008A67EF" w:rsidP="008A67EF">
      <w:pPr>
        <w:rPr>
          <w:iCs/>
          <w:lang w:val="en-GB"/>
        </w:rPr>
      </w:pPr>
      <w:r w:rsidRPr="008A67EF">
        <w:rPr>
          <w:iCs/>
          <w:lang w:val="en-GB"/>
        </w:rPr>
        <w:t xml:space="preserve">If a CU partially lies outside the coded picture, then the symmetric BT split (i.e split ratio ½) is always allowed for </w:t>
      </w:r>
      <w:r w:rsidRPr="008A67EF">
        <w:t>current</w:t>
      </w:r>
      <w:r w:rsidRPr="008A67EF">
        <w:rPr>
          <w:iCs/>
          <w:lang w:val="en-GB"/>
        </w:rPr>
        <w:t xml:space="preserve"> CU, in the orientation of the concerned picture border. If the bottom-right corner of </w:t>
      </w:r>
      <w:r w:rsidRPr="008A67EF">
        <w:t>current</w:t>
      </w:r>
      <w:r w:rsidRPr="008A67EF">
        <w:rPr>
          <w:iCs/>
          <w:lang w:val="en-GB"/>
        </w:rPr>
        <w:t xml:space="preserve"> CU is outside the picture, then only QT split is allowed. Moreover the TT split mode in concerned orientiation is also allowed, if one of the 2 split boundaries issued from TT split perfectly matches the picture border. A rate distortion choice between all allowed split modes is perormed. The non-inferred split mode </w:t>
      </w:r>
      <w:r w:rsidR="00734E36">
        <w:rPr>
          <w:iCs/>
          <w:lang w:val="en-GB"/>
        </w:rPr>
        <w:t>signalling</w:t>
      </w:r>
      <w:r w:rsidRPr="008A67EF">
        <w:rPr>
          <w:iCs/>
          <w:lang w:val="en-GB"/>
        </w:rPr>
        <w:t xml:space="preserve"> is coded and parsed.</w:t>
      </w:r>
    </w:p>
    <w:p w:rsidR="008A67EF" w:rsidRPr="008A67EF" w:rsidRDefault="008A67EF" w:rsidP="008A67EF">
      <w:pPr>
        <w:rPr>
          <w:i/>
          <w:iCs/>
        </w:rPr>
      </w:pPr>
      <w:r w:rsidRPr="008A67EF">
        <w:rPr>
          <w:i/>
          <w:iCs/>
        </w:rPr>
        <w:t xml:space="preserve">SubCE 2.0.2 (JVET-J0022, Configuration: QTBT+ABT) </w:t>
      </w:r>
    </w:p>
    <w:p w:rsidR="008A67EF" w:rsidRPr="008A67EF" w:rsidRDefault="008A67EF" w:rsidP="008A67EF">
      <w:pPr>
        <w:rPr>
          <w:iCs/>
        </w:rPr>
      </w:pPr>
      <w:r w:rsidRPr="008A67EF">
        <w:rPr>
          <w:iCs/>
        </w:rPr>
        <w:t>Same process as in SubCE2.0.1, where the ABT replaces TT in the proposed policy. Hence, when a block partially lies outside the picture and the ABT split (1/3,3/4) or (3/4,1/4) in considered direction provides a SubCU that perfectly matched the picture border, then it becomes a split mode candidate in the rate distortion choice of current block partitioning.</w:t>
      </w:r>
    </w:p>
    <w:p w:rsidR="008A67EF" w:rsidRPr="008A67EF" w:rsidRDefault="008A67EF" w:rsidP="008A67EF">
      <w:r w:rsidRPr="008A67EF">
        <w:t>Additional transform types and sizes: 6, 12, 24, 48</w:t>
      </w:r>
    </w:p>
    <w:p w:rsidR="008A67EF" w:rsidRPr="008A67EF" w:rsidRDefault="008A67EF" w:rsidP="008A67EF">
      <w:pPr>
        <w:rPr>
          <w:iCs/>
        </w:rPr>
      </w:pPr>
    </w:p>
    <w:p w:rsidR="008A67EF" w:rsidRPr="008A67EF" w:rsidRDefault="008A67EF" w:rsidP="008A67EF">
      <w:pPr>
        <w:rPr>
          <w:i/>
          <w:iCs/>
          <w:lang w:val="fr-FR"/>
        </w:rPr>
      </w:pPr>
      <w:r w:rsidRPr="008A67EF">
        <w:rPr>
          <w:i/>
          <w:iCs/>
          <w:lang w:val="fr-FR"/>
        </w:rPr>
        <w:t xml:space="preserve">SubCE 2.0.3 (JVET-J0035, Configuration : </w:t>
      </w:r>
      <w:r w:rsidRPr="008A67EF">
        <w:rPr>
          <w:i/>
          <w:iCs/>
          <w:lang w:val="en-GB"/>
        </w:rPr>
        <w:t>QTBT)</w:t>
      </w:r>
    </w:p>
    <w:p w:rsidR="008A67EF" w:rsidRPr="008A67EF" w:rsidRDefault="008A67EF" w:rsidP="008A67EF">
      <w:pPr>
        <w:rPr>
          <w:lang w:val="en-GB"/>
        </w:rPr>
      </w:pPr>
      <w:r w:rsidRPr="008A67EF">
        <w:rPr>
          <w:lang w:val="en-GB"/>
        </w:rPr>
        <w:t>This approach makes a rate distortion optimal choice between the QT split and the symmetric ½ binary split in the direction parallel to the concerned picture border. A bin signals the use of quad split or the BT split. If the QT split is not allowed because the current CU has a binary tree depth higher than zero, then the only allowed split is the symmetric binary split. Since it is inferred, it is called the implicit BT split mode in that case.</w:t>
      </w:r>
    </w:p>
    <w:p w:rsidR="008A67EF" w:rsidRPr="008A67EF" w:rsidRDefault="008A67EF" w:rsidP="008A67EF">
      <w:pPr>
        <w:rPr>
          <w:lang w:val="en-GB"/>
        </w:rPr>
      </w:pPr>
    </w:p>
    <w:p w:rsidR="008A67EF" w:rsidRPr="008A67EF" w:rsidRDefault="008A67EF" w:rsidP="008A67EF">
      <w:pPr>
        <w:rPr>
          <w:i/>
          <w:iCs/>
          <w:lang w:val="en-GB"/>
        </w:rPr>
      </w:pPr>
      <w:r w:rsidRPr="008A67EF">
        <w:rPr>
          <w:i/>
          <w:iCs/>
        </w:rPr>
        <w:t xml:space="preserve">SubCE 2.0.4 (JVET-J0035, Configuration: </w:t>
      </w:r>
      <w:r w:rsidRPr="008A67EF">
        <w:rPr>
          <w:i/>
          <w:iCs/>
          <w:lang w:val="en-GB"/>
        </w:rPr>
        <w:t>QTBT)</w:t>
      </w:r>
    </w:p>
    <w:p w:rsidR="008A67EF" w:rsidRPr="008A67EF" w:rsidRDefault="008A67EF" w:rsidP="008A67EF">
      <w:pPr>
        <w:rPr>
          <w:i/>
          <w:iCs/>
          <w:lang w:val="en-GB"/>
        </w:rPr>
      </w:pPr>
      <w:r w:rsidRPr="008A67EF">
        <w:rPr>
          <w:lang w:val="en-GB"/>
        </w:rPr>
        <w:t>Same process as in VTM, only QT is allowed at frame boundaries.</w:t>
      </w:r>
      <w:r w:rsidRPr="008A67EF">
        <w:br/>
      </w:r>
    </w:p>
    <w:p w:rsidR="008A67EF" w:rsidRPr="008A67EF" w:rsidRDefault="008A67EF" w:rsidP="008A67EF">
      <w:pPr>
        <w:rPr>
          <w:lang w:val="en-GB"/>
        </w:rPr>
      </w:pPr>
      <w:r w:rsidRPr="008A67EF">
        <w:rPr>
          <w:i/>
          <w:iCs/>
          <w:lang w:val="en-GB"/>
        </w:rPr>
        <w:tab/>
        <w:t>SubCE 2.0.5 (JVET-</w:t>
      </w:r>
      <w:r w:rsidRPr="008A67EF">
        <w:rPr>
          <w:i/>
          <w:iCs/>
        </w:rPr>
        <w:t>J0035</w:t>
      </w:r>
      <w:r w:rsidRPr="008A67EF">
        <w:rPr>
          <w:i/>
          <w:iCs/>
          <w:lang w:val="en-GB"/>
        </w:rPr>
        <w:t>, Configuration QTBT+TT)</w:t>
      </w:r>
      <w:r w:rsidRPr="008A67EF">
        <w:rPr>
          <w:i/>
          <w:lang w:val="en-GB"/>
        </w:rPr>
        <w:br/>
      </w:r>
      <w:r w:rsidRPr="008A67EF">
        <w:rPr>
          <w:lang w:val="en-GB"/>
        </w:rPr>
        <w:t xml:space="preserve">Same process as in </w:t>
      </w:r>
      <w:r w:rsidRPr="008A67EF">
        <w:rPr>
          <w:iCs/>
        </w:rPr>
        <w:t>SubCE2.0.3, but with QTBT + TT configuration.</w:t>
      </w:r>
      <w:r w:rsidRPr="008A67EF">
        <w:rPr>
          <w:lang w:val="en-GB"/>
        </w:rPr>
        <w:br/>
        <w:t>This approach makes a rate distortion optimal choice between the QT split and the symmetric ½ binary split in the direction parallel to the concerned picture border. A bin signals the use of quad split or the BT split. If the QT split is not allowed because the current CU has a binary tree depth higher than zero, then the only allowed split is the symmetric binary split. Since it is inferred, it is called the implicit BT split mode in that case.</w:t>
      </w:r>
      <w:r w:rsidRPr="008A67EF">
        <w:rPr>
          <w:lang w:val="en-GB"/>
        </w:rPr>
        <w:br/>
      </w:r>
    </w:p>
    <w:p w:rsidR="008A67EF" w:rsidRPr="008A67EF" w:rsidRDefault="008A67EF" w:rsidP="008A67EF">
      <w:pPr>
        <w:rPr>
          <w:lang w:val="en-GB"/>
        </w:rPr>
      </w:pPr>
      <w:r w:rsidRPr="008A67EF">
        <w:rPr>
          <w:i/>
          <w:iCs/>
        </w:rPr>
        <w:t>SubCE 2.0.6 (</w:t>
      </w:r>
      <w:r w:rsidRPr="008A67EF">
        <w:rPr>
          <w:i/>
          <w:iCs/>
          <w:lang w:val="en-GB"/>
        </w:rPr>
        <w:t>JVET-J0035, Configuration QTBT+TT)</w:t>
      </w:r>
      <w:r w:rsidRPr="008A67EF">
        <w:rPr>
          <w:i/>
        </w:rPr>
        <w:br/>
      </w:r>
      <w:r w:rsidRPr="008A67EF">
        <w:rPr>
          <w:lang w:val="en-GB"/>
        </w:rPr>
        <w:t>This is VTM-1.0, QTBT + TT configuration, only QT allowed at frame boundaries.</w:t>
      </w:r>
      <w:r w:rsidRPr="008A67EF">
        <w:rPr>
          <w:lang w:val="en-GB"/>
        </w:rPr>
        <w:br/>
      </w:r>
    </w:p>
    <w:p w:rsidR="008A67EF" w:rsidRPr="008A67EF" w:rsidRDefault="008A67EF" w:rsidP="008A67EF">
      <w:pPr>
        <w:rPr>
          <w:lang w:val="en-GB"/>
        </w:rPr>
      </w:pPr>
      <w:r w:rsidRPr="008A67EF">
        <w:rPr>
          <w:i/>
          <w:iCs/>
        </w:rPr>
        <w:t>SubCE 2.0.7 (</w:t>
      </w:r>
      <w:r w:rsidRPr="008A67EF">
        <w:rPr>
          <w:i/>
          <w:iCs/>
          <w:lang w:val="en-GB"/>
        </w:rPr>
        <w:t>JVET-J0035, Configuration QTBTS)</w:t>
      </w:r>
      <w:r w:rsidRPr="008A67EF">
        <w:rPr>
          <w:lang w:val="en-GB"/>
        </w:rPr>
        <w:br/>
        <w:t xml:space="preserve">Same process as in </w:t>
      </w:r>
      <w:r w:rsidRPr="008A67EF">
        <w:rPr>
          <w:iCs/>
        </w:rPr>
        <w:t>SubCE2.0.3 and SubCE2.0.5, but with QTBT + BTS configuration.</w:t>
      </w:r>
      <w:r w:rsidRPr="008A67EF">
        <w:rPr>
          <w:lang w:val="en-GB"/>
        </w:rPr>
        <w:br/>
      </w:r>
      <w:r w:rsidRPr="008A67EF">
        <w:rPr>
          <w:lang w:val="en-GB"/>
        </w:rPr>
        <w:lastRenderedPageBreak/>
        <w:t>This approach makes a rate distortion optimal choice between the QT split and the symmetric ½ binary split in the direction parallel to the concerned picture border. A bin signals the use of quad split or the BT split. If the QT split is not allowed because the current CU has a binary tree depth higher than zero, then the only allowed split is the symmetric binary split. Since it is inferred, it is called the implicit BT split mode in that case.</w:t>
      </w:r>
      <w:r w:rsidRPr="008A67EF">
        <w:rPr>
          <w:lang w:val="en-GB"/>
        </w:rPr>
        <w:br/>
      </w:r>
    </w:p>
    <w:p w:rsidR="008A67EF" w:rsidRPr="008A67EF" w:rsidRDefault="008A67EF" w:rsidP="008A67EF">
      <w:pPr>
        <w:rPr>
          <w:lang w:val="en-GB"/>
        </w:rPr>
      </w:pPr>
      <w:r w:rsidRPr="008A67EF">
        <w:rPr>
          <w:i/>
          <w:iCs/>
        </w:rPr>
        <w:t>SubCE 2.0.8 (</w:t>
      </w:r>
      <w:r w:rsidRPr="008A67EF">
        <w:rPr>
          <w:i/>
          <w:iCs/>
          <w:lang w:val="en-GB"/>
        </w:rPr>
        <w:t>JVET-J0035, Configuration: QTBTS)</w:t>
      </w:r>
      <w:r w:rsidRPr="008A67EF">
        <w:br/>
      </w:r>
      <w:r w:rsidRPr="008A67EF">
        <w:rPr>
          <w:lang w:val="en-GB"/>
        </w:rPr>
        <w:t>Same process as in VTM, only QT is allowed at frame boundaries.</w:t>
      </w:r>
      <w:r w:rsidRPr="008A67EF">
        <w:rPr>
          <w:lang w:val="en-GB"/>
        </w:rPr>
        <w:br/>
      </w:r>
    </w:p>
    <w:p w:rsidR="008A67EF" w:rsidRPr="008A67EF" w:rsidRDefault="008A67EF" w:rsidP="008A67EF">
      <w:pPr>
        <w:rPr>
          <w:i/>
          <w:iCs/>
        </w:rPr>
      </w:pPr>
      <w:r w:rsidRPr="008A67EF">
        <w:rPr>
          <w:i/>
          <w:iCs/>
        </w:rPr>
        <w:t>SubCE 2.0.9 (</w:t>
      </w:r>
      <w:r w:rsidRPr="008A67EF">
        <w:rPr>
          <w:i/>
          <w:iCs/>
          <w:lang w:val="en-GB"/>
        </w:rPr>
        <w:t>JVET-J0032, Configuration: QTBT+TT)</w:t>
      </w:r>
    </w:p>
    <w:p w:rsidR="008A67EF" w:rsidRPr="008A67EF" w:rsidRDefault="008A67EF" w:rsidP="008A67EF">
      <w:pPr>
        <w:rPr>
          <w:iCs/>
          <w:lang w:val="en-GB"/>
        </w:rPr>
      </w:pPr>
      <w:r w:rsidRPr="008A67EF">
        <w:rPr>
          <w:iCs/>
        </w:rPr>
        <w:t>This method consists in allowing BT split for boundary CTU, and adapting the maximum allowed QT depth and BT depth, for concerned CUs. A ForceSplitLevel and ForceQTSplitLevel are deptermine to ensure that CUs resulting from BT split within the coded picture. Next an BT depth extension is used to provide a certain level of freedom in the BT/TT partitioning of CUs near the picture border.</w:t>
      </w:r>
      <w:r w:rsidRPr="008A67EF">
        <w:rPr>
          <w:iCs/>
          <w:lang w:val="en-GB"/>
        </w:rPr>
        <w:br/>
      </w:r>
    </w:p>
    <w:p w:rsidR="008A67EF" w:rsidRPr="008A67EF" w:rsidRDefault="008A67EF" w:rsidP="008A67EF">
      <w:pPr>
        <w:rPr>
          <w:i/>
          <w:iCs/>
          <w:lang w:val="en-GB"/>
        </w:rPr>
      </w:pPr>
      <w:r w:rsidRPr="008A67EF">
        <w:rPr>
          <w:i/>
          <w:iCs/>
        </w:rPr>
        <w:t>SubCE 2.0.10 (</w:t>
      </w:r>
      <w:r w:rsidRPr="008A67EF">
        <w:rPr>
          <w:i/>
          <w:iCs/>
          <w:lang w:val="en-GB"/>
        </w:rPr>
        <w:t>JVET-J0018, Configuration: QTBT+TT)</w:t>
      </w:r>
    </w:p>
    <w:p w:rsidR="008A67EF" w:rsidRPr="008A67EF" w:rsidRDefault="008A67EF" w:rsidP="008A67EF">
      <w:pPr>
        <w:rPr>
          <w:iCs/>
          <w:lang w:val="en-GB"/>
        </w:rPr>
      </w:pPr>
      <w:r w:rsidRPr="008A67EF">
        <w:rPr>
          <w:iCs/>
          <w:lang w:val="en-GB"/>
        </w:rPr>
        <w:t>T</w:t>
      </w:r>
      <w:r w:rsidRPr="008A67EF">
        <w:rPr>
          <w:iCs/>
        </w:rPr>
        <w:t>his method allows QT and BT/TT split for CU across the picture border. Force CU overlapping the bottom-right picture corner, QT split is inferred. If the maximum QT depth is reached or current BT/TT depth is higher than 0, then symmetric BT split is inferred. No implicit BT depth. No RDO between QT and BT if BT split is inferred.</w:t>
      </w:r>
      <w:r w:rsidRPr="008A67EF">
        <w:br/>
      </w:r>
    </w:p>
    <w:p w:rsidR="008A67EF" w:rsidRPr="008A67EF" w:rsidRDefault="008A67EF" w:rsidP="008A67EF">
      <w:pPr>
        <w:rPr>
          <w:i/>
        </w:rPr>
      </w:pPr>
      <w:r w:rsidRPr="008A67EF">
        <w:rPr>
          <w:i/>
          <w:iCs/>
        </w:rPr>
        <w:t>SubCE 2.0.11 (</w:t>
      </w:r>
      <w:r w:rsidRPr="008A67EF">
        <w:rPr>
          <w:i/>
          <w:iCs/>
          <w:lang w:val="en-GB"/>
        </w:rPr>
        <w:t>JVET-J0024, Configuration: QTBT+TT)</w:t>
      </w:r>
    </w:p>
    <w:p w:rsidR="008A67EF" w:rsidRPr="008A67EF" w:rsidRDefault="008A67EF" w:rsidP="008A67EF">
      <w:pPr>
        <w:rPr>
          <w:iCs/>
        </w:rPr>
      </w:pPr>
      <w:r w:rsidRPr="008A67EF">
        <w:rPr>
          <w:iCs/>
        </w:rPr>
        <w:t xml:space="preserve">QT or horizontal BT for bottom boundary, QT or vertical BT for right boundary, for bottom-right corner, only QT is used. First N level of QT is performed, the level N is adaptive selected. </w:t>
      </w:r>
      <w:r w:rsidRPr="008A67EF">
        <w:br/>
      </w:r>
    </w:p>
    <w:p w:rsidR="008A67EF" w:rsidRPr="008A67EF" w:rsidRDefault="008A67EF" w:rsidP="008A67EF">
      <w:r w:rsidRPr="008A67EF">
        <w:rPr>
          <w:i/>
          <w:iCs/>
        </w:rPr>
        <w:t>SubCE 2.0.12 (</w:t>
      </w:r>
      <w:r w:rsidRPr="008A67EF">
        <w:rPr>
          <w:i/>
          <w:iCs/>
          <w:lang w:val="en-GB"/>
        </w:rPr>
        <w:t>JVET-J0024, Configuration: QTBT+TT)</w:t>
      </w:r>
      <w:r w:rsidRPr="008A67EF">
        <w:rPr>
          <w:i/>
          <w:lang w:val="en-GB"/>
        </w:rPr>
        <w:br/>
      </w:r>
      <w:r w:rsidRPr="008A67EF">
        <w:rPr>
          <w:iCs/>
          <w:lang w:val="en-GB"/>
        </w:rPr>
        <w:t>QT inferred for bottom-right boundary</w:t>
      </w:r>
      <w:r w:rsidRPr="008A67EF">
        <w:rPr>
          <w:iCs/>
        </w:rPr>
        <w:t>, BT for bottom or right boundary, no RDO between QT and BT at frame boundary.</w:t>
      </w:r>
      <w:r w:rsidRPr="008A67EF">
        <w:br/>
      </w:r>
    </w:p>
    <w:p w:rsidR="008A67EF" w:rsidRPr="008A67EF" w:rsidRDefault="008A67EF" w:rsidP="008A67EF">
      <w:r w:rsidRPr="008A67EF">
        <w:rPr>
          <w:i/>
          <w:iCs/>
        </w:rPr>
        <w:t>SubCE 2.0.14 (</w:t>
      </w:r>
      <w:r w:rsidRPr="008A67EF">
        <w:rPr>
          <w:i/>
          <w:iCs/>
          <w:lang w:val="en-GB"/>
        </w:rPr>
        <w:t xml:space="preserve">JVET-J0026, Configuration: QTBT+TT) </w:t>
      </w:r>
      <w:r w:rsidRPr="008A67EF">
        <w:rPr>
          <w:lang w:val="en-GB"/>
        </w:rPr>
        <w:br/>
      </w:r>
      <w:r w:rsidRPr="008A67EF">
        <w:rPr>
          <w:iCs/>
        </w:rPr>
        <w:t xml:space="preserve">An implicit recursive partitioning is applied until all leaves of the tree are inside the picture. First quad-tree splitting is performed based on a minimum number of quad-tree splits for the CTU. Then implicit binary split is performed, by selecting the split that provided an edge closest to the picture border. </w:t>
      </w:r>
      <w:r w:rsidRPr="008A67EF">
        <w:br/>
      </w:r>
      <w:r w:rsidRPr="008A67EF">
        <w:rPr>
          <w:iCs/>
        </w:rPr>
        <w:t>Add high level syntax to indicate, if QT is inferred at frame boundary, if currDepth is below a given threshold. Compute a number of additional BT depth to reach the frame boundary, this number increment the maxBTDepth.</w:t>
      </w:r>
      <w:r w:rsidRPr="008A67EF">
        <w:br/>
      </w:r>
    </w:p>
    <w:p w:rsidR="008A67EF" w:rsidRPr="008A67EF" w:rsidRDefault="008A67EF" w:rsidP="008A67EF">
      <w:pPr>
        <w:rPr>
          <w:lang w:val="en-GB"/>
        </w:rPr>
      </w:pPr>
      <w:r w:rsidRPr="008A67EF">
        <w:rPr>
          <w:i/>
          <w:iCs/>
        </w:rPr>
        <w:t>SubCE 2.0.15 (</w:t>
      </w:r>
      <w:r w:rsidRPr="008A67EF">
        <w:rPr>
          <w:i/>
          <w:iCs/>
          <w:lang w:val="en-GB"/>
        </w:rPr>
        <w:t>JVET-J0026, Configuration QTBT+TT</w:t>
      </w:r>
      <w:proofErr w:type="gramStart"/>
      <w:r w:rsidRPr="008A67EF">
        <w:rPr>
          <w:i/>
          <w:iCs/>
          <w:lang w:val="en-GB"/>
        </w:rPr>
        <w:t>)</w:t>
      </w:r>
      <w:proofErr w:type="gramEnd"/>
      <w:r w:rsidRPr="008A67EF">
        <w:rPr>
          <w:i/>
          <w:lang w:val="en-GB"/>
        </w:rPr>
        <w:br/>
      </w:r>
      <w:r w:rsidRPr="008A67EF">
        <w:rPr>
          <w:iCs/>
        </w:rPr>
        <w:t>Same process as in SubCE2.0.14, but use implicit TT if it gets closest to the picture boundary.</w:t>
      </w:r>
    </w:p>
    <w:p w:rsidR="008A67EF" w:rsidRPr="008A67EF" w:rsidRDefault="008A67EF" w:rsidP="008A67EF">
      <w:pPr>
        <w:rPr>
          <w:b/>
          <w:iCs/>
        </w:rPr>
      </w:pPr>
      <w:r w:rsidRPr="008A67EF">
        <w:rPr>
          <w:b/>
          <w:iCs/>
        </w:rPr>
        <w:t>SubCE2 – BMS results. For full results see the attached Excel files.</w:t>
      </w:r>
    </w:p>
    <w:p w:rsidR="008A67EF" w:rsidRDefault="008A67EF" w:rsidP="008A67EF">
      <w:pPr>
        <w:rPr>
          <w:i/>
          <w:lang w:val="de-DE"/>
        </w:rPr>
      </w:pPr>
    </w:p>
    <w:p w:rsidR="008A67EF" w:rsidRPr="008A67EF" w:rsidRDefault="008A67EF" w:rsidP="008A67EF">
      <w:pPr>
        <w:rPr>
          <w:i/>
          <w:lang w:val="de-DE"/>
        </w:rPr>
      </w:pPr>
      <w:r w:rsidRPr="008A67EF">
        <w:rPr>
          <w:i/>
          <w:lang w:val="de-DE"/>
        </w:rPr>
        <w:t xml:space="preserve">CTC </w:t>
      </w:r>
      <w:r w:rsidRPr="008A67EF">
        <w:rPr>
          <w:i/>
          <w:iCs/>
        </w:rPr>
        <w:t>overall</w:t>
      </w:r>
      <w:r w:rsidRPr="008A67EF">
        <w:rPr>
          <w:i/>
          <w:lang w:val="de-DE"/>
        </w:rPr>
        <w:t xml:space="preserve"> results compared to VTM</w:t>
      </w:r>
    </w:p>
    <w:p w:rsidR="008A67EF" w:rsidRPr="008A67EF" w:rsidRDefault="008A67EF" w:rsidP="008A67EF">
      <w:r w:rsidRPr="008A67EF">
        <w:lastRenderedPageBreak/>
        <w:t xml:space="preserve"> </w:t>
      </w:r>
      <w:r w:rsidR="0028205E">
        <w:rPr>
          <w:noProof/>
          <w:lang w:val="de-DE" w:eastAsia="de-DE"/>
        </w:rPr>
        <w:drawing>
          <wp:inline distT="0" distB="0" distL="0" distR="0" wp14:anchorId="1B8B053E" wp14:editId="3F54D392">
            <wp:extent cx="6265545" cy="1896745"/>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65545" cy="1896745"/>
                    </a:xfrm>
                    <a:prstGeom prst="rect">
                      <a:avLst/>
                    </a:prstGeom>
                    <a:noFill/>
                    <a:ln>
                      <a:noFill/>
                    </a:ln>
                  </pic:spPr>
                </pic:pic>
              </a:graphicData>
            </a:graphic>
          </wp:inline>
        </w:drawing>
      </w:r>
    </w:p>
    <w:p w:rsidR="008A67EF" w:rsidRPr="008A67EF" w:rsidRDefault="008A67EF" w:rsidP="008A67EF">
      <w:pPr>
        <w:rPr>
          <w:i/>
          <w:lang w:val="de-DE"/>
        </w:rPr>
      </w:pPr>
      <w:r w:rsidRPr="008A67EF">
        <w:rPr>
          <w:i/>
          <w:lang w:val="de-DE"/>
        </w:rPr>
        <w:t xml:space="preserve">CTC </w:t>
      </w:r>
      <w:r w:rsidRPr="008A67EF">
        <w:rPr>
          <w:i/>
          <w:iCs/>
        </w:rPr>
        <w:t>overall</w:t>
      </w:r>
      <w:r w:rsidRPr="008A67EF">
        <w:rPr>
          <w:i/>
          <w:lang w:val="de-DE"/>
        </w:rPr>
        <w:t xml:space="preserve"> results compared to BMS</w:t>
      </w:r>
    </w:p>
    <w:p w:rsidR="008A67EF" w:rsidRPr="008A67EF" w:rsidRDefault="008A67EF" w:rsidP="008A67EF">
      <w:r w:rsidRPr="008A67EF">
        <w:t xml:space="preserve"> </w:t>
      </w:r>
      <w:r w:rsidR="0028205E">
        <w:rPr>
          <w:noProof/>
          <w:lang w:val="de-DE" w:eastAsia="de-DE"/>
        </w:rPr>
        <w:drawing>
          <wp:inline distT="0" distB="0" distL="0" distR="0" wp14:anchorId="34455CC9" wp14:editId="64054F34">
            <wp:extent cx="6265545" cy="18967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265545" cy="1896745"/>
                    </a:xfrm>
                    <a:prstGeom prst="rect">
                      <a:avLst/>
                    </a:prstGeom>
                    <a:noFill/>
                    <a:ln>
                      <a:noFill/>
                    </a:ln>
                  </pic:spPr>
                </pic:pic>
              </a:graphicData>
            </a:graphic>
          </wp:inline>
        </w:drawing>
      </w:r>
    </w:p>
    <w:p w:rsidR="008A67EF" w:rsidRPr="008A67EF" w:rsidRDefault="008A67EF" w:rsidP="008A67EF"/>
    <w:p w:rsidR="008A67EF" w:rsidRPr="008A67EF" w:rsidRDefault="008A67EF" w:rsidP="008A67EF">
      <w:r w:rsidRPr="008A67EF">
        <w:t>Sub-CE2 notes from discussion:</w:t>
      </w:r>
    </w:p>
    <w:p w:rsidR="008A67EF" w:rsidRPr="008A67EF" w:rsidRDefault="008A67EF" w:rsidP="008A67EF">
      <w:r w:rsidRPr="008A67EF">
        <w:t>- some gain for RA/LB 0.3-0.5%</w:t>
      </w:r>
    </w:p>
    <w:p w:rsidR="008A67EF" w:rsidRPr="008A67EF" w:rsidRDefault="008A67EF" w:rsidP="008A67EF">
      <w:r w:rsidRPr="008A67EF">
        <w:t>- It is noted that typically the gain is largest for HD</w:t>
      </w:r>
    </w:p>
    <w:p w:rsidR="008A67EF" w:rsidRPr="008A67EF" w:rsidRDefault="008A67EF" w:rsidP="008A67EF">
      <w:r w:rsidRPr="008A67EF">
        <w:t>The current WD and VTM enforce an implicit QT split in boundary CTUs (as inherited by HEVC), which makes any subsequent TT/BT split inefficient, as it would need to start from small square blocks. It is obvious that this causes some loss in compression efficiency, and a solution should be sought that has a reasonable tradeoff between compression and imposing very specific dependencies of the syntax decoding from the position in the picture.</w:t>
      </w:r>
    </w:p>
    <w:p w:rsidR="008A67EF" w:rsidRPr="008A67EF" w:rsidRDefault="008A67EF" w:rsidP="008A67EF">
      <w:r w:rsidRPr="008A67EF">
        <w:t xml:space="preserve">BoG (K. Misra) to further study the different proposals and suggest the most viable solution (including CE related proposals K0320, K0366). </w:t>
      </w:r>
      <w:r w:rsidRPr="00547E3A">
        <w:rPr>
          <w:highlight w:val="yellow"/>
        </w:rPr>
        <w:t>Revisit</w:t>
      </w:r>
      <w:r w:rsidRPr="008A67EF">
        <w:t>.</w:t>
      </w:r>
    </w:p>
    <w:p w:rsidR="008A67EF" w:rsidRPr="008A67EF" w:rsidRDefault="008A67EF" w:rsidP="008A67EF"/>
    <w:p w:rsidR="008A67EF" w:rsidRPr="008A67EF" w:rsidRDefault="008A67EF" w:rsidP="008A67EF"/>
    <w:p w:rsidR="008A67EF" w:rsidRPr="008A67EF" w:rsidRDefault="008A67EF" w:rsidP="008A67EF">
      <w:r w:rsidRPr="008A67EF">
        <w:t>Sub-CE3: Split restrictions</w:t>
      </w:r>
    </w:p>
    <w:p w:rsidR="008A67EF" w:rsidRDefault="008A67EF" w:rsidP="008A67EF">
      <w:r w:rsidRPr="008A67EF">
        <w:t>- very small gain, neither bit rate nor enc/dec time</w:t>
      </w:r>
    </w:p>
    <w:p w:rsidR="0052301D" w:rsidRDefault="0052301D" w:rsidP="008A67EF"/>
    <w:p w:rsidR="0052301D" w:rsidRDefault="0052301D" w:rsidP="0052301D"/>
    <w:p w:rsidR="0052301D" w:rsidRDefault="0052301D" w:rsidP="0052301D">
      <w:r>
        <w:t xml:space="preserve">- </w:t>
      </w:r>
      <w:proofErr w:type="gramStart"/>
      <w:r>
        <w:t>some</w:t>
      </w:r>
      <w:proofErr w:type="gramEnd"/>
      <w:r>
        <w:t xml:space="preserve"> proposals impose more restrictions, other proposals remove restrictions that are currently in the VVC draft syntax (6 restrictions are there). Further, there are different restictrictions on intra and inter slices</w:t>
      </w:r>
    </w:p>
    <w:p w:rsidR="0052301D" w:rsidRDefault="0052301D" w:rsidP="0052301D">
      <w:r>
        <w:lastRenderedPageBreak/>
        <w:t>- Agreed that at the current stage of development we should rather target simplifying, i.e. remove restrictions, and unify intra and inter cases.</w:t>
      </w:r>
    </w:p>
    <w:p w:rsidR="0052301D" w:rsidRDefault="0052301D" w:rsidP="0052301D">
      <w:pPr>
        <w:rPr>
          <w:lang w:eastAsia="ko-KR"/>
        </w:rPr>
      </w:pPr>
    </w:p>
    <w:p w:rsidR="0052301D" w:rsidRPr="00DB3678" w:rsidRDefault="0052301D" w:rsidP="0052301D">
      <w:r w:rsidRPr="00DB3678">
        <w:rPr>
          <w:lang w:eastAsia="ko-KR"/>
        </w:rPr>
        <w:t xml:space="preserve">Using multiple split modes for partitioning normally leads to partitioning redundancy. To avoid redundant partitioning several restriction methods are proposed. </w:t>
      </w:r>
      <w:r w:rsidRPr="00DB3678">
        <w:t>If not further specified below, the following sizes were used.</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CTU size: 4 and 128</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TU size: 4 and 64</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PU size: 4 and 128</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pPr>
      <w:r w:rsidRPr="00BF72EE">
        <w:rPr>
          <w:szCs w:val="22"/>
        </w:rPr>
        <w:t xml:space="preserve">Additional transform types and sizes: </w:t>
      </w:r>
      <w:r>
        <w:rPr>
          <w:szCs w:val="22"/>
        </w:rPr>
        <w:t>None.</w:t>
      </w:r>
    </w:p>
    <w:p w:rsidR="0052301D" w:rsidRPr="00DB3678" w:rsidRDefault="0052301D" w:rsidP="0052301D">
      <w:pPr>
        <w:rPr>
          <w:lang w:eastAsia="ko-KR"/>
        </w:rPr>
      </w:pPr>
      <w:r w:rsidRPr="00DB3678">
        <w:rPr>
          <w:lang w:eastAsia="ko-KR"/>
        </w:rPr>
        <w:t>Different prevention methods are tested as follows:</w:t>
      </w:r>
      <w:r>
        <w:rPr>
          <w:lang w:eastAsia="ko-KR"/>
        </w:rPr>
        <w:t xml:space="preserve"> </w:t>
      </w:r>
      <w:r>
        <w:t>(</w:t>
      </w:r>
      <w:r w:rsidRPr="00255218">
        <w:rPr>
          <w:highlight w:val="yellow"/>
        </w:rPr>
        <w:t>replace J numbers by K numbers</w:t>
      </w:r>
      <w:r>
        <w:t>)</w:t>
      </w:r>
    </w:p>
    <w:p w:rsidR="0052301D" w:rsidRPr="00DB3678" w:rsidRDefault="0052301D" w:rsidP="0052301D">
      <w:pPr>
        <w:rPr>
          <w:lang w:eastAsia="ko-KR"/>
        </w:rPr>
      </w:pP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SubCE3.0.1 (JVET-J0021, JVET-J0022, Configuration: QTBT+TT):</w:t>
      </w:r>
      <w:r w:rsidRPr="00DB3678">
        <w:rPr>
          <w:lang w:val="en-GB"/>
        </w:rPr>
        <w:br/>
        <w:t>This test is based on QTBT+TT structure and the following restrictions are tested.</w:t>
      </w:r>
      <w:r w:rsidRPr="00DB3678">
        <w:rPr>
          <w:lang w:val="en-GB"/>
        </w:rPr>
        <w:br/>
        <w:t>- Normative prevention of emulating BT splits with TT</w:t>
      </w:r>
      <w:r w:rsidRPr="00DB3678">
        <w:rPr>
          <w:lang w:val="en-GB"/>
        </w:rPr>
        <w:br/>
        <w:t xml:space="preserve">- </w:t>
      </w:r>
      <w:r w:rsidRPr="00926B09">
        <w:t>Restriction</w:t>
      </w:r>
      <w:r w:rsidRPr="00DB3678">
        <w:rPr>
          <w:lang w:val="en-GB"/>
        </w:rPr>
        <w:t xml:space="preserve"> to reach a quaternary block division throught at most one succession of BT/TT splits</w:t>
      </w:r>
      <w:r>
        <w:rPr>
          <w:lang w:val="en-GB"/>
        </w:rPr>
        <w:br/>
        <w:t>- unify intra and inter, such that restrictions of inter are also applied for intra, but keep all restrictions</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SubCE3.0.2 (JVET-J0021, JVET-J0022, Configuration: QTBT+ABT):</w:t>
      </w:r>
      <w:r w:rsidRPr="00DB3678">
        <w:rPr>
          <w:lang w:val="en-GB"/>
        </w:rPr>
        <w:br/>
        <w:t>This test is based on QTBT+ABT structure and the following restrictions are tested.</w:t>
      </w:r>
      <w:r w:rsidRPr="00DB3678">
        <w:rPr>
          <w:lang w:val="en-GB"/>
        </w:rPr>
        <w:br/>
        <w:t>- Normative prevention of emulating BT splits with ABT</w:t>
      </w:r>
      <w:r w:rsidRPr="00DB3678">
        <w:rPr>
          <w:lang w:val="en-GB"/>
        </w:rPr>
        <w:br/>
        <w:t>- Restriction to reach a ternary block division throught at most one series of splits</w:t>
      </w:r>
      <w:r w:rsidRPr="00DB3678">
        <w:rPr>
          <w:lang w:val="en-GB"/>
        </w:rPr>
        <w:br/>
        <w:t>- Restriction to reach a quaternary block division throught at most one succession of BT/ABT splits</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SubCE3.0.3 (JVET-J0020, Configuration: QTBT+TT):</w:t>
      </w:r>
      <w:r w:rsidRPr="00DB3678">
        <w:rPr>
          <w:lang w:val="en-GB"/>
        </w:rPr>
        <w:br/>
        <w:t>This test is based on QTBT+TT structure and the following restrictions are tested.</w:t>
      </w:r>
      <w:r w:rsidRPr="00DB3678">
        <w:rPr>
          <w:lang w:val="en-GB"/>
        </w:rPr>
        <w:br/>
        <w:t>- Normative prevention of emulating BT split with TT</w:t>
      </w:r>
      <w:r w:rsidRPr="00DB3678">
        <w:rPr>
          <w:lang w:val="en-GB"/>
        </w:rPr>
        <w:br/>
        <w:t>- Restriction to reach very narrow block for TT</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SubCE3.0.4 (JVET-J0017, Configuration: QTBT+TT):</w:t>
      </w:r>
      <w:r w:rsidRPr="00DB3678">
        <w:rPr>
          <w:lang w:val="en-GB"/>
        </w:rPr>
        <w:br/>
        <w:t>This test is based on QTBT+TT structure and the following restrictions are tested.</w:t>
      </w:r>
      <w:r w:rsidRPr="00DB3678">
        <w:rPr>
          <w:lang w:val="en-GB"/>
        </w:rPr>
        <w:br/>
        <w:t>- Normative prevention of emulating QT splits with BT</w:t>
      </w:r>
      <w:r w:rsidRPr="00DB3678">
        <w:rPr>
          <w:lang w:val="en-GB"/>
        </w:rPr>
        <w:br/>
        <w:t>- Normative prevention of redundant partitioning with BT</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SubCE3.0.6 (JVET-J0024, Configuration: QTBT+TT):</w:t>
      </w:r>
      <w:r w:rsidRPr="00DB3678">
        <w:rPr>
          <w:lang w:val="en-GB"/>
        </w:rPr>
        <w:br/>
        <w:t>This test is based on QTBT+TT structure and the following restriction is tested.</w:t>
      </w:r>
      <w:r w:rsidRPr="00DB3678">
        <w:rPr>
          <w:lang w:val="en-GB"/>
        </w:rPr>
        <w:br/>
        <w:t>- Normative prevention of redundant partitioning with BT</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eastAsia="ko-KR"/>
        </w:rPr>
      </w:pPr>
      <w:r w:rsidRPr="00DB3678">
        <w:rPr>
          <w:i/>
          <w:lang w:val="en-GB"/>
        </w:rPr>
        <w:t>SubCE3.0.7 (Configuration: QTBT+TT):</w:t>
      </w:r>
      <w:r w:rsidRPr="00DB3678">
        <w:rPr>
          <w:lang w:val="en-GB"/>
        </w:rPr>
        <w:br/>
        <w:t>This test is based on QTBT+TT structure and the restrictions in VTM are tested. This test proposes encoder only prevention of redundant split partitioning in VTM and includes four sub-test cases as follows:</w:t>
      </w:r>
      <w:r w:rsidRPr="00DB3678">
        <w:rPr>
          <w:lang w:val="en-GB"/>
        </w:rPr>
        <w:br/>
        <w:t>a) Remove QTBT+TT restriction in VTM at both encoder and decoder</w:t>
      </w:r>
      <w:r w:rsidRPr="00DB3678">
        <w:rPr>
          <w:lang w:val="en-GB"/>
        </w:rPr>
        <w:br/>
        <w:t>b) Remove QTBT+TT restriction in VTM at decoder, restriction is used for encoder speed-up</w:t>
      </w:r>
      <w:r w:rsidRPr="00DB3678">
        <w:rPr>
          <w:lang w:val="en-GB"/>
        </w:rPr>
        <w:br/>
        <w:t xml:space="preserve">c) </w:t>
      </w:r>
      <w:r>
        <w:rPr>
          <w:lang w:val="en-GB"/>
        </w:rPr>
        <w:t>Keep only the</w:t>
      </w:r>
      <w:r w:rsidRPr="00DB3678">
        <w:rPr>
          <w:lang w:val="en-GB"/>
        </w:rPr>
        <w:t xml:space="preserve"> TT restriction </w:t>
      </w:r>
      <w:r>
        <w:rPr>
          <w:lang w:val="en-GB"/>
        </w:rPr>
        <w:t xml:space="preserve">(preventing binary split with same orientation in center partition of the ternary split) </w:t>
      </w:r>
      <w:r w:rsidRPr="00DB3678">
        <w:rPr>
          <w:lang w:val="en-GB"/>
        </w:rPr>
        <w:t>in VTM at both encoder and decoder</w:t>
      </w:r>
      <w:r w:rsidRPr="00DB3678">
        <w:rPr>
          <w:lang w:val="en-GB"/>
        </w:rPr>
        <w:br/>
        <w:t xml:space="preserve">d) </w:t>
      </w:r>
      <w:r>
        <w:rPr>
          <w:lang w:val="en-GB"/>
        </w:rPr>
        <w:t>Keep only the</w:t>
      </w:r>
      <w:r w:rsidRPr="00DB3678">
        <w:rPr>
          <w:lang w:val="en-GB"/>
        </w:rPr>
        <w:t xml:space="preserve"> TT restriction </w:t>
      </w:r>
      <w:r>
        <w:rPr>
          <w:lang w:val="en-GB"/>
        </w:rPr>
        <w:t xml:space="preserve">(preventing binary split with same orientation in center partition of the ternary split) </w:t>
      </w:r>
      <w:r w:rsidRPr="00DB3678">
        <w:rPr>
          <w:lang w:val="en-GB"/>
        </w:rPr>
        <w:t>in VTM at decoder, restriction is used for encoder speed-up</w:t>
      </w:r>
    </w:p>
    <w:p w:rsidR="0052301D" w:rsidRPr="00DB3678" w:rsidRDefault="0052301D" w:rsidP="0052301D">
      <w:r w:rsidRPr="00DB3678">
        <w:rPr>
          <w:lang w:eastAsia="ko-KR"/>
        </w:rPr>
        <w:t xml:space="preserve">To control complexity of VTM several methods for changing or modifying configuration of the segmentation tree are proposed. </w:t>
      </w:r>
      <w:r w:rsidRPr="00DB3678">
        <w:t>If not further specified below, the following sizes were used.</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CTU size: 4 and 128</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TU size: 4 and 64</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PU size: 4 and 128</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pPr>
      <w:r w:rsidRPr="00BF72EE">
        <w:rPr>
          <w:szCs w:val="22"/>
        </w:rPr>
        <w:t xml:space="preserve">Additional transform types and sizes: </w:t>
      </w:r>
      <w:r>
        <w:rPr>
          <w:szCs w:val="22"/>
        </w:rPr>
        <w:t>None.</w:t>
      </w:r>
    </w:p>
    <w:p w:rsidR="0052301D" w:rsidRPr="00DB3678" w:rsidRDefault="0052301D" w:rsidP="0052301D">
      <w:pPr>
        <w:rPr>
          <w:lang w:eastAsia="ko-KR"/>
        </w:rPr>
      </w:pPr>
      <w:r w:rsidRPr="00DB3678">
        <w:rPr>
          <w:lang w:eastAsia="ko-KR"/>
        </w:rPr>
        <w:lastRenderedPageBreak/>
        <w:t>Different configurations and restrictions are tested as follows:</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SubCE3.0.8 (JVET-J0024, Configuration: QTBT+TT):</w:t>
      </w:r>
      <w:r w:rsidRPr="00DB3678">
        <w:rPr>
          <w:lang w:val="en-GB"/>
        </w:rPr>
        <w:br/>
        <w:t>This test is based on QTBT+TT structure. The split restriction on a node with an a</w:t>
      </w:r>
      <w:r>
        <w:rPr>
          <w:lang w:val="en-GB"/>
        </w:rPr>
        <w:t>sp</w:t>
      </w:r>
      <w:r w:rsidRPr="00DB3678">
        <w:rPr>
          <w:lang w:val="en-GB"/>
        </w:rPr>
        <w:t>ect ratio 1</w:t>
      </w:r>
      <w:proofErr w:type="gramStart"/>
      <w:r w:rsidRPr="00DB3678">
        <w:rPr>
          <w:lang w:val="en-GB"/>
        </w:rPr>
        <w:t>:N</w:t>
      </w:r>
      <w:proofErr w:type="gramEnd"/>
      <w:r w:rsidRPr="00DB3678">
        <w:rPr>
          <w:lang w:val="en-GB"/>
        </w:rPr>
        <w:t xml:space="preserve"> is tested. The node with a certain aspect ratio disallows split modes which results in child nodes of aspect ratio higher than the aspect ratio. This test provides two sub-test cases as follows:</w:t>
      </w:r>
      <w:r w:rsidRPr="00DB3678">
        <w:rPr>
          <w:lang w:val="en-GB"/>
        </w:rPr>
        <w:br/>
        <w:t>a) Split restriction on a node the aspect ratio 1:4 (N=4)</w:t>
      </w:r>
      <w:r w:rsidRPr="00DB3678">
        <w:rPr>
          <w:lang w:val="en-GB"/>
        </w:rPr>
        <w:br/>
        <w:t>b) Split restriction on a node the aspect ratio 1:8 (N=8)</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SubCE3.0.9 (JVET-J0072, Configuration: QTBT+TT):</w:t>
      </w:r>
      <w:r w:rsidRPr="00DB3678">
        <w:rPr>
          <w:lang w:val="en-GB"/>
        </w:rPr>
        <w:br/>
        <w:t>This test is based on QTBT+TT structure. The restriction, which TT split is only allowed at leaf nodes, is tested.</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SubCE3.0.10 (JVET-J0018, Configuration: QTBT+TT):</w:t>
      </w:r>
      <w:r w:rsidRPr="00DB3678">
        <w:rPr>
          <w:lang w:val="en-GB"/>
        </w:rPr>
        <w:br/>
        <w:t xml:space="preserve">This test is based on QTBT+TT structure. A threshold, which is </w:t>
      </w:r>
      <w:r w:rsidR="009875FE">
        <w:rPr>
          <w:lang w:val="en-GB"/>
        </w:rPr>
        <w:t>signalled</w:t>
      </w:r>
      <w:r w:rsidRPr="00DB3678">
        <w:rPr>
          <w:lang w:val="en-GB"/>
        </w:rPr>
        <w:t xml:space="preserve"> in SPS, controlling the maximum TT split depth is proposed. The maximum TT split depth is set to MaxBTTDepth – threshold. This test provides two sub-test cases as follows:</w:t>
      </w:r>
      <w:r w:rsidRPr="00DB3678">
        <w:rPr>
          <w:lang w:val="en-GB"/>
        </w:rPr>
        <w:br/>
        <w:t>a) threshold=2 (i.e., the maximum TT split depth = MaxBTTDepth – 2)</w:t>
      </w:r>
      <w:r w:rsidRPr="00DB3678">
        <w:rPr>
          <w:lang w:val="en-GB"/>
        </w:rPr>
        <w:br/>
        <w:t>b) threshold=1 (i.e., the maximum TT split depth = MaxBTTDepth – 1)</w:t>
      </w:r>
    </w:p>
    <w:p w:rsidR="0052301D" w:rsidRDefault="0052301D" w:rsidP="0052301D">
      <w:r>
        <w:t>Comparison vs. VTM</w:t>
      </w:r>
    </w:p>
    <w:p w:rsidR="0052301D" w:rsidRDefault="0028205E" w:rsidP="0052301D">
      <w:pPr>
        <w:keepNext/>
      </w:pPr>
      <w:r>
        <w:rPr>
          <w:noProof/>
          <w:lang w:val="de-DE" w:eastAsia="de-DE"/>
        </w:rPr>
        <w:drawing>
          <wp:inline distT="0" distB="0" distL="0" distR="0" wp14:anchorId="3ABC62F8" wp14:editId="682D9F34">
            <wp:extent cx="6202045" cy="2027555"/>
            <wp:effectExtent l="0" t="0" r="0" b="0"/>
            <wp:docPr id="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202045" cy="2027555"/>
                    </a:xfrm>
                    <a:prstGeom prst="rect">
                      <a:avLst/>
                    </a:prstGeom>
                    <a:noFill/>
                    <a:ln>
                      <a:noFill/>
                    </a:ln>
                  </pic:spPr>
                </pic:pic>
              </a:graphicData>
            </a:graphic>
          </wp:inline>
        </w:drawing>
      </w:r>
    </w:p>
    <w:p w:rsidR="0052301D" w:rsidRDefault="0052301D" w:rsidP="0052301D">
      <w:r>
        <w:t>Comparison vs. BMS</w:t>
      </w:r>
    </w:p>
    <w:p w:rsidR="0052301D" w:rsidRDefault="0028205E" w:rsidP="0052301D">
      <w:pPr>
        <w:keepNext/>
      </w:pPr>
      <w:r>
        <w:rPr>
          <w:noProof/>
          <w:lang w:val="de-DE" w:eastAsia="de-DE"/>
        </w:rPr>
        <w:drawing>
          <wp:inline distT="0" distB="0" distL="0" distR="0" wp14:anchorId="3941894C" wp14:editId="223D08AB">
            <wp:extent cx="6202045" cy="2027555"/>
            <wp:effectExtent l="0" t="0" r="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02045" cy="2027555"/>
                    </a:xfrm>
                    <a:prstGeom prst="rect">
                      <a:avLst/>
                    </a:prstGeom>
                    <a:noFill/>
                    <a:ln>
                      <a:noFill/>
                    </a:ln>
                  </pic:spPr>
                </pic:pic>
              </a:graphicData>
            </a:graphic>
          </wp:inline>
        </w:drawing>
      </w:r>
    </w:p>
    <w:p w:rsidR="0052301D" w:rsidRDefault="0052301D" w:rsidP="0052301D"/>
    <w:p w:rsidR="0052301D" w:rsidRDefault="0052301D" w:rsidP="0052301D">
      <w:r>
        <w:t xml:space="preserve">From the criteria above, the proposal in SubCE3.0.7c (from JVET-K0351) is the most appropriate solution. </w:t>
      </w:r>
      <w:r w:rsidRPr="001D00D1">
        <w:rPr>
          <w:highlight w:val="yellow"/>
        </w:rPr>
        <w:t>Decision</w:t>
      </w:r>
      <w:r>
        <w:rPr>
          <w:highlight w:val="yellow"/>
        </w:rPr>
        <w:t xml:space="preserve"> (VTM/WD)</w:t>
      </w:r>
      <w:r w:rsidRPr="001D00D1">
        <w:rPr>
          <w:highlight w:val="yellow"/>
        </w:rPr>
        <w:t>:</w:t>
      </w:r>
      <w:r>
        <w:t xml:space="preserve"> Adopt JVET-K0351 (test c): </w:t>
      </w:r>
      <w:r>
        <w:rPr>
          <w:lang w:val="en-GB"/>
        </w:rPr>
        <w:t>Keep only the</w:t>
      </w:r>
      <w:r w:rsidRPr="00DB3678">
        <w:rPr>
          <w:lang w:val="en-GB"/>
        </w:rPr>
        <w:t xml:space="preserve"> TT restriction </w:t>
      </w:r>
      <w:r>
        <w:rPr>
          <w:lang w:val="en-GB"/>
        </w:rPr>
        <w:t xml:space="preserve">(preventing binary split with same orientation in center partition of the ternary split) </w:t>
      </w:r>
      <w:r w:rsidRPr="00DB3678">
        <w:rPr>
          <w:lang w:val="en-GB"/>
        </w:rPr>
        <w:t>in VTM at both encoder and decoder</w:t>
      </w:r>
    </w:p>
    <w:p w:rsidR="0052301D" w:rsidRPr="008A67EF" w:rsidRDefault="0052301D" w:rsidP="008A67EF"/>
    <w:p w:rsidR="008A67EF" w:rsidRDefault="008A67EF" w:rsidP="008A67EF">
      <w:r w:rsidRPr="008A67EF">
        <w:t>Sub-CE4: Split unit coding order</w:t>
      </w:r>
    </w:p>
    <w:p w:rsidR="0052301D" w:rsidRDefault="0052301D" w:rsidP="0052301D">
      <w:r w:rsidRPr="00E238EC">
        <w:rPr>
          <w:szCs w:val="22"/>
          <w:lang w:eastAsia="ko-KR"/>
        </w:rPr>
        <w:lastRenderedPageBreak/>
        <w:t xml:space="preserve">Split Unit Coding Order (SUCO) in </w:t>
      </w:r>
      <w:r>
        <w:rPr>
          <w:szCs w:val="22"/>
          <w:lang w:eastAsia="ko-KR"/>
        </w:rPr>
        <w:t>JVET-</w:t>
      </w:r>
      <w:r w:rsidRPr="00E238EC">
        <w:rPr>
          <w:szCs w:val="22"/>
          <w:lang w:eastAsia="ko-KR"/>
        </w:rPr>
        <w:t xml:space="preserve">J0024 enables </w:t>
      </w:r>
      <w:r w:rsidR="009875FE">
        <w:rPr>
          <w:szCs w:val="22"/>
          <w:lang w:eastAsia="ko-KR"/>
        </w:rPr>
        <w:t xml:space="preserve">a </w:t>
      </w:r>
      <w:r w:rsidRPr="00E238EC">
        <w:rPr>
          <w:szCs w:val="22"/>
          <w:lang w:eastAsia="ko-KR"/>
        </w:rPr>
        <w:t xml:space="preserve">more flexible coding order, such as left to right (L2R) and right to left (R2L), to allow intra prediction from right reference pixels and inter prediction with right motion vector predictors. If a SU is partitioned </w:t>
      </w:r>
      <w:r>
        <w:rPr>
          <w:rFonts w:hint="eastAsia"/>
          <w:szCs w:val="22"/>
          <w:lang w:eastAsia="ko-KR"/>
        </w:rPr>
        <w:t>vertically</w:t>
      </w:r>
      <w:r w:rsidRPr="00E238EC">
        <w:rPr>
          <w:szCs w:val="22"/>
          <w:lang w:eastAsia="ko-KR"/>
        </w:rPr>
        <w:t xml:space="preserve"> (</w:t>
      </w:r>
      <w:r>
        <w:rPr>
          <w:szCs w:val="22"/>
          <w:lang w:eastAsia="ko-KR"/>
        </w:rPr>
        <w:t>vertical</w:t>
      </w:r>
      <w:r w:rsidRPr="00E238EC">
        <w:rPr>
          <w:szCs w:val="22"/>
          <w:lang w:eastAsia="ko-KR"/>
        </w:rPr>
        <w:t xml:space="preserve"> splitting), a flag is </w:t>
      </w:r>
      <w:r w:rsidR="009875FE">
        <w:rPr>
          <w:szCs w:val="22"/>
          <w:lang w:eastAsia="ko-KR"/>
        </w:rPr>
        <w:t>signalled</w:t>
      </w:r>
      <w:r w:rsidRPr="00E238EC">
        <w:rPr>
          <w:szCs w:val="22"/>
          <w:lang w:eastAsia="ko-KR"/>
        </w:rPr>
        <w:t xml:space="preserve"> to indicate L2R or R2L coding order of</w:t>
      </w:r>
      <w:r>
        <w:rPr>
          <w:szCs w:val="22"/>
          <w:lang w:eastAsia="ko-KR"/>
        </w:rPr>
        <w:t xml:space="preserve"> partition</w:t>
      </w:r>
      <w:r w:rsidRPr="00E238EC">
        <w:rPr>
          <w:szCs w:val="22"/>
          <w:lang w:eastAsia="ko-KR"/>
        </w:rPr>
        <w:t xml:space="preserve"> units. If a SU is partitioned by quad tree structure, a flag is shared for above two units and bottom two units. If no flag is </w:t>
      </w:r>
      <w:r w:rsidR="009875FE">
        <w:rPr>
          <w:szCs w:val="22"/>
          <w:lang w:eastAsia="ko-KR"/>
        </w:rPr>
        <w:t>signalled</w:t>
      </w:r>
      <w:r w:rsidRPr="00E238EC">
        <w:rPr>
          <w:szCs w:val="22"/>
          <w:lang w:eastAsia="ko-KR"/>
        </w:rPr>
        <w:t xml:space="preserve"> for coding order of an SU, the coding order follows its parent’s SU coding order.</w:t>
      </w:r>
      <w:r>
        <w:rPr>
          <w:szCs w:val="22"/>
          <w:lang w:eastAsia="ko-KR"/>
        </w:rPr>
        <w:t xml:space="preserve"> </w:t>
      </w:r>
      <w:r>
        <w:t xml:space="preserve">Due to more flexible coding order in SU level, the neighboring availability of a leaf CU become more diverse than common left and above neighbors in HEVC. There are four different availability cases if only left and right neighboring blocks are considered, i.e., LR_10, LR_01, LR_11 and LR_00. Above block is always available unless the current CU locates on the top boundary of a slice. Availability of the above left or above right corner block depends on the corresponding left or right neighbor availability. Intra prediction </w:t>
      </w:r>
      <w:r>
        <w:rPr>
          <w:rFonts w:hint="eastAsia"/>
          <w:lang w:eastAsia="ko-KR"/>
        </w:rPr>
        <w:t xml:space="preserve">and most probable mode list </w:t>
      </w:r>
      <w:r>
        <w:t>is modified accordingly based on the left and right availability. Derivation for motion vector predictor in inter prediction is also modified accordingly based on the left and right availability.</w:t>
      </w:r>
    </w:p>
    <w:p w:rsidR="0052301D" w:rsidRDefault="0052301D" w:rsidP="008A67EF">
      <w:r>
        <w:t>Gain is 0.08% in RA, 0.23% in AI. The change in intra prediction an</w:t>
      </w:r>
      <w:r w:rsidR="009875FE">
        <w:t>d</w:t>
      </w:r>
      <w:r>
        <w:t xml:space="preserve"> motion vector prediction is quite substantial. No action </w:t>
      </w:r>
      <w:r w:rsidR="009875FE">
        <w:t xml:space="preserve">was taken </w:t>
      </w:r>
      <w:r>
        <w:t>on this, a</w:t>
      </w:r>
      <w:r w:rsidR="009875FE">
        <w:t>s a</w:t>
      </w:r>
      <w:r>
        <w:t xml:space="preserve"> technology change like this should be justified by substantial compression gain.</w:t>
      </w:r>
    </w:p>
    <w:p w:rsidR="0052301D" w:rsidRPr="008A67EF" w:rsidRDefault="0052301D" w:rsidP="008A67EF"/>
    <w:p w:rsidR="008A67EF" w:rsidRPr="008A67EF" w:rsidRDefault="008A67EF" w:rsidP="008A67EF">
      <w:r w:rsidRPr="008A67EF">
        <w:t>Sub-CE5: Separate trees luma and chroma</w:t>
      </w:r>
    </w:p>
    <w:p w:rsidR="0052301D" w:rsidRPr="00DB3678" w:rsidRDefault="0052301D" w:rsidP="0052301D">
      <w:r w:rsidRPr="00DB3678">
        <w:t>If not further specified below, the following sizes were used.</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CTU size: 4 and 128</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TU size: 4 and 64</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PU size: 4 and 128</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pPr>
      <w:r w:rsidRPr="00BF72EE">
        <w:rPr>
          <w:szCs w:val="22"/>
        </w:rPr>
        <w:t xml:space="preserve">Additional transform types and sizes: </w:t>
      </w:r>
      <w:r>
        <w:rPr>
          <w:szCs w:val="22"/>
        </w:rPr>
        <w:t>None.</w:t>
      </w:r>
    </w:p>
    <w:p w:rsidR="0052301D" w:rsidRPr="00DB3678" w:rsidRDefault="0052301D" w:rsidP="0052301D">
      <w:r w:rsidRPr="00DB3678">
        <w:t>The following tests were conducted in this subCE:</w:t>
      </w:r>
      <w:r>
        <w:t xml:space="preserve"> (</w:t>
      </w:r>
      <w:r w:rsidRPr="001D00D1">
        <w:rPr>
          <w:highlight w:val="yellow"/>
        </w:rPr>
        <w:t>replace J numbers by K numbers</w:t>
      </w:r>
      <w:r>
        <w:t>)</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SubCE5.1.1 (JVET-</w:t>
      </w:r>
      <w:r w:rsidRPr="001D00D1">
        <w:rPr>
          <w:szCs w:val="22"/>
        </w:rPr>
        <w:t>J0018</w:t>
      </w:r>
      <w:r w:rsidRPr="00DB3678">
        <w:rPr>
          <w:i/>
          <w:lang w:val="en-GB"/>
        </w:rPr>
        <w:t>, Configuration: QTBT+TT)</w:t>
      </w:r>
      <w:r w:rsidRPr="00DB3678">
        <w:rPr>
          <w:lang w:val="en-GB"/>
        </w:rPr>
        <w:t>:</w:t>
      </w:r>
      <w:r w:rsidRPr="00DB3678">
        <w:rPr>
          <w:lang w:val="en-GB"/>
        </w:rPr>
        <w:br/>
        <w:t xml:space="preserve">This test </w:t>
      </w:r>
      <w:r w:rsidRPr="00926B09">
        <w:t>applies</w:t>
      </w:r>
      <w:r w:rsidRPr="00DB3678">
        <w:rPr>
          <w:lang w:val="en-GB"/>
        </w:rPr>
        <w:t xml:space="preserve"> the separate trees for I slices that is implemented in VTM to QTBT+TT by enabling the config parameter DualITree.</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SubCE5.1.2 (JVET-J0018, Configuration: QTBT+TT)</w:t>
      </w:r>
      <w:proofErr w:type="gramStart"/>
      <w:r w:rsidRPr="00DB3678">
        <w:rPr>
          <w:i/>
          <w:lang w:val="en-GB"/>
        </w:rPr>
        <w:t>:</w:t>
      </w:r>
      <w:proofErr w:type="gramEnd"/>
      <w:r w:rsidRPr="00DB3678">
        <w:rPr>
          <w:lang w:val="en-GB"/>
        </w:rPr>
        <w:br/>
        <w:t>In this test the separate trees are applied to QTBT+TT as in SubCE5.1.1 but with additional larger  transforms for chroma (TU sizes 64) and multi-DM is also enabled.</w:t>
      </w:r>
    </w:p>
    <w:p w:rsidR="0052301D" w:rsidRPr="0054691E"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de-DE"/>
        </w:rPr>
      </w:pPr>
      <w:r w:rsidRPr="00DB3678">
        <w:rPr>
          <w:i/>
          <w:lang w:val="en-GB"/>
        </w:rPr>
        <w:t>SubCE5.2.1 (JVET-J0035, Configuration: QTBT+TT):</w:t>
      </w:r>
      <w:r w:rsidRPr="00DB3678">
        <w:rPr>
          <w:lang w:val="en-GB"/>
        </w:rPr>
        <w:br/>
        <w:t xml:space="preserve">Same as SubCE5.1.1. </w:t>
      </w:r>
      <w:r>
        <w:rPr>
          <w:lang w:val="de-DE"/>
        </w:rPr>
        <w:t>Both tests have equal results.</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SubCE5.2.2 (JVET-J0035, Configuration: QTBTS):</w:t>
      </w:r>
      <w:r w:rsidRPr="00DB3678">
        <w:rPr>
          <w:lang w:val="en-GB"/>
        </w:rPr>
        <w:br/>
        <w:t>The separate trees are applied to QTBTS.</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SubCE5.2.3(JVET-J0022, Configuration: ABT):</w:t>
      </w:r>
      <w:r w:rsidRPr="00DB3678">
        <w:rPr>
          <w:lang w:val="en-GB"/>
        </w:rPr>
        <w:br/>
        <w:t>The separate trees are applied to ABT.</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SubCE5.2.4 (JVET-J0021, Configuration: QTBT+TT):</w:t>
      </w:r>
      <w:r w:rsidRPr="00DB3678">
        <w:rPr>
          <w:lang w:val="en-GB"/>
        </w:rPr>
        <w:br/>
        <w:t>Technology description is identical to SubCE5.1.1.</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en-GB"/>
        </w:rPr>
      </w:pPr>
      <w:r w:rsidRPr="00DB3678">
        <w:rPr>
          <w:i/>
          <w:lang w:val="en-GB"/>
        </w:rPr>
        <w:t>SubCE5.2.5 (JVET-J0021, Configuration: QTBT+TT):</w:t>
      </w:r>
      <w:r w:rsidRPr="00DB3678">
        <w:rPr>
          <w:lang w:val="en-GB"/>
        </w:rPr>
        <w:br/>
        <w:t>Technology description is identical to SubCE5.1.2 without larger chroma transforms.</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lang w:val="de-DE"/>
        </w:rPr>
      </w:pPr>
      <w:r w:rsidRPr="00DB3678">
        <w:rPr>
          <w:i/>
          <w:lang w:val="en-GB"/>
        </w:rPr>
        <w:t>SubCE5.3.1: (JVET-J0026, Configuration: QTBT):</w:t>
      </w:r>
      <w:r w:rsidRPr="00DB3678">
        <w:rPr>
          <w:lang w:val="en-GB"/>
        </w:rPr>
        <w:br/>
        <w:t xml:space="preserve">In this test the proponents use an adaptive switching between shared and separate trees between luma and chroma for intra-slices and inter slices. </w:t>
      </w:r>
      <w:r>
        <w:rPr>
          <w:lang w:val="de-DE"/>
        </w:rPr>
        <w:t>This technology is applied to the QTBT partitioner.</w:t>
      </w:r>
    </w:p>
    <w:p w:rsidR="0052301D" w:rsidRPr="00810F76"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i/>
          <w:lang w:val="de-DE"/>
        </w:rPr>
      </w:pPr>
      <w:r w:rsidRPr="00810F76">
        <w:rPr>
          <w:i/>
          <w:lang w:val="en-GB"/>
        </w:rPr>
        <w:t>SubCE5.3.2: (JVET-J0026, Configuration: QTBT+TT):</w:t>
      </w:r>
      <w:r>
        <w:rPr>
          <w:i/>
          <w:lang w:val="en-GB"/>
        </w:rPr>
        <w:br/>
      </w:r>
      <w:r w:rsidRPr="00810F76">
        <w:rPr>
          <w:lang w:val="en-GB"/>
        </w:rPr>
        <w:t xml:space="preserve">In this test the proponents use an adaptive switching between shared and separate trees between luma and chroma for intra-slices and </w:t>
      </w:r>
      <w:r w:rsidRPr="001D00D1">
        <w:rPr>
          <w:lang w:val="en-GB"/>
        </w:rPr>
        <w:t>inter slices.</w:t>
      </w:r>
      <w:r>
        <w:t xml:space="preserve"> This technology is applied to the QTBT+TT partitioner. </w:t>
      </w:r>
    </w:p>
    <w:p w:rsidR="0052301D" w:rsidRPr="001D00D1" w:rsidRDefault="0052301D" w:rsidP="0052301D">
      <w:pPr>
        <w:numPr>
          <w:ilvl w:val="0"/>
          <w:numId w:val="66"/>
        </w:numPr>
        <w:tabs>
          <w:tab w:val="left" w:pos="1800"/>
          <w:tab w:val="left" w:pos="2160"/>
          <w:tab w:val="left" w:pos="2520"/>
          <w:tab w:val="left" w:pos="2880"/>
          <w:tab w:val="left" w:pos="3240"/>
          <w:tab w:val="left" w:pos="3600"/>
          <w:tab w:val="left" w:pos="3960"/>
          <w:tab w:val="left" w:pos="4320"/>
        </w:tabs>
        <w:jc w:val="both"/>
        <w:rPr>
          <w:i/>
          <w:lang w:val="en-GB"/>
        </w:rPr>
      </w:pPr>
      <w:r w:rsidRPr="001D00D1">
        <w:rPr>
          <w:i/>
          <w:lang w:val="en-GB"/>
        </w:rPr>
        <w:t>SubCE5.4.1: (JVET-J0026, Configuration: QTBT):</w:t>
      </w:r>
      <w:r>
        <w:rPr>
          <w:i/>
          <w:lang w:val="en-GB"/>
        </w:rPr>
        <w:br/>
      </w:r>
      <w:r w:rsidRPr="00810F76">
        <w:rPr>
          <w:lang w:val="en-GB"/>
        </w:rPr>
        <w:t xml:space="preserve">In this test the proponents use an adaptive switching between shared and separate trees between </w:t>
      </w:r>
      <w:r w:rsidRPr="00810F76">
        <w:rPr>
          <w:lang w:val="en-GB"/>
        </w:rPr>
        <w:lastRenderedPageBreak/>
        <w:t>luma and chroma for inter slices. For intra</w:t>
      </w:r>
      <w:r w:rsidRPr="001D00D1">
        <w:rPr>
          <w:lang w:val="en-GB"/>
        </w:rPr>
        <w:t>-slices the separate trees are always used. This technology is applied to the QTBT partitioner.</w:t>
      </w:r>
    </w:p>
    <w:p w:rsidR="0052301D" w:rsidRPr="00DB3678" w:rsidRDefault="0052301D" w:rsidP="0052301D">
      <w:pPr>
        <w:numPr>
          <w:ilvl w:val="0"/>
          <w:numId w:val="66"/>
        </w:numPr>
        <w:tabs>
          <w:tab w:val="left" w:pos="1800"/>
          <w:tab w:val="left" w:pos="2160"/>
          <w:tab w:val="left" w:pos="2520"/>
          <w:tab w:val="left" w:pos="2880"/>
          <w:tab w:val="left" w:pos="3240"/>
          <w:tab w:val="left" w:pos="3600"/>
          <w:tab w:val="left" w:pos="3960"/>
          <w:tab w:val="left" w:pos="4320"/>
        </w:tabs>
        <w:jc w:val="both"/>
        <w:rPr>
          <w:i/>
          <w:lang w:val="en-GB"/>
        </w:rPr>
      </w:pPr>
      <w:r w:rsidRPr="00DB3678">
        <w:rPr>
          <w:i/>
          <w:lang w:val="en-GB"/>
        </w:rPr>
        <w:t>SubCE5.4.2: (JVET-J0026, Configuration: QTBT+TT):</w:t>
      </w:r>
      <w:r w:rsidRPr="00DB3678">
        <w:rPr>
          <w:i/>
          <w:lang w:val="en-GB"/>
        </w:rPr>
        <w:br/>
      </w:r>
      <w:r w:rsidRPr="00DB3678">
        <w:rPr>
          <w:lang w:val="en-GB"/>
        </w:rPr>
        <w:t>In this test the proponents use an adaptive switching between shared and separate trees between luma and chroma for inter slices. For intra-slices the separate trees are always used.</w:t>
      </w:r>
      <w:r>
        <w:t xml:space="preserve"> This technology is applied to the QTBT+TT partitioner.</w:t>
      </w:r>
    </w:p>
    <w:p w:rsidR="0052301D" w:rsidRDefault="0052301D" w:rsidP="0052301D">
      <w:r>
        <w:t>Results compared to VTM:</w:t>
      </w:r>
    </w:p>
    <w:p w:rsidR="0052301D" w:rsidRDefault="0028205E" w:rsidP="0052301D">
      <w:pPr>
        <w:keepNext/>
        <w:ind w:left="-993"/>
      </w:pPr>
      <w:r>
        <w:rPr>
          <w:noProof/>
          <w:lang w:val="de-DE" w:eastAsia="de-DE"/>
        </w:rPr>
        <w:drawing>
          <wp:inline distT="0" distB="0" distL="0" distR="0" wp14:anchorId="1A825CB8" wp14:editId="162BB518">
            <wp:extent cx="7124700" cy="1439545"/>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124700" cy="1439545"/>
                    </a:xfrm>
                    <a:prstGeom prst="rect">
                      <a:avLst/>
                    </a:prstGeom>
                    <a:noFill/>
                    <a:ln>
                      <a:noFill/>
                    </a:ln>
                  </pic:spPr>
                </pic:pic>
              </a:graphicData>
            </a:graphic>
          </wp:inline>
        </w:drawing>
      </w:r>
    </w:p>
    <w:p w:rsidR="0052301D" w:rsidRDefault="0052301D" w:rsidP="0052301D"/>
    <w:p w:rsidR="0052301D" w:rsidRDefault="0052301D" w:rsidP="0052301D">
      <w:r>
        <w:t>Results on top of BMS:</w:t>
      </w:r>
    </w:p>
    <w:p w:rsidR="0052301D" w:rsidRDefault="0028205E" w:rsidP="0052301D">
      <w:pPr>
        <w:keepNext/>
        <w:ind w:left="-993"/>
      </w:pPr>
      <w:r>
        <w:rPr>
          <w:noProof/>
          <w:lang w:val="de-DE" w:eastAsia="de-DE"/>
        </w:rPr>
        <w:drawing>
          <wp:inline distT="0" distB="0" distL="0" distR="0" wp14:anchorId="25CF20AE" wp14:editId="16256737">
            <wp:extent cx="7179945" cy="1371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179945" cy="1371600"/>
                    </a:xfrm>
                    <a:prstGeom prst="rect">
                      <a:avLst/>
                    </a:prstGeom>
                    <a:noFill/>
                    <a:ln>
                      <a:noFill/>
                    </a:ln>
                  </pic:spPr>
                </pic:pic>
              </a:graphicData>
            </a:graphic>
          </wp:inline>
        </w:drawing>
      </w:r>
    </w:p>
    <w:p w:rsidR="0052301D" w:rsidRDefault="0052301D" w:rsidP="0052301D">
      <w:r>
        <w:t>Additional results for 5.2.5 compared to BMS (not yet in v3 of summary report):</w:t>
      </w:r>
    </w:p>
    <w:p w:rsidR="0052301D" w:rsidRDefault="0052301D" w:rsidP="0052301D">
      <w:r>
        <w:t>AI: -0.79/-9.76/-9.77% RA: -0.21/-5.64/-5.51%, encoder/decoder run times comparable to 5.1.1</w:t>
      </w:r>
    </w:p>
    <w:p w:rsidR="0052301D" w:rsidRDefault="0052301D" w:rsidP="0052301D">
      <w:r>
        <w:t xml:space="preserve">Otherwise, this is identical to 5.1.1, but </w:t>
      </w:r>
      <w:r w:rsidRPr="00DB3678">
        <w:rPr>
          <w:lang w:val="en-GB"/>
        </w:rPr>
        <w:t>multi-DM is also enabled</w:t>
      </w:r>
    </w:p>
    <w:p w:rsidR="0052301D" w:rsidRDefault="0052301D" w:rsidP="0052301D">
      <w:r w:rsidRPr="008A67EF">
        <w:t xml:space="preserve">- </w:t>
      </w:r>
      <w:r>
        <w:t xml:space="preserve">Separate partitioning for luma/chroma </w:t>
      </w:r>
      <w:r w:rsidRPr="008A67EF">
        <w:t xml:space="preserve">was already in JEM for </w:t>
      </w:r>
      <w:r>
        <w:t>I slices</w:t>
      </w:r>
    </w:p>
    <w:p w:rsidR="0052301D" w:rsidRDefault="0052301D" w:rsidP="0052301D">
      <w:r>
        <w:t>- 5.1.x and 5.2.x apply only for I slices, 5.3.x and 5.4.x for intra and inter slices</w:t>
      </w:r>
    </w:p>
    <w:p w:rsidR="0052301D" w:rsidRDefault="0052301D" w:rsidP="0052301D">
      <w:r>
        <w:t>- Benefit on top of VTM is small, benefit with BMS is larger (reason for this could be that it has some benefit in combination with LM chroma mode)</w:t>
      </w:r>
    </w:p>
    <w:p w:rsidR="0052301D" w:rsidRDefault="0052301D" w:rsidP="0052301D">
      <w:r>
        <w:t>- Separate trees for luma and chroma have some impact on implementation, e.g. LM chroma mode would require some synchronization in the decoding of luma and chroma blocks of unequal size.</w:t>
      </w:r>
    </w:p>
    <w:p w:rsidR="0052301D" w:rsidRPr="008A67EF" w:rsidRDefault="0052301D" w:rsidP="0052301D">
      <w:r>
        <w:t xml:space="preserve">- </w:t>
      </w:r>
      <w:r w:rsidR="00C01B26">
        <w:t>It was initially planned to take n</w:t>
      </w:r>
      <w:r>
        <w:t>o action with regard to draft text / VTM</w:t>
      </w:r>
      <w:r w:rsidR="00C01B26">
        <w:t>, but p</w:t>
      </w:r>
      <w:r>
        <w:t xml:space="preserve">otentially consider including separate tree structures for luma and chroma into </w:t>
      </w:r>
      <w:r w:rsidR="00C01B26">
        <w:t xml:space="preserve">the </w:t>
      </w:r>
      <w:r>
        <w:t>BM</w:t>
      </w:r>
      <w:r w:rsidR="00C01B26">
        <w:t>S</w:t>
      </w:r>
      <w:r>
        <w:t xml:space="preserve"> (if it still would exist). Candidates would be either 5.1.1 or 5.2.5. </w:t>
      </w:r>
      <w:r w:rsidR="00C01B26" w:rsidRPr="00547E3A">
        <w:t xml:space="preserve">The outcome on this topic is recorded in section </w:t>
      </w:r>
      <w:r w:rsidR="00C01B26" w:rsidRPr="00547E3A">
        <w:fldChar w:fldCharType="begin"/>
      </w:r>
      <w:r w:rsidR="00C01B26" w:rsidRPr="00547E3A">
        <w:instrText xml:space="preserve"> REF _Ref511494156 \r \h  \* MERGEFORMAT </w:instrText>
      </w:r>
      <w:r w:rsidR="00C01B26" w:rsidRPr="00547E3A">
        <w:fldChar w:fldCharType="separate"/>
      </w:r>
      <w:r w:rsidR="00C01B26" w:rsidRPr="00547E3A">
        <w:t>7.1</w:t>
      </w:r>
      <w:r w:rsidR="00C01B26" w:rsidRPr="00547E3A">
        <w:fldChar w:fldCharType="end"/>
      </w:r>
      <w:r w:rsidR="00C01B26" w:rsidRPr="00547E3A">
        <w:t>.</w:t>
      </w:r>
    </w:p>
    <w:p w:rsidR="0052301D" w:rsidRDefault="0052301D" w:rsidP="008A67EF"/>
    <w:p w:rsidR="008A67EF" w:rsidRPr="008A67EF" w:rsidRDefault="008A67EF" w:rsidP="008A67EF">
      <w:r w:rsidRPr="008A67EF">
        <w:t>Sub-CE6: Large CTU handling</w:t>
      </w:r>
    </w:p>
    <w:p w:rsidR="0052301D" w:rsidRPr="003D2658" w:rsidRDefault="0052301D" w:rsidP="0052301D">
      <w:pPr>
        <w:rPr>
          <w:rFonts w:eastAsia="Times New Roman"/>
          <w:lang w:eastAsia="ko-KR"/>
        </w:rPr>
      </w:pPr>
      <w:r>
        <w:rPr>
          <w:lang w:eastAsia="ko-KR"/>
        </w:rPr>
        <w:t xml:space="preserve">JVET-K0227: </w:t>
      </w:r>
      <w:r w:rsidRPr="00DB3678">
        <w:rPr>
          <w:lang w:eastAsia="ko-KR"/>
        </w:rPr>
        <w:t>Two methods for processing CUs larger than the max transform size proposed in JVET-J0018 were tested as follows:</w:t>
      </w:r>
      <w:r>
        <w:rPr>
          <w:lang w:eastAsia="ko-KR"/>
        </w:rPr>
        <w:t xml:space="preserve"> (JVET-K0227)</w:t>
      </w:r>
    </w:p>
    <w:p w:rsidR="0052301D" w:rsidRPr="00DB3678" w:rsidRDefault="0052301D" w:rsidP="0052301D">
      <w:pPr>
        <w:numPr>
          <w:ilvl w:val="0"/>
          <w:numId w:val="66"/>
        </w:numPr>
        <w:tabs>
          <w:tab w:val="left" w:pos="1800"/>
          <w:tab w:val="left" w:pos="2160"/>
          <w:tab w:val="left" w:pos="2520"/>
          <w:tab w:val="left" w:pos="2880"/>
          <w:tab w:val="left" w:pos="3240"/>
          <w:tab w:val="left" w:pos="3600"/>
          <w:tab w:val="left" w:pos="3960"/>
          <w:tab w:val="left" w:pos="4320"/>
        </w:tabs>
        <w:jc w:val="both"/>
        <w:rPr>
          <w:lang w:val="en-GB" w:eastAsia="ko-KR"/>
        </w:rPr>
      </w:pPr>
      <w:r w:rsidRPr="00DB3678">
        <w:rPr>
          <w:i/>
          <w:lang w:val="en-GB" w:eastAsia="ko-KR"/>
        </w:rPr>
        <w:t>SubCE6.1.1 (</w:t>
      </w:r>
      <w:r w:rsidRPr="00DB3678">
        <w:rPr>
          <w:i/>
          <w:lang w:val="en-GB"/>
        </w:rPr>
        <w:t>JVET</w:t>
      </w:r>
      <w:r w:rsidRPr="00DB3678">
        <w:rPr>
          <w:i/>
          <w:lang w:val="en-GB" w:eastAsia="ko-KR"/>
        </w:rPr>
        <w:t>-J0018, Configuration: QTBT+TT):</w:t>
      </w:r>
      <w:r w:rsidRPr="00DB3678">
        <w:rPr>
          <w:lang w:val="en-GB" w:eastAsia="ko-KR"/>
        </w:rPr>
        <w:br/>
        <w:t xml:space="preserve">This test is based on QTBT+TT structure, and proposes that when a CU with width or height greater than the maximum transform size (64) the CU is implicitly partitioned by quad tree split mode. The </w:t>
      </w:r>
      <w:r w:rsidRPr="00DB3678">
        <w:rPr>
          <w:lang w:val="en-GB" w:eastAsia="ko-KR"/>
        </w:rPr>
        <w:lastRenderedPageBreak/>
        <w:t>following sizes were used for this test.</w:t>
      </w:r>
      <w:r w:rsidRPr="00DB3678">
        <w:rPr>
          <w:lang w:val="en-GB" w:eastAsia="ko-KR"/>
        </w:rPr>
        <w:br/>
        <w:t>- Minimum and maximum CTU size: 4 and 64 (VTM: 4 and 128)</w:t>
      </w:r>
      <w:r w:rsidRPr="00DB3678">
        <w:rPr>
          <w:lang w:val="en-GB" w:eastAsia="ko-KR"/>
        </w:rPr>
        <w:br/>
        <w:t>- Minimum and maximum TU size: 4 and 64</w:t>
      </w:r>
      <w:r w:rsidRPr="00DB3678">
        <w:rPr>
          <w:lang w:val="en-GB" w:eastAsia="ko-KR"/>
        </w:rPr>
        <w:br/>
        <w:t>- Minimum and maximum PU size: 4 and 64 (VTM: 4 and 128)</w:t>
      </w:r>
      <w:r w:rsidRPr="00DB3678">
        <w:rPr>
          <w:lang w:val="en-GB" w:eastAsia="ko-KR"/>
        </w:rPr>
        <w:br/>
        <w:t>- Additional transform types and sizes: None.</w:t>
      </w:r>
    </w:p>
    <w:p w:rsidR="0052301D" w:rsidRPr="00DB3678" w:rsidRDefault="0052301D" w:rsidP="0052301D">
      <w:pPr>
        <w:numPr>
          <w:ilvl w:val="0"/>
          <w:numId w:val="66"/>
        </w:numPr>
        <w:tabs>
          <w:tab w:val="left" w:pos="1800"/>
          <w:tab w:val="left" w:pos="2160"/>
          <w:tab w:val="left" w:pos="2520"/>
          <w:tab w:val="left" w:pos="2880"/>
          <w:tab w:val="left" w:pos="3240"/>
          <w:tab w:val="left" w:pos="3600"/>
          <w:tab w:val="left" w:pos="3960"/>
          <w:tab w:val="left" w:pos="4320"/>
        </w:tabs>
        <w:jc w:val="both"/>
        <w:rPr>
          <w:lang w:val="en-GB" w:eastAsia="ko-KR"/>
        </w:rPr>
      </w:pPr>
      <w:r w:rsidRPr="00DB3678">
        <w:rPr>
          <w:i/>
          <w:lang w:val="en-GB" w:eastAsia="ko-KR"/>
        </w:rPr>
        <w:t>SubCE6.1.2 (JVET-J0018, Configuration: QTBT+TT):</w:t>
      </w:r>
      <w:r w:rsidRPr="00DB3678">
        <w:rPr>
          <w:lang w:val="en-GB" w:eastAsia="ko-KR"/>
        </w:rPr>
        <w:br/>
        <w:t>This test is based on QTBT+TT structure, and proposes that when a CU with width or height greater than the maximum transform size (64), for inter slices the CU is coded with SKIP or AMVP modes, but not intra mode, and CBF values of the CU are inferred to be equal to zero, and for intra slices the CU is implicitly partitioned by quad tree split mode. The following sizes were used for this test.</w:t>
      </w:r>
      <w:r w:rsidRPr="00DB3678">
        <w:rPr>
          <w:lang w:val="en-GB" w:eastAsia="ko-KR"/>
        </w:rPr>
        <w:br/>
        <w:t>- Minimum and maximum CTU size: 4 and 128</w:t>
      </w:r>
      <w:r w:rsidRPr="00DB3678">
        <w:rPr>
          <w:lang w:val="en-GB" w:eastAsia="ko-KR"/>
        </w:rPr>
        <w:br/>
        <w:t>- Minimum and maximum TU size: 4 and 64</w:t>
      </w:r>
      <w:r w:rsidRPr="00DB3678">
        <w:rPr>
          <w:lang w:val="en-GB" w:eastAsia="ko-KR"/>
        </w:rPr>
        <w:br/>
        <w:t>- Minimum and maximum PU size: 4 and 128</w:t>
      </w:r>
      <w:r w:rsidRPr="00DB3678">
        <w:rPr>
          <w:lang w:val="en-GB" w:eastAsia="ko-KR"/>
        </w:rPr>
        <w:br/>
        <w:t>- Additional transform types and sizes: None.</w:t>
      </w:r>
    </w:p>
    <w:p w:rsidR="0052301D" w:rsidRPr="003D2658" w:rsidRDefault="0052301D" w:rsidP="0052301D">
      <w:pPr>
        <w:rPr>
          <w:rFonts w:eastAsia="Times New Roman"/>
          <w:lang w:val="de-DE" w:eastAsia="ko-KR"/>
        </w:rPr>
      </w:pPr>
      <w:r>
        <w:rPr>
          <w:lang w:eastAsia="ko-KR"/>
        </w:rPr>
        <w:t xml:space="preserve">JVET-K0120: </w:t>
      </w:r>
      <w:r w:rsidRPr="00DB3678">
        <w:rPr>
          <w:lang w:eastAsia="ko-KR"/>
        </w:rPr>
        <w:t xml:space="preserve">A method for processing CUs larger than the max transform size proposed in JVET-J0028 was tested. </w:t>
      </w:r>
      <w:r>
        <w:rPr>
          <w:lang w:val="de-DE" w:eastAsia="ko-KR"/>
        </w:rPr>
        <w:t>The following sizes were used for this test.</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CTU size: 4 and 128</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TU size: 4 and 64</w:t>
      </w:r>
    </w:p>
    <w:p w:rsidR="0052301D"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rPr>
          <w:szCs w:val="22"/>
        </w:rPr>
      </w:pPr>
      <w:r>
        <w:rPr>
          <w:szCs w:val="22"/>
        </w:rPr>
        <w:t>Minimum and maximum PU size: 4 and 128</w:t>
      </w:r>
    </w:p>
    <w:p w:rsidR="0052301D" w:rsidRPr="00DB3678" w:rsidRDefault="0052301D" w:rsidP="0052301D">
      <w:pPr>
        <w:numPr>
          <w:ilvl w:val="0"/>
          <w:numId w:val="63"/>
        </w:numPr>
        <w:tabs>
          <w:tab w:val="clear" w:pos="360"/>
          <w:tab w:val="clear" w:pos="720"/>
          <w:tab w:val="clear" w:pos="1080"/>
          <w:tab w:val="clear" w:pos="1440"/>
        </w:tabs>
        <w:overflowPunct/>
        <w:autoSpaceDE/>
        <w:autoSpaceDN/>
        <w:adjustRightInd/>
        <w:spacing w:before="0"/>
        <w:textAlignment w:val="auto"/>
      </w:pPr>
      <w:r>
        <w:rPr>
          <w:szCs w:val="22"/>
        </w:rPr>
        <w:t>Additional transform types and sizes: None.</w:t>
      </w:r>
    </w:p>
    <w:p w:rsidR="0052301D" w:rsidRPr="00DB3678" w:rsidRDefault="0052301D" w:rsidP="0052301D">
      <w:pPr>
        <w:rPr>
          <w:lang w:eastAsia="ko-KR"/>
        </w:rPr>
      </w:pPr>
      <w:r w:rsidRPr="00DB3678">
        <w:rPr>
          <w:lang w:eastAsia="ko-KR"/>
        </w:rPr>
        <w:t xml:space="preserve">One </w:t>
      </w:r>
      <w:r>
        <w:rPr>
          <w:lang w:eastAsia="ko-KR"/>
        </w:rPr>
        <w:t>aspect</w:t>
      </w:r>
      <w:r w:rsidRPr="00DB3678">
        <w:rPr>
          <w:lang w:eastAsia="ko-KR"/>
        </w:rPr>
        <w:t xml:space="preserve"> was tested as follows:</w:t>
      </w:r>
    </w:p>
    <w:p w:rsidR="0052301D" w:rsidRPr="00DB3678" w:rsidRDefault="0052301D" w:rsidP="0052301D">
      <w:pPr>
        <w:numPr>
          <w:ilvl w:val="0"/>
          <w:numId w:val="66"/>
        </w:numPr>
        <w:tabs>
          <w:tab w:val="left" w:pos="1800"/>
          <w:tab w:val="left" w:pos="2160"/>
          <w:tab w:val="left" w:pos="2520"/>
          <w:tab w:val="left" w:pos="2880"/>
          <w:tab w:val="left" w:pos="3240"/>
          <w:tab w:val="left" w:pos="3600"/>
          <w:tab w:val="left" w:pos="3960"/>
          <w:tab w:val="left" w:pos="4320"/>
        </w:tabs>
        <w:jc w:val="both"/>
        <w:rPr>
          <w:lang w:val="en-GB"/>
        </w:rPr>
      </w:pPr>
      <w:r w:rsidRPr="00DB3678">
        <w:rPr>
          <w:i/>
          <w:lang w:val="en-GB" w:eastAsia="ko-KR"/>
        </w:rPr>
        <w:t>SubCE6.2.1 (JVET-J0028, Configuration: QTBT+TT):</w:t>
      </w:r>
      <w:r w:rsidRPr="00DB3678">
        <w:rPr>
          <w:lang w:val="en-GB" w:eastAsia="ko-KR"/>
        </w:rPr>
        <w:br/>
        <w:t>This test is based on QTBT+TT structure, and proposes that when a CU with width or height greater than the maximum transform size (64), the CU is coded with zero residual or in skip mode and an inter prediction.</w:t>
      </w:r>
    </w:p>
    <w:p w:rsidR="0052301D" w:rsidRDefault="0052301D" w:rsidP="0052301D">
      <w:r>
        <w:t>Results vs. VTM:</w:t>
      </w:r>
      <w:r>
        <w:br/>
      </w:r>
    </w:p>
    <w:p w:rsidR="0052301D" w:rsidRDefault="0028205E" w:rsidP="0052301D">
      <w:pPr>
        <w:keepNext/>
        <w:ind w:left="-851"/>
      </w:pPr>
      <w:r>
        <w:rPr>
          <w:noProof/>
          <w:lang w:val="de-DE" w:eastAsia="de-DE"/>
        </w:rPr>
        <w:drawing>
          <wp:inline distT="0" distB="0" distL="0" distR="0" wp14:anchorId="33F55EB5" wp14:editId="673F024B">
            <wp:extent cx="7124700" cy="588645"/>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124700" cy="588645"/>
                    </a:xfrm>
                    <a:prstGeom prst="rect">
                      <a:avLst/>
                    </a:prstGeom>
                    <a:noFill/>
                    <a:ln>
                      <a:noFill/>
                    </a:ln>
                  </pic:spPr>
                </pic:pic>
              </a:graphicData>
            </a:graphic>
          </wp:inline>
        </w:drawing>
      </w:r>
    </w:p>
    <w:p w:rsidR="0052301D" w:rsidRDefault="0052301D" w:rsidP="0052301D"/>
    <w:p w:rsidR="0052301D" w:rsidRDefault="0052301D" w:rsidP="0052301D">
      <w:r>
        <w:t>Results vs. BMS:</w:t>
      </w:r>
      <w:r>
        <w:br/>
      </w:r>
    </w:p>
    <w:p w:rsidR="0052301D" w:rsidRDefault="0028205E" w:rsidP="0052301D">
      <w:pPr>
        <w:keepNext/>
        <w:ind w:left="-851"/>
      </w:pPr>
      <w:r>
        <w:rPr>
          <w:noProof/>
          <w:lang w:val="de-DE" w:eastAsia="de-DE"/>
        </w:rPr>
        <w:drawing>
          <wp:inline distT="0" distB="0" distL="0" distR="0" wp14:anchorId="7747EE74" wp14:editId="1D93D7F9">
            <wp:extent cx="7124700" cy="588645"/>
            <wp:effectExtent l="0" t="0" r="0" b="0"/>
            <wp:docPr id="1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124700" cy="588645"/>
                    </a:xfrm>
                    <a:prstGeom prst="rect">
                      <a:avLst/>
                    </a:prstGeom>
                    <a:noFill/>
                    <a:ln>
                      <a:noFill/>
                    </a:ln>
                  </pic:spPr>
                </pic:pic>
              </a:graphicData>
            </a:graphic>
          </wp:inline>
        </w:drawing>
      </w:r>
    </w:p>
    <w:p w:rsidR="0052301D" w:rsidRDefault="0052301D" w:rsidP="0052301D">
      <w:r>
        <w:t>It is further noted that the loss of 6.1.2 is larger for class A1 than it is on average.</w:t>
      </w:r>
    </w:p>
    <w:p w:rsidR="0052301D" w:rsidRPr="008A67EF" w:rsidRDefault="0052301D" w:rsidP="0052301D">
      <w:r>
        <w:t>The results are not providing evidence that any of the methods gives significant advantage, and none of them would need some specific definition for large CTUs. No action.</w:t>
      </w:r>
    </w:p>
    <w:p w:rsidR="0052301D" w:rsidRDefault="0052301D" w:rsidP="008A67EF"/>
    <w:p w:rsidR="0052301D" w:rsidRDefault="0052301D" w:rsidP="008A67EF"/>
    <w:p w:rsidR="008A67EF" w:rsidRPr="008A67EF" w:rsidRDefault="008A67EF" w:rsidP="008A67EF">
      <w:r w:rsidRPr="008A67EF">
        <w:t>Sub-CE7: Partitioning configuration parameters</w:t>
      </w:r>
    </w:p>
    <w:p w:rsidR="008A67EF" w:rsidRDefault="008A67EF" w:rsidP="00B3468B"/>
    <w:p w:rsidR="0052301D" w:rsidRPr="00DB3678" w:rsidRDefault="0052301D" w:rsidP="0052301D">
      <w:r w:rsidRPr="00DB3678">
        <w:t>The following test was conducted in this SubCE:</w:t>
      </w:r>
    </w:p>
    <w:p w:rsidR="0052301D" w:rsidRPr="00DB3678" w:rsidRDefault="0052301D" w:rsidP="0052301D">
      <w:pPr>
        <w:numPr>
          <w:ilvl w:val="0"/>
          <w:numId w:val="66"/>
        </w:numPr>
        <w:tabs>
          <w:tab w:val="left" w:pos="1800"/>
          <w:tab w:val="left" w:pos="2160"/>
          <w:tab w:val="left" w:pos="2520"/>
          <w:tab w:val="left" w:pos="2880"/>
          <w:tab w:val="left" w:pos="3240"/>
          <w:tab w:val="left" w:pos="3600"/>
          <w:tab w:val="left" w:pos="3960"/>
          <w:tab w:val="left" w:pos="4320"/>
        </w:tabs>
        <w:jc w:val="both"/>
        <w:rPr>
          <w:lang w:val="en-GB"/>
        </w:rPr>
      </w:pPr>
      <w:r w:rsidRPr="00DB3678">
        <w:rPr>
          <w:i/>
          <w:lang w:val="en-GB"/>
        </w:rPr>
        <w:lastRenderedPageBreak/>
        <w:t>SubCE7.0.1 (</w:t>
      </w:r>
      <w:r w:rsidRPr="00DB3678">
        <w:rPr>
          <w:i/>
          <w:lang w:val="en-GB" w:eastAsia="ko-KR"/>
        </w:rPr>
        <w:t>JVET</w:t>
      </w:r>
      <w:r w:rsidRPr="00DB3678">
        <w:rPr>
          <w:i/>
          <w:lang w:val="en-GB"/>
        </w:rPr>
        <w:t>-J0018, Configuration: QTBT+TT):</w:t>
      </w:r>
    </w:p>
    <w:p w:rsidR="0052301D" w:rsidRDefault="0052301D" w:rsidP="0052301D">
      <w:pPr>
        <w:rPr>
          <w:lang w:val="en-GB"/>
        </w:rPr>
      </w:pPr>
      <w:r w:rsidRPr="00DB3678">
        <w:rPr>
          <w:lang w:val="en-GB"/>
        </w:rPr>
        <w:t xml:space="preserve">This </w:t>
      </w:r>
      <w:r w:rsidRPr="001D00D1">
        <w:t>proposal</w:t>
      </w:r>
      <w:r w:rsidRPr="00DB3678">
        <w:rPr>
          <w:lang w:val="en-GB"/>
        </w:rPr>
        <w:t xml:space="preserve"> tests adaptive maximum CU sizes for BT and TT splits based on the statistics of the previously coded slices.</w:t>
      </w:r>
    </w:p>
    <w:p w:rsidR="0052301D" w:rsidRDefault="0052301D" w:rsidP="0052301D">
      <w:pPr>
        <w:pStyle w:val="Listenabsatz"/>
        <w:rPr>
          <w:lang w:val="en-GB"/>
        </w:rPr>
      </w:pPr>
    </w:p>
    <w:p w:rsidR="0052301D" w:rsidRPr="00DB3678" w:rsidRDefault="0052301D" w:rsidP="0052301D">
      <w:pPr>
        <w:rPr>
          <w:lang w:val="en-GB"/>
        </w:rPr>
      </w:pPr>
      <w:r>
        <w:rPr>
          <w:lang w:val="en-GB"/>
        </w:rPr>
        <w:t>Results vs. VTM:</w:t>
      </w:r>
    </w:p>
    <w:p w:rsidR="0052301D" w:rsidRDefault="0028205E" w:rsidP="0052301D">
      <w:pPr>
        <w:keepNext/>
      </w:pPr>
      <w:r>
        <w:rPr>
          <w:noProof/>
          <w:lang w:val="de-DE" w:eastAsia="de-DE"/>
        </w:rPr>
        <w:drawing>
          <wp:inline distT="0" distB="0" distL="0" distR="0" wp14:anchorId="4BD11A70" wp14:editId="2FF01042">
            <wp:extent cx="6604000" cy="393700"/>
            <wp:effectExtent l="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604000" cy="393700"/>
                    </a:xfrm>
                    <a:prstGeom prst="rect">
                      <a:avLst/>
                    </a:prstGeom>
                    <a:noFill/>
                    <a:ln>
                      <a:noFill/>
                    </a:ln>
                  </pic:spPr>
                </pic:pic>
              </a:graphicData>
            </a:graphic>
          </wp:inline>
        </w:drawing>
      </w:r>
    </w:p>
    <w:p w:rsidR="0052301D" w:rsidRDefault="0052301D" w:rsidP="0052301D"/>
    <w:p w:rsidR="0052301D" w:rsidRDefault="0052301D" w:rsidP="0052301D">
      <w:r>
        <w:t>Results vs. BMS:</w:t>
      </w:r>
      <w:r>
        <w:br/>
      </w:r>
    </w:p>
    <w:p w:rsidR="0052301D" w:rsidRDefault="0028205E" w:rsidP="0052301D">
      <w:r>
        <w:rPr>
          <w:noProof/>
          <w:lang w:val="de-DE" w:eastAsia="de-DE"/>
        </w:rPr>
        <w:drawing>
          <wp:inline distT="0" distB="0" distL="0" distR="0" wp14:anchorId="27AC7817" wp14:editId="1E87C21B">
            <wp:extent cx="6604000" cy="393700"/>
            <wp:effectExtent l="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604000" cy="393700"/>
                    </a:xfrm>
                    <a:prstGeom prst="rect">
                      <a:avLst/>
                    </a:prstGeom>
                    <a:noFill/>
                    <a:ln>
                      <a:noFill/>
                    </a:ln>
                  </pic:spPr>
                </pic:pic>
              </a:graphicData>
            </a:graphic>
          </wp:inline>
        </w:drawing>
      </w:r>
    </w:p>
    <w:p w:rsidR="0052301D" w:rsidRDefault="0052301D" w:rsidP="0052301D">
      <w:r>
        <w:t>The proposal requires a syntax change (signalling of max CU size at slice header). Main advantage is the decrease in encoder run time, however it also slightly loses performance.</w:t>
      </w:r>
    </w:p>
    <w:p w:rsidR="0052301D" w:rsidRDefault="0052301D" w:rsidP="0052301D">
      <w:r>
        <w:t>The current spec already has this syntax element, but it is only applied for CUs that are originating from BT split, and this syntax element is also used in the current VTM encoder.</w:t>
      </w:r>
    </w:p>
    <w:p w:rsidR="0052301D" w:rsidRDefault="0052301D" w:rsidP="0052301D">
      <w:r>
        <w:t xml:space="preserve">Encoder-only option would be more desirable. Further study should be performed to check if the current syntax element is necessary at all (removing it and get the speedup just by omitting certain CU size checks from past statistics). </w:t>
      </w:r>
    </w:p>
    <w:p w:rsidR="0052301D" w:rsidRDefault="0052301D" w:rsidP="0052301D">
      <w:r>
        <w:t>Sub-CE8: Encoder optimization for ABT- see above under Sub-CE1, Sub-CE8 was included in the table.</w:t>
      </w:r>
    </w:p>
    <w:p w:rsidR="008A67EF" w:rsidRDefault="008A67EF" w:rsidP="00B3468B"/>
    <w:p w:rsidR="009875FE" w:rsidRPr="00282DF0" w:rsidRDefault="002A7837" w:rsidP="009875FE">
      <w:pPr>
        <w:pStyle w:val="berschrift9"/>
        <w:rPr>
          <w:rFonts w:eastAsia="Times New Roman"/>
          <w:szCs w:val="24"/>
          <w:lang w:val="en-CA" w:eastAsia="de-DE"/>
        </w:rPr>
      </w:pPr>
      <w:hyperlink r:id="rId89" w:history="1">
        <w:r w:rsidR="009875FE" w:rsidRPr="00282DF0">
          <w:rPr>
            <w:rFonts w:eastAsia="Times New Roman"/>
            <w:color w:val="0000FF"/>
            <w:szCs w:val="24"/>
            <w:u w:val="single"/>
            <w:lang w:val="en-CA" w:eastAsia="de-DE"/>
          </w:rPr>
          <w:t>JVET-K0528</w:t>
        </w:r>
      </w:hyperlink>
      <w:r w:rsidR="009875FE" w:rsidRPr="00282DF0">
        <w:rPr>
          <w:rFonts w:eastAsia="Times New Roman"/>
          <w:szCs w:val="24"/>
          <w:lang w:val="en-CA" w:eastAsia="de-DE"/>
        </w:rPr>
        <w:t xml:space="preserve"> </w:t>
      </w:r>
      <w:r w:rsidR="009875FE" w:rsidRPr="00C477F3">
        <w:rPr>
          <w:rFonts w:eastAsia="Times New Roman"/>
          <w:szCs w:val="24"/>
          <w:lang w:val="en-CA" w:eastAsia="de-DE"/>
        </w:rPr>
        <w:t>BoG report on partitioning structures (CE1 SubCE1)</w:t>
      </w:r>
      <w:r w:rsidR="009875FE" w:rsidRPr="00282DF0">
        <w:rPr>
          <w:rFonts w:eastAsia="Times New Roman"/>
          <w:szCs w:val="24"/>
          <w:lang w:val="en-CA" w:eastAsia="de-DE"/>
        </w:rPr>
        <w:t xml:space="preserve"> [</w:t>
      </w:r>
      <w:r w:rsidR="009875FE" w:rsidRPr="00C477F3">
        <w:rPr>
          <w:rFonts w:eastAsia="Times New Roman"/>
          <w:szCs w:val="24"/>
          <w:lang w:val="en-CA" w:eastAsia="de-DE"/>
        </w:rPr>
        <w:t>B. Bross</w:t>
      </w:r>
      <w:r w:rsidR="009875FE" w:rsidRPr="00282DF0">
        <w:rPr>
          <w:rFonts w:eastAsia="Times New Roman"/>
          <w:szCs w:val="24"/>
          <w:lang w:val="en-CA" w:eastAsia="de-DE"/>
        </w:rPr>
        <w:t>]</w:t>
      </w:r>
    </w:p>
    <w:p w:rsidR="009875FE" w:rsidRDefault="009875FE" w:rsidP="009875FE">
      <w:pPr>
        <w:pStyle w:val="Textkrper"/>
      </w:pPr>
      <w:r>
        <w:t>Discussed Saturday 1430 (GJS)</w:t>
      </w:r>
    </w:p>
    <w:p w:rsidR="009875FE" w:rsidRDefault="009875FE" w:rsidP="009875FE">
      <w:pPr>
        <w:pStyle w:val="Textkrper"/>
      </w:pPr>
      <w:r w:rsidRPr="009875FE">
        <w:t>The BoG met on July12, 2018 8:00pm-9:40pm to discuss options of encoder runtime and performance optimization of partitioning structures studied in SubCE1 of CE1.</w:t>
      </w:r>
    </w:p>
    <w:p w:rsidR="009875FE" w:rsidRDefault="009875FE" w:rsidP="009875FE">
      <w:pPr>
        <w:pStyle w:val="Textkrper"/>
      </w:pPr>
      <w:r>
        <w:t>The following partitioning schemes have been tested in SubCE1:</w:t>
      </w:r>
    </w:p>
    <w:p w:rsidR="009875FE" w:rsidRDefault="009875FE" w:rsidP="009875FE">
      <w:pPr>
        <w:pStyle w:val="Textkrper"/>
        <w:numPr>
          <w:ilvl w:val="0"/>
          <w:numId w:val="186"/>
        </w:numPr>
      </w:pPr>
      <w:r>
        <w:t>QT+ABT - asymmetric binary tree - adding non-power-of-two transforms</w:t>
      </w:r>
    </w:p>
    <w:p w:rsidR="009875FE" w:rsidRDefault="009875FE" w:rsidP="009875FE">
      <w:pPr>
        <w:pStyle w:val="Textkrper"/>
        <w:numPr>
          <w:ilvl w:val="0"/>
          <w:numId w:val="186"/>
        </w:numPr>
      </w:pPr>
      <w:r>
        <w:t>QT+BTS - “quadtree with binary tree and shifting of the binary split position” and a “closing” of the splits for power-of-two transforms</w:t>
      </w:r>
    </w:p>
    <w:p w:rsidR="009875FE" w:rsidRDefault="009875FE" w:rsidP="00D64A21">
      <w:pPr>
        <w:pStyle w:val="Textkrper"/>
        <w:numPr>
          <w:ilvl w:val="1"/>
          <w:numId w:val="186"/>
        </w:numPr>
      </w:pPr>
      <w:r>
        <w:t>If only power-of-two transforms are used, the shifted binary splits are not really just binary splits - they become ternary splits or asymmetric 4-way splits.</w:t>
      </w:r>
    </w:p>
    <w:p w:rsidR="009875FE" w:rsidRDefault="009875FE" w:rsidP="009875FE">
      <w:pPr>
        <w:pStyle w:val="Textkrper"/>
        <w:numPr>
          <w:ilvl w:val="0"/>
          <w:numId w:val="186"/>
        </w:numPr>
      </w:pPr>
      <w:r>
        <w:t>QT+BTT - The current VTM with some restrictions of CU ratio and CU size</w:t>
      </w:r>
    </w:p>
    <w:p w:rsidR="008A67EF" w:rsidRDefault="009875FE" w:rsidP="00B3468B">
      <w:r w:rsidRPr="009875FE">
        <w:t xml:space="preserve">No consensus </w:t>
      </w:r>
      <w:r>
        <w:t>was</w:t>
      </w:r>
      <w:r w:rsidRPr="009875FE">
        <w:t xml:space="preserve"> reached</w:t>
      </w:r>
      <w:r>
        <w:t xml:space="preserve"> in the BoG</w:t>
      </w:r>
      <w:r w:rsidRPr="009875FE">
        <w:t>. There was interest expressed to look at additional data</w:t>
      </w:r>
      <w:r>
        <w:t>.</w:t>
      </w:r>
      <w:r w:rsidR="00C01B26">
        <w:t xml:space="preserve"> For the subsequent resolution of the topic, see section </w:t>
      </w:r>
      <w:r w:rsidR="00C01B26">
        <w:fldChar w:fldCharType="begin"/>
      </w:r>
      <w:r w:rsidR="00C01B26">
        <w:instrText xml:space="preserve"> REF _Ref511494156 \r \h </w:instrText>
      </w:r>
      <w:r w:rsidR="00C01B26">
        <w:fldChar w:fldCharType="separate"/>
      </w:r>
      <w:r w:rsidR="00C01B26">
        <w:t>7.1</w:t>
      </w:r>
      <w:r w:rsidR="00C01B26">
        <w:fldChar w:fldCharType="end"/>
      </w:r>
      <w:r w:rsidR="00C01B26">
        <w:t>.</w:t>
      </w:r>
    </w:p>
    <w:p w:rsidR="009875FE" w:rsidRDefault="002A7837" w:rsidP="00547E3A">
      <w:pPr>
        <w:pStyle w:val="berschrift9"/>
      </w:pPr>
      <w:hyperlink r:id="rId90" w:history="1">
        <w:r w:rsidR="00C01B26" w:rsidRPr="00C01B26">
          <w:rPr>
            <w:rStyle w:val="Hyperlink"/>
          </w:rPr>
          <w:t>JVET-K0559</w:t>
        </w:r>
      </w:hyperlink>
      <w:r w:rsidR="00C01B26">
        <w:t xml:space="preserve"> Report of BoG on Picture Boundary Partitioning [K. Misra]</w:t>
      </w:r>
    </w:p>
    <w:p w:rsidR="00C01B26" w:rsidRDefault="00C01B26" w:rsidP="00C01B26">
      <w:r>
        <w:t>This BoG report was discussed Monday 16 July 1400 (chaired by GJS).</w:t>
      </w:r>
    </w:p>
    <w:p w:rsidR="00C01B26" w:rsidRDefault="00C01B26" w:rsidP="00C01B26">
      <w:r>
        <w:t>The BoG met on July 12, 2018, July 13, 2018 and July 15, 2018 to further study the different picture boundary partitioning proposals and suggest the most viable solution that has a reasonable tradeoff between compression and imposing very specific dependencies of the syntax decoding from the position in the picture.</w:t>
      </w:r>
    </w:p>
    <w:p w:rsidR="00C01B26" w:rsidRDefault="00C01B26" w:rsidP="00C01B26">
      <w:r>
        <w:lastRenderedPageBreak/>
        <w:t>The related contributions (including non-CE contributions) were reviewed and surveyed.</w:t>
      </w:r>
    </w:p>
    <w:p w:rsidR="00C01B26" w:rsidRDefault="00C01B26" w:rsidP="00C01B26">
      <w:r>
        <w:t>The BoG recommended:</w:t>
      </w:r>
    </w:p>
    <w:p w:rsidR="00C01B26" w:rsidRDefault="00C01B26" w:rsidP="00C01B26">
      <w:pPr>
        <w:numPr>
          <w:ilvl w:val="0"/>
          <w:numId w:val="204"/>
        </w:numPr>
      </w:pPr>
      <w:r>
        <w:t>That CE1-2.0.5 (with a fix to ensure that the minQTSize constraint is obeyed) be included in VTM/BMS and VVC draft. Draft text was provided in JVET-K0554. (The fix does not affect the CTC.)</w:t>
      </w:r>
    </w:p>
    <w:p w:rsidR="00C01B26" w:rsidRDefault="00C01B26" w:rsidP="00547E3A">
      <w:pPr>
        <w:numPr>
          <w:ilvl w:val="0"/>
          <w:numId w:val="204"/>
        </w:numPr>
      </w:pPr>
      <w:r>
        <w:t>Further study in a CE was recommended for JVET-K0366, JVET-K0320, CE1-2.0.10</w:t>
      </w:r>
    </w:p>
    <w:p w:rsidR="00C01B26" w:rsidRDefault="00C01B26" w:rsidP="008A67EF">
      <w:r>
        <w:t>minQTSize is the limit of the block size at which no further quadtree splits are allowed. It is set to 8 in the CTC, so the minimum QT leaf node size is 8x8 in the CTC, so there is no signal for whether to split an 8x8 block with a QT split – subsequent splits are binary splits. (It is still possible to use 3 binary splits to produce four 4x4 blocks.)</w:t>
      </w:r>
    </w:p>
    <w:p w:rsidR="00C01B26" w:rsidRDefault="00C01B26" w:rsidP="008A67EF">
      <w:r>
        <w:t>It was commented that although it was intended that the minQTSize not be violated, the BMS software that has been available can violate that at boundaries for pictures that are not multiples of 8 in width or height (although this case is not encountered in the CTC, since all CTC test sequences are multiples of 8 in size).</w:t>
      </w:r>
    </w:p>
    <w:p w:rsidR="00C01B26" w:rsidRDefault="00C01B26" w:rsidP="008A67EF">
      <w:r>
        <w:t>For the adopted approach, there is about 0.0%/0.3%/0.5% improvement for AI/RA/LB in the CTC. The effect is larger with large QPs.</w:t>
      </w:r>
    </w:p>
    <w:p w:rsidR="00C01B26" w:rsidRDefault="00C01B26" w:rsidP="008A67EF">
      <w:r>
        <w:t xml:space="preserve">The previous scheme just did implicit QT splits at the picture boundary, tending to result in an excessive use of small blocks. For HD, there is a 56x128 shape to contend with, which is an awkward shape to handle, and the proposed approach gives a more logical segmentation result that avoids a lot of small blocks at the bottom and right sides. </w:t>
      </w:r>
      <w:r w:rsidRPr="00547E3A">
        <w:rPr>
          <w:highlight w:val="yellow"/>
        </w:rPr>
        <w:t>Decision (</w:t>
      </w:r>
      <w:r>
        <w:rPr>
          <w:highlight w:val="yellow"/>
        </w:rPr>
        <w:t>BF/</w:t>
      </w:r>
      <w:r w:rsidRPr="00547E3A">
        <w:rPr>
          <w:highlight w:val="yellow"/>
        </w:rPr>
        <w:t>cleanup)</w:t>
      </w:r>
      <w:r>
        <w:t>: Adopted as recommended by BoG (for both VTM and BMS).</w:t>
      </w:r>
    </w:p>
    <w:p w:rsidR="00484C64" w:rsidRPr="003B166B" w:rsidRDefault="002A7837" w:rsidP="009C2F71">
      <w:pPr>
        <w:pStyle w:val="berschrift9"/>
        <w:rPr>
          <w:rFonts w:eastAsia="Times New Roman"/>
          <w:szCs w:val="24"/>
          <w:lang w:val="en-CA" w:eastAsia="de-DE"/>
        </w:rPr>
      </w:pPr>
      <w:hyperlink r:id="rId91" w:history="1">
        <w:r w:rsidR="00484C64" w:rsidRPr="003B166B">
          <w:rPr>
            <w:rFonts w:eastAsia="Times New Roman"/>
            <w:color w:val="0000FF"/>
            <w:szCs w:val="24"/>
            <w:u w:val="single"/>
            <w:lang w:val="en-CA" w:eastAsia="de-DE"/>
          </w:rPr>
          <w:t>JVET-K0078</w:t>
        </w:r>
      </w:hyperlink>
      <w:r w:rsidR="00484C64" w:rsidRPr="003B166B">
        <w:rPr>
          <w:rFonts w:eastAsia="Times New Roman"/>
          <w:szCs w:val="24"/>
          <w:lang w:val="en-CA" w:eastAsia="de-DE"/>
        </w:rPr>
        <w:t xml:space="preserve"> CE1: Partitioning </w:t>
      </w:r>
      <w:r w:rsidR="00734E36">
        <w:rPr>
          <w:rFonts w:eastAsia="Times New Roman"/>
          <w:szCs w:val="24"/>
          <w:lang w:val="en-CA" w:eastAsia="de-DE"/>
        </w:rPr>
        <w:t>signalling</w:t>
      </w:r>
      <w:r w:rsidR="00484C64" w:rsidRPr="003B166B">
        <w:rPr>
          <w:rFonts w:eastAsia="Times New Roman"/>
          <w:szCs w:val="24"/>
          <w:lang w:val="en-CA" w:eastAsia="de-DE"/>
        </w:rPr>
        <w:t xml:space="preserve"> and split restriction (Test 1.0.16 and 3.0.4) [J. Nam, J. Lim, S. Kim (LGE)]</w:t>
      </w:r>
    </w:p>
    <w:p w:rsidR="00484C64" w:rsidRPr="003B166B" w:rsidRDefault="00484C64" w:rsidP="0010249F"/>
    <w:p w:rsidR="00484C64" w:rsidRPr="003B166B" w:rsidRDefault="002A7837" w:rsidP="009C2F71">
      <w:pPr>
        <w:pStyle w:val="berschrift9"/>
        <w:rPr>
          <w:rFonts w:eastAsia="Times New Roman"/>
          <w:szCs w:val="24"/>
          <w:lang w:val="en-CA" w:eastAsia="de-DE"/>
        </w:rPr>
      </w:pPr>
      <w:hyperlink r:id="rId92" w:history="1">
        <w:r w:rsidR="00484C64" w:rsidRPr="003B166B">
          <w:rPr>
            <w:rFonts w:eastAsia="Times New Roman"/>
            <w:color w:val="0000FF"/>
            <w:szCs w:val="24"/>
            <w:u w:val="single"/>
            <w:lang w:val="en-CA" w:eastAsia="de-DE"/>
          </w:rPr>
          <w:t>JVET-K0109</w:t>
        </w:r>
      </w:hyperlink>
      <w:r w:rsidR="00484C64" w:rsidRPr="003B166B">
        <w:rPr>
          <w:rFonts w:eastAsia="Times New Roman"/>
          <w:szCs w:val="24"/>
          <w:lang w:val="en-CA" w:eastAsia="de-DE"/>
        </w:rPr>
        <w:t xml:space="preserve"> CE1: Partitioning Structure in JVET-J0024 (Tests 1.0.12, 1.0.13, 1.0.14, and 1.0.15) [M. W. Park, M. Park, C. Kim (Samsung)]</w:t>
      </w:r>
    </w:p>
    <w:p w:rsidR="00484C64" w:rsidRPr="003B166B" w:rsidRDefault="00484C64" w:rsidP="0010249F">
      <w:pPr>
        <w:rPr>
          <w:rFonts w:eastAsia="Times New Roman"/>
          <w:sz w:val="24"/>
          <w:szCs w:val="24"/>
          <w:lang w:eastAsia="de-DE"/>
        </w:rPr>
      </w:pPr>
    </w:p>
    <w:p w:rsidR="00484C64" w:rsidRPr="003B166B" w:rsidRDefault="002A7837" w:rsidP="009C2F71">
      <w:pPr>
        <w:pStyle w:val="berschrift9"/>
        <w:rPr>
          <w:rFonts w:eastAsia="Times New Roman"/>
          <w:szCs w:val="24"/>
          <w:lang w:val="en-CA" w:eastAsia="de-DE"/>
        </w:rPr>
      </w:pPr>
      <w:hyperlink r:id="rId93" w:history="1">
        <w:r w:rsidR="00484C64" w:rsidRPr="003B166B">
          <w:rPr>
            <w:rFonts w:eastAsia="Times New Roman"/>
            <w:color w:val="0000FF"/>
            <w:szCs w:val="24"/>
            <w:u w:val="single"/>
            <w:lang w:val="en-CA" w:eastAsia="de-DE"/>
          </w:rPr>
          <w:t>JVET-K0111</w:t>
        </w:r>
      </w:hyperlink>
      <w:r w:rsidR="00484C64" w:rsidRPr="003B166B">
        <w:rPr>
          <w:rFonts w:eastAsia="Times New Roman"/>
          <w:szCs w:val="24"/>
          <w:lang w:val="en-CA" w:eastAsia="de-DE"/>
        </w:rPr>
        <w:t xml:space="preserve"> CE1: Picture Boundary Split in JVET-J0024 (Test 2.0.12) [M. W. Park, M. Park, C. Kim (Samsung)]</w:t>
      </w:r>
    </w:p>
    <w:p w:rsidR="00484C64" w:rsidRPr="003B166B" w:rsidRDefault="00484C64" w:rsidP="0010249F"/>
    <w:p w:rsidR="00484C64" w:rsidRPr="003B166B" w:rsidRDefault="002A7837" w:rsidP="009C2F71">
      <w:pPr>
        <w:pStyle w:val="berschrift9"/>
        <w:rPr>
          <w:rFonts w:eastAsia="Times New Roman"/>
          <w:szCs w:val="24"/>
          <w:lang w:val="en-CA" w:eastAsia="de-DE"/>
        </w:rPr>
      </w:pPr>
      <w:hyperlink r:id="rId94" w:history="1">
        <w:r w:rsidR="00484C64" w:rsidRPr="003B166B">
          <w:rPr>
            <w:rFonts w:eastAsia="Times New Roman"/>
            <w:color w:val="0000FF"/>
            <w:szCs w:val="24"/>
            <w:u w:val="single"/>
            <w:lang w:val="en-CA" w:eastAsia="de-DE"/>
          </w:rPr>
          <w:t>JVET-K0120</w:t>
        </w:r>
      </w:hyperlink>
      <w:r w:rsidR="00484C64" w:rsidRPr="003B166B">
        <w:rPr>
          <w:rFonts w:eastAsia="Times New Roman"/>
          <w:szCs w:val="24"/>
          <w:lang w:val="en-CA" w:eastAsia="de-DE"/>
        </w:rPr>
        <w:t xml:space="preserve"> CE1: Processing to support large CUs (Test 6.2.1) [K. Kondo, T. Suzuki (Sony)]</w:t>
      </w:r>
    </w:p>
    <w:p w:rsidR="00484C64" w:rsidRPr="003B166B" w:rsidRDefault="00484C64" w:rsidP="0010249F"/>
    <w:p w:rsidR="00484C64" w:rsidRPr="003B166B" w:rsidRDefault="002A7837" w:rsidP="009C2F71">
      <w:pPr>
        <w:pStyle w:val="berschrift9"/>
        <w:rPr>
          <w:rFonts w:eastAsia="Times New Roman"/>
          <w:szCs w:val="24"/>
          <w:lang w:val="en-CA" w:eastAsia="de-DE"/>
        </w:rPr>
      </w:pPr>
      <w:hyperlink r:id="rId95" w:history="1">
        <w:r w:rsidR="00484C64" w:rsidRPr="003B166B">
          <w:rPr>
            <w:rFonts w:eastAsia="Times New Roman"/>
            <w:color w:val="0000FF"/>
            <w:szCs w:val="24"/>
            <w:u w:val="single"/>
            <w:lang w:val="en-CA" w:eastAsia="de-DE"/>
          </w:rPr>
          <w:t>JVET-K0133</w:t>
        </w:r>
      </w:hyperlink>
      <w:r w:rsidR="00484C64" w:rsidRPr="003B166B">
        <w:rPr>
          <w:rFonts w:eastAsia="Times New Roman"/>
          <w:szCs w:val="24"/>
          <w:lang w:val="en-CA" w:eastAsia="de-DE"/>
        </w:rPr>
        <w:t xml:space="preserve"> CE1.4: Split Unit Coding Order [Y. Piao, J. Chen, X. Ouyang, A. Tamse, M. Park, C. Kim (Samsung)]</w:t>
      </w:r>
    </w:p>
    <w:p w:rsidR="00484C64" w:rsidRPr="003B166B" w:rsidRDefault="00484C64" w:rsidP="0010249F">
      <w:pPr>
        <w:rPr>
          <w:rFonts w:eastAsia="Times New Roman"/>
          <w:sz w:val="24"/>
          <w:szCs w:val="24"/>
          <w:lang w:eastAsia="de-DE"/>
        </w:rPr>
      </w:pPr>
    </w:p>
    <w:p w:rsidR="00484C64" w:rsidRPr="003B166B" w:rsidRDefault="002A7837" w:rsidP="009C2F71">
      <w:pPr>
        <w:pStyle w:val="berschrift9"/>
        <w:rPr>
          <w:rFonts w:eastAsia="Times New Roman"/>
          <w:szCs w:val="24"/>
          <w:lang w:val="en-CA" w:eastAsia="de-DE"/>
        </w:rPr>
      </w:pPr>
      <w:hyperlink r:id="rId96" w:history="1">
        <w:r w:rsidR="00484C64" w:rsidRPr="003B166B">
          <w:rPr>
            <w:rFonts w:eastAsia="Times New Roman"/>
            <w:color w:val="0000FF"/>
            <w:szCs w:val="24"/>
            <w:u w:val="single"/>
            <w:lang w:val="en-CA" w:eastAsia="de-DE"/>
          </w:rPr>
          <w:t>JVET-K0134</w:t>
        </w:r>
      </w:hyperlink>
      <w:r w:rsidR="00484C64" w:rsidRPr="003B166B">
        <w:rPr>
          <w:rFonts w:eastAsia="Times New Roman"/>
          <w:szCs w:val="24"/>
          <w:lang w:val="en-CA" w:eastAsia="de-DE"/>
        </w:rPr>
        <w:t xml:space="preserve"> CE1: Context modeling of MTT split modes (Test 1.0.17) [Y. Zhao, H. Yang, J. Chen (Huawei)]</w:t>
      </w:r>
    </w:p>
    <w:p w:rsidR="00484C64" w:rsidRPr="003B166B" w:rsidRDefault="00484C64" w:rsidP="0010249F"/>
    <w:p w:rsidR="00484C64" w:rsidRPr="003B166B" w:rsidRDefault="002A7837" w:rsidP="009C2F71">
      <w:pPr>
        <w:pStyle w:val="berschrift9"/>
        <w:rPr>
          <w:rFonts w:eastAsia="Times New Roman"/>
          <w:szCs w:val="24"/>
          <w:lang w:val="en-CA" w:eastAsia="de-DE"/>
        </w:rPr>
      </w:pPr>
      <w:hyperlink r:id="rId97" w:history="1">
        <w:r w:rsidR="00484C64" w:rsidRPr="003B166B">
          <w:rPr>
            <w:rFonts w:eastAsia="Times New Roman"/>
            <w:color w:val="0000FF"/>
            <w:szCs w:val="24"/>
            <w:u w:val="single"/>
            <w:lang w:val="en-CA" w:eastAsia="de-DE"/>
          </w:rPr>
          <w:t>JVET-K0136</w:t>
        </w:r>
      </w:hyperlink>
      <w:r w:rsidR="00484C64" w:rsidRPr="003B166B">
        <w:rPr>
          <w:rFonts w:eastAsia="Times New Roman"/>
          <w:color w:val="0000FF"/>
          <w:szCs w:val="24"/>
          <w:u w:val="single"/>
          <w:lang w:val="en-CA" w:eastAsia="de-DE"/>
        </w:rPr>
        <w:t xml:space="preserve"> </w:t>
      </w:r>
      <w:r w:rsidR="00484C64" w:rsidRPr="003B166B">
        <w:rPr>
          <w:rFonts w:eastAsia="Times New Roman"/>
          <w:szCs w:val="24"/>
          <w:lang w:val="en-CA" w:eastAsia="de-DE"/>
        </w:rPr>
        <w:t>CE1: Redundant partition prevention with redundancy existence check (Test 3.0.6) [</w:t>
      </w:r>
      <w:hyperlink r:id="rId98" w:history="1">
        <w:r w:rsidR="00484C64" w:rsidRPr="003B166B">
          <w:rPr>
            <w:rFonts w:eastAsia="Times New Roman"/>
            <w:szCs w:val="24"/>
            <w:lang w:val="en-CA" w:eastAsia="de-DE"/>
          </w:rPr>
          <w:t>Y. Zhao</w:t>
        </w:r>
      </w:hyperlink>
      <w:r w:rsidR="00484C64" w:rsidRPr="003B166B">
        <w:rPr>
          <w:rFonts w:eastAsia="Times New Roman"/>
          <w:szCs w:val="24"/>
          <w:lang w:val="en-CA" w:eastAsia="de-DE"/>
        </w:rPr>
        <w:t xml:space="preserve">, </w:t>
      </w:r>
      <w:hyperlink r:id="rId99" w:history="1">
        <w:r w:rsidR="00484C64" w:rsidRPr="003B166B">
          <w:rPr>
            <w:rFonts w:eastAsia="Times New Roman"/>
            <w:szCs w:val="24"/>
            <w:lang w:val="en-CA" w:eastAsia="de-DE"/>
          </w:rPr>
          <w:t>H. Yang</w:t>
        </w:r>
      </w:hyperlink>
      <w:r w:rsidR="00484C64" w:rsidRPr="003B166B">
        <w:rPr>
          <w:rFonts w:eastAsia="Times New Roman"/>
          <w:szCs w:val="24"/>
          <w:lang w:val="en-CA" w:eastAsia="de-DE"/>
        </w:rPr>
        <w:t xml:space="preserve">, </w:t>
      </w:r>
      <w:hyperlink r:id="rId100" w:history="1">
        <w:r w:rsidR="00484C64" w:rsidRPr="003B166B">
          <w:rPr>
            <w:rFonts w:eastAsia="Times New Roman"/>
            <w:szCs w:val="24"/>
            <w:lang w:val="en-CA" w:eastAsia="de-DE"/>
          </w:rPr>
          <w:t>J. Chen (Huawei)</w:t>
        </w:r>
      </w:hyperlink>
      <w:r w:rsidR="00484C64" w:rsidRPr="003B166B">
        <w:rPr>
          <w:rFonts w:eastAsia="Times New Roman"/>
          <w:szCs w:val="24"/>
          <w:lang w:val="en-CA" w:eastAsia="de-DE"/>
        </w:rPr>
        <w:t>]</w:t>
      </w:r>
    </w:p>
    <w:p w:rsidR="00484C64" w:rsidRPr="003B166B" w:rsidRDefault="00484C64" w:rsidP="0010249F">
      <w:pPr>
        <w:rPr>
          <w:rFonts w:eastAsia="Times New Roman"/>
          <w:sz w:val="24"/>
          <w:szCs w:val="24"/>
          <w:lang w:eastAsia="de-DE"/>
        </w:rPr>
      </w:pPr>
    </w:p>
    <w:p w:rsidR="00484C64" w:rsidRPr="003B166B" w:rsidRDefault="002A7837" w:rsidP="009C2F71">
      <w:pPr>
        <w:pStyle w:val="berschrift9"/>
        <w:rPr>
          <w:rFonts w:eastAsia="Times New Roman"/>
          <w:szCs w:val="24"/>
          <w:lang w:val="en-CA" w:eastAsia="de-DE"/>
        </w:rPr>
      </w:pPr>
      <w:hyperlink r:id="rId101" w:history="1">
        <w:r w:rsidR="00484C64" w:rsidRPr="003B166B">
          <w:rPr>
            <w:rFonts w:eastAsia="Times New Roman"/>
            <w:color w:val="0000FF"/>
            <w:szCs w:val="24"/>
            <w:u w:val="single"/>
            <w:lang w:val="en-CA" w:eastAsia="de-DE"/>
          </w:rPr>
          <w:t>JVET-K0137</w:t>
        </w:r>
      </w:hyperlink>
      <w:r w:rsidR="00484C64" w:rsidRPr="003B166B">
        <w:rPr>
          <w:rFonts w:eastAsia="Times New Roman"/>
          <w:szCs w:val="24"/>
          <w:lang w:val="en-CA" w:eastAsia="de-DE"/>
        </w:rPr>
        <w:t xml:space="preserve"> CE1: On configuration of the MTT (Test 3.0.8 and Test 3.0.9) [Y. Zhao, H. Yang, J. Chen (Huawei)]</w:t>
      </w:r>
    </w:p>
    <w:p w:rsidR="00484C64" w:rsidRPr="003B166B" w:rsidRDefault="00484C64" w:rsidP="0010249F"/>
    <w:p w:rsidR="004F6609" w:rsidRPr="003B166B" w:rsidRDefault="002A7837" w:rsidP="009C2F71">
      <w:pPr>
        <w:pStyle w:val="berschrift9"/>
        <w:rPr>
          <w:rFonts w:eastAsia="Times New Roman"/>
          <w:szCs w:val="24"/>
          <w:lang w:val="en-CA" w:eastAsia="de-DE"/>
        </w:rPr>
      </w:pPr>
      <w:hyperlink r:id="rId102" w:history="1">
        <w:r w:rsidR="004F6609" w:rsidRPr="003B166B">
          <w:rPr>
            <w:rFonts w:eastAsia="Times New Roman"/>
            <w:color w:val="0000FF"/>
            <w:szCs w:val="24"/>
            <w:u w:val="single"/>
            <w:lang w:val="en-CA" w:eastAsia="de-DE"/>
          </w:rPr>
          <w:t>JVET-K0150</w:t>
        </w:r>
      </w:hyperlink>
      <w:r w:rsidR="004F6609" w:rsidRPr="003B166B">
        <w:rPr>
          <w:rFonts w:eastAsia="Times New Roman"/>
          <w:szCs w:val="24"/>
          <w:lang w:val="en-CA" w:eastAsia="de-DE"/>
        </w:rPr>
        <w:t xml:space="preserve"> CE1: Split restriction for narrow TT block (Test 3.0.3) [H. B. Teo, C. S. Lim (Panasonic)]</w:t>
      </w:r>
    </w:p>
    <w:p w:rsidR="004F6609" w:rsidRPr="003B166B" w:rsidRDefault="004F6609" w:rsidP="0010249F"/>
    <w:p w:rsidR="004F6609" w:rsidRPr="003B166B" w:rsidRDefault="002A7837" w:rsidP="009C2F71">
      <w:pPr>
        <w:pStyle w:val="berschrift9"/>
        <w:rPr>
          <w:rFonts w:eastAsia="Times New Roman"/>
          <w:szCs w:val="24"/>
          <w:lang w:val="en-CA" w:eastAsia="de-DE"/>
        </w:rPr>
      </w:pPr>
      <w:hyperlink r:id="rId103" w:history="1">
        <w:r w:rsidR="004F6609" w:rsidRPr="003B166B">
          <w:rPr>
            <w:rFonts w:eastAsia="Times New Roman"/>
            <w:color w:val="0000FF"/>
            <w:szCs w:val="24"/>
            <w:u w:val="single"/>
            <w:lang w:val="en-CA" w:eastAsia="de-DE"/>
          </w:rPr>
          <w:t>JVET-K0197</w:t>
        </w:r>
      </w:hyperlink>
      <w:r w:rsidR="004F6609" w:rsidRPr="003B166B">
        <w:rPr>
          <w:rFonts w:eastAsia="Times New Roman"/>
          <w:szCs w:val="24"/>
          <w:lang w:val="en-CA" w:eastAsia="de-DE"/>
        </w:rPr>
        <w:t xml:space="preserve"> CE1: Asymmetric Binary Tree (tests 1.0.1, 1.0.2, 1.0.3, 1.0.4, 8.0.1 and 8.0.2) [F. Le Léannec, T. Poirier, F. Galpin (Technicolor)]</w:t>
      </w:r>
    </w:p>
    <w:p w:rsidR="004F6609" w:rsidRPr="003B166B" w:rsidRDefault="004F6609" w:rsidP="0010249F"/>
    <w:p w:rsidR="004F6609" w:rsidRPr="003B166B" w:rsidRDefault="002A7837" w:rsidP="009C2F71">
      <w:pPr>
        <w:pStyle w:val="berschrift9"/>
        <w:rPr>
          <w:rFonts w:eastAsia="Times New Roman"/>
          <w:szCs w:val="24"/>
          <w:lang w:val="en-CA" w:eastAsia="de-DE"/>
        </w:rPr>
      </w:pPr>
      <w:hyperlink r:id="rId104" w:history="1">
        <w:r w:rsidR="004F6609" w:rsidRPr="003B166B">
          <w:rPr>
            <w:rFonts w:eastAsia="Times New Roman"/>
            <w:color w:val="0000FF"/>
            <w:szCs w:val="24"/>
            <w:u w:val="single"/>
            <w:lang w:val="en-CA" w:eastAsia="de-DE"/>
          </w:rPr>
          <w:t>JVET-K0205</w:t>
        </w:r>
      </w:hyperlink>
      <w:r w:rsidR="004F6609" w:rsidRPr="003B166B">
        <w:rPr>
          <w:rFonts w:eastAsia="Times New Roman"/>
          <w:szCs w:val="24"/>
          <w:lang w:val="en-CA" w:eastAsia="de-DE"/>
        </w:rPr>
        <w:t xml:space="preserve"> CE1: Dual Tree in I Slices in ABT configuration (test 5.2.3) [F. Le Léannec, T. Poirier, F. Galpin (Technicolor)]</w:t>
      </w:r>
    </w:p>
    <w:p w:rsidR="004F6609" w:rsidRPr="003B166B" w:rsidRDefault="004F6609" w:rsidP="0010249F"/>
    <w:p w:rsidR="004F6609" w:rsidRPr="003B166B" w:rsidRDefault="002A7837" w:rsidP="009C2F71">
      <w:pPr>
        <w:pStyle w:val="berschrift9"/>
        <w:rPr>
          <w:rFonts w:eastAsia="Times New Roman"/>
          <w:szCs w:val="24"/>
          <w:lang w:val="en-CA" w:eastAsia="de-DE"/>
        </w:rPr>
      </w:pPr>
      <w:hyperlink r:id="rId105" w:history="1">
        <w:r w:rsidR="004F6609" w:rsidRPr="003B166B">
          <w:rPr>
            <w:rFonts w:eastAsia="Times New Roman"/>
            <w:color w:val="0000FF"/>
            <w:szCs w:val="24"/>
            <w:u w:val="single"/>
            <w:lang w:val="en-CA" w:eastAsia="de-DE"/>
          </w:rPr>
          <w:t>JVET-K0209</w:t>
        </w:r>
      </w:hyperlink>
      <w:r w:rsidR="004F6609" w:rsidRPr="003B166B">
        <w:rPr>
          <w:rFonts w:eastAsia="Times New Roman"/>
          <w:szCs w:val="24"/>
          <w:lang w:val="en-CA" w:eastAsia="de-DE"/>
        </w:rPr>
        <w:t xml:space="preserve"> CE1: tests 2.0.1 and 2.0.2 [T. Poirier, F. Le Léannec (Technicolor)]</w:t>
      </w:r>
    </w:p>
    <w:p w:rsidR="004F6609" w:rsidRPr="003B166B" w:rsidRDefault="004F6609" w:rsidP="0010249F">
      <w:pPr>
        <w:rPr>
          <w:rFonts w:eastAsia="Times New Roman"/>
          <w:sz w:val="24"/>
          <w:szCs w:val="24"/>
          <w:lang w:eastAsia="de-DE"/>
        </w:rPr>
      </w:pPr>
    </w:p>
    <w:p w:rsidR="004F6609" w:rsidRPr="003B166B" w:rsidRDefault="002A7837" w:rsidP="009C2F71">
      <w:pPr>
        <w:pStyle w:val="berschrift9"/>
        <w:rPr>
          <w:rFonts w:eastAsia="Times New Roman"/>
          <w:szCs w:val="24"/>
          <w:lang w:val="en-CA" w:eastAsia="de-DE"/>
        </w:rPr>
      </w:pPr>
      <w:hyperlink r:id="rId106" w:history="1">
        <w:r w:rsidR="004F6609" w:rsidRPr="003B166B">
          <w:rPr>
            <w:rFonts w:eastAsia="Times New Roman"/>
            <w:color w:val="0000FF"/>
            <w:szCs w:val="24"/>
            <w:u w:val="single"/>
            <w:lang w:val="en-CA" w:eastAsia="de-DE"/>
          </w:rPr>
          <w:t>JVET-K0210</w:t>
        </w:r>
      </w:hyperlink>
      <w:r w:rsidR="004F6609" w:rsidRPr="003B166B">
        <w:rPr>
          <w:rFonts w:eastAsia="Times New Roman"/>
          <w:szCs w:val="24"/>
          <w:lang w:val="en-CA" w:eastAsia="de-DE"/>
        </w:rPr>
        <w:t xml:space="preserve"> CE1: tests 3.0.1 and 3.0.2 [T. Poirier, F. Le Léannec (Technicolor)]</w:t>
      </w:r>
    </w:p>
    <w:p w:rsidR="004F6609" w:rsidRPr="003B166B" w:rsidRDefault="004F6609" w:rsidP="0010249F"/>
    <w:p w:rsidR="004F6609" w:rsidRPr="003B166B" w:rsidRDefault="002A7837" w:rsidP="009C2F71">
      <w:pPr>
        <w:pStyle w:val="berschrift9"/>
        <w:rPr>
          <w:rFonts w:eastAsia="Times New Roman"/>
          <w:szCs w:val="24"/>
          <w:lang w:val="en-CA" w:eastAsia="de-DE"/>
        </w:rPr>
      </w:pPr>
      <w:hyperlink r:id="rId107" w:history="1">
        <w:r w:rsidR="004F6609" w:rsidRPr="003B166B">
          <w:rPr>
            <w:rFonts w:eastAsia="Times New Roman"/>
            <w:color w:val="0000FF"/>
            <w:szCs w:val="24"/>
            <w:u w:val="single"/>
            <w:lang w:val="en-CA" w:eastAsia="de-DE"/>
          </w:rPr>
          <w:t>JVET-K0223</w:t>
        </w:r>
      </w:hyperlink>
      <w:r w:rsidR="004F6609" w:rsidRPr="003B166B">
        <w:rPr>
          <w:rFonts w:eastAsia="Times New Roman"/>
          <w:szCs w:val="24"/>
          <w:lang w:val="en-CA" w:eastAsia="de-DE"/>
        </w:rPr>
        <w:t xml:space="preserve"> CE1.1.0.19: Context modeling for coding CU split decisions [S.-T. Hsiang, S.-M. Lei (MediaTek)]</w:t>
      </w:r>
    </w:p>
    <w:p w:rsidR="004F6609" w:rsidRPr="003B166B" w:rsidRDefault="004F6609" w:rsidP="0010249F">
      <w:pPr>
        <w:rPr>
          <w:rFonts w:eastAsia="Times New Roman"/>
          <w:sz w:val="24"/>
          <w:szCs w:val="24"/>
          <w:lang w:eastAsia="de-DE"/>
        </w:rPr>
      </w:pPr>
    </w:p>
    <w:p w:rsidR="004F6609" w:rsidRPr="003B166B" w:rsidRDefault="002A7837" w:rsidP="009C2F71">
      <w:pPr>
        <w:pStyle w:val="berschrift9"/>
        <w:rPr>
          <w:rFonts w:eastAsia="Times New Roman"/>
          <w:szCs w:val="24"/>
          <w:lang w:val="en-CA" w:eastAsia="de-DE"/>
        </w:rPr>
      </w:pPr>
      <w:hyperlink r:id="rId108" w:history="1">
        <w:r w:rsidR="004F6609" w:rsidRPr="003B166B">
          <w:rPr>
            <w:rFonts w:eastAsia="Times New Roman"/>
            <w:color w:val="0000FF"/>
            <w:szCs w:val="24"/>
            <w:u w:val="single"/>
            <w:lang w:val="en-CA" w:eastAsia="de-DE"/>
          </w:rPr>
          <w:t>JVET-K0224</w:t>
        </w:r>
      </w:hyperlink>
      <w:r w:rsidR="004F6609" w:rsidRPr="003B166B">
        <w:rPr>
          <w:rFonts w:eastAsia="Times New Roman"/>
          <w:color w:val="0000FF"/>
          <w:szCs w:val="24"/>
          <w:u w:val="single"/>
          <w:lang w:val="en-CA" w:eastAsia="de-DE"/>
        </w:rPr>
        <w:t xml:space="preserve"> </w:t>
      </w:r>
      <w:r w:rsidR="004F6609" w:rsidRPr="003B166B">
        <w:rPr>
          <w:rFonts w:eastAsia="Times New Roman"/>
          <w:szCs w:val="24"/>
          <w:lang w:val="en-CA" w:eastAsia="de-DE"/>
        </w:rPr>
        <w:t>CE1.2.0.10: CU partitioning along picture boundaries [S.-T. Hsiang, S.-M. Lei (MediaTek)]</w:t>
      </w:r>
    </w:p>
    <w:p w:rsidR="004F6609" w:rsidRPr="003B166B" w:rsidRDefault="004F6609" w:rsidP="0010249F">
      <w:pPr>
        <w:rPr>
          <w:rFonts w:eastAsia="Times New Roman"/>
          <w:sz w:val="24"/>
          <w:szCs w:val="24"/>
          <w:lang w:eastAsia="de-DE"/>
        </w:rPr>
      </w:pPr>
    </w:p>
    <w:p w:rsidR="004F6609" w:rsidRPr="003B166B" w:rsidRDefault="002A7837" w:rsidP="009C2F71">
      <w:pPr>
        <w:pStyle w:val="berschrift9"/>
        <w:rPr>
          <w:rFonts w:eastAsia="Times New Roman"/>
          <w:szCs w:val="24"/>
          <w:lang w:val="en-CA" w:eastAsia="de-DE"/>
        </w:rPr>
      </w:pPr>
      <w:hyperlink r:id="rId109" w:history="1">
        <w:r w:rsidR="004F6609" w:rsidRPr="003B166B">
          <w:rPr>
            <w:rFonts w:eastAsia="Times New Roman"/>
            <w:color w:val="0000FF"/>
            <w:szCs w:val="24"/>
            <w:u w:val="single"/>
            <w:lang w:val="en-CA" w:eastAsia="de-DE"/>
          </w:rPr>
          <w:t>JVET-K0225</w:t>
        </w:r>
      </w:hyperlink>
      <w:r w:rsidR="004F6609" w:rsidRPr="003B166B">
        <w:rPr>
          <w:rFonts w:eastAsia="Times New Roman"/>
          <w:szCs w:val="24"/>
          <w:lang w:val="en-CA" w:eastAsia="de-DE"/>
        </w:rPr>
        <w:t xml:space="preserve"> CE1.3.5: Maximum TT split depth restriction [C.-M. Tsai, C.-W. Hsu, Y.-W. Huang, S.-M. Lei (MediaTek)]</w:t>
      </w:r>
    </w:p>
    <w:p w:rsidR="004F6609" w:rsidRPr="003B166B" w:rsidRDefault="004F6609" w:rsidP="0010249F">
      <w:pPr>
        <w:rPr>
          <w:rFonts w:eastAsia="Times New Roman"/>
          <w:sz w:val="24"/>
          <w:szCs w:val="24"/>
          <w:lang w:eastAsia="de-DE"/>
        </w:rPr>
      </w:pPr>
    </w:p>
    <w:p w:rsidR="004F6609" w:rsidRPr="003B166B" w:rsidRDefault="002A7837" w:rsidP="009C2F71">
      <w:pPr>
        <w:pStyle w:val="berschrift9"/>
        <w:rPr>
          <w:rFonts w:eastAsia="Times New Roman"/>
          <w:szCs w:val="24"/>
          <w:lang w:val="en-CA" w:eastAsia="de-DE"/>
        </w:rPr>
      </w:pPr>
      <w:hyperlink r:id="rId110" w:history="1">
        <w:r w:rsidR="004F6609" w:rsidRPr="003B166B">
          <w:rPr>
            <w:rFonts w:eastAsia="Times New Roman"/>
            <w:color w:val="0000FF"/>
            <w:szCs w:val="24"/>
            <w:u w:val="single"/>
            <w:lang w:val="en-CA" w:eastAsia="de-DE"/>
          </w:rPr>
          <w:t>JVET-K0226</w:t>
        </w:r>
      </w:hyperlink>
      <w:r w:rsidR="004F6609" w:rsidRPr="003B166B">
        <w:rPr>
          <w:rFonts w:eastAsia="Times New Roman"/>
          <w:szCs w:val="24"/>
          <w:lang w:val="en-CA" w:eastAsia="de-DE"/>
        </w:rPr>
        <w:t xml:space="preserve"> CE1.5.1: Separate coding tree partitioning for luma and chroma in I slices [S.-T. Hsiang, T.-D. Chuang, S.-M. Lei (MediaTek)]</w:t>
      </w:r>
    </w:p>
    <w:p w:rsidR="004F6609" w:rsidRPr="003B166B" w:rsidRDefault="004F6609" w:rsidP="0010249F">
      <w:pPr>
        <w:rPr>
          <w:rFonts w:eastAsia="Times New Roman"/>
          <w:sz w:val="24"/>
          <w:szCs w:val="24"/>
          <w:lang w:eastAsia="de-DE"/>
        </w:rPr>
      </w:pPr>
    </w:p>
    <w:p w:rsidR="004F6609" w:rsidRPr="003B166B" w:rsidRDefault="002A7837" w:rsidP="009C2F71">
      <w:pPr>
        <w:pStyle w:val="berschrift9"/>
        <w:rPr>
          <w:rFonts w:eastAsia="Times New Roman"/>
          <w:szCs w:val="24"/>
          <w:lang w:val="en-CA" w:eastAsia="de-DE"/>
        </w:rPr>
      </w:pPr>
      <w:hyperlink r:id="rId111" w:history="1">
        <w:r w:rsidR="004F6609" w:rsidRPr="003B166B">
          <w:rPr>
            <w:rFonts w:eastAsia="Times New Roman"/>
            <w:color w:val="0000FF"/>
            <w:szCs w:val="24"/>
            <w:u w:val="single"/>
            <w:lang w:val="en-CA" w:eastAsia="de-DE"/>
          </w:rPr>
          <w:t>JVET-K0227</w:t>
        </w:r>
      </w:hyperlink>
      <w:r w:rsidR="004F6609" w:rsidRPr="003B166B">
        <w:rPr>
          <w:rFonts w:eastAsia="Times New Roman"/>
          <w:szCs w:val="24"/>
          <w:lang w:val="en-CA" w:eastAsia="de-DE"/>
        </w:rPr>
        <w:t xml:space="preserve"> CE1.6.1: Coding large size CUs [S.-T. Hsiang, C.-Y. Chen, C.-Y. Lai, Y.-W. Huang, S.-M. Lei (MediaTek)]</w:t>
      </w:r>
    </w:p>
    <w:p w:rsidR="004F6609" w:rsidRPr="003B166B" w:rsidRDefault="004F6609" w:rsidP="0010249F"/>
    <w:p w:rsidR="00153AAB" w:rsidRPr="003B166B" w:rsidRDefault="002A7837" w:rsidP="009C2F71">
      <w:pPr>
        <w:pStyle w:val="berschrift9"/>
        <w:rPr>
          <w:rFonts w:eastAsia="Times New Roman"/>
          <w:szCs w:val="24"/>
          <w:lang w:val="en-CA" w:eastAsia="de-DE"/>
        </w:rPr>
      </w:pPr>
      <w:hyperlink r:id="rId112" w:history="1">
        <w:r w:rsidR="00153AAB" w:rsidRPr="003B166B">
          <w:rPr>
            <w:rFonts w:eastAsia="Times New Roman"/>
            <w:color w:val="0000FF"/>
            <w:szCs w:val="24"/>
            <w:u w:val="single"/>
            <w:lang w:val="en-CA" w:eastAsia="de-DE"/>
          </w:rPr>
          <w:t>JVET-K0229</w:t>
        </w:r>
      </w:hyperlink>
      <w:r w:rsidR="00153AAB" w:rsidRPr="003B166B">
        <w:rPr>
          <w:rFonts w:eastAsia="Times New Roman"/>
          <w:szCs w:val="24"/>
          <w:lang w:val="en-CA" w:eastAsia="de-DE"/>
        </w:rPr>
        <w:t xml:space="preserve"> CE1.7.0.1: </w:t>
      </w:r>
      <w:r w:rsidR="00734E36">
        <w:rPr>
          <w:rFonts w:eastAsia="Times New Roman"/>
          <w:szCs w:val="24"/>
          <w:lang w:val="en-CA" w:eastAsia="de-DE"/>
        </w:rPr>
        <w:t>Signalling</w:t>
      </w:r>
      <w:r w:rsidR="00153AAB" w:rsidRPr="003B166B">
        <w:rPr>
          <w:rFonts w:eastAsia="Times New Roman"/>
          <w:szCs w:val="24"/>
          <w:lang w:val="en-CA" w:eastAsia="de-DE"/>
        </w:rPr>
        <w:t xml:space="preserve"> maximum CU size for BT/TT split [S.-T. Hsiang, S.-M. Lei (MediaTek)]</w:t>
      </w:r>
    </w:p>
    <w:p w:rsidR="00153AAB" w:rsidRPr="003B166B" w:rsidRDefault="00153AAB" w:rsidP="0010249F"/>
    <w:p w:rsidR="00153AAB" w:rsidRPr="003B166B" w:rsidRDefault="002A7837" w:rsidP="009C2F71">
      <w:pPr>
        <w:pStyle w:val="berschrift9"/>
        <w:rPr>
          <w:rFonts w:eastAsia="Times New Roman"/>
          <w:szCs w:val="24"/>
          <w:lang w:val="en-CA" w:eastAsia="de-DE"/>
        </w:rPr>
      </w:pPr>
      <w:hyperlink r:id="rId113" w:history="1">
        <w:r w:rsidR="00153AAB" w:rsidRPr="003B166B">
          <w:rPr>
            <w:rFonts w:eastAsia="Times New Roman"/>
            <w:color w:val="0000FF"/>
            <w:szCs w:val="24"/>
            <w:u w:val="single"/>
            <w:lang w:val="en-CA" w:eastAsia="de-DE"/>
          </w:rPr>
          <w:t>JVET-K0280</w:t>
        </w:r>
      </w:hyperlink>
      <w:r w:rsidR="00153AAB" w:rsidRPr="003B166B">
        <w:rPr>
          <w:rFonts w:eastAsia="Times New Roman"/>
          <w:szCs w:val="24"/>
          <w:lang w:val="en-CA" w:eastAsia="de-DE"/>
        </w:rPr>
        <w:t xml:space="preserve"> CE1: QTBTS partitioning and boundary handling (1.0.5, 1.0.6, 1.0.7, 1.0.8, 2.0.7) [J. Ma, A. Wieckowski, H. Schwarz, D. Marpe, T. Wiegand (HHI)]</w:t>
      </w:r>
    </w:p>
    <w:p w:rsidR="00153AAB" w:rsidRPr="003B166B" w:rsidRDefault="00153AAB" w:rsidP="0010249F"/>
    <w:p w:rsidR="00153AAB" w:rsidRPr="003B166B" w:rsidRDefault="002A7837" w:rsidP="009C2F71">
      <w:pPr>
        <w:pStyle w:val="berschrift9"/>
        <w:rPr>
          <w:rFonts w:eastAsia="Times New Roman"/>
          <w:szCs w:val="24"/>
          <w:lang w:val="en-CA" w:eastAsia="de-DE"/>
        </w:rPr>
      </w:pPr>
      <w:hyperlink r:id="rId114" w:history="1">
        <w:r w:rsidR="00153AAB" w:rsidRPr="003B166B">
          <w:rPr>
            <w:rFonts w:eastAsia="Times New Roman"/>
            <w:color w:val="0000FF"/>
            <w:szCs w:val="24"/>
            <w:u w:val="single"/>
            <w:lang w:val="en-CA" w:eastAsia="de-DE"/>
          </w:rPr>
          <w:t>JVET-K0287</w:t>
        </w:r>
      </w:hyperlink>
      <w:r w:rsidR="00153AAB" w:rsidRPr="003B166B">
        <w:rPr>
          <w:rFonts w:eastAsia="Times New Roman"/>
          <w:szCs w:val="24"/>
          <w:lang w:val="en-CA" w:eastAsia="de-DE"/>
        </w:rPr>
        <w:t xml:space="preserve"> CE1-2.0.11: Picture Boundary Handling [H. Gao, S. Esenlik, Z. Zhao, A. M. Kotra, J. Chen (Huawei)]</w:t>
      </w:r>
    </w:p>
    <w:p w:rsidR="00153AAB" w:rsidRPr="003B166B" w:rsidRDefault="00153AAB" w:rsidP="0010249F"/>
    <w:p w:rsidR="00422C11" w:rsidRPr="003B166B" w:rsidRDefault="002A7837" w:rsidP="009C2F71">
      <w:pPr>
        <w:pStyle w:val="berschrift9"/>
        <w:rPr>
          <w:rFonts w:eastAsia="Times New Roman"/>
          <w:szCs w:val="24"/>
          <w:lang w:val="en-CA" w:eastAsia="de-DE"/>
        </w:rPr>
      </w:pPr>
      <w:hyperlink r:id="rId115" w:history="1">
        <w:r w:rsidR="00422C11" w:rsidRPr="003B166B">
          <w:rPr>
            <w:rFonts w:eastAsia="Times New Roman"/>
            <w:color w:val="0000FF"/>
            <w:szCs w:val="24"/>
            <w:u w:val="single"/>
            <w:lang w:val="en-CA" w:eastAsia="de-DE"/>
          </w:rPr>
          <w:t>JVET-K0418</w:t>
        </w:r>
      </w:hyperlink>
      <w:r w:rsidR="00422C11" w:rsidRPr="003B166B">
        <w:rPr>
          <w:rFonts w:eastAsia="Times New Roman"/>
          <w:szCs w:val="24"/>
          <w:lang w:val="en-CA" w:eastAsia="de-DE"/>
        </w:rPr>
        <w:t xml:space="preserve"> Cross-check of JVET-K0287: CE1-2.0.11: Picture Boundary Handling [A. Wieckowski (HHI)] [late]</w:t>
      </w:r>
    </w:p>
    <w:p w:rsidR="00422C11" w:rsidRPr="003B166B" w:rsidRDefault="00422C11" w:rsidP="0010249F"/>
    <w:p w:rsidR="00153AAB" w:rsidRPr="003B166B" w:rsidRDefault="002A7837" w:rsidP="009C2F71">
      <w:pPr>
        <w:pStyle w:val="berschrift9"/>
        <w:rPr>
          <w:rFonts w:eastAsia="Times New Roman"/>
          <w:szCs w:val="24"/>
          <w:lang w:val="en-CA" w:eastAsia="de-DE"/>
        </w:rPr>
      </w:pPr>
      <w:hyperlink r:id="rId116" w:history="1">
        <w:r w:rsidR="00153AAB" w:rsidRPr="003B166B">
          <w:rPr>
            <w:rFonts w:eastAsia="Times New Roman"/>
            <w:color w:val="0000FF"/>
            <w:szCs w:val="24"/>
            <w:u w:val="single"/>
            <w:lang w:val="en-CA" w:eastAsia="de-DE"/>
          </w:rPr>
          <w:t>JVET-K0314</w:t>
        </w:r>
      </w:hyperlink>
      <w:r w:rsidR="00153AAB" w:rsidRPr="003B166B">
        <w:rPr>
          <w:rFonts w:eastAsia="Times New Roman"/>
          <w:szCs w:val="24"/>
          <w:lang w:val="en-CA" w:eastAsia="de-DE"/>
        </w:rPr>
        <w:t xml:space="preserve"> CE1 Partition Signalling Context Reduction (Test 1.0.11) [J. Zhao, W. Zhu, K. Misra, A. Segall (Sharp)]</w:t>
      </w:r>
    </w:p>
    <w:p w:rsidR="00153AAB" w:rsidRPr="003B166B" w:rsidRDefault="00153AAB" w:rsidP="0010249F">
      <w:pPr>
        <w:rPr>
          <w:rFonts w:eastAsia="Times New Roman"/>
          <w:sz w:val="24"/>
          <w:szCs w:val="24"/>
          <w:lang w:eastAsia="de-DE"/>
        </w:rPr>
      </w:pPr>
    </w:p>
    <w:p w:rsidR="00153AAB" w:rsidRPr="003B166B" w:rsidRDefault="002A7837" w:rsidP="009C2F71">
      <w:pPr>
        <w:pStyle w:val="berschrift9"/>
        <w:rPr>
          <w:rFonts w:eastAsia="Times New Roman"/>
          <w:szCs w:val="24"/>
          <w:lang w:val="en-CA" w:eastAsia="de-DE"/>
        </w:rPr>
      </w:pPr>
      <w:hyperlink r:id="rId117" w:history="1">
        <w:r w:rsidR="00153AAB" w:rsidRPr="003B166B">
          <w:rPr>
            <w:rFonts w:eastAsia="Times New Roman"/>
            <w:color w:val="0000FF"/>
            <w:szCs w:val="24"/>
            <w:u w:val="single"/>
            <w:lang w:val="en-CA" w:eastAsia="de-DE"/>
          </w:rPr>
          <w:t>JVET-K0316</w:t>
        </w:r>
      </w:hyperlink>
      <w:r w:rsidR="00153AAB" w:rsidRPr="003B166B">
        <w:rPr>
          <w:rFonts w:eastAsia="Times New Roman"/>
          <w:szCs w:val="24"/>
          <w:lang w:val="en-CA" w:eastAsia="de-DE"/>
        </w:rPr>
        <w:t xml:space="preserve"> CE1: Implicit QT</w:t>
      </w:r>
      <w:proofErr w:type="gramStart"/>
      <w:r w:rsidR="00153AAB" w:rsidRPr="003B166B">
        <w:rPr>
          <w:rFonts w:eastAsia="Times New Roman"/>
          <w:szCs w:val="24"/>
          <w:lang w:val="en-CA" w:eastAsia="de-DE"/>
        </w:rPr>
        <w:t>,BT</w:t>
      </w:r>
      <w:proofErr w:type="gramEnd"/>
      <w:r w:rsidR="00153AAB" w:rsidRPr="003B166B">
        <w:rPr>
          <w:rFonts w:eastAsia="Times New Roman"/>
          <w:szCs w:val="24"/>
          <w:lang w:val="en-CA" w:eastAsia="de-DE"/>
        </w:rPr>
        <w:t xml:space="preserve"> and MTT Partitions on Picture Boundary (Test 2.0.15)  [W. Zhu, K. Misra, A. Segall (Sharp)]</w:t>
      </w:r>
    </w:p>
    <w:p w:rsidR="00153AAB" w:rsidRPr="003B166B" w:rsidRDefault="00153AAB" w:rsidP="0010249F">
      <w:pPr>
        <w:rPr>
          <w:rFonts w:eastAsia="Times New Roman"/>
          <w:sz w:val="24"/>
          <w:szCs w:val="24"/>
          <w:lang w:eastAsia="de-DE"/>
        </w:rPr>
      </w:pPr>
    </w:p>
    <w:p w:rsidR="00153AAB" w:rsidRPr="003B166B" w:rsidRDefault="002A7837" w:rsidP="009C2F71">
      <w:pPr>
        <w:pStyle w:val="berschrift9"/>
        <w:rPr>
          <w:rFonts w:eastAsia="Times New Roman"/>
          <w:szCs w:val="24"/>
          <w:lang w:val="en-CA" w:eastAsia="de-DE"/>
        </w:rPr>
      </w:pPr>
      <w:hyperlink r:id="rId118" w:history="1">
        <w:r w:rsidR="00153AAB" w:rsidRPr="003B166B">
          <w:rPr>
            <w:rFonts w:eastAsia="Times New Roman"/>
            <w:color w:val="0000FF"/>
            <w:szCs w:val="24"/>
            <w:u w:val="single"/>
            <w:lang w:val="en-CA" w:eastAsia="de-DE"/>
          </w:rPr>
          <w:t>JVET-K0317</w:t>
        </w:r>
      </w:hyperlink>
      <w:r w:rsidR="00153AAB" w:rsidRPr="003B166B">
        <w:rPr>
          <w:rFonts w:eastAsia="Times New Roman"/>
          <w:szCs w:val="24"/>
          <w:lang w:val="en-CA" w:eastAsia="de-DE"/>
        </w:rPr>
        <w:t xml:space="preserve"> CE1: Implicit QT and BT Partitions on Picture Boundary (Test 2.0.14) [W. Zhu, K. Misra, A. Segall (Sharp)]</w:t>
      </w:r>
    </w:p>
    <w:p w:rsidR="00153AAB" w:rsidRPr="003B166B" w:rsidRDefault="00153AAB" w:rsidP="0010249F"/>
    <w:p w:rsidR="00153AAB" w:rsidRPr="003B166B" w:rsidRDefault="002A7837" w:rsidP="009C2F71">
      <w:pPr>
        <w:pStyle w:val="berschrift9"/>
        <w:rPr>
          <w:rFonts w:eastAsia="Times New Roman"/>
          <w:szCs w:val="24"/>
          <w:lang w:val="en-CA" w:eastAsia="de-DE"/>
        </w:rPr>
      </w:pPr>
      <w:hyperlink r:id="rId119" w:history="1">
        <w:r w:rsidR="00153AAB" w:rsidRPr="003B166B">
          <w:rPr>
            <w:rFonts w:eastAsia="Times New Roman"/>
            <w:color w:val="0000FF"/>
            <w:szCs w:val="24"/>
            <w:u w:val="single"/>
            <w:lang w:val="en-CA" w:eastAsia="de-DE"/>
          </w:rPr>
          <w:t>JVET-K0326</w:t>
        </w:r>
      </w:hyperlink>
      <w:r w:rsidR="00153AAB" w:rsidRPr="003B166B">
        <w:rPr>
          <w:rFonts w:eastAsia="Times New Roman"/>
          <w:szCs w:val="24"/>
          <w:lang w:val="en-CA" w:eastAsia="de-DE"/>
        </w:rPr>
        <w:t xml:space="preserve"> CE1: Context modelling for QT/BT/TT decision tree (Test 1.0.9) [N. Hu, M. Karczewicz (Qualcomm)]</w:t>
      </w:r>
    </w:p>
    <w:p w:rsidR="00153AAB" w:rsidRPr="003B166B" w:rsidRDefault="00153AAB" w:rsidP="0010249F"/>
    <w:p w:rsidR="006E20D5" w:rsidRPr="003B166B" w:rsidRDefault="002A7837" w:rsidP="009C2F71">
      <w:pPr>
        <w:pStyle w:val="berschrift9"/>
        <w:rPr>
          <w:rFonts w:eastAsia="Times New Roman"/>
          <w:szCs w:val="24"/>
          <w:lang w:val="en-CA" w:eastAsia="de-DE"/>
        </w:rPr>
      </w:pPr>
      <w:hyperlink r:id="rId120" w:history="1">
        <w:r w:rsidR="006E20D5" w:rsidRPr="003B166B">
          <w:rPr>
            <w:rFonts w:eastAsia="Times New Roman"/>
            <w:color w:val="0000FF"/>
            <w:szCs w:val="24"/>
            <w:u w:val="single"/>
            <w:lang w:val="en-CA" w:eastAsia="de-DE"/>
          </w:rPr>
          <w:t>JVET-K0340</w:t>
        </w:r>
      </w:hyperlink>
      <w:r w:rsidR="006E20D5" w:rsidRPr="003B166B">
        <w:rPr>
          <w:rFonts w:eastAsia="Times New Roman"/>
          <w:szCs w:val="24"/>
          <w:lang w:val="en-CA" w:eastAsia="de-DE"/>
        </w:rPr>
        <w:t xml:space="preserve"> CE1-5.2.4-5: Separate trees for luma and chroma in I slice (Test 5.2.4) and Multiple Direct Modes (MDM) method (Test 5.2.5) [A. K. Ramasubramonian, L. Pham Van, V. Seregin, W.-J. Chien, M. Karczewicz (Qualcomm)]</w:t>
      </w:r>
    </w:p>
    <w:p w:rsidR="006E20D5" w:rsidRPr="003B166B" w:rsidRDefault="006E20D5" w:rsidP="0010249F"/>
    <w:p w:rsidR="006E20D5" w:rsidRPr="003B166B" w:rsidRDefault="002A7837" w:rsidP="009C2F71">
      <w:pPr>
        <w:pStyle w:val="berschrift9"/>
        <w:rPr>
          <w:rFonts w:eastAsia="Times New Roman"/>
          <w:szCs w:val="24"/>
          <w:lang w:val="en-CA" w:eastAsia="de-DE"/>
        </w:rPr>
      </w:pPr>
      <w:hyperlink r:id="rId121" w:history="1">
        <w:r w:rsidR="006E20D5" w:rsidRPr="003B166B">
          <w:rPr>
            <w:rFonts w:eastAsia="Times New Roman"/>
            <w:color w:val="0000FF"/>
            <w:szCs w:val="24"/>
            <w:u w:val="single"/>
            <w:lang w:val="en-CA" w:eastAsia="de-DE"/>
          </w:rPr>
          <w:t>JVET-K0351</w:t>
        </w:r>
      </w:hyperlink>
      <w:r w:rsidR="006E20D5" w:rsidRPr="003B166B">
        <w:rPr>
          <w:rFonts w:eastAsia="Times New Roman"/>
          <w:szCs w:val="24"/>
          <w:lang w:val="en-CA" w:eastAsia="de-DE"/>
        </w:rPr>
        <w:t xml:space="preserve"> CE1-3.0.7: removing prevention of redundant split partitioning [W.-J. Chien, V. Seregin, M. Karczewicz, N. Shlyakhov (Qualcomm)]</w:t>
      </w:r>
    </w:p>
    <w:p w:rsidR="006E20D5" w:rsidRPr="003B166B" w:rsidRDefault="006E20D5" w:rsidP="0010249F"/>
    <w:p w:rsidR="006E20D5" w:rsidRPr="003B166B" w:rsidRDefault="002A7837" w:rsidP="009C2F71">
      <w:pPr>
        <w:pStyle w:val="berschrift9"/>
        <w:rPr>
          <w:rFonts w:eastAsia="Times New Roman"/>
          <w:szCs w:val="24"/>
          <w:lang w:val="en-CA" w:eastAsia="de-DE"/>
        </w:rPr>
      </w:pPr>
      <w:hyperlink r:id="rId122" w:history="1">
        <w:r w:rsidR="006E20D5" w:rsidRPr="003B166B">
          <w:rPr>
            <w:rFonts w:eastAsia="Times New Roman"/>
            <w:color w:val="0000FF"/>
            <w:szCs w:val="24"/>
            <w:u w:val="single"/>
            <w:lang w:val="en-CA" w:eastAsia="de-DE"/>
          </w:rPr>
          <w:t>JVET-K0353</w:t>
        </w:r>
      </w:hyperlink>
      <w:r w:rsidR="006E20D5" w:rsidRPr="003B166B">
        <w:rPr>
          <w:rFonts w:eastAsia="Times New Roman"/>
          <w:szCs w:val="24"/>
          <w:lang w:val="en-CA" w:eastAsia="de-DE"/>
        </w:rPr>
        <w:t xml:space="preserve"> CE1: Shared-separate partition tree in QT+BT configuration (Tests 5.3.1 and 5.4.1) [K. Misra, W. Zhu, A. Segall (Sharp)]</w:t>
      </w:r>
    </w:p>
    <w:p w:rsidR="006E20D5" w:rsidRPr="003B166B" w:rsidRDefault="006E20D5" w:rsidP="0010249F">
      <w:pPr>
        <w:rPr>
          <w:rFonts w:eastAsia="Times New Roman"/>
          <w:sz w:val="24"/>
          <w:szCs w:val="24"/>
          <w:lang w:eastAsia="de-DE"/>
        </w:rPr>
      </w:pPr>
    </w:p>
    <w:p w:rsidR="006E20D5" w:rsidRPr="003B166B" w:rsidRDefault="002A7837" w:rsidP="009C2F71">
      <w:pPr>
        <w:pStyle w:val="berschrift9"/>
        <w:rPr>
          <w:rFonts w:eastAsia="Times New Roman"/>
          <w:szCs w:val="24"/>
          <w:lang w:val="en-CA" w:eastAsia="de-DE"/>
        </w:rPr>
      </w:pPr>
      <w:hyperlink r:id="rId123" w:history="1">
        <w:r w:rsidR="006E20D5" w:rsidRPr="003B166B">
          <w:rPr>
            <w:rFonts w:eastAsia="Times New Roman"/>
            <w:color w:val="0000FF"/>
            <w:szCs w:val="24"/>
            <w:u w:val="single"/>
            <w:lang w:val="en-CA" w:eastAsia="de-DE"/>
          </w:rPr>
          <w:t>JVET-K0354</w:t>
        </w:r>
      </w:hyperlink>
      <w:r w:rsidR="006E20D5" w:rsidRPr="003B166B">
        <w:rPr>
          <w:rFonts w:eastAsia="Times New Roman"/>
          <w:szCs w:val="24"/>
          <w:lang w:val="en-CA" w:eastAsia="de-DE"/>
        </w:rPr>
        <w:t xml:space="preserve"> CE1: Shared-separate partition tree in QT+BT+TT configuration (Tests 5.3.2 and 5.4.2) [K. Misra, W. Zhu, A. Segall (Sharp)]</w:t>
      </w:r>
    </w:p>
    <w:p w:rsidR="006E20D5" w:rsidRPr="003B166B" w:rsidRDefault="006E20D5" w:rsidP="0010249F"/>
    <w:p w:rsidR="006E20D5" w:rsidRPr="003B166B" w:rsidRDefault="002A7837" w:rsidP="009C2F71">
      <w:pPr>
        <w:pStyle w:val="berschrift9"/>
        <w:rPr>
          <w:rFonts w:eastAsia="Times New Roman"/>
          <w:szCs w:val="24"/>
          <w:lang w:val="en-CA" w:eastAsia="de-DE"/>
        </w:rPr>
      </w:pPr>
      <w:hyperlink r:id="rId124" w:history="1">
        <w:r w:rsidR="006E20D5" w:rsidRPr="003B166B">
          <w:rPr>
            <w:rFonts w:eastAsia="Times New Roman"/>
            <w:color w:val="0000FF"/>
            <w:szCs w:val="24"/>
            <w:u w:val="single"/>
            <w:lang w:val="en-CA" w:eastAsia="de-DE"/>
          </w:rPr>
          <w:t>JVET-K0376</w:t>
        </w:r>
      </w:hyperlink>
      <w:r w:rsidR="006E20D5" w:rsidRPr="003B166B">
        <w:rPr>
          <w:rFonts w:eastAsia="Times New Roman"/>
          <w:szCs w:val="24"/>
          <w:lang w:val="en-CA" w:eastAsia="de-DE"/>
        </w:rPr>
        <w:t xml:space="preserve"> CE1-2.0.9: Picture Boundary Handling [Y. Li, D. Liu (USTC)]</w:t>
      </w:r>
    </w:p>
    <w:p w:rsidR="006E20D5" w:rsidRPr="003B166B" w:rsidRDefault="006E20D5" w:rsidP="0010249F"/>
    <w:p w:rsidR="00D25620" w:rsidRPr="003B166B" w:rsidRDefault="00D25620" w:rsidP="00422C11">
      <w:pPr>
        <w:pStyle w:val="berschrift2"/>
        <w:ind w:left="576"/>
        <w:rPr>
          <w:lang w:val="en-CA"/>
        </w:rPr>
      </w:pPr>
      <w:bookmarkStart w:id="181" w:name="_Ref518893066"/>
      <w:r w:rsidRPr="003B166B">
        <w:rPr>
          <w:lang w:val="en-CA"/>
        </w:rPr>
        <w:t xml:space="preserve">CE2: </w:t>
      </w:r>
      <w:r w:rsidR="00E242F1" w:rsidRPr="003B166B">
        <w:rPr>
          <w:lang w:val="en-CA"/>
        </w:rPr>
        <w:t xml:space="preserve">Loop filters </w:t>
      </w:r>
      <w:r w:rsidRPr="003B166B">
        <w:rPr>
          <w:lang w:val="en-CA"/>
        </w:rPr>
        <w:t>(</w:t>
      </w:r>
      <w:r w:rsidR="0049314A">
        <w:rPr>
          <w:lang w:val="en-CA"/>
        </w:rPr>
        <w:t>30</w:t>
      </w:r>
      <w:r w:rsidRPr="003B166B">
        <w:rPr>
          <w:lang w:val="en-CA"/>
        </w:rPr>
        <w:t>)</w:t>
      </w:r>
      <w:bookmarkEnd w:id="181"/>
    </w:p>
    <w:p w:rsidR="00D25620" w:rsidRPr="003B166B" w:rsidRDefault="00D25620" w:rsidP="00D25620">
      <w:pPr>
        <w:pStyle w:val="Textkrper"/>
      </w:pPr>
      <w:r w:rsidRPr="003B166B">
        <w:t xml:space="preserve">Contributions in this category were discussed </w:t>
      </w:r>
      <w:r w:rsidR="0052301D" w:rsidRPr="0052301D">
        <w:t>Wednesday 11 July in Track B 1130–1300 and 1430-1900 (chaired by JRO).</w:t>
      </w:r>
    </w:p>
    <w:p w:rsidR="005866D9" w:rsidRPr="003B166B" w:rsidRDefault="002A7837" w:rsidP="009C2F71">
      <w:pPr>
        <w:pStyle w:val="berschrift9"/>
        <w:rPr>
          <w:rFonts w:eastAsia="Times New Roman"/>
          <w:szCs w:val="24"/>
          <w:lang w:val="en-CA" w:eastAsia="de-DE"/>
        </w:rPr>
      </w:pPr>
      <w:hyperlink r:id="rId125" w:history="1">
        <w:r w:rsidR="005866D9" w:rsidRPr="003B166B">
          <w:rPr>
            <w:rFonts w:eastAsia="Times New Roman"/>
            <w:color w:val="0000FF"/>
            <w:szCs w:val="24"/>
            <w:u w:val="single"/>
            <w:lang w:val="en-CA" w:eastAsia="de-DE"/>
          </w:rPr>
          <w:t>JVET-K0022</w:t>
        </w:r>
      </w:hyperlink>
      <w:r w:rsidR="005866D9" w:rsidRPr="003B166B">
        <w:rPr>
          <w:rFonts w:eastAsia="Times New Roman"/>
          <w:szCs w:val="24"/>
          <w:lang w:val="en-CA" w:eastAsia="de-DE"/>
        </w:rPr>
        <w:t xml:space="preserve"> CE2: Summary Report on In-Loop Filters [L. Zhang, K. Andersson, C.-Y. Chen]</w:t>
      </w:r>
    </w:p>
    <w:p w:rsidR="0052301D" w:rsidRDefault="0052301D" w:rsidP="0052301D">
      <w:pPr>
        <w:rPr>
          <w:rFonts w:cs="Arial"/>
          <w:szCs w:val="22"/>
          <w:lang w:eastAsia="ja-JP"/>
        </w:rPr>
      </w:pPr>
      <w:r w:rsidRPr="002233D6">
        <w:t xml:space="preserve">This contribution </w:t>
      </w:r>
      <w:r>
        <w:t>provides a</w:t>
      </w:r>
      <w:r w:rsidRPr="002233D6">
        <w:t xml:space="preserve"> summary </w:t>
      </w:r>
      <w:r>
        <w:t xml:space="preserve">report </w:t>
      </w:r>
      <w:r w:rsidRPr="002233D6">
        <w:t xml:space="preserve">of </w:t>
      </w:r>
      <w:r>
        <w:t>Core</w:t>
      </w:r>
      <w:r w:rsidRPr="002233D6">
        <w:t xml:space="preserve"> Experiment </w:t>
      </w:r>
      <w:r>
        <w:t xml:space="preserve">2 </w:t>
      </w:r>
      <w:r w:rsidRPr="009D2C0B">
        <w:t xml:space="preserve">on </w:t>
      </w:r>
      <w:r>
        <w:rPr>
          <w:szCs w:val="22"/>
          <w:lang w:eastAsia="ja-JP"/>
        </w:rPr>
        <w:t>in-loop filters</w:t>
      </w:r>
      <w:r w:rsidRPr="00BF5F83">
        <w:rPr>
          <w:rFonts w:cs="Arial"/>
          <w:szCs w:val="22"/>
          <w:lang w:eastAsia="zh-TW"/>
        </w:rPr>
        <w:t xml:space="preserve">. </w:t>
      </w:r>
      <w:r>
        <w:rPr>
          <w:rFonts w:cs="Arial"/>
          <w:szCs w:val="22"/>
          <w:lang w:eastAsia="zh-TW"/>
        </w:rPr>
        <w:t xml:space="preserve">Five </w:t>
      </w:r>
      <w:r>
        <w:rPr>
          <w:rFonts w:cs="Arial"/>
          <w:szCs w:val="22"/>
          <w:lang w:eastAsia="ja-JP"/>
        </w:rPr>
        <w:t xml:space="preserve">categories, including 1) bilateral filter, 2) </w:t>
      </w:r>
      <w:r>
        <w:rPr>
          <w:rFonts w:cs="Arial" w:hint="eastAsia"/>
          <w:szCs w:val="22"/>
          <w:lang w:eastAsia="ja-JP"/>
        </w:rPr>
        <w:t xml:space="preserve">deblocking filters, </w:t>
      </w:r>
      <w:r>
        <w:rPr>
          <w:rFonts w:cs="Arial"/>
          <w:szCs w:val="22"/>
          <w:lang w:eastAsia="ja-JP"/>
        </w:rPr>
        <w:t>3) sample adaptive offset (SAO) filter, 4) Adaptive Loop</w:t>
      </w:r>
      <w:r>
        <w:rPr>
          <w:rFonts w:cs="Arial" w:hint="eastAsia"/>
          <w:szCs w:val="22"/>
          <w:lang w:eastAsia="ja-JP"/>
        </w:rPr>
        <w:t xml:space="preserve"> </w:t>
      </w:r>
      <w:r>
        <w:rPr>
          <w:rFonts w:cs="Arial"/>
          <w:szCs w:val="22"/>
          <w:lang w:eastAsia="ja-JP"/>
        </w:rPr>
        <w:t>F</w:t>
      </w:r>
      <w:r>
        <w:rPr>
          <w:rFonts w:cs="Arial" w:hint="eastAsia"/>
          <w:szCs w:val="22"/>
          <w:lang w:eastAsia="ja-JP"/>
        </w:rPr>
        <w:t>ilters</w:t>
      </w:r>
      <w:r>
        <w:rPr>
          <w:rFonts w:cs="Arial"/>
          <w:szCs w:val="22"/>
          <w:lang w:eastAsia="ja-JP"/>
        </w:rPr>
        <w:t xml:space="preserve"> (ALF), and 5) non-local filters are </w:t>
      </w:r>
      <w:r>
        <w:rPr>
          <w:rFonts w:cs="Arial" w:hint="eastAsia"/>
          <w:szCs w:val="22"/>
          <w:lang w:eastAsia="ja-JP"/>
        </w:rPr>
        <w:t xml:space="preserve">covered by this </w:t>
      </w:r>
      <w:r>
        <w:rPr>
          <w:rFonts w:cs="Arial"/>
          <w:szCs w:val="22"/>
          <w:lang w:eastAsia="ja-JP"/>
        </w:rPr>
        <w:t>C</w:t>
      </w:r>
      <w:r>
        <w:rPr>
          <w:rFonts w:cs="Arial" w:hint="eastAsia"/>
          <w:szCs w:val="22"/>
          <w:lang w:eastAsia="ja-JP"/>
        </w:rPr>
        <w:t>E.</w:t>
      </w:r>
    </w:p>
    <w:p w:rsidR="0052301D" w:rsidRDefault="0052301D" w:rsidP="0052301D">
      <w:pPr>
        <w:rPr>
          <w:rFonts w:cs="Arial"/>
          <w:szCs w:val="22"/>
          <w:lang w:eastAsia="ja-JP"/>
        </w:rPr>
      </w:pPr>
      <w:r>
        <w:rPr>
          <w:rFonts w:cs="Arial"/>
          <w:szCs w:val="22"/>
          <w:lang w:eastAsia="ja-JP"/>
        </w:rPr>
        <w:t xml:space="preserve">Test conditions are specified for each category. The corresponding coding performance of each coding tool under evaluated in CE2 are summarized in this contribution. In addition, answers to questions mentioned in </w:t>
      </w:r>
      <w:r>
        <w:rPr>
          <w:rFonts w:cs="Arial"/>
          <w:szCs w:val="22"/>
          <w:lang w:eastAsia="ja-JP"/>
        </w:rPr>
        <w:fldChar w:fldCharType="begin"/>
      </w:r>
      <w:r>
        <w:rPr>
          <w:rFonts w:cs="Arial"/>
          <w:szCs w:val="22"/>
          <w:lang w:eastAsia="ja-JP"/>
        </w:rPr>
        <w:instrText xml:space="preserve"> REF _Ref518333997 \n \h </w:instrText>
      </w:r>
      <w:r>
        <w:rPr>
          <w:rFonts w:cs="Arial"/>
          <w:szCs w:val="22"/>
          <w:lang w:eastAsia="ja-JP"/>
        </w:rPr>
      </w:r>
      <w:r>
        <w:rPr>
          <w:rFonts w:cs="Arial"/>
          <w:szCs w:val="22"/>
          <w:lang w:eastAsia="ja-JP"/>
        </w:rPr>
        <w:fldChar w:fldCharType="separate"/>
      </w:r>
      <w:r>
        <w:rPr>
          <w:rFonts w:cs="Arial"/>
          <w:szCs w:val="22"/>
          <w:lang w:eastAsia="ja-JP"/>
        </w:rPr>
        <w:t>[1]</w:t>
      </w:r>
      <w:r>
        <w:rPr>
          <w:rFonts w:cs="Arial"/>
          <w:szCs w:val="22"/>
          <w:lang w:eastAsia="ja-JP"/>
        </w:rPr>
        <w:fldChar w:fldCharType="end"/>
      </w:r>
      <w:r>
        <w:rPr>
          <w:rFonts w:cs="Arial"/>
          <w:szCs w:val="22"/>
          <w:lang w:eastAsia="ja-JP"/>
        </w:rPr>
        <w:t xml:space="preserve"> and crosschecking results are also integrated in this contribution.</w:t>
      </w:r>
    </w:p>
    <w:p w:rsidR="0052301D" w:rsidRPr="001D00D1" w:rsidRDefault="0052301D" w:rsidP="0052301D">
      <w:pPr>
        <w:rPr>
          <w:b/>
        </w:rPr>
      </w:pPr>
      <w:r w:rsidRPr="001D00D1">
        <w:rPr>
          <w:b/>
        </w:rPr>
        <w:t>CE2.1: Bilateral Filter</w:t>
      </w:r>
    </w:p>
    <w:p w:rsidR="0052301D" w:rsidRDefault="0052301D" w:rsidP="0052301D"/>
    <w:tbl>
      <w:tblPr>
        <w:tblW w:w="5005" w:type="pct"/>
        <w:tblLook w:val="04A0" w:firstRow="1" w:lastRow="0" w:firstColumn="1" w:lastColumn="0" w:noHBand="0" w:noVBand="1"/>
      </w:tblPr>
      <w:tblGrid>
        <w:gridCol w:w="942"/>
        <w:gridCol w:w="6552"/>
        <w:gridCol w:w="1845"/>
      </w:tblGrid>
      <w:tr w:rsidR="0052301D" w:rsidRPr="009D2C0B" w:rsidTr="00600F40">
        <w:trPr>
          <w:trHeight w:val="340"/>
        </w:trPr>
        <w:tc>
          <w:tcPr>
            <w:tcW w:w="50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916A6B">
              <w:rPr>
                <w:b/>
                <w:bCs/>
                <w:color w:val="000000"/>
                <w:szCs w:val="22"/>
                <w:lang w:eastAsia="zh-CN"/>
              </w:rPr>
              <w:t>Test#</w:t>
            </w:r>
          </w:p>
        </w:tc>
        <w:tc>
          <w:tcPr>
            <w:tcW w:w="3508" w:type="pct"/>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916A6B">
              <w:rPr>
                <w:b/>
                <w:bCs/>
                <w:color w:val="000000"/>
                <w:szCs w:val="22"/>
                <w:lang w:eastAsia="zh-CN"/>
              </w:rPr>
              <w:t>Description</w:t>
            </w:r>
          </w:p>
        </w:tc>
        <w:tc>
          <w:tcPr>
            <w:tcW w:w="989"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916A6B">
              <w:rPr>
                <w:b/>
                <w:bCs/>
                <w:color w:val="000000"/>
                <w:szCs w:val="22"/>
                <w:lang w:eastAsia="zh-CN"/>
              </w:rPr>
              <w:t>Document#</w:t>
            </w:r>
          </w:p>
        </w:tc>
      </w:tr>
      <w:tr w:rsidR="0052301D" w:rsidRPr="009D2C0B" w:rsidTr="00600F40">
        <w:trPr>
          <w:trHeight w:val="340"/>
        </w:trPr>
        <w:tc>
          <w:tcPr>
            <w:tcW w:w="504" w:type="pct"/>
            <w:tcBorders>
              <w:top w:val="single" w:sz="12" w:space="0" w:color="auto"/>
              <w:left w:val="single" w:sz="12" w:space="0" w:color="auto"/>
              <w:bottom w:val="single" w:sz="6" w:space="0" w:color="auto"/>
              <w:right w:val="single" w:sz="6" w:space="0" w:color="auto"/>
            </w:tcBorders>
            <w:shd w:val="clear" w:color="auto" w:fill="auto"/>
            <w:noWrap/>
            <w:vAlign w:val="center"/>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916A6B">
              <w:rPr>
                <w:color w:val="000000"/>
                <w:szCs w:val="22"/>
                <w:lang w:eastAsia="zh-CN"/>
              </w:rPr>
              <w:t>2.1.1</w:t>
            </w:r>
          </w:p>
        </w:tc>
        <w:tc>
          <w:tcPr>
            <w:tcW w:w="3508" w:type="pct"/>
            <w:tcBorders>
              <w:top w:val="single" w:sz="12" w:space="0" w:color="auto"/>
              <w:left w:val="single" w:sz="6" w:space="0" w:color="auto"/>
              <w:bottom w:val="single" w:sz="6" w:space="0" w:color="auto"/>
              <w:right w:val="single" w:sz="6" w:space="0" w:color="auto"/>
            </w:tcBorders>
            <w:shd w:val="clear" w:color="auto" w:fill="auto"/>
            <w:noWrap/>
            <w:vAlign w:val="center"/>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916A6B">
              <w:rPr>
                <w:color w:val="000000"/>
                <w:szCs w:val="22"/>
                <w:lang w:eastAsia="zh-CN"/>
              </w:rPr>
              <w:t>Same as BMS</w:t>
            </w:r>
            <w:r>
              <w:rPr>
                <w:color w:val="000000"/>
                <w:szCs w:val="22"/>
                <w:lang w:eastAsia="zh-CN"/>
              </w:rPr>
              <w:t>/JEM</w:t>
            </w:r>
            <w:r w:rsidRPr="00916A6B">
              <w:rPr>
                <w:color w:val="000000"/>
                <w:szCs w:val="22"/>
                <w:lang w:eastAsia="zh-CN"/>
              </w:rPr>
              <w:t xml:space="preserve"> version</w:t>
            </w:r>
          </w:p>
        </w:tc>
        <w:tc>
          <w:tcPr>
            <w:tcW w:w="989" w:type="pct"/>
            <w:tcBorders>
              <w:top w:val="single" w:sz="12" w:space="0" w:color="auto"/>
              <w:left w:val="single" w:sz="6" w:space="0" w:color="auto"/>
              <w:bottom w:val="single" w:sz="6" w:space="0" w:color="auto"/>
              <w:right w:val="single" w:sz="12" w:space="0" w:color="auto"/>
            </w:tcBorders>
            <w:shd w:val="clear" w:color="auto" w:fill="auto"/>
            <w:noWrap/>
            <w:vAlign w:val="center"/>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p>
        </w:tc>
      </w:tr>
      <w:tr w:rsidR="0052301D" w:rsidRPr="009D2C0B" w:rsidTr="00600F40">
        <w:trPr>
          <w:trHeight w:val="340"/>
        </w:trPr>
        <w:tc>
          <w:tcPr>
            <w:tcW w:w="504" w:type="pct"/>
            <w:tcBorders>
              <w:top w:val="single" w:sz="6" w:space="0" w:color="auto"/>
              <w:left w:val="single" w:sz="12" w:space="0" w:color="auto"/>
              <w:bottom w:val="single" w:sz="6" w:space="0" w:color="auto"/>
              <w:right w:val="single" w:sz="6" w:space="0" w:color="auto"/>
            </w:tcBorders>
            <w:shd w:val="clear" w:color="auto" w:fill="auto"/>
            <w:noWrap/>
            <w:vAlign w:val="center"/>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916A6B">
              <w:rPr>
                <w:color w:val="000000"/>
                <w:szCs w:val="22"/>
                <w:lang w:eastAsia="zh-CN"/>
              </w:rPr>
              <w:t>2.1.2</w:t>
            </w:r>
          </w:p>
        </w:tc>
        <w:tc>
          <w:tcPr>
            <w:tcW w:w="3508" w:type="pct"/>
            <w:tcBorders>
              <w:top w:val="single" w:sz="6" w:space="0" w:color="auto"/>
              <w:left w:val="single" w:sz="6" w:space="0" w:color="auto"/>
              <w:bottom w:val="single" w:sz="6" w:space="0" w:color="auto"/>
              <w:right w:val="single" w:sz="6" w:space="0" w:color="auto"/>
            </w:tcBorders>
            <w:shd w:val="clear" w:color="auto" w:fill="auto"/>
            <w:noWrap/>
            <w:vAlign w:val="center"/>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916A6B">
              <w:rPr>
                <w:color w:val="000000"/>
                <w:szCs w:val="22"/>
                <w:lang w:eastAsia="zh-CN"/>
              </w:rPr>
              <w:t>Bilateral filter - spatial filter strength adjustment</w:t>
            </w:r>
          </w:p>
        </w:tc>
        <w:tc>
          <w:tcPr>
            <w:tcW w:w="98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52301D" w:rsidRPr="00916A6B"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26" w:history="1">
              <w:r w:rsidR="0052301D" w:rsidRPr="00916A6B">
                <w:rPr>
                  <w:rStyle w:val="Hyperlink"/>
                  <w:szCs w:val="22"/>
                  <w:lang w:eastAsia="zh-CN"/>
                </w:rPr>
                <w:t>JVET-K0231</w:t>
              </w:r>
            </w:hyperlink>
          </w:p>
        </w:tc>
      </w:tr>
      <w:tr w:rsidR="0052301D" w:rsidRPr="009D2C0B" w:rsidTr="00600F40">
        <w:trPr>
          <w:trHeight w:val="340"/>
        </w:trPr>
        <w:tc>
          <w:tcPr>
            <w:tcW w:w="504" w:type="pct"/>
            <w:tcBorders>
              <w:top w:val="single" w:sz="6" w:space="0" w:color="auto"/>
              <w:left w:val="single" w:sz="12" w:space="0" w:color="auto"/>
              <w:bottom w:val="single" w:sz="12" w:space="0" w:color="auto"/>
              <w:right w:val="single" w:sz="6" w:space="0" w:color="auto"/>
            </w:tcBorders>
            <w:shd w:val="clear" w:color="auto" w:fill="auto"/>
            <w:noWrap/>
            <w:vAlign w:val="center"/>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916A6B">
              <w:rPr>
                <w:color w:val="000000"/>
                <w:szCs w:val="22"/>
                <w:lang w:eastAsia="zh-CN"/>
              </w:rPr>
              <w:t>2.1.3</w:t>
            </w:r>
          </w:p>
        </w:tc>
        <w:tc>
          <w:tcPr>
            <w:tcW w:w="3508" w:type="pct"/>
            <w:tcBorders>
              <w:top w:val="single" w:sz="6" w:space="0" w:color="auto"/>
              <w:left w:val="single" w:sz="6" w:space="0" w:color="auto"/>
              <w:bottom w:val="single" w:sz="12" w:space="0" w:color="auto"/>
              <w:right w:val="single" w:sz="6" w:space="0" w:color="auto"/>
            </w:tcBorders>
            <w:shd w:val="clear" w:color="auto" w:fill="auto"/>
            <w:noWrap/>
            <w:vAlign w:val="center"/>
          </w:tcPr>
          <w:p w:rsidR="0052301D" w:rsidRPr="00916A6B"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916A6B">
              <w:rPr>
                <w:color w:val="000000"/>
                <w:szCs w:val="22"/>
                <w:lang w:eastAsia="zh-CN"/>
              </w:rPr>
              <w:t>In-loop bilateral filter</w:t>
            </w:r>
            <w:r>
              <w:rPr>
                <w:color w:val="000000"/>
                <w:szCs w:val="22"/>
                <w:lang w:eastAsia="zh-CN"/>
              </w:rPr>
              <w:t xml:space="preserve"> (also operated after block reconstruction, </w:t>
            </w:r>
            <w:r>
              <w:rPr>
                <w:color w:val="000000"/>
                <w:szCs w:val="22"/>
                <w:lang w:eastAsia="zh-CN"/>
              </w:rPr>
              <w:br/>
              <w:t>i.e. affecting subsequent intra prediction)</w:t>
            </w:r>
          </w:p>
        </w:tc>
        <w:tc>
          <w:tcPr>
            <w:tcW w:w="989" w:type="pct"/>
            <w:tcBorders>
              <w:top w:val="single" w:sz="6" w:space="0" w:color="auto"/>
              <w:left w:val="single" w:sz="6" w:space="0" w:color="auto"/>
              <w:bottom w:val="single" w:sz="12" w:space="0" w:color="auto"/>
              <w:right w:val="single" w:sz="12" w:space="0" w:color="auto"/>
            </w:tcBorders>
            <w:shd w:val="clear" w:color="auto" w:fill="auto"/>
            <w:noWrap/>
            <w:vAlign w:val="center"/>
          </w:tcPr>
          <w:p w:rsidR="0052301D" w:rsidRPr="00916A6B"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27" w:history="1">
              <w:r w:rsidR="0052301D" w:rsidRPr="00916A6B">
                <w:rPr>
                  <w:rStyle w:val="Hyperlink"/>
                  <w:szCs w:val="22"/>
                  <w:lang w:eastAsia="zh-CN"/>
                </w:rPr>
                <w:t>JVET-K0384</w:t>
              </w:r>
            </w:hyperlink>
          </w:p>
        </w:tc>
      </w:tr>
    </w:tbl>
    <w:p w:rsidR="0052301D" w:rsidRDefault="0052301D" w:rsidP="0052301D"/>
    <w:tbl>
      <w:tblPr>
        <w:tblW w:w="9558" w:type="dxa"/>
        <w:tblLook w:val="04A0" w:firstRow="1" w:lastRow="0" w:firstColumn="1" w:lastColumn="0" w:noHBand="0" w:noVBand="1"/>
      </w:tblPr>
      <w:tblGrid>
        <w:gridCol w:w="1225"/>
        <w:gridCol w:w="1560"/>
        <w:gridCol w:w="3060"/>
        <w:gridCol w:w="2093"/>
        <w:gridCol w:w="1620"/>
      </w:tblGrid>
      <w:tr w:rsidR="0052301D" w:rsidRPr="006F061C" w:rsidTr="00600F40">
        <w:trPr>
          <w:trHeight w:val="319"/>
        </w:trPr>
        <w:tc>
          <w:tcPr>
            <w:tcW w:w="1225"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6F061C">
              <w:rPr>
                <w:b/>
                <w:bCs/>
                <w:color w:val="000000"/>
                <w:szCs w:val="22"/>
                <w:lang w:eastAsia="zh-CN"/>
              </w:rPr>
              <w:t>Test#</w:t>
            </w:r>
          </w:p>
        </w:tc>
        <w:tc>
          <w:tcPr>
            <w:tcW w:w="156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6F061C">
              <w:rPr>
                <w:b/>
                <w:bCs/>
                <w:color w:val="000000"/>
                <w:szCs w:val="22"/>
                <w:lang w:eastAsia="zh-CN"/>
              </w:rPr>
              <w:t># of filter taps</w:t>
            </w:r>
          </w:p>
        </w:tc>
        <w:tc>
          <w:tcPr>
            <w:tcW w:w="3060" w:type="dxa"/>
            <w:tcBorders>
              <w:top w:val="single" w:sz="12" w:space="0" w:color="auto"/>
              <w:left w:val="single" w:sz="6" w:space="0" w:color="auto"/>
              <w:bottom w:val="single" w:sz="12" w:space="0" w:color="auto"/>
              <w:right w:val="single" w:sz="6"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Pr>
                <w:b/>
                <w:bCs/>
                <w:color w:val="000000"/>
                <w:szCs w:val="22"/>
                <w:lang w:eastAsia="zh-CN"/>
              </w:rPr>
              <w:t xml:space="preserve">Sample difference calculation </w:t>
            </w:r>
          </w:p>
        </w:tc>
        <w:tc>
          <w:tcPr>
            <w:tcW w:w="2093" w:type="dxa"/>
            <w:tcBorders>
              <w:top w:val="single" w:sz="12" w:space="0" w:color="auto"/>
              <w:left w:val="single" w:sz="6" w:space="0" w:color="auto"/>
              <w:bottom w:val="single" w:sz="12" w:space="0" w:color="auto"/>
              <w:right w:val="single" w:sz="6"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6F061C">
              <w:rPr>
                <w:b/>
                <w:bCs/>
                <w:color w:val="000000"/>
                <w:szCs w:val="22"/>
                <w:lang w:eastAsia="zh-CN"/>
              </w:rPr>
              <w:t xml:space="preserve">Parallel friendly </w:t>
            </w:r>
            <w:r w:rsidRPr="007C0959">
              <w:rPr>
                <w:b/>
                <w:bCs/>
                <w:color w:val="000000"/>
                <w:szCs w:val="22"/>
                <w:lang w:eastAsia="zh-CN"/>
              </w:rPr>
              <w:t>(each sample can be filtered independently from other samples)</w:t>
            </w:r>
          </w:p>
        </w:tc>
        <w:tc>
          <w:tcPr>
            <w:tcW w:w="1620" w:type="dxa"/>
            <w:tcBorders>
              <w:top w:val="single" w:sz="12" w:space="0" w:color="auto"/>
              <w:left w:val="single" w:sz="6" w:space="0" w:color="auto"/>
              <w:bottom w:val="single" w:sz="12" w:space="0" w:color="auto"/>
              <w:right w:val="single" w:sz="12"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6F061C">
              <w:rPr>
                <w:b/>
                <w:bCs/>
                <w:color w:val="000000"/>
                <w:szCs w:val="22"/>
                <w:lang w:eastAsia="zh-CN"/>
              </w:rPr>
              <w:t>Table Size</w:t>
            </w:r>
          </w:p>
        </w:tc>
      </w:tr>
      <w:tr w:rsidR="0052301D" w:rsidRPr="006F061C" w:rsidTr="00600F40">
        <w:trPr>
          <w:trHeight w:val="319"/>
        </w:trPr>
        <w:tc>
          <w:tcPr>
            <w:tcW w:w="122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2.1.1</w:t>
            </w:r>
          </w:p>
        </w:tc>
        <w:tc>
          <w:tcPr>
            <w:tcW w:w="1560" w:type="dxa"/>
            <w:tcBorders>
              <w:top w:val="single" w:sz="12" w:space="0" w:color="auto"/>
              <w:left w:val="single" w:sz="6" w:space="0" w:color="auto"/>
              <w:bottom w:val="single" w:sz="6" w:space="0" w:color="auto"/>
              <w:right w:val="single" w:sz="6" w:space="0" w:color="auto"/>
            </w:tcBorders>
            <w:shd w:val="clear" w:color="auto" w:fill="auto"/>
            <w:noWrap/>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5</w:t>
            </w:r>
          </w:p>
        </w:tc>
        <w:tc>
          <w:tcPr>
            <w:tcW w:w="3060" w:type="dxa"/>
            <w:tcBorders>
              <w:top w:val="single" w:sz="12" w:space="0" w:color="auto"/>
              <w:left w:val="single" w:sz="6" w:space="0" w:color="auto"/>
              <w:bottom w:val="single" w:sz="6" w:space="0" w:color="auto"/>
              <w:right w:val="single" w:sz="6"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1</w:t>
            </w:r>
            <w:r>
              <w:rPr>
                <w:color w:val="000000"/>
                <w:szCs w:val="22"/>
                <w:lang w:eastAsia="zh-CN"/>
              </w:rPr>
              <w:t>×1</w:t>
            </w:r>
          </w:p>
        </w:tc>
        <w:tc>
          <w:tcPr>
            <w:tcW w:w="2093" w:type="dxa"/>
            <w:tcBorders>
              <w:top w:val="single" w:sz="12" w:space="0" w:color="auto"/>
              <w:left w:val="single" w:sz="6" w:space="0" w:color="auto"/>
              <w:bottom w:val="single" w:sz="6" w:space="0" w:color="auto"/>
              <w:right w:val="single" w:sz="6"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Y</w:t>
            </w:r>
          </w:p>
        </w:tc>
        <w:tc>
          <w:tcPr>
            <w:tcW w:w="1620" w:type="dxa"/>
            <w:tcBorders>
              <w:top w:val="single" w:sz="12" w:space="0" w:color="auto"/>
              <w:left w:val="single" w:sz="6" w:space="0" w:color="auto"/>
              <w:bottom w:val="single" w:sz="6" w:space="0" w:color="auto"/>
              <w:right w:val="single" w:sz="12"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2778 bytes</w:t>
            </w:r>
          </w:p>
        </w:tc>
      </w:tr>
      <w:tr w:rsidR="0052301D" w:rsidRPr="006F061C" w:rsidTr="00600F40">
        <w:trPr>
          <w:trHeight w:val="319"/>
        </w:trPr>
        <w:tc>
          <w:tcPr>
            <w:tcW w:w="122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2.1.2</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5</w:t>
            </w:r>
          </w:p>
        </w:tc>
        <w:tc>
          <w:tcPr>
            <w:tcW w:w="3060" w:type="dxa"/>
            <w:tcBorders>
              <w:top w:val="single" w:sz="6" w:space="0" w:color="auto"/>
              <w:left w:val="single" w:sz="6" w:space="0" w:color="auto"/>
              <w:bottom w:val="single" w:sz="6" w:space="0" w:color="auto"/>
              <w:right w:val="single" w:sz="6"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1</w:t>
            </w:r>
            <w:r>
              <w:rPr>
                <w:color w:val="000000"/>
                <w:szCs w:val="22"/>
                <w:lang w:eastAsia="zh-CN"/>
              </w:rPr>
              <w:t>×1</w:t>
            </w:r>
          </w:p>
        </w:tc>
        <w:tc>
          <w:tcPr>
            <w:tcW w:w="2093" w:type="dxa"/>
            <w:tcBorders>
              <w:top w:val="single" w:sz="6" w:space="0" w:color="auto"/>
              <w:left w:val="single" w:sz="6" w:space="0" w:color="auto"/>
              <w:bottom w:val="single" w:sz="6" w:space="0" w:color="auto"/>
              <w:right w:val="single" w:sz="6"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Y</w:t>
            </w:r>
          </w:p>
        </w:tc>
        <w:tc>
          <w:tcPr>
            <w:tcW w:w="1620" w:type="dxa"/>
            <w:tcBorders>
              <w:top w:val="single" w:sz="6" w:space="0" w:color="auto"/>
              <w:left w:val="single" w:sz="6" w:space="0" w:color="auto"/>
              <w:bottom w:val="single" w:sz="6" w:space="0" w:color="auto"/>
              <w:right w:val="single" w:sz="12"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2778 bytes</w:t>
            </w:r>
          </w:p>
        </w:tc>
      </w:tr>
      <w:tr w:rsidR="0052301D" w:rsidRPr="006F061C" w:rsidTr="00600F40">
        <w:trPr>
          <w:trHeight w:val="319"/>
        </w:trPr>
        <w:tc>
          <w:tcPr>
            <w:tcW w:w="122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2.1.3</w:t>
            </w:r>
          </w:p>
        </w:tc>
        <w:tc>
          <w:tcPr>
            <w:tcW w:w="15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5</w:t>
            </w:r>
          </w:p>
        </w:tc>
        <w:tc>
          <w:tcPr>
            <w:tcW w:w="3060" w:type="dxa"/>
            <w:tcBorders>
              <w:top w:val="single" w:sz="6" w:space="0" w:color="auto"/>
              <w:left w:val="single" w:sz="6" w:space="0" w:color="auto"/>
              <w:bottom w:val="single" w:sz="12" w:space="0" w:color="auto"/>
              <w:right w:val="single" w:sz="6"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1</w:t>
            </w:r>
            <w:r>
              <w:rPr>
                <w:color w:val="000000"/>
                <w:szCs w:val="22"/>
                <w:lang w:eastAsia="zh-CN"/>
              </w:rPr>
              <w:t>×</w:t>
            </w:r>
            <w:r w:rsidRPr="006F061C">
              <w:rPr>
                <w:color w:val="000000"/>
                <w:szCs w:val="22"/>
                <w:lang w:eastAsia="zh-CN"/>
              </w:rPr>
              <w:t>1 for intra</w:t>
            </w:r>
          </w:p>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3</w:t>
            </w:r>
            <w:r>
              <w:rPr>
                <w:color w:val="000000"/>
                <w:szCs w:val="22"/>
                <w:lang w:eastAsia="zh-CN"/>
              </w:rPr>
              <w:t>×</w:t>
            </w:r>
            <w:r w:rsidRPr="006F061C">
              <w:rPr>
                <w:color w:val="000000"/>
                <w:szCs w:val="22"/>
                <w:lang w:eastAsia="zh-CN"/>
              </w:rPr>
              <w:t>3 for inter</w:t>
            </w:r>
          </w:p>
        </w:tc>
        <w:tc>
          <w:tcPr>
            <w:tcW w:w="2093" w:type="dxa"/>
            <w:tcBorders>
              <w:top w:val="single" w:sz="6" w:space="0" w:color="auto"/>
              <w:left w:val="single" w:sz="6" w:space="0" w:color="auto"/>
              <w:bottom w:val="single" w:sz="12" w:space="0" w:color="auto"/>
              <w:right w:val="single" w:sz="6"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Y</w:t>
            </w:r>
          </w:p>
        </w:tc>
        <w:tc>
          <w:tcPr>
            <w:tcW w:w="1620" w:type="dxa"/>
            <w:tcBorders>
              <w:top w:val="single" w:sz="6" w:space="0" w:color="auto"/>
              <w:left w:val="single" w:sz="6" w:space="0" w:color="auto"/>
              <w:bottom w:val="single" w:sz="12" w:space="0" w:color="auto"/>
              <w:right w:val="single" w:sz="12" w:space="0" w:color="auto"/>
            </w:tcBorders>
            <w:vAlign w:val="center"/>
          </w:tcPr>
          <w:p w:rsidR="0052301D" w:rsidRPr="006F061C"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F061C">
              <w:rPr>
                <w:color w:val="000000"/>
                <w:szCs w:val="22"/>
                <w:lang w:eastAsia="zh-CN"/>
              </w:rPr>
              <w:t>30000 18bit</w:t>
            </w:r>
            <w:r>
              <w:rPr>
                <w:color w:val="000000"/>
                <w:szCs w:val="22"/>
                <w:lang w:eastAsia="zh-CN"/>
              </w:rPr>
              <w:t>s</w:t>
            </w:r>
          </w:p>
        </w:tc>
      </w:tr>
    </w:tbl>
    <w:p w:rsidR="0052301D" w:rsidRDefault="0052301D" w:rsidP="0052301D">
      <w:r>
        <w:t>Results vs. VTM:</w:t>
      </w:r>
    </w:p>
    <w:tbl>
      <w:tblPr>
        <w:tblW w:w="9840" w:type="dxa"/>
        <w:tblLayout w:type="fixed"/>
        <w:tblLook w:val="04A0" w:firstRow="1" w:lastRow="0" w:firstColumn="1" w:lastColumn="0" w:noHBand="0" w:noVBand="1"/>
      </w:tblPr>
      <w:tblGrid>
        <w:gridCol w:w="592"/>
        <w:gridCol w:w="631"/>
        <w:gridCol w:w="631"/>
        <w:gridCol w:w="631"/>
        <w:gridCol w:w="592"/>
        <w:gridCol w:w="595"/>
        <w:gridCol w:w="632"/>
        <w:gridCol w:w="632"/>
        <w:gridCol w:w="632"/>
        <w:gridCol w:w="593"/>
        <w:gridCol w:w="595"/>
        <w:gridCol w:w="631"/>
        <w:gridCol w:w="631"/>
        <w:gridCol w:w="631"/>
        <w:gridCol w:w="593"/>
        <w:gridCol w:w="592"/>
        <w:gridCol w:w="6"/>
      </w:tblGrid>
      <w:tr w:rsidR="0052301D" w:rsidRPr="00784D24" w:rsidTr="00600F40">
        <w:trPr>
          <w:trHeight w:val="237"/>
        </w:trPr>
        <w:tc>
          <w:tcPr>
            <w:tcW w:w="592"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t> </w:t>
            </w:r>
          </w:p>
        </w:tc>
        <w:tc>
          <w:tcPr>
            <w:tcW w:w="3080" w:type="dxa"/>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AI</w:t>
            </w:r>
          </w:p>
        </w:tc>
        <w:tc>
          <w:tcPr>
            <w:tcW w:w="3084" w:type="dxa"/>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RA</w:t>
            </w:r>
          </w:p>
        </w:tc>
        <w:tc>
          <w:tcPr>
            <w:tcW w:w="3084" w:type="dxa"/>
            <w:gridSpan w:val="6"/>
            <w:tcBorders>
              <w:top w:val="single" w:sz="12" w:space="0" w:color="auto"/>
              <w:left w:val="single" w:sz="6" w:space="0" w:color="auto"/>
              <w:bottom w:val="single" w:sz="12" w:space="0" w:color="auto"/>
              <w:right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LDB</w:t>
            </w:r>
          </w:p>
        </w:tc>
      </w:tr>
      <w:tr w:rsidR="0052301D" w:rsidRPr="00784D24" w:rsidTr="00600F40">
        <w:trPr>
          <w:gridAfter w:val="1"/>
          <w:wAfter w:w="6" w:type="dxa"/>
          <w:trHeight w:val="280"/>
        </w:trPr>
        <w:tc>
          <w:tcPr>
            <w:tcW w:w="5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5"/>
                <w:szCs w:val="15"/>
                <w:lang w:eastAsia="zh-CN"/>
              </w:rPr>
            </w:pPr>
            <w:r w:rsidRPr="00784D24">
              <w:rPr>
                <w:b/>
                <w:bCs/>
                <w:color w:val="000000"/>
                <w:sz w:val="15"/>
                <w:szCs w:val="15"/>
                <w:lang w:eastAsia="zh-CN"/>
              </w:rPr>
              <w:t>Test#</w:t>
            </w:r>
          </w:p>
        </w:tc>
        <w:tc>
          <w:tcPr>
            <w:tcW w:w="631"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31"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31"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592"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595"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c>
          <w:tcPr>
            <w:tcW w:w="632" w:type="dxa"/>
            <w:tcBorders>
              <w:top w:val="single" w:sz="12" w:space="0" w:color="auto"/>
              <w:left w:val="single" w:sz="4" w:space="0" w:color="auto"/>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32"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32"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593"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595" w:type="dxa"/>
            <w:tcBorders>
              <w:top w:val="single" w:sz="12" w:space="0" w:color="auto"/>
              <w:left w:val="nil"/>
              <w:bottom w:val="single" w:sz="4" w:space="0" w:color="auto"/>
              <w:right w:val="single" w:sz="12"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c>
          <w:tcPr>
            <w:tcW w:w="631" w:type="dxa"/>
            <w:tcBorders>
              <w:top w:val="single" w:sz="12" w:space="0" w:color="auto"/>
              <w:left w:val="nil"/>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31" w:type="dxa"/>
            <w:tcBorders>
              <w:top w:val="single" w:sz="12"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31" w:type="dxa"/>
            <w:tcBorders>
              <w:top w:val="single" w:sz="12"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593" w:type="dxa"/>
            <w:tcBorders>
              <w:top w:val="single" w:sz="12"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592" w:type="dxa"/>
            <w:tcBorders>
              <w:top w:val="single" w:sz="12" w:space="0" w:color="auto"/>
              <w:bottom w:val="single" w:sz="4" w:space="0" w:color="auto"/>
              <w:right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r>
      <w:tr w:rsidR="0052301D" w:rsidRPr="00784D24" w:rsidTr="00600F40">
        <w:trPr>
          <w:gridAfter w:val="1"/>
          <w:wAfter w:w="6" w:type="dxa"/>
          <w:trHeight w:val="280"/>
        </w:trPr>
        <w:tc>
          <w:tcPr>
            <w:tcW w:w="5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t>2.1.1</w:t>
            </w:r>
          </w:p>
        </w:tc>
        <w:tc>
          <w:tcPr>
            <w:tcW w:w="631"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-0.11%</w:t>
            </w:r>
          </w:p>
        </w:tc>
        <w:tc>
          <w:tcPr>
            <w:tcW w:w="631"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-0.09%</w:t>
            </w:r>
          </w:p>
        </w:tc>
        <w:tc>
          <w:tcPr>
            <w:tcW w:w="631"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-0.12%</w:t>
            </w:r>
          </w:p>
        </w:tc>
        <w:tc>
          <w:tcPr>
            <w:tcW w:w="592"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lang w:eastAsia="zh-CN"/>
              </w:rPr>
              <w:t>108%</w:t>
            </w:r>
          </w:p>
        </w:tc>
        <w:tc>
          <w:tcPr>
            <w:tcW w:w="595"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107%</w:t>
            </w:r>
          </w:p>
        </w:tc>
        <w:tc>
          <w:tcPr>
            <w:tcW w:w="632" w:type="dxa"/>
            <w:tcBorders>
              <w:top w:val="single" w:sz="4" w:space="0" w:color="auto"/>
              <w:left w:val="single" w:sz="4" w:space="0" w:color="auto"/>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-0.41%</w:t>
            </w:r>
          </w:p>
        </w:tc>
        <w:tc>
          <w:tcPr>
            <w:tcW w:w="632"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-0.14%</w:t>
            </w:r>
          </w:p>
        </w:tc>
        <w:tc>
          <w:tcPr>
            <w:tcW w:w="632"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-0.29%</w:t>
            </w:r>
          </w:p>
        </w:tc>
        <w:tc>
          <w:tcPr>
            <w:tcW w:w="593"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105%</w:t>
            </w:r>
          </w:p>
        </w:tc>
        <w:tc>
          <w:tcPr>
            <w:tcW w:w="595" w:type="dxa"/>
            <w:tcBorders>
              <w:top w:val="single" w:sz="4" w:space="0" w:color="auto"/>
              <w:left w:val="nil"/>
              <w:bottom w:val="single" w:sz="4" w:space="0" w:color="auto"/>
              <w:right w:val="single" w:sz="12"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102%</w:t>
            </w:r>
          </w:p>
        </w:tc>
        <w:tc>
          <w:tcPr>
            <w:tcW w:w="631" w:type="dxa"/>
            <w:tcBorders>
              <w:top w:val="single" w:sz="4" w:space="0" w:color="auto"/>
              <w:left w:val="nil"/>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-0.37%</w:t>
            </w:r>
          </w:p>
        </w:tc>
        <w:tc>
          <w:tcPr>
            <w:tcW w:w="631" w:type="dxa"/>
            <w:tcBorders>
              <w:top w:val="single" w:sz="4"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0.26%</w:t>
            </w:r>
          </w:p>
        </w:tc>
        <w:tc>
          <w:tcPr>
            <w:tcW w:w="631" w:type="dxa"/>
            <w:tcBorders>
              <w:top w:val="single" w:sz="4"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0.31%</w:t>
            </w:r>
          </w:p>
        </w:tc>
        <w:tc>
          <w:tcPr>
            <w:tcW w:w="593" w:type="dxa"/>
            <w:tcBorders>
              <w:top w:val="single" w:sz="4"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lang w:eastAsia="zh-CN"/>
              </w:rPr>
              <w:t>105%</w:t>
            </w:r>
          </w:p>
        </w:tc>
        <w:tc>
          <w:tcPr>
            <w:tcW w:w="592" w:type="dxa"/>
            <w:tcBorders>
              <w:top w:val="single" w:sz="4" w:space="0" w:color="auto"/>
              <w:bottom w:val="single" w:sz="4" w:space="0" w:color="auto"/>
              <w:right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101%</w:t>
            </w:r>
          </w:p>
        </w:tc>
      </w:tr>
      <w:tr w:rsidR="0052301D" w:rsidRPr="00784D24" w:rsidTr="00600F40">
        <w:trPr>
          <w:gridAfter w:val="1"/>
          <w:wAfter w:w="6" w:type="dxa"/>
          <w:trHeight w:val="280"/>
        </w:trPr>
        <w:tc>
          <w:tcPr>
            <w:tcW w:w="5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t>2.1.2</w:t>
            </w:r>
          </w:p>
        </w:tc>
        <w:tc>
          <w:tcPr>
            <w:tcW w:w="631"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-0.10%</w:t>
            </w:r>
          </w:p>
        </w:tc>
        <w:tc>
          <w:tcPr>
            <w:tcW w:w="631"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-0.10%</w:t>
            </w:r>
          </w:p>
        </w:tc>
        <w:tc>
          <w:tcPr>
            <w:tcW w:w="631"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-0.15%</w:t>
            </w:r>
          </w:p>
        </w:tc>
        <w:tc>
          <w:tcPr>
            <w:tcW w:w="592"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103%</w:t>
            </w:r>
          </w:p>
        </w:tc>
        <w:tc>
          <w:tcPr>
            <w:tcW w:w="595"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109%</w:t>
            </w:r>
          </w:p>
        </w:tc>
        <w:tc>
          <w:tcPr>
            <w:tcW w:w="632" w:type="dxa"/>
            <w:tcBorders>
              <w:top w:val="single" w:sz="4" w:space="0" w:color="auto"/>
              <w:left w:val="single" w:sz="4" w:space="0" w:color="auto"/>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-0.40%</w:t>
            </w:r>
          </w:p>
        </w:tc>
        <w:tc>
          <w:tcPr>
            <w:tcW w:w="632"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-0.18%</w:t>
            </w:r>
          </w:p>
        </w:tc>
        <w:tc>
          <w:tcPr>
            <w:tcW w:w="632"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-0.29%</w:t>
            </w:r>
          </w:p>
        </w:tc>
        <w:tc>
          <w:tcPr>
            <w:tcW w:w="593" w:type="dxa"/>
            <w:tcBorders>
              <w:top w:val="single" w:sz="4" w:space="0" w:color="auto"/>
              <w:left w:val="nil"/>
              <w:bottom w:val="single" w:sz="4"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102%</w:t>
            </w:r>
          </w:p>
        </w:tc>
        <w:tc>
          <w:tcPr>
            <w:tcW w:w="595" w:type="dxa"/>
            <w:tcBorders>
              <w:top w:val="single" w:sz="4" w:space="0" w:color="auto"/>
              <w:left w:val="nil"/>
              <w:bottom w:val="single" w:sz="4" w:space="0" w:color="auto"/>
              <w:right w:val="single" w:sz="12"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103%</w:t>
            </w:r>
          </w:p>
        </w:tc>
        <w:tc>
          <w:tcPr>
            <w:tcW w:w="631" w:type="dxa"/>
            <w:tcBorders>
              <w:top w:val="single" w:sz="4" w:space="0" w:color="auto"/>
              <w:left w:val="nil"/>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-0.37%</w:t>
            </w:r>
          </w:p>
        </w:tc>
        <w:tc>
          <w:tcPr>
            <w:tcW w:w="631" w:type="dxa"/>
            <w:tcBorders>
              <w:top w:val="single" w:sz="4"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0.12%</w:t>
            </w:r>
          </w:p>
        </w:tc>
        <w:tc>
          <w:tcPr>
            <w:tcW w:w="631" w:type="dxa"/>
            <w:tcBorders>
              <w:top w:val="single" w:sz="4"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0.14%</w:t>
            </w:r>
          </w:p>
        </w:tc>
        <w:tc>
          <w:tcPr>
            <w:tcW w:w="593" w:type="dxa"/>
            <w:tcBorders>
              <w:top w:val="single" w:sz="4"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101%</w:t>
            </w:r>
          </w:p>
        </w:tc>
        <w:tc>
          <w:tcPr>
            <w:tcW w:w="592" w:type="dxa"/>
            <w:tcBorders>
              <w:top w:val="single" w:sz="4" w:space="0" w:color="auto"/>
              <w:bottom w:val="single" w:sz="4" w:space="0" w:color="auto"/>
              <w:right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101%</w:t>
            </w:r>
          </w:p>
        </w:tc>
      </w:tr>
      <w:tr w:rsidR="0052301D" w:rsidRPr="00784D24" w:rsidTr="00600F40">
        <w:trPr>
          <w:gridAfter w:val="1"/>
          <w:wAfter w:w="6" w:type="dxa"/>
          <w:trHeight w:val="280"/>
        </w:trPr>
        <w:tc>
          <w:tcPr>
            <w:tcW w:w="59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t>2.1.3</w:t>
            </w:r>
          </w:p>
        </w:tc>
        <w:tc>
          <w:tcPr>
            <w:tcW w:w="631" w:type="dxa"/>
            <w:tcBorders>
              <w:top w:val="single" w:sz="4" w:space="0" w:color="auto"/>
              <w:left w:val="nil"/>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sz w:val="14"/>
                <w:szCs w:val="14"/>
                <w:lang w:eastAsia="zh-CN"/>
              </w:rPr>
            </w:pPr>
            <w:r w:rsidRPr="00784D24">
              <w:rPr>
                <w:color w:val="000000"/>
                <w:sz w:val="14"/>
                <w:szCs w:val="14"/>
              </w:rPr>
              <w:t>-0.29%</w:t>
            </w:r>
          </w:p>
        </w:tc>
        <w:tc>
          <w:tcPr>
            <w:tcW w:w="631" w:type="dxa"/>
            <w:tcBorders>
              <w:top w:val="single" w:sz="4" w:space="0" w:color="auto"/>
              <w:left w:val="nil"/>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-0.08%</w:t>
            </w:r>
          </w:p>
        </w:tc>
        <w:tc>
          <w:tcPr>
            <w:tcW w:w="631" w:type="dxa"/>
            <w:tcBorders>
              <w:top w:val="single" w:sz="4" w:space="0" w:color="auto"/>
              <w:left w:val="nil"/>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-0.15%</w:t>
            </w:r>
          </w:p>
        </w:tc>
        <w:tc>
          <w:tcPr>
            <w:tcW w:w="592" w:type="dxa"/>
            <w:tcBorders>
              <w:top w:val="single" w:sz="4" w:space="0" w:color="auto"/>
              <w:left w:val="nil"/>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105%</w:t>
            </w:r>
          </w:p>
        </w:tc>
        <w:tc>
          <w:tcPr>
            <w:tcW w:w="595" w:type="dxa"/>
            <w:tcBorders>
              <w:top w:val="single" w:sz="4" w:space="0" w:color="auto"/>
              <w:left w:val="nil"/>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109%</w:t>
            </w:r>
          </w:p>
        </w:tc>
        <w:tc>
          <w:tcPr>
            <w:tcW w:w="632" w:type="dxa"/>
            <w:tcBorders>
              <w:top w:val="single" w:sz="4" w:space="0" w:color="auto"/>
              <w:left w:val="single" w:sz="4" w:space="0" w:color="auto"/>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-0.79%</w:t>
            </w:r>
          </w:p>
        </w:tc>
        <w:tc>
          <w:tcPr>
            <w:tcW w:w="632" w:type="dxa"/>
            <w:tcBorders>
              <w:top w:val="single" w:sz="4" w:space="0" w:color="auto"/>
              <w:left w:val="nil"/>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-0.24%</w:t>
            </w:r>
          </w:p>
        </w:tc>
        <w:tc>
          <w:tcPr>
            <w:tcW w:w="632" w:type="dxa"/>
            <w:tcBorders>
              <w:top w:val="single" w:sz="4" w:space="0" w:color="auto"/>
              <w:left w:val="nil"/>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-0.28%</w:t>
            </w:r>
          </w:p>
        </w:tc>
        <w:tc>
          <w:tcPr>
            <w:tcW w:w="593" w:type="dxa"/>
            <w:tcBorders>
              <w:top w:val="single" w:sz="4" w:space="0" w:color="auto"/>
              <w:left w:val="nil"/>
              <w:bottom w:val="single" w:sz="12" w:space="0" w:color="auto"/>
              <w:right w:val="nil"/>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105%</w:t>
            </w:r>
          </w:p>
        </w:tc>
        <w:tc>
          <w:tcPr>
            <w:tcW w:w="595" w:type="dxa"/>
            <w:tcBorders>
              <w:top w:val="single" w:sz="4" w:space="0" w:color="auto"/>
              <w:left w:val="nil"/>
              <w:bottom w:val="single" w:sz="12" w:space="0" w:color="auto"/>
              <w:right w:val="single" w:sz="12"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784D24">
              <w:rPr>
                <w:bCs/>
                <w:color w:val="000000"/>
                <w:sz w:val="14"/>
                <w:szCs w:val="14"/>
                <w:lang w:eastAsia="zh-CN"/>
              </w:rPr>
              <w:t>107%</w:t>
            </w:r>
          </w:p>
        </w:tc>
        <w:tc>
          <w:tcPr>
            <w:tcW w:w="631" w:type="dxa"/>
            <w:tcBorders>
              <w:top w:val="single" w:sz="4" w:space="0" w:color="auto"/>
              <w:left w:val="nil"/>
              <w:bottom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-0.63%</w:t>
            </w:r>
          </w:p>
        </w:tc>
        <w:tc>
          <w:tcPr>
            <w:tcW w:w="631" w:type="dxa"/>
            <w:tcBorders>
              <w:top w:val="single" w:sz="4" w:space="0" w:color="auto"/>
              <w:bottom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0.30%</w:t>
            </w:r>
          </w:p>
        </w:tc>
        <w:tc>
          <w:tcPr>
            <w:tcW w:w="631" w:type="dxa"/>
            <w:tcBorders>
              <w:top w:val="single" w:sz="4" w:space="0" w:color="auto"/>
              <w:bottom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0.42%</w:t>
            </w:r>
          </w:p>
        </w:tc>
        <w:tc>
          <w:tcPr>
            <w:tcW w:w="593" w:type="dxa"/>
            <w:tcBorders>
              <w:top w:val="single" w:sz="4" w:space="0" w:color="auto"/>
              <w:bottom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105%</w:t>
            </w:r>
          </w:p>
        </w:tc>
        <w:tc>
          <w:tcPr>
            <w:tcW w:w="592" w:type="dxa"/>
            <w:tcBorders>
              <w:top w:val="single" w:sz="4" w:space="0" w:color="auto"/>
              <w:bottom w:val="single" w:sz="12" w:space="0" w:color="auto"/>
              <w:right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zh-CN"/>
              </w:rPr>
            </w:pPr>
            <w:r w:rsidRPr="00784D24">
              <w:rPr>
                <w:color w:val="000000"/>
                <w:sz w:val="14"/>
                <w:szCs w:val="14"/>
              </w:rPr>
              <w:t>109%</w:t>
            </w:r>
          </w:p>
        </w:tc>
      </w:tr>
    </w:tbl>
    <w:p w:rsidR="0052301D" w:rsidRDefault="0052301D" w:rsidP="0052301D"/>
    <w:p w:rsidR="0052301D" w:rsidRDefault="0052301D" w:rsidP="0052301D">
      <w:r>
        <w:t>Results vs. BMS:</w:t>
      </w:r>
    </w:p>
    <w:p w:rsidR="0052301D" w:rsidRDefault="0052301D" w:rsidP="0052301D"/>
    <w:tbl>
      <w:tblPr>
        <w:tblW w:w="9840" w:type="dxa"/>
        <w:tblLayout w:type="fixed"/>
        <w:tblLook w:val="04A0" w:firstRow="1" w:lastRow="0" w:firstColumn="1" w:lastColumn="0" w:noHBand="0" w:noVBand="1"/>
      </w:tblPr>
      <w:tblGrid>
        <w:gridCol w:w="592"/>
        <w:gridCol w:w="631"/>
        <w:gridCol w:w="631"/>
        <w:gridCol w:w="631"/>
        <w:gridCol w:w="592"/>
        <w:gridCol w:w="595"/>
        <w:gridCol w:w="632"/>
        <w:gridCol w:w="632"/>
        <w:gridCol w:w="632"/>
        <w:gridCol w:w="593"/>
        <w:gridCol w:w="595"/>
        <w:gridCol w:w="631"/>
        <w:gridCol w:w="631"/>
        <w:gridCol w:w="631"/>
        <w:gridCol w:w="593"/>
        <w:gridCol w:w="592"/>
        <w:gridCol w:w="6"/>
      </w:tblGrid>
      <w:tr w:rsidR="0052301D" w:rsidRPr="00784D24" w:rsidTr="00600F40">
        <w:trPr>
          <w:trHeight w:val="237"/>
        </w:trPr>
        <w:tc>
          <w:tcPr>
            <w:tcW w:w="592"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lastRenderedPageBreak/>
              <w:t> </w:t>
            </w:r>
          </w:p>
        </w:tc>
        <w:tc>
          <w:tcPr>
            <w:tcW w:w="3080" w:type="dxa"/>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AI</w:t>
            </w:r>
          </w:p>
        </w:tc>
        <w:tc>
          <w:tcPr>
            <w:tcW w:w="3084" w:type="dxa"/>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RA</w:t>
            </w:r>
          </w:p>
        </w:tc>
        <w:tc>
          <w:tcPr>
            <w:tcW w:w="3084" w:type="dxa"/>
            <w:gridSpan w:val="6"/>
            <w:tcBorders>
              <w:top w:val="single" w:sz="12" w:space="0" w:color="auto"/>
              <w:left w:val="single" w:sz="6" w:space="0" w:color="auto"/>
              <w:bottom w:val="single" w:sz="12" w:space="0" w:color="auto"/>
              <w:right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LDB</w:t>
            </w:r>
          </w:p>
        </w:tc>
      </w:tr>
      <w:tr w:rsidR="0052301D" w:rsidRPr="00784D24" w:rsidTr="00600F40">
        <w:trPr>
          <w:gridAfter w:val="1"/>
          <w:wAfter w:w="6" w:type="dxa"/>
          <w:trHeight w:val="280"/>
        </w:trPr>
        <w:tc>
          <w:tcPr>
            <w:tcW w:w="5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5"/>
                <w:szCs w:val="15"/>
                <w:lang w:eastAsia="zh-CN"/>
              </w:rPr>
            </w:pPr>
            <w:r w:rsidRPr="00784D24">
              <w:rPr>
                <w:b/>
                <w:bCs/>
                <w:color w:val="000000"/>
                <w:sz w:val="15"/>
                <w:szCs w:val="15"/>
                <w:lang w:eastAsia="zh-CN"/>
              </w:rPr>
              <w:t>Test#</w:t>
            </w:r>
          </w:p>
        </w:tc>
        <w:tc>
          <w:tcPr>
            <w:tcW w:w="631"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31"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31"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592"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595"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c>
          <w:tcPr>
            <w:tcW w:w="632" w:type="dxa"/>
            <w:tcBorders>
              <w:top w:val="single" w:sz="12" w:space="0" w:color="auto"/>
              <w:left w:val="single" w:sz="4" w:space="0" w:color="auto"/>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32"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32"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593" w:type="dxa"/>
            <w:tcBorders>
              <w:top w:val="single" w:sz="12" w:space="0" w:color="auto"/>
              <w:left w:val="nil"/>
              <w:bottom w:val="single" w:sz="4" w:space="0" w:color="auto"/>
              <w:right w:val="nil"/>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595" w:type="dxa"/>
            <w:tcBorders>
              <w:top w:val="single" w:sz="12" w:space="0" w:color="auto"/>
              <w:left w:val="nil"/>
              <w:bottom w:val="single" w:sz="4" w:space="0" w:color="auto"/>
              <w:right w:val="single" w:sz="12" w:space="0" w:color="auto"/>
            </w:tcBorders>
            <w:shd w:val="clear" w:color="auto" w:fill="auto"/>
            <w:noWrap/>
            <w:vAlign w:val="center"/>
            <w:hideMark/>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c>
          <w:tcPr>
            <w:tcW w:w="631" w:type="dxa"/>
            <w:tcBorders>
              <w:top w:val="single" w:sz="12" w:space="0" w:color="auto"/>
              <w:left w:val="nil"/>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Y</w:t>
            </w:r>
          </w:p>
        </w:tc>
        <w:tc>
          <w:tcPr>
            <w:tcW w:w="631" w:type="dxa"/>
            <w:tcBorders>
              <w:top w:val="single" w:sz="12"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U</w:t>
            </w:r>
          </w:p>
        </w:tc>
        <w:tc>
          <w:tcPr>
            <w:tcW w:w="631" w:type="dxa"/>
            <w:tcBorders>
              <w:top w:val="single" w:sz="12"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V</w:t>
            </w:r>
          </w:p>
        </w:tc>
        <w:tc>
          <w:tcPr>
            <w:tcW w:w="593" w:type="dxa"/>
            <w:tcBorders>
              <w:top w:val="single" w:sz="12" w:space="0" w:color="auto"/>
              <w:bottom w:val="single" w:sz="4"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EncT</w:t>
            </w:r>
          </w:p>
        </w:tc>
        <w:tc>
          <w:tcPr>
            <w:tcW w:w="592" w:type="dxa"/>
            <w:tcBorders>
              <w:top w:val="single" w:sz="12" w:space="0" w:color="auto"/>
              <w:bottom w:val="single" w:sz="4" w:space="0" w:color="auto"/>
              <w:right w:val="single" w:sz="12" w:space="0" w:color="auto"/>
            </w:tcBorders>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84D24">
              <w:rPr>
                <w:b/>
                <w:bCs/>
                <w:color w:val="000000"/>
                <w:sz w:val="15"/>
                <w:szCs w:val="15"/>
                <w:lang w:eastAsia="zh-CN"/>
              </w:rPr>
              <w:t>DecT</w:t>
            </w:r>
          </w:p>
        </w:tc>
      </w:tr>
      <w:tr w:rsidR="0052301D" w:rsidRPr="00784D24" w:rsidTr="00600F40">
        <w:trPr>
          <w:gridAfter w:val="1"/>
          <w:wAfter w:w="6" w:type="dxa"/>
          <w:trHeight w:val="280"/>
        </w:trPr>
        <w:tc>
          <w:tcPr>
            <w:tcW w:w="5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t>2.1.1</w:t>
            </w:r>
          </w:p>
        </w:tc>
        <w:tc>
          <w:tcPr>
            <w:tcW w:w="631"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-0.37%</w:t>
            </w:r>
          </w:p>
        </w:tc>
        <w:tc>
          <w:tcPr>
            <w:tcW w:w="631"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0.26%</w:t>
            </w:r>
          </w:p>
        </w:tc>
        <w:tc>
          <w:tcPr>
            <w:tcW w:w="631"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0.31%</w:t>
            </w:r>
          </w:p>
        </w:tc>
        <w:tc>
          <w:tcPr>
            <w:tcW w:w="592"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105%</w:t>
            </w:r>
          </w:p>
        </w:tc>
        <w:tc>
          <w:tcPr>
            <w:tcW w:w="595"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104%</w:t>
            </w:r>
          </w:p>
        </w:tc>
        <w:tc>
          <w:tcPr>
            <w:tcW w:w="632" w:type="dxa"/>
            <w:tcBorders>
              <w:top w:val="single" w:sz="4" w:space="0" w:color="auto"/>
              <w:left w:val="single" w:sz="4" w:space="0" w:color="auto"/>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-0.41%</w:t>
            </w:r>
          </w:p>
        </w:tc>
        <w:tc>
          <w:tcPr>
            <w:tcW w:w="632"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-0.38%</w:t>
            </w:r>
          </w:p>
        </w:tc>
        <w:tc>
          <w:tcPr>
            <w:tcW w:w="632"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-0.47%</w:t>
            </w:r>
          </w:p>
        </w:tc>
        <w:tc>
          <w:tcPr>
            <w:tcW w:w="593"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107%</w:t>
            </w:r>
          </w:p>
        </w:tc>
        <w:tc>
          <w:tcPr>
            <w:tcW w:w="595" w:type="dxa"/>
            <w:tcBorders>
              <w:top w:val="single" w:sz="4" w:space="0" w:color="auto"/>
              <w:left w:val="nil"/>
              <w:bottom w:val="single" w:sz="4" w:space="0" w:color="auto"/>
              <w:right w:val="single" w:sz="12" w:space="0" w:color="auto"/>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102%</w:t>
            </w:r>
          </w:p>
        </w:tc>
        <w:tc>
          <w:tcPr>
            <w:tcW w:w="631" w:type="dxa"/>
            <w:tcBorders>
              <w:top w:val="single" w:sz="4" w:space="0" w:color="auto"/>
              <w:left w:val="nil"/>
              <w:bottom w:val="single" w:sz="4"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-0.51%</w:t>
            </w:r>
          </w:p>
        </w:tc>
        <w:tc>
          <w:tcPr>
            <w:tcW w:w="631" w:type="dxa"/>
            <w:tcBorders>
              <w:top w:val="single" w:sz="4" w:space="0" w:color="auto"/>
              <w:bottom w:val="single" w:sz="4"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-0.12%</w:t>
            </w:r>
          </w:p>
        </w:tc>
        <w:tc>
          <w:tcPr>
            <w:tcW w:w="631" w:type="dxa"/>
            <w:tcBorders>
              <w:top w:val="single" w:sz="4" w:space="0" w:color="auto"/>
              <w:bottom w:val="single" w:sz="4"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0.08%</w:t>
            </w:r>
          </w:p>
        </w:tc>
        <w:tc>
          <w:tcPr>
            <w:tcW w:w="593" w:type="dxa"/>
            <w:tcBorders>
              <w:top w:val="single" w:sz="4" w:space="0" w:color="auto"/>
              <w:bottom w:val="single" w:sz="4"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102%</w:t>
            </w:r>
          </w:p>
        </w:tc>
        <w:tc>
          <w:tcPr>
            <w:tcW w:w="592" w:type="dxa"/>
            <w:tcBorders>
              <w:top w:val="single" w:sz="4" w:space="0" w:color="auto"/>
              <w:bottom w:val="single" w:sz="4" w:space="0" w:color="auto"/>
              <w:right w:val="single" w:sz="12"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102%</w:t>
            </w:r>
          </w:p>
        </w:tc>
      </w:tr>
      <w:tr w:rsidR="0052301D" w:rsidRPr="00784D24" w:rsidTr="00600F40">
        <w:trPr>
          <w:gridAfter w:val="1"/>
          <w:wAfter w:w="6" w:type="dxa"/>
          <w:trHeight w:val="280"/>
        </w:trPr>
        <w:tc>
          <w:tcPr>
            <w:tcW w:w="5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t>2.1.2</w:t>
            </w:r>
          </w:p>
        </w:tc>
        <w:tc>
          <w:tcPr>
            <w:tcW w:w="631"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-0.26%</w:t>
            </w:r>
          </w:p>
        </w:tc>
        <w:tc>
          <w:tcPr>
            <w:tcW w:w="631"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-0.39%</w:t>
            </w:r>
          </w:p>
        </w:tc>
        <w:tc>
          <w:tcPr>
            <w:tcW w:w="631"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-0.39%</w:t>
            </w:r>
          </w:p>
        </w:tc>
        <w:tc>
          <w:tcPr>
            <w:tcW w:w="592"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103%</w:t>
            </w:r>
          </w:p>
        </w:tc>
        <w:tc>
          <w:tcPr>
            <w:tcW w:w="595"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104%</w:t>
            </w:r>
          </w:p>
        </w:tc>
        <w:tc>
          <w:tcPr>
            <w:tcW w:w="632" w:type="dxa"/>
            <w:tcBorders>
              <w:top w:val="single" w:sz="4" w:space="0" w:color="auto"/>
              <w:left w:val="single" w:sz="4" w:space="0" w:color="auto"/>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-0.44%</w:t>
            </w:r>
          </w:p>
        </w:tc>
        <w:tc>
          <w:tcPr>
            <w:tcW w:w="632"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-0.45%</w:t>
            </w:r>
          </w:p>
        </w:tc>
        <w:tc>
          <w:tcPr>
            <w:tcW w:w="632"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-0.52%</w:t>
            </w:r>
          </w:p>
        </w:tc>
        <w:tc>
          <w:tcPr>
            <w:tcW w:w="593" w:type="dxa"/>
            <w:tcBorders>
              <w:top w:val="single" w:sz="4" w:space="0" w:color="auto"/>
              <w:left w:val="nil"/>
              <w:bottom w:val="single" w:sz="4"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104%</w:t>
            </w:r>
          </w:p>
        </w:tc>
        <w:tc>
          <w:tcPr>
            <w:tcW w:w="595" w:type="dxa"/>
            <w:tcBorders>
              <w:top w:val="single" w:sz="4" w:space="0" w:color="auto"/>
              <w:left w:val="nil"/>
              <w:bottom w:val="single" w:sz="4" w:space="0" w:color="auto"/>
              <w:right w:val="single" w:sz="12" w:space="0" w:color="auto"/>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100%</w:t>
            </w:r>
          </w:p>
        </w:tc>
        <w:tc>
          <w:tcPr>
            <w:tcW w:w="631" w:type="dxa"/>
            <w:tcBorders>
              <w:top w:val="single" w:sz="4" w:space="0" w:color="auto"/>
              <w:left w:val="nil"/>
              <w:bottom w:val="single" w:sz="4"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-0.46%</w:t>
            </w:r>
          </w:p>
        </w:tc>
        <w:tc>
          <w:tcPr>
            <w:tcW w:w="631" w:type="dxa"/>
            <w:tcBorders>
              <w:top w:val="single" w:sz="4" w:space="0" w:color="auto"/>
              <w:bottom w:val="single" w:sz="4"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0.06%</w:t>
            </w:r>
          </w:p>
        </w:tc>
        <w:tc>
          <w:tcPr>
            <w:tcW w:w="631" w:type="dxa"/>
            <w:tcBorders>
              <w:top w:val="single" w:sz="4" w:space="0" w:color="auto"/>
              <w:bottom w:val="single" w:sz="4"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0.06%</w:t>
            </w:r>
          </w:p>
        </w:tc>
        <w:tc>
          <w:tcPr>
            <w:tcW w:w="593" w:type="dxa"/>
            <w:tcBorders>
              <w:top w:val="single" w:sz="4" w:space="0" w:color="auto"/>
              <w:bottom w:val="single" w:sz="4"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103%</w:t>
            </w:r>
          </w:p>
        </w:tc>
        <w:tc>
          <w:tcPr>
            <w:tcW w:w="592" w:type="dxa"/>
            <w:tcBorders>
              <w:top w:val="single" w:sz="4" w:space="0" w:color="auto"/>
              <w:bottom w:val="single" w:sz="4" w:space="0" w:color="auto"/>
              <w:right w:val="single" w:sz="12"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101%</w:t>
            </w:r>
          </w:p>
        </w:tc>
      </w:tr>
      <w:tr w:rsidR="0052301D" w:rsidRPr="00784D24" w:rsidTr="00600F40">
        <w:trPr>
          <w:gridAfter w:val="1"/>
          <w:wAfter w:w="6" w:type="dxa"/>
          <w:trHeight w:val="280"/>
        </w:trPr>
        <w:tc>
          <w:tcPr>
            <w:tcW w:w="59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784D24"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84D24">
              <w:rPr>
                <w:color w:val="000000"/>
                <w:sz w:val="15"/>
                <w:szCs w:val="15"/>
                <w:lang w:eastAsia="zh-CN"/>
              </w:rPr>
              <w:t>2.1.3</w:t>
            </w:r>
          </w:p>
        </w:tc>
        <w:tc>
          <w:tcPr>
            <w:tcW w:w="631" w:type="dxa"/>
            <w:tcBorders>
              <w:top w:val="single" w:sz="4" w:space="0" w:color="auto"/>
              <w:left w:val="nil"/>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-0.33%</w:t>
            </w:r>
          </w:p>
        </w:tc>
        <w:tc>
          <w:tcPr>
            <w:tcW w:w="631" w:type="dxa"/>
            <w:tcBorders>
              <w:top w:val="single" w:sz="4" w:space="0" w:color="auto"/>
              <w:left w:val="nil"/>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-0.25%</w:t>
            </w:r>
          </w:p>
        </w:tc>
        <w:tc>
          <w:tcPr>
            <w:tcW w:w="631" w:type="dxa"/>
            <w:tcBorders>
              <w:top w:val="single" w:sz="4" w:space="0" w:color="auto"/>
              <w:left w:val="nil"/>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-0.24%</w:t>
            </w:r>
          </w:p>
        </w:tc>
        <w:tc>
          <w:tcPr>
            <w:tcW w:w="592" w:type="dxa"/>
            <w:tcBorders>
              <w:top w:val="single" w:sz="4" w:space="0" w:color="auto"/>
              <w:left w:val="nil"/>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105%</w:t>
            </w:r>
          </w:p>
        </w:tc>
        <w:tc>
          <w:tcPr>
            <w:tcW w:w="595" w:type="dxa"/>
            <w:tcBorders>
              <w:top w:val="single" w:sz="4" w:space="0" w:color="auto"/>
              <w:left w:val="nil"/>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106%</w:t>
            </w:r>
          </w:p>
        </w:tc>
        <w:tc>
          <w:tcPr>
            <w:tcW w:w="632" w:type="dxa"/>
            <w:tcBorders>
              <w:top w:val="single" w:sz="4" w:space="0" w:color="auto"/>
              <w:left w:val="single" w:sz="4" w:space="0" w:color="auto"/>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-0.54%</w:t>
            </w:r>
          </w:p>
        </w:tc>
        <w:tc>
          <w:tcPr>
            <w:tcW w:w="632" w:type="dxa"/>
            <w:tcBorders>
              <w:top w:val="single" w:sz="4" w:space="0" w:color="auto"/>
              <w:left w:val="nil"/>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-0.27%</w:t>
            </w:r>
          </w:p>
        </w:tc>
        <w:tc>
          <w:tcPr>
            <w:tcW w:w="632" w:type="dxa"/>
            <w:tcBorders>
              <w:top w:val="single" w:sz="4" w:space="0" w:color="auto"/>
              <w:left w:val="nil"/>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-0.28%</w:t>
            </w:r>
          </w:p>
        </w:tc>
        <w:tc>
          <w:tcPr>
            <w:tcW w:w="593" w:type="dxa"/>
            <w:tcBorders>
              <w:top w:val="single" w:sz="4" w:space="0" w:color="auto"/>
              <w:left w:val="nil"/>
              <w:bottom w:val="single" w:sz="12" w:space="0" w:color="auto"/>
              <w:right w:val="nil"/>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107%</w:t>
            </w:r>
          </w:p>
        </w:tc>
        <w:tc>
          <w:tcPr>
            <w:tcW w:w="595" w:type="dxa"/>
            <w:tcBorders>
              <w:top w:val="single" w:sz="4" w:space="0" w:color="auto"/>
              <w:left w:val="nil"/>
              <w:bottom w:val="single" w:sz="12" w:space="0" w:color="auto"/>
              <w:right w:val="single" w:sz="12" w:space="0" w:color="auto"/>
            </w:tcBorders>
            <w:shd w:val="clear" w:color="auto" w:fill="auto"/>
            <w:noWrap/>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103%</w:t>
            </w:r>
          </w:p>
        </w:tc>
        <w:tc>
          <w:tcPr>
            <w:tcW w:w="631" w:type="dxa"/>
            <w:tcBorders>
              <w:top w:val="single" w:sz="4" w:space="0" w:color="auto"/>
              <w:left w:val="nil"/>
              <w:bottom w:val="single" w:sz="12"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-0.62%</w:t>
            </w:r>
          </w:p>
        </w:tc>
        <w:tc>
          <w:tcPr>
            <w:tcW w:w="631" w:type="dxa"/>
            <w:tcBorders>
              <w:top w:val="single" w:sz="4" w:space="0" w:color="auto"/>
              <w:bottom w:val="single" w:sz="12"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0.20%</w:t>
            </w:r>
          </w:p>
        </w:tc>
        <w:tc>
          <w:tcPr>
            <w:tcW w:w="631" w:type="dxa"/>
            <w:tcBorders>
              <w:top w:val="single" w:sz="4" w:space="0" w:color="auto"/>
              <w:bottom w:val="single" w:sz="12"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0.38%</w:t>
            </w:r>
          </w:p>
        </w:tc>
        <w:tc>
          <w:tcPr>
            <w:tcW w:w="593" w:type="dxa"/>
            <w:tcBorders>
              <w:top w:val="single" w:sz="4" w:space="0" w:color="auto"/>
              <w:bottom w:val="single" w:sz="12"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106%</w:t>
            </w:r>
          </w:p>
        </w:tc>
        <w:tc>
          <w:tcPr>
            <w:tcW w:w="592" w:type="dxa"/>
            <w:tcBorders>
              <w:top w:val="single" w:sz="4" w:space="0" w:color="auto"/>
              <w:bottom w:val="single" w:sz="12" w:space="0" w:color="auto"/>
              <w:right w:val="single" w:sz="12" w:space="0" w:color="auto"/>
            </w:tcBorders>
            <w:vAlign w:val="center"/>
          </w:tcPr>
          <w:p w:rsidR="0052301D" w:rsidRPr="00362077" w:rsidRDefault="0052301D" w:rsidP="00600F40">
            <w:pPr>
              <w:tabs>
                <w:tab w:val="clear" w:pos="360"/>
                <w:tab w:val="clear" w:pos="720"/>
                <w:tab w:val="clear" w:pos="1080"/>
                <w:tab w:val="clear" w:pos="1440"/>
              </w:tabs>
              <w:overflowPunct/>
              <w:autoSpaceDE/>
              <w:autoSpaceDN/>
              <w:adjustRightInd/>
              <w:spacing w:before="0"/>
              <w:jc w:val="center"/>
              <w:textAlignment w:val="auto"/>
              <w:rPr>
                <w:bCs/>
                <w:color w:val="000000"/>
                <w:sz w:val="14"/>
                <w:szCs w:val="14"/>
                <w:lang w:eastAsia="zh-CN"/>
              </w:rPr>
            </w:pPr>
            <w:r w:rsidRPr="00362077">
              <w:rPr>
                <w:bCs/>
                <w:color w:val="000000"/>
                <w:sz w:val="14"/>
                <w:szCs w:val="14"/>
                <w:lang w:eastAsia="zh-CN"/>
              </w:rPr>
              <w:t>104%</w:t>
            </w:r>
          </w:p>
        </w:tc>
      </w:tr>
    </w:tbl>
    <w:p w:rsidR="0052301D" w:rsidRDefault="0052301D" w:rsidP="0052301D"/>
    <w:p w:rsidR="0052301D" w:rsidRDefault="0052301D" w:rsidP="0052301D">
      <w:r>
        <w:t>The complexity impact should be further studied, in particular regarding</w:t>
      </w:r>
    </w:p>
    <w:p w:rsidR="0052301D" w:rsidRDefault="0052301D" w:rsidP="0052301D">
      <w:r>
        <w:t>- the pipelining aspects with small intra prediction blocks</w:t>
      </w:r>
    </w:p>
    <w:p w:rsidR="0052301D" w:rsidRDefault="0052301D" w:rsidP="0052301D">
      <w:r>
        <w:t>- the table size for solution 2.1.3</w:t>
      </w:r>
    </w:p>
    <w:p w:rsidR="0052301D" w:rsidRDefault="0052301D" w:rsidP="0052301D">
      <w:r>
        <w:t>- further simplification by re-using difference computations</w:t>
      </w:r>
    </w:p>
    <w:p w:rsidR="0052301D" w:rsidRDefault="0052301D" w:rsidP="0052301D">
      <w:r>
        <w:t>Some of these aspects are reported to be touched in CE related documents</w:t>
      </w:r>
    </w:p>
    <w:p w:rsidR="0052301D" w:rsidRDefault="0052301D" w:rsidP="0052301D">
      <w:r>
        <w:t>Further study should be performed (continuation of CE).</w:t>
      </w:r>
    </w:p>
    <w:p w:rsidR="0052301D" w:rsidRDefault="0052301D" w:rsidP="0052301D"/>
    <w:p w:rsidR="0052301D" w:rsidRPr="001D00D1" w:rsidRDefault="0052301D" w:rsidP="0052301D">
      <w:pPr>
        <w:rPr>
          <w:b/>
        </w:rPr>
      </w:pPr>
      <w:r w:rsidRPr="001D00D1">
        <w:rPr>
          <w:b/>
        </w:rPr>
        <w:t>CE2.2: Deblocking filter</w:t>
      </w:r>
    </w:p>
    <w:p w:rsidR="0052301D" w:rsidRDefault="0052301D" w:rsidP="0052301D"/>
    <w:tbl>
      <w:tblPr>
        <w:tblW w:w="5335" w:type="pct"/>
        <w:tblLook w:val="04A0" w:firstRow="1" w:lastRow="0" w:firstColumn="1" w:lastColumn="0" w:noHBand="0" w:noVBand="1"/>
      </w:tblPr>
      <w:tblGrid>
        <w:gridCol w:w="986"/>
        <w:gridCol w:w="6974"/>
        <w:gridCol w:w="1995"/>
      </w:tblGrid>
      <w:tr w:rsidR="0052301D" w:rsidRPr="00F52F01" w:rsidTr="00600F40">
        <w:trPr>
          <w:trHeight w:val="309"/>
        </w:trPr>
        <w:tc>
          <w:tcPr>
            <w:tcW w:w="49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F52F01">
              <w:rPr>
                <w:b/>
                <w:bCs/>
                <w:color w:val="000000"/>
                <w:szCs w:val="22"/>
                <w:lang w:eastAsia="zh-CN"/>
              </w:rPr>
              <w:t>Test#</w:t>
            </w:r>
          </w:p>
        </w:tc>
        <w:tc>
          <w:tcPr>
            <w:tcW w:w="344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F52F01">
              <w:rPr>
                <w:b/>
                <w:bCs/>
                <w:color w:val="000000"/>
                <w:szCs w:val="22"/>
                <w:lang w:eastAsia="zh-CN"/>
              </w:rPr>
              <w:t>Description</w:t>
            </w:r>
          </w:p>
        </w:tc>
        <w:tc>
          <w:tcPr>
            <w:tcW w:w="106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Cs w:val="22"/>
                <w:lang w:eastAsia="zh-CN"/>
              </w:rPr>
            </w:pPr>
            <w:r w:rsidRPr="00F52F01">
              <w:rPr>
                <w:b/>
                <w:bCs/>
                <w:color w:val="000000"/>
                <w:szCs w:val="22"/>
                <w:lang w:eastAsia="zh-CN"/>
              </w:rPr>
              <w:t>Document#</w:t>
            </w:r>
          </w:p>
        </w:tc>
      </w:tr>
      <w:tr w:rsidR="0052301D" w:rsidRPr="00F52F01" w:rsidTr="00600F40">
        <w:trPr>
          <w:trHeight w:val="309"/>
        </w:trPr>
        <w:tc>
          <w:tcPr>
            <w:tcW w:w="496" w:type="pct"/>
            <w:tcBorders>
              <w:top w:val="single" w:sz="12"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2.2.1.1.a</w:t>
            </w:r>
          </w:p>
        </w:tc>
        <w:tc>
          <w:tcPr>
            <w:tcW w:w="3441" w:type="pct"/>
            <w:tcBorders>
              <w:top w:val="single" w:sz="12" w:space="0" w:color="auto"/>
              <w:left w:val="single" w:sz="8"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Long deblocking filters and fixes (only luma)</w:t>
            </w:r>
          </w:p>
        </w:tc>
        <w:tc>
          <w:tcPr>
            <w:tcW w:w="1063" w:type="pct"/>
            <w:tcBorders>
              <w:top w:val="single" w:sz="12"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28" w:history="1">
              <w:r w:rsidR="0052301D" w:rsidRPr="00F52F01">
                <w:rPr>
                  <w:rStyle w:val="Hyperlink"/>
                  <w:szCs w:val="22"/>
                </w:rPr>
                <w:t>JVET-K0307</w:t>
              </w:r>
            </w:hyperlink>
          </w:p>
        </w:tc>
      </w:tr>
      <w:tr w:rsidR="0052301D" w:rsidRPr="00F52F01" w:rsidTr="00600F40">
        <w:trPr>
          <w:trHeight w:val="309"/>
        </w:trPr>
        <w:tc>
          <w:tcPr>
            <w:tcW w:w="496" w:type="pct"/>
            <w:tcBorders>
              <w:top w:val="single" w:sz="8"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2.2.1.1.b</w:t>
            </w:r>
          </w:p>
        </w:tc>
        <w:tc>
          <w:tcPr>
            <w:tcW w:w="3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Long deblocking filters and fixes (</w:t>
            </w:r>
            <w:r>
              <w:t xml:space="preserve">version which only applies </w:t>
            </w:r>
            <w:r w:rsidRPr="00616254">
              <w:t>fixes for luma</w:t>
            </w:r>
            <w:r>
              <w:t xml:space="preserve">, </w:t>
            </w:r>
            <w:r>
              <w:br/>
              <w:t>no long deblocking filter</w:t>
            </w:r>
            <w:r w:rsidRPr="00616254">
              <w:t>)</w:t>
            </w:r>
          </w:p>
        </w:tc>
        <w:tc>
          <w:tcPr>
            <w:tcW w:w="1063" w:type="pct"/>
            <w:tcBorders>
              <w:top w:val="single" w:sz="8"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szCs w:val="22"/>
              </w:rPr>
            </w:pPr>
            <w:hyperlink r:id="rId129" w:history="1">
              <w:r w:rsidR="0052301D" w:rsidRPr="00F52F01">
                <w:rPr>
                  <w:rStyle w:val="Hyperlink"/>
                  <w:szCs w:val="22"/>
                </w:rPr>
                <w:t>JVET-K0307</w:t>
              </w:r>
            </w:hyperlink>
          </w:p>
        </w:tc>
      </w:tr>
      <w:tr w:rsidR="0052301D" w:rsidRPr="00F52F01" w:rsidTr="00600F40">
        <w:trPr>
          <w:trHeight w:val="309"/>
        </w:trPr>
        <w:tc>
          <w:tcPr>
            <w:tcW w:w="496" w:type="pct"/>
            <w:tcBorders>
              <w:top w:val="single" w:sz="8"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2.2.1.2</w:t>
            </w:r>
          </w:p>
        </w:tc>
        <w:tc>
          <w:tcPr>
            <w:tcW w:w="3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Extended Deblocking Filter (only luma)</w:t>
            </w:r>
          </w:p>
        </w:tc>
        <w:tc>
          <w:tcPr>
            <w:tcW w:w="1063" w:type="pct"/>
            <w:tcBorders>
              <w:top w:val="single" w:sz="8"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30" w:history="1">
              <w:r w:rsidR="0052301D" w:rsidRPr="00F52F01">
                <w:rPr>
                  <w:rStyle w:val="Hyperlink"/>
                  <w:szCs w:val="22"/>
                </w:rPr>
                <w:t>JVET-K0393</w:t>
              </w:r>
            </w:hyperlink>
          </w:p>
        </w:tc>
      </w:tr>
      <w:tr w:rsidR="0052301D" w:rsidRPr="00F52F01" w:rsidTr="00600F40">
        <w:trPr>
          <w:trHeight w:val="309"/>
        </w:trPr>
        <w:tc>
          <w:tcPr>
            <w:tcW w:w="496" w:type="pct"/>
            <w:tcBorders>
              <w:top w:val="single" w:sz="8"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2.2.1.3</w:t>
            </w:r>
          </w:p>
        </w:tc>
        <w:tc>
          <w:tcPr>
            <w:tcW w:w="3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Long deblocking filters (only luma)</w:t>
            </w:r>
          </w:p>
        </w:tc>
        <w:tc>
          <w:tcPr>
            <w:tcW w:w="1063" w:type="pct"/>
            <w:tcBorders>
              <w:top w:val="single" w:sz="8"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31" w:history="1">
              <w:r w:rsidR="0052301D" w:rsidRPr="00F52F01">
                <w:rPr>
                  <w:rStyle w:val="Hyperlink"/>
                  <w:szCs w:val="22"/>
                </w:rPr>
                <w:t>JVET-K0232</w:t>
              </w:r>
            </w:hyperlink>
          </w:p>
        </w:tc>
      </w:tr>
      <w:tr w:rsidR="0052301D" w:rsidRPr="00F52F01" w:rsidTr="00600F40">
        <w:trPr>
          <w:trHeight w:val="309"/>
        </w:trPr>
        <w:tc>
          <w:tcPr>
            <w:tcW w:w="496" w:type="pct"/>
            <w:tcBorders>
              <w:top w:val="single" w:sz="8"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2.2.1.4</w:t>
            </w:r>
          </w:p>
        </w:tc>
        <w:tc>
          <w:tcPr>
            <w:tcW w:w="3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pPr>
            <w:r w:rsidRPr="00616254">
              <w:t xml:space="preserve">Tests on long deblocking (only long for luma also filtering </w:t>
            </w:r>
          </w:p>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chroma when long filters are used for luma)</w:t>
            </w:r>
          </w:p>
        </w:tc>
        <w:tc>
          <w:tcPr>
            <w:tcW w:w="1063" w:type="pct"/>
            <w:tcBorders>
              <w:top w:val="single" w:sz="8"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32" w:history="1">
              <w:r w:rsidR="0052301D" w:rsidRPr="00F52F01">
                <w:rPr>
                  <w:rStyle w:val="Hyperlink"/>
                  <w:szCs w:val="22"/>
                </w:rPr>
                <w:t>JVET-K0334</w:t>
              </w:r>
            </w:hyperlink>
          </w:p>
        </w:tc>
      </w:tr>
      <w:tr w:rsidR="0052301D" w:rsidRPr="00F52F01" w:rsidTr="00600F40">
        <w:trPr>
          <w:trHeight w:val="309"/>
        </w:trPr>
        <w:tc>
          <w:tcPr>
            <w:tcW w:w="496" w:type="pct"/>
            <w:tcBorders>
              <w:top w:val="single" w:sz="8"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2.2.1.5</w:t>
            </w:r>
          </w:p>
        </w:tc>
        <w:tc>
          <w:tcPr>
            <w:tcW w:w="3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Long-tap deblocking filter (only luma)</w:t>
            </w:r>
          </w:p>
        </w:tc>
        <w:tc>
          <w:tcPr>
            <w:tcW w:w="1063" w:type="pct"/>
            <w:tcBorders>
              <w:top w:val="single" w:sz="8"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33" w:history="1">
              <w:r w:rsidR="0052301D" w:rsidRPr="00F52F01">
                <w:rPr>
                  <w:rStyle w:val="Hyperlink"/>
                  <w:szCs w:val="22"/>
                </w:rPr>
                <w:t>JVET-K0112</w:t>
              </w:r>
            </w:hyperlink>
          </w:p>
        </w:tc>
      </w:tr>
      <w:tr w:rsidR="0052301D" w:rsidRPr="00F52F01" w:rsidTr="00600F40">
        <w:trPr>
          <w:trHeight w:val="309"/>
        </w:trPr>
        <w:tc>
          <w:tcPr>
            <w:tcW w:w="496" w:type="pct"/>
            <w:tcBorders>
              <w:top w:val="single" w:sz="8"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2.2.1.6.a</w:t>
            </w:r>
          </w:p>
        </w:tc>
        <w:tc>
          <w:tcPr>
            <w:tcW w:w="3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Long-tap deblocking filter for luma</w:t>
            </w:r>
          </w:p>
        </w:tc>
        <w:tc>
          <w:tcPr>
            <w:tcW w:w="1063" w:type="pct"/>
            <w:tcBorders>
              <w:top w:val="single" w:sz="8"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34" w:history="1">
              <w:r w:rsidR="0052301D" w:rsidRPr="00F52F01">
                <w:rPr>
                  <w:rStyle w:val="Hyperlink"/>
                  <w:szCs w:val="22"/>
                </w:rPr>
                <w:t>JVET-K0152</w:t>
              </w:r>
            </w:hyperlink>
          </w:p>
        </w:tc>
      </w:tr>
      <w:tr w:rsidR="0052301D" w:rsidRPr="00F52F01" w:rsidTr="00600F40">
        <w:trPr>
          <w:trHeight w:val="309"/>
        </w:trPr>
        <w:tc>
          <w:tcPr>
            <w:tcW w:w="496" w:type="pct"/>
            <w:tcBorders>
              <w:top w:val="single" w:sz="8"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2.2.1.6.b</w:t>
            </w:r>
          </w:p>
        </w:tc>
        <w:tc>
          <w:tcPr>
            <w:tcW w:w="3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Long-tap deblocking filter for chroma</w:t>
            </w:r>
          </w:p>
        </w:tc>
        <w:tc>
          <w:tcPr>
            <w:tcW w:w="1063" w:type="pct"/>
            <w:tcBorders>
              <w:top w:val="single" w:sz="8"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szCs w:val="22"/>
              </w:rPr>
            </w:pPr>
            <w:hyperlink r:id="rId135" w:history="1">
              <w:r w:rsidR="0052301D" w:rsidRPr="00F52F01">
                <w:rPr>
                  <w:rStyle w:val="Hyperlink"/>
                  <w:szCs w:val="22"/>
                </w:rPr>
                <w:t>JVET-K0152</w:t>
              </w:r>
            </w:hyperlink>
          </w:p>
        </w:tc>
      </w:tr>
      <w:tr w:rsidR="0052301D" w:rsidRPr="00F52F01" w:rsidTr="00600F40">
        <w:trPr>
          <w:trHeight w:val="309"/>
        </w:trPr>
        <w:tc>
          <w:tcPr>
            <w:tcW w:w="496" w:type="pct"/>
            <w:tcBorders>
              <w:top w:val="single" w:sz="8" w:space="0" w:color="auto"/>
              <w:left w:val="single" w:sz="12"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2.2.1.6.c</w:t>
            </w:r>
          </w:p>
        </w:tc>
        <w:tc>
          <w:tcPr>
            <w:tcW w:w="3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Long-tap deblocking filter for luma and chroma</w:t>
            </w:r>
          </w:p>
        </w:tc>
        <w:tc>
          <w:tcPr>
            <w:tcW w:w="1063" w:type="pct"/>
            <w:tcBorders>
              <w:top w:val="single" w:sz="8" w:space="0" w:color="auto"/>
              <w:left w:val="single" w:sz="8" w:space="0" w:color="auto"/>
              <w:bottom w:val="single" w:sz="8"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szCs w:val="22"/>
              </w:rPr>
            </w:pPr>
            <w:hyperlink r:id="rId136" w:history="1">
              <w:r w:rsidR="0052301D" w:rsidRPr="00F52F01">
                <w:rPr>
                  <w:rStyle w:val="Hyperlink"/>
                  <w:szCs w:val="22"/>
                </w:rPr>
                <w:t>JVET-K0152</w:t>
              </w:r>
            </w:hyperlink>
          </w:p>
        </w:tc>
      </w:tr>
      <w:tr w:rsidR="0052301D" w:rsidRPr="00F52F01" w:rsidTr="00600F40">
        <w:trPr>
          <w:trHeight w:val="309"/>
        </w:trPr>
        <w:tc>
          <w:tcPr>
            <w:tcW w:w="496" w:type="pct"/>
            <w:tcBorders>
              <w:top w:val="single" w:sz="8" w:space="0" w:color="auto"/>
              <w:left w:val="single" w:sz="12" w:space="0" w:color="auto"/>
              <w:bottom w:val="single" w:sz="12"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2.2.1.7</w:t>
            </w:r>
          </w:p>
        </w:tc>
        <w:tc>
          <w:tcPr>
            <w:tcW w:w="3441" w:type="pct"/>
            <w:tcBorders>
              <w:top w:val="single" w:sz="8" w:space="0" w:color="auto"/>
              <w:left w:val="single" w:sz="8" w:space="0" w:color="auto"/>
              <w:bottom w:val="single" w:sz="12" w:space="0" w:color="auto"/>
              <w:right w:val="single" w:sz="8"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Deblocking Improvements for Large CUs both luma and chroma</w:t>
            </w:r>
          </w:p>
        </w:tc>
        <w:tc>
          <w:tcPr>
            <w:tcW w:w="1063" w:type="pct"/>
            <w:tcBorders>
              <w:top w:val="single" w:sz="8" w:space="0" w:color="auto"/>
              <w:left w:val="single" w:sz="8" w:space="0" w:color="auto"/>
              <w:bottom w:val="single" w:sz="12"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37" w:history="1">
              <w:r w:rsidR="0052301D" w:rsidRPr="00F52F01">
                <w:rPr>
                  <w:rStyle w:val="Hyperlink"/>
                  <w:szCs w:val="22"/>
                </w:rPr>
                <w:t>JVET-K0315</w:t>
              </w:r>
            </w:hyperlink>
          </w:p>
        </w:tc>
      </w:tr>
      <w:tr w:rsidR="0052301D" w:rsidRPr="00F52F01" w:rsidTr="00600F40">
        <w:trPr>
          <w:trHeight w:val="309"/>
        </w:trPr>
        <w:tc>
          <w:tcPr>
            <w:tcW w:w="496" w:type="pct"/>
            <w:tcBorders>
              <w:top w:val="single" w:sz="12" w:space="0" w:color="auto"/>
              <w:left w:val="single" w:sz="12" w:space="0" w:color="auto"/>
              <w:bottom w:val="single" w:sz="4" w:space="0" w:color="auto"/>
              <w:right w:val="single" w:sz="4"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2.2.2.1</w:t>
            </w:r>
          </w:p>
        </w:tc>
        <w:tc>
          <w:tcPr>
            <w:tcW w:w="3441" w:type="pct"/>
            <w:tcBorders>
              <w:top w:val="single" w:sz="12" w:space="0" w:color="auto"/>
              <w:left w:val="nil"/>
              <w:bottom w:val="single" w:sz="4" w:space="0" w:color="auto"/>
              <w:right w:val="single" w:sz="4"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616254">
              <w:t>Deblocking filter with asymmetric weighting (weak filter modification)</w:t>
            </w:r>
          </w:p>
        </w:tc>
        <w:tc>
          <w:tcPr>
            <w:tcW w:w="1063" w:type="pct"/>
            <w:tcBorders>
              <w:top w:val="single" w:sz="12" w:space="0" w:color="auto"/>
              <w:left w:val="single" w:sz="4" w:space="0" w:color="auto"/>
              <w:bottom w:val="single" w:sz="4"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38" w:history="1">
              <w:r w:rsidR="0052301D" w:rsidRPr="00F52F01">
                <w:rPr>
                  <w:rStyle w:val="Hyperlink"/>
                  <w:szCs w:val="22"/>
                </w:rPr>
                <w:t>JVET-K0129</w:t>
              </w:r>
            </w:hyperlink>
          </w:p>
        </w:tc>
      </w:tr>
      <w:tr w:rsidR="0052301D" w:rsidRPr="00F52F01" w:rsidTr="00600F40">
        <w:trPr>
          <w:trHeight w:val="309"/>
        </w:trPr>
        <w:tc>
          <w:tcPr>
            <w:tcW w:w="496"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F52F01">
              <w:rPr>
                <w:color w:val="000000"/>
                <w:szCs w:val="22"/>
                <w:lang w:eastAsia="zh-CN"/>
              </w:rPr>
              <w:t>2.2.2.2</w:t>
            </w:r>
          </w:p>
        </w:tc>
        <w:tc>
          <w:tcPr>
            <w:tcW w:w="3441" w:type="pct"/>
            <w:tcBorders>
              <w:top w:val="single" w:sz="4" w:space="0" w:color="auto"/>
              <w:left w:val="nil"/>
              <w:bottom w:val="single" w:sz="12" w:space="0" w:color="auto"/>
              <w:right w:val="single" w:sz="4" w:space="0" w:color="auto"/>
            </w:tcBorders>
            <w:shd w:val="clear" w:color="auto" w:fill="auto"/>
            <w:noWrap/>
            <w:vAlign w:val="center"/>
          </w:tcPr>
          <w:p w:rsidR="0052301D" w:rsidRPr="00F52F01" w:rsidRDefault="0052301D"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r w:rsidRPr="000B0B98">
              <w:rPr>
                <w:color w:val="000000"/>
                <w:szCs w:val="22"/>
                <w:lang w:eastAsia="zh-CN"/>
              </w:rPr>
              <w:t>Luma-adaptive deblocking filter (qp offset change based on luma level)</w:t>
            </w:r>
          </w:p>
        </w:tc>
        <w:tc>
          <w:tcPr>
            <w:tcW w:w="1063" w:type="pct"/>
            <w:tcBorders>
              <w:top w:val="single" w:sz="4" w:space="0" w:color="auto"/>
              <w:left w:val="single" w:sz="4" w:space="0" w:color="auto"/>
              <w:bottom w:val="single" w:sz="12" w:space="0" w:color="auto"/>
              <w:right w:val="single" w:sz="12" w:space="0" w:color="auto"/>
            </w:tcBorders>
            <w:shd w:val="clear" w:color="auto" w:fill="auto"/>
            <w:noWrap/>
            <w:vAlign w:val="center"/>
          </w:tcPr>
          <w:p w:rsidR="0052301D" w:rsidRPr="00F52F01" w:rsidRDefault="002A7837" w:rsidP="00600F40">
            <w:pPr>
              <w:tabs>
                <w:tab w:val="clear" w:pos="360"/>
                <w:tab w:val="clear" w:pos="720"/>
                <w:tab w:val="clear" w:pos="1080"/>
                <w:tab w:val="clear" w:pos="1440"/>
              </w:tabs>
              <w:overflowPunct/>
              <w:autoSpaceDE/>
              <w:autoSpaceDN/>
              <w:adjustRightInd/>
              <w:spacing w:before="0"/>
              <w:textAlignment w:val="auto"/>
              <w:rPr>
                <w:color w:val="000000"/>
                <w:szCs w:val="22"/>
                <w:lang w:eastAsia="zh-CN"/>
              </w:rPr>
            </w:pPr>
            <w:hyperlink r:id="rId139" w:history="1">
              <w:r w:rsidR="0052301D" w:rsidRPr="00F52F01">
                <w:rPr>
                  <w:rStyle w:val="Hyperlink"/>
                  <w:szCs w:val="22"/>
                </w:rPr>
                <w:t>JVET-K0386</w:t>
              </w:r>
            </w:hyperlink>
          </w:p>
        </w:tc>
      </w:tr>
    </w:tbl>
    <w:p w:rsidR="0052301D" w:rsidRDefault="0052301D" w:rsidP="0052301D">
      <w:r>
        <w:t xml:space="preserve">An analysis of design aspects of the different proposals is included in the CE report (v3), but not fully agreed among participants. This should be resolved offline, </w:t>
      </w:r>
      <w:r w:rsidRPr="001D00D1">
        <w:rPr>
          <w:highlight w:val="yellow"/>
        </w:rPr>
        <w:t>insert tables</w:t>
      </w:r>
      <w:r>
        <w:t xml:space="preserve"> from section 2.3 when confirmed</w:t>
      </w:r>
    </w:p>
    <w:p w:rsidR="0052301D" w:rsidRDefault="0052301D" w:rsidP="0052301D">
      <w:r>
        <w:t>Performance vs. VTM (very similar for BMS)</w:t>
      </w:r>
    </w:p>
    <w:tbl>
      <w:tblPr>
        <w:tblW w:w="5000" w:type="pct"/>
        <w:jc w:val="center"/>
        <w:tblLook w:val="04A0" w:firstRow="1" w:lastRow="0" w:firstColumn="1" w:lastColumn="0" w:noHBand="0" w:noVBand="1"/>
      </w:tblPr>
      <w:tblGrid>
        <w:gridCol w:w="647"/>
        <w:gridCol w:w="585"/>
        <w:gridCol w:w="598"/>
        <w:gridCol w:w="598"/>
        <w:gridCol w:w="561"/>
        <w:gridCol w:w="572"/>
        <w:gridCol w:w="601"/>
        <w:gridCol w:w="601"/>
        <w:gridCol w:w="601"/>
        <w:gridCol w:w="564"/>
        <w:gridCol w:w="573"/>
        <w:gridCol w:w="601"/>
        <w:gridCol w:w="601"/>
        <w:gridCol w:w="601"/>
        <w:gridCol w:w="530"/>
        <w:gridCol w:w="496"/>
      </w:tblGrid>
      <w:tr w:rsidR="0052301D" w:rsidRPr="00D77CAB" w:rsidTr="00600F40">
        <w:trPr>
          <w:trHeight w:val="220"/>
          <w:jc w:val="center"/>
        </w:trPr>
        <w:tc>
          <w:tcPr>
            <w:tcW w:w="347"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 </w:t>
            </w:r>
          </w:p>
        </w:tc>
        <w:tc>
          <w:tcPr>
            <w:tcW w:w="1563" w:type="pct"/>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AI</w:t>
            </w:r>
          </w:p>
        </w:tc>
        <w:tc>
          <w:tcPr>
            <w:tcW w:w="1575" w:type="pct"/>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RA</w:t>
            </w:r>
          </w:p>
        </w:tc>
        <w:tc>
          <w:tcPr>
            <w:tcW w:w="1515" w:type="pct"/>
            <w:gridSpan w:val="5"/>
            <w:tcBorders>
              <w:top w:val="single" w:sz="12" w:space="0" w:color="auto"/>
              <w:left w:val="single" w:sz="6" w:space="0" w:color="auto"/>
              <w:bottom w:val="single" w:sz="12"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LDB</w:t>
            </w:r>
          </w:p>
        </w:tc>
      </w:tr>
      <w:tr w:rsidR="0052301D" w:rsidRPr="00D77CAB" w:rsidTr="00600F40">
        <w:trPr>
          <w:trHeight w:val="259"/>
          <w:jc w:val="center"/>
        </w:trPr>
        <w:tc>
          <w:tcPr>
            <w:tcW w:w="347"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2"/>
                <w:szCs w:val="12"/>
                <w:lang w:eastAsia="zh-CN"/>
              </w:rPr>
            </w:pPr>
            <w:r w:rsidRPr="00D77CAB">
              <w:rPr>
                <w:b/>
                <w:bCs/>
                <w:color w:val="000000"/>
                <w:sz w:val="12"/>
                <w:szCs w:val="12"/>
                <w:lang w:eastAsia="zh-CN"/>
              </w:rPr>
              <w:t>Test#</w:t>
            </w:r>
          </w:p>
        </w:tc>
        <w:tc>
          <w:tcPr>
            <w:tcW w:w="314"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21"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21"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301"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307"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22" w:type="pct"/>
            <w:tcBorders>
              <w:top w:val="single" w:sz="12" w:space="0" w:color="auto"/>
              <w:left w:val="single" w:sz="4" w:space="0" w:color="auto"/>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22"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22"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302"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306" w:type="pct"/>
            <w:tcBorders>
              <w:top w:val="single" w:sz="12" w:space="0" w:color="auto"/>
              <w:left w:val="nil"/>
              <w:bottom w:val="single" w:sz="4"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22" w:type="pct"/>
            <w:tcBorders>
              <w:top w:val="single" w:sz="12"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22"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22"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84"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65" w:type="pct"/>
            <w:tcBorders>
              <w:top w:val="single" w:sz="12"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2.2.1.1.a</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-0.20%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0.00%</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104%</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103%</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-0.17%</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-0.05%</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-0.01%</w:t>
            </w:r>
          </w:p>
        </w:tc>
        <w:tc>
          <w:tcPr>
            <w:tcW w:w="302" w:type="pct"/>
            <w:tcBorders>
              <w:top w:val="single" w:sz="4" w:space="0" w:color="auto"/>
              <w:left w:val="nil"/>
              <w:bottom w:val="single" w:sz="4" w:space="0" w:color="auto"/>
              <w:right w:val="nil"/>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103%</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103%</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-0.05%</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0.04%</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-0.15%</w:t>
            </w:r>
          </w:p>
        </w:tc>
        <w:tc>
          <w:tcPr>
            <w:tcW w:w="284" w:type="pct"/>
            <w:tcBorders>
              <w:top w:val="single" w:sz="4" w:space="0" w:color="auto"/>
              <w:bottom w:val="single" w:sz="4"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99%</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102%</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2.2.1.1.b</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-0.19%</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103%</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101%</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-0.12%</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-0.01%</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0.06%</w:t>
            </w:r>
          </w:p>
        </w:tc>
        <w:tc>
          <w:tcPr>
            <w:tcW w:w="302" w:type="pct"/>
            <w:tcBorders>
              <w:top w:val="single" w:sz="4" w:space="0" w:color="auto"/>
              <w:left w:val="nil"/>
              <w:bottom w:val="single" w:sz="4" w:space="0" w:color="auto"/>
              <w:right w:val="nil"/>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104%</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101%</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-0.11%</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0.12%</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0.02%</w:t>
            </w:r>
          </w:p>
        </w:tc>
        <w:tc>
          <w:tcPr>
            <w:tcW w:w="284" w:type="pct"/>
            <w:tcBorders>
              <w:top w:val="single" w:sz="4" w:space="0" w:color="auto"/>
              <w:bottom w:val="single" w:sz="4"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102%</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100%</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2.2.1.2</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0.32%</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-0.01%</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-0.01%</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100%</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102%</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0.14%</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0.01%</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0.03%</w:t>
            </w:r>
          </w:p>
        </w:tc>
        <w:tc>
          <w:tcPr>
            <w:tcW w:w="30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101%</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0.04%</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0.08%</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-0.01%</w:t>
            </w:r>
          </w:p>
        </w:tc>
        <w:tc>
          <w:tcPr>
            <w:tcW w:w="284"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101%</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2.2.1.3</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100%</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104%</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-0.02%</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-0.02%</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-0.01%</w:t>
            </w:r>
          </w:p>
        </w:tc>
        <w:tc>
          <w:tcPr>
            <w:tcW w:w="30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103%</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0.01%</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0.06%</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0.05%</w:t>
            </w:r>
          </w:p>
        </w:tc>
        <w:tc>
          <w:tcPr>
            <w:tcW w:w="284"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103%</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2.2.1.4</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0.01%</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0.01%</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-0.01%</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103%</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105%</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-0.09%</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-0.39%</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-0.44%</w:t>
            </w:r>
          </w:p>
        </w:tc>
        <w:tc>
          <w:tcPr>
            <w:tcW w:w="302" w:type="pct"/>
            <w:tcBorders>
              <w:top w:val="single" w:sz="4" w:space="0" w:color="auto"/>
              <w:left w:val="nil"/>
              <w:bottom w:val="single" w:sz="4" w:space="0" w:color="auto"/>
              <w:right w:val="nil"/>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105%</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104%</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0.02%</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-0.35%</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-0.47%</w:t>
            </w:r>
          </w:p>
        </w:tc>
        <w:tc>
          <w:tcPr>
            <w:tcW w:w="284" w:type="pct"/>
            <w:tcBorders>
              <w:top w:val="single" w:sz="4" w:space="0" w:color="auto"/>
              <w:bottom w:val="single" w:sz="4"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112%</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106%</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2.2.1.5</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0.03%</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98%</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100%</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-0.02%</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-0.03%</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0.03%</w:t>
            </w:r>
          </w:p>
        </w:tc>
        <w:tc>
          <w:tcPr>
            <w:tcW w:w="30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99%</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105%</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0.10%</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0.12%</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0.17%</w:t>
            </w:r>
          </w:p>
        </w:tc>
        <w:tc>
          <w:tcPr>
            <w:tcW w:w="284"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98%</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2.2.1.6.a</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-0.03%</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105%</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102%</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-0.08%</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-0.03%</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0.04%</w:t>
            </w:r>
          </w:p>
        </w:tc>
        <w:tc>
          <w:tcPr>
            <w:tcW w:w="302" w:type="pct"/>
            <w:tcBorders>
              <w:top w:val="single" w:sz="4" w:space="0" w:color="auto"/>
              <w:left w:val="nil"/>
              <w:bottom w:val="single" w:sz="4" w:space="0" w:color="auto"/>
              <w:right w:val="nil"/>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95%</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101%</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0.01%</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-0.04%</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0.03%</w:t>
            </w:r>
          </w:p>
        </w:tc>
        <w:tc>
          <w:tcPr>
            <w:tcW w:w="284" w:type="pct"/>
            <w:tcBorders>
              <w:top w:val="single" w:sz="4" w:space="0" w:color="auto"/>
              <w:bottom w:val="single" w:sz="4"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104%</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101%</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2.2.1.6.b</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-1.06%</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-0.83%</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100%</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102%</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-0.04%</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-1.93%</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-1.88%</w:t>
            </w:r>
          </w:p>
        </w:tc>
        <w:tc>
          <w:tcPr>
            <w:tcW w:w="302" w:type="pct"/>
            <w:tcBorders>
              <w:top w:val="single" w:sz="4" w:space="0" w:color="auto"/>
              <w:left w:val="nil"/>
              <w:bottom w:val="single" w:sz="4" w:space="0" w:color="auto"/>
              <w:right w:val="nil"/>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102%</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-0.07%</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-1.65%</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-1.79%</w:t>
            </w:r>
          </w:p>
        </w:tc>
        <w:tc>
          <w:tcPr>
            <w:tcW w:w="284" w:type="pct"/>
            <w:tcBorders>
              <w:top w:val="single" w:sz="4" w:space="0" w:color="auto"/>
              <w:bottom w:val="single" w:sz="4"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104%</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101%</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lastRenderedPageBreak/>
              <w:t>2.2.1.6.c</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-0.04%</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-1.06%</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-0.83%</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113%</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104%</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-0.10%</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-1.95%</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-1.89%</w:t>
            </w:r>
          </w:p>
        </w:tc>
        <w:tc>
          <w:tcPr>
            <w:tcW w:w="302" w:type="pct"/>
            <w:tcBorders>
              <w:top w:val="single" w:sz="4" w:space="0" w:color="auto"/>
              <w:left w:val="nil"/>
              <w:bottom w:val="single" w:sz="4" w:space="0" w:color="auto"/>
              <w:right w:val="nil"/>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115%</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w:t>
            </w:r>
            <w:r w:rsidRPr="00D77CAB">
              <w:rPr>
                <w:rFonts w:eastAsia="Yu Mincho"/>
                <w:sz w:val="12"/>
                <w:szCs w:val="12"/>
                <w:lang w:eastAsia="ja-JP"/>
              </w:rPr>
              <w:t>3</w:t>
            </w:r>
            <w:r w:rsidRPr="00D77CAB">
              <w:rPr>
                <w:sz w:val="12"/>
                <w:szCs w:val="12"/>
              </w:rPr>
              <w:t>%</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-0.04%</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-1.66%</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-1.76%</w:t>
            </w:r>
          </w:p>
        </w:tc>
        <w:tc>
          <w:tcPr>
            <w:tcW w:w="284" w:type="pct"/>
            <w:tcBorders>
              <w:top w:val="single" w:sz="4" w:space="0" w:color="auto"/>
              <w:bottom w:val="single" w:sz="4"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124%</w:t>
            </w:r>
          </w:p>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103%</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2.2.1.7</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-0.01%</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0.33%</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0.33%</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105%</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106%</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-0.08%</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0.22%</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0.26%</w:t>
            </w:r>
          </w:p>
        </w:tc>
        <w:tc>
          <w:tcPr>
            <w:tcW w:w="30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105%</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107%</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0.02%</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0.20%</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0.20%</w:t>
            </w:r>
          </w:p>
        </w:tc>
        <w:tc>
          <w:tcPr>
            <w:tcW w:w="284"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104%</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90%</w:t>
            </w:r>
          </w:p>
        </w:tc>
      </w:tr>
      <w:tr w:rsidR="0052301D" w:rsidRPr="00D77CAB" w:rsidTr="00600F40">
        <w:trPr>
          <w:trHeight w:val="259"/>
          <w:jc w:val="center"/>
        </w:trPr>
        <w:tc>
          <w:tcPr>
            <w:tcW w:w="34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2.2.2.1</w:t>
            </w:r>
          </w:p>
        </w:tc>
        <w:tc>
          <w:tcPr>
            <w:tcW w:w="314"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-0.11%</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0.01%</w:t>
            </w:r>
          </w:p>
        </w:tc>
        <w:tc>
          <w:tcPr>
            <w:tcW w:w="301"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99%</w:t>
            </w:r>
          </w:p>
        </w:tc>
        <w:tc>
          <w:tcPr>
            <w:tcW w:w="307"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99%</w:t>
            </w:r>
          </w:p>
        </w:tc>
        <w:tc>
          <w:tcPr>
            <w:tcW w:w="322"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0.08%</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0.02%</w:t>
            </w:r>
          </w:p>
        </w:tc>
        <w:tc>
          <w:tcPr>
            <w:tcW w:w="32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0.05%</w:t>
            </w:r>
          </w:p>
        </w:tc>
        <w:tc>
          <w:tcPr>
            <w:tcW w:w="302"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306"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322" w:type="pct"/>
            <w:tcBorders>
              <w:top w:val="single" w:sz="4"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0.13%</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0.15%</w:t>
            </w:r>
          </w:p>
        </w:tc>
        <w:tc>
          <w:tcPr>
            <w:tcW w:w="322"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0.16%</w:t>
            </w:r>
          </w:p>
        </w:tc>
        <w:tc>
          <w:tcPr>
            <w:tcW w:w="284" w:type="pct"/>
            <w:tcBorders>
              <w:top w:val="single" w:sz="4"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265" w:type="pct"/>
            <w:tcBorders>
              <w:top w:val="single" w:sz="4"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101%</w:t>
            </w:r>
          </w:p>
        </w:tc>
      </w:tr>
      <w:tr w:rsidR="0052301D" w:rsidRPr="00D77CAB" w:rsidTr="00600F40">
        <w:trPr>
          <w:trHeight w:val="259"/>
          <w:jc w:val="center"/>
        </w:trPr>
        <w:tc>
          <w:tcPr>
            <w:tcW w:w="347"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2.2.2.2</w:t>
            </w:r>
          </w:p>
        </w:tc>
        <w:tc>
          <w:tcPr>
            <w:tcW w:w="314" w:type="pct"/>
            <w:tcBorders>
              <w:top w:val="single" w:sz="4" w:space="0" w:color="auto"/>
              <w:left w:val="nil"/>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21" w:type="pct"/>
            <w:tcBorders>
              <w:top w:val="single" w:sz="4" w:space="0" w:color="auto"/>
              <w:left w:val="nil"/>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0.00%</w:t>
            </w:r>
          </w:p>
        </w:tc>
        <w:tc>
          <w:tcPr>
            <w:tcW w:w="301" w:type="pct"/>
            <w:tcBorders>
              <w:top w:val="single" w:sz="4" w:space="0" w:color="auto"/>
              <w:left w:val="nil"/>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100%</w:t>
            </w:r>
          </w:p>
        </w:tc>
        <w:tc>
          <w:tcPr>
            <w:tcW w:w="307" w:type="pct"/>
            <w:tcBorders>
              <w:top w:val="single" w:sz="4" w:space="0" w:color="auto"/>
              <w:left w:val="nil"/>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rPr>
            </w:pPr>
            <w:r w:rsidRPr="00D77CAB">
              <w:rPr>
                <w:sz w:val="12"/>
                <w:szCs w:val="12"/>
              </w:rPr>
              <w:t>101%</w:t>
            </w:r>
          </w:p>
        </w:tc>
        <w:tc>
          <w:tcPr>
            <w:tcW w:w="322" w:type="pct"/>
            <w:tcBorders>
              <w:top w:val="single" w:sz="4" w:space="0" w:color="auto"/>
              <w:left w:val="single" w:sz="4" w:space="0" w:color="auto"/>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0.01%</w:t>
            </w:r>
          </w:p>
        </w:tc>
        <w:tc>
          <w:tcPr>
            <w:tcW w:w="322" w:type="pct"/>
            <w:tcBorders>
              <w:top w:val="single" w:sz="4" w:space="0" w:color="auto"/>
              <w:left w:val="nil"/>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-0.04%</w:t>
            </w:r>
          </w:p>
        </w:tc>
        <w:tc>
          <w:tcPr>
            <w:tcW w:w="322" w:type="pct"/>
            <w:tcBorders>
              <w:top w:val="single" w:sz="4" w:space="0" w:color="auto"/>
              <w:left w:val="nil"/>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0.01%</w:t>
            </w:r>
          </w:p>
        </w:tc>
        <w:tc>
          <w:tcPr>
            <w:tcW w:w="302" w:type="pct"/>
            <w:tcBorders>
              <w:top w:val="single" w:sz="4" w:space="0" w:color="auto"/>
              <w:left w:val="nil"/>
              <w:bottom w:val="single" w:sz="12"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306" w:type="pct"/>
            <w:tcBorders>
              <w:top w:val="single" w:sz="4" w:space="0" w:color="auto"/>
              <w:left w:val="nil"/>
              <w:bottom w:val="single" w:sz="12"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322" w:type="pct"/>
            <w:tcBorders>
              <w:top w:val="single" w:sz="4" w:space="0" w:color="auto"/>
              <w:left w:val="nil"/>
              <w:bottom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D77CAB">
              <w:rPr>
                <w:sz w:val="12"/>
                <w:szCs w:val="12"/>
              </w:rPr>
              <w:t>0.03%</w:t>
            </w:r>
          </w:p>
        </w:tc>
        <w:tc>
          <w:tcPr>
            <w:tcW w:w="322" w:type="pct"/>
            <w:tcBorders>
              <w:top w:val="single" w:sz="4" w:space="0" w:color="auto"/>
              <w:bottom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0.02%</w:t>
            </w:r>
          </w:p>
        </w:tc>
        <w:tc>
          <w:tcPr>
            <w:tcW w:w="322" w:type="pct"/>
            <w:tcBorders>
              <w:top w:val="single" w:sz="4" w:space="0" w:color="auto"/>
              <w:bottom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0.03%</w:t>
            </w:r>
          </w:p>
        </w:tc>
        <w:tc>
          <w:tcPr>
            <w:tcW w:w="284" w:type="pct"/>
            <w:tcBorders>
              <w:top w:val="single" w:sz="4" w:space="0" w:color="auto"/>
              <w:bottom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100%</w:t>
            </w:r>
          </w:p>
        </w:tc>
        <w:tc>
          <w:tcPr>
            <w:tcW w:w="265" w:type="pct"/>
            <w:tcBorders>
              <w:top w:val="single" w:sz="4" w:space="0" w:color="auto"/>
              <w:bottom w:val="single" w:sz="12"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D77CAB">
              <w:rPr>
                <w:sz w:val="12"/>
                <w:szCs w:val="12"/>
              </w:rPr>
              <w:t>101%</w:t>
            </w:r>
          </w:p>
        </w:tc>
      </w:tr>
    </w:tbl>
    <w:p w:rsidR="0052301D" w:rsidRDefault="0052301D" w:rsidP="0052301D"/>
    <w:p w:rsidR="0052301D" w:rsidRDefault="0052301D" w:rsidP="0052301D">
      <w:r>
        <w:t>For deblocking, subjective viewing is needed, PSNR does not provide evidence for case of deblocking.</w:t>
      </w:r>
    </w:p>
    <w:p w:rsidR="0052301D" w:rsidRDefault="0052301D" w:rsidP="0052301D">
      <w:r>
        <w:t>Subjective viewing with QPs 32+37, compare to VTM</w:t>
      </w:r>
    </w:p>
    <w:p w:rsidR="0052301D" w:rsidRDefault="0052301D" w:rsidP="0052301D">
      <w:r>
        <w:t>Candidate sequences:</w:t>
      </w:r>
    </w:p>
    <w:p w:rsidR="0052301D" w:rsidRDefault="0052301D" w:rsidP="0052301D">
      <w:r>
        <w:t>UHD: Food market, Campfire, Tango</w:t>
      </w:r>
    </w:p>
    <w:p w:rsidR="0052301D" w:rsidRDefault="0052301D" w:rsidP="0052301D">
      <w:r>
        <w:t>HD: Ritual Dance, Kristen and Sara</w:t>
      </w:r>
    </w:p>
    <w:p w:rsidR="0052301D" w:rsidRDefault="0052301D" w:rsidP="0052301D">
      <w:r>
        <w:t>RA conf. for UHD, LD for HD sequences</w:t>
      </w:r>
    </w:p>
    <w:p w:rsidR="0052301D" w:rsidRDefault="0052301D" w:rsidP="0052301D">
      <w:r>
        <w:t>From 2.2.1.1, a and b should be tested (b is BF only, no long filter)</w:t>
      </w:r>
    </w:p>
    <w:p w:rsidR="0052301D" w:rsidRDefault="0052301D" w:rsidP="0052301D">
      <w:r>
        <w:t>From 2.2.1.6, only c should be tested</w:t>
      </w:r>
    </w:p>
    <w:p w:rsidR="005621F6" w:rsidRPr="005621F6" w:rsidRDefault="005621F6" w:rsidP="005621F6">
      <w:r>
        <w:t>This was further discussed</w:t>
      </w:r>
      <w:r w:rsidRPr="005621F6">
        <w:t xml:space="preserve"> Saturday 14</w:t>
      </w:r>
      <w:r w:rsidRPr="005621F6">
        <w:rPr>
          <w:vertAlign w:val="superscript"/>
        </w:rPr>
        <w:t>th</w:t>
      </w:r>
      <w:r w:rsidRPr="005621F6">
        <w:t xml:space="preserve"> 1715 after the viewing. A report was given as follows:</w:t>
      </w:r>
    </w:p>
    <w:p w:rsidR="005621F6" w:rsidRPr="005621F6" w:rsidRDefault="005621F6" w:rsidP="005621F6">
      <w:r w:rsidRPr="005621F6">
        <w:t xml:space="preserve">A decision was taken during the JVET meeting to perform </w:t>
      </w:r>
      <w:proofErr w:type="gramStart"/>
      <w:r w:rsidRPr="005621F6">
        <w:t>a</w:t>
      </w:r>
      <w:proofErr w:type="gramEnd"/>
      <w:r w:rsidRPr="005621F6">
        <w:t xml:space="preserve"> expert subjective assessment to evaluate the performances of the participants to the CE 2.2.</w:t>
      </w:r>
    </w:p>
    <w:p w:rsidR="005621F6" w:rsidRPr="005621F6" w:rsidRDefault="005621F6" w:rsidP="005621F6">
      <w:r w:rsidRPr="005621F6">
        <w:t>The Test Chair was asked to design a test trying to assess the Anchor (VTM 1.0) vs all the received submissions.</w:t>
      </w:r>
    </w:p>
    <w:p w:rsidR="005621F6" w:rsidRPr="005621F6" w:rsidRDefault="005621F6" w:rsidP="005621F6">
      <w:r w:rsidRPr="005621F6">
        <w:t>The test was performed with the participation of 15 JVET experts (5 more participated as informal viewers).</w:t>
      </w:r>
    </w:p>
    <w:p w:rsidR="005621F6" w:rsidRPr="005621F6" w:rsidRDefault="005621F6" w:rsidP="005621F6">
      <w:r w:rsidRPr="005621F6">
        <w:t>The CE experts asked to perform a visual assessment comparing the Anchor with each Submission, at the UHD resolution, using three test sequences coded at two QP rates.</w:t>
      </w:r>
    </w:p>
    <w:p w:rsidR="005621F6" w:rsidRPr="005621F6" w:rsidRDefault="005621F6" w:rsidP="005621F6">
      <w:r w:rsidRPr="005621F6">
        <w:t>A total of 9 submissions were considered and labelled with the P-codes from P10 to P19 (P18 was not considered, being not available the data), two QP were considered (QP32 and QP37) and three test sequences were encoded (Campfire, Market, Tango).</w:t>
      </w:r>
    </w:p>
    <w:p w:rsidR="005621F6" w:rsidRPr="005621F6" w:rsidRDefault="005621F6" w:rsidP="005621F6">
      <w:r w:rsidRPr="005621F6">
        <w:t>The test site was reasonably acceptable, being made of a room isolated from visual and audible external noise; light was dimmable from full 100 candles peak light down to a complete dark; no light was hitting the surface of the monitor.</w:t>
      </w:r>
    </w:p>
    <w:p w:rsidR="005621F6" w:rsidRPr="005621F6" w:rsidRDefault="005621F6" w:rsidP="005621F6">
      <w:r w:rsidRPr="005621F6">
        <w:t>The monitor was a mid-low consumer 55” TV set; all local post processing features were disables and light and brightness was put and the top values to allow a better vision of artefacts.</w:t>
      </w:r>
    </w:p>
    <w:p w:rsidR="005621F6" w:rsidRPr="005621F6" w:rsidRDefault="005621F6" w:rsidP="005621F6">
      <w:r w:rsidRPr="005621F6">
        <w:t>Five viewers were seated in front of the monitor at 2H and arranged inside a 60° angle from the screen centre. An analysis of the collected data showed no significant difference between including or excluding the two viewers seated on the external sides.</w:t>
      </w:r>
    </w:p>
    <w:p w:rsidR="005621F6" w:rsidRPr="005621F6" w:rsidRDefault="005621F6" w:rsidP="005621F6">
      <w:r w:rsidRPr="005621F6">
        <w:t>The A vs. B test was done presenting on the screen alternatively the Anchor and the sequence under test; presentation order was randomised trying to equally distribute the content and the quality across the viewing sessions.</w:t>
      </w:r>
    </w:p>
    <w:p w:rsidR="005621F6" w:rsidRPr="005621F6" w:rsidRDefault="005621F6" w:rsidP="005621F6">
      <w:r w:rsidRPr="005621F6">
        <w:t>The Basic Test Cell (BTC) of this test was made presenting the label “A” on the screen followed by the Anchor and the letter “B” and a coded clip; a message “vote N” was shown for four seconds on the screen to allow the viewers to fill out the scoring sheet. The viewers were told that the sequence was random, i.e. they did not know that “A” was the anchor.</w:t>
      </w:r>
    </w:p>
    <w:p w:rsidR="005621F6" w:rsidRPr="005621F6" w:rsidRDefault="005621F6" w:rsidP="005621F6">
      <w:r w:rsidRPr="005621F6">
        <w:t>Having to assess a total of 54 cases, and being each BTC 25 seconds long, the total test time was 23’ and 20”; this lead to the design of two test sessions each including the evaluation of 27 coded clips; to examine the behaviour of the viewers six dummy cases were inserted in the test comparing (for each test sequence and QP) the anchor vs. itself.</w:t>
      </w:r>
    </w:p>
    <w:p w:rsidR="005621F6" w:rsidRPr="005621F6" w:rsidRDefault="005621F6" w:rsidP="005621F6">
      <w:r w:rsidRPr="005621F6">
        <w:lastRenderedPageBreak/>
        <w:t>All scores were collected on paper scoring sheets; the viewers were asked to score 1 when they retained the sequence “A” (the Anchor) was better than “B” (the coded clips) and to score 2 when “A” was worst than “B”; when “A” was equal to “B” the viewers had to score 0.</w:t>
      </w:r>
    </w:p>
    <w:p w:rsidR="005621F6" w:rsidRPr="005621F6" w:rsidRDefault="005621F6" w:rsidP="005621F6">
      <w:r w:rsidRPr="005621F6">
        <w:t>The MUP player was used together with a high speed PC to provide a smooth flow of UHD content.</w:t>
      </w:r>
    </w:p>
    <w:p w:rsidR="005621F6" w:rsidRPr="005621F6" w:rsidRDefault="005621F6" w:rsidP="005621F6">
      <w:r w:rsidRPr="005621F6">
        <w:t>The coded video clips were all made of 300 frames. This led to a viewing time of 10 seconds for the sequence “Tango” and of only 5 seconds for the sequences “FoodMarket4” and “Tango”.</w:t>
      </w:r>
    </w:p>
    <w:p w:rsidR="005621F6" w:rsidRPr="005621F6" w:rsidRDefault="005621F6" w:rsidP="005621F6">
      <w:r w:rsidRPr="005621F6">
        <w:t>It was also noted that:</w:t>
      </w:r>
    </w:p>
    <w:p w:rsidR="005621F6" w:rsidRPr="005621F6" w:rsidRDefault="005621F6" w:rsidP="005621F6">
      <w:pPr>
        <w:numPr>
          <w:ilvl w:val="0"/>
          <w:numId w:val="187"/>
        </w:numPr>
        <w:tabs>
          <w:tab w:val="clear" w:pos="360"/>
          <w:tab w:val="clear" w:pos="720"/>
          <w:tab w:val="clear" w:pos="1080"/>
          <w:tab w:val="clear" w:pos="1440"/>
        </w:tabs>
        <w:overflowPunct/>
        <w:autoSpaceDE/>
        <w:autoSpaceDN/>
        <w:adjustRightInd/>
        <w:spacing w:before="0"/>
        <w:contextualSpacing/>
        <w:textAlignment w:val="auto"/>
      </w:pPr>
      <w:r w:rsidRPr="005621F6">
        <w:t>in general the compression ratio was rather low and general quality was rather high,</w:t>
      </w:r>
    </w:p>
    <w:p w:rsidR="005621F6" w:rsidRPr="005621F6" w:rsidRDefault="005621F6" w:rsidP="005621F6">
      <w:pPr>
        <w:numPr>
          <w:ilvl w:val="0"/>
          <w:numId w:val="187"/>
        </w:numPr>
        <w:tabs>
          <w:tab w:val="clear" w:pos="360"/>
          <w:tab w:val="clear" w:pos="720"/>
          <w:tab w:val="clear" w:pos="1080"/>
          <w:tab w:val="clear" w:pos="1440"/>
        </w:tabs>
        <w:overflowPunct/>
        <w:autoSpaceDE/>
        <w:autoSpaceDN/>
        <w:adjustRightInd/>
        <w:spacing w:before="0"/>
        <w:contextualSpacing/>
        <w:textAlignment w:val="auto"/>
      </w:pPr>
      <w:r w:rsidRPr="005621F6">
        <w:t>5 seconds was a time too short to assess some impairments watching “FoodMarket4” and “Tango”.</w:t>
      </w:r>
    </w:p>
    <w:p w:rsidR="005621F6" w:rsidRPr="005621F6" w:rsidRDefault="005621F6" w:rsidP="005621F6">
      <w:r w:rsidRPr="005621F6">
        <w:t>For the above reasons it decided (together with many CE2.2 experts) to decrease the frame rate of “FoodMarket4” and “Tango” from 60 to 30 fps, getting a sequence length of 10 seconds allowing a better detection of any possible difference between the Anchor and the coded video clips.</w:t>
      </w:r>
    </w:p>
    <w:p w:rsidR="005621F6" w:rsidRPr="005621F6" w:rsidRDefault="005621F6" w:rsidP="005621F6">
      <w:r w:rsidRPr="005621F6">
        <w:t>The test sessions were conducted from 11:15 am to 2:20 pm of Saturday July 14 2018, in the test room.</w:t>
      </w:r>
    </w:p>
    <w:p w:rsidR="005621F6" w:rsidRPr="005621F6" w:rsidRDefault="005621F6" w:rsidP="005621F6">
      <w:r w:rsidRPr="005621F6">
        <w:t xml:space="preserve">Results of the test are shown in table below. </w:t>
      </w:r>
    </w:p>
    <w:p w:rsidR="005621F6" w:rsidRPr="005621F6" w:rsidRDefault="005621F6" w:rsidP="005621F6">
      <w:r w:rsidRPr="005621F6">
        <w:t>All the scores “2” (i.e. B better than A) were converted in the score “1”.</w:t>
      </w:r>
    </w:p>
    <w:p w:rsidR="005621F6" w:rsidRPr="005621F6" w:rsidRDefault="005621F6" w:rsidP="005621F6">
      <w:r w:rsidRPr="005621F6">
        <w:t>Then all the scores for each test cases were added to get a quality index.</w:t>
      </w:r>
    </w:p>
    <w:p w:rsidR="005621F6" w:rsidRPr="005621F6" w:rsidRDefault="005621F6" w:rsidP="005621F6">
      <w:r w:rsidRPr="005621F6">
        <w:t xml:space="preserve">The values of the indexes were ranging from 9 to -8 for the sequence “FoodMarket4”, from 9 to -10 for the sequence “Campfire” and </w:t>
      </w:r>
      <w:proofErr w:type="gramStart"/>
      <w:r w:rsidRPr="005621F6">
        <w:t>from  6</w:t>
      </w:r>
      <w:proofErr w:type="gramEnd"/>
      <w:r w:rsidRPr="005621F6">
        <w:t xml:space="preserve"> to -8 for the sequence “Tango”.</w:t>
      </w:r>
    </w:p>
    <w:p w:rsidR="005621F6" w:rsidRPr="005621F6" w:rsidRDefault="005621F6" w:rsidP="005621F6">
      <w:r w:rsidRPr="005621F6">
        <w:t>The difficulty and the relative low reliability of this testing procedure (for which the Test Chair was discouraging the Experts to proceed) is shown by the “trap” cases inserted in the test, asking the viewers to compare Anchors vs. Anchor (i.e. itself).</w:t>
      </w:r>
    </w:p>
    <w:p w:rsidR="005621F6" w:rsidRPr="005621F6" w:rsidRDefault="005621F6" w:rsidP="005621F6">
      <w:r w:rsidRPr="005621F6">
        <w:t>A score of 0 (or at least close to 0) was expected for all the six “trap” cases; only in two case the “trap” got 0 and 1 while the other four cases the traps got scores of -6 and -5 (two times).</w:t>
      </w:r>
    </w:p>
    <w:p w:rsidR="005621F6" w:rsidRPr="005621F6" w:rsidRDefault="005621F6" w:rsidP="005621F6">
      <w:r w:rsidRPr="005621F6">
        <w:t>Here below are reported the graphs with the results.</w:t>
      </w:r>
    </w:p>
    <w:p w:rsidR="005621F6" w:rsidRPr="005621F6" w:rsidRDefault="0028205E" w:rsidP="005621F6">
      <w:pPr>
        <w:rPr>
          <w:rFonts w:ascii="Arial" w:hAnsi="Arial"/>
          <w:lang w:val="en-GB"/>
        </w:rPr>
      </w:pPr>
      <w:r>
        <w:rPr>
          <w:noProof/>
          <w:lang w:val="de-DE" w:eastAsia="de-DE"/>
        </w:rPr>
        <w:drawing>
          <wp:inline distT="0" distB="0" distL="0" distR="0" wp14:anchorId="592E3EAE" wp14:editId="5E276DE1">
            <wp:extent cx="6142355" cy="3263900"/>
            <wp:effectExtent l="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142355" cy="3263900"/>
                    </a:xfrm>
                    <a:prstGeom prst="rect">
                      <a:avLst/>
                    </a:prstGeom>
                    <a:noFill/>
                    <a:ln>
                      <a:noFill/>
                    </a:ln>
                  </pic:spPr>
                </pic:pic>
              </a:graphicData>
            </a:graphic>
          </wp:inline>
        </w:drawing>
      </w:r>
    </w:p>
    <w:p w:rsidR="005621F6" w:rsidRPr="005621F6" w:rsidRDefault="0028205E" w:rsidP="005621F6">
      <w:pPr>
        <w:rPr>
          <w:rFonts w:ascii="Arial" w:hAnsi="Arial"/>
          <w:lang w:val="en-GB"/>
        </w:rPr>
      </w:pPr>
      <w:r>
        <w:rPr>
          <w:noProof/>
          <w:lang w:val="de-DE" w:eastAsia="de-DE"/>
        </w:rPr>
        <w:lastRenderedPageBreak/>
        <w:drawing>
          <wp:inline distT="0" distB="0" distL="0" distR="0" wp14:anchorId="29AF3452" wp14:editId="4176F0A0">
            <wp:extent cx="6138545" cy="3462655"/>
            <wp:effectExtent l="0" t="0" r="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138545" cy="3462655"/>
                    </a:xfrm>
                    <a:prstGeom prst="rect">
                      <a:avLst/>
                    </a:prstGeom>
                    <a:noFill/>
                    <a:ln>
                      <a:noFill/>
                    </a:ln>
                  </pic:spPr>
                </pic:pic>
              </a:graphicData>
            </a:graphic>
          </wp:inline>
        </w:drawing>
      </w:r>
    </w:p>
    <w:p w:rsidR="005621F6" w:rsidRPr="005621F6" w:rsidRDefault="005621F6" w:rsidP="005621F6">
      <w:pPr>
        <w:rPr>
          <w:rFonts w:ascii="Arial" w:hAnsi="Arial"/>
          <w:lang w:val="en-GB"/>
        </w:rPr>
      </w:pPr>
      <w:r w:rsidRPr="005621F6">
        <w:t>P01 was the result of comparing the anchor against itself, i.e. identical sequences. The result of this might be judged to be the uncertainty of the test, e.g. in the case of Campfire any result less than +/-6 seem to be random.</w:t>
      </w:r>
      <w:r w:rsidRPr="005621F6">
        <w:rPr>
          <w:rFonts w:ascii="Arial" w:hAnsi="Arial"/>
          <w:lang w:val="en-GB"/>
        </w:rPr>
        <w:t xml:space="preserve"> </w:t>
      </w:r>
    </w:p>
    <w:p w:rsidR="005621F6" w:rsidRPr="005621F6" w:rsidRDefault="005621F6" w:rsidP="005621F6">
      <w:r w:rsidRPr="005621F6">
        <w:t>The results of the visual test do not allow to draw reasonable conclusions. It was suggested by the test chair to iterate the test by the next meeting (or better before the meeting).</w:t>
      </w:r>
    </w:p>
    <w:p w:rsidR="005621F6" w:rsidRPr="005621F6" w:rsidRDefault="005621F6" w:rsidP="005621F6">
      <w:r w:rsidRPr="005621F6">
        <w:t>The CE description already mentioned that results should be prepared with QP42, however most participants did not provide them. During the current meeting, some results with QP42 should be assessed together with Vittorio, to judge if that would be a better operation point for comparison.</w:t>
      </w:r>
    </w:p>
    <w:p w:rsidR="005621F6" w:rsidRPr="005621F6" w:rsidRDefault="005621F6" w:rsidP="005621F6">
      <w:r w:rsidRPr="005621F6">
        <w:t>It was also mentioned that for the next round of viewing, 10s sequences should be used rather than slowing 5s down.</w:t>
      </w:r>
    </w:p>
    <w:p w:rsidR="005621F6" w:rsidRPr="005621F6" w:rsidRDefault="005621F6" w:rsidP="005621F6">
      <w:r w:rsidRPr="005621F6">
        <w:t>Preferred sequences would be Campfire, Food Market, Park Running.</w:t>
      </w:r>
    </w:p>
    <w:p w:rsidR="005621F6" w:rsidRPr="005621F6" w:rsidRDefault="005621F6" w:rsidP="005621F6">
      <w:r w:rsidRPr="005621F6">
        <w:t>No conclusion possible – continue CE, AND PLEASE READ THE CE DESCRIPTION CAREFULLY.</w:t>
      </w:r>
    </w:p>
    <w:p w:rsidR="005621F6" w:rsidRPr="005621F6" w:rsidRDefault="005621F6" w:rsidP="005621F6">
      <w:r w:rsidRPr="005621F6">
        <w:rPr>
          <w:highlight w:val="yellow"/>
        </w:rPr>
        <w:t>Decision (VTM/BMS):</w:t>
      </w:r>
      <w:r w:rsidRPr="005621F6">
        <w:t xml:space="preserve"> Apply the following fixes suggested in JVET-K0307, JVET-K0237, JVET-K0369, JVET-K0232, JVET-K0315: </w:t>
      </w:r>
    </w:p>
    <w:p w:rsidR="005621F6" w:rsidRPr="005621F6" w:rsidRDefault="005621F6" w:rsidP="005621F6">
      <w:pPr>
        <w:numPr>
          <w:ilvl w:val="0"/>
          <w:numId w:val="187"/>
        </w:numPr>
      </w:pPr>
      <w:r w:rsidRPr="005621F6">
        <w:t>Perform deblocking at boundaries of TUs with any size &gt;=64.</w:t>
      </w:r>
    </w:p>
    <w:p w:rsidR="005621F6" w:rsidRPr="005621F6" w:rsidRDefault="005621F6" w:rsidP="005621F6">
      <w:r w:rsidRPr="005621F6">
        <w:t xml:space="preserve">There is also the suggestion to avoid duplicate filtering at 4x4 CU boundaries by reducing the deblocking to only 1 sample at the boundary; the current VTM software (the draft text does not specify deblocking) just applies filtering at CU boundaries (which could have a minimum size of 4x4), whereas the original deblocking of HEVC was at 8x8 boundaries. It is not clear if the deblocking at a 4x4 grid is necessary, as already HEVC had 4x4 TUs and PUs, and they were never deblocked. 4x4 deblocking quadruples the worst case complexity, and also has impact on parallelism. </w:t>
      </w:r>
    </w:p>
    <w:p w:rsidR="005621F6" w:rsidRPr="005621F6" w:rsidRDefault="005621F6" w:rsidP="005621F6">
      <w:r w:rsidRPr="005621F6">
        <w:rPr>
          <w:highlight w:val="yellow"/>
        </w:rPr>
        <w:t>Decision</w:t>
      </w:r>
      <w:r w:rsidR="00007EAE">
        <w:rPr>
          <w:highlight w:val="yellow"/>
        </w:rPr>
        <w:t xml:space="preserve"> </w:t>
      </w:r>
      <w:r w:rsidRPr="005621F6">
        <w:rPr>
          <w:highlight w:val="yellow"/>
        </w:rPr>
        <w:t>(SW):</w:t>
      </w:r>
      <w:r w:rsidRPr="005621F6">
        <w:t xml:space="preserve"> It is suggested in this context to implement VTM/BMS SW as the original HEVC deblocking, filtering on an 8x8 grid as minimum size. </w:t>
      </w:r>
      <w:r w:rsidR="00007EAE" w:rsidRPr="00007EAE">
        <w:t>Was discussed in JVET plenary on Sunday and agreed. Kenneth will provide the SW update.</w:t>
      </w:r>
    </w:p>
    <w:p w:rsidR="005621F6" w:rsidRPr="005621F6" w:rsidRDefault="005621F6" w:rsidP="005621F6">
      <w:r w:rsidRPr="005621F6">
        <w:t>Another fix suggested is related to BMS, where it is suggested to apply deblocking at subblock boundaries as well.</w:t>
      </w:r>
    </w:p>
    <w:p w:rsidR="005621F6" w:rsidRPr="005621F6" w:rsidRDefault="005621F6" w:rsidP="005621F6">
      <w:r w:rsidRPr="005621F6">
        <w:t>Further study is necessary on the latter two aspects. Include this in CE2</w:t>
      </w:r>
    </w:p>
    <w:p w:rsidR="0052301D" w:rsidRDefault="0052301D" w:rsidP="0052301D"/>
    <w:p w:rsidR="0052301D" w:rsidRPr="001D00D1" w:rsidRDefault="0052301D" w:rsidP="0052301D">
      <w:pPr>
        <w:rPr>
          <w:b/>
        </w:rPr>
      </w:pPr>
      <w:r w:rsidRPr="001D00D1">
        <w:rPr>
          <w:b/>
        </w:rPr>
        <w:t>CE2.3: SAO</w:t>
      </w:r>
    </w:p>
    <w:p w:rsidR="0052301D" w:rsidRDefault="0052301D" w:rsidP="0052301D"/>
    <w:tbl>
      <w:tblPr>
        <w:tblW w:w="5000" w:type="pct"/>
        <w:tblLook w:val="04A0" w:firstRow="1" w:lastRow="0" w:firstColumn="1" w:lastColumn="0" w:noHBand="0" w:noVBand="1"/>
      </w:tblPr>
      <w:tblGrid>
        <w:gridCol w:w="938"/>
        <w:gridCol w:w="6826"/>
        <w:gridCol w:w="1566"/>
      </w:tblGrid>
      <w:tr w:rsidR="0052301D" w:rsidRPr="009D2C0B" w:rsidTr="00600F40">
        <w:trPr>
          <w:trHeight w:val="340"/>
        </w:trPr>
        <w:tc>
          <w:tcPr>
            <w:tcW w:w="503"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Test#</w:t>
            </w:r>
          </w:p>
        </w:tc>
        <w:tc>
          <w:tcPr>
            <w:tcW w:w="3658" w:type="pct"/>
            <w:tcBorders>
              <w:top w:val="single" w:sz="12" w:space="0" w:color="auto"/>
              <w:left w:val="nil"/>
              <w:bottom w:val="single" w:sz="12" w:space="0" w:color="auto"/>
              <w:right w:val="single" w:sz="4"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Description</w:t>
            </w:r>
          </w:p>
        </w:tc>
        <w:tc>
          <w:tcPr>
            <w:tcW w:w="839" w:type="pct"/>
            <w:tcBorders>
              <w:top w:val="single" w:sz="12" w:space="0" w:color="auto"/>
              <w:left w:val="nil"/>
              <w:bottom w:val="single" w:sz="12" w:space="0" w:color="auto"/>
              <w:right w:val="single" w:sz="12"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Document#</w:t>
            </w:r>
          </w:p>
        </w:tc>
      </w:tr>
      <w:tr w:rsidR="0052301D" w:rsidRPr="009D2C0B" w:rsidTr="00600F40">
        <w:trPr>
          <w:trHeight w:val="340"/>
        </w:trPr>
        <w:tc>
          <w:tcPr>
            <w:tcW w:w="503" w:type="pct"/>
            <w:tcBorders>
              <w:top w:val="single" w:sz="12" w:space="0" w:color="auto"/>
              <w:left w:val="single" w:sz="12" w:space="0" w:color="auto"/>
              <w:bottom w:val="single" w:sz="12" w:space="0" w:color="auto"/>
              <w:right w:val="single" w:sz="4"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AhG13</w:t>
            </w:r>
          </w:p>
        </w:tc>
        <w:tc>
          <w:tcPr>
            <w:tcW w:w="3658" w:type="pct"/>
            <w:tcBorders>
              <w:top w:val="single" w:sz="12" w:space="0" w:color="auto"/>
              <w:left w:val="nil"/>
              <w:bottom w:val="single" w:sz="12" w:space="0" w:color="auto"/>
              <w:right w:val="single" w:sz="4" w:space="0" w:color="auto"/>
            </w:tcBorders>
            <w:shd w:val="clear" w:color="auto" w:fill="auto"/>
            <w:noWrap/>
            <w:vAlign w:val="center"/>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Coding gain of SAO in VTM</w:t>
            </w:r>
          </w:p>
        </w:tc>
        <w:tc>
          <w:tcPr>
            <w:tcW w:w="839" w:type="pct"/>
            <w:tcBorders>
              <w:top w:val="single" w:sz="12" w:space="0" w:color="auto"/>
              <w:left w:val="single" w:sz="4" w:space="0" w:color="auto"/>
              <w:bottom w:val="single" w:sz="12" w:space="0" w:color="auto"/>
              <w:right w:val="single" w:sz="12" w:space="0" w:color="auto"/>
            </w:tcBorders>
            <w:shd w:val="clear" w:color="auto" w:fill="auto"/>
            <w:noWrap/>
            <w:vAlign w:val="center"/>
          </w:tcPr>
          <w:p w:rsidR="0052301D" w:rsidRPr="009D2C0B"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42" w:history="1">
              <w:r w:rsidR="0052301D" w:rsidRPr="0058133D">
                <w:rPr>
                  <w:rStyle w:val="Hyperlink"/>
                  <w:sz w:val="20"/>
                  <w:lang w:eastAsia="zh-CN"/>
                </w:rPr>
                <w:t>JVET-K0013</w:t>
              </w:r>
            </w:hyperlink>
          </w:p>
        </w:tc>
      </w:tr>
      <w:tr w:rsidR="0052301D" w:rsidRPr="009D2C0B" w:rsidTr="00600F40">
        <w:trPr>
          <w:trHeight w:val="340"/>
        </w:trPr>
        <w:tc>
          <w:tcPr>
            <w:tcW w:w="503" w:type="pct"/>
            <w:tcBorders>
              <w:top w:val="single" w:sz="12"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w:t>
            </w:r>
            <w:r>
              <w:rPr>
                <w:color w:val="000000"/>
                <w:sz w:val="20"/>
                <w:lang w:eastAsia="zh-CN"/>
              </w:rPr>
              <w:t>3.1.a</w:t>
            </w:r>
          </w:p>
        </w:tc>
        <w:tc>
          <w:tcPr>
            <w:tcW w:w="3658" w:type="pct"/>
            <w:tcBorders>
              <w:top w:val="single" w:sz="12"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391F62">
              <w:rPr>
                <w:color w:val="000000"/>
                <w:sz w:val="20"/>
                <w:lang w:eastAsia="zh-CN"/>
              </w:rPr>
              <w:t xml:space="preserve">SAO with EO sign constraints removal </w:t>
            </w:r>
          </w:p>
        </w:tc>
        <w:tc>
          <w:tcPr>
            <w:tcW w:w="839" w:type="pct"/>
            <w:tcBorders>
              <w:top w:val="single" w:sz="12"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43" w:history="1">
              <w:r w:rsidR="0052301D" w:rsidRPr="00391F62">
                <w:rPr>
                  <w:rStyle w:val="Hyperlink"/>
                  <w:sz w:val="20"/>
                  <w:lang w:eastAsia="zh-CN"/>
                </w:rPr>
                <w:t>JVET-K0233</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w:t>
            </w:r>
            <w:r>
              <w:rPr>
                <w:color w:val="000000"/>
                <w:sz w:val="20"/>
                <w:lang w:eastAsia="zh-CN"/>
              </w:rPr>
              <w:t>3.1.b</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5D3BE6">
              <w:rPr>
                <w:color w:val="000000"/>
                <w:sz w:val="20"/>
                <w:lang w:eastAsia="zh-CN"/>
              </w:rPr>
              <w:t>SAO with EO sign constraints removal and more EO patterns</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44" w:history="1">
              <w:r w:rsidR="0052301D" w:rsidRPr="00391F62">
                <w:rPr>
                  <w:rStyle w:val="Hyperlink"/>
                  <w:sz w:val="20"/>
                  <w:lang w:eastAsia="zh-CN"/>
                </w:rPr>
                <w:t>JVET-K0233</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2.3.2.a</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SAO Merge with 128×128 unit</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45" w:history="1">
              <w:r w:rsidR="0052301D" w:rsidRPr="004D5066">
                <w:rPr>
                  <w:rStyle w:val="Hyperlink"/>
                  <w:sz w:val="20"/>
                  <w:lang w:eastAsia="zh-CN"/>
                </w:rPr>
                <w:t>JVET-K0</w:t>
              </w:r>
              <w:r w:rsidR="0052301D">
                <w:rPr>
                  <w:rStyle w:val="Hyperlink"/>
                  <w:sz w:val="20"/>
                  <w:lang w:eastAsia="zh-CN"/>
                </w:rPr>
                <w:t>324</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2.3.2.b</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SAO Merge with 128×128 or 256×256 unit</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46" w:history="1">
              <w:r w:rsidR="0052301D" w:rsidRPr="004D5066">
                <w:rPr>
                  <w:rStyle w:val="Hyperlink"/>
                  <w:sz w:val="20"/>
                  <w:lang w:eastAsia="zh-CN"/>
                </w:rPr>
                <w:t>JVET-K0</w:t>
              </w:r>
              <w:r w:rsidR="0052301D">
                <w:rPr>
                  <w:rStyle w:val="Hyperlink"/>
                  <w:sz w:val="20"/>
                  <w:lang w:eastAsia="zh-CN"/>
                </w:rPr>
                <w:t>324</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2.3.2.c</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SAO Merge with 64×64 or 128×128 unit</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Default="002A7837" w:rsidP="00600F40">
            <w:pPr>
              <w:tabs>
                <w:tab w:val="clear" w:pos="360"/>
                <w:tab w:val="clear" w:pos="720"/>
                <w:tab w:val="clear" w:pos="1080"/>
                <w:tab w:val="clear" w:pos="1440"/>
              </w:tabs>
              <w:overflowPunct/>
              <w:autoSpaceDE/>
              <w:autoSpaceDN/>
              <w:adjustRightInd/>
              <w:spacing w:before="0"/>
              <w:textAlignment w:val="auto"/>
              <w:rPr>
                <w:rStyle w:val="Hyperlink"/>
                <w:sz w:val="20"/>
                <w:lang w:eastAsia="zh-CN"/>
              </w:rPr>
            </w:pPr>
            <w:hyperlink r:id="rId147" w:history="1">
              <w:r w:rsidR="0052301D" w:rsidRPr="004D5066">
                <w:rPr>
                  <w:rStyle w:val="Hyperlink"/>
                  <w:sz w:val="20"/>
                  <w:lang w:eastAsia="zh-CN"/>
                </w:rPr>
                <w:t>JVET-K0</w:t>
              </w:r>
              <w:r w:rsidR="0052301D">
                <w:rPr>
                  <w:rStyle w:val="Hyperlink"/>
                  <w:sz w:val="20"/>
                  <w:lang w:eastAsia="zh-CN"/>
                </w:rPr>
                <w:t>324</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2.3.3.a</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391F62">
              <w:rPr>
                <w:color w:val="000000"/>
                <w:sz w:val="20"/>
                <w:shd w:val="clear" w:color="auto" w:fill="FFFFFF"/>
              </w:rPr>
              <w:t>SAO Palette results and discussion</w:t>
            </w:r>
            <w:r>
              <w:rPr>
                <w:color w:val="000000"/>
                <w:sz w:val="20"/>
                <w:shd w:val="clear" w:color="auto" w:fill="FFFFFF"/>
              </w:rPr>
              <w:t>: Test a (fixed block size, as LCU)</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48" w:history="1">
              <w:r w:rsidR="0052301D" w:rsidRPr="00391F62">
                <w:rPr>
                  <w:rStyle w:val="Hyperlink"/>
                  <w:sz w:val="20"/>
                  <w:lang w:eastAsia="zh-CN"/>
                </w:rPr>
                <w:t>JVET-K0192</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2.3.3.b</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391F62">
              <w:rPr>
                <w:color w:val="000000"/>
                <w:sz w:val="20"/>
                <w:shd w:val="clear" w:color="auto" w:fill="FFFFFF"/>
              </w:rPr>
              <w:t>SAO Palette results and discussion</w:t>
            </w:r>
            <w:r>
              <w:rPr>
                <w:color w:val="000000"/>
                <w:sz w:val="20"/>
                <w:shd w:val="clear" w:color="auto" w:fill="FFFFFF"/>
              </w:rPr>
              <w:t>: Test b (adaptive block size)</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49" w:history="1">
              <w:r w:rsidR="0052301D" w:rsidRPr="00391F62">
                <w:rPr>
                  <w:rStyle w:val="Hyperlink"/>
                  <w:sz w:val="20"/>
                  <w:lang w:eastAsia="zh-CN"/>
                </w:rPr>
                <w:t>JVET-K0192</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2.3.4.a</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 xml:space="preserve">SAO Modification: EO (modified threshold) </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0" w:history="1">
              <w:r w:rsidR="0052301D" w:rsidRPr="008B2046">
                <w:rPr>
                  <w:rStyle w:val="Hyperlink"/>
                  <w:sz w:val="20"/>
                  <w:lang w:eastAsia="zh-CN"/>
                </w:rPr>
                <w:t>JVET-K0176</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2.3.4.</w:t>
            </w:r>
            <w:r>
              <w:rPr>
                <w:rFonts w:hint="eastAsia"/>
                <w:color w:val="000000"/>
                <w:sz w:val="20"/>
                <w:lang w:eastAsia="zh-CN"/>
              </w:rPr>
              <w:t>b</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 xml:space="preserve">SAO Modification: BO offset quantization </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1" w:history="1">
              <w:r w:rsidR="0052301D" w:rsidRPr="008B2046">
                <w:rPr>
                  <w:rStyle w:val="Hyperlink"/>
                  <w:sz w:val="20"/>
                  <w:lang w:eastAsia="zh-CN"/>
                </w:rPr>
                <w:t>JVET-K0176</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2.3.4.c</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SAO Modification: BO offset band (fixed instead of being signalled)</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2" w:history="1">
              <w:r w:rsidR="0052301D" w:rsidRPr="008B2046">
                <w:rPr>
                  <w:rStyle w:val="Hyperlink"/>
                  <w:sz w:val="20"/>
                  <w:lang w:eastAsia="zh-CN"/>
                </w:rPr>
                <w:t>JVET-K0176</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2.3.4.d</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SAO Modification: shifted region</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3" w:history="1">
              <w:r w:rsidR="0052301D" w:rsidRPr="008B2046">
                <w:rPr>
                  <w:rStyle w:val="Hyperlink"/>
                  <w:sz w:val="20"/>
                  <w:lang w:eastAsia="zh-CN"/>
                </w:rPr>
                <w:t>JVET-K0176</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2.3.4.e</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7A4172"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SAO Modification: EO and BO offset range</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4" w:history="1">
              <w:r w:rsidR="0052301D" w:rsidRPr="008B2046">
                <w:rPr>
                  <w:rStyle w:val="Hyperlink"/>
                  <w:sz w:val="20"/>
                  <w:lang w:eastAsia="zh-CN"/>
                </w:rPr>
                <w:t>JVET-K0176</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2.3.4.f</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7A4172"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SAO Modification: All</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5" w:history="1">
              <w:r w:rsidR="0052301D" w:rsidRPr="008B2046">
                <w:rPr>
                  <w:rStyle w:val="Hyperlink"/>
                  <w:sz w:val="20"/>
                  <w:lang w:eastAsia="zh-CN"/>
                </w:rPr>
                <w:t>JVET-K0176</w:t>
              </w:r>
            </w:hyperlink>
          </w:p>
        </w:tc>
      </w:tr>
      <w:tr w:rsidR="0052301D" w:rsidRPr="009D2C0B" w:rsidTr="00600F40">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rFonts w:hint="eastAsia"/>
                <w:color w:val="000000"/>
                <w:sz w:val="20"/>
                <w:lang w:eastAsia="zh-CN"/>
              </w:rPr>
              <w:t>2</w:t>
            </w:r>
            <w:r>
              <w:rPr>
                <w:color w:val="000000"/>
                <w:sz w:val="20"/>
                <w:lang w:eastAsia="zh-CN"/>
              </w:rPr>
              <w:t>.3.4.g</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lang w:eastAsia="zh-CN"/>
              </w:rPr>
            </w:pPr>
            <w:r>
              <w:rPr>
                <w:rFonts w:hint="eastAsia"/>
                <w:color w:val="000000"/>
                <w:sz w:val="20"/>
                <w:shd w:val="clear" w:color="auto" w:fill="FFFFFF"/>
                <w:lang w:eastAsia="zh-CN"/>
              </w:rPr>
              <w:t>S</w:t>
            </w:r>
            <w:r>
              <w:rPr>
                <w:color w:val="000000"/>
                <w:sz w:val="20"/>
                <w:shd w:val="clear" w:color="auto" w:fill="FFFFFF"/>
                <w:lang w:eastAsia="zh-CN"/>
              </w:rPr>
              <w:t>AO Modification: a + b + d</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Default="002A7837" w:rsidP="00600F40">
            <w:pPr>
              <w:tabs>
                <w:tab w:val="clear" w:pos="360"/>
                <w:tab w:val="clear" w:pos="720"/>
                <w:tab w:val="clear" w:pos="1080"/>
                <w:tab w:val="clear" w:pos="1440"/>
              </w:tabs>
              <w:overflowPunct/>
              <w:autoSpaceDE/>
              <w:autoSpaceDN/>
              <w:adjustRightInd/>
              <w:spacing w:before="0"/>
              <w:textAlignment w:val="auto"/>
              <w:rPr>
                <w:rStyle w:val="Hyperlink"/>
                <w:sz w:val="20"/>
                <w:lang w:eastAsia="zh-CN"/>
              </w:rPr>
            </w:pPr>
            <w:hyperlink r:id="rId156" w:history="1">
              <w:r w:rsidR="0052301D" w:rsidRPr="008B2046">
                <w:rPr>
                  <w:rStyle w:val="Hyperlink"/>
                  <w:sz w:val="20"/>
                  <w:lang w:eastAsia="zh-CN"/>
                </w:rPr>
                <w:t>JVET-K0176</w:t>
              </w:r>
            </w:hyperlink>
          </w:p>
        </w:tc>
      </w:tr>
      <w:tr w:rsidR="0052301D" w:rsidRPr="009D2C0B" w:rsidTr="00600F40">
        <w:trPr>
          <w:trHeight w:val="340"/>
        </w:trPr>
        <w:tc>
          <w:tcPr>
            <w:tcW w:w="503"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2.3.5</w:t>
            </w:r>
          </w:p>
        </w:tc>
        <w:tc>
          <w:tcPr>
            <w:tcW w:w="3658" w:type="pct"/>
            <w:tcBorders>
              <w:top w:val="single" w:sz="4" w:space="0" w:color="auto"/>
              <w:left w:val="nil"/>
              <w:bottom w:val="single" w:sz="12" w:space="0" w:color="auto"/>
              <w:right w:val="single" w:sz="4" w:space="0" w:color="auto"/>
            </w:tcBorders>
            <w:shd w:val="clear" w:color="auto" w:fill="auto"/>
            <w:noWrap/>
            <w:vAlign w:val="center"/>
          </w:tcPr>
          <w:p w:rsidR="0052301D" w:rsidRPr="007A4172"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8B2046">
              <w:rPr>
                <w:color w:val="000000"/>
                <w:sz w:val="20"/>
                <w:shd w:val="clear" w:color="auto" w:fill="FFFFFF"/>
              </w:rPr>
              <w:t>CTU adaptive sample adaptive offset</w:t>
            </w:r>
            <w:r>
              <w:rPr>
                <w:color w:val="000000"/>
                <w:sz w:val="20"/>
                <w:shd w:val="clear" w:color="auto" w:fill="FFFFFF"/>
              </w:rPr>
              <w:t xml:space="preserve"> (modified band position and range)</w:t>
            </w:r>
          </w:p>
        </w:tc>
        <w:tc>
          <w:tcPr>
            <w:tcW w:w="839" w:type="pct"/>
            <w:tcBorders>
              <w:top w:val="single" w:sz="4" w:space="0" w:color="auto"/>
              <w:left w:val="single" w:sz="4" w:space="0" w:color="auto"/>
              <w:bottom w:val="single" w:sz="12"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7" w:history="1">
              <w:r w:rsidR="0052301D" w:rsidRPr="008B2046">
                <w:rPr>
                  <w:rStyle w:val="Hyperlink"/>
                  <w:sz w:val="20"/>
                  <w:lang w:eastAsia="zh-CN"/>
                </w:rPr>
                <w:t>JVET-K0153</w:t>
              </w:r>
            </w:hyperlink>
          </w:p>
        </w:tc>
      </w:tr>
    </w:tbl>
    <w:p w:rsidR="0052301D" w:rsidRDefault="0052301D" w:rsidP="0052301D">
      <w:r>
        <w:t>Results vs. VTM:</w:t>
      </w:r>
    </w:p>
    <w:tbl>
      <w:tblPr>
        <w:tblW w:w="5000" w:type="pct"/>
        <w:jc w:val="center"/>
        <w:tblLook w:val="04A0" w:firstRow="1" w:lastRow="0" w:firstColumn="1" w:lastColumn="0" w:noHBand="0" w:noVBand="1"/>
      </w:tblPr>
      <w:tblGrid>
        <w:gridCol w:w="629"/>
        <w:gridCol w:w="645"/>
        <w:gridCol w:w="642"/>
        <w:gridCol w:w="642"/>
        <w:gridCol w:w="545"/>
        <w:gridCol w:w="558"/>
        <w:gridCol w:w="597"/>
        <w:gridCol w:w="597"/>
        <w:gridCol w:w="597"/>
        <w:gridCol w:w="548"/>
        <w:gridCol w:w="558"/>
        <w:gridCol w:w="586"/>
        <w:gridCol w:w="587"/>
        <w:gridCol w:w="587"/>
        <w:gridCol w:w="516"/>
        <w:gridCol w:w="496"/>
      </w:tblGrid>
      <w:tr w:rsidR="0052301D" w:rsidRPr="00D77CAB" w:rsidTr="00600F40">
        <w:trPr>
          <w:trHeight w:val="220"/>
          <w:jc w:val="center"/>
        </w:trPr>
        <w:tc>
          <w:tcPr>
            <w:tcW w:w="339"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 </w:t>
            </w:r>
          </w:p>
        </w:tc>
        <w:tc>
          <w:tcPr>
            <w:tcW w:w="1635" w:type="pct"/>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AI</w:t>
            </w:r>
          </w:p>
        </w:tc>
        <w:tc>
          <w:tcPr>
            <w:tcW w:w="1544" w:type="pct"/>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RA</w:t>
            </w:r>
          </w:p>
        </w:tc>
        <w:tc>
          <w:tcPr>
            <w:tcW w:w="1482" w:type="pct"/>
            <w:gridSpan w:val="5"/>
            <w:tcBorders>
              <w:top w:val="single" w:sz="12" w:space="0" w:color="auto"/>
              <w:left w:val="single" w:sz="6" w:space="0" w:color="auto"/>
              <w:bottom w:val="single" w:sz="12"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LDB</w:t>
            </w:r>
          </w:p>
        </w:tc>
      </w:tr>
      <w:tr w:rsidR="0052301D" w:rsidRPr="00D77CAB" w:rsidTr="00600F40">
        <w:trPr>
          <w:trHeight w:val="259"/>
          <w:jc w:val="center"/>
        </w:trPr>
        <w:tc>
          <w:tcPr>
            <w:tcW w:w="339"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2"/>
                <w:szCs w:val="12"/>
                <w:lang w:eastAsia="zh-CN"/>
              </w:rPr>
            </w:pPr>
            <w:r w:rsidRPr="00D77CAB">
              <w:rPr>
                <w:b/>
                <w:bCs/>
                <w:color w:val="000000"/>
                <w:sz w:val="12"/>
                <w:szCs w:val="12"/>
                <w:lang w:eastAsia="zh-CN"/>
              </w:rPr>
              <w:t>Test#</w:t>
            </w:r>
          </w:p>
        </w:tc>
        <w:tc>
          <w:tcPr>
            <w:tcW w:w="348"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4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4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94"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301"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15" w:type="pct"/>
            <w:tcBorders>
              <w:top w:val="single" w:sz="12" w:space="0" w:color="auto"/>
              <w:left w:val="single" w:sz="4" w:space="0" w:color="auto"/>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1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1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9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301" w:type="pct"/>
            <w:tcBorders>
              <w:top w:val="single" w:sz="12" w:space="0" w:color="auto"/>
              <w:left w:val="nil"/>
              <w:bottom w:val="single" w:sz="4"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16" w:type="pct"/>
            <w:tcBorders>
              <w:top w:val="single" w:sz="12"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16"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16"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78"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57" w:type="pct"/>
            <w:tcBorders>
              <w:top w:val="single" w:sz="12"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r w:rsidRPr="002A020B">
              <w:rPr>
                <w:sz w:val="14"/>
                <w:szCs w:val="14"/>
                <w:lang w:eastAsia="zh-CN"/>
              </w:rPr>
              <w:t>AhG13</w:t>
            </w:r>
          </w:p>
        </w:tc>
        <w:tc>
          <w:tcPr>
            <w:tcW w:w="348"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346"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346"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294"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301"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96"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left w:val="nil"/>
              <w:bottom w:val="single" w:sz="4"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bottom w:val="single" w:sz="4"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bottom w:val="single" w:sz="4"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78" w:type="pct"/>
            <w:tcBorders>
              <w:top w:val="single" w:sz="4" w:space="0" w:color="auto"/>
              <w:bottom w:val="single" w:sz="4"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57" w:type="pct"/>
            <w:tcBorders>
              <w:top w:val="single" w:sz="4" w:space="0" w:color="auto"/>
              <w:bottom w:val="single" w:sz="4" w:space="0" w:color="auto"/>
              <w:right w:val="single" w:sz="12"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2.3.1.a</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0.03%</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0.03%</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-0.04%</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-0.10%</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-0.07%</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-0.17%</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0.06%</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-0.04%</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99%</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2.3.1.b</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-0.04%</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-0.06%</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-0.07%</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-0.13%</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-0.21%</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-0.11%</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-0.15%</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-0.32%</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-0.21%</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2.3.2.a</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-0.12%</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-0.86%</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-0.92%</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99%</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104%</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-0.25%</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-2.00%</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-1.82%</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109%</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-0.28%</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-2.99%</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-3.68%</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104%</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2.3.2.b</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-0.12%</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-0.84%</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-0.91%</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99%</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103%</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-0.26%</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-2.02%</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-1.85%</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107%</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-0.25%</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-2.80%</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-3.58%</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105%</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2.3.2.c</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-0.11%</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-0.97%</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-1.12%</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93%</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-0.30%</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-2.10%</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-2.10%</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100%</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-0.43%</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sz w:val="12"/>
                <w:szCs w:val="12"/>
              </w:rPr>
              <w:t>-3.28%</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sz w:val="12"/>
                <w:szCs w:val="12"/>
              </w:rPr>
              <w:t>-4.30%</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96%</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rFonts w:ascii="Arial" w:hAnsi="Arial" w:cs="Arial"/>
                <w:color w:val="000000"/>
                <w:sz w:val="12"/>
                <w:szCs w:val="12"/>
              </w:rPr>
              <w:t>96%</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2.3.3.a</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-0.17%</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-0.43%</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-0.43%</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92%</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-0.29%</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-0.90%</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-0.72%</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87%</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-0.37%</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-1.60%</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-1.87%</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96%</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92%</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2.3.3.b</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-0.17%</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-0.33%</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-0.41%</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102%</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93%</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-0.38%</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-1.16%</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-1.03%</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-0.52%</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-2.07%</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-2.75%</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111%</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2.3.4.a</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-0.08%</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-0.15%</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-0.18%</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99%</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96%</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-0.12%</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0.08%</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0.14%</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94%</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0.03%</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0.51%</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0.66%</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95%</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2.3.4.b</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-0.04%</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0.39%</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0.51%</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99%</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-0.04%</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0.43%</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0.51%</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-0.05%</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0.06%</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0.38%</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103%</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2.3.4.c</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-0.06%</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0.86%</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1.17%</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0.13%</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0.97%</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1.29%</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0.49%</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1.59%</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2.82%</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2.3.4.d</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-0.13%</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-0.15%</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99%</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96%</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-0.01%</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-0.15%</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-0.14%</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94%</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0.02%</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-0.20%</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-0.49%</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95%</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2.3.4.e</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0.01%</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-0.01%</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0.00%</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0.03%</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96%</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0.02%</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0.03%</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-0.06%</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2.3.4.f</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-0.15%</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0.63%</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0.90%</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96%</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-0.02%</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1.06%</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1.44%</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94%</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0.46%</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2.30%</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3.71%</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95%</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rFonts w:hint="eastAsia"/>
                <w:color w:val="000000"/>
                <w:sz w:val="12"/>
                <w:szCs w:val="12"/>
                <w:lang w:eastAsia="zh-CN"/>
              </w:rPr>
              <w:t>2</w:t>
            </w:r>
            <w:r w:rsidRPr="00791E01">
              <w:rPr>
                <w:color w:val="000000"/>
                <w:sz w:val="12"/>
                <w:szCs w:val="12"/>
                <w:lang w:eastAsia="zh-CN"/>
              </w:rPr>
              <w:t>.3.4.g</w:t>
            </w:r>
          </w:p>
        </w:tc>
        <w:tc>
          <w:tcPr>
            <w:tcW w:w="348"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-0.13%</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0.17%</w:t>
            </w:r>
          </w:p>
        </w:tc>
        <w:tc>
          <w:tcPr>
            <w:tcW w:w="34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0.23%</w:t>
            </w:r>
          </w:p>
        </w:tc>
        <w:tc>
          <w:tcPr>
            <w:tcW w:w="294"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-0.17%</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0.46%</w:t>
            </w:r>
          </w:p>
        </w:tc>
        <w:tc>
          <w:tcPr>
            <w:tcW w:w="31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0.62%</w:t>
            </w:r>
          </w:p>
        </w:tc>
        <w:tc>
          <w:tcPr>
            <w:tcW w:w="296" w:type="pct"/>
            <w:tcBorders>
              <w:top w:val="single" w:sz="4" w:space="0" w:color="auto"/>
              <w:left w:val="nil"/>
              <w:bottom w:val="single" w:sz="4"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98%</w:t>
            </w:r>
          </w:p>
        </w:tc>
        <w:tc>
          <w:tcPr>
            <w:tcW w:w="316" w:type="pct"/>
            <w:tcBorders>
              <w:top w:val="single" w:sz="4" w:space="0" w:color="auto"/>
              <w:left w:val="nil"/>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-0.06%</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0.58%</w:t>
            </w:r>
          </w:p>
        </w:tc>
        <w:tc>
          <w:tcPr>
            <w:tcW w:w="316"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1.14%</w:t>
            </w:r>
          </w:p>
        </w:tc>
        <w:tc>
          <w:tcPr>
            <w:tcW w:w="278" w:type="pct"/>
            <w:tcBorders>
              <w:top w:val="single" w:sz="4" w:space="0" w:color="auto"/>
              <w:bottom w:val="single" w:sz="4"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99%</w:t>
            </w:r>
          </w:p>
        </w:tc>
        <w:tc>
          <w:tcPr>
            <w:tcW w:w="257" w:type="pct"/>
            <w:tcBorders>
              <w:top w:val="single" w:sz="4" w:space="0" w:color="auto"/>
              <w:bottom w:val="single" w:sz="4"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97%</w:t>
            </w:r>
          </w:p>
        </w:tc>
      </w:tr>
      <w:tr w:rsidR="0052301D" w:rsidRPr="00D77CAB" w:rsidTr="00600F40">
        <w:trPr>
          <w:trHeight w:val="259"/>
          <w:jc w:val="center"/>
        </w:trPr>
        <w:tc>
          <w:tcPr>
            <w:tcW w:w="339"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2.3.5</w:t>
            </w:r>
          </w:p>
        </w:tc>
        <w:tc>
          <w:tcPr>
            <w:tcW w:w="348" w:type="pct"/>
            <w:tcBorders>
              <w:top w:val="single" w:sz="4" w:space="0" w:color="auto"/>
              <w:left w:val="nil"/>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0.06%</w:t>
            </w:r>
          </w:p>
        </w:tc>
        <w:tc>
          <w:tcPr>
            <w:tcW w:w="346" w:type="pct"/>
            <w:tcBorders>
              <w:top w:val="single" w:sz="4" w:space="0" w:color="auto"/>
              <w:left w:val="nil"/>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-0.75%</w:t>
            </w:r>
          </w:p>
        </w:tc>
        <w:tc>
          <w:tcPr>
            <w:tcW w:w="346" w:type="pct"/>
            <w:tcBorders>
              <w:top w:val="single" w:sz="4" w:space="0" w:color="auto"/>
              <w:left w:val="nil"/>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-0.84%</w:t>
            </w:r>
          </w:p>
        </w:tc>
        <w:tc>
          <w:tcPr>
            <w:tcW w:w="294" w:type="pct"/>
            <w:tcBorders>
              <w:top w:val="single" w:sz="4" w:space="0" w:color="auto"/>
              <w:left w:val="nil"/>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c>
          <w:tcPr>
            <w:tcW w:w="315" w:type="pct"/>
            <w:tcBorders>
              <w:top w:val="single" w:sz="4" w:space="0" w:color="auto"/>
              <w:left w:val="single" w:sz="4" w:space="0" w:color="auto"/>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-0.06%</w:t>
            </w:r>
          </w:p>
        </w:tc>
        <w:tc>
          <w:tcPr>
            <w:tcW w:w="316" w:type="pct"/>
            <w:tcBorders>
              <w:top w:val="single" w:sz="4" w:space="0" w:color="auto"/>
              <w:left w:val="nil"/>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-0.92%</w:t>
            </w:r>
          </w:p>
        </w:tc>
        <w:tc>
          <w:tcPr>
            <w:tcW w:w="316" w:type="pct"/>
            <w:tcBorders>
              <w:top w:val="single" w:sz="4" w:space="0" w:color="auto"/>
              <w:left w:val="nil"/>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-0.94%</w:t>
            </w:r>
          </w:p>
        </w:tc>
        <w:tc>
          <w:tcPr>
            <w:tcW w:w="296" w:type="pct"/>
            <w:tcBorders>
              <w:top w:val="single" w:sz="4" w:space="0" w:color="auto"/>
              <w:left w:val="nil"/>
              <w:bottom w:val="single" w:sz="12" w:space="0" w:color="auto"/>
              <w:right w:val="nil"/>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01" w:type="pct"/>
            <w:tcBorders>
              <w:top w:val="single" w:sz="4" w:space="0" w:color="auto"/>
              <w:left w:val="nil"/>
              <w:bottom w:val="single" w:sz="12" w:space="0" w:color="auto"/>
              <w:right w:val="single" w:sz="12"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316" w:type="pct"/>
            <w:tcBorders>
              <w:top w:val="single" w:sz="4" w:space="0" w:color="auto"/>
              <w:left w:val="nil"/>
              <w:bottom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-0.15%</w:t>
            </w:r>
          </w:p>
        </w:tc>
        <w:tc>
          <w:tcPr>
            <w:tcW w:w="316" w:type="pct"/>
            <w:tcBorders>
              <w:top w:val="single" w:sz="4" w:space="0" w:color="auto"/>
              <w:bottom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-1.52%</w:t>
            </w:r>
          </w:p>
        </w:tc>
        <w:tc>
          <w:tcPr>
            <w:tcW w:w="316" w:type="pct"/>
            <w:tcBorders>
              <w:top w:val="single" w:sz="4" w:space="0" w:color="auto"/>
              <w:bottom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-2.03%</w:t>
            </w:r>
          </w:p>
        </w:tc>
        <w:tc>
          <w:tcPr>
            <w:tcW w:w="278" w:type="pct"/>
            <w:tcBorders>
              <w:top w:val="single" w:sz="4" w:space="0" w:color="auto"/>
              <w:bottom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100%</w:t>
            </w:r>
          </w:p>
        </w:tc>
        <w:tc>
          <w:tcPr>
            <w:tcW w:w="257" w:type="pct"/>
            <w:tcBorders>
              <w:top w:val="single" w:sz="4" w:space="0" w:color="auto"/>
              <w:bottom w:val="single" w:sz="12" w:space="0" w:color="auto"/>
              <w:right w:val="single" w:sz="12" w:space="0" w:color="auto"/>
            </w:tcBorders>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791E01">
              <w:rPr>
                <w:color w:val="000000"/>
                <w:sz w:val="12"/>
                <w:szCs w:val="12"/>
              </w:rPr>
              <w:t>101%</w:t>
            </w:r>
          </w:p>
        </w:tc>
      </w:tr>
    </w:tbl>
    <w:p w:rsidR="0052301D" w:rsidRDefault="0052301D" w:rsidP="0052301D"/>
    <w:p w:rsidR="0052301D" w:rsidRDefault="0052301D" w:rsidP="0052301D">
      <w:r>
        <w:t>Results vs. BMS:</w:t>
      </w:r>
    </w:p>
    <w:tbl>
      <w:tblPr>
        <w:tblW w:w="5000" w:type="pct"/>
        <w:jc w:val="center"/>
        <w:tblLook w:val="04A0" w:firstRow="1" w:lastRow="0" w:firstColumn="1" w:lastColumn="0" w:noHBand="0" w:noVBand="1"/>
      </w:tblPr>
      <w:tblGrid>
        <w:gridCol w:w="629"/>
        <w:gridCol w:w="641"/>
        <w:gridCol w:w="640"/>
        <w:gridCol w:w="640"/>
        <w:gridCol w:w="543"/>
        <w:gridCol w:w="556"/>
        <w:gridCol w:w="597"/>
        <w:gridCol w:w="597"/>
        <w:gridCol w:w="597"/>
        <w:gridCol w:w="546"/>
        <w:gridCol w:w="556"/>
        <w:gridCol w:w="584"/>
        <w:gridCol w:w="584"/>
        <w:gridCol w:w="584"/>
        <w:gridCol w:w="513"/>
        <w:gridCol w:w="523"/>
      </w:tblGrid>
      <w:tr w:rsidR="0052301D" w:rsidRPr="00D77CAB" w:rsidTr="00600F40">
        <w:trPr>
          <w:trHeight w:val="220"/>
          <w:jc w:val="center"/>
        </w:trPr>
        <w:tc>
          <w:tcPr>
            <w:tcW w:w="339"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 </w:t>
            </w:r>
          </w:p>
        </w:tc>
        <w:tc>
          <w:tcPr>
            <w:tcW w:w="1635" w:type="pct"/>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AI</w:t>
            </w:r>
          </w:p>
        </w:tc>
        <w:tc>
          <w:tcPr>
            <w:tcW w:w="1544" w:type="pct"/>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RA</w:t>
            </w:r>
          </w:p>
        </w:tc>
        <w:tc>
          <w:tcPr>
            <w:tcW w:w="1482" w:type="pct"/>
            <w:gridSpan w:val="5"/>
            <w:tcBorders>
              <w:top w:val="single" w:sz="12" w:space="0" w:color="auto"/>
              <w:left w:val="single" w:sz="6" w:space="0" w:color="auto"/>
              <w:bottom w:val="single" w:sz="12"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LDB</w:t>
            </w:r>
          </w:p>
        </w:tc>
      </w:tr>
      <w:tr w:rsidR="0052301D" w:rsidRPr="00D77CAB" w:rsidTr="00600F40">
        <w:trPr>
          <w:trHeight w:val="259"/>
          <w:jc w:val="center"/>
        </w:trPr>
        <w:tc>
          <w:tcPr>
            <w:tcW w:w="339"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2"/>
                <w:szCs w:val="12"/>
                <w:lang w:eastAsia="zh-CN"/>
              </w:rPr>
            </w:pPr>
            <w:r w:rsidRPr="00D77CAB">
              <w:rPr>
                <w:b/>
                <w:bCs/>
                <w:color w:val="000000"/>
                <w:sz w:val="12"/>
                <w:szCs w:val="12"/>
                <w:lang w:eastAsia="zh-CN"/>
              </w:rPr>
              <w:t>Test#</w:t>
            </w:r>
          </w:p>
        </w:tc>
        <w:tc>
          <w:tcPr>
            <w:tcW w:w="348"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4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4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94"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301"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15" w:type="pct"/>
            <w:tcBorders>
              <w:top w:val="single" w:sz="12" w:space="0" w:color="auto"/>
              <w:left w:val="single" w:sz="4" w:space="0" w:color="auto"/>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1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1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9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301" w:type="pct"/>
            <w:tcBorders>
              <w:top w:val="single" w:sz="12" w:space="0" w:color="auto"/>
              <w:left w:val="nil"/>
              <w:bottom w:val="single" w:sz="4"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16" w:type="pct"/>
            <w:tcBorders>
              <w:top w:val="single" w:sz="12"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16"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16"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78"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57" w:type="pct"/>
            <w:tcBorders>
              <w:top w:val="single" w:sz="12"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r w:rsidRPr="002A020B">
              <w:rPr>
                <w:sz w:val="14"/>
                <w:szCs w:val="14"/>
                <w:lang w:eastAsia="zh-CN"/>
              </w:rPr>
              <w:t>AhG13</w:t>
            </w:r>
          </w:p>
        </w:tc>
        <w:tc>
          <w:tcPr>
            <w:tcW w:w="348"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346"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346"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294"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301" w:type="pct"/>
            <w:tcBorders>
              <w:top w:val="single" w:sz="4" w:space="0" w:color="auto"/>
              <w:left w:val="nil"/>
              <w:bottom w:val="single" w:sz="4" w:space="0" w:color="auto"/>
              <w:right w:val="nil"/>
            </w:tcBorders>
            <w:shd w:val="clear" w:color="auto" w:fill="auto"/>
            <w:noWrap/>
            <w:vAlign w:val="center"/>
          </w:tcPr>
          <w:p w:rsidR="0052301D" w:rsidRPr="002A020B" w:rsidRDefault="0052301D" w:rsidP="00600F40">
            <w:pPr>
              <w:tabs>
                <w:tab w:val="clear" w:pos="360"/>
                <w:tab w:val="clear" w:pos="720"/>
                <w:tab w:val="clear" w:pos="1080"/>
                <w:tab w:val="clear" w:pos="1440"/>
              </w:tabs>
              <w:overflowPunct/>
              <w:autoSpaceDE/>
              <w:autoSpaceDN/>
              <w:adjustRightInd/>
              <w:spacing w:before="0"/>
              <w:textAlignment w:val="auto"/>
              <w:rPr>
                <w:sz w:val="14"/>
                <w:szCs w:val="14"/>
                <w:lang w:eastAsia="zh-CN"/>
              </w:rPr>
            </w:pP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96" w:type="pct"/>
            <w:tcBorders>
              <w:top w:val="single" w:sz="4" w:space="0" w:color="auto"/>
              <w:left w:val="nil"/>
              <w:bottom w:val="single" w:sz="4" w:space="0" w:color="auto"/>
              <w:right w:val="nil"/>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left w:val="nil"/>
              <w:bottom w:val="single" w:sz="4"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bottom w:val="single" w:sz="4"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16" w:type="pct"/>
            <w:tcBorders>
              <w:top w:val="single" w:sz="4" w:space="0" w:color="auto"/>
              <w:bottom w:val="single" w:sz="4"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78" w:type="pct"/>
            <w:tcBorders>
              <w:top w:val="single" w:sz="4" w:space="0" w:color="auto"/>
              <w:bottom w:val="single" w:sz="4"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57" w:type="pct"/>
            <w:tcBorders>
              <w:top w:val="single" w:sz="4" w:space="0" w:color="auto"/>
              <w:bottom w:val="single" w:sz="4" w:space="0" w:color="auto"/>
              <w:right w:val="single" w:sz="12" w:space="0" w:color="auto"/>
            </w:tcBorders>
          </w:tcPr>
          <w:p w:rsidR="0052301D" w:rsidRPr="002A020B"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lastRenderedPageBreak/>
              <w:t>2.3.1.a</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-0.01%</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-0.07%</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0.02%</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-0.08%</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-0.06%</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-0.07%</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-0.07%</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-0.04%</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2.3.1.b</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-0.03%</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-0.03%</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-0.12%</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-0.03%</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-0.24%</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-0.17%</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-0.14%</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-0.57%</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-0.30%</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2.3.2.a</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-0.09%</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-0.74%</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-0.69%</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102%</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-0.15%</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-2.34%</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-2.19%</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105%</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-0.37%</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-3.37%</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-3.99%</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103%</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2.3.2.b</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-0.10%</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-0.70%</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-0.67%</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-0.17%</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-2.36%</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-2.20%</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104%</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-0.42%</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-3.53%</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-4.27%</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103%</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2.3.2.c</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-0.08%</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-0.87%</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-0.92%</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98%</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98%</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-0.18%</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-2.43%</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-2.40%</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101%</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103%</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-0.42%</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sz w:val="12"/>
                <w:szCs w:val="12"/>
              </w:rPr>
              <w:t>-3.77%</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sz w:val="12"/>
                <w:szCs w:val="12"/>
              </w:rPr>
              <w:t>-4.60%</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99%</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rFonts w:ascii="Arial" w:hAnsi="Arial" w:cs="Arial"/>
                <w:color w:val="000000"/>
                <w:sz w:val="12"/>
                <w:szCs w:val="12"/>
              </w:rPr>
              <w:t>101%</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2.3.3.a</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-0.15%</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-0.13%</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0.00%</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94%</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-0.18%</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-1.10%</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-0.87%</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92%</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-0.47%</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-1.99%</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-2.43%</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97%</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2.3.3.b</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-0.14%</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-0.02%</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0.07%</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96%</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-0.24%</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-1.38%</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-1.23%</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95%</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-0.56%</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-2.60%</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-3.15%</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105%</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97%</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2.3.4.a</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0.11%</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0.02%</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0.01%</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0.10%</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0.05%</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-0.05%</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0.21%</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0.71%</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97%</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2.3.4.b</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-0.04%</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0.63%</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0.70%</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105%</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0.02%</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0.50%</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0.59%</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-0.11%</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0.03%</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0.30%</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103%</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2.3.4.c</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-0.07%</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1.22%</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1.43%</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102%</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106%</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0.08%</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0.83%</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1.05%</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102%</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0.09%</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1.26%</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2.18%</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105%</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2.3.4.d</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-0.13%</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-0.13%</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0.01%</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-0.17%</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-0.13%</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-0.07%</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-0.41%</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-0.19%</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97%</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2.3.4.e</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0.00%</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0.00%</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0.02%</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-0.01%</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0.01%</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-0.09%</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0.01%</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0.07%</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2.3.4.f</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-0.08%</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1.37%</w:t>
            </w: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1.49%</w:t>
            </w: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0.04%</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0.99%</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1.14%</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97%</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0.09%</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1.80%</w:t>
            </w: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3.39%</w:t>
            </w: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97%</w:t>
            </w:r>
          </w:p>
        </w:tc>
      </w:tr>
      <w:tr w:rsidR="0052301D" w:rsidRPr="00D77CAB" w:rsidTr="00600F40">
        <w:trPr>
          <w:trHeight w:val="259"/>
          <w:jc w:val="center"/>
        </w:trPr>
        <w:tc>
          <w:tcPr>
            <w:tcW w:w="33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rFonts w:hint="eastAsia"/>
                <w:color w:val="000000"/>
                <w:sz w:val="12"/>
                <w:szCs w:val="12"/>
                <w:lang w:eastAsia="zh-CN"/>
              </w:rPr>
              <w:t>2</w:t>
            </w:r>
            <w:r w:rsidRPr="00791E01">
              <w:rPr>
                <w:color w:val="000000"/>
                <w:sz w:val="12"/>
                <w:szCs w:val="12"/>
                <w:lang w:eastAsia="zh-CN"/>
              </w:rPr>
              <w:t>.3.4.g</w:t>
            </w:r>
          </w:p>
        </w:tc>
        <w:tc>
          <w:tcPr>
            <w:tcW w:w="348"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34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294"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301"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315" w:type="pct"/>
            <w:tcBorders>
              <w:top w:val="single" w:sz="4" w:space="0" w:color="auto"/>
              <w:left w:val="single" w:sz="4" w:space="0" w:color="auto"/>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-0.01%</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0.59%</w:t>
            </w:r>
          </w:p>
        </w:tc>
        <w:tc>
          <w:tcPr>
            <w:tcW w:w="31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0.67%</w:t>
            </w:r>
          </w:p>
        </w:tc>
        <w:tc>
          <w:tcPr>
            <w:tcW w:w="296" w:type="pct"/>
            <w:tcBorders>
              <w:top w:val="single" w:sz="4" w:space="0" w:color="auto"/>
              <w:left w:val="nil"/>
              <w:bottom w:val="single" w:sz="4"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98%</w:t>
            </w:r>
          </w:p>
        </w:tc>
        <w:tc>
          <w:tcPr>
            <w:tcW w:w="301" w:type="pct"/>
            <w:tcBorders>
              <w:top w:val="single" w:sz="4" w:space="0" w:color="auto"/>
              <w:left w:val="nil"/>
              <w:bottom w:val="single" w:sz="4"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99%</w:t>
            </w:r>
          </w:p>
        </w:tc>
        <w:tc>
          <w:tcPr>
            <w:tcW w:w="316" w:type="pct"/>
            <w:tcBorders>
              <w:top w:val="single" w:sz="4" w:space="0" w:color="auto"/>
              <w:left w:val="nil"/>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316"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278" w:type="pct"/>
            <w:tcBorders>
              <w:top w:val="single" w:sz="4" w:space="0" w:color="auto"/>
              <w:bottom w:val="single" w:sz="4"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c>
          <w:tcPr>
            <w:tcW w:w="257" w:type="pct"/>
            <w:tcBorders>
              <w:top w:val="single" w:sz="4" w:space="0" w:color="auto"/>
              <w:bottom w:val="single" w:sz="4"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r>
      <w:tr w:rsidR="0052301D" w:rsidRPr="00D77CAB" w:rsidTr="00600F40">
        <w:trPr>
          <w:trHeight w:val="259"/>
          <w:jc w:val="center"/>
        </w:trPr>
        <w:tc>
          <w:tcPr>
            <w:tcW w:w="339"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791E0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791E01">
              <w:rPr>
                <w:color w:val="000000"/>
                <w:sz w:val="12"/>
                <w:szCs w:val="12"/>
                <w:lang w:eastAsia="zh-CN"/>
              </w:rPr>
              <w:t>2.3.5</w:t>
            </w:r>
          </w:p>
        </w:tc>
        <w:tc>
          <w:tcPr>
            <w:tcW w:w="348" w:type="pct"/>
            <w:tcBorders>
              <w:top w:val="single" w:sz="4" w:space="0" w:color="auto"/>
              <w:left w:val="nil"/>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0.07%</w:t>
            </w:r>
          </w:p>
        </w:tc>
        <w:tc>
          <w:tcPr>
            <w:tcW w:w="346" w:type="pct"/>
            <w:tcBorders>
              <w:top w:val="single" w:sz="4" w:space="0" w:color="auto"/>
              <w:left w:val="nil"/>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-0.90%</w:t>
            </w:r>
          </w:p>
        </w:tc>
        <w:tc>
          <w:tcPr>
            <w:tcW w:w="346" w:type="pct"/>
            <w:tcBorders>
              <w:top w:val="single" w:sz="4" w:space="0" w:color="auto"/>
              <w:left w:val="nil"/>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-1.02%</w:t>
            </w:r>
          </w:p>
        </w:tc>
        <w:tc>
          <w:tcPr>
            <w:tcW w:w="294" w:type="pct"/>
            <w:tcBorders>
              <w:top w:val="single" w:sz="4" w:space="0" w:color="auto"/>
              <w:left w:val="nil"/>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102%</w:t>
            </w:r>
          </w:p>
        </w:tc>
        <w:tc>
          <w:tcPr>
            <w:tcW w:w="315" w:type="pct"/>
            <w:tcBorders>
              <w:top w:val="single" w:sz="4" w:space="0" w:color="auto"/>
              <w:left w:val="single" w:sz="4" w:space="0" w:color="auto"/>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0.02%</w:t>
            </w:r>
          </w:p>
        </w:tc>
        <w:tc>
          <w:tcPr>
            <w:tcW w:w="316" w:type="pct"/>
            <w:tcBorders>
              <w:top w:val="single" w:sz="4" w:space="0" w:color="auto"/>
              <w:left w:val="nil"/>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-0.88%</w:t>
            </w:r>
          </w:p>
        </w:tc>
        <w:tc>
          <w:tcPr>
            <w:tcW w:w="316" w:type="pct"/>
            <w:tcBorders>
              <w:top w:val="single" w:sz="4" w:space="0" w:color="auto"/>
              <w:left w:val="nil"/>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-0.96%</w:t>
            </w:r>
          </w:p>
        </w:tc>
        <w:tc>
          <w:tcPr>
            <w:tcW w:w="296" w:type="pct"/>
            <w:tcBorders>
              <w:top w:val="single" w:sz="4" w:space="0" w:color="auto"/>
              <w:left w:val="nil"/>
              <w:bottom w:val="single" w:sz="12" w:space="0" w:color="auto"/>
              <w:right w:val="nil"/>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01" w:type="pct"/>
            <w:tcBorders>
              <w:top w:val="single" w:sz="4" w:space="0" w:color="auto"/>
              <w:left w:val="nil"/>
              <w:bottom w:val="single" w:sz="12" w:space="0" w:color="auto"/>
              <w:right w:val="single" w:sz="12" w:space="0" w:color="auto"/>
            </w:tcBorders>
            <w:shd w:val="clear" w:color="auto" w:fill="auto"/>
            <w:noWrap/>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316" w:type="pct"/>
            <w:tcBorders>
              <w:top w:val="single" w:sz="4" w:space="0" w:color="auto"/>
              <w:left w:val="nil"/>
              <w:bottom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-0.13%</w:t>
            </w:r>
          </w:p>
        </w:tc>
        <w:tc>
          <w:tcPr>
            <w:tcW w:w="316" w:type="pct"/>
            <w:tcBorders>
              <w:top w:val="single" w:sz="4" w:space="0" w:color="auto"/>
              <w:bottom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-1.62%</w:t>
            </w:r>
          </w:p>
        </w:tc>
        <w:tc>
          <w:tcPr>
            <w:tcW w:w="316" w:type="pct"/>
            <w:tcBorders>
              <w:top w:val="single" w:sz="4" w:space="0" w:color="auto"/>
              <w:bottom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-1.99%</w:t>
            </w:r>
          </w:p>
        </w:tc>
        <w:tc>
          <w:tcPr>
            <w:tcW w:w="278" w:type="pct"/>
            <w:tcBorders>
              <w:top w:val="single" w:sz="4" w:space="0" w:color="auto"/>
              <w:bottom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100%</w:t>
            </w:r>
          </w:p>
        </w:tc>
        <w:tc>
          <w:tcPr>
            <w:tcW w:w="257" w:type="pct"/>
            <w:tcBorders>
              <w:top w:val="single" w:sz="4" w:space="0" w:color="auto"/>
              <w:bottom w:val="single" w:sz="12" w:space="0" w:color="auto"/>
              <w:right w:val="single" w:sz="12" w:space="0" w:color="auto"/>
            </w:tcBorders>
            <w:vAlign w:val="center"/>
          </w:tcPr>
          <w:p w:rsidR="0052301D" w:rsidRPr="00525DCC"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525DCC">
              <w:rPr>
                <w:color w:val="000000"/>
                <w:sz w:val="12"/>
                <w:szCs w:val="12"/>
              </w:rPr>
              <w:t>101%</w:t>
            </w:r>
          </w:p>
        </w:tc>
      </w:tr>
    </w:tbl>
    <w:p w:rsidR="0052301D" w:rsidRDefault="0052301D" w:rsidP="0052301D"/>
    <w:p w:rsidR="0052301D" w:rsidRDefault="0052301D" w:rsidP="0052301D">
      <w:r>
        <w:t>2.3.2.x and 2.3.3.x have picture-level optimization and give gain up to 0.4% in RA compared to VTM, and It was remarked that the same effect could be achieved by a smarter encoder e.g. performing lookahead</w:t>
      </w:r>
    </w:p>
    <w:p w:rsidR="0052301D" w:rsidRDefault="0052301D" w:rsidP="0052301D">
      <w:r>
        <w:t>The methods that do not use picture level optimization provide small gain (&lt;0.2% for RA compared to VTM)</w:t>
      </w:r>
    </w:p>
    <w:p w:rsidR="0052301D" w:rsidRDefault="0052301D" w:rsidP="0052301D">
      <w:r>
        <w:t>Compared to BMS, the methods without picture level opt. do not provide gain any more in RA, and the gain of the picture-level methods reduces to &lt;0.25%</w:t>
      </w:r>
    </w:p>
    <w:p w:rsidR="0052301D" w:rsidRDefault="0052301D" w:rsidP="0052301D">
      <w:r>
        <w:t>Generally, the gain in LDB is slightly higher (around 0.5% vs VTM and BMS for picture level opt.), where however this would introduce one frame delay at the encoder.</w:t>
      </w:r>
    </w:p>
    <w:p w:rsidR="0052301D" w:rsidRDefault="0052301D" w:rsidP="0052301D">
      <w:r>
        <w:t>The results do not suggest any action at this moment. a) No evidence is currently available that there is subjective improvement; b) when combined with ALF, most gain is lost; c) more smart encoders likely could get similar gain by picture-level optimization (at the expense of additional encoding delay) without syntax change.</w:t>
      </w:r>
    </w:p>
    <w:p w:rsidR="0052301D" w:rsidRDefault="0052301D" w:rsidP="0052301D"/>
    <w:p w:rsidR="0052301D" w:rsidRDefault="0052301D" w:rsidP="0052301D">
      <w:pPr>
        <w:rPr>
          <w:b/>
        </w:rPr>
      </w:pPr>
      <w:r w:rsidRPr="001D00D1">
        <w:rPr>
          <w:b/>
        </w:rPr>
        <w:t>CE2.4 Adaptive Loop Filters</w:t>
      </w:r>
    </w:p>
    <w:p w:rsidR="0052301D" w:rsidRPr="001D00D1" w:rsidRDefault="0052301D" w:rsidP="0052301D">
      <w:pPr>
        <w:rPr>
          <w:b/>
        </w:rPr>
      </w:pPr>
    </w:p>
    <w:tbl>
      <w:tblPr>
        <w:tblW w:w="5000" w:type="pct"/>
        <w:tblLayout w:type="fixed"/>
        <w:tblCellMar>
          <w:left w:w="115" w:type="dxa"/>
          <w:right w:w="115" w:type="dxa"/>
        </w:tblCellMar>
        <w:tblLook w:val="04A0" w:firstRow="1" w:lastRow="0" w:firstColumn="1" w:lastColumn="0" w:noHBand="0" w:noVBand="1"/>
      </w:tblPr>
      <w:tblGrid>
        <w:gridCol w:w="938"/>
        <w:gridCol w:w="6826"/>
        <w:gridCol w:w="1566"/>
      </w:tblGrid>
      <w:tr w:rsidR="0052301D" w:rsidRPr="009D2C0B" w:rsidTr="00D64A21">
        <w:trPr>
          <w:trHeight w:val="340"/>
        </w:trPr>
        <w:tc>
          <w:tcPr>
            <w:tcW w:w="503"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Test#</w:t>
            </w:r>
          </w:p>
        </w:tc>
        <w:tc>
          <w:tcPr>
            <w:tcW w:w="3658" w:type="pct"/>
            <w:tcBorders>
              <w:top w:val="single" w:sz="12" w:space="0" w:color="auto"/>
              <w:left w:val="nil"/>
              <w:bottom w:val="single" w:sz="12" w:space="0" w:color="auto"/>
              <w:right w:val="single" w:sz="4"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Description</w:t>
            </w:r>
          </w:p>
        </w:tc>
        <w:tc>
          <w:tcPr>
            <w:tcW w:w="839" w:type="pct"/>
            <w:tcBorders>
              <w:top w:val="single" w:sz="12" w:space="0" w:color="auto"/>
              <w:left w:val="nil"/>
              <w:bottom w:val="single" w:sz="12" w:space="0" w:color="auto"/>
              <w:right w:val="single" w:sz="12"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Document#</w:t>
            </w:r>
          </w:p>
        </w:tc>
      </w:tr>
      <w:tr w:rsidR="0052301D" w:rsidRPr="009D2C0B" w:rsidTr="00D64A21">
        <w:trPr>
          <w:trHeight w:val="340"/>
        </w:trPr>
        <w:tc>
          <w:tcPr>
            <w:tcW w:w="503" w:type="pct"/>
            <w:tcBorders>
              <w:top w:val="single" w:sz="12" w:space="0" w:color="auto"/>
              <w:left w:val="single" w:sz="12" w:space="0" w:color="auto"/>
              <w:bottom w:val="single" w:sz="12" w:space="0" w:color="auto"/>
              <w:right w:val="single" w:sz="4"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AhG13</w:t>
            </w:r>
          </w:p>
        </w:tc>
        <w:tc>
          <w:tcPr>
            <w:tcW w:w="3658" w:type="pct"/>
            <w:tcBorders>
              <w:top w:val="single" w:sz="12" w:space="0" w:color="auto"/>
              <w:left w:val="nil"/>
              <w:bottom w:val="single" w:sz="12" w:space="0" w:color="auto"/>
              <w:right w:val="single" w:sz="4" w:space="0" w:color="auto"/>
            </w:tcBorders>
            <w:shd w:val="clear" w:color="auto" w:fill="auto"/>
            <w:noWrap/>
            <w:vAlign w:val="center"/>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Coding gain of ALF in BMS</w:t>
            </w:r>
          </w:p>
        </w:tc>
        <w:tc>
          <w:tcPr>
            <w:tcW w:w="839" w:type="pct"/>
            <w:tcBorders>
              <w:top w:val="single" w:sz="12" w:space="0" w:color="auto"/>
              <w:left w:val="single" w:sz="4" w:space="0" w:color="auto"/>
              <w:bottom w:val="single" w:sz="12" w:space="0" w:color="auto"/>
              <w:right w:val="single" w:sz="12" w:space="0" w:color="auto"/>
            </w:tcBorders>
            <w:shd w:val="clear" w:color="auto" w:fill="auto"/>
            <w:noWrap/>
            <w:vAlign w:val="center"/>
          </w:tcPr>
          <w:p w:rsidR="0052301D" w:rsidRPr="009D2C0B"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8" w:history="1">
              <w:r w:rsidR="0052301D" w:rsidRPr="0058133D">
                <w:rPr>
                  <w:rStyle w:val="Hyperlink"/>
                  <w:sz w:val="20"/>
                  <w:lang w:eastAsia="zh-CN"/>
                </w:rPr>
                <w:t>JVET-K0013</w:t>
              </w:r>
            </w:hyperlink>
          </w:p>
        </w:tc>
      </w:tr>
      <w:tr w:rsidR="0052301D" w:rsidRPr="009D2C0B" w:rsidTr="00D64A21">
        <w:trPr>
          <w:trHeight w:val="340"/>
        </w:trPr>
        <w:tc>
          <w:tcPr>
            <w:tcW w:w="503" w:type="pct"/>
            <w:tcBorders>
              <w:top w:val="single" w:sz="12"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2.4.1.1</w:t>
            </w:r>
            <w:r>
              <w:rPr>
                <w:color w:val="000000"/>
                <w:sz w:val="20"/>
                <w:lang w:eastAsia="zh-CN"/>
              </w:rPr>
              <w:t>.a</w:t>
            </w:r>
          </w:p>
        </w:tc>
        <w:tc>
          <w:tcPr>
            <w:tcW w:w="3658" w:type="pct"/>
            <w:tcBorders>
              <w:top w:val="single" w:sz="12"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Subsampled sum-modified-Laplacian</w:t>
            </w:r>
            <w:r>
              <w:rPr>
                <w:color w:val="000000"/>
                <w:sz w:val="20"/>
                <w:lang w:eastAsia="zh-CN"/>
              </w:rPr>
              <w:t xml:space="preserve"> with 4×4 level classification </w:t>
            </w:r>
          </w:p>
        </w:tc>
        <w:tc>
          <w:tcPr>
            <w:tcW w:w="839" w:type="pct"/>
            <w:tcBorders>
              <w:top w:val="single" w:sz="12"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59" w:history="1">
              <w:r w:rsidR="0052301D" w:rsidRPr="004D5066">
                <w:rPr>
                  <w:rStyle w:val="Hyperlink"/>
                  <w:sz w:val="20"/>
                  <w:lang w:eastAsia="zh-CN"/>
                </w:rPr>
                <w:t>JVET-K0164</w:t>
              </w:r>
            </w:hyperlink>
          </w:p>
        </w:tc>
      </w:tr>
      <w:tr w:rsidR="0052301D" w:rsidRPr="009D2C0B" w:rsidTr="00D64A21">
        <w:trPr>
          <w:trHeight w:val="340"/>
        </w:trPr>
        <w:tc>
          <w:tcPr>
            <w:tcW w:w="503" w:type="pct"/>
            <w:tcBorders>
              <w:top w:val="single" w:sz="12"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2.4.1.1</w:t>
            </w:r>
            <w:r>
              <w:rPr>
                <w:color w:val="000000"/>
                <w:sz w:val="20"/>
                <w:lang w:eastAsia="zh-CN"/>
              </w:rPr>
              <w:t>.b</w:t>
            </w:r>
          </w:p>
        </w:tc>
        <w:tc>
          <w:tcPr>
            <w:tcW w:w="3658" w:type="pct"/>
            <w:tcBorders>
              <w:top w:val="single" w:sz="12" w:space="0" w:color="auto"/>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Subsampled sum-modified-Laplacian</w:t>
            </w:r>
            <w:r>
              <w:rPr>
                <w:color w:val="000000"/>
                <w:sz w:val="20"/>
                <w:lang w:eastAsia="zh-CN"/>
              </w:rPr>
              <w:t xml:space="preserve"> with 2×2 level classification</w:t>
            </w:r>
          </w:p>
        </w:tc>
        <w:tc>
          <w:tcPr>
            <w:tcW w:w="839" w:type="pct"/>
            <w:tcBorders>
              <w:top w:val="single" w:sz="12" w:space="0" w:color="auto"/>
              <w:left w:val="single" w:sz="4" w:space="0" w:color="auto"/>
              <w:bottom w:val="single" w:sz="4" w:space="0" w:color="auto"/>
              <w:right w:val="single" w:sz="12" w:space="0" w:color="auto"/>
            </w:tcBorders>
            <w:shd w:val="clear" w:color="auto" w:fill="auto"/>
            <w:noWrap/>
            <w:vAlign w:val="center"/>
          </w:tcPr>
          <w:p w:rsidR="0052301D" w:rsidRDefault="002A7837" w:rsidP="00600F40">
            <w:pPr>
              <w:tabs>
                <w:tab w:val="clear" w:pos="360"/>
                <w:tab w:val="clear" w:pos="720"/>
                <w:tab w:val="clear" w:pos="1080"/>
                <w:tab w:val="clear" w:pos="1440"/>
              </w:tabs>
              <w:overflowPunct/>
              <w:autoSpaceDE/>
              <w:autoSpaceDN/>
              <w:adjustRightInd/>
              <w:spacing w:before="0"/>
              <w:textAlignment w:val="auto"/>
            </w:pPr>
            <w:hyperlink r:id="rId160" w:history="1">
              <w:r w:rsidR="0052301D" w:rsidRPr="004D5066">
                <w:rPr>
                  <w:rStyle w:val="Hyperlink"/>
                  <w:sz w:val="20"/>
                  <w:lang w:eastAsia="zh-CN"/>
                </w:rPr>
                <w:t>JVET-K0164</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2.4.1.2</w:t>
            </w:r>
          </w:p>
        </w:tc>
        <w:tc>
          <w:tcPr>
            <w:tcW w:w="3658" w:type="pct"/>
            <w:tcBorders>
              <w:top w:val="nil"/>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shd w:val="clear" w:color="auto" w:fill="FFFFFF"/>
              </w:rPr>
              <w:t>Adaptive Loop Filter Simplification</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1" w:history="1">
              <w:r w:rsidR="0052301D" w:rsidRPr="004D5066">
                <w:rPr>
                  <w:rStyle w:val="Hyperlink"/>
                  <w:sz w:val="20"/>
                  <w:lang w:eastAsia="zh-CN"/>
                </w:rPr>
                <w:t>JVET-K0327</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2.4.1.3</w:t>
            </w:r>
          </w:p>
        </w:tc>
        <w:tc>
          <w:tcPr>
            <w:tcW w:w="3658" w:type="pct"/>
            <w:tcBorders>
              <w:top w:val="nil"/>
              <w:left w:val="nil"/>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4D5066">
              <w:rPr>
                <w:color w:val="000000"/>
                <w:sz w:val="20"/>
                <w:shd w:val="clear" w:color="auto" w:fill="FFFFFF"/>
              </w:rPr>
              <w:t>ALF with Multiplication Replaced by Bit-Shifting</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2" w:history="1">
              <w:r w:rsidR="0052301D" w:rsidRPr="004D5066">
                <w:rPr>
                  <w:rStyle w:val="Hyperlink"/>
                  <w:sz w:val="20"/>
                  <w:lang w:eastAsia="zh-CN"/>
                </w:rPr>
                <w:t>JVET-K0215</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2.4.1.4</w:t>
            </w:r>
            <w:r>
              <w:rPr>
                <w:color w:val="000000"/>
                <w:sz w:val="20"/>
                <w:lang w:eastAsia="zh-CN"/>
              </w:rPr>
              <w:t>.a</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E23743">
              <w:rPr>
                <w:color w:val="000000"/>
                <w:sz w:val="20"/>
                <w:shd w:val="clear" w:color="auto" w:fill="FFFFFF"/>
              </w:rPr>
              <w:t>luma 7</w:t>
            </w:r>
            <w:r>
              <w:rPr>
                <w:color w:val="000000"/>
                <w:sz w:val="20"/>
                <w:shd w:val="clear" w:color="auto" w:fill="FFFFFF"/>
              </w:rPr>
              <w:t>×</w:t>
            </w:r>
            <w:r w:rsidRPr="00E23743">
              <w:rPr>
                <w:color w:val="000000"/>
                <w:sz w:val="20"/>
                <w:shd w:val="clear" w:color="auto" w:fill="FFFFFF"/>
              </w:rPr>
              <w:t>7, classifier 2</w:t>
            </w:r>
            <w:r>
              <w:rPr>
                <w:color w:val="000000"/>
                <w:sz w:val="20"/>
                <w:shd w:val="clear" w:color="auto" w:fill="FFFFFF"/>
              </w:rPr>
              <w:t>×</w:t>
            </w:r>
            <w:r w:rsidRPr="00E23743">
              <w:rPr>
                <w:color w:val="000000"/>
                <w:sz w:val="20"/>
                <w:shd w:val="clear" w:color="auto" w:fill="FFFFFF"/>
              </w:rPr>
              <w:t>2, chroma 5</w:t>
            </w:r>
            <w:r>
              <w:rPr>
                <w:color w:val="000000"/>
                <w:sz w:val="20"/>
                <w:shd w:val="clear" w:color="auto" w:fill="FFFFFF"/>
              </w:rPr>
              <w:t>×</w:t>
            </w:r>
            <w:r w:rsidRPr="00E23743">
              <w:rPr>
                <w:color w:val="000000"/>
                <w:sz w:val="20"/>
                <w:shd w:val="clear" w:color="auto" w:fill="FFFFFF"/>
              </w:rPr>
              <w:t>5</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3"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2.4.1.4</w:t>
            </w:r>
            <w:r>
              <w:rPr>
                <w:color w:val="000000"/>
                <w:sz w:val="20"/>
                <w:lang w:eastAsia="zh-CN"/>
              </w:rPr>
              <w:t>.b</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E23743">
              <w:rPr>
                <w:color w:val="000000"/>
                <w:sz w:val="20"/>
                <w:shd w:val="clear" w:color="auto" w:fill="FFFFFF"/>
              </w:rPr>
              <w:t>luma 7</w:t>
            </w:r>
            <w:r>
              <w:rPr>
                <w:color w:val="000000"/>
                <w:sz w:val="20"/>
                <w:shd w:val="clear" w:color="auto" w:fill="FFFFFF"/>
              </w:rPr>
              <w:t>×</w:t>
            </w:r>
            <w:r w:rsidRPr="00E23743">
              <w:rPr>
                <w:color w:val="000000"/>
                <w:sz w:val="20"/>
                <w:shd w:val="clear" w:color="auto" w:fill="FFFFFF"/>
              </w:rPr>
              <w:t>7, classifier 2</w:t>
            </w:r>
            <w:r>
              <w:rPr>
                <w:color w:val="000000"/>
                <w:sz w:val="20"/>
                <w:shd w:val="clear" w:color="auto" w:fill="FFFFFF"/>
              </w:rPr>
              <w:t>×</w:t>
            </w:r>
            <w:r w:rsidRPr="00E23743">
              <w:rPr>
                <w:color w:val="000000"/>
                <w:sz w:val="20"/>
                <w:shd w:val="clear" w:color="auto" w:fill="FFFFFF"/>
              </w:rPr>
              <w:t>2, chroma 7</w:t>
            </w:r>
            <w:r>
              <w:rPr>
                <w:color w:val="000000"/>
                <w:sz w:val="20"/>
                <w:shd w:val="clear" w:color="auto" w:fill="FFFFFF"/>
              </w:rPr>
              <w:t>×</w:t>
            </w:r>
            <w:r w:rsidRPr="00E23743">
              <w:rPr>
                <w:color w:val="000000"/>
                <w:sz w:val="20"/>
                <w:shd w:val="clear" w:color="auto" w:fill="FFFFFF"/>
              </w:rPr>
              <w:t>7</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4"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2.4.1.4</w:t>
            </w:r>
            <w:r>
              <w:rPr>
                <w:color w:val="000000"/>
                <w:sz w:val="20"/>
                <w:lang w:eastAsia="zh-CN"/>
              </w:rPr>
              <w:t>.c</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E23743">
              <w:rPr>
                <w:color w:val="000000"/>
                <w:sz w:val="20"/>
                <w:shd w:val="clear" w:color="auto" w:fill="FFFFFF"/>
              </w:rPr>
              <w:t>luma 7</w:t>
            </w:r>
            <w:r>
              <w:rPr>
                <w:color w:val="000000"/>
                <w:sz w:val="20"/>
                <w:shd w:val="clear" w:color="auto" w:fill="FFFFFF"/>
              </w:rPr>
              <w:t>×</w:t>
            </w:r>
            <w:r w:rsidRPr="00E23743">
              <w:rPr>
                <w:color w:val="000000"/>
                <w:sz w:val="20"/>
                <w:shd w:val="clear" w:color="auto" w:fill="FFFFFF"/>
              </w:rPr>
              <w:t>7, classifier 4</w:t>
            </w:r>
            <w:r>
              <w:rPr>
                <w:color w:val="000000"/>
                <w:sz w:val="20"/>
                <w:shd w:val="clear" w:color="auto" w:fill="FFFFFF"/>
              </w:rPr>
              <w:t>×</w:t>
            </w:r>
            <w:r w:rsidRPr="00E23743">
              <w:rPr>
                <w:color w:val="000000"/>
                <w:sz w:val="20"/>
                <w:shd w:val="clear" w:color="auto" w:fill="FFFFFF"/>
              </w:rPr>
              <w:t>4, chroma 5</w:t>
            </w:r>
            <w:r>
              <w:rPr>
                <w:color w:val="000000"/>
                <w:sz w:val="20"/>
                <w:shd w:val="clear" w:color="auto" w:fill="FFFFFF"/>
              </w:rPr>
              <w:t>×</w:t>
            </w:r>
            <w:r w:rsidRPr="00E23743">
              <w:rPr>
                <w:color w:val="000000"/>
                <w:sz w:val="20"/>
                <w:shd w:val="clear" w:color="auto" w:fill="FFFFFF"/>
              </w:rPr>
              <w:t>5</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5"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2.4.1.4</w:t>
            </w:r>
            <w:r>
              <w:rPr>
                <w:color w:val="000000"/>
                <w:sz w:val="20"/>
                <w:lang w:eastAsia="zh-CN"/>
              </w:rPr>
              <w:t>.d</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E23743">
              <w:rPr>
                <w:color w:val="000000"/>
                <w:sz w:val="20"/>
                <w:shd w:val="clear" w:color="auto" w:fill="FFFFFF"/>
              </w:rPr>
              <w:t>luma 7</w:t>
            </w:r>
            <w:r>
              <w:rPr>
                <w:color w:val="000000"/>
                <w:sz w:val="20"/>
                <w:shd w:val="clear" w:color="auto" w:fill="FFFFFF"/>
              </w:rPr>
              <w:t>×</w:t>
            </w:r>
            <w:r w:rsidRPr="00E23743">
              <w:rPr>
                <w:color w:val="000000"/>
                <w:sz w:val="20"/>
                <w:shd w:val="clear" w:color="auto" w:fill="FFFFFF"/>
              </w:rPr>
              <w:t>7, classifier 4</w:t>
            </w:r>
            <w:r>
              <w:rPr>
                <w:color w:val="000000"/>
                <w:sz w:val="20"/>
                <w:shd w:val="clear" w:color="auto" w:fill="FFFFFF"/>
              </w:rPr>
              <w:t>×</w:t>
            </w:r>
            <w:r w:rsidRPr="00E23743">
              <w:rPr>
                <w:color w:val="000000"/>
                <w:sz w:val="20"/>
                <w:shd w:val="clear" w:color="auto" w:fill="FFFFFF"/>
              </w:rPr>
              <w:t>4, chroma 7</w:t>
            </w:r>
            <w:r>
              <w:rPr>
                <w:color w:val="000000"/>
                <w:sz w:val="20"/>
                <w:shd w:val="clear" w:color="auto" w:fill="FFFFFF"/>
              </w:rPr>
              <w:t>×</w:t>
            </w:r>
            <w:r w:rsidRPr="00E23743">
              <w:rPr>
                <w:color w:val="000000"/>
                <w:sz w:val="20"/>
                <w:shd w:val="clear" w:color="auto" w:fill="FFFFFF"/>
              </w:rPr>
              <w:t>7</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6"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2.4.1.4</w:t>
            </w:r>
            <w:r>
              <w:rPr>
                <w:color w:val="000000"/>
                <w:sz w:val="20"/>
                <w:lang w:eastAsia="zh-CN"/>
              </w:rPr>
              <w:t>.e</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E23743">
              <w:rPr>
                <w:color w:val="000000"/>
                <w:sz w:val="20"/>
                <w:shd w:val="clear" w:color="auto" w:fill="FFFFFF"/>
              </w:rPr>
              <w:t>luma 9</w:t>
            </w:r>
            <w:r>
              <w:rPr>
                <w:color w:val="000000"/>
                <w:sz w:val="20"/>
                <w:shd w:val="clear" w:color="auto" w:fill="FFFFFF"/>
              </w:rPr>
              <w:t>×</w:t>
            </w:r>
            <w:r w:rsidRPr="00E23743">
              <w:rPr>
                <w:color w:val="000000"/>
                <w:sz w:val="20"/>
                <w:shd w:val="clear" w:color="auto" w:fill="FFFFFF"/>
              </w:rPr>
              <w:t>9, classifier 2</w:t>
            </w:r>
            <w:r>
              <w:rPr>
                <w:color w:val="000000"/>
                <w:sz w:val="20"/>
                <w:shd w:val="clear" w:color="auto" w:fill="FFFFFF"/>
              </w:rPr>
              <w:t>×</w:t>
            </w:r>
            <w:r w:rsidRPr="00E23743">
              <w:rPr>
                <w:color w:val="000000"/>
                <w:sz w:val="20"/>
                <w:shd w:val="clear" w:color="auto" w:fill="FFFFFF"/>
              </w:rPr>
              <w:t>2, chroma 5</w:t>
            </w:r>
            <w:r>
              <w:rPr>
                <w:color w:val="000000"/>
                <w:sz w:val="20"/>
                <w:shd w:val="clear" w:color="auto" w:fill="FFFFFF"/>
              </w:rPr>
              <w:t>×</w:t>
            </w:r>
            <w:r w:rsidRPr="00E23743">
              <w:rPr>
                <w:color w:val="000000"/>
                <w:sz w:val="20"/>
                <w:shd w:val="clear" w:color="auto" w:fill="FFFFFF"/>
              </w:rPr>
              <w:t>5</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7"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2.4.1.4</w:t>
            </w:r>
            <w:r>
              <w:rPr>
                <w:color w:val="000000"/>
                <w:sz w:val="20"/>
                <w:lang w:eastAsia="zh-CN"/>
              </w:rPr>
              <w:t>.f</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E23743">
              <w:rPr>
                <w:color w:val="000000"/>
                <w:sz w:val="20"/>
                <w:shd w:val="clear" w:color="auto" w:fill="FFFFFF"/>
              </w:rPr>
              <w:t>luma 9</w:t>
            </w:r>
            <w:r>
              <w:rPr>
                <w:color w:val="000000"/>
                <w:sz w:val="20"/>
                <w:shd w:val="clear" w:color="auto" w:fill="FFFFFF"/>
              </w:rPr>
              <w:t>×</w:t>
            </w:r>
            <w:r w:rsidRPr="00E23743">
              <w:rPr>
                <w:color w:val="000000"/>
                <w:sz w:val="20"/>
                <w:shd w:val="clear" w:color="auto" w:fill="FFFFFF"/>
              </w:rPr>
              <w:t>9, classifier 2</w:t>
            </w:r>
            <w:r>
              <w:rPr>
                <w:color w:val="000000"/>
                <w:sz w:val="20"/>
                <w:shd w:val="clear" w:color="auto" w:fill="FFFFFF"/>
              </w:rPr>
              <w:t>×</w:t>
            </w:r>
            <w:r w:rsidRPr="00E23743">
              <w:rPr>
                <w:color w:val="000000"/>
                <w:sz w:val="20"/>
                <w:shd w:val="clear" w:color="auto" w:fill="FFFFFF"/>
              </w:rPr>
              <w:t>2, chroma 7</w:t>
            </w:r>
            <w:r>
              <w:rPr>
                <w:color w:val="000000"/>
                <w:sz w:val="20"/>
                <w:shd w:val="clear" w:color="auto" w:fill="FFFFFF"/>
              </w:rPr>
              <w:t>×</w:t>
            </w:r>
            <w:r w:rsidRPr="00E23743">
              <w:rPr>
                <w:color w:val="000000"/>
                <w:sz w:val="20"/>
                <w:shd w:val="clear" w:color="auto" w:fill="FFFFFF"/>
              </w:rPr>
              <w:t>7</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8"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lastRenderedPageBreak/>
              <w:t>2.4.1.4</w:t>
            </w:r>
            <w:r>
              <w:rPr>
                <w:color w:val="000000"/>
                <w:sz w:val="20"/>
                <w:lang w:eastAsia="zh-CN"/>
              </w:rPr>
              <w:t>.g</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E23743">
              <w:rPr>
                <w:color w:val="000000"/>
                <w:sz w:val="20"/>
                <w:shd w:val="clear" w:color="auto" w:fill="FFFFFF"/>
              </w:rPr>
              <w:t>luma 9</w:t>
            </w:r>
            <w:r>
              <w:rPr>
                <w:color w:val="000000"/>
                <w:sz w:val="20"/>
                <w:shd w:val="clear" w:color="auto" w:fill="FFFFFF"/>
              </w:rPr>
              <w:t>×</w:t>
            </w:r>
            <w:r w:rsidRPr="00E23743">
              <w:rPr>
                <w:color w:val="000000"/>
                <w:sz w:val="20"/>
                <w:shd w:val="clear" w:color="auto" w:fill="FFFFFF"/>
              </w:rPr>
              <w:t>9, classifier 4</w:t>
            </w:r>
            <w:r>
              <w:rPr>
                <w:color w:val="000000"/>
                <w:sz w:val="20"/>
                <w:shd w:val="clear" w:color="auto" w:fill="FFFFFF"/>
              </w:rPr>
              <w:t>×</w:t>
            </w:r>
            <w:r w:rsidRPr="00E23743">
              <w:rPr>
                <w:color w:val="000000"/>
                <w:sz w:val="20"/>
                <w:shd w:val="clear" w:color="auto" w:fill="FFFFFF"/>
              </w:rPr>
              <w:t>4, chroma 5</w:t>
            </w:r>
            <w:r>
              <w:rPr>
                <w:color w:val="000000"/>
                <w:sz w:val="20"/>
                <w:shd w:val="clear" w:color="auto" w:fill="FFFFFF"/>
              </w:rPr>
              <w:t>×</w:t>
            </w:r>
            <w:r w:rsidRPr="00E23743">
              <w:rPr>
                <w:color w:val="000000"/>
                <w:sz w:val="20"/>
                <w:shd w:val="clear" w:color="auto" w:fill="FFFFFF"/>
              </w:rPr>
              <w:t>5</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69"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2.4.1.4</w:t>
            </w:r>
            <w:r>
              <w:rPr>
                <w:color w:val="000000"/>
                <w:sz w:val="20"/>
                <w:lang w:eastAsia="zh-CN"/>
              </w:rPr>
              <w:t>.h</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E23743">
              <w:rPr>
                <w:color w:val="000000"/>
                <w:sz w:val="20"/>
                <w:shd w:val="clear" w:color="auto" w:fill="FFFFFF"/>
              </w:rPr>
              <w:t>luma 9</w:t>
            </w:r>
            <w:r>
              <w:rPr>
                <w:color w:val="000000"/>
                <w:sz w:val="20"/>
                <w:shd w:val="clear" w:color="auto" w:fill="FFFFFF"/>
              </w:rPr>
              <w:t>×</w:t>
            </w:r>
            <w:r w:rsidRPr="00E23743">
              <w:rPr>
                <w:color w:val="000000"/>
                <w:sz w:val="20"/>
                <w:shd w:val="clear" w:color="auto" w:fill="FFFFFF"/>
              </w:rPr>
              <w:t>9, classifier 4</w:t>
            </w:r>
            <w:r>
              <w:rPr>
                <w:color w:val="000000"/>
                <w:sz w:val="20"/>
                <w:shd w:val="clear" w:color="auto" w:fill="FFFFFF"/>
              </w:rPr>
              <w:t>×</w:t>
            </w:r>
            <w:r w:rsidRPr="00E23743">
              <w:rPr>
                <w:color w:val="000000"/>
                <w:sz w:val="20"/>
                <w:shd w:val="clear" w:color="auto" w:fill="FFFFFF"/>
              </w:rPr>
              <w:t>4, chroma 7</w:t>
            </w:r>
            <w:r>
              <w:rPr>
                <w:color w:val="000000"/>
                <w:sz w:val="20"/>
                <w:shd w:val="clear" w:color="auto" w:fill="FFFFFF"/>
              </w:rPr>
              <w:t>×</w:t>
            </w:r>
            <w:r w:rsidRPr="00E23743">
              <w:rPr>
                <w:color w:val="000000"/>
                <w:sz w:val="20"/>
                <w:shd w:val="clear" w:color="auto" w:fill="FFFFFF"/>
              </w:rPr>
              <w:t>7</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70"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nil"/>
              <w:left w:val="single" w:sz="12" w:space="0" w:color="auto"/>
              <w:bottom w:val="single" w:sz="12"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2.4.1.4</w:t>
            </w:r>
            <w:r>
              <w:rPr>
                <w:color w:val="000000"/>
                <w:sz w:val="20"/>
                <w:lang w:eastAsia="zh-CN"/>
              </w:rPr>
              <w:t>.i</w:t>
            </w:r>
          </w:p>
        </w:tc>
        <w:tc>
          <w:tcPr>
            <w:tcW w:w="3658" w:type="pct"/>
            <w:tcBorders>
              <w:top w:val="nil"/>
              <w:left w:val="nil"/>
              <w:bottom w:val="single" w:sz="12" w:space="0" w:color="auto"/>
              <w:right w:val="single" w:sz="4" w:space="0" w:color="auto"/>
            </w:tcBorders>
            <w:shd w:val="clear" w:color="auto" w:fill="auto"/>
            <w:noWrap/>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deblocking TC offset setting (-6 for AI, and TC offset -2 for RA and LB)</w:t>
            </w:r>
          </w:p>
        </w:tc>
        <w:tc>
          <w:tcPr>
            <w:tcW w:w="839" w:type="pct"/>
            <w:tcBorders>
              <w:top w:val="nil"/>
              <w:left w:val="single" w:sz="4" w:space="0" w:color="auto"/>
              <w:bottom w:val="single" w:sz="12"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71" w:history="1">
              <w:r w:rsidR="0052301D" w:rsidRPr="004D5066">
                <w:rPr>
                  <w:rStyle w:val="Hyperlink"/>
                  <w:sz w:val="20"/>
                  <w:lang w:eastAsia="zh-CN"/>
                </w:rPr>
                <w:t>JVET-K0371</w:t>
              </w:r>
            </w:hyperlink>
          </w:p>
        </w:tc>
      </w:tr>
      <w:tr w:rsidR="0052301D" w:rsidRPr="009D2C0B" w:rsidTr="00D64A21">
        <w:trPr>
          <w:trHeight w:val="340"/>
        </w:trPr>
        <w:tc>
          <w:tcPr>
            <w:tcW w:w="503" w:type="pct"/>
            <w:tcBorders>
              <w:top w:val="single" w:sz="12"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2.4.2.1.a</w:t>
            </w:r>
          </w:p>
        </w:tc>
        <w:tc>
          <w:tcPr>
            <w:tcW w:w="3658" w:type="pct"/>
            <w:tcBorders>
              <w:top w:val="single" w:sz="12" w:space="0" w:color="auto"/>
              <w:left w:val="nil"/>
              <w:bottom w:val="single" w:sz="4" w:space="0" w:color="auto"/>
              <w:right w:val="single" w:sz="4" w:space="0" w:color="auto"/>
            </w:tcBorders>
            <w:shd w:val="clear" w:color="auto" w:fill="auto"/>
            <w:noWrap/>
            <w:vAlign w:val="center"/>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 xml:space="preserve">Multiple-feature based adaptive loop filter (MCALF) </w:t>
            </w:r>
          </w:p>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with 4 classifiers (</w:t>
            </w:r>
            <w:r w:rsidRPr="00076DC1">
              <w:rPr>
                <w:color w:val="000000"/>
                <w:sz w:val="20"/>
                <w:shd w:val="clear" w:color="auto" w:fill="FFFFFF"/>
                <w:lang w:eastAsia="zh-CN"/>
              </w:rPr>
              <w:t>whole proposal</w:t>
            </w:r>
            <w:r w:rsidRPr="00076DC1">
              <w:rPr>
                <w:color w:val="000000"/>
                <w:sz w:val="20"/>
                <w:shd w:val="clear" w:color="auto" w:fill="FFFFFF"/>
              </w:rPr>
              <w:t>)</w:t>
            </w:r>
          </w:p>
        </w:tc>
        <w:tc>
          <w:tcPr>
            <w:tcW w:w="839" w:type="pct"/>
            <w:tcBorders>
              <w:top w:val="single" w:sz="12"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72" w:history="1">
              <w:r w:rsidR="0052301D" w:rsidRPr="004D5066">
                <w:rPr>
                  <w:rStyle w:val="Hyperlink"/>
                  <w:sz w:val="20"/>
                  <w:lang w:eastAsia="zh-CN"/>
                </w:rPr>
                <w:t>JVET-K0285</w:t>
              </w:r>
            </w:hyperlink>
          </w:p>
        </w:tc>
      </w:tr>
      <w:tr w:rsidR="005621F6"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621F6" w:rsidRPr="004D506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2.4.2.1.</w:t>
            </w:r>
            <w:r>
              <w:rPr>
                <w:color w:val="000000"/>
                <w:sz w:val="20"/>
                <w:lang w:eastAsia="zh-CN"/>
              </w:rPr>
              <w:t>b</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621F6" w:rsidRPr="00076DC1"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 xml:space="preserve">MCALF with two classifiers </w:t>
            </w:r>
            <m:oMath>
              <m:sSub>
                <m:sSubPr>
                  <m:ctrlPr>
                    <w:rPr>
                      <w:rFonts w:ascii="Cambria Math" w:hAnsi="Cambria Math"/>
                      <w:color w:val="000000"/>
                      <w:sz w:val="20"/>
                      <w:shd w:val="clear" w:color="auto" w:fill="FFFFFF"/>
                    </w:rPr>
                  </m:ctrlPr>
                </m:sSubPr>
                <m:e>
                  <m:r>
                    <m:rPr>
                      <m:sty m:val="p"/>
                    </m:rPr>
                    <w:rPr>
                      <w:rFonts w:ascii="Cambria Math" w:hAnsi="Cambria Math"/>
                      <w:color w:val="000000"/>
                      <w:sz w:val="20"/>
                      <w:shd w:val="clear" w:color="auto" w:fill="FFFFFF"/>
                    </w:rPr>
                    <m:t>D</m:t>
                  </m:r>
                </m:e>
                <m:sub>
                  <m:r>
                    <m:rPr>
                      <m:sty m:val="p"/>
                    </m:rPr>
                    <w:rPr>
                      <w:rFonts w:ascii="Cambria Math" w:hAnsi="Cambria Math"/>
                      <w:color w:val="000000"/>
                      <w:sz w:val="20"/>
                      <w:shd w:val="clear" w:color="auto" w:fill="FFFFFF"/>
                    </w:rPr>
                    <m:t>G</m:t>
                  </m:r>
                </m:sub>
              </m:sSub>
            </m:oMath>
            <w:r w:rsidRPr="00076DC1">
              <w:rPr>
                <w:color w:val="000000"/>
                <w:sz w:val="20"/>
                <w:shd w:val="clear" w:color="auto" w:fill="FFFFFF"/>
              </w:rPr>
              <w:t xml:space="preserve"> (GALF classification) and </w:t>
            </w:r>
            <m:oMath>
              <m:sSub>
                <m:sSubPr>
                  <m:ctrlPr>
                    <w:rPr>
                      <w:rFonts w:ascii="Cambria Math" w:hAnsi="Cambria Math"/>
                      <w:color w:val="000000"/>
                      <w:sz w:val="20"/>
                      <w:shd w:val="clear" w:color="auto" w:fill="FFFFFF"/>
                    </w:rPr>
                  </m:ctrlPr>
                </m:sSubPr>
                <m:e>
                  <m:r>
                    <m:rPr>
                      <m:sty m:val="p"/>
                    </m:rPr>
                    <w:rPr>
                      <w:rFonts w:ascii="Cambria Math" w:hAnsi="Cambria Math"/>
                      <w:color w:val="000000"/>
                      <w:sz w:val="20"/>
                      <w:shd w:val="clear" w:color="auto" w:fill="FFFFFF"/>
                    </w:rPr>
                    <m:t>D</m:t>
                  </m:r>
                </m:e>
                <m:sub>
                  <m:r>
                    <m:rPr>
                      <m:sty m:val="p"/>
                    </m:rPr>
                    <w:rPr>
                      <w:rFonts w:ascii="Cambria Math" w:hAnsi="Cambria Math"/>
                      <w:color w:val="000000"/>
                      <w:sz w:val="20"/>
                      <w:shd w:val="clear" w:color="auto" w:fill="FFFFFF"/>
                    </w:rPr>
                    <m:t>S</m:t>
                  </m:r>
                </m:sub>
              </m:sSub>
            </m:oMath>
            <w:r w:rsidRPr="00076DC1">
              <w:rPr>
                <w:color w:val="000000"/>
                <w:sz w:val="20"/>
                <w:shd w:val="clear" w:color="auto" w:fill="FFFFFF"/>
              </w:rPr>
              <w:t xml:space="preserve"> </w:t>
            </w:r>
          </w:p>
          <w:p w:rsidR="005621F6" w:rsidRPr="00076DC1"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(sample-based classification</w:t>
            </w:r>
            <w:r>
              <w:rPr>
                <w:color w:val="000000"/>
                <w:sz w:val="20"/>
                <w:shd w:val="clear" w:color="auto" w:fill="FFFFFF"/>
              </w:rPr>
              <w:t>, like BO</w:t>
            </w:r>
            <w:r w:rsidRPr="00076DC1">
              <w:rPr>
                <w:color w:val="000000"/>
                <w:sz w:val="20"/>
                <w:shd w:val="clear" w:color="auto" w:fill="FFFFFF"/>
              </w:rPr>
              <w:t>)</w:t>
            </w:r>
            <m:oMath>
              <m:sSub>
                <m:sSubPr>
                  <m:ctrlPr>
                    <w:rPr>
                      <w:rFonts w:ascii="Cambria Math" w:hAnsi="Cambria Math"/>
                      <w:color w:val="000000"/>
                      <w:sz w:val="20"/>
                      <w:shd w:val="clear" w:color="auto" w:fill="FFFFFF"/>
                    </w:rPr>
                  </m:ctrlPr>
                </m:sSubPr>
                <m:e>
                  <m:r>
                    <m:rPr>
                      <m:sty m:val="p"/>
                    </m:rPr>
                    <w:rPr>
                      <w:rFonts w:ascii="Cambria Math" w:hAnsi="Cambria Math"/>
                      <w:color w:val="000000"/>
                      <w:sz w:val="20"/>
                      <w:shd w:val="clear" w:color="auto" w:fill="FFFFFF"/>
                    </w:rPr>
                    <m:t>D</m:t>
                  </m:r>
                </m:e>
                <m:sub>
                  <m:r>
                    <m:rPr>
                      <m:sty m:val="p"/>
                    </m:rPr>
                    <w:rPr>
                      <w:rFonts w:ascii="Cambria Math" w:hAnsi="Cambria Math"/>
                      <w:color w:val="000000"/>
                      <w:sz w:val="20"/>
                      <w:shd w:val="clear" w:color="auto" w:fill="FFFFFF"/>
                    </w:rPr>
                    <m:t>G</m:t>
                  </m:r>
                </m:sub>
              </m:sSub>
              <m:sSub>
                <m:sSubPr>
                  <m:ctrlPr>
                    <w:rPr>
                      <w:rFonts w:ascii="Cambria Math" w:hAnsi="Cambria Math"/>
                      <w:color w:val="000000"/>
                      <w:sz w:val="20"/>
                      <w:shd w:val="clear" w:color="auto" w:fill="FFFFFF"/>
                    </w:rPr>
                  </m:ctrlPr>
                </m:sSubPr>
                <m:e>
                  <m:r>
                    <m:rPr>
                      <m:sty m:val="p"/>
                    </m:rPr>
                    <w:rPr>
                      <w:rFonts w:ascii="Cambria Math" w:hAnsi="Cambria Math"/>
                      <w:color w:val="000000"/>
                      <w:sz w:val="20"/>
                      <w:shd w:val="clear" w:color="auto" w:fill="FFFFFF"/>
                    </w:rPr>
                    <m:t>D</m:t>
                  </m:r>
                </m:e>
                <m:sub>
                  <m:r>
                    <m:rPr>
                      <m:sty m:val="p"/>
                    </m:rPr>
                    <w:rPr>
                      <w:rFonts w:ascii="Cambria Math" w:hAnsi="Cambria Math"/>
                      <w:color w:val="000000"/>
                      <w:sz w:val="20"/>
                      <w:shd w:val="clear" w:color="auto" w:fill="FFFFFF"/>
                    </w:rPr>
                    <m:t>S</m:t>
                  </m:r>
                </m:sub>
              </m:sSub>
            </m:oMath>
          </w:p>
        </w:tc>
        <w:tc>
          <w:tcPr>
            <w:tcW w:w="839" w:type="pct"/>
            <w:tcBorders>
              <w:top w:val="single" w:sz="4" w:space="0" w:color="auto"/>
              <w:left w:val="single" w:sz="4" w:space="0" w:color="auto"/>
              <w:bottom w:val="single" w:sz="4" w:space="0" w:color="auto"/>
              <w:right w:val="single" w:sz="12" w:space="0" w:color="auto"/>
            </w:tcBorders>
            <w:shd w:val="clear" w:color="auto" w:fill="auto"/>
            <w:noWrap/>
          </w:tcPr>
          <w:p w:rsidR="005621F6" w:rsidRPr="004D5066" w:rsidRDefault="002A7837" w:rsidP="005621F6">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73" w:history="1">
              <w:r w:rsidR="005621F6" w:rsidRPr="00EE5BF7">
                <w:rPr>
                  <w:rStyle w:val="Hyperlink"/>
                  <w:sz w:val="20"/>
                  <w:lang w:eastAsia="zh-CN"/>
                </w:rPr>
                <w:t>JVET-K0285</w:t>
              </w:r>
            </w:hyperlink>
          </w:p>
        </w:tc>
      </w:tr>
      <w:tr w:rsidR="005621F6"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621F6" w:rsidRPr="004D506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2.4.2.1.</w:t>
            </w:r>
            <w:r>
              <w:rPr>
                <w:color w:val="000000"/>
                <w:sz w:val="20"/>
                <w:lang w:eastAsia="zh-CN"/>
              </w:rPr>
              <w:t>c</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621F6" w:rsidRPr="00076DC1"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MCALF with two classifiers</w:t>
            </w:r>
            <m:oMath>
              <m:r>
                <m:rPr>
                  <m:sty m:val="p"/>
                </m:rPr>
                <w:rPr>
                  <w:rFonts w:ascii="Cambria Math" w:hAnsi="Cambria Math"/>
                  <w:color w:val="000000"/>
                  <w:sz w:val="20"/>
                  <w:shd w:val="clear" w:color="auto" w:fill="FFFFFF"/>
                </w:rPr>
                <m:t xml:space="preserve"> </m:t>
              </m:r>
              <m:r>
                <w:rPr>
                  <w:rFonts w:ascii="Cambria Math" w:hAnsi="Cambria Math"/>
                  <w:sz w:val="20"/>
                </w:rPr>
                <m:t xml:space="preserve"> </m:t>
              </m:r>
              <m:sSub>
                <m:sSubPr>
                  <m:ctrlPr>
                    <w:rPr>
                      <w:rFonts w:ascii="Cambria Math" w:hAnsi="Cambria Math"/>
                      <w:i/>
                      <w:color w:val="000000"/>
                      <w:sz w:val="20"/>
                      <w:shd w:val="clear" w:color="auto" w:fill="FFFFFF"/>
                    </w:rPr>
                  </m:ctrlPr>
                </m:sSubPr>
                <m:e>
                  <m:r>
                    <w:rPr>
                      <w:rFonts w:ascii="Cambria Math" w:hAnsi="Cambria Math"/>
                      <w:color w:val="000000"/>
                      <w:sz w:val="20"/>
                      <w:shd w:val="clear" w:color="auto" w:fill="FFFFFF"/>
                    </w:rPr>
                    <m:t>D</m:t>
                  </m:r>
                </m:e>
                <m:sub>
                  <m:r>
                    <w:rPr>
                      <w:rFonts w:ascii="Cambria Math" w:hAnsi="Cambria Math"/>
                      <w:color w:val="000000"/>
                      <w:sz w:val="20"/>
                      <w:shd w:val="clear" w:color="auto" w:fill="FFFFFF"/>
                    </w:rPr>
                    <m:t>G</m:t>
                  </m:r>
                </m:sub>
              </m:sSub>
            </m:oMath>
            <w:r w:rsidRPr="00076DC1">
              <w:rPr>
                <w:b/>
                <w:i/>
                <w:color w:val="000000"/>
                <w:sz w:val="20"/>
                <w:shd w:val="clear" w:color="auto" w:fill="FFFFFF"/>
              </w:rPr>
              <w:t xml:space="preserve"> </w:t>
            </w:r>
            <w:r w:rsidRPr="00076DC1">
              <w:rPr>
                <w:i/>
                <w:color w:val="000000"/>
                <w:sz w:val="20"/>
                <w:shd w:val="clear" w:color="auto" w:fill="FFFFFF"/>
              </w:rPr>
              <w:t>and</w:t>
            </w:r>
            <w:r w:rsidRPr="00076DC1">
              <w:rPr>
                <w:b/>
                <w:i/>
                <w:color w:val="000000"/>
                <w:sz w:val="20"/>
                <w:shd w:val="clear" w:color="auto" w:fill="FFFFFF"/>
              </w:rPr>
              <w:t xml:space="preserve">  </w:t>
            </w:r>
            <m:oMath>
              <m:sSubSup>
                <m:sSubSupPr>
                  <m:ctrlPr>
                    <w:rPr>
                      <w:rFonts w:ascii="Cambria Math" w:hAnsi="Cambria Math"/>
                      <w:i/>
                      <w:color w:val="000000"/>
                      <w:sz w:val="20"/>
                      <w:shd w:val="clear" w:color="auto" w:fill="FFFFFF"/>
                    </w:rPr>
                  </m:ctrlPr>
                </m:sSubSupPr>
                <m:e>
                  <m:r>
                    <w:rPr>
                      <w:rFonts w:ascii="Cambria Math" w:hAnsi="Cambria Math"/>
                      <w:color w:val="000000"/>
                      <w:sz w:val="20"/>
                      <w:shd w:val="clear" w:color="auto" w:fill="FFFFFF"/>
                    </w:rPr>
                    <m:t>D</m:t>
                  </m:r>
                </m:e>
                <m:sub>
                  <m:r>
                    <w:rPr>
                      <w:rFonts w:ascii="Cambria Math" w:hAnsi="Cambria Math"/>
                      <w:color w:val="000000"/>
                      <w:sz w:val="20"/>
                      <w:shd w:val="clear" w:color="auto" w:fill="FFFFFF"/>
                    </w:rPr>
                    <m:t>R</m:t>
                  </m:r>
                </m:sub>
                <m:sup>
                  <m:r>
                    <w:rPr>
                      <w:rFonts w:ascii="Cambria Math" w:hAnsi="Cambria Math"/>
                      <w:color w:val="000000"/>
                      <w:sz w:val="20"/>
                      <w:shd w:val="clear" w:color="auto" w:fill="FFFFFF"/>
                    </w:rPr>
                    <m:t>1</m:t>
                  </m:r>
                </m:sup>
              </m:sSubSup>
            </m:oMath>
            <w:r w:rsidRPr="00076DC1">
              <w:rPr>
                <w:color w:val="000000"/>
                <w:sz w:val="20"/>
                <w:shd w:val="clear" w:color="auto" w:fill="FFFFFF"/>
              </w:rPr>
              <w:t xml:space="preserve"> </w:t>
            </w:r>
          </w:p>
          <w:p w:rsid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(ranking with sample-based classification</w:t>
            </w:r>
            <w:r>
              <w:rPr>
                <w:color w:val="000000"/>
                <w:sz w:val="20"/>
                <w:shd w:val="clear" w:color="auto" w:fill="FFFFFF"/>
              </w:rPr>
              <w:t>, 3×3 pattern</w:t>
            </w:r>
            <w:r w:rsidRPr="00076DC1">
              <w:rPr>
                <w:color w:val="000000"/>
                <w:sz w:val="20"/>
                <w:shd w:val="clear" w:color="auto" w:fill="FFFFFF"/>
              </w:rPr>
              <w:t>)</w:t>
            </w:r>
          </w:p>
          <w:p w:rsidR="005621F6" w:rsidRPr="00076DC1"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(counting number of samples that are larger or smaller)</w:t>
            </w:r>
            <m:oMath>
              <m:r>
                <m:rPr>
                  <m:sty m:val="p"/>
                </m:rPr>
                <w:rPr>
                  <w:rFonts w:ascii="Cambria Math" w:hAnsi="Cambria Math"/>
                  <w:color w:val="000000"/>
                  <w:sz w:val="20"/>
                  <w:shd w:val="clear" w:color="auto" w:fill="FFFFFF"/>
                </w:rPr>
                <m:t xml:space="preserve"> </m:t>
              </m:r>
              <m:r>
                <w:rPr>
                  <w:rFonts w:ascii="Cambria Math" w:hAnsi="Cambria Math"/>
                  <w:sz w:val="20"/>
                </w:rPr>
                <m:t xml:space="preserve"> </m:t>
              </m:r>
              <m:sSub>
                <m:sSubPr>
                  <m:ctrlPr>
                    <w:rPr>
                      <w:rFonts w:ascii="Cambria Math" w:hAnsi="Cambria Math"/>
                      <w:i/>
                      <w:color w:val="000000"/>
                      <w:sz w:val="20"/>
                      <w:shd w:val="clear" w:color="auto" w:fill="FFFFFF"/>
                    </w:rPr>
                  </m:ctrlPr>
                </m:sSubPr>
                <m:e>
                  <m:r>
                    <w:rPr>
                      <w:rFonts w:ascii="Cambria Math" w:hAnsi="Cambria Math"/>
                      <w:color w:val="000000"/>
                      <w:sz w:val="20"/>
                      <w:shd w:val="clear" w:color="auto" w:fill="FFFFFF"/>
                    </w:rPr>
                    <m:t>D</m:t>
                  </m:r>
                </m:e>
                <m:sub>
                  <m:r>
                    <w:rPr>
                      <w:rFonts w:ascii="Cambria Math" w:hAnsi="Cambria Math"/>
                      <w:color w:val="000000"/>
                      <w:sz w:val="20"/>
                      <w:shd w:val="clear" w:color="auto" w:fill="FFFFFF"/>
                    </w:rPr>
                    <m:t>G</m:t>
                  </m:r>
                </m:sub>
              </m:sSub>
              <m:sSubSup>
                <m:sSubSupPr>
                  <m:ctrlPr>
                    <w:rPr>
                      <w:rFonts w:ascii="Cambria Math" w:hAnsi="Cambria Math"/>
                      <w:i/>
                      <w:color w:val="000000"/>
                      <w:sz w:val="20"/>
                      <w:shd w:val="clear" w:color="auto" w:fill="FFFFFF"/>
                    </w:rPr>
                  </m:ctrlPr>
                </m:sSubSupPr>
                <m:e>
                  <m:r>
                    <w:rPr>
                      <w:rFonts w:ascii="Cambria Math" w:hAnsi="Cambria Math"/>
                      <w:color w:val="000000"/>
                      <w:sz w:val="20"/>
                      <w:shd w:val="clear" w:color="auto" w:fill="FFFFFF"/>
                    </w:rPr>
                    <m:t>D</m:t>
                  </m:r>
                </m:e>
                <m:sub>
                  <m:r>
                    <w:rPr>
                      <w:rFonts w:ascii="Cambria Math" w:hAnsi="Cambria Math"/>
                      <w:color w:val="000000"/>
                      <w:sz w:val="20"/>
                      <w:shd w:val="clear" w:color="auto" w:fill="FFFFFF"/>
                    </w:rPr>
                    <m:t>R</m:t>
                  </m:r>
                </m:sub>
                <m:sup>
                  <m:r>
                    <w:rPr>
                      <w:rFonts w:ascii="Cambria Math" w:hAnsi="Cambria Math"/>
                      <w:color w:val="000000"/>
                      <w:sz w:val="20"/>
                      <w:shd w:val="clear" w:color="auto" w:fill="FFFFFF"/>
                    </w:rPr>
                    <m:t>1</m:t>
                  </m:r>
                </m:sup>
              </m:sSubSup>
            </m:oMath>
          </w:p>
        </w:tc>
        <w:tc>
          <w:tcPr>
            <w:tcW w:w="839" w:type="pct"/>
            <w:tcBorders>
              <w:top w:val="single" w:sz="4" w:space="0" w:color="auto"/>
              <w:left w:val="single" w:sz="4" w:space="0" w:color="auto"/>
              <w:bottom w:val="single" w:sz="4" w:space="0" w:color="auto"/>
              <w:right w:val="single" w:sz="12" w:space="0" w:color="auto"/>
            </w:tcBorders>
            <w:shd w:val="clear" w:color="auto" w:fill="auto"/>
            <w:noWrap/>
          </w:tcPr>
          <w:p w:rsidR="005621F6" w:rsidRPr="004D5066" w:rsidRDefault="002A7837" w:rsidP="005621F6">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74" w:history="1">
              <w:r w:rsidR="005621F6" w:rsidRPr="00EE5BF7">
                <w:rPr>
                  <w:rStyle w:val="Hyperlink"/>
                  <w:sz w:val="20"/>
                  <w:lang w:eastAsia="zh-CN"/>
                </w:rPr>
                <w:t>JVET-K0285</w:t>
              </w:r>
            </w:hyperlink>
          </w:p>
        </w:tc>
      </w:tr>
      <w:tr w:rsidR="005621F6"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621F6" w:rsidRPr="004D506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2.4.2.1.</w:t>
            </w:r>
            <w:r>
              <w:rPr>
                <w:color w:val="000000"/>
                <w:sz w:val="20"/>
                <w:lang w:eastAsia="zh-CN"/>
              </w:rPr>
              <w:t>d</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621F6" w:rsidRPr="00076DC1" w:rsidRDefault="005621F6" w:rsidP="005621F6">
            <w:pPr>
              <w:tabs>
                <w:tab w:val="clear" w:pos="360"/>
                <w:tab w:val="clear" w:pos="720"/>
                <w:tab w:val="clear" w:pos="1080"/>
                <w:tab w:val="clear" w:pos="1440"/>
              </w:tabs>
              <w:overflowPunct/>
              <w:autoSpaceDE/>
              <w:autoSpaceDN/>
              <w:adjustRightInd/>
              <w:spacing w:before="0"/>
              <w:textAlignment w:val="auto"/>
              <w:rPr>
                <w:i/>
                <w:color w:val="000000"/>
                <w:sz w:val="20"/>
                <w:shd w:val="clear" w:color="auto" w:fill="FFFFFF"/>
              </w:rPr>
            </w:pPr>
            <w:r w:rsidRPr="00076DC1">
              <w:rPr>
                <w:color w:val="000000"/>
                <w:sz w:val="20"/>
                <w:shd w:val="clear" w:color="auto" w:fill="FFFFFF"/>
              </w:rPr>
              <w:t xml:space="preserve">MCALF with two classifiers </w:t>
            </w:r>
            <m:oMath>
              <m:sSub>
                <m:sSubPr>
                  <m:ctrlPr>
                    <w:rPr>
                      <w:rFonts w:ascii="Cambria Math" w:hAnsi="Cambria Math"/>
                      <w:i/>
                      <w:color w:val="000000"/>
                      <w:sz w:val="20"/>
                      <w:shd w:val="clear" w:color="auto" w:fill="FFFFFF"/>
                    </w:rPr>
                  </m:ctrlPr>
                </m:sSubPr>
                <m:e>
                  <m:r>
                    <w:rPr>
                      <w:rFonts w:ascii="Cambria Math" w:hAnsi="Cambria Math"/>
                      <w:color w:val="000000"/>
                      <w:sz w:val="20"/>
                      <w:shd w:val="clear" w:color="auto" w:fill="FFFFFF"/>
                    </w:rPr>
                    <m:t>D</m:t>
                  </m:r>
                </m:e>
                <m:sub>
                  <m:r>
                    <w:rPr>
                      <w:rFonts w:ascii="Cambria Math" w:hAnsi="Cambria Math"/>
                      <w:color w:val="000000"/>
                      <w:sz w:val="20"/>
                      <w:shd w:val="clear" w:color="auto" w:fill="FFFFFF"/>
                    </w:rPr>
                    <m:t>G</m:t>
                  </m:r>
                </m:sub>
              </m:sSub>
            </m:oMath>
            <w:r w:rsidRPr="00076DC1">
              <w:rPr>
                <w:b/>
                <w:i/>
                <w:color w:val="000000"/>
                <w:sz w:val="20"/>
                <w:shd w:val="clear" w:color="auto" w:fill="FFFFFF"/>
              </w:rPr>
              <w:t xml:space="preserve"> </w:t>
            </w:r>
            <w:r w:rsidRPr="00076DC1">
              <w:rPr>
                <w:i/>
                <w:color w:val="000000"/>
                <w:sz w:val="20"/>
                <w:shd w:val="clear" w:color="auto" w:fill="FFFFFF"/>
              </w:rPr>
              <w:t xml:space="preserve">and </w:t>
            </w:r>
            <m:oMath>
              <m:sSubSup>
                <m:sSubSupPr>
                  <m:ctrlPr>
                    <w:rPr>
                      <w:rFonts w:ascii="Cambria Math" w:hAnsi="Cambria Math"/>
                      <w:i/>
                      <w:color w:val="000000"/>
                      <w:sz w:val="20"/>
                      <w:shd w:val="clear" w:color="auto" w:fill="FFFFFF"/>
                    </w:rPr>
                  </m:ctrlPr>
                </m:sSubSupPr>
                <m:e>
                  <m:r>
                    <w:rPr>
                      <w:rFonts w:ascii="Cambria Math" w:hAnsi="Cambria Math"/>
                      <w:color w:val="000000"/>
                      <w:sz w:val="20"/>
                      <w:shd w:val="clear" w:color="auto" w:fill="FFFFFF"/>
                    </w:rPr>
                    <m:t>D</m:t>
                  </m:r>
                </m:e>
                <m:sub>
                  <m:r>
                    <w:rPr>
                      <w:rFonts w:ascii="Cambria Math" w:hAnsi="Cambria Math"/>
                      <w:color w:val="000000"/>
                      <w:sz w:val="20"/>
                      <w:shd w:val="clear" w:color="auto" w:fill="FFFFFF"/>
                    </w:rPr>
                    <m:t>R</m:t>
                  </m:r>
                </m:sub>
                <m:sup>
                  <m:r>
                    <w:rPr>
                      <w:rFonts w:ascii="Cambria Math" w:hAnsi="Cambria Math"/>
                      <w:color w:val="000000"/>
                      <w:sz w:val="20"/>
                      <w:shd w:val="clear" w:color="auto" w:fill="FFFFFF"/>
                    </w:rPr>
                    <m:t>2</m:t>
                  </m:r>
                </m:sup>
              </m:sSubSup>
            </m:oMath>
          </w:p>
          <w:p w:rsid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b/>
                <w:color w:val="000000"/>
                <w:sz w:val="20"/>
                <w:shd w:val="clear" w:color="auto" w:fill="FFFFFF"/>
              </w:rPr>
              <w:t>(</w:t>
            </w:r>
            <w:r w:rsidRPr="00076DC1">
              <w:rPr>
                <w:color w:val="000000"/>
                <w:sz w:val="20"/>
                <w:shd w:val="clear" w:color="auto" w:fill="FFFFFF"/>
              </w:rPr>
              <w:t>ranking with local variation-based</w:t>
            </w:r>
            <w:r>
              <w:rPr>
                <w:color w:val="000000"/>
                <w:sz w:val="20"/>
                <w:shd w:val="clear" w:color="auto" w:fill="FFFFFF"/>
              </w:rPr>
              <w:t>, cross-sign pattern</w:t>
            </w:r>
            <w:r w:rsidRPr="00076DC1">
              <w:rPr>
                <w:color w:val="000000"/>
                <w:sz w:val="20"/>
                <w:shd w:val="clear" w:color="auto" w:fill="FFFFFF"/>
              </w:rPr>
              <w:t>)</w:t>
            </w:r>
          </w:p>
          <w:p w:rsidR="005621F6" w:rsidRPr="00076DC1" w:rsidRDefault="005621F6" w:rsidP="005621F6">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(checking difference in neighborhood)</w:t>
            </w:r>
            <m:oMath>
              <m:sSub>
                <m:sSubPr>
                  <m:ctrlPr>
                    <w:rPr>
                      <w:rFonts w:ascii="Cambria Math" w:hAnsi="Cambria Math"/>
                      <w:i/>
                      <w:color w:val="000000"/>
                      <w:sz w:val="20"/>
                      <w:shd w:val="clear" w:color="auto" w:fill="FFFFFF"/>
                    </w:rPr>
                  </m:ctrlPr>
                </m:sSubPr>
                <m:e>
                  <m:r>
                    <w:rPr>
                      <w:rFonts w:ascii="Cambria Math" w:hAnsi="Cambria Math"/>
                      <w:color w:val="000000"/>
                      <w:sz w:val="20"/>
                      <w:shd w:val="clear" w:color="auto" w:fill="FFFFFF"/>
                    </w:rPr>
                    <m:t>D</m:t>
                  </m:r>
                </m:e>
                <m:sub>
                  <m:r>
                    <w:rPr>
                      <w:rFonts w:ascii="Cambria Math" w:hAnsi="Cambria Math"/>
                      <w:color w:val="000000"/>
                      <w:sz w:val="20"/>
                      <w:shd w:val="clear" w:color="auto" w:fill="FFFFFF"/>
                    </w:rPr>
                    <m:t>G</m:t>
                  </m:r>
                </m:sub>
              </m:sSub>
              <m:sSubSup>
                <m:sSubSupPr>
                  <m:ctrlPr>
                    <w:rPr>
                      <w:rFonts w:ascii="Cambria Math" w:hAnsi="Cambria Math"/>
                      <w:i/>
                      <w:color w:val="000000"/>
                      <w:sz w:val="20"/>
                      <w:shd w:val="clear" w:color="auto" w:fill="FFFFFF"/>
                    </w:rPr>
                  </m:ctrlPr>
                </m:sSubSupPr>
                <m:e>
                  <m:r>
                    <w:rPr>
                      <w:rFonts w:ascii="Cambria Math" w:hAnsi="Cambria Math"/>
                      <w:color w:val="000000"/>
                      <w:sz w:val="20"/>
                      <w:shd w:val="clear" w:color="auto" w:fill="FFFFFF"/>
                    </w:rPr>
                    <m:t>D</m:t>
                  </m:r>
                </m:e>
                <m:sub>
                  <m:r>
                    <w:rPr>
                      <w:rFonts w:ascii="Cambria Math" w:hAnsi="Cambria Math"/>
                      <w:color w:val="000000"/>
                      <w:sz w:val="20"/>
                      <w:shd w:val="clear" w:color="auto" w:fill="FFFFFF"/>
                    </w:rPr>
                    <m:t>R</m:t>
                  </m:r>
                </m:sub>
                <m:sup>
                  <m:r>
                    <w:rPr>
                      <w:rFonts w:ascii="Cambria Math" w:hAnsi="Cambria Math"/>
                      <w:color w:val="000000"/>
                      <w:sz w:val="20"/>
                      <w:shd w:val="clear" w:color="auto" w:fill="FFFFFF"/>
                    </w:rPr>
                    <m:t>2</m:t>
                  </m:r>
                </m:sup>
              </m:sSubSup>
            </m:oMath>
          </w:p>
        </w:tc>
        <w:tc>
          <w:tcPr>
            <w:tcW w:w="839" w:type="pct"/>
            <w:tcBorders>
              <w:top w:val="single" w:sz="4" w:space="0" w:color="auto"/>
              <w:left w:val="single" w:sz="4" w:space="0" w:color="auto"/>
              <w:bottom w:val="single" w:sz="4" w:space="0" w:color="auto"/>
              <w:right w:val="single" w:sz="12" w:space="0" w:color="auto"/>
            </w:tcBorders>
            <w:shd w:val="clear" w:color="auto" w:fill="auto"/>
            <w:noWrap/>
          </w:tcPr>
          <w:p w:rsidR="005621F6" w:rsidRPr="004D5066" w:rsidRDefault="002A7837" w:rsidP="005621F6">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75" w:history="1">
              <w:r w:rsidR="005621F6" w:rsidRPr="00EE5BF7">
                <w:rPr>
                  <w:rStyle w:val="Hyperlink"/>
                  <w:sz w:val="20"/>
                  <w:lang w:eastAsia="zh-CN"/>
                </w:rPr>
                <w:t>JVET-K0285</w:t>
              </w:r>
            </w:hyperlink>
          </w:p>
        </w:tc>
      </w:tr>
      <w:tr w:rsidR="0052301D"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2.4.2.2</w:t>
            </w:r>
            <w:r>
              <w:rPr>
                <w:color w:val="000000"/>
                <w:sz w:val="20"/>
                <w:lang w:eastAsia="zh-CN"/>
              </w:rPr>
              <w:t>.a</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CTB-based ALF with slice filter sets</w:t>
            </w:r>
            <w:r>
              <w:rPr>
                <w:color w:val="000000"/>
                <w:sz w:val="20"/>
                <w:shd w:val="clear" w:color="auto" w:fill="FFFFFF"/>
              </w:rPr>
              <w:t>, 3 classification methods (whole proposal)</w:t>
            </w:r>
          </w:p>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Pr>
                <w:color w:val="000000"/>
                <w:sz w:val="20"/>
                <w:shd w:val="clear" w:color="auto" w:fill="FFFFFF"/>
              </w:rPr>
              <w:t>(</w:t>
            </w:r>
            <w:r w:rsidRPr="00076DC1">
              <w:rPr>
                <w:color w:val="000000"/>
                <w:sz w:val="20"/>
                <w:shd w:val="clear" w:color="auto" w:fill="FFFFFF"/>
              </w:rPr>
              <w:t xml:space="preserve"> IntensitySA</w:t>
            </w:r>
            <w:r>
              <w:rPr>
                <w:color w:val="000000"/>
                <w:sz w:val="20"/>
                <w:shd w:val="clear" w:color="auto" w:fill="FFFFFF"/>
              </w:rPr>
              <w:t xml:space="preserve"> </w:t>
            </w:r>
            <w:r w:rsidRPr="00076DC1">
              <w:rPr>
                <w:color w:val="000000"/>
                <w:sz w:val="20"/>
                <w:shd w:val="clear" w:color="auto" w:fill="FFFFFF"/>
              </w:rPr>
              <w:t>(</w:t>
            </w:r>
            <w:r>
              <w:rPr>
                <w:color w:val="000000"/>
                <w:sz w:val="20"/>
                <w:shd w:val="clear" w:color="auto" w:fill="FFFFFF"/>
              </w:rPr>
              <w:t>like BO</w:t>
            </w:r>
            <w:r w:rsidRPr="00076DC1">
              <w:rPr>
                <w:color w:val="000000"/>
                <w:sz w:val="20"/>
                <w:shd w:val="clear" w:color="auto" w:fill="FFFFFF"/>
              </w:rPr>
              <w:t>), SimilaritySA</w:t>
            </w:r>
            <w:r>
              <w:rPr>
                <w:color w:val="000000"/>
                <w:sz w:val="20"/>
                <w:shd w:val="clear" w:color="auto" w:fill="FFFFFF"/>
              </w:rPr>
              <w:t>(</w:t>
            </w:r>
            <w:r>
              <w:rPr>
                <w:lang w:eastAsia="zh-TW"/>
              </w:rPr>
              <w:t>5x5 diamond</w:t>
            </w:r>
            <w:r>
              <w:rPr>
                <w:color w:val="000000"/>
                <w:sz w:val="20"/>
                <w:shd w:val="clear" w:color="auto" w:fill="FFFFFF"/>
              </w:rPr>
              <w:t>)</w:t>
            </w:r>
            <w:r w:rsidRPr="00076DC1">
              <w:rPr>
                <w:color w:val="000000"/>
                <w:sz w:val="20"/>
                <w:shd w:val="clear" w:color="auto" w:fill="FFFFFF"/>
              </w:rPr>
              <w:t xml:space="preserve">, </w:t>
            </w:r>
          </w:p>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and GeometricBA</w:t>
            </w:r>
            <w:r>
              <w:rPr>
                <w:color w:val="000000"/>
                <w:sz w:val="20"/>
                <w:shd w:val="clear" w:color="auto" w:fill="FFFFFF"/>
              </w:rPr>
              <w:t xml:space="preserve"> </w:t>
            </w:r>
            <w:r w:rsidRPr="00076DC1">
              <w:rPr>
                <w:color w:val="000000"/>
                <w:sz w:val="20"/>
                <w:shd w:val="clear" w:color="auto" w:fill="FFFFFF"/>
              </w:rPr>
              <w:t>(GALF classification))</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76" w:history="1">
              <w:r w:rsidR="0052301D" w:rsidRPr="004D5066">
                <w:rPr>
                  <w:rStyle w:val="Hyperlink"/>
                  <w:sz w:val="20"/>
                  <w:lang w:eastAsia="zh-CN"/>
                </w:rPr>
                <w:t>JVET-K0235</w:t>
              </w:r>
            </w:hyperlink>
          </w:p>
        </w:tc>
      </w:tr>
      <w:tr w:rsidR="0052301D"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2.4.2.2</w:t>
            </w:r>
            <w:r>
              <w:rPr>
                <w:color w:val="000000"/>
                <w:sz w:val="20"/>
                <w:lang w:eastAsia="zh-CN"/>
              </w:rPr>
              <w:t>.b</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CTB-based ALF with slice filter sets, only IntensitySA and GeometricBA</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Default="002A7837" w:rsidP="00600F40">
            <w:pPr>
              <w:tabs>
                <w:tab w:val="clear" w:pos="360"/>
                <w:tab w:val="clear" w:pos="720"/>
                <w:tab w:val="clear" w:pos="1080"/>
                <w:tab w:val="clear" w:pos="1440"/>
              </w:tabs>
              <w:overflowPunct/>
              <w:autoSpaceDE/>
              <w:autoSpaceDN/>
              <w:adjustRightInd/>
              <w:spacing w:before="0"/>
              <w:textAlignment w:val="auto"/>
            </w:pPr>
            <w:hyperlink r:id="rId177" w:history="1">
              <w:r w:rsidR="0052301D" w:rsidRPr="004D5066">
                <w:rPr>
                  <w:rStyle w:val="Hyperlink"/>
                  <w:sz w:val="20"/>
                  <w:lang w:eastAsia="zh-CN"/>
                </w:rPr>
                <w:t>JVET-K0235</w:t>
              </w:r>
            </w:hyperlink>
          </w:p>
        </w:tc>
      </w:tr>
      <w:tr w:rsidR="0052301D"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2.4.2.2</w:t>
            </w:r>
            <w:r>
              <w:rPr>
                <w:color w:val="000000"/>
                <w:sz w:val="20"/>
                <w:lang w:eastAsia="zh-CN"/>
              </w:rPr>
              <w:t>.c</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CTB-based ALF with slice filter sets, only GeometricBA</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Default="002A7837" w:rsidP="00600F40">
            <w:pPr>
              <w:tabs>
                <w:tab w:val="clear" w:pos="360"/>
                <w:tab w:val="clear" w:pos="720"/>
                <w:tab w:val="clear" w:pos="1080"/>
                <w:tab w:val="clear" w:pos="1440"/>
              </w:tabs>
              <w:overflowPunct/>
              <w:autoSpaceDE/>
              <w:autoSpaceDN/>
              <w:adjustRightInd/>
              <w:spacing w:before="0"/>
              <w:textAlignment w:val="auto"/>
            </w:pPr>
            <w:hyperlink r:id="rId178" w:history="1">
              <w:r w:rsidR="0052301D" w:rsidRPr="004D5066">
                <w:rPr>
                  <w:rStyle w:val="Hyperlink"/>
                  <w:sz w:val="20"/>
                  <w:lang w:eastAsia="zh-CN"/>
                </w:rPr>
                <w:t>JVET-K0235</w:t>
              </w:r>
            </w:hyperlink>
          </w:p>
        </w:tc>
      </w:tr>
      <w:tr w:rsidR="0052301D"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2.4.2.2</w:t>
            </w:r>
            <w:r>
              <w:rPr>
                <w:color w:val="000000"/>
                <w:sz w:val="20"/>
                <w:lang w:eastAsia="zh-CN"/>
              </w:rPr>
              <w:t>.d</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CTB-based ALF with slice filter sets, only IntensitySA</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Default="002A7837" w:rsidP="00600F40">
            <w:pPr>
              <w:tabs>
                <w:tab w:val="clear" w:pos="360"/>
                <w:tab w:val="clear" w:pos="720"/>
                <w:tab w:val="clear" w:pos="1080"/>
                <w:tab w:val="clear" w:pos="1440"/>
              </w:tabs>
              <w:overflowPunct/>
              <w:autoSpaceDE/>
              <w:autoSpaceDN/>
              <w:adjustRightInd/>
              <w:spacing w:before="0"/>
              <w:textAlignment w:val="auto"/>
            </w:pPr>
            <w:hyperlink r:id="rId179" w:history="1">
              <w:r w:rsidR="0052301D" w:rsidRPr="004D5066">
                <w:rPr>
                  <w:rStyle w:val="Hyperlink"/>
                  <w:sz w:val="20"/>
                  <w:lang w:eastAsia="zh-CN"/>
                </w:rPr>
                <w:t>JVET-K0235</w:t>
              </w:r>
            </w:hyperlink>
          </w:p>
        </w:tc>
      </w:tr>
      <w:tr w:rsidR="0052301D"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2.4.2.2</w:t>
            </w:r>
            <w:r>
              <w:rPr>
                <w:color w:val="000000"/>
                <w:sz w:val="20"/>
                <w:lang w:eastAsia="zh-CN"/>
              </w:rPr>
              <w:t>.e</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CTB-based ALF with slice filter sets, single filter</w:t>
            </w:r>
            <w:r>
              <w:rPr>
                <w:color w:val="000000"/>
                <w:sz w:val="20"/>
                <w:shd w:val="clear" w:color="auto" w:fill="FFFFFF"/>
              </w:rPr>
              <w:t xml:space="preserve"> is selected at CTB </w:t>
            </w:r>
            <w:r>
              <w:rPr>
                <w:color w:val="000000"/>
                <w:sz w:val="20"/>
                <w:shd w:val="clear" w:color="auto" w:fill="FFFFFF"/>
              </w:rPr>
              <w:br/>
              <w:t>(including merge with neighbor signalling)</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Default="002A7837" w:rsidP="00600F40">
            <w:pPr>
              <w:tabs>
                <w:tab w:val="clear" w:pos="360"/>
                <w:tab w:val="clear" w:pos="720"/>
                <w:tab w:val="clear" w:pos="1080"/>
                <w:tab w:val="clear" w:pos="1440"/>
              </w:tabs>
              <w:overflowPunct/>
              <w:autoSpaceDE/>
              <w:autoSpaceDN/>
              <w:adjustRightInd/>
              <w:spacing w:before="0"/>
              <w:textAlignment w:val="auto"/>
            </w:pPr>
            <w:hyperlink r:id="rId180" w:history="1">
              <w:r w:rsidR="0052301D" w:rsidRPr="004D5066">
                <w:rPr>
                  <w:rStyle w:val="Hyperlink"/>
                  <w:sz w:val="20"/>
                  <w:lang w:eastAsia="zh-CN"/>
                </w:rPr>
                <w:t>JVET-K0235</w:t>
              </w:r>
            </w:hyperlink>
          </w:p>
        </w:tc>
      </w:tr>
      <w:tr w:rsidR="0052301D" w:rsidRPr="009D2C0B" w:rsidTr="00D64A21">
        <w:trPr>
          <w:trHeight w:val="340"/>
        </w:trPr>
        <w:tc>
          <w:tcPr>
            <w:tcW w:w="50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2.4.2.3</w:t>
            </w:r>
          </w:p>
        </w:tc>
        <w:tc>
          <w:tcPr>
            <w:tcW w:w="3658" w:type="pct"/>
            <w:tcBorders>
              <w:top w:val="single" w:sz="4" w:space="0" w:color="auto"/>
              <w:left w:val="nil"/>
              <w:bottom w:val="single" w:sz="4" w:space="0" w:color="auto"/>
              <w:right w:val="single" w:sz="4" w:space="0" w:color="auto"/>
            </w:tcBorders>
            <w:shd w:val="clear" w:color="auto" w:fill="auto"/>
            <w:noWrap/>
            <w:vAlign w:val="center"/>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Unified Adaptive Loop Filter for Luma and Chroma</w:t>
            </w:r>
          </w:p>
        </w:tc>
        <w:tc>
          <w:tcPr>
            <w:tcW w:w="83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81" w:history="1">
              <w:r w:rsidR="0052301D" w:rsidRPr="004D5066">
                <w:rPr>
                  <w:rStyle w:val="Hyperlink"/>
                  <w:sz w:val="20"/>
                  <w:lang w:eastAsia="zh-CN"/>
                </w:rPr>
                <w:t>JVET-K0132</w:t>
              </w:r>
            </w:hyperlink>
          </w:p>
        </w:tc>
      </w:tr>
      <w:tr w:rsidR="0052301D" w:rsidRPr="009D2C0B" w:rsidTr="00D64A21">
        <w:trPr>
          <w:trHeight w:val="340"/>
        </w:trPr>
        <w:tc>
          <w:tcPr>
            <w:tcW w:w="503"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2.4.2.4</w:t>
            </w:r>
          </w:p>
        </w:tc>
        <w:tc>
          <w:tcPr>
            <w:tcW w:w="3658" w:type="pct"/>
            <w:tcBorders>
              <w:top w:val="single" w:sz="4" w:space="0" w:color="auto"/>
              <w:left w:val="nil"/>
              <w:bottom w:val="single" w:sz="12" w:space="0" w:color="auto"/>
              <w:right w:val="single" w:sz="4"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076DC1">
              <w:rPr>
                <w:color w:val="000000"/>
                <w:sz w:val="20"/>
                <w:shd w:val="clear" w:color="auto" w:fill="FFFFFF"/>
              </w:rPr>
              <w:t>Modified ALF classification</w:t>
            </w:r>
            <w:r>
              <w:rPr>
                <w:color w:val="000000"/>
                <w:sz w:val="20"/>
                <w:shd w:val="clear" w:color="auto" w:fill="FFFFFF"/>
              </w:rPr>
              <w:t xml:space="preserve">: </w:t>
            </w:r>
            <w:r w:rsidRPr="0058315F">
              <w:rPr>
                <w:color w:val="000000"/>
                <w:sz w:val="20"/>
                <w:shd w:val="clear" w:color="auto" w:fill="FFFFFF"/>
              </w:rPr>
              <w:t xml:space="preserve">horizontal and vertical gradients </w:t>
            </w:r>
          </w:p>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58315F">
              <w:rPr>
                <w:color w:val="000000"/>
                <w:sz w:val="20"/>
                <w:shd w:val="clear" w:color="auto" w:fill="FFFFFF"/>
              </w:rPr>
              <w:t>are calculated using Sobel filter</w:t>
            </w:r>
          </w:p>
        </w:tc>
        <w:tc>
          <w:tcPr>
            <w:tcW w:w="839" w:type="pct"/>
            <w:tcBorders>
              <w:top w:val="single" w:sz="4" w:space="0" w:color="auto"/>
              <w:left w:val="single" w:sz="4" w:space="0" w:color="auto"/>
              <w:bottom w:val="single" w:sz="12"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sz w:val="20"/>
                <w:lang w:eastAsia="zh-CN"/>
              </w:rPr>
            </w:pPr>
            <w:hyperlink r:id="rId182" w:history="1">
              <w:r w:rsidR="0052301D" w:rsidRPr="004D5066">
                <w:rPr>
                  <w:rStyle w:val="Hyperlink"/>
                  <w:sz w:val="20"/>
                </w:rPr>
                <w:t>JVET-K0151</w:t>
              </w:r>
            </w:hyperlink>
          </w:p>
        </w:tc>
      </w:tr>
    </w:tbl>
    <w:p w:rsidR="0052301D" w:rsidRDefault="0052301D" w:rsidP="0052301D"/>
    <w:p w:rsidR="0052301D" w:rsidRDefault="0052301D" w:rsidP="0052301D">
      <w:r>
        <w:t>Properties of Methods:</w:t>
      </w:r>
    </w:p>
    <w:p w:rsidR="0052301D" w:rsidRDefault="0052301D" w:rsidP="0052301D"/>
    <w:tbl>
      <w:tblPr>
        <w:tblW w:w="11814" w:type="dxa"/>
        <w:tblInd w:w="-123" w:type="dxa"/>
        <w:tblLayout w:type="fixed"/>
        <w:tblLook w:val="04A0" w:firstRow="1" w:lastRow="0" w:firstColumn="1" w:lastColumn="0" w:noHBand="0" w:noVBand="1"/>
      </w:tblPr>
      <w:tblGrid>
        <w:gridCol w:w="865"/>
        <w:gridCol w:w="1493"/>
        <w:gridCol w:w="43"/>
        <w:gridCol w:w="1493"/>
        <w:gridCol w:w="1536"/>
        <w:gridCol w:w="692"/>
        <w:gridCol w:w="1471"/>
        <w:gridCol w:w="432"/>
        <w:gridCol w:w="639"/>
        <w:gridCol w:w="1093"/>
        <w:gridCol w:w="1211"/>
        <w:gridCol w:w="846"/>
      </w:tblGrid>
      <w:tr w:rsidR="0052301D" w:rsidRPr="006F3045" w:rsidTr="00600F40">
        <w:trPr>
          <w:trHeight w:val="279"/>
        </w:trPr>
        <w:tc>
          <w:tcPr>
            <w:tcW w:w="86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bCs/>
                <w:color w:val="000000"/>
                <w:sz w:val="18"/>
                <w:szCs w:val="18"/>
                <w:lang w:eastAsia="zh-CN"/>
              </w:rPr>
            </w:pPr>
            <w:r w:rsidRPr="006F3045">
              <w:rPr>
                <w:bCs/>
                <w:color w:val="000000"/>
                <w:sz w:val="18"/>
                <w:szCs w:val="18"/>
                <w:lang w:eastAsia="zh-CN"/>
              </w:rPr>
              <w:t>Test#</w:t>
            </w:r>
          </w:p>
        </w:tc>
        <w:tc>
          <w:tcPr>
            <w:tcW w:w="1493" w:type="dxa"/>
            <w:tcBorders>
              <w:top w:val="single" w:sz="12" w:space="0" w:color="auto"/>
              <w:left w:val="nil"/>
              <w:bottom w:val="single" w:sz="12"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Block classification granularity</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bCs/>
                <w:color w:val="000000"/>
                <w:sz w:val="18"/>
                <w:szCs w:val="18"/>
                <w:lang w:eastAsia="zh-CN"/>
              </w:rPr>
            </w:pPr>
          </w:p>
        </w:tc>
        <w:tc>
          <w:tcPr>
            <w:tcW w:w="1536" w:type="dxa"/>
            <w:gridSpan w:val="2"/>
            <w:tcBorders>
              <w:top w:val="single" w:sz="12" w:space="0" w:color="auto"/>
              <w:left w:val="nil"/>
              <w:bottom w:val="single" w:sz="12"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p>
        </w:tc>
        <w:tc>
          <w:tcPr>
            <w:tcW w:w="1536" w:type="dxa"/>
            <w:tcBorders>
              <w:top w:val="single" w:sz="12" w:space="0" w:color="auto"/>
              <w:left w:val="nil"/>
              <w:bottom w:val="single" w:sz="12"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 xml:space="preserve"># Samples for 1-D Laplacian value calculations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bCs/>
                <w:color w:val="000000"/>
                <w:sz w:val="18"/>
                <w:szCs w:val="18"/>
                <w:lang w:eastAsia="zh-CN"/>
              </w:rPr>
            </w:pPr>
            <w:r w:rsidRPr="006F3045">
              <w:rPr>
                <w:sz w:val="18"/>
                <w:szCs w:val="18"/>
                <w:lang w:eastAsia="ko-KR"/>
              </w:rPr>
              <w:t>(worst case)</w:t>
            </w:r>
          </w:p>
        </w:tc>
        <w:tc>
          <w:tcPr>
            <w:tcW w:w="692" w:type="dxa"/>
            <w:tcBorders>
              <w:top w:val="single" w:sz="12" w:space="0" w:color="auto"/>
              <w:left w:val="nil"/>
              <w:bottom w:val="single" w:sz="12"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bCs/>
                <w:color w:val="000000"/>
                <w:sz w:val="18"/>
                <w:szCs w:val="18"/>
                <w:lang w:eastAsia="zh-CN"/>
              </w:rPr>
            </w:pPr>
            <w:r w:rsidRPr="006F3045">
              <w:rPr>
                <w:sz w:val="18"/>
                <w:szCs w:val="18"/>
              </w:rPr>
              <w:t xml:space="preserve">Line buffer size </w:t>
            </w:r>
          </w:p>
        </w:tc>
        <w:tc>
          <w:tcPr>
            <w:tcW w:w="1471" w:type="dxa"/>
            <w:tcBorders>
              <w:top w:val="single" w:sz="12" w:space="0" w:color="auto"/>
              <w:left w:val="nil"/>
              <w:bottom w:val="single" w:sz="12"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Filter supports</w:t>
            </w:r>
          </w:p>
        </w:tc>
        <w:tc>
          <w:tcPr>
            <w:tcW w:w="432" w:type="dxa"/>
            <w:tcBorders>
              <w:top w:val="single" w:sz="12" w:space="0" w:color="auto"/>
              <w:left w:val="nil"/>
              <w:bottom w:val="single" w:sz="12"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 xml:space="preserve">FF </w:t>
            </w:r>
          </w:p>
        </w:tc>
        <w:tc>
          <w:tcPr>
            <w:tcW w:w="639" w:type="dxa"/>
            <w:tcBorders>
              <w:top w:val="single" w:sz="12"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 xml:space="preserve">Filter </w:t>
            </w:r>
          </w:p>
        </w:tc>
        <w:tc>
          <w:tcPr>
            <w:tcW w:w="1093" w:type="dxa"/>
            <w:tcBorders>
              <w:top w:val="single" w:sz="12"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Max. Num.</w:t>
            </w:r>
            <w:r>
              <w:rPr>
                <w:sz w:val="18"/>
                <w:szCs w:val="18"/>
              </w:rPr>
              <w:t xml:space="preserve"> </w:t>
            </w:r>
            <w:r w:rsidRPr="006F3045">
              <w:rPr>
                <w:sz w:val="18"/>
                <w:szCs w:val="18"/>
              </w:rPr>
              <w:t>of filters per slice</w:t>
            </w:r>
            <w:r>
              <w:rPr>
                <w:sz w:val="18"/>
                <w:szCs w:val="18"/>
              </w:rPr>
              <w:t xml:space="preserve"> to be stored</w:t>
            </w:r>
          </w:p>
        </w:tc>
        <w:tc>
          <w:tcPr>
            <w:tcW w:w="1211" w:type="dxa"/>
            <w:tcBorders>
              <w:top w:val="single" w:sz="12"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 xml:space="preserve">Classification </w:t>
            </w:r>
            <w:r>
              <w:rPr>
                <w:sz w:val="18"/>
                <w:szCs w:val="18"/>
              </w:rPr>
              <w:t xml:space="preserve">method selection </w:t>
            </w:r>
          </w:p>
        </w:tc>
        <w:tc>
          <w:tcPr>
            <w:tcW w:w="846" w:type="dxa"/>
            <w:tcBorders>
              <w:top w:val="single" w:sz="12"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Filter decision require whole slice data?</w:t>
            </w:r>
          </w:p>
        </w:tc>
      </w:tr>
      <w:tr w:rsidR="0052301D" w:rsidRPr="006F3045" w:rsidTr="00600F40">
        <w:trPr>
          <w:trHeight w:val="279"/>
        </w:trPr>
        <w:tc>
          <w:tcPr>
            <w:tcW w:w="865"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BMS</w:t>
            </w:r>
          </w:p>
        </w:tc>
        <w:tc>
          <w:tcPr>
            <w:tcW w:w="1493" w:type="dxa"/>
            <w:tcBorders>
              <w:top w:val="single" w:sz="12" w:space="0" w:color="auto"/>
              <w:left w:val="nil"/>
              <w:bottom w:val="single" w:sz="12"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2×2 (L), N/A (C)</w:t>
            </w:r>
          </w:p>
        </w:tc>
        <w:tc>
          <w:tcPr>
            <w:tcW w:w="1536" w:type="dxa"/>
            <w:gridSpan w:val="2"/>
            <w:tcBorders>
              <w:top w:val="single" w:sz="12" w:space="0" w:color="auto"/>
              <w:left w:val="nil"/>
              <w:bottom w:val="single" w:sz="12"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single" w:sz="12" w:space="0" w:color="auto"/>
              <w:left w:val="nil"/>
              <w:bottom w:val="single" w:sz="12"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samples in the whole slice (M)</w:t>
            </w:r>
          </w:p>
        </w:tc>
        <w:tc>
          <w:tcPr>
            <w:tcW w:w="692" w:type="dxa"/>
            <w:tcBorders>
              <w:top w:val="single" w:sz="12" w:space="0" w:color="auto"/>
              <w:left w:val="nil"/>
              <w:bottom w:val="single" w:sz="12"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8 (L), 4 (C)</w:t>
            </w:r>
          </w:p>
        </w:tc>
        <w:tc>
          <w:tcPr>
            <w:tcW w:w="1471" w:type="dxa"/>
            <w:tcBorders>
              <w:top w:val="single" w:sz="12" w:space="0" w:color="auto"/>
              <w:left w:val="nil"/>
              <w:bottom w:val="single" w:sz="12"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 xml:space="preserve">9×9/7×7/5×5 diamond </w:t>
            </w:r>
            <w:r w:rsidRPr="006F3045">
              <w:rPr>
                <w:color w:val="000000"/>
                <w:sz w:val="18"/>
                <w:szCs w:val="18"/>
                <w:lang w:eastAsia="zh-CN"/>
              </w:rPr>
              <w:t>(L)</w:t>
            </w:r>
            <w:r w:rsidRPr="006F3045">
              <w:rPr>
                <w:sz w:val="18"/>
                <w:szCs w:val="18"/>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5×5 diamond (C)</w:t>
            </w:r>
          </w:p>
        </w:tc>
        <w:tc>
          <w:tcPr>
            <w:tcW w:w="432" w:type="dxa"/>
            <w:tcBorders>
              <w:top w:val="single" w:sz="12" w:space="0" w:color="auto"/>
              <w:left w:val="nil"/>
              <w:bottom w:val="single" w:sz="12"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Y</w:t>
            </w:r>
          </w:p>
        </w:tc>
        <w:tc>
          <w:tcPr>
            <w:tcW w:w="639" w:type="dxa"/>
            <w:tcBorders>
              <w:top w:val="single" w:sz="12"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lang w:eastAsia="ko-KR"/>
              </w:rPr>
              <w:t>×</w:t>
            </w:r>
          </w:p>
        </w:tc>
        <w:tc>
          <w:tcPr>
            <w:tcW w:w="1093" w:type="dxa"/>
            <w:tcBorders>
              <w:top w:val="single" w:sz="12"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single" w:sz="12"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single" w:sz="12"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2.4.1.1</w:t>
            </w:r>
            <w:r>
              <w:rPr>
                <w:color w:val="000000"/>
                <w:sz w:val="18"/>
                <w:szCs w:val="18"/>
                <w:lang w:eastAsia="zh-CN"/>
              </w:rPr>
              <w:t>.a</w:t>
            </w:r>
          </w:p>
        </w:tc>
        <w:tc>
          <w:tcPr>
            <w:tcW w:w="1493" w:type="dxa"/>
            <w:tcBorders>
              <w:top w:val="single" w:sz="12" w:space="0" w:color="auto"/>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4×4 (L)</w:t>
            </w:r>
            <w:r w:rsidRPr="006F3045">
              <w:rPr>
                <w:color w:val="000000"/>
                <w:sz w:val="18"/>
                <w:szCs w:val="18"/>
                <w:lang w:eastAsia="zh-CN"/>
              </w:rPr>
              <w:t>, N/A (C)</w:t>
            </w:r>
          </w:p>
        </w:tc>
        <w:tc>
          <w:tcPr>
            <w:tcW w:w="1536" w:type="dxa"/>
            <w:gridSpan w:val="2"/>
            <w:tcBorders>
              <w:top w:val="single" w:sz="12" w:space="0" w:color="auto"/>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p>
        </w:tc>
        <w:tc>
          <w:tcPr>
            <w:tcW w:w="1536"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M/2</w:t>
            </w:r>
            <w:r w:rsidRPr="006F3045">
              <w:rPr>
                <w:color w:val="000000"/>
                <w:sz w:val="18"/>
                <w:szCs w:val="18"/>
                <w:lang w:eastAsia="zh-CN"/>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(one dimension</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subsample by 2)</w:t>
            </w:r>
          </w:p>
        </w:tc>
        <w:tc>
          <w:tcPr>
            <w:tcW w:w="692"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8 (L), 4 (C)</w:t>
            </w:r>
          </w:p>
        </w:tc>
        <w:tc>
          <w:tcPr>
            <w:tcW w:w="1471"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Same as BMS</w:t>
            </w:r>
          </w:p>
        </w:tc>
        <w:tc>
          <w:tcPr>
            <w:tcW w:w="432"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Y</w:t>
            </w:r>
          </w:p>
        </w:tc>
        <w:tc>
          <w:tcPr>
            <w:tcW w:w="639"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lang w:eastAsia="ko-KR"/>
              </w:rPr>
              <w:t>×</w:t>
            </w:r>
          </w:p>
        </w:tc>
        <w:tc>
          <w:tcPr>
            <w:tcW w:w="1093"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2.4.1.1.b</w:t>
            </w:r>
          </w:p>
        </w:tc>
        <w:tc>
          <w:tcPr>
            <w:tcW w:w="1493" w:type="dxa"/>
            <w:tcBorders>
              <w:top w:val="single" w:sz="12" w:space="0" w:color="auto"/>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lang w:eastAsia="zh-CN"/>
              </w:rPr>
              <w:t>2×2 (L), N/A (C)</w:t>
            </w:r>
          </w:p>
        </w:tc>
        <w:tc>
          <w:tcPr>
            <w:tcW w:w="1536" w:type="dxa"/>
            <w:gridSpan w:val="2"/>
            <w:tcBorders>
              <w:top w:val="single" w:sz="12" w:space="0" w:color="auto"/>
              <w:left w:val="nil"/>
              <w:bottom w:val="single" w:sz="4" w:space="0" w:color="auto"/>
              <w:right w:val="nil"/>
            </w:tcBorders>
          </w:tcPr>
          <w:p w:rsidR="0052301D" w:rsidRPr="00CB5653"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p>
        </w:tc>
        <w:tc>
          <w:tcPr>
            <w:tcW w:w="1536"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CB5653">
              <w:rPr>
                <w:color w:val="000000"/>
                <w:sz w:val="18"/>
                <w:szCs w:val="18"/>
                <w:highlight w:val="yellow"/>
                <w:lang w:eastAsia="zh-CN"/>
              </w:rPr>
              <w:t>M/2</w:t>
            </w:r>
            <w:r w:rsidRPr="006F3045">
              <w:rPr>
                <w:color w:val="000000"/>
                <w:sz w:val="18"/>
                <w:szCs w:val="18"/>
                <w:lang w:eastAsia="zh-CN"/>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(one dimension</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lang w:eastAsia="zh-CN"/>
              </w:rPr>
              <w:t>subsample by 2)</w:t>
            </w:r>
          </w:p>
        </w:tc>
        <w:tc>
          <w:tcPr>
            <w:tcW w:w="692"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8 (L), 4 (C)</w:t>
            </w:r>
          </w:p>
        </w:tc>
        <w:tc>
          <w:tcPr>
            <w:tcW w:w="1471"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Same as BMS</w:t>
            </w:r>
          </w:p>
        </w:tc>
        <w:tc>
          <w:tcPr>
            <w:tcW w:w="432"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Y</w:t>
            </w:r>
          </w:p>
        </w:tc>
        <w:tc>
          <w:tcPr>
            <w:tcW w:w="639"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w:t>
            </w:r>
          </w:p>
        </w:tc>
        <w:tc>
          <w:tcPr>
            <w:tcW w:w="1093"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2.4.1.2</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2×2 (L),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M/4 for highest temporal layer;</w:t>
            </w:r>
            <w:r w:rsidRPr="006F3045">
              <w:rPr>
                <w:color w:val="000000"/>
                <w:sz w:val="18"/>
                <w:szCs w:val="18"/>
                <w:lang w:eastAsia="zh-CN"/>
              </w:rPr>
              <w:t xml:space="preserve"> and M for others</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(two dimensions subsampled by 2)</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8 (L), 4 (C)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Same as BMS</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2.4.1.3</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2×2 (L),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8 (L), 4 (C)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Same as BMS</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highlight w:val="yellow"/>
                <w:lang w:eastAsia="zh-CN"/>
              </w:rPr>
              <w:t>N</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sz w:val="18"/>
                <w:szCs w:val="18"/>
                <w:highlight w:val="yellow"/>
                <w:lang w:eastAsia="ko-KR"/>
              </w:rPr>
              <w:t>× and &lt;&lt;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highlight w:val="yellow"/>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2.4.1.4.a</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2×2 (L),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6(L)</w:t>
            </w:r>
            <w:r w:rsidRPr="006F3045">
              <w:rPr>
                <w:color w:val="000000"/>
                <w:sz w:val="18"/>
                <w:szCs w:val="18"/>
                <w:lang w:eastAsia="zh-CN"/>
              </w:rPr>
              <w:t>, 4(C)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shd w:val="clear" w:color="auto" w:fill="FFFFFF"/>
              </w:rPr>
              <w:t>7×7 (L)</w:t>
            </w:r>
            <w:r w:rsidRPr="006F3045">
              <w:rPr>
                <w:color w:val="000000"/>
                <w:sz w:val="18"/>
                <w:szCs w:val="18"/>
                <w:shd w:val="clear" w:color="auto" w:fill="FFFFFF"/>
              </w:rPr>
              <w:t xml:space="preserve">, 5×5 </w:t>
            </w:r>
            <w:r w:rsidRPr="006F3045">
              <w:rPr>
                <w:sz w:val="18"/>
                <w:szCs w:val="18"/>
              </w:rPr>
              <w:t>(C)</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2.4.1.4.b</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2×2 (L),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6(L)</w:t>
            </w:r>
            <w:r w:rsidRPr="006F3045">
              <w:rPr>
                <w:color w:val="000000"/>
                <w:sz w:val="18"/>
                <w:szCs w:val="18"/>
                <w:lang w:eastAsia="zh-CN"/>
              </w:rPr>
              <w:t xml:space="preserve">, </w:t>
            </w:r>
            <w:r w:rsidRPr="006F3045">
              <w:rPr>
                <w:color w:val="000000"/>
                <w:sz w:val="18"/>
                <w:szCs w:val="18"/>
                <w:highlight w:val="yellow"/>
                <w:lang w:eastAsia="zh-CN"/>
              </w:rPr>
              <w:t>6(C)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shd w:val="clear" w:color="auto" w:fill="FFFFFF"/>
              </w:rPr>
              <w:t>7×7 (L)</w:t>
            </w:r>
            <w:r w:rsidRPr="006F3045">
              <w:rPr>
                <w:color w:val="000000"/>
                <w:sz w:val="18"/>
                <w:szCs w:val="18"/>
                <w:shd w:val="clear" w:color="auto" w:fill="FFFFFF"/>
              </w:rPr>
              <w:t xml:space="preserve">, </w:t>
            </w:r>
            <w:r w:rsidRPr="006F3045">
              <w:rPr>
                <w:color w:val="000000"/>
                <w:sz w:val="18"/>
                <w:szCs w:val="18"/>
                <w:highlight w:val="yellow"/>
                <w:shd w:val="clear" w:color="auto" w:fill="FFFFFF"/>
              </w:rPr>
              <w:t>7×7 (C)</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2.4.1.4.c</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4×4 (L)</w:t>
            </w:r>
            <w:r w:rsidRPr="006F3045">
              <w:rPr>
                <w:color w:val="000000"/>
                <w:sz w:val="18"/>
                <w:szCs w:val="18"/>
                <w:lang w:eastAsia="zh-CN"/>
              </w:rPr>
              <w:t>,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6(L)</w:t>
            </w:r>
            <w:r w:rsidRPr="006F3045">
              <w:rPr>
                <w:color w:val="000000"/>
                <w:sz w:val="18"/>
                <w:szCs w:val="18"/>
                <w:lang w:eastAsia="zh-CN"/>
              </w:rPr>
              <w:t>, 4(C)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shd w:val="clear" w:color="auto" w:fill="FFFFFF"/>
              </w:rPr>
              <w:t>7×7 (L)</w:t>
            </w:r>
            <w:r w:rsidRPr="006F3045">
              <w:rPr>
                <w:color w:val="000000"/>
                <w:sz w:val="18"/>
                <w:szCs w:val="18"/>
                <w:shd w:val="clear" w:color="auto" w:fill="FFFFFF"/>
              </w:rPr>
              <w:t xml:space="preserve">, 5×5 </w:t>
            </w:r>
            <w:r w:rsidRPr="006F3045">
              <w:rPr>
                <w:sz w:val="18"/>
                <w:szCs w:val="18"/>
              </w:rPr>
              <w:t>(C)</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lastRenderedPageBreak/>
              <w:t>2.4.1.4.d</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4×4 (L)</w:t>
            </w:r>
            <w:r w:rsidRPr="006F3045">
              <w:rPr>
                <w:color w:val="000000"/>
                <w:sz w:val="18"/>
                <w:szCs w:val="18"/>
                <w:lang w:eastAsia="zh-CN"/>
              </w:rPr>
              <w:t>,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6(L), 6(C)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highlight w:val="yellow"/>
                <w:shd w:val="clear" w:color="auto" w:fill="FFFFFF"/>
              </w:rPr>
              <w:t xml:space="preserve">7×7 (L), 7×7 </w:t>
            </w:r>
            <w:r w:rsidRPr="006F3045">
              <w:rPr>
                <w:sz w:val="18"/>
                <w:szCs w:val="18"/>
                <w:highlight w:val="yellow"/>
              </w:rPr>
              <w:t>(C)</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2.4.1.4.e</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2×2 (L),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8(L), 4(C)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shd w:val="clear" w:color="auto" w:fill="FFFFFF"/>
              </w:rPr>
              <w:t xml:space="preserve">9×9 (L), 5×5 </w:t>
            </w:r>
            <w:r w:rsidRPr="006F3045">
              <w:rPr>
                <w:sz w:val="18"/>
                <w:szCs w:val="18"/>
              </w:rPr>
              <w:t>(C)</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2.4.1.4.f</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2×2 (L),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8(L), </w:t>
            </w:r>
            <w:r w:rsidRPr="006F3045">
              <w:rPr>
                <w:color w:val="000000"/>
                <w:sz w:val="18"/>
                <w:szCs w:val="18"/>
                <w:highlight w:val="yellow"/>
                <w:lang w:eastAsia="zh-CN"/>
              </w:rPr>
              <w:t>6(C)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shd w:val="clear" w:color="auto" w:fill="FFFFFF"/>
              </w:rPr>
              <w:t xml:space="preserve">9×9 (L), </w:t>
            </w:r>
            <w:r w:rsidRPr="006F3045">
              <w:rPr>
                <w:color w:val="000000"/>
                <w:sz w:val="18"/>
                <w:szCs w:val="18"/>
                <w:highlight w:val="yellow"/>
                <w:shd w:val="clear" w:color="auto" w:fill="FFFFFF"/>
              </w:rPr>
              <w:t xml:space="preserve">7×7 </w:t>
            </w:r>
            <w:r w:rsidRPr="006F3045">
              <w:rPr>
                <w:sz w:val="18"/>
                <w:szCs w:val="18"/>
                <w:highlight w:val="yellow"/>
              </w:rPr>
              <w:t>(C)</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2.4.1.4.g</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4×4 (L)</w:t>
            </w:r>
            <w:r w:rsidRPr="006F3045">
              <w:rPr>
                <w:color w:val="000000"/>
                <w:sz w:val="18"/>
                <w:szCs w:val="18"/>
                <w:lang w:eastAsia="zh-CN"/>
              </w:rPr>
              <w:t>, 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8(L), 4(C)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shd w:val="clear" w:color="auto" w:fill="FFFFFF"/>
              </w:rPr>
              <w:t xml:space="preserve">9×9 (L), 5×5 </w:t>
            </w:r>
            <w:r w:rsidRPr="006F3045">
              <w:rPr>
                <w:sz w:val="18"/>
                <w:szCs w:val="18"/>
              </w:rPr>
              <w:t>(C)</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6"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2.4.1.4.h</w:t>
            </w:r>
          </w:p>
        </w:tc>
        <w:tc>
          <w:tcPr>
            <w:tcW w:w="1493" w:type="dxa"/>
            <w:tcBorders>
              <w:top w:val="nil"/>
              <w:left w:val="nil"/>
              <w:bottom w:val="single" w:sz="6"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4×4 (L)</w:t>
            </w:r>
            <w:r w:rsidRPr="006F3045">
              <w:rPr>
                <w:color w:val="000000"/>
                <w:sz w:val="18"/>
                <w:szCs w:val="18"/>
                <w:lang w:eastAsia="zh-CN"/>
              </w:rPr>
              <w:t>, N/A (C)</w:t>
            </w:r>
          </w:p>
        </w:tc>
        <w:tc>
          <w:tcPr>
            <w:tcW w:w="1536" w:type="dxa"/>
            <w:gridSpan w:val="2"/>
            <w:tcBorders>
              <w:top w:val="nil"/>
              <w:left w:val="nil"/>
              <w:bottom w:val="single" w:sz="6"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6"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6"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8(L), </w:t>
            </w:r>
            <w:r w:rsidRPr="006F3045">
              <w:rPr>
                <w:color w:val="000000"/>
                <w:sz w:val="18"/>
                <w:szCs w:val="18"/>
                <w:highlight w:val="yellow"/>
                <w:lang w:eastAsia="zh-CN"/>
              </w:rPr>
              <w:t>6(C)</w:t>
            </w:r>
          </w:p>
        </w:tc>
        <w:tc>
          <w:tcPr>
            <w:tcW w:w="1471" w:type="dxa"/>
            <w:tcBorders>
              <w:top w:val="nil"/>
              <w:left w:val="nil"/>
              <w:bottom w:val="single" w:sz="6"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shd w:val="clear" w:color="auto" w:fill="FFFFFF"/>
              </w:rPr>
              <w:t xml:space="preserve">9×9 (L), </w:t>
            </w:r>
            <w:r w:rsidRPr="006F3045">
              <w:rPr>
                <w:color w:val="000000"/>
                <w:sz w:val="18"/>
                <w:szCs w:val="18"/>
                <w:highlight w:val="yellow"/>
                <w:lang w:eastAsia="zh-CN"/>
              </w:rPr>
              <w:t>7×7 (C)</w:t>
            </w:r>
          </w:p>
        </w:tc>
        <w:tc>
          <w:tcPr>
            <w:tcW w:w="432" w:type="dxa"/>
            <w:tcBorders>
              <w:top w:val="nil"/>
              <w:left w:val="nil"/>
              <w:bottom w:val="single" w:sz="6"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Y</w:t>
            </w:r>
          </w:p>
        </w:tc>
        <w:tc>
          <w:tcPr>
            <w:tcW w:w="639" w:type="dxa"/>
            <w:tcBorders>
              <w:top w:val="nil"/>
              <w:left w:val="nil"/>
              <w:bottom w:val="single" w:sz="6"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w:t>
            </w:r>
          </w:p>
        </w:tc>
        <w:tc>
          <w:tcPr>
            <w:tcW w:w="1093" w:type="dxa"/>
            <w:tcBorders>
              <w:top w:val="nil"/>
              <w:left w:val="nil"/>
              <w:bottom w:val="single" w:sz="6"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6"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6"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2.4.1.4.i</w:t>
            </w:r>
          </w:p>
        </w:tc>
        <w:tc>
          <w:tcPr>
            <w:tcW w:w="1536" w:type="dxa"/>
            <w:gridSpan w:val="2"/>
            <w:tcBorders>
              <w:top w:val="single" w:sz="6" w:space="0" w:color="auto"/>
              <w:left w:val="nil"/>
              <w:bottom w:val="single" w:sz="12"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zh-CN"/>
              </w:rPr>
            </w:pPr>
          </w:p>
        </w:tc>
        <w:tc>
          <w:tcPr>
            <w:tcW w:w="6263" w:type="dxa"/>
            <w:gridSpan w:val="6"/>
            <w:tcBorders>
              <w:top w:val="single" w:sz="6" w:space="0" w:color="auto"/>
              <w:left w:val="nil"/>
              <w:bottom w:val="single" w:sz="12" w:space="0" w:color="auto"/>
              <w:right w:val="single" w:sz="12"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jc w:val="center"/>
              <w:textAlignment w:val="auto"/>
              <w:rPr>
                <w:sz w:val="18"/>
                <w:szCs w:val="18"/>
                <w:lang w:eastAsia="ko-KR"/>
              </w:rPr>
            </w:pPr>
            <w:r w:rsidRPr="006F3045">
              <w:rPr>
                <w:color w:val="000000"/>
                <w:sz w:val="18"/>
                <w:szCs w:val="18"/>
                <w:lang w:eastAsia="zh-CN"/>
              </w:rPr>
              <w:t>Same as in BMS</w:t>
            </w:r>
          </w:p>
        </w:tc>
        <w:tc>
          <w:tcPr>
            <w:tcW w:w="1093" w:type="dxa"/>
            <w:tcBorders>
              <w:top w:val="single" w:sz="6"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lang w:eastAsia="ko-KR"/>
              </w:rPr>
              <w:t>1 (C)</w:t>
            </w:r>
          </w:p>
        </w:tc>
        <w:tc>
          <w:tcPr>
            <w:tcW w:w="1211" w:type="dxa"/>
            <w:tcBorders>
              <w:top w:val="single" w:sz="6"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single" w:sz="6" w:space="0" w:color="auto"/>
              <w:left w:val="nil"/>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2.4.2.1</w:t>
            </w:r>
          </w:p>
        </w:tc>
        <w:tc>
          <w:tcPr>
            <w:tcW w:w="1493" w:type="dxa"/>
            <w:tcBorders>
              <w:top w:val="single" w:sz="12" w:space="0" w:color="auto"/>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2×2, </w:t>
            </w:r>
            <w:r w:rsidRPr="006F3045">
              <w:rPr>
                <w:color w:val="000000"/>
                <w:sz w:val="18"/>
                <w:szCs w:val="18"/>
                <w:highlight w:val="yellow"/>
                <w:lang w:eastAsia="zh-CN"/>
              </w:rPr>
              <w:t>1×1 (L)</w:t>
            </w:r>
            <w:r w:rsidRPr="006F3045">
              <w:rPr>
                <w:color w:val="000000"/>
                <w:sz w:val="18"/>
                <w:szCs w:val="18"/>
                <w:lang w:eastAsia="zh-CN"/>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lang w:eastAsia="zh-CN"/>
              </w:rPr>
              <w:t>N/A (C)</w:t>
            </w:r>
          </w:p>
        </w:tc>
        <w:tc>
          <w:tcPr>
            <w:tcW w:w="1536" w:type="dxa"/>
            <w:gridSpan w:val="2"/>
            <w:tcBorders>
              <w:top w:val="single" w:sz="12" w:space="0" w:color="auto"/>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8 (L), 4 (C)</w:t>
            </w:r>
          </w:p>
        </w:tc>
        <w:tc>
          <w:tcPr>
            <w:tcW w:w="1471"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shd w:val="clear" w:color="auto" w:fill="FFFFFF"/>
              </w:rPr>
            </w:pPr>
            <w:r w:rsidRPr="006F3045">
              <w:rPr>
                <w:sz w:val="18"/>
                <w:szCs w:val="18"/>
              </w:rPr>
              <w:t>Same as BMS</w:t>
            </w:r>
          </w:p>
        </w:tc>
        <w:tc>
          <w:tcPr>
            <w:tcW w:w="432" w:type="dxa"/>
            <w:tcBorders>
              <w:top w:val="single" w:sz="12" w:space="0" w:color="auto"/>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Y</w:t>
            </w:r>
          </w:p>
        </w:tc>
        <w:tc>
          <w:tcPr>
            <w:tcW w:w="639"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w:t>
            </w:r>
          </w:p>
        </w:tc>
        <w:tc>
          <w:tcPr>
            <w:tcW w:w="1093"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16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highlight w:val="yellow"/>
                <w:lang w:eastAsia="ko-KR"/>
              </w:rPr>
            </w:pPr>
            <w:r w:rsidRPr="006F3045">
              <w:rPr>
                <w:sz w:val="18"/>
                <w:szCs w:val="18"/>
                <w:highlight w:val="yellow"/>
                <w:lang w:eastAsia="ko-KR"/>
              </w:rPr>
              <w:t>Slice-level</w:t>
            </w:r>
          </w:p>
        </w:tc>
        <w:tc>
          <w:tcPr>
            <w:tcW w:w="846" w:type="dxa"/>
            <w:tcBorders>
              <w:top w:val="single" w:sz="12" w:space="0" w:color="auto"/>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highlight w:val="yellow"/>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2.4.2.2.a</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2×2, </w:t>
            </w:r>
            <w:r w:rsidRPr="006F3045">
              <w:rPr>
                <w:color w:val="000000"/>
                <w:sz w:val="18"/>
                <w:szCs w:val="18"/>
                <w:highlight w:val="yellow"/>
                <w:lang w:eastAsia="zh-CN"/>
              </w:rPr>
              <w:t>1×1 (L)</w:t>
            </w:r>
            <w:r w:rsidRPr="006F3045">
              <w:rPr>
                <w:color w:val="000000"/>
                <w:sz w:val="18"/>
                <w:szCs w:val="18"/>
                <w:lang w:eastAsia="zh-CN"/>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lang w:eastAsia="zh-CN"/>
              </w:rPr>
              <w:t>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8(L), </w:t>
            </w:r>
            <w:r w:rsidRPr="006F3045">
              <w:rPr>
                <w:color w:val="000000"/>
                <w:sz w:val="18"/>
                <w:szCs w:val="18"/>
                <w:highlight w:val="yellow"/>
                <w:lang w:eastAsia="zh-CN"/>
              </w:rPr>
              <w:t>8(C)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shd w:val="clear" w:color="auto" w:fill="FFFFFF"/>
              </w:rPr>
            </w:pPr>
            <w:r w:rsidRPr="006F3045">
              <w:rPr>
                <w:sz w:val="18"/>
                <w:szCs w:val="18"/>
                <w:lang w:eastAsia="zh-TW"/>
              </w:rPr>
              <w:t>9</w:t>
            </w:r>
            <w:r w:rsidRPr="006F3045">
              <w:rPr>
                <w:color w:val="000000"/>
                <w:sz w:val="18"/>
                <w:szCs w:val="18"/>
                <w:shd w:val="clear" w:color="auto" w:fill="FFFFFF"/>
              </w:rPr>
              <w:t>×</w:t>
            </w:r>
            <w:r w:rsidRPr="006F3045">
              <w:rPr>
                <w:sz w:val="18"/>
                <w:szCs w:val="18"/>
                <w:lang w:eastAsia="zh-TW"/>
              </w:rPr>
              <w:t>9 Cross +3</w:t>
            </w:r>
            <w:r w:rsidRPr="006F3045">
              <w:rPr>
                <w:color w:val="000000"/>
                <w:sz w:val="18"/>
                <w:szCs w:val="18"/>
                <w:shd w:val="clear" w:color="auto" w:fill="FFFFFF"/>
              </w:rPr>
              <w:t>×</w:t>
            </w:r>
            <w:r w:rsidRPr="006F3045">
              <w:rPr>
                <w:sz w:val="18"/>
                <w:szCs w:val="18"/>
                <w:lang w:eastAsia="zh-TW"/>
              </w:rPr>
              <w:t xml:space="preserve">3Square with half or symmetry </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N</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16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2</w:t>
            </w:r>
            <w:r w:rsidRPr="006F3045">
              <w:rPr>
                <w:sz w:val="18"/>
                <w:szCs w:val="18"/>
                <w:lang w:eastAsia="ko-KR"/>
              </w:rPr>
              <w:t xml:space="preserve">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Slice-level</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2.4.2.2.b</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2×2, </w:t>
            </w:r>
            <w:r w:rsidRPr="006F3045">
              <w:rPr>
                <w:color w:val="000000"/>
                <w:sz w:val="18"/>
                <w:szCs w:val="18"/>
                <w:highlight w:val="yellow"/>
                <w:lang w:eastAsia="zh-CN"/>
              </w:rPr>
              <w:t>1×1 (L)</w:t>
            </w:r>
            <w:r w:rsidRPr="006F3045">
              <w:rPr>
                <w:color w:val="000000"/>
                <w:sz w:val="18"/>
                <w:szCs w:val="18"/>
                <w:lang w:eastAsia="zh-CN"/>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lang w:eastAsia="zh-CN"/>
              </w:rPr>
              <w:t>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8(L), </w:t>
            </w:r>
            <w:r w:rsidRPr="006F3045">
              <w:rPr>
                <w:color w:val="000000"/>
                <w:sz w:val="18"/>
                <w:szCs w:val="18"/>
                <w:highlight w:val="yellow"/>
                <w:lang w:eastAsia="zh-CN"/>
              </w:rPr>
              <w:t>8(C)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shd w:val="clear" w:color="auto" w:fill="FFFFFF"/>
              </w:rPr>
            </w:pPr>
            <w:r w:rsidRPr="006F3045">
              <w:rPr>
                <w:sz w:val="18"/>
                <w:szCs w:val="18"/>
                <w:lang w:eastAsia="zh-TW"/>
              </w:rPr>
              <w:t>9</w:t>
            </w:r>
            <w:r w:rsidRPr="006F3045">
              <w:rPr>
                <w:color w:val="000000"/>
                <w:sz w:val="18"/>
                <w:szCs w:val="18"/>
                <w:shd w:val="clear" w:color="auto" w:fill="FFFFFF"/>
              </w:rPr>
              <w:t>×</w:t>
            </w:r>
            <w:r w:rsidRPr="006F3045">
              <w:rPr>
                <w:sz w:val="18"/>
                <w:szCs w:val="18"/>
                <w:lang w:eastAsia="zh-TW"/>
              </w:rPr>
              <w:t>9 Cross +3</w:t>
            </w:r>
            <w:r w:rsidRPr="006F3045">
              <w:rPr>
                <w:color w:val="000000"/>
                <w:sz w:val="18"/>
                <w:szCs w:val="18"/>
                <w:shd w:val="clear" w:color="auto" w:fill="FFFFFF"/>
              </w:rPr>
              <w:t>×</w:t>
            </w:r>
            <w:r w:rsidRPr="006F3045">
              <w:rPr>
                <w:sz w:val="18"/>
                <w:szCs w:val="18"/>
                <w:lang w:eastAsia="zh-TW"/>
              </w:rPr>
              <w:t xml:space="preserve">3Square with half or symmetry </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N</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16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2</w:t>
            </w:r>
            <w:r w:rsidRPr="006F3045">
              <w:rPr>
                <w:sz w:val="18"/>
                <w:szCs w:val="18"/>
                <w:lang w:eastAsia="ko-KR"/>
              </w:rPr>
              <w:t xml:space="preserve">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Slice-level</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2.4.2.2.c</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2×2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lang w:eastAsia="zh-CN"/>
              </w:rPr>
              <w:t>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8(L), </w:t>
            </w:r>
            <w:r w:rsidRPr="006F3045">
              <w:rPr>
                <w:color w:val="000000"/>
                <w:sz w:val="18"/>
                <w:szCs w:val="18"/>
                <w:highlight w:val="yellow"/>
                <w:lang w:eastAsia="zh-CN"/>
              </w:rPr>
              <w:t>8(C)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shd w:val="clear" w:color="auto" w:fill="FFFFFF"/>
              </w:rPr>
            </w:pPr>
            <w:r w:rsidRPr="006F3045">
              <w:rPr>
                <w:sz w:val="18"/>
                <w:szCs w:val="18"/>
                <w:lang w:eastAsia="zh-TW"/>
              </w:rPr>
              <w:t>9</w:t>
            </w:r>
            <w:r w:rsidRPr="006F3045">
              <w:rPr>
                <w:color w:val="000000"/>
                <w:sz w:val="18"/>
                <w:szCs w:val="18"/>
                <w:shd w:val="clear" w:color="auto" w:fill="FFFFFF"/>
              </w:rPr>
              <w:t>×</w:t>
            </w:r>
            <w:r w:rsidRPr="006F3045">
              <w:rPr>
                <w:sz w:val="18"/>
                <w:szCs w:val="18"/>
                <w:lang w:eastAsia="zh-TW"/>
              </w:rPr>
              <w:t>9 Cross +3</w:t>
            </w:r>
            <w:r w:rsidRPr="006F3045">
              <w:rPr>
                <w:color w:val="000000"/>
                <w:sz w:val="18"/>
                <w:szCs w:val="18"/>
                <w:shd w:val="clear" w:color="auto" w:fill="FFFFFF"/>
              </w:rPr>
              <w:t>×</w:t>
            </w:r>
            <w:r w:rsidRPr="006F3045">
              <w:rPr>
                <w:sz w:val="18"/>
                <w:szCs w:val="18"/>
                <w:lang w:eastAsia="zh-TW"/>
              </w:rPr>
              <w:t xml:space="preserve">3Square with half or symmetry </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N</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16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2</w:t>
            </w:r>
            <w:r w:rsidRPr="006F3045">
              <w:rPr>
                <w:sz w:val="18"/>
                <w:szCs w:val="18"/>
                <w:lang w:eastAsia="ko-KR"/>
              </w:rPr>
              <w:t xml:space="preserve">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Slice-level</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2.4.2.2.d</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1×1 (L)</w:t>
            </w:r>
            <w:r w:rsidRPr="006F3045">
              <w:rPr>
                <w:color w:val="000000"/>
                <w:sz w:val="18"/>
                <w:szCs w:val="18"/>
                <w:lang w:eastAsia="zh-CN"/>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lang w:eastAsia="zh-CN"/>
              </w:rPr>
              <w:t>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8(L), </w:t>
            </w:r>
            <w:r w:rsidRPr="006F3045">
              <w:rPr>
                <w:color w:val="000000"/>
                <w:sz w:val="18"/>
                <w:szCs w:val="18"/>
                <w:highlight w:val="yellow"/>
                <w:lang w:eastAsia="zh-CN"/>
              </w:rPr>
              <w:t>8(C)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shd w:val="clear" w:color="auto" w:fill="FFFFFF"/>
              </w:rPr>
            </w:pPr>
            <w:r w:rsidRPr="006F3045">
              <w:rPr>
                <w:sz w:val="18"/>
                <w:szCs w:val="18"/>
                <w:lang w:eastAsia="zh-TW"/>
              </w:rPr>
              <w:t>9</w:t>
            </w:r>
            <w:r w:rsidRPr="006F3045">
              <w:rPr>
                <w:color w:val="000000"/>
                <w:sz w:val="18"/>
                <w:szCs w:val="18"/>
                <w:shd w:val="clear" w:color="auto" w:fill="FFFFFF"/>
              </w:rPr>
              <w:t>×</w:t>
            </w:r>
            <w:r w:rsidRPr="006F3045">
              <w:rPr>
                <w:sz w:val="18"/>
                <w:szCs w:val="18"/>
                <w:lang w:eastAsia="zh-TW"/>
              </w:rPr>
              <w:t>9 Cross +3</w:t>
            </w:r>
            <w:r w:rsidRPr="006F3045">
              <w:rPr>
                <w:color w:val="000000"/>
                <w:sz w:val="18"/>
                <w:szCs w:val="18"/>
                <w:shd w:val="clear" w:color="auto" w:fill="FFFFFF"/>
              </w:rPr>
              <w:t>×</w:t>
            </w:r>
            <w:r w:rsidRPr="006F3045">
              <w:rPr>
                <w:sz w:val="18"/>
                <w:szCs w:val="18"/>
                <w:lang w:eastAsia="zh-TW"/>
              </w:rPr>
              <w:t xml:space="preserve">3Square with half or symmetry </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N</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16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2</w:t>
            </w:r>
            <w:r w:rsidRPr="006F3045">
              <w:rPr>
                <w:sz w:val="18"/>
                <w:szCs w:val="18"/>
                <w:lang w:eastAsia="ko-KR"/>
              </w:rPr>
              <w:t>(C)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highlight w:val="yellow"/>
                <w:lang w:eastAsia="ko-KR"/>
              </w:rPr>
              <w:t>Slice-level</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2.4.2.2.e</w:t>
            </w:r>
          </w:p>
        </w:tc>
        <w:tc>
          <w:tcPr>
            <w:tcW w:w="1493" w:type="dxa"/>
            <w:tcBorders>
              <w:top w:val="nil"/>
              <w:left w:val="nil"/>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N/A (L),</w:t>
            </w:r>
            <w:r w:rsidRPr="006F3045">
              <w:rPr>
                <w:color w:val="000000"/>
                <w:sz w:val="18"/>
                <w:szCs w:val="18"/>
                <w:lang w:eastAsia="zh-CN"/>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6F3045">
              <w:rPr>
                <w:color w:val="000000"/>
                <w:sz w:val="18"/>
                <w:szCs w:val="18"/>
                <w:lang w:eastAsia="zh-CN"/>
              </w:rPr>
              <w:t>N/A (C)</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0</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8(L), </w:t>
            </w:r>
            <w:r w:rsidRPr="006F3045">
              <w:rPr>
                <w:color w:val="000000"/>
                <w:sz w:val="18"/>
                <w:szCs w:val="18"/>
                <w:highlight w:val="yellow"/>
                <w:lang w:eastAsia="zh-CN"/>
              </w:rPr>
              <w:t>8(C)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shd w:val="clear" w:color="auto" w:fill="FFFFFF"/>
              </w:rPr>
            </w:pPr>
            <w:r w:rsidRPr="006F3045">
              <w:rPr>
                <w:sz w:val="18"/>
                <w:szCs w:val="18"/>
                <w:lang w:eastAsia="zh-TW"/>
              </w:rPr>
              <w:t>9</w:t>
            </w:r>
            <w:r w:rsidRPr="006F3045">
              <w:rPr>
                <w:color w:val="000000"/>
                <w:sz w:val="18"/>
                <w:szCs w:val="18"/>
                <w:shd w:val="clear" w:color="auto" w:fill="FFFFFF"/>
              </w:rPr>
              <w:t>×</w:t>
            </w:r>
            <w:r w:rsidRPr="006F3045">
              <w:rPr>
                <w:sz w:val="18"/>
                <w:szCs w:val="18"/>
                <w:lang w:eastAsia="zh-TW"/>
              </w:rPr>
              <w:t>9 Cross +3</w:t>
            </w:r>
            <w:r w:rsidRPr="006F3045">
              <w:rPr>
                <w:color w:val="000000"/>
                <w:sz w:val="18"/>
                <w:szCs w:val="18"/>
                <w:shd w:val="clear" w:color="auto" w:fill="FFFFFF"/>
              </w:rPr>
              <w:t>×</w:t>
            </w:r>
            <w:r w:rsidRPr="006F3045">
              <w:rPr>
                <w:sz w:val="18"/>
                <w:szCs w:val="18"/>
                <w:lang w:eastAsia="zh-TW"/>
              </w:rPr>
              <w:t xml:space="preserve">3Square with half or symmetry </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highlight w:val="yellow"/>
                <w:lang w:eastAsia="zh-CN"/>
              </w:rPr>
              <w:t>N</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CB5653">
              <w:rPr>
                <w:sz w:val="18"/>
                <w:szCs w:val="18"/>
                <w:highlight w:val="yellow"/>
                <w:lang w:eastAsia="ko-KR"/>
              </w:rPr>
              <w:t>16L + 2C + (# of CTUs in one CTU row) * 3</w:t>
            </w:r>
            <w:r w:rsidRPr="00117D81" w:rsidDel="00117D81">
              <w:rPr>
                <w:sz w:val="18"/>
                <w:szCs w:val="18"/>
                <w:highlight w:val="yellow"/>
                <w:lang w:eastAsia="ko-KR"/>
              </w:rPr>
              <w:t xml:space="preserve"> </w:t>
            </w:r>
            <w:r w:rsidRPr="006F3045">
              <w:rPr>
                <w:sz w:val="18"/>
                <w:szCs w:val="18"/>
                <w:highlight w:val="yellow"/>
                <w:lang w:eastAsia="ko-KR"/>
              </w:rPr>
              <w:t>(L)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2</w:t>
            </w:r>
            <w:r w:rsidRPr="006F3045">
              <w:rPr>
                <w:sz w:val="18"/>
                <w:szCs w:val="18"/>
                <w:lang w:eastAsia="ko-KR"/>
              </w:rPr>
              <w:t xml:space="preserve">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2.4.2.3</w:t>
            </w:r>
          </w:p>
        </w:tc>
        <w:tc>
          <w:tcPr>
            <w:tcW w:w="1493" w:type="dxa"/>
            <w:tcBorders>
              <w:top w:val="nil"/>
              <w:left w:val="nil"/>
              <w:bottom w:val="single" w:sz="4" w:space="0" w:color="auto"/>
              <w:right w:val="single" w:sz="4" w:space="0" w:color="auto"/>
            </w:tcBorders>
            <w:shd w:val="clear" w:color="auto" w:fill="auto"/>
            <w:noWrap/>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 xml:space="preserve">2×2 (L),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highlight w:val="yellow"/>
                <w:lang w:eastAsia="zh-CN"/>
              </w:rPr>
            </w:pPr>
            <w:r w:rsidRPr="00A42DD8">
              <w:rPr>
                <w:color w:val="000000"/>
                <w:sz w:val="18"/>
                <w:szCs w:val="18"/>
                <w:highlight w:val="yellow"/>
                <w:lang w:eastAsia="zh-CN"/>
              </w:rPr>
              <w:t>1×1</w:t>
            </w:r>
            <w:r w:rsidRPr="006F3045">
              <w:rPr>
                <w:color w:val="000000"/>
                <w:sz w:val="18"/>
                <w:szCs w:val="18"/>
                <w:lang w:eastAsia="zh-CN"/>
              </w:rPr>
              <w:t xml:space="preserve"> (C</w:t>
            </w:r>
            <w:r>
              <w:rPr>
                <w:color w:val="000000"/>
                <w:sz w:val="18"/>
                <w:szCs w:val="18"/>
                <w:lang w:eastAsia="zh-CN"/>
              </w:rPr>
              <w:t>, inherited from luma</w:t>
            </w:r>
            <w:r w:rsidRPr="006F3045">
              <w:rPr>
                <w:color w:val="000000"/>
                <w:sz w:val="18"/>
                <w:szCs w:val="18"/>
                <w:lang w:eastAsia="zh-CN"/>
              </w:rPr>
              <w:t>)</w:t>
            </w:r>
          </w:p>
        </w:tc>
        <w:tc>
          <w:tcPr>
            <w:tcW w:w="1536" w:type="dxa"/>
            <w:gridSpan w:val="2"/>
            <w:tcBorders>
              <w:top w:val="nil"/>
              <w:left w:val="nil"/>
              <w:bottom w:val="single" w:sz="4" w:space="0" w:color="auto"/>
              <w:right w:val="nil"/>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p>
        </w:tc>
        <w:tc>
          <w:tcPr>
            <w:tcW w:w="1536"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color w:val="000000"/>
                <w:sz w:val="18"/>
                <w:szCs w:val="18"/>
                <w:lang w:eastAsia="zh-CN"/>
              </w:rPr>
              <w:t>M</w:t>
            </w:r>
          </w:p>
        </w:tc>
        <w:tc>
          <w:tcPr>
            <w:tcW w:w="69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8 (L), 4 (C)</w:t>
            </w:r>
          </w:p>
        </w:tc>
        <w:tc>
          <w:tcPr>
            <w:tcW w:w="1471"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6F3045">
              <w:rPr>
                <w:sz w:val="18"/>
                <w:szCs w:val="18"/>
              </w:rPr>
              <w:t xml:space="preserve">9×9/7×7/5×5 diamond </w:t>
            </w:r>
            <w:r w:rsidRPr="006F3045">
              <w:rPr>
                <w:color w:val="000000"/>
                <w:sz w:val="18"/>
                <w:szCs w:val="18"/>
                <w:lang w:eastAsia="zh-CN"/>
              </w:rPr>
              <w:t>(L)</w:t>
            </w:r>
            <w:r w:rsidRPr="006F3045">
              <w:rPr>
                <w:sz w:val="18"/>
                <w:szCs w:val="18"/>
              </w:rPr>
              <w:t xml:space="preserve">; </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shd w:val="clear" w:color="auto" w:fill="FFFFFF"/>
              </w:rPr>
            </w:pPr>
            <w:r w:rsidRPr="006F3045">
              <w:rPr>
                <w:sz w:val="18"/>
                <w:szCs w:val="18"/>
              </w:rPr>
              <w:t>5×5 diamond (C)</w:t>
            </w:r>
          </w:p>
        </w:tc>
        <w:tc>
          <w:tcPr>
            <w:tcW w:w="432" w:type="dxa"/>
            <w:tcBorders>
              <w:top w:val="nil"/>
              <w:left w:val="nil"/>
              <w:bottom w:val="single" w:sz="4" w:space="0" w:color="auto"/>
              <w:right w:val="single" w:sz="4"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6F3045">
              <w:rPr>
                <w:sz w:val="18"/>
                <w:szCs w:val="18"/>
              </w:rPr>
              <w:t>Y</w:t>
            </w:r>
          </w:p>
        </w:tc>
        <w:tc>
          <w:tcPr>
            <w:tcW w:w="639"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w:t>
            </w:r>
          </w:p>
        </w:tc>
        <w:tc>
          <w:tcPr>
            <w:tcW w:w="1093"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25 (L)</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1 (C)</w:t>
            </w:r>
          </w:p>
        </w:tc>
        <w:tc>
          <w:tcPr>
            <w:tcW w:w="1211"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N/A</w:t>
            </w:r>
          </w:p>
        </w:tc>
        <w:tc>
          <w:tcPr>
            <w:tcW w:w="846" w:type="dxa"/>
            <w:tcBorders>
              <w:top w:val="nil"/>
              <w:left w:val="nil"/>
              <w:bottom w:val="single" w:sz="4"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6F3045">
              <w:rPr>
                <w:sz w:val="18"/>
                <w:szCs w:val="18"/>
                <w:lang w:eastAsia="ko-KR"/>
              </w:rPr>
              <w:t>Y</w:t>
            </w:r>
          </w:p>
        </w:tc>
      </w:tr>
      <w:tr w:rsidR="0052301D" w:rsidRPr="006F3045" w:rsidTr="00600F40">
        <w:trPr>
          <w:trHeight w:val="279"/>
        </w:trPr>
        <w:tc>
          <w:tcPr>
            <w:tcW w:w="865" w:type="dxa"/>
            <w:tcBorders>
              <w:top w:val="nil"/>
              <w:left w:val="single" w:sz="12" w:space="0" w:color="auto"/>
              <w:bottom w:val="single" w:sz="4" w:space="0" w:color="auto"/>
              <w:right w:val="single" w:sz="4"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2.4.2.4</w:t>
            </w:r>
          </w:p>
        </w:tc>
        <w:tc>
          <w:tcPr>
            <w:tcW w:w="1536" w:type="dxa"/>
            <w:gridSpan w:val="2"/>
            <w:tcBorders>
              <w:top w:val="nil"/>
              <w:left w:val="nil"/>
              <w:bottom w:val="single" w:sz="4" w:space="0" w:color="auto"/>
              <w:right w:val="nil"/>
            </w:tcBorders>
          </w:tcPr>
          <w:p w:rsidR="0052301D" w:rsidRDefault="0052301D" w:rsidP="00600F40">
            <w:pPr>
              <w:tabs>
                <w:tab w:val="clear" w:pos="360"/>
                <w:tab w:val="clear" w:pos="720"/>
                <w:tab w:val="clear" w:pos="1080"/>
                <w:tab w:val="clear" w:pos="1440"/>
              </w:tabs>
              <w:overflowPunct/>
              <w:autoSpaceDE/>
              <w:autoSpaceDN/>
              <w:adjustRightInd/>
              <w:spacing w:before="0"/>
              <w:jc w:val="center"/>
              <w:textAlignment w:val="auto"/>
              <w:rPr>
                <w:sz w:val="18"/>
                <w:szCs w:val="18"/>
                <w:lang w:eastAsia="ko-KR"/>
              </w:rPr>
            </w:pPr>
          </w:p>
        </w:tc>
        <w:tc>
          <w:tcPr>
            <w:tcW w:w="9413" w:type="dxa"/>
            <w:gridSpan w:val="9"/>
            <w:tcBorders>
              <w:top w:val="nil"/>
              <w:left w:val="nil"/>
              <w:bottom w:val="single" w:sz="4" w:space="0" w:color="auto"/>
              <w:right w:val="single" w:sz="12"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jc w:val="center"/>
              <w:textAlignment w:val="auto"/>
              <w:rPr>
                <w:sz w:val="18"/>
                <w:szCs w:val="18"/>
                <w:lang w:eastAsia="ko-KR"/>
              </w:rPr>
            </w:pPr>
            <w:r>
              <w:rPr>
                <w:sz w:val="18"/>
                <w:szCs w:val="18"/>
                <w:lang w:eastAsia="ko-KR"/>
              </w:rPr>
              <w:t>Same as BMS (except gradient calculation is replaced by Sobel filter)</w:t>
            </w:r>
          </w:p>
        </w:tc>
      </w:tr>
    </w:tbl>
    <w:p w:rsidR="0052301D" w:rsidRDefault="0052301D" w:rsidP="0052301D">
      <w:r>
        <w:t>Results vs. VTM:</w:t>
      </w:r>
    </w:p>
    <w:tbl>
      <w:tblPr>
        <w:tblW w:w="5119" w:type="pct"/>
        <w:jc w:val="center"/>
        <w:tblLook w:val="04A0" w:firstRow="1" w:lastRow="0" w:firstColumn="1" w:lastColumn="0" w:noHBand="0" w:noVBand="1"/>
      </w:tblPr>
      <w:tblGrid>
        <w:gridCol w:w="764"/>
        <w:gridCol w:w="617"/>
        <w:gridCol w:w="617"/>
        <w:gridCol w:w="617"/>
        <w:gridCol w:w="537"/>
        <w:gridCol w:w="541"/>
        <w:gridCol w:w="617"/>
        <w:gridCol w:w="617"/>
        <w:gridCol w:w="617"/>
        <w:gridCol w:w="674"/>
        <w:gridCol w:w="541"/>
        <w:gridCol w:w="571"/>
        <w:gridCol w:w="571"/>
        <w:gridCol w:w="571"/>
        <w:gridCol w:w="537"/>
        <w:gridCol w:w="537"/>
        <w:gridCol w:w="6"/>
      </w:tblGrid>
      <w:tr w:rsidR="0052301D" w:rsidRPr="001823D7" w:rsidTr="00600F40">
        <w:trPr>
          <w:trHeight w:val="215"/>
          <w:jc w:val="center"/>
        </w:trPr>
        <w:tc>
          <w:tcPr>
            <w:tcW w:w="400"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 </w:t>
            </w:r>
          </w:p>
        </w:tc>
        <w:tc>
          <w:tcPr>
            <w:tcW w:w="1533" w:type="pct"/>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AI</w:t>
            </w:r>
          </w:p>
        </w:tc>
        <w:tc>
          <w:tcPr>
            <w:tcW w:w="1605" w:type="pct"/>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RA</w:t>
            </w:r>
          </w:p>
        </w:tc>
        <w:tc>
          <w:tcPr>
            <w:tcW w:w="1461" w:type="pct"/>
            <w:gridSpan w:val="6"/>
            <w:tcBorders>
              <w:top w:val="single" w:sz="12" w:space="0" w:color="auto"/>
              <w:left w:val="single" w:sz="6"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LDB</w:t>
            </w:r>
          </w:p>
        </w:tc>
      </w:tr>
      <w:tr w:rsidR="0052301D" w:rsidRPr="001823D7" w:rsidTr="00600F40">
        <w:trPr>
          <w:gridAfter w:val="1"/>
          <w:wAfter w:w="6" w:type="pct"/>
          <w:trHeight w:val="253"/>
          <w:jc w:val="center"/>
        </w:trPr>
        <w:tc>
          <w:tcPr>
            <w:tcW w:w="40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2"/>
                <w:szCs w:val="12"/>
                <w:lang w:eastAsia="zh-CN"/>
              </w:rPr>
            </w:pPr>
            <w:r w:rsidRPr="001823D7">
              <w:rPr>
                <w:b/>
                <w:bCs/>
                <w:color w:val="000000"/>
                <w:sz w:val="12"/>
                <w:szCs w:val="12"/>
                <w:lang w:eastAsia="zh-CN"/>
              </w:rPr>
              <w:t>Test#</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Y</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U</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V</w:t>
            </w:r>
          </w:p>
        </w:tc>
        <w:tc>
          <w:tcPr>
            <w:tcW w:w="281"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EncT</w:t>
            </w:r>
          </w:p>
        </w:tc>
        <w:tc>
          <w:tcPr>
            <w:tcW w:w="281"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DecT</w:t>
            </w:r>
          </w:p>
        </w:tc>
        <w:tc>
          <w:tcPr>
            <w:tcW w:w="323" w:type="pct"/>
            <w:tcBorders>
              <w:top w:val="single" w:sz="12" w:space="0" w:color="auto"/>
              <w:left w:val="single" w:sz="4" w:space="0" w:color="auto"/>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Y</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U</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V</w:t>
            </w:r>
          </w:p>
        </w:tc>
        <w:tc>
          <w:tcPr>
            <w:tcW w:w="35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EncT</w:t>
            </w:r>
          </w:p>
        </w:tc>
        <w:tc>
          <w:tcPr>
            <w:tcW w:w="281" w:type="pct"/>
            <w:tcBorders>
              <w:top w:val="single" w:sz="12" w:space="0" w:color="auto"/>
              <w:left w:val="nil"/>
              <w:bottom w:val="single" w:sz="4" w:space="0" w:color="auto"/>
              <w:right w:val="single" w:sz="12"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DecT</w:t>
            </w:r>
          </w:p>
        </w:tc>
        <w:tc>
          <w:tcPr>
            <w:tcW w:w="299" w:type="pct"/>
            <w:tcBorders>
              <w:top w:val="single" w:sz="12"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Y</w:t>
            </w:r>
          </w:p>
        </w:tc>
        <w:tc>
          <w:tcPr>
            <w:tcW w:w="299" w:type="pct"/>
            <w:tcBorders>
              <w:top w:val="single" w:sz="12"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U</w:t>
            </w:r>
          </w:p>
        </w:tc>
        <w:tc>
          <w:tcPr>
            <w:tcW w:w="299" w:type="pct"/>
            <w:tcBorders>
              <w:top w:val="single" w:sz="12"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V</w:t>
            </w:r>
          </w:p>
        </w:tc>
        <w:tc>
          <w:tcPr>
            <w:tcW w:w="281" w:type="pct"/>
            <w:tcBorders>
              <w:top w:val="single" w:sz="12"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EncT</w:t>
            </w:r>
          </w:p>
        </w:tc>
        <w:tc>
          <w:tcPr>
            <w:tcW w:w="281" w:type="pct"/>
            <w:tcBorders>
              <w:top w:val="single" w:sz="12"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DecT</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AhG13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bCs/>
                <w:sz w:val="12"/>
                <w:szCs w:val="12"/>
              </w:rPr>
              <w:t>-3.30%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bCs/>
                <w:sz w:val="12"/>
                <w:szCs w:val="12"/>
              </w:rPr>
              <w:t>-3.55%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bCs/>
                <w:sz w:val="12"/>
                <w:szCs w:val="12"/>
              </w:rPr>
              <w:t>-4.06%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bCs/>
                <w:sz w:val="12"/>
                <w:szCs w:val="12"/>
              </w:rPr>
              <w:t>101%</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bCs/>
                <w:sz w:val="12"/>
                <w:szCs w:val="12"/>
              </w:rPr>
              <w:t>155%</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-5.34%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-2.21%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-1.66%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108%</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184%</w:t>
            </w:r>
          </w:p>
        </w:tc>
        <w:tc>
          <w:tcPr>
            <w:tcW w:w="299" w:type="pct"/>
            <w:tcBorders>
              <w:top w:val="single" w:sz="4" w:space="0" w:color="auto"/>
              <w:left w:val="nil"/>
              <w:bottom w:val="single" w:sz="4"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c>
          <w:tcPr>
            <w:tcW w:w="299" w:type="pct"/>
            <w:tcBorders>
              <w:top w:val="single" w:sz="4" w:space="0" w:color="auto"/>
              <w:bottom w:val="single" w:sz="4"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c>
          <w:tcPr>
            <w:tcW w:w="299" w:type="pct"/>
            <w:tcBorders>
              <w:top w:val="single" w:sz="4" w:space="0" w:color="auto"/>
              <w:bottom w:val="single" w:sz="4"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c>
          <w:tcPr>
            <w:tcW w:w="281" w:type="pct"/>
            <w:tcBorders>
              <w:top w:val="single" w:sz="4" w:space="0" w:color="auto"/>
              <w:bottom w:val="single" w:sz="4"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c>
          <w:tcPr>
            <w:tcW w:w="281" w:type="pct"/>
            <w:tcBorders>
              <w:top w:val="single" w:sz="4" w:space="0" w:color="auto"/>
              <w:bottom w:val="single" w:sz="4" w:space="0" w:color="auto"/>
              <w:right w:val="single" w:sz="12"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2.4.1.1.a</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-3.11%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-3.55%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-4.06%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110%</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205%</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sz w:val="12"/>
                <w:szCs w:val="12"/>
                <w:lang w:eastAsia="ko-KR"/>
              </w:rPr>
              <w:t>-5.18%</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color w:val="000000"/>
                <w:sz w:val="12"/>
                <w:szCs w:val="12"/>
                <w:lang w:eastAsia="ko-KR"/>
              </w:rPr>
              <w:t>-2.26%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color w:val="000000"/>
                <w:sz w:val="12"/>
                <w:szCs w:val="12"/>
                <w:lang w:eastAsia="ko-KR"/>
              </w:rPr>
              <w:t>-1.65%</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color w:val="000000"/>
                <w:sz w:val="12"/>
                <w:szCs w:val="12"/>
                <w:lang w:eastAsia="ko-KR"/>
              </w:rPr>
              <w:t>113%</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color w:val="000000"/>
                <w:sz w:val="12"/>
                <w:szCs w:val="12"/>
                <w:lang w:eastAsia="ko-KR"/>
              </w:rPr>
              <w:t>268%</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sz w:val="12"/>
                <w:szCs w:val="12"/>
                <w:lang w:eastAsia="ko-KR"/>
              </w:rPr>
              <w:t>-4.41%</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color w:val="000000"/>
                <w:sz w:val="12"/>
                <w:szCs w:val="12"/>
                <w:lang w:eastAsia="ko-KR"/>
              </w:rPr>
              <w:t>-1.80%</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color w:val="000000"/>
                <w:sz w:val="12"/>
                <w:szCs w:val="12"/>
                <w:lang w:eastAsia="ko-KR"/>
              </w:rPr>
              <w:t>-1.85%</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color w:val="000000"/>
                <w:sz w:val="12"/>
                <w:szCs w:val="12"/>
                <w:lang w:eastAsia="ko-KR"/>
              </w:rPr>
              <w:t>119%</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color w:val="000000"/>
                <w:sz w:val="12"/>
                <w:szCs w:val="12"/>
                <w:lang w:eastAsia="ko-KR"/>
              </w:rPr>
              <w:t>216%</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2.4.1.1.b</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-3.19%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-3.55%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-4.06%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111%</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209%</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sz w:val="12"/>
                <w:szCs w:val="12"/>
                <w:lang w:eastAsia="ko-KR"/>
              </w:rPr>
            </w:pPr>
            <w:r w:rsidRPr="001823D7">
              <w:rPr>
                <w:rFonts w:eastAsia="Malgun Gothic"/>
                <w:sz w:val="12"/>
                <w:szCs w:val="12"/>
                <w:lang w:eastAsia="ko-KR"/>
              </w:rPr>
              <w:t>-5.25%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color w:val="000000"/>
                <w:sz w:val="12"/>
                <w:szCs w:val="12"/>
                <w:lang w:eastAsia="ko-KR"/>
              </w:rPr>
            </w:pPr>
            <w:r w:rsidRPr="001823D7">
              <w:rPr>
                <w:rFonts w:eastAsia="Malgun Gothic"/>
                <w:sz w:val="12"/>
                <w:szCs w:val="12"/>
                <w:lang w:eastAsia="ko-KR"/>
              </w:rPr>
              <w:t>-2.19%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color w:val="000000"/>
                <w:sz w:val="12"/>
                <w:szCs w:val="12"/>
                <w:lang w:eastAsia="ko-KR"/>
              </w:rPr>
            </w:pPr>
            <w:r w:rsidRPr="001823D7">
              <w:rPr>
                <w:rFonts w:eastAsia="Malgun Gothic"/>
                <w:sz w:val="12"/>
                <w:szCs w:val="12"/>
                <w:lang w:eastAsia="ko-KR"/>
              </w:rPr>
              <w:t>-1.64%</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color w:val="000000"/>
                <w:sz w:val="12"/>
                <w:szCs w:val="12"/>
                <w:lang w:eastAsia="ko-KR"/>
              </w:rPr>
            </w:pPr>
            <w:r w:rsidRPr="001823D7">
              <w:rPr>
                <w:rFonts w:eastAsia="Malgun Gothic"/>
                <w:sz w:val="12"/>
                <w:szCs w:val="12"/>
                <w:lang w:eastAsia="ko-KR"/>
              </w:rPr>
              <w:t>114%</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color w:val="000000"/>
                <w:sz w:val="12"/>
                <w:szCs w:val="12"/>
                <w:lang w:eastAsia="ko-KR"/>
              </w:rPr>
            </w:pPr>
            <w:r w:rsidRPr="001823D7">
              <w:rPr>
                <w:rFonts w:eastAsia="Malgun Gothic"/>
                <w:sz w:val="12"/>
                <w:szCs w:val="12"/>
                <w:lang w:eastAsia="ko-KR"/>
              </w:rPr>
              <w:t>273%</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-4.45%</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-1.81%</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-1.94%</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120%</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219%</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-3.30%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-3.55%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-4.06%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170%</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-5.26%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-1.67%</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109%</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200%</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-4.55%</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-1.80%</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-1.95%</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114%</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170%</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-3.04%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-3.44%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-3.95%</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149%</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-5.15%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-2.19%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-1.56%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107%</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176%</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rPr>
              <w:t>-4.52%</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-1.79%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-2.16%</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112%</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154%</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2.4.1.4.a*</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-3.10%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124%</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-5.10%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-1.69%</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105%</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135%</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rPr>
              <w:t>-4.32%</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-1.79%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-1.77%</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106%</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119%</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2.4.1.4.b*</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-3.09%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-4.20%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-4.73%</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123%</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-5.11%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rPr>
              <w:t>-3.16%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-2.66%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104%</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134%</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rPr>
              <w:t>-4.31%</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-2.63%</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-2.72%</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107%</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122%</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2.4.1.4.c*</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-2.99%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114%</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-4.99%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104%</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122%</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rPr>
              <w:t>-4.19%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-1.64%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-1.85%</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107%</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114%</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2.4.1.4.d*</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-2.98%</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-4.20%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-4.73%</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114%</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-4.98%</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rPr>
              <w:t>-3.14%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-2.66%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104%</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122%</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rPr>
              <w:t>-4.23%</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-2.44%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-2.57%</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107%</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116%</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2.4.1.4.e*</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-3.28%</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-4.05%</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103%</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130%</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-5.33%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-1.63%</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108%</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143%</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rPr>
              <w:t>-4.56%</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-1.81%</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-2.01%</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110%</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125%</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2.4.1.4.f*</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-3.27%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-4.19%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-4.71%</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129%</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-5.35%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-3.11%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-2.57%</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107%</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142%</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-4.63%</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-2.61%</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-2.88%</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111%</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128%</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-3.17%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-4.05%</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119%</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-5.21%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107%</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129%</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-4.46%</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-1.83%</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-2.01%</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110%</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117%</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2.4.1.4.h*</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-3.16%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-4.19%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-4.71%</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103%</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121%</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rPr>
              <w:t>-5.23%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-3.15%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-2.63%</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108%</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129%</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-4.49%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-2.59%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-2.72%</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111%</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116%</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2.4.1.4.i</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2.4.2.1.a</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-3.32%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103%</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162%</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color w:val="000000"/>
                <w:sz w:val="12"/>
                <w:szCs w:val="12"/>
              </w:rPr>
              <w:t>-5.61%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111%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197%</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-5.19%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-1.74%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-2.04%</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117%</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167%</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2.4.2.1.b</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-3.31%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-3.55%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-4.06%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165%</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-5.53%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-2.21%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-1.67%</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109%</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200%</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-4.97%</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-1.96%</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-2.13%</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115%</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167%</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2.4.2.1.c</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-3.31%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164%</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color w:val="000000"/>
                <w:sz w:val="12"/>
                <w:szCs w:val="12"/>
              </w:rPr>
              <w:t>-5.60%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-1.64%</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109%</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197%</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-5.14%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-1.99%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-1.94%</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113%</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165%</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2.4.2.1.d</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-3.30%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166%</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color w:val="000000"/>
                <w:sz w:val="12"/>
                <w:szCs w:val="12"/>
              </w:rPr>
              <w:t>-5.53%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110%</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201%</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-4.90%</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-1.67%</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-2.04%</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115%</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169%</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2.4.2.2.a</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-2.70%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-5.69%</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102%</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133%</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color w:val="000000"/>
                <w:sz w:val="12"/>
                <w:szCs w:val="12"/>
              </w:rPr>
              <w:t>-4.85%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-5.25%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-5.08%</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145%</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-4.60%</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-7.42%</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-7.19%</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102%</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137%</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2.4.2.2.b</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-2.69%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-5.69%</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132%</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color w:val="000000"/>
                <w:sz w:val="12"/>
                <w:szCs w:val="12"/>
              </w:rPr>
              <w:t>-4.82%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-5.24%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-5.09%</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144%</w:t>
            </w:r>
          </w:p>
        </w:tc>
        <w:tc>
          <w:tcPr>
            <w:tcW w:w="299" w:type="pct"/>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-4.52%</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-7.51%</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-6.97%</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101%</w:t>
            </w:r>
          </w:p>
        </w:tc>
        <w:tc>
          <w:tcPr>
            <w:tcW w:w="281"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135%</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lastRenderedPageBreak/>
              <w:t>2.4.2.2.c</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-2.66%</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-4.94%</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-5.69%</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134%</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color w:val="000000"/>
                <w:sz w:val="12"/>
                <w:szCs w:val="12"/>
              </w:rPr>
              <w:t>-4.66%</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-5.26%</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-5.10%</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100%</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148%</w:t>
            </w:r>
          </w:p>
        </w:tc>
        <w:tc>
          <w:tcPr>
            <w:tcW w:w="299" w:type="pct"/>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-4.19%</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-7.48%</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-6.97%</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101%</w:t>
            </w:r>
          </w:p>
        </w:tc>
        <w:tc>
          <w:tcPr>
            <w:tcW w:w="281"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136%</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2.4.2.2.d</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-2.07%</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-4.96%</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-5.71%</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117%</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-3.72%</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-5.12%</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-4.95%</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100%</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123%</w:t>
            </w:r>
          </w:p>
        </w:tc>
        <w:tc>
          <w:tcPr>
            <w:tcW w:w="299" w:type="pct"/>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-3.38%</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-7.30%</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-6.96%</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101%</w:t>
            </w:r>
          </w:p>
        </w:tc>
        <w:tc>
          <w:tcPr>
            <w:tcW w:w="281"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118%</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2.4.2.2.e</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-1.89%</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-4.97%</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-5.71%</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114%</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color w:val="000000"/>
                <w:sz w:val="12"/>
                <w:szCs w:val="12"/>
              </w:rPr>
              <w:t>-3.41%</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-5.16%</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-4.96%</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100%</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118%</w:t>
            </w:r>
          </w:p>
        </w:tc>
        <w:tc>
          <w:tcPr>
            <w:tcW w:w="299" w:type="pct"/>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-2.94%</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-7.33%</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-6.95%</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101%</w:t>
            </w:r>
          </w:p>
        </w:tc>
        <w:tc>
          <w:tcPr>
            <w:tcW w:w="281"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113%</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2.4.2.3</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-3.24%</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-4.79%</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-5.47%</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105%</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144%</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color w:val="000000"/>
                <w:sz w:val="12"/>
                <w:szCs w:val="12"/>
              </w:rPr>
              <w:t>-5.31%</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-6.69%</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-5.38%</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111%</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173%</w:t>
            </w:r>
          </w:p>
        </w:tc>
        <w:tc>
          <w:tcPr>
            <w:tcW w:w="299" w:type="pct"/>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color w:val="000000"/>
                <w:sz w:val="12"/>
                <w:szCs w:val="12"/>
              </w:rPr>
              <w:t>-4.62%</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color w:val="000000"/>
                <w:sz w:val="12"/>
                <w:szCs w:val="12"/>
              </w:rPr>
              <w:t>-8.68%</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color w:val="000000"/>
                <w:sz w:val="12"/>
                <w:szCs w:val="12"/>
              </w:rPr>
              <w:t>-7.52%</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color w:val="000000"/>
                <w:sz w:val="12"/>
                <w:szCs w:val="12"/>
              </w:rPr>
              <w:t>116%</w:t>
            </w:r>
          </w:p>
        </w:tc>
        <w:tc>
          <w:tcPr>
            <w:tcW w:w="281"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color w:val="000000"/>
                <w:sz w:val="12"/>
                <w:szCs w:val="12"/>
              </w:rPr>
              <w:t>154%</w:t>
            </w:r>
          </w:p>
        </w:tc>
      </w:tr>
      <w:tr w:rsidR="0052301D" w:rsidRPr="001823D7" w:rsidTr="00600F40">
        <w:trPr>
          <w:gridAfter w:val="1"/>
          <w:wAfter w:w="6" w:type="pct"/>
          <w:trHeight w:val="253"/>
          <w:jc w:val="center"/>
        </w:trPr>
        <w:tc>
          <w:tcPr>
            <w:tcW w:w="400"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2.4.2.4</w:t>
            </w:r>
            <w:r w:rsidRPr="001823D7">
              <w:rPr>
                <w:sz w:val="12"/>
                <w:szCs w:val="12"/>
              </w:rPr>
              <w:t>**</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-3.</w:t>
            </w:r>
            <w:r w:rsidRPr="001823D7">
              <w:rPr>
                <w:rFonts w:eastAsia="Yu Mincho" w:hint="eastAsia"/>
                <w:sz w:val="12"/>
                <w:szCs w:val="12"/>
                <w:lang w:eastAsia="ja-JP"/>
              </w:rPr>
              <w:t>25</w:t>
            </w:r>
            <w:r w:rsidRPr="001823D7">
              <w:rPr>
                <w:sz w:val="12"/>
                <w:szCs w:val="12"/>
              </w:rPr>
              <w:t>%</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-3.</w:t>
            </w:r>
            <w:r w:rsidRPr="001823D7">
              <w:rPr>
                <w:rFonts w:eastAsia="Yu Mincho" w:hint="eastAsia"/>
                <w:sz w:val="12"/>
                <w:szCs w:val="12"/>
                <w:lang w:eastAsia="ja-JP"/>
              </w:rPr>
              <w:t>51</w:t>
            </w:r>
            <w:r w:rsidRPr="001823D7">
              <w:rPr>
                <w:sz w:val="12"/>
                <w:szCs w:val="12"/>
              </w:rPr>
              <w:t>%</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w:t>
            </w:r>
            <w:r w:rsidRPr="001823D7">
              <w:rPr>
                <w:rFonts w:eastAsia="Yu Mincho" w:hint="eastAsia"/>
                <w:sz w:val="12"/>
                <w:szCs w:val="12"/>
                <w:lang w:eastAsia="ja-JP"/>
              </w:rPr>
              <w:t>4</w:t>
            </w:r>
            <w:r w:rsidRPr="001823D7">
              <w:rPr>
                <w:sz w:val="12"/>
                <w:szCs w:val="12"/>
              </w:rPr>
              <w:t>.</w:t>
            </w:r>
            <w:r w:rsidRPr="001823D7">
              <w:rPr>
                <w:rFonts w:eastAsia="Yu Mincho" w:hint="eastAsia"/>
                <w:sz w:val="12"/>
                <w:szCs w:val="12"/>
                <w:lang w:eastAsia="ja-JP"/>
              </w:rPr>
              <w:t>02</w:t>
            </w:r>
            <w:r w:rsidRPr="001823D7">
              <w:rPr>
                <w:sz w:val="12"/>
                <w:szCs w:val="12"/>
              </w:rPr>
              <w:t>%</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109%</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2</w:t>
            </w:r>
            <w:r w:rsidRPr="001823D7">
              <w:rPr>
                <w:rFonts w:eastAsia="Yu Mincho" w:hint="eastAsia"/>
                <w:sz w:val="12"/>
                <w:szCs w:val="12"/>
                <w:lang w:eastAsia="ja-JP"/>
              </w:rPr>
              <w:t>68</w:t>
            </w:r>
            <w:r w:rsidRPr="001823D7">
              <w:rPr>
                <w:sz w:val="12"/>
                <w:szCs w:val="12"/>
              </w:rPr>
              <w:t>%</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-5.3</w:t>
            </w:r>
            <w:r w:rsidRPr="001823D7">
              <w:rPr>
                <w:rFonts w:eastAsia="Yu Mincho"/>
                <w:color w:val="000000"/>
                <w:sz w:val="12"/>
                <w:szCs w:val="12"/>
                <w:lang w:eastAsia="ja-JP"/>
              </w:rPr>
              <w:t>4</w:t>
            </w:r>
            <w:r w:rsidRPr="001823D7">
              <w:rPr>
                <w:color w:val="000000"/>
                <w:sz w:val="12"/>
                <w:szCs w:val="12"/>
              </w:rPr>
              <w:t>%</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-2.</w:t>
            </w:r>
            <w:r w:rsidRPr="001823D7">
              <w:rPr>
                <w:rFonts w:eastAsia="Yu Mincho"/>
                <w:color w:val="000000"/>
                <w:sz w:val="12"/>
                <w:szCs w:val="12"/>
                <w:lang w:eastAsia="ja-JP"/>
              </w:rPr>
              <w:t>2</w:t>
            </w:r>
            <w:r w:rsidRPr="001823D7">
              <w:rPr>
                <w:color w:val="000000"/>
                <w:sz w:val="12"/>
                <w:szCs w:val="12"/>
              </w:rPr>
              <w:t>1%</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w:t>
            </w:r>
            <w:r w:rsidRPr="001823D7">
              <w:rPr>
                <w:rFonts w:eastAsia="Yu Mincho"/>
                <w:color w:val="000000"/>
                <w:sz w:val="12"/>
                <w:szCs w:val="12"/>
                <w:lang w:eastAsia="ja-JP"/>
              </w:rPr>
              <w:t>63</w:t>
            </w:r>
            <w:r w:rsidRPr="001823D7">
              <w:rPr>
                <w:color w:val="000000"/>
                <w:sz w:val="12"/>
                <w:szCs w:val="12"/>
              </w:rPr>
              <w:t>%</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Yu Mincho"/>
                <w:color w:val="000000"/>
                <w:sz w:val="12"/>
                <w:szCs w:val="12"/>
                <w:lang w:eastAsia="ja-JP"/>
              </w:rPr>
            </w:pPr>
            <w:r w:rsidRPr="001823D7">
              <w:rPr>
                <w:color w:val="000000"/>
                <w:sz w:val="12"/>
                <w:szCs w:val="12"/>
              </w:rPr>
              <w:t>11</w:t>
            </w:r>
            <w:r w:rsidRPr="001823D7">
              <w:rPr>
                <w:rFonts w:eastAsia="Yu Mincho"/>
                <w:color w:val="000000"/>
                <w:sz w:val="12"/>
                <w:szCs w:val="12"/>
                <w:lang w:eastAsia="ja-JP"/>
              </w:rPr>
              <w:t>0</w:t>
            </w:r>
            <w:r w:rsidRPr="001823D7">
              <w:rPr>
                <w:color w:val="000000"/>
                <w:sz w:val="12"/>
                <w:szCs w:val="12"/>
              </w:rPr>
              <w:t>%</w:t>
            </w:r>
            <w:r w:rsidRPr="001823D7">
              <w:rPr>
                <w:rFonts w:eastAsia="Yu Mincho"/>
                <w:color w:val="000000"/>
                <w:sz w:val="12"/>
                <w:szCs w:val="12"/>
                <w:lang w:eastAsia="ja-JP"/>
              </w:rPr>
              <w:t>**</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3</w:t>
            </w:r>
            <w:r w:rsidRPr="001823D7">
              <w:rPr>
                <w:rFonts w:eastAsia="Yu Mincho"/>
                <w:color w:val="000000"/>
                <w:sz w:val="12"/>
                <w:szCs w:val="12"/>
                <w:lang w:eastAsia="ja-JP"/>
              </w:rPr>
              <w:t>70</w:t>
            </w:r>
            <w:r w:rsidRPr="001823D7">
              <w:rPr>
                <w:color w:val="000000"/>
                <w:sz w:val="12"/>
                <w:szCs w:val="12"/>
              </w:rPr>
              <w:t>%</w:t>
            </w:r>
          </w:p>
        </w:tc>
        <w:tc>
          <w:tcPr>
            <w:tcW w:w="299" w:type="pct"/>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-4.</w:t>
            </w:r>
            <w:r w:rsidRPr="001823D7">
              <w:rPr>
                <w:rFonts w:eastAsia="Yu Mincho"/>
                <w:color w:val="000000"/>
                <w:sz w:val="12"/>
                <w:szCs w:val="12"/>
                <w:lang w:eastAsia="ja-JP"/>
              </w:rPr>
              <w:t>6</w:t>
            </w:r>
            <w:r w:rsidRPr="001823D7">
              <w:rPr>
                <w:color w:val="000000"/>
                <w:sz w:val="12"/>
                <w:szCs w:val="12"/>
              </w:rPr>
              <w:t>8%</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w:t>
            </w:r>
            <w:r w:rsidRPr="001823D7">
              <w:rPr>
                <w:rFonts w:eastAsia="Yu Mincho"/>
                <w:color w:val="000000"/>
                <w:sz w:val="12"/>
                <w:szCs w:val="12"/>
                <w:lang w:eastAsia="ja-JP"/>
              </w:rPr>
              <w:t>55</w:t>
            </w:r>
            <w:r w:rsidRPr="001823D7">
              <w:rPr>
                <w:color w:val="000000"/>
                <w:sz w:val="12"/>
                <w:szCs w:val="12"/>
              </w:rPr>
              <w:t>%</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-2.0</w:t>
            </w:r>
            <w:r w:rsidRPr="001823D7">
              <w:rPr>
                <w:rFonts w:eastAsia="Yu Mincho"/>
                <w:color w:val="000000"/>
                <w:sz w:val="12"/>
                <w:szCs w:val="12"/>
                <w:lang w:eastAsia="ja-JP"/>
              </w:rPr>
              <w:t>4</w:t>
            </w:r>
            <w:r w:rsidRPr="001823D7">
              <w:rPr>
                <w:color w:val="000000"/>
                <w:sz w:val="12"/>
                <w:szCs w:val="12"/>
              </w:rPr>
              <w:t>%</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12</w:t>
            </w:r>
            <w:r w:rsidRPr="001823D7">
              <w:rPr>
                <w:rFonts w:eastAsia="Yu Mincho"/>
                <w:color w:val="000000"/>
                <w:sz w:val="12"/>
                <w:szCs w:val="12"/>
                <w:lang w:eastAsia="ja-JP"/>
              </w:rPr>
              <w:t>4</w:t>
            </w:r>
            <w:r w:rsidRPr="001823D7">
              <w:rPr>
                <w:color w:val="000000"/>
                <w:sz w:val="12"/>
                <w:szCs w:val="12"/>
              </w:rPr>
              <w:t>%</w:t>
            </w:r>
          </w:p>
        </w:tc>
        <w:tc>
          <w:tcPr>
            <w:tcW w:w="281"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2</w:t>
            </w:r>
            <w:r w:rsidRPr="001823D7">
              <w:rPr>
                <w:rFonts w:eastAsia="Yu Mincho"/>
                <w:color w:val="000000"/>
                <w:sz w:val="12"/>
                <w:szCs w:val="12"/>
                <w:lang w:eastAsia="ja-JP"/>
              </w:rPr>
              <w:t>7</w:t>
            </w:r>
            <w:r w:rsidRPr="001823D7">
              <w:rPr>
                <w:color w:val="000000"/>
                <w:sz w:val="12"/>
                <w:szCs w:val="12"/>
              </w:rPr>
              <w:t>5%</w:t>
            </w:r>
          </w:p>
        </w:tc>
      </w:tr>
    </w:tbl>
    <w:p w:rsidR="0052301D" w:rsidRDefault="0052301D" w:rsidP="0052301D"/>
    <w:p w:rsidR="0052301D" w:rsidRDefault="0052301D" w:rsidP="0052301D">
      <w:r>
        <w:t>Results vs. BMS:</w:t>
      </w:r>
    </w:p>
    <w:tbl>
      <w:tblPr>
        <w:tblW w:w="5119" w:type="pct"/>
        <w:jc w:val="center"/>
        <w:tblLook w:val="04A0" w:firstRow="1" w:lastRow="0" w:firstColumn="1" w:lastColumn="0" w:noHBand="0" w:noVBand="1"/>
      </w:tblPr>
      <w:tblGrid>
        <w:gridCol w:w="752"/>
        <w:gridCol w:w="609"/>
        <w:gridCol w:w="609"/>
        <w:gridCol w:w="609"/>
        <w:gridCol w:w="529"/>
        <w:gridCol w:w="533"/>
        <w:gridCol w:w="609"/>
        <w:gridCol w:w="609"/>
        <w:gridCol w:w="609"/>
        <w:gridCol w:w="667"/>
        <w:gridCol w:w="530"/>
        <w:gridCol w:w="8"/>
        <w:gridCol w:w="596"/>
        <w:gridCol w:w="564"/>
        <w:gridCol w:w="564"/>
        <w:gridCol w:w="616"/>
        <w:gridCol w:w="539"/>
      </w:tblGrid>
      <w:tr w:rsidR="0052301D" w:rsidRPr="001823D7" w:rsidTr="00600F40">
        <w:trPr>
          <w:trHeight w:val="215"/>
          <w:jc w:val="center"/>
        </w:trPr>
        <w:tc>
          <w:tcPr>
            <w:tcW w:w="398"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 </w:t>
            </w:r>
          </w:p>
        </w:tc>
        <w:tc>
          <w:tcPr>
            <w:tcW w:w="1533" w:type="pct"/>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AI</w:t>
            </w:r>
          </w:p>
        </w:tc>
        <w:tc>
          <w:tcPr>
            <w:tcW w:w="1606" w:type="pct"/>
            <w:gridSpan w:val="6"/>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RA</w:t>
            </w:r>
          </w:p>
        </w:tc>
        <w:tc>
          <w:tcPr>
            <w:tcW w:w="1462" w:type="pct"/>
            <w:gridSpan w:val="5"/>
            <w:tcBorders>
              <w:top w:val="single" w:sz="12" w:space="0" w:color="auto"/>
              <w:left w:val="single" w:sz="6"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LDB</w:t>
            </w:r>
          </w:p>
        </w:tc>
      </w:tr>
      <w:tr w:rsidR="0052301D" w:rsidRPr="001823D7" w:rsidTr="00600F40">
        <w:trPr>
          <w:trHeight w:val="253"/>
          <w:jc w:val="center"/>
        </w:trPr>
        <w:tc>
          <w:tcPr>
            <w:tcW w:w="398"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2"/>
                <w:szCs w:val="12"/>
                <w:lang w:eastAsia="zh-CN"/>
              </w:rPr>
            </w:pPr>
            <w:r w:rsidRPr="001823D7">
              <w:rPr>
                <w:b/>
                <w:bCs/>
                <w:color w:val="000000"/>
                <w:sz w:val="12"/>
                <w:szCs w:val="12"/>
                <w:lang w:eastAsia="zh-CN"/>
              </w:rPr>
              <w:t>Test#</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Y</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U</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V</w:t>
            </w:r>
          </w:p>
        </w:tc>
        <w:tc>
          <w:tcPr>
            <w:tcW w:w="281"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EncT</w:t>
            </w:r>
          </w:p>
        </w:tc>
        <w:tc>
          <w:tcPr>
            <w:tcW w:w="28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DecT</w:t>
            </w:r>
          </w:p>
        </w:tc>
        <w:tc>
          <w:tcPr>
            <w:tcW w:w="323" w:type="pct"/>
            <w:tcBorders>
              <w:top w:val="single" w:sz="12" w:space="0" w:color="auto"/>
              <w:left w:val="single" w:sz="4" w:space="0" w:color="auto"/>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Y</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U</w:t>
            </w:r>
          </w:p>
        </w:tc>
        <w:tc>
          <w:tcPr>
            <w:tcW w:w="32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V</w:t>
            </w:r>
          </w:p>
        </w:tc>
        <w:tc>
          <w:tcPr>
            <w:tcW w:w="353" w:type="pct"/>
            <w:tcBorders>
              <w:top w:val="single" w:sz="12" w:space="0" w:color="auto"/>
              <w:left w:val="nil"/>
              <w:bottom w:val="single" w:sz="4" w:space="0" w:color="auto"/>
              <w:right w:val="nil"/>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EncT</w:t>
            </w:r>
          </w:p>
        </w:tc>
        <w:tc>
          <w:tcPr>
            <w:tcW w:w="281" w:type="pct"/>
            <w:tcBorders>
              <w:top w:val="single" w:sz="12" w:space="0" w:color="auto"/>
              <w:left w:val="nil"/>
              <w:bottom w:val="single" w:sz="4" w:space="0" w:color="auto"/>
              <w:right w:val="single" w:sz="12" w:space="0" w:color="auto"/>
            </w:tcBorders>
            <w:shd w:val="clear" w:color="auto" w:fill="auto"/>
            <w:noWrap/>
            <w:vAlign w:val="center"/>
            <w:hideMark/>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DecT</w:t>
            </w:r>
          </w:p>
        </w:tc>
        <w:tc>
          <w:tcPr>
            <w:tcW w:w="300" w:type="pct"/>
            <w:gridSpan w:val="2"/>
            <w:tcBorders>
              <w:top w:val="single" w:sz="12"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Y</w:t>
            </w:r>
          </w:p>
        </w:tc>
        <w:tc>
          <w:tcPr>
            <w:tcW w:w="299" w:type="pct"/>
            <w:tcBorders>
              <w:top w:val="single" w:sz="12"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U</w:t>
            </w:r>
          </w:p>
        </w:tc>
        <w:tc>
          <w:tcPr>
            <w:tcW w:w="299" w:type="pct"/>
            <w:tcBorders>
              <w:top w:val="single" w:sz="12"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V</w:t>
            </w:r>
          </w:p>
        </w:tc>
        <w:tc>
          <w:tcPr>
            <w:tcW w:w="281" w:type="pct"/>
            <w:tcBorders>
              <w:top w:val="single" w:sz="12"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EncT</w:t>
            </w:r>
          </w:p>
        </w:tc>
        <w:tc>
          <w:tcPr>
            <w:tcW w:w="286" w:type="pct"/>
            <w:tcBorders>
              <w:top w:val="single" w:sz="12"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1823D7">
              <w:rPr>
                <w:b/>
                <w:bCs/>
                <w:color w:val="000000"/>
                <w:sz w:val="12"/>
                <w:szCs w:val="12"/>
                <w:lang w:eastAsia="zh-CN"/>
              </w:rPr>
              <w:t>DecT</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AhG13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-2.74%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-3.43%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139%</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-5.06%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-2.20%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-1.33%</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102%</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sz w:val="12"/>
                <w:szCs w:val="12"/>
                <w:lang w:eastAsia="zh-CN"/>
              </w:rPr>
              <w:t>152%</w:t>
            </w:r>
          </w:p>
        </w:tc>
        <w:tc>
          <w:tcPr>
            <w:tcW w:w="300" w:type="pct"/>
            <w:gridSpan w:val="2"/>
            <w:tcBorders>
              <w:top w:val="single" w:sz="4" w:space="0" w:color="auto"/>
              <w:left w:val="nil"/>
              <w:bottom w:val="single" w:sz="4"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c>
          <w:tcPr>
            <w:tcW w:w="299" w:type="pct"/>
            <w:tcBorders>
              <w:top w:val="single" w:sz="4" w:space="0" w:color="auto"/>
              <w:bottom w:val="single" w:sz="4"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c>
          <w:tcPr>
            <w:tcW w:w="299" w:type="pct"/>
            <w:tcBorders>
              <w:top w:val="single" w:sz="4" w:space="0" w:color="auto"/>
              <w:bottom w:val="single" w:sz="4"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c>
          <w:tcPr>
            <w:tcW w:w="281" w:type="pct"/>
            <w:tcBorders>
              <w:top w:val="single" w:sz="4" w:space="0" w:color="auto"/>
              <w:bottom w:val="single" w:sz="4"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c>
          <w:tcPr>
            <w:tcW w:w="286" w:type="pct"/>
            <w:tcBorders>
              <w:top w:val="single" w:sz="4" w:space="0" w:color="auto"/>
              <w:bottom w:val="single" w:sz="4" w:space="0" w:color="auto"/>
              <w:right w:val="single" w:sz="12" w:space="0" w:color="auto"/>
            </w:tcBorders>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lang w:eastAsia="zh-CN"/>
              </w:rPr>
              <w:t>-</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2.4.1.1.a</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-2.59%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-3.43%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-3.57%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101%</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rFonts w:eastAsia="Malgun Gothic"/>
                <w:sz w:val="12"/>
                <w:szCs w:val="12"/>
                <w:lang w:eastAsia="ko-KR"/>
              </w:rPr>
              <w:t>171%</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sz w:val="12"/>
                <w:szCs w:val="12"/>
                <w:lang w:eastAsia="ko-KR"/>
              </w:rPr>
              <w:t>-4.91%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color w:val="000000"/>
                <w:sz w:val="12"/>
                <w:szCs w:val="12"/>
                <w:lang w:eastAsia="ko-KR"/>
              </w:rPr>
              <w:t>-2.23%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color w:val="000000"/>
                <w:sz w:val="12"/>
                <w:szCs w:val="12"/>
                <w:lang w:eastAsia="ko-KR"/>
              </w:rPr>
              <w:t>-1.37%</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color w:val="000000"/>
                <w:sz w:val="12"/>
                <w:szCs w:val="12"/>
                <w:lang w:eastAsia="ko-KR"/>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eastAsia="Malgun Gothic"/>
                <w:color w:val="000000"/>
                <w:sz w:val="12"/>
                <w:szCs w:val="12"/>
                <w:lang w:eastAsia="ko-KR"/>
              </w:rPr>
              <w:t>183%</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sz w:val="12"/>
                <w:szCs w:val="12"/>
                <w:lang w:eastAsia="ko-KR"/>
              </w:rPr>
              <w:t>-4.14%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color w:val="000000"/>
                <w:sz w:val="12"/>
                <w:szCs w:val="12"/>
                <w:lang w:eastAsia="ko-KR"/>
              </w:rPr>
              <w:t>-1.65%</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color w:val="000000"/>
                <w:sz w:val="12"/>
                <w:szCs w:val="12"/>
                <w:lang w:eastAsia="ko-KR"/>
              </w:rPr>
              <w:t>-1.57%</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color w:val="000000"/>
                <w:sz w:val="12"/>
                <w:szCs w:val="12"/>
                <w:lang w:eastAsia="ko-KR"/>
              </w:rPr>
              <w:t>102%</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rFonts w:eastAsia="Malgun Gothic"/>
                <w:color w:val="000000"/>
                <w:sz w:val="12"/>
                <w:szCs w:val="12"/>
                <w:lang w:eastAsia="ko-KR"/>
              </w:rPr>
              <w:t>171%</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2.4.1.1.b</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-2.65%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-3.43%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-3.57%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101%</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Malgun Gothic"/>
                <w:sz w:val="12"/>
                <w:szCs w:val="12"/>
                <w:lang w:eastAsia="ko-KR"/>
              </w:rPr>
            </w:pPr>
            <w:r w:rsidRPr="001823D7">
              <w:rPr>
                <w:rFonts w:eastAsia="Malgun Gothic"/>
                <w:sz w:val="12"/>
                <w:szCs w:val="12"/>
                <w:lang w:eastAsia="ko-KR"/>
              </w:rPr>
              <w:t>174%</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sz w:val="12"/>
                <w:szCs w:val="12"/>
                <w:lang w:eastAsia="ko-KR"/>
              </w:rPr>
            </w:pPr>
            <w:r w:rsidRPr="001823D7">
              <w:rPr>
                <w:rFonts w:eastAsia="Malgun Gothic"/>
                <w:sz w:val="12"/>
                <w:szCs w:val="12"/>
                <w:lang w:eastAsia="ko-KR"/>
              </w:rPr>
              <w:t>-4.96%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color w:val="000000"/>
                <w:sz w:val="12"/>
                <w:szCs w:val="12"/>
                <w:lang w:eastAsia="ko-KR"/>
              </w:rPr>
            </w:pPr>
            <w:r w:rsidRPr="001823D7">
              <w:rPr>
                <w:rFonts w:eastAsia="Malgun Gothic"/>
                <w:sz w:val="12"/>
                <w:szCs w:val="12"/>
                <w:lang w:eastAsia="ko-KR"/>
              </w:rPr>
              <w:t>-2.25%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color w:val="000000"/>
                <w:sz w:val="12"/>
                <w:szCs w:val="12"/>
                <w:lang w:eastAsia="ko-KR"/>
              </w:rPr>
            </w:pPr>
            <w:r w:rsidRPr="001823D7">
              <w:rPr>
                <w:rFonts w:eastAsia="Malgun Gothic"/>
                <w:sz w:val="12"/>
                <w:szCs w:val="12"/>
                <w:lang w:eastAsia="ko-KR"/>
              </w:rPr>
              <w:t>-1.36%</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color w:val="000000"/>
                <w:sz w:val="12"/>
                <w:szCs w:val="12"/>
                <w:lang w:eastAsia="ko-KR"/>
              </w:rPr>
            </w:pPr>
            <w:r w:rsidRPr="001823D7">
              <w:rPr>
                <w:rFonts w:eastAsia="Malgun Gothic"/>
                <w:sz w:val="12"/>
                <w:szCs w:val="12"/>
                <w:lang w:eastAsia="ko-KR"/>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Malgun Gothic"/>
                <w:color w:val="000000"/>
                <w:sz w:val="12"/>
                <w:szCs w:val="12"/>
                <w:lang w:eastAsia="ko-KR"/>
              </w:rPr>
            </w:pPr>
            <w:r w:rsidRPr="001823D7">
              <w:rPr>
                <w:rFonts w:eastAsia="Malgun Gothic"/>
                <w:sz w:val="12"/>
                <w:szCs w:val="12"/>
                <w:lang w:eastAsia="ko-KR"/>
              </w:rPr>
              <w:t>186%</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-4.24%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-1.72%</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-1.62%</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105%</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173%</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-2.74%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-3.43%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-3.57%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sz w:val="12"/>
                <w:szCs w:val="12"/>
                <w:lang w:eastAsia="zh-CN"/>
              </w:rPr>
            </w:pPr>
            <w:r w:rsidRPr="001823D7">
              <w:rPr>
                <w:rFonts w:eastAsia="Malgun Gothic"/>
                <w:sz w:val="12"/>
                <w:szCs w:val="12"/>
                <w:lang w:eastAsia="ko-KR"/>
              </w:rPr>
              <w:t>154%</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-4.98%</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-1.34%</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102%</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169%</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-4.24%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-1.63%</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-1.64%</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103%</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lang w:eastAsia="zh-CN"/>
              </w:rPr>
              <w:t>154%</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-2.50%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-3.32%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-3.46%</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139%</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rPr>
              <w:t>-4.84%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-1.25%</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102%</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150%</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rPr>
              <w:t>-4.29%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-1.74%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-1.92%</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103%</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143%</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2.4.1.4.a*</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highlight w:val="yellow"/>
                <w:lang w:eastAsia="zh-CN"/>
              </w:rPr>
              <w:t>Missing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highlight w:val="yellow"/>
                <w:lang w:eastAsia="zh-CN"/>
              </w:rPr>
              <w:t>Missing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highlight w:val="yellow"/>
                <w:lang w:eastAsia="zh-CN"/>
              </w:rPr>
              <w:t>Missing</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2.4.1.4.b*</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-2.55%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-4.11%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-4.25%</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116%</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-4.83%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-3.22%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-2.43%</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122%</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-4.04%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-2.39%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-2.31%</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101%</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118%</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2.4.1.4.c*</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highlight w:val="yellow"/>
                <w:lang w:eastAsia="zh-CN"/>
              </w:rPr>
              <w:t>Missing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highlight w:val="yellow"/>
                <w:lang w:eastAsia="zh-CN"/>
              </w:rPr>
              <w:t>Missing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highlight w:val="yellow"/>
                <w:lang w:eastAsia="zh-CN"/>
              </w:rPr>
              <w:t>Missing</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2.4.1.4.d*</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-2.47%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-4.11%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-4.25%</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111%</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-4.71%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-3.22%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-2.42%</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114%</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-3.98%</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-2.31%</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-2.55%</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101%</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111%</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2.4.1.4.e*</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highlight w:val="yellow"/>
                <w:lang w:eastAsia="zh-CN"/>
              </w:rPr>
              <w:t>Missing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highlight w:val="yellow"/>
                <w:lang w:eastAsia="zh-CN"/>
              </w:rPr>
              <w:t>Missing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highlight w:val="yellow"/>
                <w:lang w:eastAsia="zh-CN"/>
              </w:rPr>
              <w:t>Missing</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2.4.1.4.f*</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-2.71%</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-4.24%</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122%</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-5.05%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-3.17%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-2.39%</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127%</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-4.35%</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-2.48%</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-2.53%</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103%</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124%</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highlight w:val="yellow"/>
                <w:lang w:eastAsia="zh-CN"/>
              </w:rPr>
              <w:t>Missing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highlight w:val="yellow"/>
                <w:lang w:eastAsia="zh-CN"/>
              </w:rPr>
              <w:t>Missing</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highlight w:val="yellow"/>
                <w:lang w:eastAsia="zh-CN"/>
              </w:rPr>
              <w:t>Missing</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2.4.1.4.h*</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-2.63%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-4.09%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-4.23%</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101%</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115%</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-4.96%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-3.16%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-2.42%</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102%</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119%</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-4.30%</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-2.48%</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-2.62%</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103%</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color w:val="000000"/>
                <w:sz w:val="12"/>
                <w:szCs w:val="12"/>
              </w:rPr>
              <w:t>118%</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2.4.1.4.i</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sz w:val="12"/>
                <w:szCs w:val="12"/>
                <w:lang w:eastAsia="zh-CN"/>
              </w:rPr>
              <w:t>-</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1823D7">
              <w:rPr>
                <w:sz w:val="12"/>
                <w:szCs w:val="12"/>
                <w:lang w:eastAsia="zh-CN"/>
              </w:rPr>
              <w:t>-</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2.4.2.1.a</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-2.77%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-3.43%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145%</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-5.34%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-2.19%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-1.31%</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102%</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159%</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-4.86%</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-1.76%</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-1.83%</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104%</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148%</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2.4.2.1.b</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-2.76%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-3.43%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-3.57%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rPr>
            </w:pPr>
            <w:r w:rsidRPr="001823D7">
              <w:rPr>
                <w:sz w:val="12"/>
                <w:szCs w:val="12"/>
              </w:rPr>
              <w:t>144%</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-5.26%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-2.22%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-1.32%</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102%</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157%</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-4.71%</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-1.75%</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-1.73%</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104%</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149%</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2.4.2.1.c</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-2.76%</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-3.43%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145%</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-5.34%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-2.17%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-1.31%</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102%</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159%</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-4.83%</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-1.76%</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-1.60%</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103%</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149%</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2.4.2.1.d</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-2.75%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-3.43%</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-3.57%</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146%</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-5.27%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-2.24%</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-1.32%</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102%</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158%</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-4.63%</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-1.89%</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-1.88%</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104%</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151%</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2.4.2.2.a</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-2.18%</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-5.60%</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124%</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-4.62%</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-5.40%</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-5.18%</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129%</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-4.35%</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-7.24%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-6.96%</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100%</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128%</w:t>
            </w:r>
          </w:p>
        </w:tc>
      </w:tr>
      <w:tr w:rsidR="0052301D" w:rsidRPr="001823D7" w:rsidTr="00600F40">
        <w:trPr>
          <w:trHeight w:val="253"/>
          <w:jc w:val="center"/>
        </w:trPr>
        <w:tc>
          <w:tcPr>
            <w:tcW w:w="39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2.4.2.2.b</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-2.17%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-4.95%</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-5.60%</w:t>
            </w:r>
          </w:p>
        </w:tc>
        <w:tc>
          <w:tcPr>
            <w:tcW w:w="281"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123%</w:t>
            </w:r>
          </w:p>
        </w:tc>
        <w:tc>
          <w:tcPr>
            <w:tcW w:w="323" w:type="pct"/>
            <w:tcBorders>
              <w:top w:val="single" w:sz="4" w:space="0" w:color="auto"/>
              <w:left w:val="single" w:sz="4" w:space="0" w:color="auto"/>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-4.57%</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-5.39%</w:t>
            </w:r>
          </w:p>
        </w:tc>
        <w:tc>
          <w:tcPr>
            <w:tcW w:w="32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-5.17%</w:t>
            </w:r>
          </w:p>
        </w:tc>
        <w:tc>
          <w:tcPr>
            <w:tcW w:w="353" w:type="pct"/>
            <w:tcBorders>
              <w:top w:val="single" w:sz="4" w:space="0" w:color="auto"/>
              <w:left w:val="nil"/>
              <w:bottom w:val="single" w:sz="4"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101%</w:t>
            </w:r>
          </w:p>
        </w:tc>
        <w:tc>
          <w:tcPr>
            <w:tcW w:w="281" w:type="pct"/>
            <w:tcBorders>
              <w:top w:val="single" w:sz="4" w:space="0" w:color="auto"/>
              <w:left w:val="nil"/>
              <w:bottom w:val="single" w:sz="4"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127%</w:t>
            </w:r>
          </w:p>
        </w:tc>
        <w:tc>
          <w:tcPr>
            <w:tcW w:w="300" w:type="pct"/>
            <w:gridSpan w:val="2"/>
            <w:tcBorders>
              <w:top w:val="single" w:sz="4" w:space="0" w:color="auto"/>
              <w:left w:val="nil"/>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-4.24%</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-7.40%</w:t>
            </w:r>
          </w:p>
        </w:tc>
        <w:tc>
          <w:tcPr>
            <w:tcW w:w="299"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-6.72%</w:t>
            </w:r>
          </w:p>
        </w:tc>
        <w:tc>
          <w:tcPr>
            <w:tcW w:w="281" w:type="pct"/>
            <w:tcBorders>
              <w:top w:val="single" w:sz="4" w:space="0" w:color="auto"/>
              <w:bottom w:val="single" w:sz="4"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101%</w:t>
            </w:r>
          </w:p>
        </w:tc>
        <w:tc>
          <w:tcPr>
            <w:tcW w:w="286" w:type="pct"/>
            <w:tcBorders>
              <w:top w:val="single" w:sz="4" w:space="0" w:color="auto"/>
              <w:bottom w:val="single" w:sz="4"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126%</w:t>
            </w:r>
          </w:p>
        </w:tc>
      </w:tr>
      <w:tr w:rsidR="0052301D" w:rsidRPr="001823D7" w:rsidTr="00600F40">
        <w:trPr>
          <w:trHeight w:val="253"/>
          <w:jc w:val="center"/>
        </w:trPr>
        <w:tc>
          <w:tcPr>
            <w:tcW w:w="398"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2.4.2.2.c</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-2.13%</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-4.94%</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-5.60%</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125%</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-4.43%</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-5.42%</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-5.20%</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100%</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131%</w:t>
            </w:r>
          </w:p>
        </w:tc>
        <w:tc>
          <w:tcPr>
            <w:tcW w:w="300" w:type="pct"/>
            <w:gridSpan w:val="2"/>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-3.95%</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-7.42%</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-6.79%</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100%</w:t>
            </w:r>
          </w:p>
        </w:tc>
        <w:tc>
          <w:tcPr>
            <w:tcW w:w="286"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128%</w:t>
            </w:r>
          </w:p>
        </w:tc>
      </w:tr>
      <w:tr w:rsidR="0052301D" w:rsidRPr="001823D7" w:rsidTr="00600F40">
        <w:trPr>
          <w:trHeight w:val="253"/>
          <w:jc w:val="center"/>
        </w:trPr>
        <w:tc>
          <w:tcPr>
            <w:tcW w:w="398"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2.4.2.2.d</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-1.66%</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-4.99%</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-5.63%</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113%</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-3.56%</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-5.29%</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-5.05%</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100%</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114%</w:t>
            </w:r>
          </w:p>
        </w:tc>
        <w:tc>
          <w:tcPr>
            <w:tcW w:w="300" w:type="pct"/>
            <w:gridSpan w:val="2"/>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-3.19%</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-7.37%</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-7.11%</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101%</w:t>
            </w:r>
          </w:p>
        </w:tc>
        <w:tc>
          <w:tcPr>
            <w:tcW w:w="286"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115%</w:t>
            </w:r>
          </w:p>
        </w:tc>
      </w:tr>
      <w:tr w:rsidR="0052301D" w:rsidRPr="001823D7" w:rsidTr="00600F40">
        <w:trPr>
          <w:trHeight w:val="253"/>
          <w:jc w:val="center"/>
        </w:trPr>
        <w:tc>
          <w:tcPr>
            <w:tcW w:w="398"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2.4.2.2.e</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-1.49%</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-5.00%</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-5.65%</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100%</w:t>
            </w:r>
          </w:p>
        </w:tc>
        <w:tc>
          <w:tcPr>
            <w:tcW w:w="28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110%</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-3.27%</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-5.31%</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-5.09%</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100%</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112%</w:t>
            </w:r>
          </w:p>
        </w:tc>
        <w:tc>
          <w:tcPr>
            <w:tcW w:w="300" w:type="pct"/>
            <w:gridSpan w:val="2"/>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-2.78%</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-7.41%</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-6.80%</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101%</w:t>
            </w:r>
          </w:p>
        </w:tc>
        <w:tc>
          <w:tcPr>
            <w:tcW w:w="286"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color w:val="000000"/>
                <w:sz w:val="12"/>
                <w:szCs w:val="12"/>
              </w:rPr>
              <w:t>111%</w:t>
            </w:r>
          </w:p>
        </w:tc>
      </w:tr>
      <w:tr w:rsidR="0052301D" w:rsidRPr="001823D7" w:rsidTr="00600F40">
        <w:trPr>
          <w:trHeight w:val="253"/>
          <w:jc w:val="center"/>
        </w:trPr>
        <w:tc>
          <w:tcPr>
            <w:tcW w:w="398"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2.4.2.3</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-2.70%</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-4.46%</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-4.68%</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 xml:space="preserve">　</w:t>
            </w:r>
          </w:p>
        </w:tc>
        <w:tc>
          <w:tcPr>
            <w:tcW w:w="28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rPr>
              <w:t xml:space="preserve">　</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-5.04%</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-6.14%</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color w:val="000000"/>
                <w:sz w:val="12"/>
                <w:szCs w:val="12"/>
              </w:rPr>
              <w:t>-4.24%</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hint="eastAsia"/>
                <w:color w:val="000000"/>
                <w:sz w:val="12"/>
                <w:szCs w:val="12"/>
              </w:rPr>
              <w:t xml:space="preserve">　</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1823D7">
              <w:rPr>
                <w:rFonts w:hint="eastAsia"/>
                <w:color w:val="000000"/>
                <w:sz w:val="12"/>
                <w:szCs w:val="12"/>
              </w:rPr>
              <w:t xml:space="preserve">　</w:t>
            </w:r>
          </w:p>
        </w:tc>
        <w:tc>
          <w:tcPr>
            <w:tcW w:w="300" w:type="pct"/>
            <w:gridSpan w:val="2"/>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color w:val="000000"/>
                <w:sz w:val="12"/>
                <w:szCs w:val="12"/>
              </w:rPr>
              <w:t>-4.36%</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color w:val="000000"/>
                <w:sz w:val="12"/>
                <w:szCs w:val="12"/>
              </w:rPr>
              <w:t>-8.00%</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color w:val="000000"/>
                <w:sz w:val="12"/>
                <w:szCs w:val="12"/>
              </w:rPr>
              <w:t>-6.87%</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rFonts w:hint="eastAsia"/>
                <w:color w:val="000000"/>
                <w:sz w:val="12"/>
                <w:szCs w:val="12"/>
              </w:rPr>
              <w:t xml:space="preserve">　</w:t>
            </w:r>
          </w:p>
        </w:tc>
        <w:tc>
          <w:tcPr>
            <w:tcW w:w="286"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p>
        </w:tc>
      </w:tr>
      <w:tr w:rsidR="0052301D" w:rsidRPr="001823D7" w:rsidTr="00600F40">
        <w:trPr>
          <w:trHeight w:val="253"/>
          <w:jc w:val="center"/>
        </w:trPr>
        <w:tc>
          <w:tcPr>
            <w:tcW w:w="398"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1823D7">
              <w:rPr>
                <w:sz w:val="12"/>
                <w:szCs w:val="12"/>
                <w:lang w:eastAsia="zh-CN"/>
              </w:rPr>
              <w:t>2.4.2.4</w:t>
            </w:r>
            <w:r w:rsidRPr="001823D7">
              <w:rPr>
                <w:sz w:val="12"/>
                <w:szCs w:val="12"/>
              </w:rPr>
              <w:t>**</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sz w:val="12"/>
                <w:szCs w:val="12"/>
                <w:lang w:eastAsia="ja-JP"/>
              </w:rPr>
            </w:pPr>
            <w:r w:rsidRPr="001823D7">
              <w:rPr>
                <w:rFonts w:eastAsia="Yu Mincho"/>
                <w:sz w:val="12"/>
                <w:szCs w:val="12"/>
                <w:lang w:eastAsia="ja-JP"/>
              </w:rPr>
              <w:t>-2.69%</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sz w:val="12"/>
                <w:szCs w:val="12"/>
                <w:lang w:eastAsia="ja-JP"/>
              </w:rPr>
            </w:pPr>
            <w:r w:rsidRPr="001823D7">
              <w:rPr>
                <w:rFonts w:eastAsia="Yu Mincho"/>
                <w:sz w:val="12"/>
                <w:szCs w:val="12"/>
                <w:lang w:eastAsia="ja-JP"/>
              </w:rPr>
              <w:t>-3.39%</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sz w:val="12"/>
                <w:szCs w:val="12"/>
                <w:lang w:eastAsia="ja-JP"/>
              </w:rPr>
            </w:pPr>
            <w:r w:rsidRPr="001823D7">
              <w:rPr>
                <w:rFonts w:eastAsia="Yu Mincho"/>
                <w:sz w:val="12"/>
                <w:szCs w:val="12"/>
                <w:lang w:eastAsia="ja-JP"/>
              </w:rPr>
              <w:t>-3.53%</w:t>
            </w:r>
          </w:p>
        </w:tc>
        <w:tc>
          <w:tcPr>
            <w:tcW w:w="281"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sz w:val="12"/>
                <w:szCs w:val="12"/>
                <w:lang w:eastAsia="ja-JP"/>
              </w:rPr>
            </w:pPr>
            <w:r w:rsidRPr="001823D7">
              <w:rPr>
                <w:rFonts w:eastAsia="Yu Mincho"/>
                <w:sz w:val="12"/>
                <w:szCs w:val="12"/>
                <w:lang w:eastAsia="ja-JP"/>
              </w:rPr>
              <w:t>103%</w:t>
            </w:r>
          </w:p>
        </w:tc>
        <w:tc>
          <w:tcPr>
            <w:tcW w:w="28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sz w:val="12"/>
                <w:szCs w:val="12"/>
                <w:lang w:eastAsia="ja-JP"/>
              </w:rPr>
            </w:pPr>
            <w:r w:rsidRPr="001823D7">
              <w:rPr>
                <w:rFonts w:eastAsia="Yu Mincho"/>
                <w:sz w:val="12"/>
                <w:szCs w:val="12"/>
                <w:lang w:eastAsia="ja-JP"/>
              </w:rPr>
              <w:t>232%</w:t>
            </w:r>
          </w:p>
        </w:tc>
        <w:tc>
          <w:tcPr>
            <w:tcW w:w="323" w:type="pct"/>
            <w:tcBorders>
              <w:top w:val="single" w:sz="4" w:space="0" w:color="auto"/>
              <w:left w:val="single" w:sz="4" w:space="0" w:color="auto"/>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-5.0</w:t>
            </w:r>
            <w:r w:rsidRPr="001823D7">
              <w:rPr>
                <w:rFonts w:eastAsia="Yu Mincho" w:hint="eastAsia"/>
                <w:color w:val="000000"/>
                <w:sz w:val="12"/>
                <w:szCs w:val="12"/>
                <w:lang w:eastAsia="ja-JP"/>
              </w:rPr>
              <w:t>4</w:t>
            </w:r>
            <w:r w:rsidRPr="001823D7">
              <w:rPr>
                <w:color w:val="000000"/>
                <w:sz w:val="12"/>
                <w:szCs w:val="12"/>
              </w:rPr>
              <w:t>%</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-2.21%</w:t>
            </w:r>
          </w:p>
        </w:tc>
        <w:tc>
          <w:tcPr>
            <w:tcW w:w="32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color w:val="000000"/>
                <w:sz w:val="12"/>
                <w:szCs w:val="12"/>
              </w:rPr>
            </w:pPr>
            <w:r w:rsidRPr="001823D7">
              <w:rPr>
                <w:color w:val="000000"/>
                <w:sz w:val="12"/>
                <w:szCs w:val="12"/>
              </w:rPr>
              <w:t>-1.</w:t>
            </w:r>
            <w:r w:rsidRPr="001823D7">
              <w:rPr>
                <w:rFonts w:eastAsia="Yu Mincho" w:hint="eastAsia"/>
                <w:color w:val="000000"/>
                <w:sz w:val="12"/>
                <w:szCs w:val="12"/>
                <w:lang w:eastAsia="ja-JP"/>
              </w:rPr>
              <w:t>3</w:t>
            </w:r>
            <w:r w:rsidRPr="001823D7">
              <w:rPr>
                <w:color w:val="000000"/>
                <w:sz w:val="12"/>
                <w:szCs w:val="12"/>
              </w:rPr>
              <w:t>0%</w:t>
            </w:r>
          </w:p>
        </w:tc>
        <w:tc>
          <w:tcPr>
            <w:tcW w:w="353" w:type="pct"/>
            <w:tcBorders>
              <w:top w:val="single" w:sz="4" w:space="0" w:color="auto"/>
              <w:left w:val="nil"/>
              <w:bottom w:val="single" w:sz="12" w:space="0" w:color="auto"/>
              <w:right w:val="nil"/>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Yu Mincho"/>
                <w:color w:val="000000"/>
                <w:sz w:val="12"/>
                <w:szCs w:val="12"/>
                <w:lang w:eastAsia="ja-JP"/>
              </w:rPr>
            </w:pPr>
            <w:r w:rsidRPr="001823D7">
              <w:rPr>
                <w:color w:val="000000"/>
                <w:sz w:val="12"/>
                <w:szCs w:val="12"/>
              </w:rPr>
              <w:t>10</w:t>
            </w:r>
            <w:r w:rsidRPr="001823D7">
              <w:rPr>
                <w:rFonts w:eastAsia="Yu Mincho" w:hint="eastAsia"/>
                <w:color w:val="000000"/>
                <w:sz w:val="12"/>
                <w:szCs w:val="12"/>
                <w:lang w:eastAsia="ja-JP"/>
              </w:rPr>
              <w:t>3</w:t>
            </w:r>
            <w:r w:rsidRPr="001823D7">
              <w:rPr>
                <w:color w:val="000000"/>
                <w:sz w:val="12"/>
                <w:szCs w:val="12"/>
              </w:rPr>
              <w:t>%</w:t>
            </w:r>
            <w:r w:rsidRPr="001823D7">
              <w:rPr>
                <w:rFonts w:eastAsia="Yu Mincho" w:hint="eastAsia"/>
                <w:color w:val="000000"/>
                <w:sz w:val="12"/>
                <w:szCs w:val="12"/>
                <w:lang w:eastAsia="ja-JP"/>
              </w:rPr>
              <w:t>**</w:t>
            </w:r>
          </w:p>
        </w:tc>
        <w:tc>
          <w:tcPr>
            <w:tcW w:w="281" w:type="pct"/>
            <w:tcBorders>
              <w:top w:val="single" w:sz="4" w:space="0" w:color="auto"/>
              <w:left w:val="nil"/>
              <w:bottom w:val="single" w:sz="12" w:space="0" w:color="auto"/>
              <w:right w:val="single" w:sz="12" w:space="0" w:color="auto"/>
            </w:tcBorders>
            <w:shd w:val="clear" w:color="auto" w:fill="auto"/>
            <w:noWrap/>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jc w:val="center"/>
              <w:textAlignment w:val="auto"/>
              <w:rPr>
                <w:rFonts w:eastAsia="Yu Mincho"/>
                <w:color w:val="000000"/>
                <w:sz w:val="12"/>
                <w:szCs w:val="12"/>
                <w:lang w:eastAsia="ja-JP"/>
              </w:rPr>
            </w:pPr>
            <w:r w:rsidRPr="001823D7">
              <w:rPr>
                <w:rFonts w:eastAsia="Yu Mincho" w:hint="eastAsia"/>
                <w:color w:val="000000"/>
                <w:sz w:val="12"/>
                <w:szCs w:val="12"/>
                <w:lang w:eastAsia="ja-JP"/>
              </w:rPr>
              <w:t>263%</w:t>
            </w:r>
          </w:p>
        </w:tc>
        <w:tc>
          <w:tcPr>
            <w:tcW w:w="300" w:type="pct"/>
            <w:gridSpan w:val="2"/>
            <w:tcBorders>
              <w:top w:val="single" w:sz="4" w:space="0" w:color="auto"/>
              <w:left w:val="nil"/>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sz w:val="12"/>
                <w:szCs w:val="12"/>
                <w:highlight w:val="yellow"/>
                <w:lang w:eastAsia="ja-JP"/>
              </w:rPr>
            </w:pPr>
            <w:r w:rsidRPr="001823D7">
              <w:rPr>
                <w:rFonts w:eastAsia="Yu Mincho"/>
                <w:sz w:val="12"/>
                <w:szCs w:val="12"/>
                <w:lang w:eastAsia="ja-JP"/>
              </w:rPr>
              <w:t>-4.39%</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color w:val="000000"/>
                <w:sz w:val="12"/>
                <w:szCs w:val="12"/>
                <w:lang w:eastAsia="ja-JP"/>
              </w:rPr>
            </w:pPr>
            <w:r w:rsidRPr="001823D7">
              <w:rPr>
                <w:rFonts w:eastAsia="Yu Mincho" w:hint="eastAsia"/>
                <w:color w:val="000000"/>
                <w:sz w:val="12"/>
                <w:szCs w:val="12"/>
                <w:lang w:eastAsia="ja-JP"/>
              </w:rPr>
              <w:t>-1.76%</w:t>
            </w:r>
          </w:p>
        </w:tc>
        <w:tc>
          <w:tcPr>
            <w:tcW w:w="299"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color w:val="000000"/>
                <w:sz w:val="12"/>
                <w:szCs w:val="12"/>
                <w:lang w:eastAsia="ja-JP"/>
              </w:rPr>
            </w:pPr>
            <w:r w:rsidRPr="001823D7">
              <w:rPr>
                <w:rFonts w:eastAsia="Yu Mincho" w:hint="eastAsia"/>
                <w:color w:val="000000"/>
                <w:sz w:val="12"/>
                <w:szCs w:val="12"/>
                <w:lang w:eastAsia="ja-JP"/>
              </w:rPr>
              <w:t>-1.81%</w:t>
            </w:r>
          </w:p>
        </w:tc>
        <w:tc>
          <w:tcPr>
            <w:tcW w:w="281" w:type="pct"/>
            <w:tcBorders>
              <w:top w:val="single" w:sz="4" w:space="0" w:color="auto"/>
              <w:bottom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rFonts w:eastAsia="Yu Mincho"/>
                <w:color w:val="000000"/>
                <w:sz w:val="12"/>
                <w:szCs w:val="12"/>
                <w:lang w:eastAsia="ja-JP"/>
              </w:rPr>
            </w:pPr>
            <w:r w:rsidRPr="001823D7">
              <w:rPr>
                <w:rFonts w:eastAsia="Yu Mincho" w:hint="eastAsia"/>
                <w:color w:val="000000"/>
                <w:sz w:val="12"/>
                <w:szCs w:val="12"/>
                <w:lang w:eastAsia="ja-JP"/>
              </w:rPr>
              <w:t>104%**</w:t>
            </w:r>
          </w:p>
        </w:tc>
        <w:tc>
          <w:tcPr>
            <w:tcW w:w="286" w:type="pct"/>
            <w:tcBorders>
              <w:top w:val="single" w:sz="4" w:space="0" w:color="auto"/>
              <w:bottom w:val="single" w:sz="12" w:space="0" w:color="auto"/>
              <w:right w:val="single" w:sz="12" w:space="0" w:color="auto"/>
            </w:tcBorders>
            <w:vAlign w:val="center"/>
          </w:tcPr>
          <w:p w:rsidR="0052301D" w:rsidRPr="001823D7"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1823D7">
              <w:rPr>
                <w:rFonts w:eastAsia="Yu Mincho" w:hint="eastAsia"/>
                <w:color w:val="000000"/>
                <w:sz w:val="12"/>
                <w:szCs w:val="12"/>
                <w:lang w:eastAsia="ja-JP"/>
              </w:rPr>
              <w:t>247%</w:t>
            </w:r>
          </w:p>
        </w:tc>
      </w:tr>
    </w:tbl>
    <w:p w:rsidR="0052301D" w:rsidRDefault="0052301D" w:rsidP="0052301D"/>
    <w:p w:rsidR="005621F6" w:rsidRPr="005621F6" w:rsidRDefault="005621F6" w:rsidP="005621F6"/>
    <w:p w:rsidR="005621F6" w:rsidRPr="005621F6" w:rsidRDefault="005621F6" w:rsidP="005621F6">
      <w:r w:rsidRPr="005621F6">
        <w:t>The following table shows additional optional tests (only for BMS):</w:t>
      </w:r>
    </w:p>
    <w:tbl>
      <w:tblPr>
        <w:tblW w:w="5068" w:type="pct"/>
        <w:jc w:val="center"/>
        <w:tblLook w:val="04A0" w:firstRow="1" w:lastRow="0" w:firstColumn="1" w:lastColumn="0" w:noHBand="0" w:noVBand="1"/>
      </w:tblPr>
      <w:tblGrid>
        <w:gridCol w:w="610"/>
        <w:gridCol w:w="654"/>
        <w:gridCol w:w="654"/>
        <w:gridCol w:w="658"/>
        <w:gridCol w:w="550"/>
        <w:gridCol w:w="560"/>
        <w:gridCol w:w="658"/>
        <w:gridCol w:w="658"/>
        <w:gridCol w:w="658"/>
        <w:gridCol w:w="551"/>
        <w:gridCol w:w="496"/>
        <w:gridCol w:w="578"/>
        <w:gridCol w:w="612"/>
        <w:gridCol w:w="48"/>
        <w:gridCol w:w="519"/>
        <w:gridCol w:w="497"/>
        <w:gridCol w:w="496"/>
      </w:tblGrid>
      <w:tr w:rsidR="005621F6" w:rsidRPr="005621F6" w:rsidTr="00D64A21">
        <w:trPr>
          <w:trHeight w:val="194"/>
          <w:jc w:val="center"/>
        </w:trPr>
        <w:tc>
          <w:tcPr>
            <w:tcW w:w="319"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 </w:t>
            </w:r>
          </w:p>
        </w:tc>
        <w:tc>
          <w:tcPr>
            <w:tcW w:w="1632" w:type="pct"/>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AI</w:t>
            </w:r>
          </w:p>
        </w:tc>
        <w:tc>
          <w:tcPr>
            <w:tcW w:w="1599" w:type="pct"/>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RA</w:t>
            </w:r>
          </w:p>
        </w:tc>
        <w:tc>
          <w:tcPr>
            <w:tcW w:w="1450" w:type="pct"/>
            <w:gridSpan w:val="6"/>
            <w:tcBorders>
              <w:top w:val="single" w:sz="12" w:space="0" w:color="auto"/>
              <w:left w:val="single" w:sz="6" w:space="0" w:color="auto"/>
              <w:bottom w:val="single" w:sz="12" w:space="0" w:color="auto"/>
              <w:right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LDB</w:t>
            </w:r>
          </w:p>
        </w:tc>
      </w:tr>
      <w:tr w:rsidR="005621F6" w:rsidRPr="005621F6" w:rsidTr="00D64A21">
        <w:trPr>
          <w:trHeight w:val="229"/>
          <w:jc w:val="center"/>
        </w:trPr>
        <w:tc>
          <w:tcPr>
            <w:tcW w:w="319"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b/>
                <w:bCs/>
                <w:color w:val="000000"/>
                <w:sz w:val="12"/>
                <w:szCs w:val="12"/>
                <w:lang w:eastAsia="zh-CN"/>
              </w:rPr>
            </w:pPr>
            <w:r w:rsidRPr="005621F6">
              <w:rPr>
                <w:b/>
                <w:bCs/>
                <w:color w:val="000000"/>
                <w:sz w:val="12"/>
                <w:szCs w:val="12"/>
                <w:lang w:eastAsia="zh-CN"/>
              </w:rPr>
              <w:t>Test#</w:t>
            </w:r>
          </w:p>
        </w:tc>
        <w:tc>
          <w:tcPr>
            <w:tcW w:w="347" w:type="pct"/>
            <w:tcBorders>
              <w:top w:val="single" w:sz="12" w:space="0" w:color="auto"/>
              <w:left w:val="nil"/>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Y</w:t>
            </w:r>
          </w:p>
        </w:tc>
        <w:tc>
          <w:tcPr>
            <w:tcW w:w="347" w:type="pct"/>
            <w:tcBorders>
              <w:top w:val="single" w:sz="12" w:space="0" w:color="auto"/>
              <w:left w:val="nil"/>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U</w:t>
            </w:r>
          </w:p>
        </w:tc>
        <w:tc>
          <w:tcPr>
            <w:tcW w:w="349" w:type="pct"/>
            <w:tcBorders>
              <w:top w:val="single" w:sz="12" w:space="0" w:color="auto"/>
              <w:left w:val="nil"/>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V</w:t>
            </w:r>
          </w:p>
        </w:tc>
        <w:tc>
          <w:tcPr>
            <w:tcW w:w="292" w:type="pct"/>
            <w:tcBorders>
              <w:top w:val="single" w:sz="12" w:space="0" w:color="auto"/>
              <w:left w:val="nil"/>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EncT</w:t>
            </w:r>
          </w:p>
        </w:tc>
        <w:tc>
          <w:tcPr>
            <w:tcW w:w="297" w:type="pct"/>
            <w:tcBorders>
              <w:top w:val="single" w:sz="12" w:space="0" w:color="auto"/>
              <w:left w:val="nil"/>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DecT</w:t>
            </w:r>
          </w:p>
        </w:tc>
        <w:tc>
          <w:tcPr>
            <w:tcW w:w="349" w:type="pct"/>
            <w:tcBorders>
              <w:top w:val="single" w:sz="12" w:space="0" w:color="auto"/>
              <w:left w:val="single" w:sz="4" w:space="0" w:color="auto"/>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Y</w:t>
            </w:r>
          </w:p>
        </w:tc>
        <w:tc>
          <w:tcPr>
            <w:tcW w:w="349" w:type="pct"/>
            <w:tcBorders>
              <w:top w:val="single" w:sz="12" w:space="0" w:color="auto"/>
              <w:left w:val="nil"/>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U</w:t>
            </w:r>
          </w:p>
        </w:tc>
        <w:tc>
          <w:tcPr>
            <w:tcW w:w="349" w:type="pct"/>
            <w:tcBorders>
              <w:top w:val="single" w:sz="12" w:space="0" w:color="auto"/>
              <w:left w:val="nil"/>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V</w:t>
            </w:r>
          </w:p>
        </w:tc>
        <w:tc>
          <w:tcPr>
            <w:tcW w:w="292" w:type="pct"/>
            <w:tcBorders>
              <w:top w:val="single" w:sz="12" w:space="0" w:color="auto"/>
              <w:left w:val="nil"/>
              <w:bottom w:val="single" w:sz="4" w:space="0" w:color="auto"/>
              <w:right w:val="nil"/>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EncT</w:t>
            </w:r>
          </w:p>
        </w:tc>
        <w:tc>
          <w:tcPr>
            <w:tcW w:w="260" w:type="pct"/>
            <w:tcBorders>
              <w:top w:val="single" w:sz="12" w:space="0" w:color="auto"/>
              <w:left w:val="nil"/>
              <w:bottom w:val="single" w:sz="4" w:space="0" w:color="auto"/>
              <w:right w:val="single" w:sz="12" w:space="0" w:color="auto"/>
            </w:tcBorders>
            <w:shd w:val="clear" w:color="auto" w:fill="auto"/>
            <w:noWrap/>
            <w:vAlign w:val="center"/>
            <w:hideMark/>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DecT</w:t>
            </w:r>
          </w:p>
        </w:tc>
        <w:tc>
          <w:tcPr>
            <w:tcW w:w="306" w:type="pct"/>
            <w:tcBorders>
              <w:top w:val="single" w:sz="12" w:space="0" w:color="auto"/>
              <w:left w:val="nil"/>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Y</w:t>
            </w:r>
          </w:p>
        </w:tc>
        <w:tc>
          <w:tcPr>
            <w:tcW w:w="350" w:type="pct"/>
            <w:gridSpan w:val="2"/>
            <w:tcBorders>
              <w:top w:val="single" w:sz="12"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U</w:t>
            </w:r>
          </w:p>
        </w:tc>
        <w:tc>
          <w:tcPr>
            <w:tcW w:w="275" w:type="pct"/>
            <w:tcBorders>
              <w:top w:val="single" w:sz="12"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V</w:t>
            </w:r>
          </w:p>
        </w:tc>
        <w:tc>
          <w:tcPr>
            <w:tcW w:w="259" w:type="pct"/>
            <w:tcBorders>
              <w:top w:val="single" w:sz="12"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EncT</w:t>
            </w:r>
          </w:p>
        </w:tc>
        <w:tc>
          <w:tcPr>
            <w:tcW w:w="260" w:type="pct"/>
            <w:tcBorders>
              <w:top w:val="single" w:sz="12" w:space="0" w:color="auto"/>
              <w:bottom w:val="single" w:sz="4" w:space="0" w:color="auto"/>
              <w:right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5621F6">
              <w:rPr>
                <w:b/>
                <w:bCs/>
                <w:color w:val="000000"/>
                <w:sz w:val="12"/>
                <w:szCs w:val="12"/>
                <w:lang w:eastAsia="zh-CN"/>
              </w:rPr>
              <w:t>DecT</w:t>
            </w:r>
          </w:p>
        </w:tc>
      </w:tr>
      <w:tr w:rsidR="005621F6" w:rsidRPr="005621F6" w:rsidTr="00D64A21">
        <w:trPr>
          <w:trHeight w:val="229"/>
          <w:jc w:val="center"/>
        </w:trPr>
        <w:tc>
          <w:tcPr>
            <w:tcW w:w="31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2.4.1.1</w:t>
            </w:r>
          </w:p>
        </w:tc>
        <w:tc>
          <w:tcPr>
            <w:tcW w:w="34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0.15%</w:t>
            </w:r>
          </w:p>
        </w:tc>
        <w:tc>
          <w:tcPr>
            <w:tcW w:w="34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0.01%</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0.01%</w:t>
            </w:r>
          </w:p>
        </w:tc>
        <w:tc>
          <w:tcPr>
            <w:tcW w:w="292"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101%</w:t>
            </w:r>
          </w:p>
        </w:tc>
        <w:tc>
          <w:tcPr>
            <w:tcW w:w="29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97%</w:t>
            </w:r>
          </w:p>
        </w:tc>
        <w:tc>
          <w:tcPr>
            <w:tcW w:w="349" w:type="pct"/>
            <w:tcBorders>
              <w:top w:val="single" w:sz="4" w:space="0" w:color="auto"/>
              <w:left w:val="single" w:sz="4" w:space="0" w:color="auto"/>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0.17%</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-0.03%</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-0.04%</w:t>
            </w:r>
          </w:p>
        </w:tc>
        <w:tc>
          <w:tcPr>
            <w:tcW w:w="292"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260" w:type="pct"/>
            <w:tcBorders>
              <w:top w:val="single" w:sz="4" w:space="0" w:color="auto"/>
              <w:left w:val="nil"/>
              <w:bottom w:val="single" w:sz="4" w:space="0" w:color="auto"/>
              <w:right w:val="single" w:sz="12"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97%</w:t>
            </w:r>
          </w:p>
        </w:tc>
        <w:tc>
          <w:tcPr>
            <w:tcW w:w="306" w:type="pct"/>
            <w:tcBorders>
              <w:top w:val="single" w:sz="4" w:space="0" w:color="auto"/>
              <w:left w:val="nil"/>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0.10%</w:t>
            </w:r>
          </w:p>
        </w:tc>
        <w:tc>
          <w:tcPr>
            <w:tcW w:w="324" w:type="pct"/>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-0.03%</w:t>
            </w:r>
          </w:p>
        </w:tc>
        <w:tc>
          <w:tcPr>
            <w:tcW w:w="301" w:type="pct"/>
            <w:gridSpan w:val="2"/>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0.08%</w:t>
            </w:r>
          </w:p>
        </w:tc>
        <w:tc>
          <w:tcPr>
            <w:tcW w:w="259" w:type="pct"/>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100%</w:t>
            </w:r>
          </w:p>
        </w:tc>
        <w:tc>
          <w:tcPr>
            <w:tcW w:w="260" w:type="pct"/>
            <w:tcBorders>
              <w:top w:val="single" w:sz="4" w:space="0" w:color="auto"/>
              <w:bottom w:val="single" w:sz="4" w:space="0" w:color="auto"/>
              <w:right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97%</w:t>
            </w:r>
          </w:p>
        </w:tc>
      </w:tr>
      <w:tr w:rsidR="005621F6" w:rsidRPr="005621F6" w:rsidTr="00D64A21">
        <w:trPr>
          <w:trHeight w:val="229"/>
          <w:jc w:val="center"/>
        </w:trPr>
        <w:tc>
          <w:tcPr>
            <w:tcW w:w="31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2.4.1.2</w:t>
            </w:r>
          </w:p>
        </w:tc>
        <w:tc>
          <w:tcPr>
            <w:tcW w:w="347" w:type="pct"/>
            <w:tcBorders>
              <w:top w:val="single" w:sz="4" w:space="0" w:color="auto"/>
              <w:left w:val="nil"/>
              <w:bottom w:val="single" w:sz="4" w:space="0" w:color="auto"/>
              <w:right w:val="nil"/>
            </w:tcBorders>
            <w:shd w:val="clear" w:color="auto" w:fill="auto"/>
            <w:noWrap/>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w:t>
            </w:r>
          </w:p>
        </w:tc>
        <w:tc>
          <w:tcPr>
            <w:tcW w:w="347" w:type="pct"/>
            <w:tcBorders>
              <w:top w:val="single" w:sz="4" w:space="0" w:color="auto"/>
              <w:left w:val="nil"/>
              <w:bottom w:val="single" w:sz="4" w:space="0" w:color="auto"/>
              <w:right w:val="nil"/>
            </w:tcBorders>
            <w:shd w:val="clear" w:color="auto" w:fill="auto"/>
            <w:noWrap/>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w:t>
            </w:r>
          </w:p>
        </w:tc>
        <w:tc>
          <w:tcPr>
            <w:tcW w:w="349" w:type="pct"/>
            <w:tcBorders>
              <w:top w:val="single" w:sz="4" w:space="0" w:color="auto"/>
              <w:left w:val="nil"/>
              <w:bottom w:val="single" w:sz="4" w:space="0" w:color="auto"/>
              <w:right w:val="nil"/>
            </w:tcBorders>
            <w:shd w:val="clear" w:color="auto" w:fill="auto"/>
            <w:noWrap/>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w:t>
            </w:r>
          </w:p>
        </w:tc>
        <w:tc>
          <w:tcPr>
            <w:tcW w:w="292" w:type="pct"/>
            <w:tcBorders>
              <w:top w:val="single" w:sz="4" w:space="0" w:color="auto"/>
              <w:left w:val="nil"/>
              <w:bottom w:val="single" w:sz="4" w:space="0" w:color="auto"/>
              <w:right w:val="nil"/>
            </w:tcBorders>
            <w:shd w:val="clear" w:color="auto" w:fill="auto"/>
            <w:noWrap/>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w:t>
            </w:r>
          </w:p>
        </w:tc>
        <w:tc>
          <w:tcPr>
            <w:tcW w:w="297" w:type="pct"/>
            <w:tcBorders>
              <w:top w:val="single" w:sz="4" w:space="0" w:color="auto"/>
              <w:left w:val="nil"/>
              <w:bottom w:val="single" w:sz="4" w:space="0" w:color="auto"/>
              <w:right w:val="nil"/>
            </w:tcBorders>
            <w:shd w:val="clear" w:color="auto" w:fill="auto"/>
            <w:noWrap/>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w:t>
            </w:r>
          </w:p>
        </w:tc>
        <w:tc>
          <w:tcPr>
            <w:tcW w:w="349" w:type="pct"/>
            <w:tcBorders>
              <w:top w:val="single" w:sz="4" w:space="0" w:color="auto"/>
              <w:left w:val="single" w:sz="4" w:space="0" w:color="auto"/>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0.09%</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-0.04%</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-0.01%</w:t>
            </w:r>
          </w:p>
        </w:tc>
        <w:tc>
          <w:tcPr>
            <w:tcW w:w="292"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260" w:type="pct"/>
            <w:tcBorders>
              <w:top w:val="single" w:sz="4" w:space="0" w:color="auto"/>
              <w:left w:val="nil"/>
              <w:bottom w:val="single" w:sz="4" w:space="0" w:color="auto"/>
              <w:right w:val="single" w:sz="12"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97%</w:t>
            </w:r>
          </w:p>
        </w:tc>
        <w:tc>
          <w:tcPr>
            <w:tcW w:w="306" w:type="pct"/>
            <w:tcBorders>
              <w:top w:val="single" w:sz="4" w:space="0" w:color="auto"/>
              <w:left w:val="nil"/>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324" w:type="pct"/>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301" w:type="pct"/>
            <w:gridSpan w:val="2"/>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59" w:type="pct"/>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c>
          <w:tcPr>
            <w:tcW w:w="260" w:type="pct"/>
            <w:tcBorders>
              <w:top w:val="single" w:sz="4" w:space="0" w:color="auto"/>
              <w:bottom w:val="single" w:sz="4" w:space="0" w:color="auto"/>
              <w:right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p>
        </w:tc>
      </w:tr>
      <w:tr w:rsidR="005621F6" w:rsidRPr="005621F6" w:rsidTr="00D64A21">
        <w:trPr>
          <w:trHeight w:val="229"/>
          <w:jc w:val="center"/>
        </w:trPr>
        <w:tc>
          <w:tcPr>
            <w:tcW w:w="31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2.4.1.3</w:t>
            </w:r>
          </w:p>
        </w:tc>
        <w:tc>
          <w:tcPr>
            <w:tcW w:w="34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0.25%</w:t>
            </w:r>
          </w:p>
        </w:tc>
        <w:tc>
          <w:tcPr>
            <w:tcW w:w="34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0.11%</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0.11%</w:t>
            </w:r>
          </w:p>
        </w:tc>
        <w:tc>
          <w:tcPr>
            <w:tcW w:w="292"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101%</w:t>
            </w:r>
          </w:p>
        </w:tc>
        <w:tc>
          <w:tcPr>
            <w:tcW w:w="29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349" w:type="pct"/>
            <w:tcBorders>
              <w:top w:val="single" w:sz="4" w:space="0" w:color="auto"/>
              <w:left w:val="single" w:sz="4" w:space="0" w:color="auto"/>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0.24%</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0.00%</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0.07%</w:t>
            </w:r>
          </w:p>
        </w:tc>
        <w:tc>
          <w:tcPr>
            <w:tcW w:w="292"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260" w:type="pct"/>
            <w:tcBorders>
              <w:top w:val="single" w:sz="4" w:space="0" w:color="auto"/>
              <w:left w:val="nil"/>
              <w:bottom w:val="single" w:sz="4" w:space="0" w:color="auto"/>
              <w:right w:val="single" w:sz="12"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306" w:type="pct"/>
            <w:tcBorders>
              <w:top w:val="single" w:sz="4" w:space="0" w:color="auto"/>
              <w:left w:val="nil"/>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-0.06%</w:t>
            </w:r>
          </w:p>
        </w:tc>
        <w:tc>
          <w:tcPr>
            <w:tcW w:w="324" w:type="pct"/>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-0.12%</w:t>
            </w:r>
          </w:p>
        </w:tc>
        <w:tc>
          <w:tcPr>
            <w:tcW w:w="301" w:type="pct"/>
            <w:gridSpan w:val="2"/>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-0.28%</w:t>
            </w:r>
          </w:p>
        </w:tc>
        <w:tc>
          <w:tcPr>
            <w:tcW w:w="259" w:type="pct"/>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100%</w:t>
            </w:r>
          </w:p>
        </w:tc>
        <w:tc>
          <w:tcPr>
            <w:tcW w:w="260" w:type="pct"/>
            <w:tcBorders>
              <w:top w:val="single" w:sz="4" w:space="0" w:color="auto"/>
              <w:bottom w:val="single" w:sz="4" w:space="0" w:color="auto"/>
              <w:right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101%</w:t>
            </w:r>
          </w:p>
        </w:tc>
      </w:tr>
      <w:tr w:rsidR="005621F6" w:rsidRPr="005621F6" w:rsidTr="00D64A21">
        <w:trPr>
          <w:trHeight w:val="229"/>
          <w:jc w:val="center"/>
        </w:trPr>
        <w:tc>
          <w:tcPr>
            <w:tcW w:w="319"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2.4.1.4.i</w:t>
            </w:r>
          </w:p>
        </w:tc>
        <w:tc>
          <w:tcPr>
            <w:tcW w:w="34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-0.87%</w:t>
            </w:r>
          </w:p>
        </w:tc>
        <w:tc>
          <w:tcPr>
            <w:tcW w:w="34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-0.57%</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-0.10%</w:t>
            </w:r>
          </w:p>
        </w:tc>
        <w:tc>
          <w:tcPr>
            <w:tcW w:w="292"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297"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349" w:type="pct"/>
            <w:tcBorders>
              <w:top w:val="single" w:sz="4" w:space="0" w:color="auto"/>
              <w:left w:val="single" w:sz="4" w:space="0" w:color="auto"/>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-0.19%</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-0.55%</w:t>
            </w:r>
          </w:p>
        </w:tc>
        <w:tc>
          <w:tcPr>
            <w:tcW w:w="349"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-0.50%</w:t>
            </w:r>
          </w:p>
        </w:tc>
        <w:tc>
          <w:tcPr>
            <w:tcW w:w="292" w:type="pct"/>
            <w:tcBorders>
              <w:top w:val="single" w:sz="4" w:space="0" w:color="auto"/>
              <w:left w:val="nil"/>
              <w:bottom w:val="single" w:sz="4"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260" w:type="pct"/>
            <w:tcBorders>
              <w:top w:val="single" w:sz="4" w:space="0" w:color="auto"/>
              <w:left w:val="nil"/>
              <w:bottom w:val="single" w:sz="4" w:space="0" w:color="auto"/>
              <w:right w:val="single" w:sz="12"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306" w:type="pct"/>
            <w:tcBorders>
              <w:top w:val="single" w:sz="4" w:space="0" w:color="auto"/>
              <w:left w:val="nil"/>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-0.44%</w:t>
            </w:r>
          </w:p>
        </w:tc>
        <w:tc>
          <w:tcPr>
            <w:tcW w:w="324" w:type="pct"/>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-0.33%</w:t>
            </w:r>
          </w:p>
        </w:tc>
        <w:tc>
          <w:tcPr>
            <w:tcW w:w="301" w:type="pct"/>
            <w:gridSpan w:val="2"/>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-0.09%</w:t>
            </w:r>
          </w:p>
        </w:tc>
        <w:tc>
          <w:tcPr>
            <w:tcW w:w="259" w:type="pct"/>
            <w:tcBorders>
              <w:top w:val="single" w:sz="4" w:space="0" w:color="auto"/>
              <w:bottom w:val="single" w:sz="4"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100%</w:t>
            </w:r>
          </w:p>
        </w:tc>
        <w:tc>
          <w:tcPr>
            <w:tcW w:w="260" w:type="pct"/>
            <w:tcBorders>
              <w:top w:val="single" w:sz="4" w:space="0" w:color="auto"/>
              <w:bottom w:val="single" w:sz="4" w:space="0" w:color="auto"/>
              <w:right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99%</w:t>
            </w:r>
          </w:p>
        </w:tc>
      </w:tr>
      <w:tr w:rsidR="005621F6" w:rsidRPr="005621F6" w:rsidTr="00D64A21">
        <w:trPr>
          <w:trHeight w:val="229"/>
          <w:jc w:val="center"/>
        </w:trPr>
        <w:tc>
          <w:tcPr>
            <w:tcW w:w="319"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2.4.2.3</w:t>
            </w:r>
          </w:p>
        </w:tc>
        <w:tc>
          <w:tcPr>
            <w:tcW w:w="347" w:type="pct"/>
            <w:tcBorders>
              <w:top w:val="single" w:sz="4" w:space="0" w:color="auto"/>
              <w:left w:val="nil"/>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0.04%</w:t>
            </w:r>
          </w:p>
        </w:tc>
        <w:tc>
          <w:tcPr>
            <w:tcW w:w="347" w:type="pct"/>
            <w:tcBorders>
              <w:top w:val="single" w:sz="4" w:space="0" w:color="auto"/>
              <w:left w:val="nil"/>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-1.06%</w:t>
            </w:r>
          </w:p>
        </w:tc>
        <w:tc>
          <w:tcPr>
            <w:tcW w:w="349" w:type="pct"/>
            <w:tcBorders>
              <w:top w:val="single" w:sz="4" w:space="0" w:color="auto"/>
              <w:left w:val="nil"/>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-1.14%</w:t>
            </w:r>
          </w:p>
        </w:tc>
        <w:tc>
          <w:tcPr>
            <w:tcW w:w="292" w:type="pct"/>
            <w:tcBorders>
              <w:top w:val="single" w:sz="4" w:space="0" w:color="auto"/>
              <w:left w:val="nil"/>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297" w:type="pct"/>
            <w:tcBorders>
              <w:top w:val="single" w:sz="4" w:space="0" w:color="auto"/>
              <w:left w:val="nil"/>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349" w:type="pct"/>
            <w:tcBorders>
              <w:top w:val="single" w:sz="4" w:space="0" w:color="auto"/>
              <w:left w:val="single" w:sz="4" w:space="0" w:color="auto"/>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0.03%</w:t>
            </w:r>
          </w:p>
        </w:tc>
        <w:tc>
          <w:tcPr>
            <w:tcW w:w="349" w:type="pct"/>
            <w:tcBorders>
              <w:top w:val="single" w:sz="4" w:space="0" w:color="auto"/>
              <w:left w:val="nil"/>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-4.02%</w:t>
            </w:r>
          </w:p>
        </w:tc>
        <w:tc>
          <w:tcPr>
            <w:tcW w:w="349" w:type="pct"/>
            <w:tcBorders>
              <w:top w:val="single" w:sz="4" w:space="0" w:color="auto"/>
              <w:left w:val="nil"/>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-2.95%</w:t>
            </w:r>
          </w:p>
        </w:tc>
        <w:tc>
          <w:tcPr>
            <w:tcW w:w="292" w:type="pct"/>
            <w:tcBorders>
              <w:top w:val="single" w:sz="4" w:space="0" w:color="auto"/>
              <w:left w:val="nil"/>
              <w:bottom w:val="single" w:sz="12" w:space="0" w:color="auto"/>
              <w:right w:val="nil"/>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101%</w:t>
            </w:r>
          </w:p>
        </w:tc>
        <w:tc>
          <w:tcPr>
            <w:tcW w:w="260" w:type="pct"/>
            <w:tcBorders>
              <w:top w:val="single" w:sz="4" w:space="0" w:color="auto"/>
              <w:left w:val="nil"/>
              <w:bottom w:val="single" w:sz="12" w:space="0" w:color="auto"/>
              <w:right w:val="single" w:sz="12" w:space="0" w:color="auto"/>
            </w:tcBorders>
            <w:shd w:val="clear" w:color="auto" w:fill="auto"/>
            <w:noWrap/>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jc w:val="center"/>
              <w:textAlignment w:val="auto"/>
              <w:rPr>
                <w:color w:val="000000"/>
                <w:sz w:val="12"/>
                <w:szCs w:val="12"/>
                <w:lang w:eastAsia="zh-CN"/>
              </w:rPr>
            </w:pPr>
            <w:r w:rsidRPr="005621F6">
              <w:rPr>
                <w:color w:val="000000"/>
                <w:sz w:val="12"/>
                <w:szCs w:val="12"/>
                <w:lang w:eastAsia="zh-CN"/>
              </w:rPr>
              <w:t>100%</w:t>
            </w:r>
          </w:p>
        </w:tc>
        <w:tc>
          <w:tcPr>
            <w:tcW w:w="306" w:type="pct"/>
            <w:tcBorders>
              <w:top w:val="single" w:sz="4" w:space="0" w:color="auto"/>
              <w:left w:val="nil"/>
              <w:bottom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-0.13%</w:t>
            </w:r>
          </w:p>
        </w:tc>
        <w:tc>
          <w:tcPr>
            <w:tcW w:w="324" w:type="pct"/>
            <w:tcBorders>
              <w:top w:val="single" w:sz="4" w:space="0" w:color="auto"/>
              <w:bottom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-6.38%</w:t>
            </w:r>
          </w:p>
        </w:tc>
        <w:tc>
          <w:tcPr>
            <w:tcW w:w="301" w:type="pct"/>
            <w:gridSpan w:val="2"/>
            <w:tcBorders>
              <w:top w:val="single" w:sz="4" w:space="0" w:color="auto"/>
              <w:bottom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-5.29%</w:t>
            </w:r>
          </w:p>
        </w:tc>
        <w:tc>
          <w:tcPr>
            <w:tcW w:w="259" w:type="pct"/>
            <w:tcBorders>
              <w:top w:val="single" w:sz="4" w:space="0" w:color="auto"/>
              <w:bottom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102%</w:t>
            </w:r>
          </w:p>
        </w:tc>
        <w:tc>
          <w:tcPr>
            <w:tcW w:w="260" w:type="pct"/>
            <w:tcBorders>
              <w:top w:val="single" w:sz="4" w:space="0" w:color="auto"/>
              <w:bottom w:val="single" w:sz="12" w:space="0" w:color="auto"/>
              <w:right w:val="single" w:sz="12" w:space="0" w:color="auto"/>
            </w:tcBorders>
            <w:vAlign w:val="center"/>
          </w:tcPr>
          <w:p w:rsidR="005621F6" w:rsidRPr="005621F6" w:rsidRDefault="005621F6" w:rsidP="005621F6">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5621F6">
              <w:rPr>
                <w:color w:val="000000"/>
                <w:sz w:val="12"/>
                <w:szCs w:val="12"/>
                <w:lang w:eastAsia="zh-CN"/>
              </w:rPr>
              <w:t>101%</w:t>
            </w:r>
          </w:p>
        </w:tc>
      </w:tr>
    </w:tbl>
    <w:p w:rsidR="005621F6" w:rsidRPr="005621F6" w:rsidRDefault="005621F6" w:rsidP="005621F6">
      <w:r w:rsidRPr="005621F6">
        <w:t>2.4.1.4.i is modifying the parameters of deblocking (encoder only). Before such a change is done, it should be tested for visual quality.</w:t>
      </w:r>
    </w:p>
    <w:p w:rsidR="005621F6" w:rsidRDefault="005621F6" w:rsidP="0052301D"/>
    <w:p w:rsidR="0052301D" w:rsidRDefault="0052301D" w:rsidP="0052301D">
      <w:r>
        <w:lastRenderedPageBreak/>
        <w:t>From discussion in track B:</w:t>
      </w:r>
    </w:p>
    <w:p w:rsidR="0052301D" w:rsidRDefault="0052301D" w:rsidP="0052301D">
      <w:r>
        <w:t>In general, we are seeking for complexity reduction compared to BMS-GALF (giving -5.3% compared to VTM) rather than increasing complexity.</w:t>
      </w:r>
    </w:p>
    <w:p w:rsidR="0052301D" w:rsidRDefault="0052301D" w:rsidP="0052301D">
      <w:r>
        <w:t>Methods of increasing complexity (e.g. pixel based classification, multiple classifiers, classification or switching also for chroma) give at most another 0.25% over BMS-GALF</w:t>
      </w:r>
    </w:p>
    <w:p w:rsidR="0052301D" w:rsidRDefault="0052301D" w:rsidP="0052301D">
      <w:r>
        <w:t>Options to reduce complexity:</w:t>
      </w:r>
    </w:p>
    <w:p w:rsidR="0052301D" w:rsidRDefault="0052301D" w:rsidP="0052301D">
      <w:r>
        <w:t>- Simpler classifiers (no results from CE)</w:t>
      </w:r>
    </w:p>
    <w:p w:rsidR="0052301D" w:rsidRDefault="0052301D" w:rsidP="0052301D">
      <w:r>
        <w:t>- Classification block sizes (4x4 loses 0.15% relative to BMS-GALF)</w:t>
      </w:r>
    </w:p>
    <w:p w:rsidR="0052301D" w:rsidRDefault="0052301D" w:rsidP="0052301D">
      <w:r>
        <w:t>- Subsampling in classification</w:t>
      </w:r>
    </w:p>
    <w:p w:rsidR="0052301D" w:rsidRDefault="0052301D" w:rsidP="0052301D">
      <w:r>
        <w:t>- Avoiding pre-defined filters (BMS-GALF has 400, and some CE results reduce them to less or zero)</w:t>
      </w:r>
    </w:p>
    <w:p w:rsidR="0052301D" w:rsidRDefault="0052301D" w:rsidP="0052301D">
      <w:r>
        <w:t>- Filter size (7x7 loses 0.2%), which implies less operations and line buffer reduction.</w:t>
      </w:r>
    </w:p>
    <w:p w:rsidR="0052301D" w:rsidRDefault="0052301D" w:rsidP="0052301D">
      <w:r>
        <w:t>- Multiplication simplifications (e.g. bit shifting loses &lt;0.1%, see JVET-K0215)</w:t>
      </w:r>
    </w:p>
    <w:p w:rsidR="0052301D" w:rsidRDefault="0052301D" w:rsidP="0052301D">
      <w:r>
        <w:t>- Omitting classification (e.g. switching CTU based, 2.4.2.2e loses 2% relative to BMS-GALF)</w:t>
      </w:r>
    </w:p>
    <w:p w:rsidR="0052301D" w:rsidRDefault="0052301D" w:rsidP="0052301D">
      <w:r>
        <w:t>It was suggested to make a subjective comparison of VTM vs. a simplified classification based approach and an approach without classification, but several experts expressed they would not expect that differences would be visible.</w:t>
      </w:r>
    </w:p>
    <w:p w:rsidR="0052301D" w:rsidRDefault="0052301D" w:rsidP="0052301D">
      <w:r>
        <w:t>Breakout activity (L. Zhang) to assess the implementation complexity (memory accesses, memory for storing predefined filters, operations per sample in terms of mul, add, comp, reload operations, etc.) of the CTU based approach and different aspects of the simplified classification based approaches. This should gives us data to assess the complexity aspect versus the performance.</w:t>
      </w:r>
    </w:p>
    <w:p w:rsidR="0052301D" w:rsidRDefault="0052301D" w:rsidP="0052301D">
      <w:r>
        <w:t xml:space="preserve">Another aspect that requires clarification is the signalling of the filter coefficients. The current BMS-GALF solution of signalling between slice header and first CTU is not desirable. Also the case of multiple slices per picture should be supported. </w:t>
      </w:r>
    </w:p>
    <w:p w:rsidR="005621F6" w:rsidRPr="005621F6" w:rsidRDefault="005621F6" w:rsidP="005621F6">
      <w:r w:rsidRPr="005621F6">
        <w:t>The BoG report JVET-K0521 was presented in track B Sat. 14</w:t>
      </w:r>
      <w:r w:rsidRPr="005621F6">
        <w:rPr>
          <w:vertAlign w:val="superscript"/>
        </w:rPr>
        <w:t>th</w:t>
      </w:r>
      <w:r w:rsidRPr="005621F6">
        <w:t xml:space="preserve"> 1900.</w:t>
      </w:r>
    </w:p>
    <w:p w:rsidR="005621F6" w:rsidRPr="005621F6" w:rsidRDefault="005621F6" w:rsidP="005621F6">
      <w:r w:rsidRPr="005621F6">
        <w:t>An analysis was done on the algorithmic and memory complexity of different algorithms.</w:t>
      </w:r>
    </w:p>
    <w:p w:rsidR="005621F6" w:rsidRPr="005621F6" w:rsidRDefault="005621F6" w:rsidP="005621F6">
      <w:r w:rsidRPr="005621F6">
        <w:t xml:space="preserve">The two solutions with lowest complexity are 2.4.1.4.c and 2.4.2.2.e. </w:t>
      </w:r>
    </w:p>
    <w:p w:rsidR="005621F6" w:rsidRPr="005621F6" w:rsidRDefault="005621F6" w:rsidP="005621F6">
      <w:r w:rsidRPr="005621F6">
        <w:t>Both are approximately identical in terms of number of multiplications, significantly reduced relative to BMS-GALF</w:t>
      </w:r>
    </w:p>
    <w:p w:rsidR="005621F6" w:rsidRPr="005621F6" w:rsidRDefault="005621F6" w:rsidP="005621F6">
      <w:r w:rsidRPr="005621F6">
        <w:t>2.4.1.4.c has more additions and shifts</w:t>
      </w:r>
    </w:p>
    <w:p w:rsidR="005621F6" w:rsidRPr="005621F6" w:rsidRDefault="005621F6" w:rsidP="005621F6">
      <w:r w:rsidRPr="005621F6">
        <w:t>The classification at 4x4 block level does not have high complexity as compared to the filtering itself.</w:t>
      </w:r>
    </w:p>
    <w:p w:rsidR="005621F6" w:rsidRPr="005621F6" w:rsidRDefault="005621F6" w:rsidP="005621F6">
      <w:r w:rsidRPr="005621F6">
        <w:t>It is agreed that the classification based approach provides the best performance (1.5% coding gain).</w:t>
      </w:r>
    </w:p>
    <w:p w:rsidR="005621F6" w:rsidRPr="005621F6" w:rsidRDefault="005621F6" w:rsidP="005621F6">
      <w:r w:rsidRPr="005621F6">
        <w:t>Some concern is however raised with regard to the representation/coding of filter coefficients, in particular concerning the prediction aspects. This should be further studied, to make the representation of ALF parameters more straightforward.</w:t>
      </w:r>
    </w:p>
    <w:p w:rsidR="005621F6" w:rsidRPr="005621F6" w:rsidRDefault="005621F6" w:rsidP="005621F6">
      <w:r w:rsidRPr="005621F6">
        <w:t>Decision(VTM): Adopt JVET-K0371 (based on subtest 2.4.1.4c, 4x4 classification based on Laplacian for luma only, 7x7 luma, 5x5 chroma filters); disable prediction of adaptive filters from fixed filter set; disable temporal prediction; put filter parameters into slice header; Enabling flag at CTU level.</w:t>
      </w:r>
    </w:p>
    <w:p w:rsidR="005621F6" w:rsidRPr="005621F6" w:rsidRDefault="005621F6" w:rsidP="005621F6">
      <w:r w:rsidRPr="005621F6">
        <w:t>Further investigation in ongoing CE: Prediction of filter parameters; enabling at sub-CTU level; other classification approaches from 2.4.1.1 and 2.4.1.2. Also study aspects of 2.4.1.3 that replace multiplication in filtering by shift operations.</w:t>
      </w:r>
    </w:p>
    <w:p w:rsidR="0086203D" w:rsidRDefault="0086203D" w:rsidP="0086203D">
      <w:pPr>
        <w:rPr>
          <w:ins w:id="182" w:author="Jens Ohm" w:date="2018-07-17T19:23:00Z"/>
        </w:rPr>
      </w:pPr>
      <w:ins w:id="183" w:author="Jens Ohm" w:date="2018-07-17T19:23:00Z">
        <w:r>
          <w:t>Was revisited later.</w:t>
        </w:r>
        <w:r w:rsidRPr="005621F6">
          <w:t xml:space="preserve"> Draft text</w:t>
        </w:r>
        <w:r w:rsidRPr="00007EAE">
          <w:t xml:space="preserve"> </w:t>
        </w:r>
        <w:r>
          <w:t>was</w:t>
        </w:r>
        <w:r w:rsidRPr="00007EAE">
          <w:t xml:space="preserve"> </w:t>
        </w:r>
        <w:r>
          <w:t>provided</w:t>
        </w:r>
        <w:r w:rsidRPr="00007EAE">
          <w:t xml:space="preserve"> (</w:t>
        </w:r>
        <w:r>
          <w:t>JVET-K0564</w:t>
        </w:r>
        <w:r w:rsidRPr="00007EAE">
          <w:t>)</w:t>
        </w:r>
        <w:r w:rsidRPr="005621F6">
          <w:t xml:space="preserve">, </w:t>
        </w:r>
        <w:r>
          <w:t xml:space="preserve">containing </w:t>
        </w:r>
        <w:r w:rsidRPr="005621F6">
          <w:t>description of the method described above (syntax, semantics, decoding process).</w:t>
        </w:r>
      </w:ins>
    </w:p>
    <w:p w:rsidR="0086203D" w:rsidRPr="00BF09E0" w:rsidRDefault="0086203D">
      <w:pPr>
        <w:pStyle w:val="berschrift9"/>
        <w:rPr>
          <w:ins w:id="184" w:author="Jens Ohm" w:date="2018-07-17T19:29:00Z"/>
          <w:rFonts w:eastAsia="Times New Roman"/>
          <w:szCs w:val="24"/>
          <w:lang w:eastAsia="de-DE"/>
        </w:rPr>
        <w:pPrChange w:id="185" w:author="Jens Ohm" w:date="2018-07-17T19:29:00Z">
          <w:pPr>
            <w:tabs>
              <w:tab w:val="left" w:pos="3488"/>
            </w:tabs>
          </w:pPr>
        </w:pPrChange>
      </w:pPr>
      <w:ins w:id="186" w:author="Jens Ohm" w:date="2018-07-17T19:29:00Z">
        <w:r w:rsidRPr="00BF09E0">
          <w:rPr>
            <w:rFonts w:eastAsia="Times New Roman"/>
            <w:szCs w:val="24"/>
            <w:lang w:val="en-CA" w:eastAsia="de-DE"/>
          </w:rPr>
          <w:lastRenderedPageBreak/>
          <w:fldChar w:fldCharType="begin"/>
        </w:r>
        <w:r w:rsidRPr="00BF09E0">
          <w:rPr>
            <w:rFonts w:eastAsia="Times New Roman"/>
            <w:szCs w:val="24"/>
            <w:lang w:val="en-CA" w:eastAsia="de-DE"/>
          </w:rPr>
          <w:instrText xml:space="preserve"> HYPERLINK "http://phenix.it-sudparis.eu/jvet/doc_end_user/current_document.php?id=4094" </w:instrText>
        </w:r>
        <w:r w:rsidRPr="00BF09E0">
          <w:rPr>
            <w:rFonts w:eastAsia="Times New Roman"/>
            <w:szCs w:val="24"/>
            <w:lang w:val="en-CA" w:eastAsia="de-DE"/>
          </w:rPr>
          <w:fldChar w:fldCharType="separate"/>
        </w:r>
        <w:r w:rsidRPr="00BF09E0">
          <w:rPr>
            <w:rFonts w:eastAsia="Times New Roman"/>
            <w:color w:val="0000FF"/>
            <w:szCs w:val="24"/>
            <w:u w:val="single"/>
            <w:lang w:val="en-CA" w:eastAsia="de-DE"/>
          </w:rPr>
          <w:t>JVET-K0564</w:t>
        </w:r>
        <w:r w:rsidRPr="00BF09E0">
          <w:rPr>
            <w:rFonts w:eastAsia="Times New Roman"/>
            <w:szCs w:val="24"/>
            <w:lang w:val="en-CA" w:eastAsia="de-DE"/>
          </w:rPr>
          <w:fldChar w:fldCharType="end"/>
        </w:r>
        <w:r w:rsidRPr="00BF09E0">
          <w:rPr>
            <w:rFonts w:eastAsia="Times New Roman"/>
            <w:szCs w:val="24"/>
            <w:lang w:val="en-CA" w:eastAsia="de-DE"/>
          </w:rPr>
          <w:t xml:space="preserve"> Specification draft for Adaptive Loop Filter [V. Seregin, N. Hu, M. Karczewicz (Qualcomm)] [late]</w:t>
        </w:r>
      </w:ins>
    </w:p>
    <w:p w:rsidR="0086203D" w:rsidRDefault="0086203D" w:rsidP="0086203D">
      <w:pPr>
        <w:rPr>
          <w:ins w:id="187" w:author="Jens Ohm" w:date="2018-07-17T19:23:00Z"/>
        </w:rPr>
      </w:pPr>
      <w:ins w:id="188" w:author="Jens Ohm" w:date="2018-07-17T19:23:00Z">
        <w:r>
          <w:t>Some suggestions were made as follows:</w:t>
        </w:r>
      </w:ins>
    </w:p>
    <w:p w:rsidR="0086203D" w:rsidRPr="001D5B8E" w:rsidRDefault="0086203D" w:rsidP="0086203D">
      <w:pPr>
        <w:pStyle w:val="Listenabsatz"/>
        <w:numPr>
          <w:ilvl w:val="0"/>
          <w:numId w:val="187"/>
        </w:numPr>
        <w:rPr>
          <w:ins w:id="189" w:author="Jens Ohm" w:date="2018-07-17T19:23:00Z"/>
        </w:rPr>
      </w:pPr>
      <w:ins w:id="190" w:author="Jens Ohm" w:date="2018-07-17T19:23:00Z">
        <w:r w:rsidRPr="001D5B8E">
          <w:rPr>
            <w:rFonts w:ascii="Times New Roman" w:hAnsi="Times New Roman"/>
            <w:szCs w:val="20"/>
            <w:lang w:val="en-CA" w:eastAsia="en-US"/>
          </w:rPr>
          <w:t>Specifiy ranges of variables</w:t>
        </w:r>
      </w:ins>
    </w:p>
    <w:p w:rsidR="0086203D" w:rsidRPr="001D5B8E" w:rsidRDefault="0086203D" w:rsidP="0086203D">
      <w:pPr>
        <w:pStyle w:val="Listenabsatz"/>
        <w:numPr>
          <w:ilvl w:val="0"/>
          <w:numId w:val="187"/>
        </w:numPr>
        <w:rPr>
          <w:ins w:id="191" w:author="Jens Ohm" w:date="2018-07-17T19:23:00Z"/>
        </w:rPr>
      </w:pPr>
      <w:ins w:id="192" w:author="Jens Ohm" w:date="2018-07-17T19:23:00Z">
        <w:r w:rsidRPr="001D5B8E">
          <w:rPr>
            <w:rFonts w:ascii="Times New Roman" w:hAnsi="Times New Roman"/>
            <w:szCs w:val="20"/>
            <w:lang w:val="en-CA" w:eastAsia="en-US"/>
          </w:rPr>
          <w:t>Correctly specify bit depth of filtering operations</w:t>
        </w:r>
      </w:ins>
    </w:p>
    <w:p w:rsidR="0086203D" w:rsidRPr="001D5B8E" w:rsidRDefault="0086203D" w:rsidP="0086203D">
      <w:pPr>
        <w:pStyle w:val="Listenabsatz"/>
        <w:numPr>
          <w:ilvl w:val="0"/>
          <w:numId w:val="187"/>
        </w:numPr>
        <w:rPr>
          <w:ins w:id="193" w:author="Jens Ohm" w:date="2018-07-17T19:23:00Z"/>
        </w:rPr>
      </w:pPr>
      <w:ins w:id="194" w:author="Jens Ohm" w:date="2018-07-17T19:23:00Z">
        <w:r w:rsidRPr="001D5B8E">
          <w:rPr>
            <w:rFonts w:ascii="Times New Roman" w:hAnsi="Times New Roman"/>
            <w:szCs w:val="20"/>
            <w:lang w:val="en-CA" w:eastAsia="en-US"/>
          </w:rPr>
          <w:t>Impose constraints that an encoder should not send coefficients which cause overflows</w:t>
        </w:r>
      </w:ins>
    </w:p>
    <w:p w:rsidR="0086203D" w:rsidRPr="001D5B8E" w:rsidRDefault="0086203D" w:rsidP="0086203D">
      <w:pPr>
        <w:pStyle w:val="Listenabsatz"/>
        <w:numPr>
          <w:ilvl w:val="0"/>
          <w:numId w:val="187"/>
        </w:numPr>
        <w:rPr>
          <w:ins w:id="195" w:author="Jens Ohm" w:date="2018-07-17T19:23:00Z"/>
        </w:rPr>
      </w:pPr>
      <w:ins w:id="196" w:author="Jens Ohm" w:date="2018-07-17T19:23:00Z">
        <w:r w:rsidRPr="001D5B8E">
          <w:rPr>
            <w:rFonts w:ascii="Times New Roman" w:hAnsi="Times New Roman"/>
            <w:szCs w:val="20"/>
            <w:lang w:val="en-CA" w:eastAsia="en-US"/>
          </w:rPr>
          <w:t>Describe in a way that it is neutral about bit depth of the signal samples</w:t>
        </w:r>
      </w:ins>
    </w:p>
    <w:p w:rsidR="0086203D" w:rsidRDefault="0086203D" w:rsidP="0086203D">
      <w:pPr>
        <w:rPr>
          <w:ins w:id="197" w:author="Jens Ohm" w:date="2018-07-17T19:23:00Z"/>
        </w:rPr>
      </w:pPr>
      <w:ins w:id="198" w:author="Jens Ohm" w:date="2018-07-17T19:23:00Z">
        <w:r>
          <w:t>Looks generally OK, but probably needs more detailed check by editors.</w:t>
        </w:r>
      </w:ins>
    </w:p>
    <w:p w:rsidR="0086203D" w:rsidRDefault="0086203D" w:rsidP="0086203D">
      <w:pPr>
        <w:rPr>
          <w:ins w:id="199" w:author="Jens Ohm" w:date="2018-07-17T19:23:00Z"/>
        </w:rPr>
      </w:pPr>
    </w:p>
    <w:p w:rsidR="005621F6" w:rsidRPr="005621F6" w:rsidDel="0086203D" w:rsidRDefault="005621F6" w:rsidP="005621F6">
      <w:pPr>
        <w:rPr>
          <w:del w:id="200" w:author="Jens Ohm" w:date="2018-07-17T19:23:00Z"/>
        </w:rPr>
      </w:pPr>
      <w:del w:id="201" w:author="Jens Ohm" w:date="2018-07-17T19:23:00Z">
        <w:r w:rsidRPr="005621F6" w:rsidDel="0086203D">
          <w:rPr>
            <w:highlight w:val="yellow"/>
          </w:rPr>
          <w:delText>Revisit:</w:delText>
        </w:r>
        <w:r w:rsidRPr="005621F6" w:rsidDel="0086203D">
          <w:delText xml:space="preserve"> Draft text</w:delText>
        </w:r>
        <w:r w:rsidR="00007EAE" w:rsidRPr="00007EAE" w:rsidDel="0086203D">
          <w:delText xml:space="preserve"> to be uploaded (new document)</w:delText>
        </w:r>
        <w:r w:rsidRPr="005621F6" w:rsidDel="0086203D">
          <w:delText>, description of the method described above (syntax, semantics, decoding process).</w:delText>
        </w:r>
      </w:del>
    </w:p>
    <w:p w:rsidR="0052301D" w:rsidRDefault="0052301D" w:rsidP="0052301D"/>
    <w:p w:rsidR="0052301D" w:rsidRDefault="0052301D" w:rsidP="0052301D">
      <w:pPr>
        <w:rPr>
          <w:b/>
        </w:rPr>
      </w:pPr>
      <w:r w:rsidRPr="001D00D1">
        <w:rPr>
          <w:b/>
        </w:rPr>
        <w:t>Sub-CE5: Non-local filter</w:t>
      </w:r>
    </w:p>
    <w:p w:rsidR="0052301D" w:rsidRPr="001D00D1" w:rsidRDefault="0052301D" w:rsidP="0052301D">
      <w:pPr>
        <w:rPr>
          <w:b/>
        </w:rPr>
      </w:pPr>
    </w:p>
    <w:tbl>
      <w:tblPr>
        <w:tblW w:w="5000" w:type="pct"/>
        <w:tblLook w:val="04A0" w:firstRow="1" w:lastRow="0" w:firstColumn="1" w:lastColumn="0" w:noHBand="0" w:noVBand="1"/>
      </w:tblPr>
      <w:tblGrid>
        <w:gridCol w:w="938"/>
        <w:gridCol w:w="6826"/>
        <w:gridCol w:w="1566"/>
      </w:tblGrid>
      <w:tr w:rsidR="0052301D" w:rsidRPr="009D2C0B" w:rsidTr="00600F40">
        <w:trPr>
          <w:trHeight w:val="340"/>
        </w:trPr>
        <w:tc>
          <w:tcPr>
            <w:tcW w:w="503"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Test#</w:t>
            </w:r>
          </w:p>
        </w:tc>
        <w:tc>
          <w:tcPr>
            <w:tcW w:w="3658" w:type="pct"/>
            <w:tcBorders>
              <w:top w:val="single" w:sz="12" w:space="0" w:color="auto"/>
              <w:left w:val="nil"/>
              <w:bottom w:val="single" w:sz="12" w:space="0" w:color="auto"/>
              <w:right w:val="single" w:sz="4"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Description</w:t>
            </w:r>
          </w:p>
        </w:tc>
        <w:tc>
          <w:tcPr>
            <w:tcW w:w="839" w:type="pct"/>
            <w:tcBorders>
              <w:top w:val="single" w:sz="12" w:space="0" w:color="auto"/>
              <w:left w:val="nil"/>
              <w:bottom w:val="single" w:sz="12" w:space="0" w:color="auto"/>
              <w:right w:val="single" w:sz="12" w:space="0" w:color="auto"/>
            </w:tcBorders>
            <w:shd w:val="clear" w:color="auto" w:fill="auto"/>
            <w:noWrap/>
            <w:vAlign w:val="center"/>
            <w:hideMark/>
          </w:tcPr>
          <w:p w:rsidR="0052301D" w:rsidRPr="009D2C0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Document#</w:t>
            </w:r>
          </w:p>
        </w:tc>
      </w:tr>
      <w:tr w:rsidR="0052301D" w:rsidRPr="009D2C0B" w:rsidTr="00600F40">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D5066">
              <w:rPr>
                <w:color w:val="000000"/>
                <w:sz w:val="20"/>
                <w:lang w:eastAsia="zh-CN"/>
              </w:rPr>
              <w:t>2.</w:t>
            </w:r>
            <w:r>
              <w:rPr>
                <w:color w:val="000000"/>
                <w:sz w:val="20"/>
                <w:lang w:eastAsia="zh-CN"/>
              </w:rPr>
              <w:t>5.1</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360760">
              <w:rPr>
                <w:color w:val="000000"/>
                <w:sz w:val="20"/>
                <w:shd w:val="clear" w:color="auto" w:fill="FFFFFF"/>
              </w:rPr>
              <w:t>Non-local Structure-based Filter</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83" w:history="1">
              <w:r w:rsidR="0052301D">
                <w:rPr>
                  <w:rStyle w:val="Hyperlink"/>
                  <w:rFonts w:eastAsia="Times New Roman"/>
                  <w:szCs w:val="22"/>
                </w:rPr>
                <w:t>JVET-K0160</w:t>
              </w:r>
            </w:hyperlink>
          </w:p>
        </w:tc>
      </w:tr>
      <w:tr w:rsidR="0052301D" w:rsidRPr="009D2C0B" w:rsidTr="00600F40">
        <w:trPr>
          <w:trHeight w:val="340"/>
        </w:trPr>
        <w:tc>
          <w:tcPr>
            <w:tcW w:w="503" w:type="pct"/>
            <w:tcBorders>
              <w:top w:val="nil"/>
              <w:left w:val="single" w:sz="12" w:space="0" w:color="auto"/>
              <w:bottom w:val="single" w:sz="4"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2.5.2</w:t>
            </w:r>
          </w:p>
        </w:tc>
        <w:tc>
          <w:tcPr>
            <w:tcW w:w="3658" w:type="pct"/>
            <w:tcBorders>
              <w:top w:val="nil"/>
              <w:left w:val="nil"/>
              <w:bottom w:val="single" w:sz="4" w:space="0" w:color="auto"/>
              <w:right w:val="single" w:sz="4" w:space="0" w:color="auto"/>
            </w:tcBorders>
            <w:shd w:val="clear" w:color="auto" w:fill="auto"/>
            <w:noWrap/>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9422F0">
              <w:rPr>
                <w:color w:val="000000"/>
                <w:sz w:val="20"/>
                <w:shd w:val="clear" w:color="auto" w:fill="FFFFFF"/>
              </w:rPr>
              <w:t>Non-local mean in-loop filter</w:t>
            </w:r>
          </w:p>
        </w:tc>
        <w:tc>
          <w:tcPr>
            <w:tcW w:w="839" w:type="pct"/>
            <w:tcBorders>
              <w:top w:val="nil"/>
              <w:left w:val="single" w:sz="4" w:space="0" w:color="auto"/>
              <w:bottom w:val="single" w:sz="4"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84" w:history="1">
              <w:r w:rsidR="0052301D" w:rsidRPr="00FC4375">
                <w:rPr>
                  <w:rStyle w:val="Hyperlink"/>
                  <w:sz w:val="20"/>
                  <w:lang w:eastAsia="zh-CN"/>
                </w:rPr>
                <w:t>JVET-K0236</w:t>
              </w:r>
            </w:hyperlink>
          </w:p>
        </w:tc>
      </w:tr>
      <w:tr w:rsidR="0052301D" w:rsidRPr="009D2C0B" w:rsidTr="00600F40">
        <w:trPr>
          <w:trHeight w:val="340"/>
        </w:trPr>
        <w:tc>
          <w:tcPr>
            <w:tcW w:w="503" w:type="pct"/>
            <w:tcBorders>
              <w:top w:val="nil"/>
              <w:left w:val="single" w:sz="12" w:space="0" w:color="auto"/>
              <w:bottom w:val="single" w:sz="12" w:space="0" w:color="auto"/>
              <w:right w:val="single" w:sz="4" w:space="0" w:color="auto"/>
            </w:tcBorders>
            <w:shd w:val="clear" w:color="auto" w:fill="auto"/>
            <w:noWrap/>
            <w:vAlign w:val="center"/>
          </w:tcPr>
          <w:p w:rsidR="0052301D" w:rsidRPr="004D5066"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Pr>
                <w:color w:val="000000"/>
                <w:sz w:val="20"/>
                <w:lang w:eastAsia="zh-CN"/>
              </w:rPr>
              <w:t>2.5.3</w:t>
            </w:r>
          </w:p>
        </w:tc>
        <w:tc>
          <w:tcPr>
            <w:tcW w:w="3658" w:type="pct"/>
            <w:tcBorders>
              <w:top w:val="nil"/>
              <w:left w:val="nil"/>
              <w:bottom w:val="single" w:sz="12" w:space="0" w:color="auto"/>
              <w:right w:val="single" w:sz="4" w:space="0" w:color="auto"/>
            </w:tcBorders>
            <w:shd w:val="clear" w:color="auto" w:fill="auto"/>
            <w:noWrap/>
          </w:tcPr>
          <w:p w:rsidR="0052301D" w:rsidRPr="00076DC1" w:rsidRDefault="0052301D" w:rsidP="00600F40">
            <w:pPr>
              <w:tabs>
                <w:tab w:val="clear" w:pos="360"/>
                <w:tab w:val="clear" w:pos="720"/>
                <w:tab w:val="clear" w:pos="1080"/>
                <w:tab w:val="clear" w:pos="1440"/>
              </w:tabs>
              <w:overflowPunct/>
              <w:autoSpaceDE/>
              <w:autoSpaceDN/>
              <w:adjustRightInd/>
              <w:spacing w:before="0"/>
              <w:textAlignment w:val="auto"/>
              <w:rPr>
                <w:color w:val="000000"/>
                <w:sz w:val="20"/>
                <w:shd w:val="clear" w:color="auto" w:fill="FFFFFF"/>
              </w:rPr>
            </w:pPr>
            <w:r w:rsidRPr="00C12E34">
              <w:rPr>
                <w:color w:val="000000"/>
                <w:sz w:val="20"/>
                <w:shd w:val="clear" w:color="auto" w:fill="FFFFFF"/>
              </w:rPr>
              <w:t>Noise Suppression Filter</w:t>
            </w:r>
          </w:p>
        </w:tc>
        <w:tc>
          <w:tcPr>
            <w:tcW w:w="839" w:type="pct"/>
            <w:tcBorders>
              <w:top w:val="nil"/>
              <w:left w:val="single" w:sz="4" w:space="0" w:color="auto"/>
              <w:bottom w:val="single" w:sz="12" w:space="0" w:color="auto"/>
              <w:right w:val="single" w:sz="12" w:space="0" w:color="auto"/>
            </w:tcBorders>
            <w:shd w:val="clear" w:color="auto" w:fill="auto"/>
            <w:noWrap/>
            <w:vAlign w:val="center"/>
          </w:tcPr>
          <w:p w:rsidR="0052301D" w:rsidRPr="004D5066" w:rsidRDefault="002A7837" w:rsidP="00600F40">
            <w:pPr>
              <w:tabs>
                <w:tab w:val="clear" w:pos="360"/>
                <w:tab w:val="clear" w:pos="720"/>
                <w:tab w:val="clear" w:pos="1080"/>
                <w:tab w:val="clear" w:pos="1440"/>
              </w:tabs>
              <w:overflowPunct/>
              <w:autoSpaceDE/>
              <w:autoSpaceDN/>
              <w:adjustRightInd/>
              <w:spacing w:before="0"/>
              <w:textAlignment w:val="auto"/>
              <w:rPr>
                <w:color w:val="000000"/>
                <w:sz w:val="20"/>
                <w:lang w:eastAsia="zh-CN"/>
              </w:rPr>
            </w:pPr>
            <w:hyperlink r:id="rId185" w:history="1">
              <w:r w:rsidR="0052301D" w:rsidRPr="00C12E34">
                <w:rPr>
                  <w:rStyle w:val="Hyperlink"/>
                  <w:sz w:val="20"/>
                  <w:lang w:eastAsia="zh-CN"/>
                </w:rPr>
                <w:t>JVET-K0053</w:t>
              </w:r>
            </w:hyperlink>
          </w:p>
        </w:tc>
      </w:tr>
    </w:tbl>
    <w:p w:rsidR="0052301D" w:rsidRDefault="0052301D" w:rsidP="0052301D"/>
    <w:p w:rsidR="0052301D" w:rsidRPr="00554591" w:rsidRDefault="0052301D" w:rsidP="0052301D">
      <w:pPr>
        <w:rPr>
          <w:lang w:eastAsia="zh-CN"/>
        </w:rPr>
      </w:pPr>
      <w:r>
        <w:rPr>
          <w:rFonts w:hint="eastAsia"/>
          <w:lang w:eastAsia="zh-CN"/>
        </w:rPr>
        <w:t>Note</w:t>
      </w:r>
      <w:r>
        <w:t xml:space="preserve">s: </w:t>
      </w:r>
      <w:r>
        <w:rPr>
          <w:sz w:val="20"/>
          <w:szCs w:val="22"/>
          <w:lang w:eastAsia="ko-KR"/>
        </w:rPr>
        <w:t xml:space="preserve">SVD: </w:t>
      </w:r>
      <w:r w:rsidRPr="0056548F">
        <w:rPr>
          <w:sz w:val="20"/>
          <w:szCs w:val="22"/>
          <w:lang w:eastAsia="ko-KR"/>
        </w:rPr>
        <w:t>singular-value decomposition</w:t>
      </w:r>
    </w:p>
    <w:tbl>
      <w:tblPr>
        <w:tblW w:w="10590" w:type="dxa"/>
        <w:tblInd w:w="-95" w:type="dxa"/>
        <w:tblLayout w:type="fixed"/>
        <w:tblLook w:val="04A0" w:firstRow="1" w:lastRow="0" w:firstColumn="1" w:lastColumn="0" w:noHBand="0" w:noVBand="1"/>
      </w:tblPr>
      <w:tblGrid>
        <w:gridCol w:w="608"/>
        <w:gridCol w:w="707"/>
        <w:gridCol w:w="618"/>
        <w:gridCol w:w="795"/>
        <w:gridCol w:w="1060"/>
        <w:gridCol w:w="883"/>
        <w:gridCol w:w="842"/>
        <w:gridCol w:w="1260"/>
        <w:gridCol w:w="990"/>
        <w:gridCol w:w="1170"/>
        <w:gridCol w:w="862"/>
        <w:gridCol w:w="795"/>
      </w:tblGrid>
      <w:tr w:rsidR="0052301D" w:rsidRPr="006F3045" w:rsidTr="00600F40">
        <w:trPr>
          <w:trHeight w:val="374"/>
        </w:trPr>
        <w:tc>
          <w:tcPr>
            <w:tcW w:w="608"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bCs/>
                <w:color w:val="000000"/>
                <w:sz w:val="18"/>
                <w:szCs w:val="18"/>
                <w:lang w:eastAsia="zh-CN"/>
              </w:rPr>
            </w:pPr>
            <w:r w:rsidRPr="006F3045">
              <w:rPr>
                <w:bCs/>
                <w:color w:val="000000"/>
                <w:sz w:val="18"/>
                <w:szCs w:val="18"/>
                <w:lang w:eastAsia="zh-CN"/>
              </w:rPr>
              <w:t>Test#</w:t>
            </w:r>
          </w:p>
        </w:tc>
        <w:tc>
          <w:tcPr>
            <w:tcW w:w="707" w:type="dxa"/>
            <w:tcBorders>
              <w:top w:val="single" w:sz="12"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bCs/>
                <w:color w:val="000000"/>
                <w:sz w:val="18"/>
                <w:szCs w:val="18"/>
                <w:lang w:eastAsia="zh-CN"/>
              </w:rPr>
            </w:pPr>
            <w:r w:rsidRPr="006F3045">
              <w:rPr>
                <w:sz w:val="18"/>
                <w:szCs w:val="18"/>
              </w:rPr>
              <w:t>Line buffer size</w:t>
            </w:r>
          </w:p>
        </w:tc>
        <w:tc>
          <w:tcPr>
            <w:tcW w:w="618" w:type="dxa"/>
            <w:tcBorders>
              <w:top w:val="single" w:sz="12"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bCs/>
                <w:color w:val="000000"/>
                <w:sz w:val="18"/>
                <w:szCs w:val="18"/>
                <w:lang w:eastAsia="zh-CN"/>
              </w:rPr>
            </w:pPr>
            <w:r>
              <w:rPr>
                <w:bCs/>
                <w:color w:val="000000"/>
                <w:sz w:val="18"/>
                <w:szCs w:val="18"/>
                <w:lang w:eastAsia="zh-CN"/>
              </w:rPr>
              <w:t>Filter unit</w:t>
            </w:r>
          </w:p>
        </w:tc>
        <w:tc>
          <w:tcPr>
            <w:tcW w:w="795" w:type="dxa"/>
            <w:tcBorders>
              <w:top w:val="single" w:sz="12"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Pr>
                <w:sz w:val="18"/>
                <w:szCs w:val="18"/>
              </w:rPr>
              <w:t>Search window size</w:t>
            </w:r>
          </w:p>
        </w:tc>
        <w:tc>
          <w:tcPr>
            <w:tcW w:w="1060" w:type="dxa"/>
            <w:tcBorders>
              <w:top w:val="single" w:sz="12"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Pr>
                <w:sz w:val="18"/>
                <w:szCs w:val="18"/>
              </w:rPr>
              <w:t>Overlapped units?</w:t>
            </w:r>
          </w:p>
        </w:tc>
        <w:tc>
          <w:tcPr>
            <w:tcW w:w="883" w:type="dxa"/>
            <w:tcBorders>
              <w:top w:val="single" w:sz="12"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sidRPr="00A661EE">
              <w:rPr>
                <w:sz w:val="18"/>
                <w:szCs w:val="18"/>
              </w:rPr>
              <w:t>matching criterion</w:t>
            </w:r>
          </w:p>
        </w:tc>
        <w:tc>
          <w:tcPr>
            <w:tcW w:w="842" w:type="dxa"/>
            <w:tcBorders>
              <w:top w:val="single" w:sz="12" w:space="0" w:color="auto"/>
              <w:left w:val="single" w:sz="6" w:space="0" w:color="auto"/>
              <w:bottom w:val="single" w:sz="12" w:space="0" w:color="auto"/>
              <w:right w:val="single" w:sz="6"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Pr>
                <w:sz w:val="18"/>
                <w:szCs w:val="18"/>
              </w:rPr>
              <w:t>Division</w:t>
            </w:r>
          </w:p>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Pr>
                <w:sz w:val="18"/>
                <w:szCs w:val="18"/>
              </w:rPr>
              <w:t>Required</w:t>
            </w:r>
          </w:p>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Pr>
                <w:sz w:val="18"/>
                <w:szCs w:val="18"/>
              </w:rPr>
              <w:t>?</w:t>
            </w:r>
          </w:p>
        </w:tc>
        <w:tc>
          <w:tcPr>
            <w:tcW w:w="1260" w:type="dxa"/>
            <w:tcBorders>
              <w:top w:val="single" w:sz="12"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r>
              <w:rPr>
                <w:sz w:val="18"/>
                <w:szCs w:val="18"/>
              </w:rPr>
              <w:t>How to filter</w:t>
            </w:r>
          </w:p>
        </w:tc>
        <w:tc>
          <w:tcPr>
            <w:tcW w:w="990" w:type="dxa"/>
            <w:tcBorders>
              <w:top w:val="single" w:sz="12" w:space="0" w:color="auto"/>
              <w:left w:val="single" w:sz="6" w:space="0" w:color="auto"/>
              <w:bottom w:val="single" w:sz="12" w:space="0" w:color="auto"/>
              <w:right w:val="single" w:sz="6"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Matrix size/filter tap</w:t>
            </w:r>
          </w:p>
        </w:tc>
        <w:tc>
          <w:tcPr>
            <w:tcW w:w="1170" w:type="dxa"/>
            <w:tcBorders>
              <w:top w:val="single" w:sz="12" w:space="0" w:color="auto"/>
              <w:left w:val="single" w:sz="6" w:space="0" w:color="auto"/>
              <w:bottom w:val="single" w:sz="12" w:space="0" w:color="auto"/>
              <w:right w:val="single" w:sz="6"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Filter coeffs</w:t>
            </w:r>
          </w:p>
        </w:tc>
        <w:tc>
          <w:tcPr>
            <w:tcW w:w="862" w:type="dxa"/>
            <w:tcBorders>
              <w:top w:val="single" w:sz="12"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On/off control</w:t>
            </w:r>
          </w:p>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rPr>
            </w:pPr>
          </w:p>
        </w:tc>
        <w:tc>
          <w:tcPr>
            <w:tcW w:w="795" w:type="dxa"/>
            <w:tcBorders>
              <w:top w:val="single" w:sz="12" w:space="0" w:color="auto"/>
              <w:left w:val="single" w:sz="6" w:space="0" w:color="auto"/>
              <w:bottom w:val="single" w:sz="12" w:space="0" w:color="auto"/>
              <w:right w:val="single" w:sz="12" w:space="0" w:color="auto"/>
            </w:tcBorders>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 xml:space="preserve">Stage </w:t>
            </w:r>
          </w:p>
        </w:tc>
      </w:tr>
      <w:tr w:rsidR="0052301D" w:rsidRPr="006F3045" w:rsidTr="00600F40">
        <w:trPr>
          <w:trHeight w:val="374"/>
        </w:trPr>
        <w:tc>
          <w:tcPr>
            <w:tcW w:w="608"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2.5.1</w:t>
            </w:r>
          </w:p>
        </w:tc>
        <w:tc>
          <w:tcPr>
            <w:tcW w:w="707" w:type="dxa"/>
            <w:tcBorders>
              <w:top w:val="single" w:sz="12"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8 (L), 4 (C)</w:t>
            </w:r>
          </w:p>
        </w:tc>
        <w:tc>
          <w:tcPr>
            <w:tcW w:w="618" w:type="dxa"/>
            <w:tcBorders>
              <w:top w:val="single" w:sz="12"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6×6</w:t>
            </w:r>
          </w:p>
        </w:tc>
        <w:tc>
          <w:tcPr>
            <w:tcW w:w="795" w:type="dxa"/>
            <w:tcBorders>
              <w:top w:val="single" w:sz="12"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32×32</w:t>
            </w:r>
          </w:p>
        </w:tc>
        <w:tc>
          <w:tcPr>
            <w:tcW w:w="1060" w:type="dxa"/>
            <w:tcBorders>
              <w:top w:val="single" w:sz="12"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Y</w:t>
            </w:r>
          </w:p>
        </w:tc>
        <w:tc>
          <w:tcPr>
            <w:tcW w:w="883" w:type="dxa"/>
            <w:tcBorders>
              <w:top w:val="single" w:sz="12"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SSD</w:t>
            </w:r>
          </w:p>
        </w:tc>
        <w:tc>
          <w:tcPr>
            <w:tcW w:w="842" w:type="dxa"/>
            <w:tcBorders>
              <w:top w:val="single" w:sz="12" w:space="0" w:color="auto"/>
              <w:left w:val="single" w:sz="6" w:space="0" w:color="auto"/>
              <w:bottom w:val="single" w:sz="6" w:space="0" w:color="auto"/>
              <w:right w:val="single" w:sz="6"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Y</w:t>
            </w:r>
          </w:p>
        </w:tc>
        <w:tc>
          <w:tcPr>
            <w:tcW w:w="1260" w:type="dxa"/>
            <w:tcBorders>
              <w:top w:val="single" w:sz="12"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SVD-based filtering</w:t>
            </w:r>
          </w:p>
        </w:tc>
        <w:tc>
          <w:tcPr>
            <w:tcW w:w="990" w:type="dxa"/>
            <w:tcBorders>
              <w:top w:val="single" w:sz="12" w:space="0" w:color="auto"/>
              <w:left w:val="single" w:sz="6" w:space="0" w:color="auto"/>
              <w:bottom w:val="single" w:sz="6" w:space="0" w:color="auto"/>
              <w:right w:val="single" w:sz="6"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21×6×6</w:t>
            </w:r>
          </w:p>
        </w:tc>
        <w:tc>
          <w:tcPr>
            <w:tcW w:w="1170" w:type="dxa"/>
            <w:tcBorders>
              <w:top w:val="single" w:sz="12" w:space="0" w:color="auto"/>
              <w:left w:val="single" w:sz="6" w:space="0" w:color="auto"/>
              <w:bottom w:val="single" w:sz="6" w:space="0" w:color="auto"/>
              <w:right w:val="single" w:sz="6"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Derived on-the-fly</w:t>
            </w:r>
          </w:p>
        </w:tc>
        <w:tc>
          <w:tcPr>
            <w:tcW w:w="862" w:type="dxa"/>
            <w:tcBorders>
              <w:top w:val="single" w:sz="12" w:space="0" w:color="auto"/>
              <w:left w:val="single" w:sz="6" w:space="0" w:color="auto"/>
              <w:bottom w:val="single" w:sz="6" w:space="0" w:color="auto"/>
              <w:right w:val="single" w:sz="12"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color w:val="000000"/>
                <w:sz w:val="18"/>
                <w:szCs w:val="18"/>
                <w:lang w:eastAsia="zh-CN"/>
              </w:rPr>
              <w:t xml:space="preserve">Frame and </w:t>
            </w:r>
            <w:r>
              <w:rPr>
                <w:rFonts w:hint="eastAsia"/>
                <w:color w:val="000000"/>
                <w:sz w:val="18"/>
                <w:szCs w:val="18"/>
                <w:lang w:eastAsia="zh-CN"/>
              </w:rPr>
              <w:t>CTU</w:t>
            </w:r>
            <w:r>
              <w:rPr>
                <w:color w:val="000000"/>
                <w:sz w:val="18"/>
                <w:szCs w:val="18"/>
                <w:lang w:eastAsia="zh-CN"/>
              </w:rPr>
              <w:t xml:space="preserve"> level</w:t>
            </w:r>
          </w:p>
        </w:tc>
        <w:tc>
          <w:tcPr>
            <w:tcW w:w="795" w:type="dxa"/>
            <w:tcBorders>
              <w:top w:val="single" w:sz="12" w:space="0" w:color="auto"/>
              <w:left w:val="single" w:sz="6" w:space="0" w:color="auto"/>
              <w:bottom w:val="single" w:sz="6" w:space="0" w:color="auto"/>
              <w:right w:val="single" w:sz="12" w:space="0" w:color="auto"/>
            </w:tcBorders>
          </w:tcPr>
          <w:p w:rsidR="0052301D"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sz w:val="18"/>
                <w:szCs w:val="18"/>
                <w:lang w:eastAsia="ko-KR"/>
              </w:rPr>
              <w:t>After deblocking, before SAO</w:t>
            </w:r>
          </w:p>
        </w:tc>
      </w:tr>
      <w:tr w:rsidR="0052301D" w:rsidRPr="006F3045" w:rsidTr="00600F40">
        <w:trPr>
          <w:trHeight w:val="374"/>
        </w:trPr>
        <w:tc>
          <w:tcPr>
            <w:tcW w:w="608" w:type="dxa"/>
            <w:tcBorders>
              <w:top w:val="single" w:sz="6" w:space="0" w:color="auto"/>
              <w:left w:val="single" w:sz="12" w:space="0" w:color="auto"/>
              <w:bottom w:val="single" w:sz="6" w:space="0" w:color="auto"/>
              <w:right w:val="single" w:sz="6"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2.5.2</w:t>
            </w:r>
          </w:p>
        </w:tc>
        <w:tc>
          <w:tcPr>
            <w:tcW w:w="707" w:type="dxa"/>
            <w:tcBorders>
              <w:top w:val="single" w:sz="6"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16 (L)</w:t>
            </w:r>
            <w:r>
              <w:rPr>
                <w:color w:val="000000"/>
                <w:sz w:val="18"/>
                <w:szCs w:val="18"/>
                <w:lang w:eastAsia="zh-CN"/>
              </w:rPr>
              <w:br/>
              <w:t>8 (C)</w:t>
            </w:r>
          </w:p>
        </w:tc>
        <w:tc>
          <w:tcPr>
            <w:tcW w:w="618" w:type="dxa"/>
            <w:tcBorders>
              <w:top w:val="single" w:sz="6"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8×8</w:t>
            </w:r>
          </w:p>
        </w:tc>
        <w:tc>
          <w:tcPr>
            <w:tcW w:w="795" w:type="dxa"/>
            <w:tcBorders>
              <w:top w:val="single" w:sz="6"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33</w:t>
            </w:r>
            <w:r w:rsidRPr="008036C3">
              <w:rPr>
                <w:color w:val="000000"/>
                <w:sz w:val="18"/>
                <w:szCs w:val="18"/>
                <w:lang w:eastAsia="zh-CN"/>
              </w:rPr>
              <w:t xml:space="preserve"> x </w:t>
            </w:r>
            <w:r>
              <w:rPr>
                <w:color w:val="000000"/>
                <w:sz w:val="18"/>
                <w:szCs w:val="18"/>
                <w:lang w:eastAsia="zh-CN"/>
              </w:rPr>
              <w:t>33</w:t>
            </w:r>
          </w:p>
        </w:tc>
        <w:tc>
          <w:tcPr>
            <w:tcW w:w="1060" w:type="dxa"/>
            <w:tcBorders>
              <w:top w:val="single" w:sz="6"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N</w:t>
            </w:r>
          </w:p>
        </w:tc>
        <w:tc>
          <w:tcPr>
            <w:tcW w:w="883" w:type="dxa"/>
            <w:tcBorders>
              <w:top w:val="single" w:sz="6"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SSD</w:t>
            </w:r>
          </w:p>
        </w:tc>
        <w:tc>
          <w:tcPr>
            <w:tcW w:w="842" w:type="dxa"/>
            <w:tcBorders>
              <w:top w:val="single" w:sz="6" w:space="0" w:color="auto"/>
              <w:left w:val="single" w:sz="6" w:space="0" w:color="auto"/>
              <w:bottom w:val="single" w:sz="6" w:space="0" w:color="auto"/>
              <w:right w:val="single" w:sz="6"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Y</w:t>
            </w:r>
          </w:p>
        </w:tc>
        <w:tc>
          <w:tcPr>
            <w:tcW w:w="1260" w:type="dxa"/>
            <w:tcBorders>
              <w:top w:val="single" w:sz="6"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 xml:space="preserve">Linear filter with normalization </w:t>
            </w:r>
          </w:p>
        </w:tc>
        <w:tc>
          <w:tcPr>
            <w:tcW w:w="990" w:type="dxa"/>
            <w:tcBorders>
              <w:top w:val="single" w:sz="6"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16-tap</w:t>
            </w:r>
          </w:p>
        </w:tc>
        <w:tc>
          <w:tcPr>
            <w:tcW w:w="1170" w:type="dxa"/>
            <w:tcBorders>
              <w:top w:val="single" w:sz="6" w:space="0" w:color="auto"/>
              <w:left w:val="single" w:sz="6" w:space="0" w:color="auto"/>
              <w:bottom w:val="single" w:sz="6"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 xml:space="preserve">Based on </w:t>
            </w:r>
            <w:r w:rsidRPr="00A43F85">
              <w:rPr>
                <w:sz w:val="18"/>
                <w:szCs w:val="18"/>
                <w:lang w:eastAsia="ko-KR"/>
              </w:rPr>
              <w:t>estimated quantization noise</w:t>
            </w:r>
            <w:r>
              <w:rPr>
                <w:sz w:val="18"/>
                <w:szCs w:val="18"/>
                <w:lang w:eastAsia="ko-KR"/>
              </w:rPr>
              <w:t xml:space="preserve"> (signalled index)</w:t>
            </w:r>
            <w:r w:rsidRPr="00A43F85">
              <w:rPr>
                <w:sz w:val="18"/>
                <w:szCs w:val="18"/>
                <w:lang w:eastAsia="ko-KR"/>
              </w:rPr>
              <w:t xml:space="preserve"> and SSD between current and reference patch</w:t>
            </w:r>
          </w:p>
        </w:tc>
        <w:tc>
          <w:tcPr>
            <w:tcW w:w="862" w:type="dxa"/>
            <w:tcBorders>
              <w:top w:val="single" w:sz="6" w:space="0" w:color="auto"/>
              <w:left w:val="single" w:sz="6" w:space="0" w:color="auto"/>
              <w:bottom w:val="single" w:sz="6" w:space="0" w:color="auto"/>
              <w:right w:val="single" w:sz="12" w:space="0" w:color="auto"/>
            </w:tcBorders>
            <w:vAlign w:val="center"/>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Slice/CTB/</w:t>
            </w:r>
          </w:p>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32×32</w:t>
            </w:r>
          </w:p>
        </w:tc>
        <w:tc>
          <w:tcPr>
            <w:tcW w:w="795" w:type="dxa"/>
            <w:tcBorders>
              <w:top w:val="single" w:sz="6" w:space="0" w:color="auto"/>
              <w:left w:val="single" w:sz="6" w:space="0" w:color="auto"/>
              <w:bottom w:val="single" w:sz="6" w:space="0" w:color="auto"/>
              <w:right w:val="single" w:sz="12" w:space="0" w:color="auto"/>
            </w:tcBorders>
          </w:tcPr>
          <w:p w:rsidR="0052301D"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After deblocking, before SAO</w:t>
            </w:r>
          </w:p>
        </w:tc>
      </w:tr>
      <w:tr w:rsidR="0052301D" w:rsidRPr="006F3045" w:rsidTr="00600F40">
        <w:trPr>
          <w:trHeight w:val="374"/>
        </w:trPr>
        <w:tc>
          <w:tcPr>
            <w:tcW w:w="608"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2.5.3</w:t>
            </w:r>
          </w:p>
        </w:tc>
        <w:tc>
          <w:tcPr>
            <w:tcW w:w="707"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0 (L)</w:t>
            </w:r>
            <w:r>
              <w:rPr>
                <w:color w:val="000000"/>
                <w:sz w:val="18"/>
                <w:szCs w:val="18"/>
                <w:lang w:eastAsia="zh-CN"/>
              </w:rPr>
              <w:br/>
              <w:t>0 (C)</w:t>
            </w:r>
          </w:p>
        </w:tc>
        <w:tc>
          <w:tcPr>
            <w:tcW w:w="618"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8×8</w:t>
            </w:r>
          </w:p>
        </w:tc>
        <w:tc>
          <w:tcPr>
            <w:tcW w:w="795"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16×16 within CTB</w:t>
            </w:r>
          </w:p>
        </w:tc>
        <w:tc>
          <w:tcPr>
            <w:tcW w:w="1060"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Pr>
                <w:color w:val="000000"/>
                <w:sz w:val="18"/>
                <w:szCs w:val="18"/>
                <w:lang w:eastAsia="zh-CN"/>
              </w:rPr>
              <w:t>N</w:t>
            </w:r>
          </w:p>
        </w:tc>
        <w:tc>
          <w:tcPr>
            <w:tcW w:w="883"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SSD</w:t>
            </w:r>
          </w:p>
        </w:tc>
        <w:tc>
          <w:tcPr>
            <w:tcW w:w="842"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Y</w:t>
            </w:r>
          </w:p>
        </w:tc>
        <w:tc>
          <w:tcPr>
            <w:tcW w:w="1260"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sidRPr="00BB22F5">
              <w:rPr>
                <w:sz w:val="18"/>
                <w:szCs w:val="18"/>
                <w:lang w:eastAsia="ko-KR"/>
              </w:rPr>
              <w:t>Noise Suppressor’s Collaborative Filter</w:t>
            </w:r>
            <w:r>
              <w:rPr>
                <w:sz w:val="18"/>
                <w:szCs w:val="18"/>
                <w:lang w:eastAsia="ko-KR"/>
              </w:rPr>
              <w:t xml:space="preserve"> in </w:t>
            </w:r>
            <w:r w:rsidRPr="007762AB">
              <w:rPr>
                <w:sz w:val="18"/>
                <w:szCs w:val="18"/>
                <w:lang w:eastAsia="ko-KR"/>
              </w:rPr>
              <w:t>Hadamard transform</w:t>
            </w:r>
            <w:r>
              <w:rPr>
                <w:sz w:val="18"/>
                <w:szCs w:val="18"/>
                <w:lang w:eastAsia="ko-KR"/>
              </w:rPr>
              <w:t xml:space="preserve"> domain</w:t>
            </w:r>
          </w:p>
        </w:tc>
        <w:tc>
          <w:tcPr>
            <w:tcW w:w="990"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Hadamard transform 8x1; 8x1-tap filter</w:t>
            </w:r>
          </w:p>
        </w:tc>
        <w:tc>
          <w:tcPr>
            <w:tcW w:w="1170" w:type="dxa"/>
            <w:tcBorders>
              <w:top w:val="single" w:sz="6" w:space="0" w:color="auto"/>
              <w:left w:val="single" w:sz="6" w:space="0" w:color="auto"/>
              <w:bottom w:val="single" w:sz="12" w:space="0" w:color="auto"/>
              <w:right w:val="single" w:sz="6"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 xml:space="preserve">Based on </w:t>
            </w:r>
            <w:r w:rsidRPr="00DF34FD">
              <w:rPr>
                <w:sz w:val="18"/>
                <w:szCs w:val="18"/>
                <w:lang w:eastAsia="ko-KR"/>
              </w:rPr>
              <w:t>QP value</w:t>
            </w:r>
          </w:p>
        </w:tc>
        <w:tc>
          <w:tcPr>
            <w:tcW w:w="862" w:type="dxa"/>
            <w:tcBorders>
              <w:top w:val="single" w:sz="6" w:space="0" w:color="auto"/>
              <w:left w:val="single" w:sz="6" w:space="0" w:color="auto"/>
              <w:bottom w:val="single" w:sz="12" w:space="0" w:color="auto"/>
              <w:right w:val="single" w:sz="12" w:space="0" w:color="auto"/>
            </w:tcBorders>
            <w:vAlign w:val="center"/>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Slice/256</w:t>
            </w:r>
            <w:r>
              <w:rPr>
                <w:color w:val="000000"/>
                <w:sz w:val="18"/>
                <w:szCs w:val="18"/>
                <w:lang w:eastAsia="zh-CN"/>
              </w:rPr>
              <w:t>×256/128×128/64×64/32×32</w:t>
            </w:r>
          </w:p>
        </w:tc>
        <w:tc>
          <w:tcPr>
            <w:tcW w:w="795" w:type="dxa"/>
            <w:tcBorders>
              <w:top w:val="single" w:sz="6" w:space="0" w:color="auto"/>
              <w:left w:val="single" w:sz="6" w:space="0" w:color="auto"/>
              <w:bottom w:val="single" w:sz="12" w:space="0" w:color="auto"/>
              <w:right w:val="single" w:sz="12" w:space="0" w:color="auto"/>
            </w:tcBorders>
          </w:tcPr>
          <w:p w:rsidR="0052301D" w:rsidRPr="006F3045" w:rsidRDefault="0052301D" w:rsidP="00600F40">
            <w:pPr>
              <w:tabs>
                <w:tab w:val="clear" w:pos="360"/>
                <w:tab w:val="clear" w:pos="720"/>
                <w:tab w:val="clear" w:pos="1080"/>
                <w:tab w:val="clear" w:pos="1440"/>
              </w:tabs>
              <w:overflowPunct/>
              <w:autoSpaceDE/>
              <w:autoSpaceDN/>
              <w:adjustRightInd/>
              <w:spacing w:before="0"/>
              <w:textAlignment w:val="auto"/>
              <w:rPr>
                <w:sz w:val="18"/>
                <w:szCs w:val="18"/>
                <w:lang w:eastAsia="ko-KR"/>
              </w:rPr>
            </w:pPr>
            <w:r>
              <w:rPr>
                <w:sz w:val="18"/>
                <w:szCs w:val="18"/>
                <w:lang w:eastAsia="ko-KR"/>
              </w:rPr>
              <w:t>After SAO, before ALF</w:t>
            </w:r>
          </w:p>
        </w:tc>
      </w:tr>
    </w:tbl>
    <w:p w:rsidR="0052301D" w:rsidRDefault="0052301D" w:rsidP="0052301D"/>
    <w:p w:rsidR="0052301D" w:rsidRDefault="0052301D" w:rsidP="0052301D">
      <w:r>
        <w:t>Results vs. VTM</w:t>
      </w:r>
    </w:p>
    <w:tbl>
      <w:tblPr>
        <w:tblW w:w="5068" w:type="pct"/>
        <w:jc w:val="center"/>
        <w:tblLook w:val="04A0" w:firstRow="1" w:lastRow="0" w:firstColumn="1" w:lastColumn="0" w:noHBand="0" w:noVBand="1"/>
      </w:tblPr>
      <w:tblGrid>
        <w:gridCol w:w="606"/>
        <w:gridCol w:w="643"/>
        <w:gridCol w:w="645"/>
        <w:gridCol w:w="649"/>
        <w:gridCol w:w="541"/>
        <w:gridCol w:w="556"/>
        <w:gridCol w:w="650"/>
        <w:gridCol w:w="650"/>
        <w:gridCol w:w="650"/>
        <w:gridCol w:w="541"/>
        <w:gridCol w:w="556"/>
        <w:gridCol w:w="567"/>
        <w:gridCol w:w="601"/>
        <w:gridCol w:w="42"/>
        <w:gridCol w:w="507"/>
        <w:gridCol w:w="497"/>
        <w:gridCol w:w="556"/>
      </w:tblGrid>
      <w:tr w:rsidR="0052301D" w:rsidRPr="00D77CAB" w:rsidTr="00600F40">
        <w:trPr>
          <w:trHeight w:val="194"/>
          <w:jc w:val="center"/>
        </w:trPr>
        <w:tc>
          <w:tcPr>
            <w:tcW w:w="315"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 </w:t>
            </w:r>
          </w:p>
        </w:tc>
        <w:tc>
          <w:tcPr>
            <w:tcW w:w="1612" w:type="pct"/>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AI</w:t>
            </w:r>
          </w:p>
        </w:tc>
        <w:tc>
          <w:tcPr>
            <w:tcW w:w="1613" w:type="pct"/>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RA</w:t>
            </w:r>
          </w:p>
        </w:tc>
        <w:tc>
          <w:tcPr>
            <w:tcW w:w="1460" w:type="pct"/>
            <w:gridSpan w:val="6"/>
            <w:tcBorders>
              <w:top w:val="single" w:sz="12" w:space="0" w:color="auto"/>
              <w:left w:val="single" w:sz="6" w:space="0" w:color="auto"/>
              <w:bottom w:val="single" w:sz="12"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LDB</w:t>
            </w:r>
          </w:p>
        </w:tc>
      </w:tr>
      <w:tr w:rsidR="0052301D" w:rsidRPr="00D77CAB" w:rsidTr="00600F40">
        <w:trPr>
          <w:trHeight w:val="229"/>
          <w:jc w:val="center"/>
        </w:trPr>
        <w:tc>
          <w:tcPr>
            <w:tcW w:w="315"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2"/>
                <w:szCs w:val="12"/>
                <w:lang w:eastAsia="zh-CN"/>
              </w:rPr>
            </w:pPr>
            <w:r w:rsidRPr="00D77CAB">
              <w:rPr>
                <w:b/>
                <w:bCs/>
                <w:color w:val="000000"/>
                <w:sz w:val="12"/>
                <w:szCs w:val="12"/>
                <w:lang w:eastAsia="zh-CN"/>
              </w:rPr>
              <w:t>Test#</w:t>
            </w:r>
          </w:p>
        </w:tc>
        <w:tc>
          <w:tcPr>
            <w:tcW w:w="342"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43"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45"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88"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94"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46" w:type="pct"/>
            <w:tcBorders>
              <w:top w:val="single" w:sz="12" w:space="0" w:color="auto"/>
              <w:left w:val="single" w:sz="4" w:space="0" w:color="auto"/>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4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4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88"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87" w:type="pct"/>
            <w:tcBorders>
              <w:top w:val="single" w:sz="12" w:space="0" w:color="auto"/>
              <w:left w:val="nil"/>
              <w:bottom w:val="single" w:sz="4"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02" w:type="pct"/>
            <w:tcBorders>
              <w:top w:val="single" w:sz="12"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43" w:type="pct"/>
            <w:gridSpan w:val="2"/>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271"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57"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87" w:type="pct"/>
            <w:tcBorders>
              <w:top w:val="single" w:sz="12"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r>
      <w:tr w:rsidR="0052301D" w:rsidRPr="00E84FE9" w:rsidTr="00600F40">
        <w:trPr>
          <w:trHeight w:val="229"/>
          <w:jc w:val="center"/>
        </w:trPr>
        <w:tc>
          <w:tcPr>
            <w:tcW w:w="31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lang w:eastAsia="zh-CN"/>
              </w:rPr>
              <w:lastRenderedPageBreak/>
              <w:t>2.5.1</w:t>
            </w:r>
          </w:p>
        </w:tc>
        <w:tc>
          <w:tcPr>
            <w:tcW w:w="342"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-2.55%</w:t>
            </w:r>
          </w:p>
        </w:tc>
        <w:tc>
          <w:tcPr>
            <w:tcW w:w="343"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sz w:val="12"/>
                <w:szCs w:val="12"/>
              </w:rPr>
              <w:t>-4.26%</w:t>
            </w:r>
          </w:p>
        </w:tc>
        <w:tc>
          <w:tcPr>
            <w:tcW w:w="345"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sz w:val="12"/>
                <w:szCs w:val="12"/>
              </w:rPr>
              <w:t>-5.03%</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108%</w:t>
            </w:r>
          </w:p>
        </w:tc>
        <w:tc>
          <w:tcPr>
            <w:tcW w:w="294"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sz w:val="12"/>
                <w:szCs w:val="12"/>
                <w:lang w:eastAsia="zh-CN"/>
              </w:rPr>
              <w:t>4748%</w:t>
            </w:r>
          </w:p>
        </w:tc>
        <w:tc>
          <w:tcPr>
            <w:tcW w:w="346" w:type="pct"/>
            <w:tcBorders>
              <w:top w:val="single" w:sz="4" w:space="0" w:color="auto"/>
              <w:left w:val="single" w:sz="4" w:space="0" w:color="auto"/>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sz w:val="12"/>
                <w:szCs w:val="12"/>
              </w:rPr>
              <w:t>-3.66%</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-2.26%</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-2.56%</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7" w:type="pct"/>
            <w:tcBorders>
              <w:top w:val="single" w:sz="4" w:space="0" w:color="auto"/>
              <w:left w:val="nil"/>
              <w:bottom w:val="single" w:sz="4" w:space="0" w:color="auto"/>
              <w:right w:val="single" w:sz="12"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2431%</w:t>
            </w:r>
          </w:p>
        </w:tc>
        <w:tc>
          <w:tcPr>
            <w:tcW w:w="302" w:type="pct"/>
            <w:tcBorders>
              <w:top w:val="single" w:sz="4" w:space="0" w:color="auto"/>
              <w:left w:val="nil"/>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-2.20%</w:t>
            </w:r>
          </w:p>
        </w:tc>
        <w:tc>
          <w:tcPr>
            <w:tcW w:w="320"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-0.84%</w:t>
            </w:r>
          </w:p>
        </w:tc>
        <w:tc>
          <w:tcPr>
            <w:tcW w:w="294" w:type="pct"/>
            <w:gridSpan w:val="2"/>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-1.27%</w:t>
            </w:r>
          </w:p>
        </w:tc>
        <w:tc>
          <w:tcPr>
            <w:tcW w:w="257"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112%</w:t>
            </w:r>
          </w:p>
        </w:tc>
        <w:tc>
          <w:tcPr>
            <w:tcW w:w="287" w:type="pct"/>
            <w:tcBorders>
              <w:top w:val="single" w:sz="4" w:space="0" w:color="auto"/>
              <w:bottom w:val="single" w:sz="4" w:space="0" w:color="auto"/>
              <w:right w:val="single" w:sz="12"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lang w:eastAsia="zh-CN"/>
              </w:rPr>
              <w:t>3086%</w:t>
            </w:r>
          </w:p>
        </w:tc>
      </w:tr>
      <w:tr w:rsidR="0052301D" w:rsidRPr="00E84FE9" w:rsidTr="00600F40">
        <w:trPr>
          <w:trHeight w:val="229"/>
          <w:jc w:val="center"/>
        </w:trPr>
        <w:tc>
          <w:tcPr>
            <w:tcW w:w="31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lang w:eastAsia="zh-CN"/>
              </w:rPr>
              <w:t>2.5.2*</w:t>
            </w:r>
          </w:p>
        </w:tc>
        <w:tc>
          <w:tcPr>
            <w:tcW w:w="342"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-0.63%</w:t>
            </w:r>
          </w:p>
        </w:tc>
        <w:tc>
          <w:tcPr>
            <w:tcW w:w="343"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-1.98%</w:t>
            </w:r>
          </w:p>
        </w:tc>
        <w:tc>
          <w:tcPr>
            <w:tcW w:w="345"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-1.99%</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102%</w:t>
            </w:r>
          </w:p>
        </w:tc>
        <w:tc>
          <w:tcPr>
            <w:tcW w:w="294"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235%</w:t>
            </w:r>
          </w:p>
        </w:tc>
        <w:tc>
          <w:tcPr>
            <w:tcW w:w="346" w:type="pct"/>
            <w:tcBorders>
              <w:top w:val="single" w:sz="4" w:space="0" w:color="auto"/>
              <w:left w:val="single" w:sz="4" w:space="0" w:color="auto"/>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-1.24%</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-3.95%</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-3.49%</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7" w:type="pct"/>
            <w:tcBorders>
              <w:top w:val="single" w:sz="4" w:space="0" w:color="auto"/>
              <w:left w:val="nil"/>
              <w:bottom w:val="single" w:sz="4" w:space="0" w:color="auto"/>
              <w:right w:val="single" w:sz="12"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211%</w:t>
            </w:r>
          </w:p>
        </w:tc>
        <w:tc>
          <w:tcPr>
            <w:tcW w:w="302" w:type="pct"/>
            <w:tcBorders>
              <w:top w:val="single" w:sz="4" w:space="0" w:color="auto"/>
              <w:left w:val="nil"/>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320"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-3.99%</w:t>
            </w:r>
          </w:p>
        </w:tc>
        <w:tc>
          <w:tcPr>
            <w:tcW w:w="294" w:type="pct"/>
            <w:gridSpan w:val="2"/>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-4.24%</w:t>
            </w:r>
          </w:p>
        </w:tc>
        <w:tc>
          <w:tcPr>
            <w:tcW w:w="257"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101%</w:t>
            </w:r>
          </w:p>
        </w:tc>
        <w:tc>
          <w:tcPr>
            <w:tcW w:w="287" w:type="pct"/>
            <w:tcBorders>
              <w:top w:val="single" w:sz="4" w:space="0" w:color="auto"/>
              <w:bottom w:val="single" w:sz="4" w:space="0" w:color="auto"/>
              <w:right w:val="single" w:sz="12"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179%</w:t>
            </w:r>
          </w:p>
        </w:tc>
      </w:tr>
      <w:tr w:rsidR="0052301D" w:rsidRPr="00E84FE9" w:rsidTr="00600F40">
        <w:trPr>
          <w:trHeight w:val="229"/>
          <w:jc w:val="center"/>
        </w:trPr>
        <w:tc>
          <w:tcPr>
            <w:tcW w:w="31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lang w:eastAsia="zh-CN"/>
              </w:rPr>
              <w:t>2.5.3.a*</w:t>
            </w:r>
          </w:p>
        </w:tc>
        <w:tc>
          <w:tcPr>
            <w:tcW w:w="342"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-0.61%</w:t>
            </w:r>
          </w:p>
        </w:tc>
        <w:tc>
          <w:tcPr>
            <w:tcW w:w="343"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-1.58%</w:t>
            </w:r>
          </w:p>
        </w:tc>
        <w:tc>
          <w:tcPr>
            <w:tcW w:w="345"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-1.79%</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100%</w:t>
            </w:r>
          </w:p>
        </w:tc>
        <w:tc>
          <w:tcPr>
            <w:tcW w:w="294"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135%</w:t>
            </w:r>
          </w:p>
        </w:tc>
        <w:tc>
          <w:tcPr>
            <w:tcW w:w="346" w:type="pct"/>
            <w:tcBorders>
              <w:top w:val="single" w:sz="4" w:space="0" w:color="auto"/>
              <w:left w:val="single" w:sz="4" w:space="0" w:color="auto"/>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-1.03%</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-2.04%</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-1.89%</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7" w:type="pct"/>
            <w:tcBorders>
              <w:top w:val="single" w:sz="4" w:space="0" w:color="auto"/>
              <w:left w:val="nil"/>
              <w:bottom w:val="single" w:sz="4" w:space="0" w:color="auto"/>
              <w:right w:val="single" w:sz="12"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134%</w:t>
            </w:r>
          </w:p>
        </w:tc>
        <w:tc>
          <w:tcPr>
            <w:tcW w:w="302" w:type="pct"/>
            <w:tcBorders>
              <w:top w:val="single" w:sz="4" w:space="0" w:color="auto"/>
              <w:left w:val="nil"/>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-0.67%</w:t>
            </w:r>
          </w:p>
        </w:tc>
        <w:tc>
          <w:tcPr>
            <w:tcW w:w="320"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-1.49%</w:t>
            </w:r>
          </w:p>
        </w:tc>
        <w:tc>
          <w:tcPr>
            <w:tcW w:w="294" w:type="pct"/>
            <w:gridSpan w:val="2"/>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-1.59%</w:t>
            </w:r>
          </w:p>
        </w:tc>
        <w:tc>
          <w:tcPr>
            <w:tcW w:w="257"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7" w:type="pct"/>
            <w:tcBorders>
              <w:top w:val="single" w:sz="4" w:space="0" w:color="auto"/>
              <w:bottom w:val="single" w:sz="4" w:space="0" w:color="auto"/>
              <w:right w:val="single" w:sz="12"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128%</w:t>
            </w:r>
          </w:p>
        </w:tc>
      </w:tr>
      <w:tr w:rsidR="0052301D" w:rsidRPr="00E84FE9" w:rsidTr="00600F40">
        <w:trPr>
          <w:trHeight w:val="229"/>
          <w:jc w:val="center"/>
        </w:trPr>
        <w:tc>
          <w:tcPr>
            <w:tcW w:w="31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E84FE9">
              <w:rPr>
                <w:color w:val="000000"/>
                <w:sz w:val="12"/>
                <w:szCs w:val="12"/>
                <w:lang w:eastAsia="zh-CN"/>
              </w:rPr>
              <w:t>2.5.3.b*</w:t>
            </w:r>
          </w:p>
        </w:tc>
        <w:tc>
          <w:tcPr>
            <w:tcW w:w="342"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-0.61%</w:t>
            </w:r>
          </w:p>
        </w:tc>
        <w:tc>
          <w:tcPr>
            <w:tcW w:w="343"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0.09%</w:t>
            </w:r>
          </w:p>
        </w:tc>
        <w:tc>
          <w:tcPr>
            <w:tcW w:w="345"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0.09%</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100%</w:t>
            </w:r>
          </w:p>
        </w:tc>
        <w:tc>
          <w:tcPr>
            <w:tcW w:w="294"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125%</w:t>
            </w:r>
          </w:p>
        </w:tc>
        <w:tc>
          <w:tcPr>
            <w:tcW w:w="346" w:type="pct"/>
            <w:tcBorders>
              <w:top w:val="single" w:sz="4" w:space="0" w:color="auto"/>
              <w:left w:val="single" w:sz="4" w:space="0" w:color="auto"/>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-0.99%</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-0.02%</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0.00%</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7" w:type="pct"/>
            <w:tcBorders>
              <w:top w:val="single" w:sz="4" w:space="0" w:color="auto"/>
              <w:left w:val="nil"/>
              <w:bottom w:val="single" w:sz="4" w:space="0" w:color="auto"/>
              <w:right w:val="single" w:sz="12"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123%</w:t>
            </w:r>
          </w:p>
        </w:tc>
        <w:tc>
          <w:tcPr>
            <w:tcW w:w="302" w:type="pct"/>
            <w:tcBorders>
              <w:top w:val="single" w:sz="4" w:space="0" w:color="auto"/>
              <w:left w:val="nil"/>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-0.62%</w:t>
            </w:r>
          </w:p>
        </w:tc>
        <w:tc>
          <w:tcPr>
            <w:tcW w:w="320"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0.69%</w:t>
            </w:r>
          </w:p>
        </w:tc>
        <w:tc>
          <w:tcPr>
            <w:tcW w:w="294" w:type="pct"/>
            <w:gridSpan w:val="2"/>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0.50%</w:t>
            </w:r>
          </w:p>
        </w:tc>
        <w:tc>
          <w:tcPr>
            <w:tcW w:w="257"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7" w:type="pct"/>
            <w:tcBorders>
              <w:top w:val="single" w:sz="4" w:space="0" w:color="auto"/>
              <w:bottom w:val="single" w:sz="4" w:space="0" w:color="auto"/>
              <w:right w:val="single" w:sz="12"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119%</w:t>
            </w:r>
          </w:p>
        </w:tc>
      </w:tr>
    </w:tbl>
    <w:p w:rsidR="0052301D" w:rsidRDefault="0052301D" w:rsidP="0052301D"/>
    <w:p w:rsidR="0052301D" w:rsidRDefault="0052301D" w:rsidP="0052301D">
      <w:r>
        <w:t>Results vs. BMS</w:t>
      </w:r>
    </w:p>
    <w:tbl>
      <w:tblPr>
        <w:tblW w:w="5068" w:type="pct"/>
        <w:jc w:val="center"/>
        <w:tblLook w:val="04A0" w:firstRow="1" w:lastRow="0" w:firstColumn="1" w:lastColumn="0" w:noHBand="0" w:noVBand="1"/>
      </w:tblPr>
      <w:tblGrid>
        <w:gridCol w:w="606"/>
        <w:gridCol w:w="634"/>
        <w:gridCol w:w="636"/>
        <w:gridCol w:w="646"/>
        <w:gridCol w:w="539"/>
        <w:gridCol w:w="556"/>
        <w:gridCol w:w="648"/>
        <w:gridCol w:w="648"/>
        <w:gridCol w:w="648"/>
        <w:gridCol w:w="539"/>
        <w:gridCol w:w="556"/>
        <w:gridCol w:w="565"/>
        <w:gridCol w:w="599"/>
        <w:gridCol w:w="44"/>
        <w:gridCol w:w="514"/>
        <w:gridCol w:w="523"/>
        <w:gridCol w:w="556"/>
      </w:tblGrid>
      <w:tr w:rsidR="0052301D" w:rsidRPr="00D77CAB" w:rsidTr="00600F40">
        <w:trPr>
          <w:trHeight w:val="194"/>
          <w:jc w:val="center"/>
        </w:trPr>
        <w:tc>
          <w:tcPr>
            <w:tcW w:w="315"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D77CAB">
              <w:rPr>
                <w:color w:val="000000"/>
                <w:sz w:val="12"/>
                <w:szCs w:val="12"/>
                <w:lang w:eastAsia="zh-CN"/>
              </w:rPr>
              <w:t> </w:t>
            </w:r>
          </w:p>
        </w:tc>
        <w:tc>
          <w:tcPr>
            <w:tcW w:w="1609" w:type="pct"/>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AI</w:t>
            </w:r>
          </w:p>
        </w:tc>
        <w:tc>
          <w:tcPr>
            <w:tcW w:w="1615" w:type="pct"/>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RA</w:t>
            </w:r>
          </w:p>
        </w:tc>
        <w:tc>
          <w:tcPr>
            <w:tcW w:w="1461" w:type="pct"/>
            <w:gridSpan w:val="6"/>
            <w:tcBorders>
              <w:top w:val="single" w:sz="12" w:space="0" w:color="auto"/>
              <w:left w:val="single" w:sz="6" w:space="0" w:color="auto"/>
              <w:bottom w:val="single" w:sz="12"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LDB</w:t>
            </w:r>
          </w:p>
        </w:tc>
      </w:tr>
      <w:tr w:rsidR="0052301D" w:rsidRPr="00D77CAB" w:rsidTr="00600F40">
        <w:trPr>
          <w:trHeight w:val="229"/>
          <w:jc w:val="center"/>
        </w:trPr>
        <w:tc>
          <w:tcPr>
            <w:tcW w:w="315"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textAlignment w:val="auto"/>
              <w:rPr>
                <w:b/>
                <w:bCs/>
                <w:color w:val="000000"/>
                <w:sz w:val="12"/>
                <w:szCs w:val="12"/>
                <w:lang w:eastAsia="zh-CN"/>
              </w:rPr>
            </w:pPr>
            <w:r w:rsidRPr="00D77CAB">
              <w:rPr>
                <w:b/>
                <w:bCs/>
                <w:color w:val="000000"/>
                <w:sz w:val="12"/>
                <w:szCs w:val="12"/>
                <w:lang w:eastAsia="zh-CN"/>
              </w:rPr>
              <w:t>Test#</w:t>
            </w:r>
          </w:p>
        </w:tc>
        <w:tc>
          <w:tcPr>
            <w:tcW w:w="339"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40"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45"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88"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9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46" w:type="pct"/>
            <w:tcBorders>
              <w:top w:val="single" w:sz="12" w:space="0" w:color="auto"/>
              <w:left w:val="single" w:sz="4" w:space="0" w:color="auto"/>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4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346"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88" w:type="pct"/>
            <w:tcBorders>
              <w:top w:val="single" w:sz="12" w:space="0" w:color="auto"/>
              <w:left w:val="nil"/>
              <w:bottom w:val="single" w:sz="4" w:space="0" w:color="auto"/>
              <w:right w:val="nil"/>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89" w:type="pct"/>
            <w:tcBorders>
              <w:top w:val="single" w:sz="12" w:space="0" w:color="auto"/>
              <w:left w:val="nil"/>
              <w:bottom w:val="single" w:sz="4" w:space="0" w:color="auto"/>
              <w:right w:val="single" w:sz="12" w:space="0" w:color="auto"/>
            </w:tcBorders>
            <w:shd w:val="clear" w:color="auto" w:fill="auto"/>
            <w:noWrap/>
            <w:vAlign w:val="center"/>
            <w:hideMark/>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c>
          <w:tcPr>
            <w:tcW w:w="302" w:type="pct"/>
            <w:tcBorders>
              <w:top w:val="single" w:sz="12" w:space="0" w:color="auto"/>
              <w:left w:val="nil"/>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Y</w:t>
            </w:r>
          </w:p>
        </w:tc>
        <w:tc>
          <w:tcPr>
            <w:tcW w:w="343" w:type="pct"/>
            <w:gridSpan w:val="2"/>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U</w:t>
            </w:r>
          </w:p>
        </w:tc>
        <w:tc>
          <w:tcPr>
            <w:tcW w:w="271"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V</w:t>
            </w:r>
          </w:p>
        </w:tc>
        <w:tc>
          <w:tcPr>
            <w:tcW w:w="257" w:type="pct"/>
            <w:tcBorders>
              <w:top w:val="single" w:sz="12" w:space="0" w:color="auto"/>
              <w:bottom w:val="single" w:sz="4"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EncT</w:t>
            </w:r>
          </w:p>
        </w:tc>
        <w:tc>
          <w:tcPr>
            <w:tcW w:w="287" w:type="pct"/>
            <w:tcBorders>
              <w:top w:val="single" w:sz="12" w:space="0" w:color="auto"/>
              <w:bottom w:val="single" w:sz="4" w:space="0" w:color="auto"/>
              <w:right w:val="single" w:sz="12" w:space="0" w:color="auto"/>
            </w:tcBorders>
            <w:vAlign w:val="center"/>
          </w:tcPr>
          <w:p w:rsidR="0052301D" w:rsidRPr="00D77CAB" w:rsidRDefault="0052301D" w:rsidP="00600F40">
            <w:pPr>
              <w:tabs>
                <w:tab w:val="clear" w:pos="360"/>
                <w:tab w:val="clear" w:pos="720"/>
                <w:tab w:val="clear" w:pos="1080"/>
                <w:tab w:val="clear" w:pos="1440"/>
              </w:tabs>
              <w:overflowPunct/>
              <w:autoSpaceDE/>
              <w:autoSpaceDN/>
              <w:adjustRightInd/>
              <w:spacing w:before="0"/>
              <w:jc w:val="center"/>
              <w:textAlignment w:val="auto"/>
              <w:rPr>
                <w:b/>
                <w:bCs/>
                <w:color w:val="000000"/>
                <w:sz w:val="12"/>
                <w:szCs w:val="12"/>
                <w:lang w:eastAsia="zh-CN"/>
              </w:rPr>
            </w:pPr>
            <w:r w:rsidRPr="00D77CAB">
              <w:rPr>
                <w:b/>
                <w:bCs/>
                <w:color w:val="000000"/>
                <w:sz w:val="12"/>
                <w:szCs w:val="12"/>
                <w:lang w:eastAsia="zh-CN"/>
              </w:rPr>
              <w:t>DecT</w:t>
            </w:r>
          </w:p>
        </w:tc>
      </w:tr>
      <w:tr w:rsidR="0052301D" w:rsidRPr="00E84FE9" w:rsidTr="00600F40">
        <w:trPr>
          <w:trHeight w:val="229"/>
          <w:jc w:val="center"/>
        </w:trPr>
        <w:tc>
          <w:tcPr>
            <w:tcW w:w="31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lang w:eastAsia="zh-CN"/>
              </w:rPr>
              <w:t>2.5.1</w:t>
            </w:r>
          </w:p>
        </w:tc>
        <w:tc>
          <w:tcPr>
            <w:tcW w:w="339"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-0.93%</w:t>
            </w:r>
          </w:p>
        </w:tc>
        <w:tc>
          <w:tcPr>
            <w:tcW w:w="340"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-1.95%</w:t>
            </w:r>
          </w:p>
        </w:tc>
        <w:tc>
          <w:tcPr>
            <w:tcW w:w="345"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-2.30%</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100%</w:t>
            </w:r>
          </w:p>
        </w:tc>
        <w:tc>
          <w:tcPr>
            <w:tcW w:w="29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2581%</w:t>
            </w:r>
          </w:p>
        </w:tc>
        <w:tc>
          <w:tcPr>
            <w:tcW w:w="346" w:type="pct"/>
            <w:tcBorders>
              <w:top w:val="single" w:sz="4" w:space="0" w:color="auto"/>
              <w:left w:val="single" w:sz="4" w:space="0" w:color="auto"/>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-1.47%</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-1.88%</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-2.16%</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97%</w:t>
            </w:r>
          </w:p>
        </w:tc>
        <w:tc>
          <w:tcPr>
            <w:tcW w:w="289" w:type="pct"/>
            <w:tcBorders>
              <w:top w:val="single" w:sz="4" w:space="0" w:color="auto"/>
              <w:left w:val="nil"/>
              <w:bottom w:val="single" w:sz="4" w:space="0" w:color="auto"/>
              <w:right w:val="single" w:sz="12"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1255%</w:t>
            </w:r>
          </w:p>
        </w:tc>
        <w:tc>
          <w:tcPr>
            <w:tcW w:w="302" w:type="pct"/>
            <w:tcBorders>
              <w:top w:val="single" w:sz="4" w:space="0" w:color="auto"/>
              <w:left w:val="nil"/>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-1.53%</w:t>
            </w:r>
          </w:p>
        </w:tc>
        <w:tc>
          <w:tcPr>
            <w:tcW w:w="320"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-1.10%</w:t>
            </w:r>
          </w:p>
        </w:tc>
        <w:tc>
          <w:tcPr>
            <w:tcW w:w="294" w:type="pct"/>
            <w:gridSpan w:val="2"/>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-0.88%</w:t>
            </w:r>
          </w:p>
        </w:tc>
        <w:tc>
          <w:tcPr>
            <w:tcW w:w="257"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103%</w:t>
            </w:r>
          </w:p>
        </w:tc>
        <w:tc>
          <w:tcPr>
            <w:tcW w:w="287" w:type="pct"/>
            <w:tcBorders>
              <w:top w:val="single" w:sz="4" w:space="0" w:color="auto"/>
              <w:bottom w:val="single" w:sz="4" w:space="0" w:color="auto"/>
              <w:right w:val="single" w:sz="12"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1861%</w:t>
            </w:r>
          </w:p>
        </w:tc>
      </w:tr>
      <w:tr w:rsidR="0052301D" w:rsidRPr="00E84FE9" w:rsidTr="00600F40">
        <w:trPr>
          <w:trHeight w:val="229"/>
          <w:jc w:val="center"/>
        </w:trPr>
        <w:tc>
          <w:tcPr>
            <w:tcW w:w="31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lang w:eastAsia="zh-CN"/>
              </w:rPr>
              <w:t>2.5.2*</w:t>
            </w:r>
          </w:p>
        </w:tc>
        <w:tc>
          <w:tcPr>
            <w:tcW w:w="339"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-0.31%</w:t>
            </w:r>
          </w:p>
        </w:tc>
        <w:tc>
          <w:tcPr>
            <w:tcW w:w="340"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-1.45%</w:t>
            </w:r>
          </w:p>
        </w:tc>
        <w:tc>
          <w:tcPr>
            <w:tcW w:w="345"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-1.48%</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100%</w:t>
            </w:r>
          </w:p>
        </w:tc>
        <w:tc>
          <w:tcPr>
            <w:tcW w:w="29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167%</w:t>
            </w:r>
          </w:p>
        </w:tc>
        <w:tc>
          <w:tcPr>
            <w:tcW w:w="346" w:type="pct"/>
            <w:tcBorders>
              <w:top w:val="single" w:sz="4" w:space="0" w:color="auto"/>
              <w:left w:val="single" w:sz="4" w:space="0" w:color="auto"/>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-0.57%</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-3.57%</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-3.25%</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9" w:type="pct"/>
            <w:tcBorders>
              <w:top w:val="single" w:sz="4" w:space="0" w:color="auto"/>
              <w:left w:val="nil"/>
              <w:bottom w:val="single" w:sz="4" w:space="0" w:color="auto"/>
              <w:right w:val="single" w:sz="12"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139%</w:t>
            </w:r>
          </w:p>
        </w:tc>
        <w:tc>
          <w:tcPr>
            <w:tcW w:w="302" w:type="pct"/>
            <w:tcBorders>
              <w:top w:val="single" w:sz="4" w:space="0" w:color="auto"/>
              <w:left w:val="nil"/>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-0.76%</w:t>
            </w:r>
          </w:p>
        </w:tc>
        <w:tc>
          <w:tcPr>
            <w:tcW w:w="320"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-3.94%</w:t>
            </w:r>
          </w:p>
        </w:tc>
        <w:tc>
          <w:tcPr>
            <w:tcW w:w="294" w:type="pct"/>
            <w:gridSpan w:val="2"/>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-3.99%</w:t>
            </w:r>
          </w:p>
        </w:tc>
        <w:tc>
          <w:tcPr>
            <w:tcW w:w="257"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101%</w:t>
            </w:r>
          </w:p>
        </w:tc>
        <w:tc>
          <w:tcPr>
            <w:tcW w:w="287" w:type="pct"/>
            <w:tcBorders>
              <w:top w:val="single" w:sz="4" w:space="0" w:color="auto"/>
              <w:bottom w:val="single" w:sz="4" w:space="0" w:color="auto"/>
              <w:right w:val="single" w:sz="12"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138%</w:t>
            </w:r>
          </w:p>
        </w:tc>
      </w:tr>
      <w:tr w:rsidR="0052301D" w:rsidRPr="00E84FE9" w:rsidTr="00600F40">
        <w:trPr>
          <w:trHeight w:val="229"/>
          <w:jc w:val="center"/>
        </w:trPr>
        <w:tc>
          <w:tcPr>
            <w:tcW w:w="31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lang w:eastAsia="zh-CN"/>
              </w:rPr>
              <w:t>2.5.3.a*</w:t>
            </w:r>
          </w:p>
        </w:tc>
        <w:tc>
          <w:tcPr>
            <w:tcW w:w="339"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-0.34%</w:t>
            </w:r>
          </w:p>
        </w:tc>
        <w:tc>
          <w:tcPr>
            <w:tcW w:w="340"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-0.81%</w:t>
            </w:r>
          </w:p>
        </w:tc>
        <w:tc>
          <w:tcPr>
            <w:tcW w:w="345"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-0.90%</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100%</w:t>
            </w:r>
          </w:p>
        </w:tc>
        <w:tc>
          <w:tcPr>
            <w:tcW w:w="29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119%</w:t>
            </w:r>
          </w:p>
        </w:tc>
        <w:tc>
          <w:tcPr>
            <w:tcW w:w="346" w:type="pct"/>
            <w:tcBorders>
              <w:top w:val="single" w:sz="4" w:space="0" w:color="auto"/>
              <w:left w:val="single" w:sz="4" w:space="0" w:color="auto"/>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-0.62%</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-2.41%</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-2.42%</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9" w:type="pct"/>
            <w:tcBorders>
              <w:top w:val="single" w:sz="4" w:space="0" w:color="auto"/>
              <w:left w:val="nil"/>
              <w:bottom w:val="single" w:sz="4" w:space="0" w:color="auto"/>
              <w:right w:val="single" w:sz="12"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114%</w:t>
            </w:r>
          </w:p>
        </w:tc>
        <w:tc>
          <w:tcPr>
            <w:tcW w:w="302" w:type="pct"/>
            <w:tcBorders>
              <w:top w:val="single" w:sz="4" w:space="0" w:color="auto"/>
              <w:left w:val="nil"/>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-0.73%</w:t>
            </w:r>
          </w:p>
        </w:tc>
        <w:tc>
          <w:tcPr>
            <w:tcW w:w="320"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-2.58%</w:t>
            </w:r>
          </w:p>
        </w:tc>
        <w:tc>
          <w:tcPr>
            <w:tcW w:w="294" w:type="pct"/>
            <w:gridSpan w:val="2"/>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-2.35%</w:t>
            </w:r>
          </w:p>
        </w:tc>
        <w:tc>
          <w:tcPr>
            <w:tcW w:w="257"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7" w:type="pct"/>
            <w:tcBorders>
              <w:top w:val="single" w:sz="4" w:space="0" w:color="auto"/>
              <w:bottom w:val="single" w:sz="4" w:space="0" w:color="auto"/>
              <w:right w:val="single" w:sz="12"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117%</w:t>
            </w:r>
          </w:p>
        </w:tc>
      </w:tr>
      <w:tr w:rsidR="0052301D" w:rsidRPr="00E84FE9" w:rsidTr="00600F40">
        <w:trPr>
          <w:trHeight w:val="229"/>
          <w:jc w:val="center"/>
        </w:trPr>
        <w:tc>
          <w:tcPr>
            <w:tcW w:w="31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lang w:eastAsia="zh-CN"/>
              </w:rPr>
            </w:pPr>
            <w:r w:rsidRPr="00E84FE9">
              <w:rPr>
                <w:color w:val="000000"/>
                <w:sz w:val="12"/>
                <w:szCs w:val="12"/>
                <w:lang w:eastAsia="zh-CN"/>
              </w:rPr>
              <w:t>2.5.3.b*</w:t>
            </w:r>
          </w:p>
        </w:tc>
        <w:tc>
          <w:tcPr>
            <w:tcW w:w="339"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-0.34%</w:t>
            </w:r>
          </w:p>
        </w:tc>
        <w:tc>
          <w:tcPr>
            <w:tcW w:w="340"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0.11%</w:t>
            </w:r>
          </w:p>
        </w:tc>
        <w:tc>
          <w:tcPr>
            <w:tcW w:w="345"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0.11%</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100%</w:t>
            </w:r>
          </w:p>
        </w:tc>
        <w:tc>
          <w:tcPr>
            <w:tcW w:w="29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sz w:val="12"/>
                <w:szCs w:val="12"/>
                <w:lang w:eastAsia="zh-CN"/>
              </w:rPr>
            </w:pPr>
            <w:r w:rsidRPr="00E84FE9">
              <w:rPr>
                <w:color w:val="000000"/>
                <w:sz w:val="12"/>
                <w:szCs w:val="12"/>
              </w:rPr>
              <w:t>113%</w:t>
            </w:r>
          </w:p>
        </w:tc>
        <w:tc>
          <w:tcPr>
            <w:tcW w:w="346" w:type="pct"/>
            <w:tcBorders>
              <w:top w:val="single" w:sz="4" w:space="0" w:color="auto"/>
              <w:left w:val="single" w:sz="4" w:space="0" w:color="auto"/>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-0.60%</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0.18%</w:t>
            </w:r>
          </w:p>
        </w:tc>
        <w:tc>
          <w:tcPr>
            <w:tcW w:w="346"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0.18%</w:t>
            </w:r>
          </w:p>
        </w:tc>
        <w:tc>
          <w:tcPr>
            <w:tcW w:w="288" w:type="pct"/>
            <w:tcBorders>
              <w:top w:val="single" w:sz="4" w:space="0" w:color="auto"/>
              <w:left w:val="nil"/>
              <w:bottom w:val="single" w:sz="4" w:space="0" w:color="auto"/>
              <w:right w:val="nil"/>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100%</w:t>
            </w:r>
          </w:p>
        </w:tc>
        <w:tc>
          <w:tcPr>
            <w:tcW w:w="289" w:type="pct"/>
            <w:tcBorders>
              <w:top w:val="single" w:sz="4" w:space="0" w:color="auto"/>
              <w:left w:val="nil"/>
              <w:bottom w:val="single" w:sz="4" w:space="0" w:color="auto"/>
              <w:right w:val="single" w:sz="12" w:space="0" w:color="auto"/>
            </w:tcBorders>
            <w:shd w:val="clear" w:color="auto" w:fill="auto"/>
            <w:noWrap/>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color w:val="000000"/>
                <w:sz w:val="12"/>
                <w:szCs w:val="12"/>
              </w:rPr>
              <w:t>109%</w:t>
            </w:r>
          </w:p>
        </w:tc>
        <w:tc>
          <w:tcPr>
            <w:tcW w:w="302" w:type="pct"/>
            <w:tcBorders>
              <w:top w:val="single" w:sz="4" w:space="0" w:color="auto"/>
              <w:left w:val="nil"/>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rFonts w:ascii="Arial" w:hAnsi="Arial" w:cs="Arial"/>
                <w:color w:val="000000"/>
                <w:sz w:val="12"/>
                <w:szCs w:val="12"/>
              </w:rPr>
              <w:t>-0.68%</w:t>
            </w:r>
          </w:p>
        </w:tc>
        <w:tc>
          <w:tcPr>
            <w:tcW w:w="320"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rFonts w:ascii="Arial" w:hAnsi="Arial" w:cs="Arial"/>
                <w:color w:val="000000"/>
                <w:sz w:val="12"/>
                <w:szCs w:val="12"/>
              </w:rPr>
              <w:t>0.40%</w:t>
            </w:r>
          </w:p>
        </w:tc>
        <w:tc>
          <w:tcPr>
            <w:tcW w:w="294" w:type="pct"/>
            <w:gridSpan w:val="2"/>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rFonts w:ascii="Arial" w:hAnsi="Arial" w:cs="Arial"/>
                <w:color w:val="000000"/>
                <w:sz w:val="12"/>
                <w:szCs w:val="12"/>
              </w:rPr>
              <w:t>0.43%</w:t>
            </w:r>
          </w:p>
        </w:tc>
        <w:tc>
          <w:tcPr>
            <w:tcW w:w="257" w:type="pct"/>
            <w:tcBorders>
              <w:top w:val="single" w:sz="4" w:space="0" w:color="auto"/>
              <w:bottom w:val="single" w:sz="4"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rFonts w:ascii="Arial" w:hAnsi="Arial" w:cs="Arial"/>
                <w:color w:val="000000"/>
                <w:sz w:val="12"/>
                <w:szCs w:val="12"/>
              </w:rPr>
              <w:t>100%</w:t>
            </w:r>
          </w:p>
        </w:tc>
        <w:tc>
          <w:tcPr>
            <w:tcW w:w="287" w:type="pct"/>
            <w:tcBorders>
              <w:top w:val="single" w:sz="4" w:space="0" w:color="auto"/>
              <w:bottom w:val="single" w:sz="4" w:space="0" w:color="auto"/>
              <w:right w:val="single" w:sz="12" w:space="0" w:color="auto"/>
            </w:tcBorders>
            <w:vAlign w:val="center"/>
          </w:tcPr>
          <w:p w:rsidR="0052301D" w:rsidRPr="00E84FE9" w:rsidRDefault="0052301D" w:rsidP="00600F40">
            <w:pPr>
              <w:tabs>
                <w:tab w:val="clear" w:pos="360"/>
                <w:tab w:val="clear" w:pos="720"/>
                <w:tab w:val="clear" w:pos="1080"/>
                <w:tab w:val="clear" w:pos="1440"/>
              </w:tabs>
              <w:overflowPunct/>
              <w:autoSpaceDE/>
              <w:autoSpaceDN/>
              <w:adjustRightInd/>
              <w:spacing w:before="0"/>
              <w:textAlignment w:val="auto"/>
              <w:rPr>
                <w:color w:val="000000"/>
                <w:sz w:val="12"/>
                <w:szCs w:val="12"/>
              </w:rPr>
            </w:pPr>
            <w:r w:rsidRPr="00E84FE9">
              <w:rPr>
                <w:rFonts w:ascii="Arial" w:hAnsi="Arial" w:cs="Arial"/>
                <w:color w:val="000000"/>
                <w:sz w:val="12"/>
                <w:szCs w:val="12"/>
              </w:rPr>
              <w:t>112%</w:t>
            </w:r>
          </w:p>
        </w:tc>
      </w:tr>
    </w:tbl>
    <w:p w:rsidR="0052301D" w:rsidRPr="0060314A" w:rsidRDefault="0052301D" w:rsidP="0052301D"/>
    <w:p w:rsidR="0052301D" w:rsidRDefault="0052301D" w:rsidP="0052301D">
      <w:r>
        <w:t>2.5.1: Current SVD as used in CE uses floating point implementation. There was a proposal on fixed point implementation by the last meeting, but this was not investigated in CE. Overall, decoder complexity of 2.5.1 is very high. The compression is reduced (but still around 1.5% rate reduction) when combined with GALF (in BMS). The method itself is probably more complex than GALF but provides less gain on top of VTM.</w:t>
      </w:r>
    </w:p>
    <w:p w:rsidR="0052301D" w:rsidRDefault="0052301D" w:rsidP="0052301D">
      <w:r>
        <w:t>2.5.2/2.5.3 These two approaches provide 1.2% (non-local mean filter) and 1% (Hadamard based noise suppression). This reduces to roughly 0.6% when used in BMS (probably less gain when combined with ALF). Both of these approaches are more complex than e.g. the current design of the bilateral filter from CE2.1, which still gives similar gain (0.5%) for BMS.</w:t>
      </w:r>
    </w:p>
    <w:p w:rsidR="0052301D" w:rsidRDefault="0052301D" w:rsidP="0052301D">
      <w:r>
        <w:t>No action at this moment, further study for significant complexity reduction. Would also be interesting to identify in which cases the non-local filters are able to provide gain that the other loop filters cannot provide. For the SVD based approach, the proponents report that the usage is between 10% and 50%, depending on sequence.</w:t>
      </w:r>
    </w:p>
    <w:p w:rsidR="0052301D" w:rsidRDefault="0052301D" w:rsidP="0052301D">
      <w:r>
        <w:t>As a general statement, VVC should have an overall clean design, and it should be avoided to operate a large number of loop filters sequentially, unless they provide substantial individual gains, and not being overly complex.</w:t>
      </w:r>
    </w:p>
    <w:p w:rsidR="00D25620" w:rsidRPr="003B166B" w:rsidRDefault="00D25620" w:rsidP="0010249F"/>
    <w:p w:rsidR="006E20D5" w:rsidRPr="003B166B" w:rsidRDefault="002A7837" w:rsidP="009C2F71">
      <w:pPr>
        <w:pStyle w:val="berschrift9"/>
        <w:rPr>
          <w:rFonts w:eastAsia="Times New Roman"/>
          <w:szCs w:val="24"/>
          <w:lang w:val="en-CA" w:eastAsia="de-DE"/>
        </w:rPr>
      </w:pPr>
      <w:hyperlink r:id="rId186" w:history="1">
        <w:r w:rsidR="006E20D5" w:rsidRPr="003B166B">
          <w:rPr>
            <w:rFonts w:eastAsia="Times New Roman"/>
            <w:color w:val="0000FF"/>
            <w:szCs w:val="24"/>
            <w:u w:val="single"/>
            <w:lang w:val="en-CA" w:eastAsia="de-DE"/>
          </w:rPr>
          <w:t>JVET-K0053</w:t>
        </w:r>
      </w:hyperlink>
      <w:r w:rsidR="006E20D5" w:rsidRPr="003B166B">
        <w:rPr>
          <w:rFonts w:eastAsia="Times New Roman"/>
          <w:szCs w:val="24"/>
          <w:lang w:val="en-CA" w:eastAsia="de-DE"/>
        </w:rPr>
        <w:t xml:space="preserve"> CE2: Noise Suppression Filter (Test 2.5.3) [R. Chernyak, V. Stepin, S. Ikonin, J. Chen (Huawei)]</w:t>
      </w:r>
    </w:p>
    <w:p w:rsidR="006E20D5" w:rsidRPr="003B166B" w:rsidRDefault="006E20D5" w:rsidP="0010249F"/>
    <w:p w:rsidR="00F62E58" w:rsidRPr="003B166B" w:rsidRDefault="002A7837" w:rsidP="009C2F71">
      <w:pPr>
        <w:pStyle w:val="berschrift9"/>
        <w:rPr>
          <w:rFonts w:eastAsia="Times New Roman"/>
          <w:szCs w:val="24"/>
          <w:lang w:val="en-CA" w:eastAsia="de-DE"/>
        </w:rPr>
      </w:pPr>
      <w:hyperlink r:id="rId187" w:history="1">
        <w:r w:rsidR="00F62E58" w:rsidRPr="003B166B">
          <w:rPr>
            <w:rFonts w:eastAsia="Times New Roman"/>
            <w:color w:val="0000FF"/>
            <w:szCs w:val="24"/>
            <w:u w:val="single"/>
            <w:lang w:val="en-CA" w:eastAsia="de-DE"/>
          </w:rPr>
          <w:t>JVET-K0112</w:t>
        </w:r>
      </w:hyperlink>
      <w:r w:rsidR="00F62E58" w:rsidRPr="003B166B">
        <w:rPr>
          <w:rFonts w:eastAsia="Times New Roman"/>
          <w:szCs w:val="24"/>
          <w:lang w:val="en-CA" w:eastAsia="de-DE"/>
        </w:rPr>
        <w:t xml:space="preserve"> CE2: long-tap deblocking filter (Test 2.2.1.5) [W. Choi, C. Kim (Samsung)]</w:t>
      </w:r>
    </w:p>
    <w:p w:rsidR="00F62E58" w:rsidRPr="003B166B" w:rsidRDefault="00F62E58" w:rsidP="0010249F"/>
    <w:p w:rsidR="00F62E58" w:rsidRPr="003B166B" w:rsidRDefault="002A7837" w:rsidP="009C2F71">
      <w:pPr>
        <w:pStyle w:val="berschrift9"/>
        <w:rPr>
          <w:rFonts w:eastAsia="Times New Roman"/>
          <w:szCs w:val="24"/>
          <w:lang w:val="en-CA" w:eastAsia="de-DE"/>
        </w:rPr>
      </w:pPr>
      <w:hyperlink r:id="rId188" w:history="1">
        <w:r w:rsidR="00F62E58" w:rsidRPr="003B166B">
          <w:rPr>
            <w:rFonts w:eastAsia="Times New Roman"/>
            <w:color w:val="0000FF"/>
            <w:szCs w:val="24"/>
            <w:u w:val="single"/>
            <w:lang w:val="en-CA" w:eastAsia="de-DE"/>
          </w:rPr>
          <w:t>JVET-K0129</w:t>
        </w:r>
      </w:hyperlink>
      <w:r w:rsidR="00F62E58" w:rsidRPr="003B166B">
        <w:rPr>
          <w:rFonts w:eastAsia="Times New Roman"/>
          <w:szCs w:val="24"/>
          <w:lang w:val="en-CA" w:eastAsia="de-DE"/>
        </w:rPr>
        <w:t xml:space="preserve"> CE2: Deblocking filter with asymmetric weighting (CE2-2.2.1) [T. Toma, K. Abe (Panasonic)]</w:t>
      </w:r>
    </w:p>
    <w:p w:rsidR="00F62E58" w:rsidRPr="003B166B" w:rsidRDefault="00F62E58" w:rsidP="0010249F"/>
    <w:p w:rsidR="00F62E58" w:rsidRPr="003B166B" w:rsidRDefault="002A7837" w:rsidP="009C2F71">
      <w:pPr>
        <w:pStyle w:val="berschrift9"/>
        <w:rPr>
          <w:rFonts w:eastAsia="Times New Roman"/>
          <w:szCs w:val="24"/>
          <w:lang w:val="en-CA" w:eastAsia="de-DE"/>
        </w:rPr>
      </w:pPr>
      <w:hyperlink r:id="rId189" w:history="1">
        <w:r w:rsidR="00F62E58" w:rsidRPr="003B166B">
          <w:rPr>
            <w:rFonts w:eastAsia="Times New Roman"/>
            <w:color w:val="0000FF"/>
            <w:szCs w:val="24"/>
            <w:u w:val="single"/>
            <w:lang w:val="en-CA" w:eastAsia="de-DE"/>
          </w:rPr>
          <w:t>JVET-K0132</w:t>
        </w:r>
      </w:hyperlink>
      <w:r w:rsidR="00F62E58" w:rsidRPr="003B166B">
        <w:rPr>
          <w:rFonts w:eastAsia="Times New Roman"/>
          <w:szCs w:val="24"/>
          <w:lang w:val="en-CA" w:eastAsia="de-DE"/>
        </w:rPr>
        <w:t xml:space="preserve"> CE2.4.2.3 Unified Adaptive Loop Filter for Luma and Chroma [J. Zheng, Q. Yu, Y.Lin (HiSilicon)]</w:t>
      </w:r>
    </w:p>
    <w:p w:rsidR="00F62E58" w:rsidRPr="003B166B" w:rsidRDefault="00F62E58" w:rsidP="0010249F"/>
    <w:p w:rsidR="00F62E58" w:rsidRPr="003B166B" w:rsidRDefault="002A7837" w:rsidP="009C2F71">
      <w:pPr>
        <w:pStyle w:val="berschrift9"/>
        <w:rPr>
          <w:rFonts w:eastAsia="Times New Roman"/>
          <w:szCs w:val="24"/>
          <w:lang w:val="en-CA" w:eastAsia="de-DE"/>
        </w:rPr>
      </w:pPr>
      <w:hyperlink r:id="rId190" w:history="1">
        <w:r w:rsidR="00F62E58" w:rsidRPr="003B166B">
          <w:rPr>
            <w:rFonts w:eastAsia="Times New Roman"/>
            <w:color w:val="0000FF"/>
            <w:szCs w:val="24"/>
            <w:u w:val="single"/>
            <w:lang w:val="en-CA" w:eastAsia="de-DE"/>
          </w:rPr>
          <w:t>JVET-K0151</w:t>
        </w:r>
      </w:hyperlink>
      <w:r w:rsidR="00F62E58" w:rsidRPr="003B166B">
        <w:rPr>
          <w:rFonts w:eastAsia="Times New Roman"/>
          <w:szCs w:val="24"/>
          <w:lang w:val="en-CA" w:eastAsia="de-DE"/>
        </w:rPr>
        <w:t xml:space="preserve"> CE2: Modified ALF classification (CE2-4.2.4) [M. Ikeda, T. Suzuki (Sony)]</w:t>
      </w:r>
    </w:p>
    <w:p w:rsidR="00F62E58" w:rsidRPr="003B166B" w:rsidRDefault="00F62E58" w:rsidP="0010249F">
      <w:pPr>
        <w:rPr>
          <w:rFonts w:eastAsia="Times New Roman"/>
          <w:sz w:val="24"/>
          <w:szCs w:val="24"/>
          <w:lang w:eastAsia="de-DE"/>
        </w:rPr>
      </w:pPr>
    </w:p>
    <w:p w:rsidR="00F62E58" w:rsidRPr="003B166B" w:rsidRDefault="002A7837" w:rsidP="009C2F71">
      <w:pPr>
        <w:pStyle w:val="berschrift9"/>
        <w:rPr>
          <w:rFonts w:eastAsia="Times New Roman"/>
          <w:szCs w:val="24"/>
          <w:lang w:val="en-CA" w:eastAsia="de-DE"/>
        </w:rPr>
      </w:pPr>
      <w:hyperlink r:id="rId191" w:history="1">
        <w:r w:rsidR="00F62E58" w:rsidRPr="003B166B">
          <w:rPr>
            <w:rFonts w:eastAsia="Times New Roman"/>
            <w:color w:val="0000FF"/>
            <w:szCs w:val="24"/>
            <w:u w:val="single"/>
            <w:lang w:val="en-CA" w:eastAsia="de-DE"/>
          </w:rPr>
          <w:t>JVET-K0152</w:t>
        </w:r>
      </w:hyperlink>
      <w:r w:rsidR="00F62E58" w:rsidRPr="003B166B">
        <w:rPr>
          <w:rFonts w:eastAsia="Times New Roman"/>
          <w:szCs w:val="24"/>
          <w:lang w:val="en-CA" w:eastAsia="de-DE"/>
        </w:rPr>
        <w:t xml:space="preserve"> CE2: Long-tap deblocking filter for luma and chroma (CE2-2.1.6) [M. Ikeda, T. Suzuki (Sony)]</w:t>
      </w:r>
    </w:p>
    <w:p w:rsidR="00F62E58" w:rsidRPr="003B166B" w:rsidRDefault="00F62E58" w:rsidP="0010249F">
      <w:pPr>
        <w:rPr>
          <w:rFonts w:eastAsia="Times New Roman"/>
          <w:sz w:val="24"/>
          <w:szCs w:val="24"/>
          <w:lang w:eastAsia="de-DE"/>
        </w:rPr>
      </w:pPr>
    </w:p>
    <w:p w:rsidR="00F62E58" w:rsidRPr="003B166B" w:rsidRDefault="002A7837" w:rsidP="009C2F71">
      <w:pPr>
        <w:pStyle w:val="berschrift9"/>
        <w:rPr>
          <w:rFonts w:eastAsia="Times New Roman"/>
          <w:szCs w:val="24"/>
          <w:lang w:val="en-CA" w:eastAsia="de-DE"/>
        </w:rPr>
      </w:pPr>
      <w:hyperlink r:id="rId192" w:history="1">
        <w:r w:rsidR="00F62E58" w:rsidRPr="003B166B">
          <w:rPr>
            <w:rFonts w:eastAsia="Times New Roman"/>
            <w:color w:val="0000FF"/>
            <w:szCs w:val="24"/>
            <w:u w:val="single"/>
            <w:lang w:val="en-CA" w:eastAsia="de-DE"/>
          </w:rPr>
          <w:t>JVET-K0153</w:t>
        </w:r>
      </w:hyperlink>
      <w:r w:rsidR="00F62E58" w:rsidRPr="003B166B">
        <w:rPr>
          <w:rFonts w:eastAsia="Times New Roman"/>
          <w:szCs w:val="24"/>
          <w:lang w:val="en-CA" w:eastAsia="de-DE"/>
        </w:rPr>
        <w:t xml:space="preserve"> CE2.3.5 CTU adaptive sample adaptive offset [T. Ikai (Sharp)]</w:t>
      </w:r>
    </w:p>
    <w:p w:rsidR="00F62E58" w:rsidRPr="003B166B" w:rsidRDefault="00F62E58" w:rsidP="0010249F"/>
    <w:p w:rsidR="00F62E58" w:rsidRPr="003B166B" w:rsidRDefault="002A7837" w:rsidP="009C2F71">
      <w:pPr>
        <w:pStyle w:val="berschrift9"/>
        <w:rPr>
          <w:rFonts w:eastAsia="Times New Roman"/>
          <w:szCs w:val="24"/>
          <w:lang w:val="en-CA" w:eastAsia="de-DE"/>
        </w:rPr>
      </w:pPr>
      <w:hyperlink r:id="rId193" w:history="1">
        <w:r w:rsidR="00F62E58" w:rsidRPr="003B166B">
          <w:rPr>
            <w:rFonts w:eastAsia="Times New Roman"/>
            <w:color w:val="0000FF"/>
            <w:szCs w:val="24"/>
            <w:u w:val="single"/>
            <w:lang w:val="en-CA" w:eastAsia="de-DE"/>
          </w:rPr>
          <w:t>JVET-K0160</w:t>
        </w:r>
      </w:hyperlink>
      <w:r w:rsidR="00F62E58" w:rsidRPr="003B166B">
        <w:rPr>
          <w:rFonts w:eastAsia="Times New Roman"/>
          <w:szCs w:val="24"/>
          <w:lang w:val="en-CA" w:eastAsia="de-DE"/>
        </w:rPr>
        <w:t xml:space="preserve"> CE2: Non-local Structure-based Filter [X. Meng, C. Jia, Z. Wang, S. S. Wang, S. Ma (Peking Univ.), X. Zheng (DJI)]</w:t>
      </w:r>
    </w:p>
    <w:p w:rsidR="00F62E58" w:rsidRPr="003B166B" w:rsidRDefault="00F62E58" w:rsidP="0010249F"/>
    <w:p w:rsidR="00F62E58" w:rsidRPr="003B166B" w:rsidRDefault="002A7837" w:rsidP="009C2F71">
      <w:pPr>
        <w:pStyle w:val="berschrift9"/>
        <w:rPr>
          <w:rFonts w:eastAsia="Times New Roman"/>
          <w:szCs w:val="24"/>
          <w:lang w:val="en-CA" w:eastAsia="de-DE"/>
        </w:rPr>
      </w:pPr>
      <w:hyperlink r:id="rId194" w:history="1">
        <w:r w:rsidR="00F62E58" w:rsidRPr="003B166B">
          <w:rPr>
            <w:rFonts w:eastAsia="Times New Roman"/>
            <w:color w:val="0000FF"/>
            <w:szCs w:val="24"/>
            <w:u w:val="single"/>
            <w:lang w:val="en-CA" w:eastAsia="de-DE"/>
          </w:rPr>
          <w:t>JVET-K0164</w:t>
        </w:r>
      </w:hyperlink>
      <w:r w:rsidR="00F62E58" w:rsidRPr="003B166B">
        <w:rPr>
          <w:rFonts w:eastAsia="Times New Roman"/>
          <w:szCs w:val="24"/>
          <w:lang w:val="en-CA" w:eastAsia="de-DE"/>
        </w:rPr>
        <w:t xml:space="preserve"> CE2: Subsampled sum-modified-Laplacian (Test 4.1.1) [S.-C. Lim, J. Kang, H. Lee, J. Lee, S. Cho, H. Y. Kim (ETRI)]</w:t>
      </w:r>
    </w:p>
    <w:p w:rsidR="00F62E58" w:rsidRPr="003B166B" w:rsidRDefault="004B1ECD" w:rsidP="0010249F">
      <w:r w:rsidRPr="004B1ECD">
        <w:t xml:space="preserve">Note: This document was withdrawn by mistake. Proponents were asked to register it again under a new number. – </w:t>
      </w:r>
      <w:r w:rsidRPr="008D2C29">
        <w:rPr>
          <w:highlight w:val="yellow"/>
        </w:rPr>
        <w:t>Add this number</w:t>
      </w:r>
    </w:p>
    <w:p w:rsidR="00F62E58" w:rsidRPr="003B166B" w:rsidRDefault="002A7837" w:rsidP="009C2F71">
      <w:pPr>
        <w:pStyle w:val="berschrift9"/>
        <w:rPr>
          <w:rFonts w:eastAsia="Times New Roman"/>
          <w:szCs w:val="24"/>
          <w:lang w:val="en-CA" w:eastAsia="de-DE"/>
        </w:rPr>
      </w:pPr>
      <w:hyperlink r:id="rId195" w:history="1">
        <w:r w:rsidR="00F62E58" w:rsidRPr="003B166B">
          <w:rPr>
            <w:rFonts w:eastAsia="Times New Roman"/>
            <w:color w:val="0000FF"/>
            <w:szCs w:val="24"/>
            <w:u w:val="single"/>
            <w:lang w:val="en-CA" w:eastAsia="de-DE"/>
          </w:rPr>
          <w:t>JVET-K0176</w:t>
        </w:r>
      </w:hyperlink>
      <w:r w:rsidR="00F62E58" w:rsidRPr="003B166B">
        <w:rPr>
          <w:rFonts w:eastAsia="Times New Roman"/>
          <w:szCs w:val="24"/>
          <w:lang w:val="en-CA" w:eastAsia="de-DE"/>
        </w:rPr>
        <w:t xml:space="preserve"> CE2: SAO modification (CE2.3.4) [J. Chen, K. Choi, C. Kim (Samsung)]</w:t>
      </w:r>
    </w:p>
    <w:p w:rsidR="00F62E58" w:rsidRPr="003B166B" w:rsidRDefault="00F62E58" w:rsidP="0010249F"/>
    <w:p w:rsidR="00F62E58" w:rsidRPr="003B166B" w:rsidRDefault="002A7837" w:rsidP="009C2F71">
      <w:pPr>
        <w:pStyle w:val="berschrift9"/>
        <w:rPr>
          <w:rFonts w:eastAsia="Times New Roman"/>
          <w:szCs w:val="24"/>
          <w:lang w:val="en-CA" w:eastAsia="de-DE"/>
        </w:rPr>
      </w:pPr>
      <w:hyperlink r:id="rId196" w:history="1">
        <w:r w:rsidR="00F62E58" w:rsidRPr="003B166B">
          <w:rPr>
            <w:rFonts w:eastAsia="Times New Roman"/>
            <w:color w:val="0000FF"/>
            <w:szCs w:val="24"/>
            <w:u w:val="single"/>
            <w:lang w:val="en-CA" w:eastAsia="de-DE"/>
          </w:rPr>
          <w:t>JVET-K0192</w:t>
        </w:r>
      </w:hyperlink>
      <w:r w:rsidR="00F62E58" w:rsidRPr="003B166B">
        <w:rPr>
          <w:rFonts w:eastAsia="Times New Roman"/>
          <w:szCs w:val="24"/>
          <w:lang w:val="en-CA" w:eastAsia="de-DE"/>
        </w:rPr>
        <w:t xml:space="preserve"> CE2-3.3 SAO Palette results and discussion [P. Bordes, F. Racape (Technicolor)]</w:t>
      </w:r>
      <w:r w:rsidR="00F62E58" w:rsidRPr="003B166B">
        <w:rPr>
          <w:rFonts w:eastAsia="Times New Roman"/>
          <w:szCs w:val="24"/>
          <w:lang w:val="en-CA" w:eastAsia="de-DE"/>
        </w:rPr>
        <w:tab/>
      </w:r>
    </w:p>
    <w:p w:rsidR="00F62E58" w:rsidRPr="003B166B" w:rsidRDefault="00F62E58" w:rsidP="0010249F"/>
    <w:p w:rsidR="00BD6C4D" w:rsidRPr="003B166B" w:rsidRDefault="002A7837" w:rsidP="009C2F71">
      <w:pPr>
        <w:pStyle w:val="berschrift9"/>
        <w:rPr>
          <w:rFonts w:eastAsia="Times New Roman"/>
          <w:szCs w:val="24"/>
          <w:lang w:val="en-CA" w:eastAsia="de-DE"/>
        </w:rPr>
      </w:pPr>
      <w:hyperlink r:id="rId197" w:history="1">
        <w:r w:rsidR="00BD6C4D" w:rsidRPr="003B166B">
          <w:rPr>
            <w:rFonts w:eastAsia="Times New Roman"/>
            <w:color w:val="0000FF"/>
            <w:szCs w:val="24"/>
            <w:u w:val="single"/>
            <w:lang w:val="en-CA" w:eastAsia="de-DE"/>
          </w:rPr>
          <w:t>JVET-K0215</w:t>
        </w:r>
      </w:hyperlink>
      <w:r w:rsidR="00BD6C4D" w:rsidRPr="003B166B">
        <w:rPr>
          <w:rFonts w:eastAsia="Times New Roman"/>
          <w:szCs w:val="24"/>
          <w:lang w:val="en-CA" w:eastAsia="de-DE"/>
        </w:rPr>
        <w:t xml:space="preserve"> CE2: ALF with Multiplication Replaced by Bit-Shifting (Test 4.1.3) [S. Esenlik, Z. Zhao, J. Chen (Huawei)]</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198" w:history="1">
        <w:r w:rsidR="00BD6C4D" w:rsidRPr="003B166B">
          <w:rPr>
            <w:rFonts w:eastAsia="Times New Roman"/>
            <w:color w:val="0000FF"/>
            <w:szCs w:val="24"/>
            <w:u w:val="single"/>
            <w:lang w:val="en-CA" w:eastAsia="de-DE"/>
          </w:rPr>
          <w:t>JVET-K0231</w:t>
        </w:r>
      </w:hyperlink>
      <w:r w:rsidR="00BD6C4D" w:rsidRPr="003B166B">
        <w:rPr>
          <w:rFonts w:eastAsia="Times New Roman"/>
          <w:szCs w:val="24"/>
          <w:lang w:val="en-CA" w:eastAsia="de-DE"/>
        </w:rPr>
        <w:t xml:space="preserve"> CE2.1.2: Bilateral filter - spatial filter strength adjustment [Y.-C. Su, C.-Y. Chen, Y.-W. Huang, S.-M. Lei (MediaTek)]</w:t>
      </w:r>
    </w:p>
    <w:p w:rsidR="00BD6C4D" w:rsidRPr="003B166B" w:rsidRDefault="00BD6C4D" w:rsidP="0010249F">
      <w:pPr>
        <w:rPr>
          <w:rFonts w:eastAsia="Times New Roman"/>
          <w:sz w:val="24"/>
          <w:szCs w:val="24"/>
          <w:lang w:eastAsia="de-DE"/>
        </w:rPr>
      </w:pPr>
    </w:p>
    <w:p w:rsidR="00BD6C4D" w:rsidRPr="003B166B" w:rsidRDefault="002A7837" w:rsidP="009C2F71">
      <w:pPr>
        <w:pStyle w:val="berschrift9"/>
        <w:rPr>
          <w:rFonts w:eastAsia="Times New Roman"/>
          <w:szCs w:val="24"/>
          <w:lang w:val="en-CA" w:eastAsia="de-DE"/>
        </w:rPr>
      </w:pPr>
      <w:hyperlink r:id="rId199" w:history="1">
        <w:r w:rsidR="00BD6C4D" w:rsidRPr="003B166B">
          <w:rPr>
            <w:rFonts w:eastAsia="Times New Roman"/>
            <w:color w:val="0000FF"/>
            <w:szCs w:val="24"/>
            <w:u w:val="single"/>
            <w:lang w:val="en-CA" w:eastAsia="de-DE"/>
          </w:rPr>
          <w:t>JVET-K0232</w:t>
        </w:r>
      </w:hyperlink>
      <w:r w:rsidR="00BD6C4D" w:rsidRPr="003B166B">
        <w:rPr>
          <w:rFonts w:eastAsia="Times New Roman"/>
          <w:szCs w:val="24"/>
          <w:lang w:val="en-CA" w:eastAsia="de-DE"/>
        </w:rPr>
        <w:t xml:space="preserve"> CE2.2.1.3: Long deblocking filters [C.-M. Tsai, T.-D. Chuang, C.-W. Hsu, C.-Y. Chen, Y.-W. Huang, S.-M. Lei (MediaTek)]</w:t>
      </w:r>
    </w:p>
    <w:p w:rsidR="00BD6C4D" w:rsidRPr="003B166B" w:rsidRDefault="00BD6C4D" w:rsidP="0010249F">
      <w:pPr>
        <w:rPr>
          <w:rFonts w:eastAsia="Times New Roman"/>
          <w:sz w:val="24"/>
          <w:szCs w:val="24"/>
          <w:lang w:eastAsia="de-DE"/>
        </w:rPr>
      </w:pPr>
    </w:p>
    <w:p w:rsidR="00BD6C4D" w:rsidRPr="003B166B" w:rsidRDefault="002A7837" w:rsidP="009C2F71">
      <w:pPr>
        <w:pStyle w:val="berschrift9"/>
        <w:rPr>
          <w:rFonts w:eastAsia="Times New Roman"/>
          <w:szCs w:val="24"/>
          <w:lang w:val="en-CA" w:eastAsia="de-DE"/>
        </w:rPr>
      </w:pPr>
      <w:hyperlink r:id="rId200" w:history="1">
        <w:r w:rsidR="00BD6C4D" w:rsidRPr="003B166B">
          <w:rPr>
            <w:rFonts w:eastAsia="Times New Roman"/>
            <w:color w:val="0000FF"/>
            <w:szCs w:val="24"/>
            <w:u w:val="single"/>
            <w:lang w:val="en-CA" w:eastAsia="de-DE"/>
          </w:rPr>
          <w:t>JVET-K0233</w:t>
        </w:r>
      </w:hyperlink>
      <w:r w:rsidR="00BD6C4D" w:rsidRPr="003B166B">
        <w:rPr>
          <w:rFonts w:eastAsia="Times New Roman"/>
          <w:szCs w:val="24"/>
          <w:lang w:val="en-CA" w:eastAsia="de-DE"/>
        </w:rPr>
        <w:t xml:space="preserve"> CE2.3.1: SAO with EO sign constraints removal and more EO patterns [C.-Y. Chen, C.-Y. Lai, Y.-W. Huang, S.-M. Lei (MediaTek)]</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01" w:history="1">
        <w:r w:rsidR="00BD6C4D" w:rsidRPr="003B166B">
          <w:rPr>
            <w:rFonts w:eastAsia="Times New Roman"/>
            <w:color w:val="0000FF"/>
            <w:szCs w:val="24"/>
            <w:u w:val="single"/>
            <w:lang w:val="en-CA" w:eastAsia="de-DE"/>
          </w:rPr>
          <w:t>JVET-K0235</w:t>
        </w:r>
      </w:hyperlink>
      <w:r w:rsidR="00BD6C4D" w:rsidRPr="003B166B">
        <w:rPr>
          <w:rFonts w:eastAsia="Times New Roman"/>
          <w:szCs w:val="24"/>
          <w:lang w:val="en-CA" w:eastAsia="de-DE"/>
        </w:rPr>
        <w:t xml:space="preserve"> CE2.4.2.2: CTB-based ALF with slice filter sets [C.-Y. Chen, Y.-C. Su, Y.-W. Huang, S.-M. Lei (MediaTek)]</w:t>
      </w:r>
    </w:p>
    <w:p w:rsidR="00BD6C4D" w:rsidRPr="003B166B" w:rsidRDefault="00BD6C4D" w:rsidP="0010249F">
      <w:pPr>
        <w:rPr>
          <w:rFonts w:eastAsia="Times New Roman"/>
          <w:sz w:val="24"/>
          <w:szCs w:val="24"/>
          <w:lang w:eastAsia="de-DE"/>
        </w:rPr>
      </w:pPr>
    </w:p>
    <w:p w:rsidR="00BD6C4D" w:rsidRPr="003B166B" w:rsidRDefault="002A7837" w:rsidP="009C2F71">
      <w:pPr>
        <w:pStyle w:val="berschrift9"/>
        <w:rPr>
          <w:rFonts w:eastAsia="Times New Roman"/>
          <w:szCs w:val="24"/>
          <w:lang w:val="en-CA" w:eastAsia="de-DE"/>
        </w:rPr>
      </w:pPr>
      <w:hyperlink r:id="rId202" w:history="1">
        <w:r w:rsidR="00BD6C4D" w:rsidRPr="003B166B">
          <w:rPr>
            <w:rFonts w:eastAsia="Times New Roman"/>
            <w:color w:val="0000FF"/>
            <w:szCs w:val="24"/>
            <w:u w:val="single"/>
            <w:lang w:val="en-CA" w:eastAsia="de-DE"/>
          </w:rPr>
          <w:t>JVET-K0236</w:t>
        </w:r>
      </w:hyperlink>
      <w:r w:rsidR="00BD6C4D" w:rsidRPr="003B166B">
        <w:rPr>
          <w:rFonts w:eastAsia="Times New Roman"/>
          <w:szCs w:val="24"/>
          <w:lang w:val="en-CA" w:eastAsia="de-DE"/>
        </w:rPr>
        <w:t xml:space="preserve"> CE2.5.2: Non-local mean in-loop filter [C.-Y. Lai, C.-Y. Chen, Y.-W. Huang, S.-M. Lei (MediaTek)]</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03" w:history="1">
        <w:r w:rsidR="00BD6C4D" w:rsidRPr="003B166B">
          <w:rPr>
            <w:rFonts w:eastAsia="Times New Roman"/>
            <w:color w:val="0000FF"/>
            <w:szCs w:val="24"/>
            <w:u w:val="single"/>
            <w:lang w:val="en-CA" w:eastAsia="de-DE"/>
          </w:rPr>
          <w:t>JVET-K0285</w:t>
        </w:r>
      </w:hyperlink>
      <w:r w:rsidR="00BD6C4D" w:rsidRPr="003B166B">
        <w:rPr>
          <w:rFonts w:eastAsia="Times New Roman"/>
          <w:szCs w:val="24"/>
          <w:lang w:val="en-CA" w:eastAsia="de-DE"/>
        </w:rPr>
        <w:t xml:space="preserve"> CE2.4.2.1: Multiple-feature based adaptive loop filter [W.-Q. Lim, J. Erfurt, M. Siekmann, H. Schwarz, D. Marpe, T. Wiegand (HHI)]</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04" w:history="1">
        <w:r w:rsidR="00BD6C4D" w:rsidRPr="003B166B">
          <w:rPr>
            <w:rFonts w:eastAsia="Times New Roman"/>
            <w:color w:val="0000FF"/>
            <w:szCs w:val="24"/>
            <w:u w:val="single"/>
            <w:lang w:val="en-CA" w:eastAsia="de-DE"/>
          </w:rPr>
          <w:t>JVET-K0307</w:t>
        </w:r>
      </w:hyperlink>
      <w:r w:rsidR="00BD6C4D" w:rsidRPr="003B166B">
        <w:rPr>
          <w:rFonts w:eastAsia="Times New Roman"/>
          <w:szCs w:val="24"/>
          <w:lang w:val="en-CA" w:eastAsia="de-DE"/>
        </w:rPr>
        <w:t xml:space="preserve"> CE2-2.1.1: Long deblocking filters and fixes [K. Andersson, Z. Zhang, R. Sjöberg (Ericsson)]</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05" w:history="1">
        <w:r w:rsidR="00BD6C4D" w:rsidRPr="003B166B">
          <w:rPr>
            <w:rFonts w:eastAsia="Times New Roman"/>
            <w:color w:val="0000FF"/>
            <w:szCs w:val="24"/>
            <w:u w:val="single"/>
            <w:lang w:val="en-CA" w:eastAsia="de-DE"/>
          </w:rPr>
          <w:t>JVET-K0315</w:t>
        </w:r>
      </w:hyperlink>
      <w:r w:rsidR="00BD6C4D" w:rsidRPr="003B166B">
        <w:rPr>
          <w:rFonts w:eastAsia="Times New Roman"/>
          <w:szCs w:val="24"/>
          <w:lang w:val="en-CA" w:eastAsia="de-DE"/>
        </w:rPr>
        <w:t xml:space="preserve"> CE2: Deblocking Improvements for Large CUs (Test 2.1.7) [W. Zhu, K. Misra, A. Segall, P. Cowan (Sharp)]</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06" w:history="1">
        <w:r w:rsidR="00BD6C4D" w:rsidRPr="003B166B">
          <w:rPr>
            <w:rFonts w:eastAsia="Times New Roman"/>
            <w:color w:val="0000FF"/>
            <w:szCs w:val="24"/>
            <w:u w:val="single"/>
            <w:lang w:val="en-CA" w:eastAsia="de-DE"/>
          </w:rPr>
          <w:t>JVET-K0324</w:t>
        </w:r>
      </w:hyperlink>
      <w:r w:rsidR="00BD6C4D" w:rsidRPr="003B166B">
        <w:rPr>
          <w:rFonts w:eastAsia="Times New Roman"/>
          <w:szCs w:val="24"/>
          <w:lang w:val="en-CA" w:eastAsia="de-DE"/>
        </w:rPr>
        <w:t xml:space="preserve"> CE2: Tests on SAO design in CE2.3.2 [A. Gadde, D. Rusanovskyy, M. Karczewicz (Qualcomm)]</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07" w:history="1">
        <w:r w:rsidR="00BD6C4D" w:rsidRPr="003B166B">
          <w:rPr>
            <w:rFonts w:eastAsia="Times New Roman"/>
            <w:color w:val="0000FF"/>
            <w:szCs w:val="24"/>
            <w:u w:val="single"/>
            <w:lang w:val="en-CA" w:eastAsia="de-DE"/>
          </w:rPr>
          <w:t>JVET-K0327</w:t>
        </w:r>
      </w:hyperlink>
      <w:r w:rsidR="00BD6C4D" w:rsidRPr="003B166B">
        <w:rPr>
          <w:rFonts w:eastAsia="Times New Roman"/>
          <w:szCs w:val="24"/>
          <w:lang w:val="en-CA" w:eastAsia="de-DE"/>
        </w:rPr>
        <w:t xml:space="preserve"> CE2: Adaptive Loop Filter Simplification (Test 2.4.1.2) [R. Vanam, Y. He, Y. Ye (InterDigital)]</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08" w:history="1">
        <w:r w:rsidR="00BD6C4D" w:rsidRPr="003B166B">
          <w:rPr>
            <w:rFonts w:eastAsia="Times New Roman"/>
            <w:color w:val="0000FF"/>
            <w:szCs w:val="24"/>
            <w:u w:val="single"/>
            <w:lang w:val="en-CA" w:eastAsia="de-DE"/>
          </w:rPr>
          <w:t>JVET-K0334</w:t>
        </w:r>
      </w:hyperlink>
      <w:r w:rsidR="00BD6C4D" w:rsidRPr="003B166B">
        <w:rPr>
          <w:rFonts w:eastAsia="Times New Roman"/>
          <w:szCs w:val="24"/>
          <w:lang w:val="en-CA" w:eastAsia="de-DE"/>
        </w:rPr>
        <w:t xml:space="preserve"> CE2: Tests on long deblocking (CE2.2.1.4) [D. Rusanovskyy, J. Dong, M. Karczewicz (Qualcomm)]</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09" w:history="1">
        <w:r w:rsidR="00BD6C4D" w:rsidRPr="003B166B">
          <w:rPr>
            <w:rFonts w:eastAsia="Times New Roman"/>
            <w:color w:val="0000FF"/>
            <w:szCs w:val="24"/>
            <w:u w:val="single"/>
            <w:lang w:val="en-CA" w:eastAsia="de-DE"/>
          </w:rPr>
          <w:t>JVET-K0371</w:t>
        </w:r>
      </w:hyperlink>
      <w:r w:rsidR="00BD6C4D" w:rsidRPr="003B166B">
        <w:rPr>
          <w:rFonts w:eastAsia="Times New Roman"/>
          <w:szCs w:val="24"/>
          <w:lang w:val="en-CA" w:eastAsia="de-DE"/>
        </w:rPr>
        <w:t xml:space="preserve"> CE2.4.1.4: Reduced filter shape size for ALF [M. Karczewicz, N. Shlyakhov, N. Hu, V. Seregin, W.-J. Chien (Qualcomm)]</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10" w:history="1">
        <w:r w:rsidR="00BD6C4D" w:rsidRPr="003B166B">
          <w:rPr>
            <w:rFonts w:eastAsia="Times New Roman"/>
            <w:color w:val="0000FF"/>
            <w:szCs w:val="24"/>
            <w:u w:val="single"/>
            <w:lang w:val="en-CA" w:eastAsia="de-DE"/>
          </w:rPr>
          <w:t>JVET-K0384</w:t>
        </w:r>
      </w:hyperlink>
      <w:r w:rsidR="00BD6C4D" w:rsidRPr="003B166B">
        <w:rPr>
          <w:rFonts w:eastAsia="Times New Roman"/>
          <w:color w:val="0000FF"/>
          <w:szCs w:val="24"/>
          <w:u w:val="single"/>
          <w:lang w:val="en-CA" w:eastAsia="de-DE"/>
        </w:rPr>
        <w:t xml:space="preserve"> </w:t>
      </w:r>
      <w:r w:rsidR="00BD6C4D" w:rsidRPr="003B166B">
        <w:rPr>
          <w:rFonts w:eastAsia="Times New Roman"/>
          <w:szCs w:val="24"/>
          <w:lang w:val="en-CA" w:eastAsia="de-DE"/>
        </w:rPr>
        <w:t>CE2.1.3: In-loop bilateral filter [A. Gadde, V. Seregin, W.-J. Chien, M. Karczewicz (Qualcomm)]</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11" w:history="1">
        <w:r w:rsidR="00BD6C4D" w:rsidRPr="003B166B">
          <w:rPr>
            <w:rFonts w:eastAsia="Times New Roman"/>
            <w:color w:val="0000FF"/>
            <w:szCs w:val="24"/>
            <w:u w:val="single"/>
            <w:lang w:val="en-CA" w:eastAsia="de-DE"/>
          </w:rPr>
          <w:t>JVET-K0386</w:t>
        </w:r>
      </w:hyperlink>
      <w:r w:rsidR="00BD6C4D" w:rsidRPr="003B166B">
        <w:rPr>
          <w:rFonts w:eastAsia="Times New Roman"/>
          <w:szCs w:val="24"/>
          <w:lang w:val="en-CA" w:eastAsia="de-DE"/>
        </w:rPr>
        <w:t xml:space="preserve"> CE2-2.2.2: Luma-adaptive deblocking filter [S. Nemoto, S. Iwamura, A. Ichigaya (NHK)] [late]</w:t>
      </w:r>
    </w:p>
    <w:p w:rsidR="00BD6C4D" w:rsidRPr="003B166B" w:rsidRDefault="00BD6C4D" w:rsidP="0010249F"/>
    <w:p w:rsidR="00BD6C4D" w:rsidRPr="003B166B" w:rsidRDefault="002A7837" w:rsidP="009C2F71">
      <w:pPr>
        <w:pStyle w:val="berschrift9"/>
        <w:rPr>
          <w:rFonts w:eastAsia="Times New Roman"/>
          <w:szCs w:val="24"/>
          <w:lang w:val="en-CA" w:eastAsia="de-DE"/>
        </w:rPr>
      </w:pPr>
      <w:hyperlink r:id="rId212" w:history="1">
        <w:r w:rsidR="00BD6C4D" w:rsidRPr="003B166B">
          <w:rPr>
            <w:rFonts w:eastAsia="Times New Roman"/>
            <w:color w:val="0000FF"/>
            <w:szCs w:val="24"/>
            <w:u w:val="single"/>
            <w:lang w:val="en-CA" w:eastAsia="de-DE"/>
          </w:rPr>
          <w:t>JVET-K0393</w:t>
        </w:r>
      </w:hyperlink>
      <w:r w:rsidR="00BD6C4D" w:rsidRPr="003B166B">
        <w:rPr>
          <w:rFonts w:eastAsia="Times New Roman"/>
          <w:szCs w:val="24"/>
          <w:lang w:val="en-CA" w:eastAsia="de-DE"/>
        </w:rPr>
        <w:t xml:space="preserve"> CE2: Extended Deblocking Filter (CE2.2.1.2) [Kyohei Unno, Kei Kawamura, Yoshitaka Kidani, Sei Naito</w:t>
      </w:r>
      <w:r w:rsidR="001969D6" w:rsidRPr="003B166B">
        <w:rPr>
          <w:rFonts w:eastAsia="Times New Roman"/>
          <w:szCs w:val="24"/>
          <w:lang w:val="en-CA" w:eastAsia="de-DE"/>
        </w:rPr>
        <w:t xml:space="preserve"> </w:t>
      </w:r>
      <w:r w:rsidR="00BD6C4D" w:rsidRPr="003B166B">
        <w:rPr>
          <w:rFonts w:eastAsia="Times New Roman"/>
          <w:szCs w:val="24"/>
          <w:lang w:val="en-CA" w:eastAsia="de-DE"/>
        </w:rPr>
        <w:t>(KDDI)] [late]</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213" w:history="1">
        <w:r w:rsidR="001F72BA" w:rsidRPr="003B166B">
          <w:rPr>
            <w:rFonts w:eastAsia="Times New Roman"/>
            <w:color w:val="0000FF"/>
            <w:szCs w:val="24"/>
            <w:u w:val="single"/>
            <w:lang w:val="en-CA" w:eastAsia="de-DE"/>
          </w:rPr>
          <w:t>JVET-K0435</w:t>
        </w:r>
      </w:hyperlink>
      <w:r w:rsidR="001F72BA" w:rsidRPr="003B166B">
        <w:rPr>
          <w:rFonts w:eastAsia="Times New Roman"/>
          <w:szCs w:val="24"/>
          <w:lang w:val="en-CA" w:eastAsia="de-DE"/>
        </w:rPr>
        <w:t xml:space="preserve"> Crosscheck for CE2-5.1 [W. Zhang (Hulu)] [late]</w:t>
      </w:r>
    </w:p>
    <w:p w:rsidR="00BD6C4D" w:rsidRPr="003B166B" w:rsidRDefault="00BD6C4D" w:rsidP="0010249F"/>
    <w:p w:rsidR="002863F0" w:rsidRPr="003B166B" w:rsidRDefault="002863F0" w:rsidP="00422C11">
      <w:pPr>
        <w:pStyle w:val="berschrift2"/>
        <w:ind w:left="576"/>
        <w:rPr>
          <w:lang w:val="en-CA"/>
        </w:rPr>
      </w:pPr>
      <w:bookmarkStart w:id="202" w:name="_Ref518893077"/>
      <w:bookmarkStart w:id="203" w:name="_Ref443720209"/>
      <w:bookmarkStart w:id="204" w:name="_Ref451632256"/>
      <w:bookmarkStart w:id="205" w:name="_Ref487322293"/>
      <w:r w:rsidRPr="003B166B">
        <w:rPr>
          <w:lang w:val="en-CA"/>
        </w:rPr>
        <w:lastRenderedPageBreak/>
        <w:t xml:space="preserve">CE3: </w:t>
      </w:r>
      <w:r w:rsidR="00E242F1" w:rsidRPr="003B166B">
        <w:rPr>
          <w:lang w:val="en-CA"/>
        </w:rPr>
        <w:t xml:space="preserve">Intra prediction and mode coding </w:t>
      </w:r>
      <w:r w:rsidRPr="003B166B">
        <w:rPr>
          <w:lang w:val="en-CA"/>
        </w:rPr>
        <w:t>(</w:t>
      </w:r>
      <w:r w:rsidR="0049314A">
        <w:rPr>
          <w:lang w:val="en-CA"/>
        </w:rPr>
        <w:t>38</w:t>
      </w:r>
      <w:r w:rsidRPr="003B166B">
        <w:rPr>
          <w:lang w:val="en-CA"/>
        </w:rPr>
        <w:t>)</w:t>
      </w:r>
      <w:bookmarkEnd w:id="202"/>
    </w:p>
    <w:p w:rsidR="002863F0" w:rsidRPr="003B166B" w:rsidRDefault="002863F0" w:rsidP="002863F0">
      <w:pPr>
        <w:pStyle w:val="Textkrper"/>
      </w:pPr>
      <w:r w:rsidRPr="003B166B">
        <w:t xml:space="preserve">Contributions in this category were discussed </w:t>
      </w:r>
      <w:r w:rsidR="00A80785">
        <w:t>Wednes</w:t>
      </w:r>
      <w:r w:rsidRPr="003B166B">
        <w:t xml:space="preserve">day </w:t>
      </w:r>
      <w:r w:rsidR="00C30902">
        <w:t>11</w:t>
      </w:r>
      <w:r w:rsidRPr="003B166B">
        <w:t xml:space="preserve"> July </w:t>
      </w:r>
      <w:r w:rsidR="00A80785">
        <w:t>1140</w:t>
      </w:r>
      <w:r w:rsidRPr="003B166B">
        <w:t>–</w:t>
      </w:r>
      <w:r w:rsidR="003B0B69">
        <w:t>1800</w:t>
      </w:r>
      <w:r w:rsidR="003B0B69" w:rsidRPr="003B166B">
        <w:t xml:space="preserve"> </w:t>
      </w:r>
      <w:r w:rsidRPr="003B166B">
        <w:t xml:space="preserve">(chaired by </w:t>
      </w:r>
      <w:r w:rsidR="00A80785">
        <w:t>GJS</w:t>
      </w:r>
      <w:r w:rsidRPr="003B166B">
        <w:t>).</w:t>
      </w:r>
    </w:p>
    <w:p w:rsidR="005866D9" w:rsidRPr="003B166B" w:rsidRDefault="002A7837" w:rsidP="009C2F71">
      <w:pPr>
        <w:pStyle w:val="berschrift9"/>
        <w:rPr>
          <w:rFonts w:eastAsia="Times New Roman"/>
          <w:szCs w:val="24"/>
          <w:lang w:val="en-CA" w:eastAsia="de-DE"/>
        </w:rPr>
      </w:pPr>
      <w:hyperlink r:id="rId214" w:history="1">
        <w:r w:rsidR="005866D9" w:rsidRPr="003B166B">
          <w:rPr>
            <w:rFonts w:eastAsia="Times New Roman"/>
            <w:color w:val="0000FF"/>
            <w:szCs w:val="24"/>
            <w:u w:val="single"/>
            <w:lang w:val="en-CA" w:eastAsia="de-DE"/>
          </w:rPr>
          <w:t>JVET-K0023</w:t>
        </w:r>
      </w:hyperlink>
      <w:r w:rsidR="005866D9" w:rsidRPr="003B166B">
        <w:rPr>
          <w:rFonts w:eastAsia="Times New Roman"/>
          <w:szCs w:val="24"/>
          <w:lang w:val="en-CA" w:eastAsia="de-DE"/>
        </w:rPr>
        <w:t xml:space="preserve"> CE3: Summary Report on Intra Prediction and Mode Coding [G. Van der Auwera, J. Heo, A. Filippov]</w:t>
      </w:r>
    </w:p>
    <w:p w:rsidR="00A80785" w:rsidRDefault="00A80785" w:rsidP="00A80785">
      <w:r>
        <w:t>The goal of CE3 is to study intra prediction tools including mode coding for the VVC standard. There are 7 sub-tests defined. In CE3.1 tests are included targeting DC, planar, directional, and additional modes. CE3.2 tests reference sample filtering, interpolation, across boundary filtering and prediction sample filtering. CE3.3 targets intra mode coding, such as most probable mode list variations. In CE3.4 cross-component linear model and variations are tested. CE3.5 focuses on multi-reference line intra prediction tests and CE3.6 on non-linear intra prediction. In CE3.7 tests are performed regarding bidirectional intra prediction.</w:t>
      </w:r>
    </w:p>
    <w:p w:rsidR="00A80785" w:rsidRDefault="00A80785" w:rsidP="00A80785">
      <w:r>
        <w:t>The following is the list of defined sub-tests in CE3:</w:t>
      </w:r>
    </w:p>
    <w:p w:rsidR="00A80785" w:rsidRDefault="00A80785" w:rsidP="007119D0">
      <w:pPr>
        <w:numPr>
          <w:ilvl w:val="0"/>
          <w:numId w:val="64"/>
        </w:numPr>
      </w:pPr>
      <w:r>
        <w:t>CE3.1: Intra modes</w:t>
      </w:r>
    </w:p>
    <w:p w:rsidR="00A80785" w:rsidRDefault="00A80785" w:rsidP="007119D0">
      <w:pPr>
        <w:numPr>
          <w:ilvl w:val="0"/>
          <w:numId w:val="64"/>
        </w:numPr>
      </w:pPr>
      <w:r>
        <w:t>CE3.2: Intra filtering and interpolation</w:t>
      </w:r>
    </w:p>
    <w:p w:rsidR="00A80785" w:rsidRDefault="00A80785" w:rsidP="007119D0">
      <w:pPr>
        <w:numPr>
          <w:ilvl w:val="0"/>
          <w:numId w:val="64"/>
        </w:numPr>
      </w:pPr>
      <w:r>
        <w:t>CE3.3: Intra mode coding</w:t>
      </w:r>
    </w:p>
    <w:p w:rsidR="00A80785" w:rsidRDefault="00A80785" w:rsidP="007119D0">
      <w:pPr>
        <w:numPr>
          <w:ilvl w:val="0"/>
          <w:numId w:val="64"/>
        </w:numPr>
      </w:pPr>
      <w:r>
        <w:t>CE3.4: Cross-component linear model (CCLM)</w:t>
      </w:r>
    </w:p>
    <w:p w:rsidR="00A80785" w:rsidRDefault="00A80785" w:rsidP="007119D0">
      <w:pPr>
        <w:numPr>
          <w:ilvl w:val="0"/>
          <w:numId w:val="64"/>
        </w:numPr>
      </w:pPr>
      <w:r>
        <w:t>CE3.5: Multi-reference line intra prediction</w:t>
      </w:r>
    </w:p>
    <w:p w:rsidR="00A80785" w:rsidRDefault="00A80785" w:rsidP="007119D0">
      <w:pPr>
        <w:numPr>
          <w:ilvl w:val="0"/>
          <w:numId w:val="64"/>
        </w:numPr>
      </w:pPr>
      <w:r>
        <w:t>CE3.6: Non-linear intra prediction</w:t>
      </w:r>
    </w:p>
    <w:p w:rsidR="00A80785" w:rsidRDefault="00A80785" w:rsidP="007119D0">
      <w:pPr>
        <w:numPr>
          <w:ilvl w:val="0"/>
          <w:numId w:val="64"/>
        </w:numPr>
      </w:pPr>
      <w:r>
        <w:t>CE3.7: Bidirectional intra prediction</w:t>
      </w:r>
    </w:p>
    <w:p w:rsidR="00A80785" w:rsidRDefault="00A80785" w:rsidP="00A80785">
      <w:r>
        <w:t>The CE3 description originally defined 75 tests of which 7 were withdrawn and one redefined. This document summarizes the objective results (BD-rates, runtimes), cross-check reports and related input contributions.</w:t>
      </w:r>
    </w:p>
    <w:p w:rsidR="00A80785" w:rsidRDefault="00A80785" w:rsidP="00A80785">
      <w:r>
        <w:t>Comments from cross-checkers were copied verbatim into the summary report.</w:t>
      </w:r>
    </w:p>
    <w:p w:rsidR="00A80785" w:rsidRPr="007119D0" w:rsidRDefault="00A80785" w:rsidP="00A80785">
      <w:pPr>
        <w:rPr>
          <w:b/>
        </w:rPr>
      </w:pPr>
      <w:r w:rsidRPr="007119D0">
        <w:rPr>
          <w:b/>
        </w:rPr>
        <w:t>CE3.1 on ‘Intra modes’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08"/>
        <w:gridCol w:w="1800"/>
      </w:tblGrid>
      <w:tr w:rsidR="00A80785" w:rsidRPr="00A80785" w:rsidTr="00D206C9">
        <w:trPr>
          <w:trHeight w:val="300"/>
        </w:trPr>
        <w:tc>
          <w:tcPr>
            <w:tcW w:w="0" w:type="auto"/>
            <w:shd w:val="clear" w:color="auto" w:fill="auto"/>
            <w:noWrap/>
            <w:hideMark/>
          </w:tcPr>
          <w:p w:rsidR="00A80785" w:rsidRPr="00A80785" w:rsidRDefault="00A80785" w:rsidP="00D206C9">
            <w:pPr>
              <w:spacing w:before="0"/>
              <w:rPr>
                <w:b/>
                <w:bCs/>
                <w:lang w:val="en-US"/>
              </w:rPr>
            </w:pPr>
            <w:bookmarkStart w:id="206" w:name="RANGE!A2"/>
            <w:r w:rsidRPr="00A80785">
              <w:rPr>
                <w:b/>
                <w:bCs/>
                <w:lang w:val="en-US"/>
              </w:rPr>
              <w:t>Test#</w:t>
            </w:r>
            <w:bookmarkEnd w:id="206"/>
          </w:p>
        </w:tc>
        <w:tc>
          <w:tcPr>
            <w:tcW w:w="7208" w:type="dxa"/>
            <w:shd w:val="clear" w:color="auto" w:fill="auto"/>
            <w:noWrap/>
            <w:hideMark/>
          </w:tcPr>
          <w:p w:rsidR="00A80785" w:rsidRPr="00A80785" w:rsidRDefault="00A80785" w:rsidP="00D206C9">
            <w:pPr>
              <w:spacing w:before="0"/>
              <w:rPr>
                <w:b/>
                <w:bCs/>
                <w:lang w:val="en-US"/>
              </w:rPr>
            </w:pPr>
            <w:r w:rsidRPr="00A80785">
              <w:rPr>
                <w:b/>
                <w:bCs/>
                <w:lang w:val="en-US"/>
              </w:rPr>
              <w:t>Short description</w:t>
            </w:r>
          </w:p>
        </w:tc>
        <w:tc>
          <w:tcPr>
            <w:tcW w:w="1800" w:type="dxa"/>
            <w:shd w:val="clear" w:color="auto" w:fill="auto"/>
            <w:noWrap/>
            <w:hideMark/>
          </w:tcPr>
          <w:p w:rsidR="00A80785" w:rsidRPr="00A80785" w:rsidRDefault="00A80785" w:rsidP="00D206C9">
            <w:pPr>
              <w:spacing w:before="0"/>
              <w:rPr>
                <w:b/>
                <w:bCs/>
                <w:lang w:val="en-US"/>
              </w:rPr>
            </w:pPr>
            <w:r w:rsidRPr="00A80785">
              <w:rPr>
                <w:b/>
                <w:bCs/>
                <w:lang w:val="en-US"/>
              </w:rPr>
              <w:t>Doc. #</w:t>
            </w:r>
          </w:p>
        </w:tc>
      </w:tr>
      <w:tr w:rsidR="00A80785" w:rsidRPr="00A80785" w:rsidTr="00D206C9">
        <w:trPr>
          <w:trHeight w:val="300"/>
        </w:trPr>
        <w:tc>
          <w:tcPr>
            <w:tcW w:w="0" w:type="auto"/>
            <w:shd w:val="clear" w:color="auto" w:fill="auto"/>
            <w:noWrap/>
            <w:hideMark/>
          </w:tcPr>
          <w:p w:rsidR="00A80785" w:rsidRPr="00A80785" w:rsidRDefault="00A80785" w:rsidP="00D206C9">
            <w:pPr>
              <w:spacing w:before="0"/>
              <w:rPr>
                <w:lang w:val="en-US"/>
              </w:rPr>
            </w:pPr>
            <w:r w:rsidRPr="00A80785">
              <w:rPr>
                <w:lang w:val="en-US"/>
              </w:rPr>
              <w:t>1.1.1</w:t>
            </w:r>
          </w:p>
        </w:tc>
        <w:tc>
          <w:tcPr>
            <w:tcW w:w="7208" w:type="dxa"/>
            <w:shd w:val="clear" w:color="auto" w:fill="auto"/>
            <w:noWrap/>
            <w:hideMark/>
          </w:tcPr>
          <w:p w:rsidR="00A80785" w:rsidRPr="00A80785" w:rsidRDefault="00A80785" w:rsidP="00D206C9">
            <w:pPr>
              <w:spacing w:before="0"/>
              <w:rPr>
                <w:lang w:val="en-US"/>
              </w:rPr>
            </w:pPr>
            <w:r w:rsidRPr="00A80785">
              <w:rPr>
                <w:lang w:val="en-US"/>
              </w:rPr>
              <w:t>Use 129 directional modes for all blocks</w:t>
            </w:r>
          </w:p>
        </w:tc>
        <w:tc>
          <w:tcPr>
            <w:tcW w:w="1800" w:type="dxa"/>
            <w:vMerge w:val="restart"/>
            <w:shd w:val="clear" w:color="auto" w:fill="auto"/>
            <w:noWrap/>
            <w:hideMark/>
          </w:tcPr>
          <w:p w:rsidR="00A80785" w:rsidRPr="00A80785" w:rsidRDefault="00A80785" w:rsidP="00D206C9">
            <w:pPr>
              <w:spacing w:before="0"/>
              <w:rPr>
                <w:lang w:val="en-US"/>
              </w:rPr>
            </w:pPr>
            <w:r w:rsidRPr="00A80785">
              <w:rPr>
                <w:lang w:val="en-US"/>
              </w:rPr>
              <w:t>JVET-K0060</w:t>
            </w:r>
          </w:p>
          <w:p w:rsidR="00A80785" w:rsidRPr="00A80785" w:rsidRDefault="00A80785" w:rsidP="00D206C9">
            <w:pPr>
              <w:spacing w:before="0"/>
              <w:rPr>
                <w:lang w:val="en-US"/>
              </w:rPr>
            </w:pPr>
            <w:r w:rsidRPr="00A80785">
              <w:rPr>
                <w:lang w:val="en-US"/>
              </w:rPr>
              <w:t>(Qualcomm)</w:t>
            </w:r>
          </w:p>
        </w:tc>
      </w:tr>
      <w:tr w:rsidR="00A80785" w:rsidRPr="00A80785" w:rsidTr="00D206C9">
        <w:trPr>
          <w:trHeight w:val="300"/>
        </w:trPr>
        <w:tc>
          <w:tcPr>
            <w:tcW w:w="0" w:type="auto"/>
            <w:shd w:val="clear" w:color="auto" w:fill="auto"/>
            <w:noWrap/>
            <w:hideMark/>
          </w:tcPr>
          <w:p w:rsidR="00A80785" w:rsidRPr="00A80785" w:rsidRDefault="00A80785" w:rsidP="00D206C9">
            <w:pPr>
              <w:spacing w:before="0"/>
              <w:rPr>
                <w:lang w:val="en-US"/>
              </w:rPr>
            </w:pPr>
            <w:r w:rsidRPr="00A80785">
              <w:rPr>
                <w:lang w:val="en-US"/>
              </w:rPr>
              <w:t>1.1.2</w:t>
            </w:r>
          </w:p>
        </w:tc>
        <w:tc>
          <w:tcPr>
            <w:tcW w:w="7208" w:type="dxa"/>
            <w:shd w:val="clear" w:color="auto" w:fill="auto"/>
            <w:noWrap/>
            <w:hideMark/>
          </w:tcPr>
          <w:p w:rsidR="00A80785" w:rsidRPr="00A80785" w:rsidRDefault="00A80785" w:rsidP="00D206C9">
            <w:pPr>
              <w:spacing w:before="0"/>
              <w:rPr>
                <w:lang w:val="en-US"/>
              </w:rPr>
            </w:pPr>
            <w:r w:rsidRPr="00A80785">
              <w:rPr>
                <w:lang w:val="en-US"/>
              </w:rPr>
              <w:t>Use variable number of directional modes (33, 65, or 129) depending on block size comparison with two SPS thresholds</w:t>
            </w:r>
          </w:p>
        </w:tc>
        <w:tc>
          <w:tcPr>
            <w:tcW w:w="1800" w:type="dxa"/>
            <w:vMerge/>
            <w:shd w:val="clear" w:color="auto" w:fill="auto"/>
            <w:noWrap/>
            <w:hideMark/>
          </w:tcPr>
          <w:p w:rsidR="00A80785" w:rsidRPr="00A80785" w:rsidRDefault="00A80785" w:rsidP="00D206C9">
            <w:pPr>
              <w:spacing w:before="0"/>
              <w:rPr>
                <w:lang w:val="en-US"/>
              </w:rPr>
            </w:pPr>
          </w:p>
        </w:tc>
      </w:tr>
      <w:tr w:rsidR="00A80785" w:rsidRPr="00A80785" w:rsidTr="00D206C9">
        <w:trPr>
          <w:trHeight w:val="300"/>
        </w:trPr>
        <w:tc>
          <w:tcPr>
            <w:tcW w:w="0" w:type="auto"/>
            <w:shd w:val="clear" w:color="auto" w:fill="auto"/>
            <w:noWrap/>
            <w:hideMark/>
          </w:tcPr>
          <w:p w:rsidR="00A80785" w:rsidRPr="00A80785" w:rsidRDefault="00A80785" w:rsidP="00D206C9">
            <w:pPr>
              <w:spacing w:before="0"/>
              <w:rPr>
                <w:lang w:val="en-US"/>
              </w:rPr>
            </w:pPr>
            <w:r w:rsidRPr="00A80785">
              <w:rPr>
                <w:lang w:val="en-US"/>
              </w:rPr>
              <w:t>1.2.1</w:t>
            </w:r>
          </w:p>
        </w:tc>
        <w:tc>
          <w:tcPr>
            <w:tcW w:w="7208" w:type="dxa"/>
            <w:shd w:val="clear" w:color="auto" w:fill="auto"/>
            <w:noWrap/>
            <w:hideMark/>
          </w:tcPr>
          <w:p w:rsidR="00A80785" w:rsidRPr="00A80785" w:rsidRDefault="00A80785" w:rsidP="00D206C9">
            <w:pPr>
              <w:spacing w:before="0"/>
              <w:rPr>
                <w:lang w:val="en-US"/>
              </w:rPr>
            </w:pPr>
            <w:r w:rsidRPr="00A80785">
              <w:rPr>
                <w:lang w:val="en-US"/>
              </w:rPr>
              <w:t>DC mode with only shift operators</w:t>
            </w:r>
          </w:p>
        </w:tc>
        <w:tc>
          <w:tcPr>
            <w:tcW w:w="1800" w:type="dxa"/>
            <w:shd w:val="clear" w:color="auto" w:fill="auto"/>
            <w:noWrap/>
            <w:hideMark/>
          </w:tcPr>
          <w:p w:rsidR="00A80785" w:rsidRPr="00A80785" w:rsidRDefault="00A80785" w:rsidP="00D206C9">
            <w:pPr>
              <w:spacing w:before="0"/>
              <w:rPr>
                <w:lang w:val="en-US"/>
              </w:rPr>
            </w:pPr>
            <w:r w:rsidRPr="00A80785">
              <w:rPr>
                <w:lang w:val="en-US"/>
              </w:rPr>
              <w:t>JVET-K0211</w:t>
            </w:r>
          </w:p>
          <w:p w:rsidR="00A80785" w:rsidRPr="00A80785" w:rsidRDefault="00A80785" w:rsidP="00D206C9">
            <w:pPr>
              <w:spacing w:before="0"/>
              <w:rPr>
                <w:lang w:val="en-US"/>
              </w:rPr>
            </w:pPr>
            <w:r w:rsidRPr="00A80785">
              <w:rPr>
                <w:lang w:val="en-US"/>
              </w:rPr>
              <w:t>(Panasonic)</w:t>
            </w:r>
          </w:p>
        </w:tc>
      </w:tr>
      <w:tr w:rsidR="00A80785" w:rsidRPr="00A80785" w:rsidTr="00D206C9">
        <w:trPr>
          <w:trHeight w:val="300"/>
        </w:trPr>
        <w:tc>
          <w:tcPr>
            <w:tcW w:w="0" w:type="auto"/>
            <w:shd w:val="clear" w:color="auto" w:fill="auto"/>
            <w:noWrap/>
            <w:hideMark/>
          </w:tcPr>
          <w:p w:rsidR="00A80785" w:rsidRPr="00A80785" w:rsidRDefault="00A80785" w:rsidP="00D206C9">
            <w:pPr>
              <w:spacing w:before="0"/>
              <w:rPr>
                <w:lang w:val="en-US"/>
              </w:rPr>
            </w:pPr>
            <w:r w:rsidRPr="00A80785">
              <w:rPr>
                <w:lang w:val="en-US"/>
              </w:rPr>
              <w:t>1.3.1</w:t>
            </w:r>
          </w:p>
        </w:tc>
        <w:tc>
          <w:tcPr>
            <w:tcW w:w="7208" w:type="dxa"/>
            <w:shd w:val="clear" w:color="auto" w:fill="auto"/>
            <w:noWrap/>
            <w:hideMark/>
          </w:tcPr>
          <w:p w:rsidR="00A80785" w:rsidRPr="00A80785" w:rsidRDefault="00A80785" w:rsidP="00D206C9">
            <w:pPr>
              <w:spacing w:before="0"/>
              <w:rPr>
                <w:lang w:val="en-US"/>
              </w:rPr>
            </w:pPr>
            <w:r w:rsidRPr="00A80785">
              <w:rPr>
                <w:lang w:val="en-US"/>
              </w:rPr>
              <w:t>Wide-angle prediction</w:t>
            </w:r>
          </w:p>
        </w:tc>
        <w:tc>
          <w:tcPr>
            <w:tcW w:w="1800" w:type="dxa"/>
            <w:shd w:val="clear" w:color="auto" w:fill="auto"/>
            <w:noWrap/>
            <w:hideMark/>
          </w:tcPr>
          <w:p w:rsidR="00A80785" w:rsidRPr="00A80785" w:rsidRDefault="00A80785" w:rsidP="00D206C9">
            <w:pPr>
              <w:spacing w:before="0"/>
              <w:rPr>
                <w:lang w:val="en-US"/>
              </w:rPr>
            </w:pPr>
            <w:r w:rsidRPr="00A80785">
              <w:rPr>
                <w:lang w:val="en-US"/>
              </w:rPr>
              <w:t>JVET-K0046</w:t>
            </w:r>
          </w:p>
          <w:p w:rsidR="00A80785" w:rsidRPr="00A80785" w:rsidRDefault="00A80785" w:rsidP="00D206C9">
            <w:pPr>
              <w:spacing w:before="0"/>
              <w:rPr>
                <w:lang w:val="en-US"/>
              </w:rPr>
            </w:pPr>
            <w:r w:rsidRPr="00A80785">
              <w:rPr>
                <w:lang w:val="en-US"/>
              </w:rPr>
              <w:t>(Nokia)</w:t>
            </w:r>
          </w:p>
        </w:tc>
      </w:tr>
      <w:tr w:rsidR="00A80785" w:rsidRPr="00A80785" w:rsidTr="00D206C9">
        <w:trPr>
          <w:trHeight w:val="300"/>
        </w:trPr>
        <w:tc>
          <w:tcPr>
            <w:tcW w:w="0" w:type="auto"/>
            <w:shd w:val="clear" w:color="auto" w:fill="auto"/>
            <w:noWrap/>
            <w:hideMark/>
          </w:tcPr>
          <w:p w:rsidR="00A80785" w:rsidRPr="00A80785" w:rsidRDefault="00A80785" w:rsidP="00D206C9">
            <w:pPr>
              <w:spacing w:before="0"/>
              <w:rPr>
                <w:lang w:val="en-US"/>
              </w:rPr>
            </w:pPr>
            <w:r w:rsidRPr="00A80785">
              <w:rPr>
                <w:lang w:val="en-US"/>
              </w:rPr>
              <w:t>1.4.1</w:t>
            </w:r>
          </w:p>
        </w:tc>
        <w:tc>
          <w:tcPr>
            <w:tcW w:w="7208" w:type="dxa"/>
            <w:shd w:val="clear" w:color="auto" w:fill="auto"/>
            <w:noWrap/>
            <w:hideMark/>
          </w:tcPr>
          <w:p w:rsidR="00A80785" w:rsidRPr="00A80785" w:rsidRDefault="00A80785" w:rsidP="00D206C9">
            <w:pPr>
              <w:spacing w:before="0"/>
              <w:rPr>
                <w:lang w:val="en-US"/>
              </w:rPr>
            </w:pPr>
            <w:r w:rsidRPr="00A80785">
              <w:rPr>
                <w:lang w:val="en-US"/>
              </w:rPr>
              <w:t>Usage of line-based intra prediction mode</w:t>
            </w:r>
          </w:p>
        </w:tc>
        <w:tc>
          <w:tcPr>
            <w:tcW w:w="1800" w:type="dxa"/>
            <w:vMerge w:val="restart"/>
            <w:shd w:val="clear" w:color="auto" w:fill="auto"/>
            <w:noWrap/>
            <w:hideMark/>
          </w:tcPr>
          <w:p w:rsidR="00A80785" w:rsidRPr="00A80785" w:rsidRDefault="00A80785" w:rsidP="00D206C9">
            <w:pPr>
              <w:spacing w:before="0"/>
              <w:rPr>
                <w:lang w:val="en-US"/>
              </w:rPr>
            </w:pPr>
            <w:r w:rsidRPr="00A80785">
              <w:rPr>
                <w:lang w:val="en-US"/>
              </w:rPr>
              <w:t>JVET-K0049</w:t>
            </w:r>
          </w:p>
          <w:p w:rsidR="00A80785" w:rsidRPr="00A80785" w:rsidRDefault="00A80785" w:rsidP="00D206C9">
            <w:pPr>
              <w:spacing w:before="0"/>
              <w:rPr>
                <w:lang w:val="en-US"/>
              </w:rPr>
            </w:pPr>
            <w:r w:rsidRPr="00A80785">
              <w:rPr>
                <w:lang w:val="en-US"/>
              </w:rPr>
              <w:t>(HHI)</w:t>
            </w:r>
          </w:p>
        </w:tc>
      </w:tr>
      <w:tr w:rsidR="00A80785" w:rsidRPr="00A80785" w:rsidTr="00D206C9">
        <w:trPr>
          <w:trHeight w:val="300"/>
        </w:trPr>
        <w:tc>
          <w:tcPr>
            <w:tcW w:w="0" w:type="auto"/>
            <w:shd w:val="clear" w:color="auto" w:fill="auto"/>
            <w:noWrap/>
            <w:hideMark/>
          </w:tcPr>
          <w:p w:rsidR="00A80785" w:rsidRPr="00A80785" w:rsidRDefault="00A80785" w:rsidP="00D206C9">
            <w:pPr>
              <w:spacing w:before="0"/>
              <w:rPr>
                <w:lang w:val="en-US"/>
              </w:rPr>
            </w:pPr>
            <w:r w:rsidRPr="00A80785">
              <w:rPr>
                <w:lang w:val="en-US"/>
              </w:rPr>
              <w:t>1.4.2</w:t>
            </w:r>
          </w:p>
        </w:tc>
        <w:tc>
          <w:tcPr>
            <w:tcW w:w="7208" w:type="dxa"/>
            <w:shd w:val="clear" w:color="auto" w:fill="auto"/>
            <w:noWrap/>
            <w:hideMark/>
          </w:tcPr>
          <w:p w:rsidR="00A80785" w:rsidRPr="00A80785" w:rsidRDefault="00A80785" w:rsidP="00D206C9">
            <w:pPr>
              <w:spacing w:before="0"/>
              <w:rPr>
                <w:lang w:val="en-US"/>
              </w:rPr>
            </w:pPr>
            <w:r w:rsidRPr="00A80785">
              <w:rPr>
                <w:lang w:val="en-US"/>
              </w:rPr>
              <w:t xml:space="preserve">Fast Line-based intra prediction mode </w:t>
            </w:r>
          </w:p>
        </w:tc>
        <w:tc>
          <w:tcPr>
            <w:tcW w:w="1800" w:type="dxa"/>
            <w:vMerge/>
            <w:shd w:val="clear" w:color="auto" w:fill="auto"/>
            <w:noWrap/>
            <w:hideMark/>
          </w:tcPr>
          <w:p w:rsidR="00A80785" w:rsidRPr="00A80785" w:rsidRDefault="00A80785" w:rsidP="00D206C9">
            <w:pPr>
              <w:spacing w:before="0"/>
              <w:rPr>
                <w:lang w:val="en-US"/>
              </w:rPr>
            </w:pPr>
          </w:p>
        </w:tc>
      </w:tr>
      <w:tr w:rsidR="00A80785" w:rsidRPr="00A80785" w:rsidTr="00D206C9">
        <w:trPr>
          <w:trHeight w:val="300"/>
        </w:trPr>
        <w:tc>
          <w:tcPr>
            <w:tcW w:w="0" w:type="auto"/>
            <w:shd w:val="clear" w:color="auto" w:fill="auto"/>
            <w:noWrap/>
            <w:hideMark/>
          </w:tcPr>
          <w:p w:rsidR="00A80785" w:rsidRPr="00A80785" w:rsidRDefault="00A80785" w:rsidP="00D206C9">
            <w:pPr>
              <w:spacing w:before="0"/>
              <w:rPr>
                <w:lang w:val="en-US"/>
              </w:rPr>
            </w:pPr>
            <w:r w:rsidRPr="00A80785">
              <w:rPr>
                <w:lang w:val="en-US"/>
              </w:rPr>
              <w:t>1.4.3</w:t>
            </w:r>
          </w:p>
        </w:tc>
        <w:tc>
          <w:tcPr>
            <w:tcW w:w="7208" w:type="dxa"/>
            <w:shd w:val="clear" w:color="auto" w:fill="auto"/>
            <w:noWrap/>
            <w:hideMark/>
          </w:tcPr>
          <w:p w:rsidR="00A80785" w:rsidRPr="00A80785" w:rsidRDefault="00A80785" w:rsidP="00D206C9">
            <w:pPr>
              <w:spacing w:before="0"/>
              <w:rPr>
                <w:lang w:val="en-US"/>
              </w:rPr>
            </w:pPr>
            <w:r w:rsidRPr="00A80785">
              <w:rPr>
                <w:lang w:val="en-US"/>
              </w:rPr>
              <w:t>Constrained Line-based intra prediction mode</w:t>
            </w:r>
          </w:p>
        </w:tc>
        <w:tc>
          <w:tcPr>
            <w:tcW w:w="1800" w:type="dxa"/>
            <w:vMerge/>
            <w:shd w:val="clear" w:color="auto" w:fill="auto"/>
            <w:noWrap/>
            <w:hideMark/>
          </w:tcPr>
          <w:p w:rsidR="00A80785" w:rsidRPr="00A80785" w:rsidRDefault="00A80785" w:rsidP="00D206C9">
            <w:pPr>
              <w:spacing w:before="0"/>
              <w:rPr>
                <w:lang w:val="en-US"/>
              </w:rPr>
            </w:pPr>
          </w:p>
        </w:tc>
      </w:tr>
      <w:tr w:rsidR="00A80785" w:rsidRPr="00A80785" w:rsidTr="00D206C9">
        <w:trPr>
          <w:trHeight w:val="300"/>
        </w:trPr>
        <w:tc>
          <w:tcPr>
            <w:tcW w:w="0" w:type="auto"/>
            <w:shd w:val="clear" w:color="auto" w:fill="auto"/>
            <w:noWrap/>
            <w:hideMark/>
          </w:tcPr>
          <w:p w:rsidR="00A80785" w:rsidRPr="00A80785" w:rsidRDefault="00A80785" w:rsidP="00D206C9">
            <w:pPr>
              <w:spacing w:before="0"/>
              <w:rPr>
                <w:lang w:val="en-US"/>
              </w:rPr>
            </w:pPr>
            <w:r w:rsidRPr="00A80785">
              <w:rPr>
                <w:lang w:val="en-US"/>
              </w:rPr>
              <w:t>1.5.1</w:t>
            </w:r>
          </w:p>
        </w:tc>
        <w:tc>
          <w:tcPr>
            <w:tcW w:w="7208" w:type="dxa"/>
            <w:shd w:val="clear" w:color="auto" w:fill="auto"/>
            <w:noWrap/>
            <w:hideMark/>
          </w:tcPr>
          <w:p w:rsidR="00A80785" w:rsidRPr="00A80785" w:rsidRDefault="00A80785" w:rsidP="00D206C9">
            <w:pPr>
              <w:spacing w:before="0"/>
              <w:rPr>
                <w:lang w:val="en-US"/>
              </w:rPr>
            </w:pPr>
            <w:r w:rsidRPr="00A80785">
              <w:rPr>
                <w:lang w:val="en-US"/>
              </w:rPr>
              <w:t>Unequal weighted planar prediction (UWP)</w:t>
            </w:r>
          </w:p>
        </w:tc>
        <w:tc>
          <w:tcPr>
            <w:tcW w:w="1800" w:type="dxa"/>
            <w:shd w:val="clear" w:color="auto" w:fill="auto"/>
            <w:noWrap/>
            <w:hideMark/>
          </w:tcPr>
          <w:p w:rsidR="00A80785" w:rsidRPr="00A80785" w:rsidRDefault="00A80785" w:rsidP="00D206C9">
            <w:pPr>
              <w:spacing w:before="0"/>
              <w:rPr>
                <w:lang w:val="en-US"/>
              </w:rPr>
            </w:pPr>
            <w:r w:rsidRPr="00A80785">
              <w:rPr>
                <w:lang w:val="en-US"/>
              </w:rPr>
              <w:t>JVET-K0055</w:t>
            </w:r>
          </w:p>
          <w:p w:rsidR="00A80785" w:rsidRPr="00A80785" w:rsidRDefault="00A80785" w:rsidP="00D206C9">
            <w:pPr>
              <w:spacing w:before="0"/>
              <w:rPr>
                <w:lang w:val="en-US"/>
              </w:rPr>
            </w:pPr>
            <w:r w:rsidRPr="00A80785">
              <w:rPr>
                <w:lang w:val="en-US"/>
              </w:rPr>
              <w:t>(ARRIS, Sharp)</w:t>
            </w:r>
          </w:p>
        </w:tc>
      </w:tr>
    </w:tbl>
    <w:p w:rsidR="00A80785" w:rsidRDefault="00A80785" w:rsidP="00A80785"/>
    <w:p w:rsidR="00A80785" w:rsidRPr="00A80785" w:rsidRDefault="00A80785" w:rsidP="00A80785">
      <w:r w:rsidRPr="00A80785">
        <w:t>CE3.1: ‘All Intra Main10’ results</w:t>
      </w:r>
    </w:p>
    <w:p w:rsidR="00A80785" w:rsidRDefault="00A80785" w:rsidP="00A80785"/>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0"/>
        <w:gridCol w:w="810"/>
        <w:gridCol w:w="810"/>
        <w:gridCol w:w="683"/>
        <w:gridCol w:w="683"/>
        <w:gridCol w:w="884"/>
        <w:gridCol w:w="810"/>
        <w:gridCol w:w="810"/>
        <w:gridCol w:w="683"/>
        <w:gridCol w:w="590"/>
      </w:tblGrid>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All Intra Main10 – Over VTM1.0</w:t>
            </w:r>
          </w:p>
        </w:tc>
        <w:tc>
          <w:tcPr>
            <w:tcW w:w="3764" w:type="dxa"/>
            <w:gridSpan w:val="5"/>
            <w:tcBorders>
              <w:top w:val="single" w:sz="8" w:space="0" w:color="auto"/>
              <w:left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All Intra Main10 – Over BMS1.0</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b/>
                <w:bCs/>
                <w:sz w:val="16"/>
                <w:szCs w:val="16"/>
                <w:lang w:val="en-US"/>
              </w:rPr>
            </w:pPr>
            <w:r w:rsidRPr="007119D0">
              <w:rPr>
                <w:b/>
                <w:bCs/>
                <w:sz w:val="16"/>
                <w:szCs w:val="16"/>
                <w:lang w:val="en-US"/>
              </w:rPr>
              <w:t>Test#</w:t>
            </w:r>
          </w:p>
        </w:tc>
        <w:tc>
          <w:tcPr>
            <w:tcW w:w="1945" w:type="dxa"/>
            <w:tcBorders>
              <w:right w:val="single" w:sz="8" w:space="0" w:color="auto"/>
            </w:tcBorders>
            <w:shd w:val="clear" w:color="auto" w:fill="auto"/>
            <w:noWrap/>
            <w:hideMark/>
          </w:tcPr>
          <w:p w:rsidR="00A80785" w:rsidRPr="007119D0" w:rsidRDefault="00A80785" w:rsidP="00D206C9">
            <w:pPr>
              <w:spacing w:before="0"/>
              <w:rPr>
                <w:b/>
                <w:bCs/>
                <w:sz w:val="16"/>
                <w:szCs w:val="16"/>
                <w:lang w:val="en-US"/>
              </w:rPr>
            </w:pPr>
            <w:r w:rsidRPr="007119D0">
              <w:rPr>
                <w:b/>
                <w:bCs/>
                <w:sz w:val="16"/>
                <w:szCs w:val="16"/>
                <w:lang w:val="en-US"/>
              </w:rPr>
              <w:t>Description</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V</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V</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EncT</w:t>
            </w:r>
          </w:p>
        </w:tc>
        <w:tc>
          <w:tcPr>
            <w:tcW w:w="577"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7119D0" w:rsidRDefault="00A80785" w:rsidP="00D206C9">
            <w:pPr>
              <w:spacing w:before="0"/>
              <w:jc w:val="center"/>
              <w:rPr>
                <w:b/>
                <w:bCs/>
                <w:sz w:val="16"/>
                <w:szCs w:val="16"/>
                <w:lang w:val="en-US"/>
              </w:rPr>
            </w:pPr>
            <w:r w:rsidRPr="007119D0">
              <w:rPr>
                <w:b/>
                <w:bCs/>
                <w:sz w:val="16"/>
                <w:szCs w:val="16"/>
                <w:lang w:val="en-US"/>
              </w:rPr>
              <w:t>DecT</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lastRenderedPageBreak/>
              <w:t>1.1.1</w:t>
            </w: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Use 129 directional modes for all blocks</w:t>
            </w:r>
          </w:p>
        </w:tc>
        <w:tc>
          <w:tcPr>
            <w:tcW w:w="810" w:type="dxa"/>
            <w:tcBorders>
              <w:top w:val="single" w:sz="8" w:space="0" w:color="auto"/>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−1.30%</w:t>
            </w:r>
          </w:p>
        </w:tc>
        <w:tc>
          <w:tcPr>
            <w:tcW w:w="810" w:type="dxa"/>
            <w:tcBorders>
              <w:top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−1.43%</w:t>
            </w:r>
          </w:p>
        </w:tc>
        <w:tc>
          <w:tcPr>
            <w:tcW w:w="810" w:type="dxa"/>
            <w:tcBorders>
              <w:top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−1.42%</w:t>
            </w:r>
          </w:p>
        </w:tc>
        <w:tc>
          <w:tcPr>
            <w:tcW w:w="683" w:type="dxa"/>
            <w:tcBorders>
              <w:top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119%</w:t>
            </w:r>
          </w:p>
        </w:tc>
        <w:tc>
          <w:tcPr>
            <w:tcW w:w="683" w:type="dxa"/>
            <w:tcBorders>
              <w:top w:val="single" w:sz="8" w:space="0" w:color="auto"/>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101%</w:t>
            </w:r>
          </w:p>
        </w:tc>
        <w:tc>
          <w:tcPr>
            <w:tcW w:w="884" w:type="dxa"/>
            <w:tcBorders>
              <w:top w:val="single" w:sz="8" w:space="0" w:color="auto"/>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0.04%</w:t>
            </w:r>
          </w:p>
        </w:tc>
        <w:tc>
          <w:tcPr>
            <w:tcW w:w="810" w:type="dxa"/>
            <w:tcBorders>
              <w:top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−0.10%</w:t>
            </w:r>
          </w:p>
        </w:tc>
        <w:tc>
          <w:tcPr>
            <w:tcW w:w="810" w:type="dxa"/>
            <w:tcBorders>
              <w:top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−0.13%</w:t>
            </w:r>
          </w:p>
        </w:tc>
        <w:tc>
          <w:tcPr>
            <w:tcW w:w="683" w:type="dxa"/>
            <w:tcBorders>
              <w:top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102%</w:t>
            </w:r>
          </w:p>
        </w:tc>
        <w:tc>
          <w:tcPr>
            <w:tcW w:w="577" w:type="dxa"/>
            <w:tcBorders>
              <w:top w:val="single" w:sz="8" w:space="0" w:color="auto"/>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100%</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1.1.2</w:t>
            </w: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Use variable number of directional modes (33, 65, or 129) depending on block size</w:t>
            </w:r>
          </w:p>
        </w:tc>
        <w:tc>
          <w:tcPr>
            <w:tcW w:w="810"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−1.44%</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−1.45%</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−1.48%</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116%</w:t>
            </w:r>
          </w:p>
        </w:tc>
        <w:tc>
          <w:tcPr>
            <w:tcW w:w="683"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101%</w:t>
            </w:r>
          </w:p>
        </w:tc>
        <w:tc>
          <w:tcPr>
            <w:tcW w:w="884"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−0.14%</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−0.13%</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−0.18%</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101%</w:t>
            </w:r>
          </w:p>
        </w:tc>
        <w:tc>
          <w:tcPr>
            <w:tcW w:w="577"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101%</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1.2.1</w:t>
            </w: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DC mode with only shift operators</w:t>
            </w:r>
          </w:p>
        </w:tc>
        <w:tc>
          <w:tcPr>
            <w:tcW w:w="810"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0.01%</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0.04%</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0.01%</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100%</w:t>
            </w:r>
          </w:p>
        </w:tc>
        <w:tc>
          <w:tcPr>
            <w:tcW w:w="683"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99%</w:t>
            </w:r>
          </w:p>
        </w:tc>
        <w:tc>
          <w:tcPr>
            <w:tcW w:w="884"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0.01%</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0.09%</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0.02%</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100%</w:t>
            </w:r>
          </w:p>
        </w:tc>
        <w:tc>
          <w:tcPr>
            <w:tcW w:w="577"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99%</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1.3.1</w:t>
            </w: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Wide-angle prediction</w:t>
            </w:r>
          </w:p>
        </w:tc>
        <w:tc>
          <w:tcPr>
            <w:tcW w:w="810"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−0.28%</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−0.38%</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−0.42%</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106%</w:t>
            </w:r>
          </w:p>
        </w:tc>
        <w:tc>
          <w:tcPr>
            <w:tcW w:w="683"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101%</w:t>
            </w:r>
          </w:p>
        </w:tc>
        <w:tc>
          <w:tcPr>
            <w:tcW w:w="884"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−0.23%</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−0.23%</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−0.30%</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102%</w:t>
            </w:r>
          </w:p>
        </w:tc>
        <w:tc>
          <w:tcPr>
            <w:tcW w:w="577"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98%</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1.4.1</w:t>
            </w: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Usage of line-based intra prediction mode</w:t>
            </w:r>
          </w:p>
        </w:tc>
        <w:tc>
          <w:tcPr>
            <w:tcW w:w="810"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−2.34%</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−2.15%</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−2.47%</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293%</w:t>
            </w:r>
          </w:p>
        </w:tc>
        <w:tc>
          <w:tcPr>
            <w:tcW w:w="683"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120%</w:t>
            </w:r>
          </w:p>
        </w:tc>
        <w:tc>
          <w:tcPr>
            <w:tcW w:w="884"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−0.70%</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−0.99%</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−1.15%</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125%</w:t>
            </w:r>
          </w:p>
        </w:tc>
        <w:tc>
          <w:tcPr>
            <w:tcW w:w="577"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105%</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1.4.2</w:t>
            </w: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 xml:space="preserve">Fast line-based intra prediction mode </w:t>
            </w:r>
          </w:p>
        </w:tc>
        <w:tc>
          <w:tcPr>
            <w:tcW w:w="810"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−2.00%</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−1.83%</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−2.09%</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164%</w:t>
            </w:r>
          </w:p>
        </w:tc>
        <w:tc>
          <w:tcPr>
            <w:tcW w:w="683"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112%</w:t>
            </w:r>
          </w:p>
        </w:tc>
        <w:tc>
          <w:tcPr>
            <w:tcW w:w="884"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−0.35%</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−0.55%</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−0.57%</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106%</w:t>
            </w:r>
          </w:p>
        </w:tc>
        <w:tc>
          <w:tcPr>
            <w:tcW w:w="577"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102%</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1.4.3</w:t>
            </w: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Constrained line-based intra prediction mode</w:t>
            </w:r>
          </w:p>
        </w:tc>
        <w:tc>
          <w:tcPr>
            <w:tcW w:w="810"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−1.58%</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−1.74%</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−1.98%</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146%</w:t>
            </w:r>
          </w:p>
        </w:tc>
        <w:tc>
          <w:tcPr>
            <w:tcW w:w="683"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110%</w:t>
            </w:r>
          </w:p>
        </w:tc>
        <w:tc>
          <w:tcPr>
            <w:tcW w:w="884" w:type="dxa"/>
            <w:tcBorders>
              <w:lef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−0.26%</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−0.39%</w:t>
            </w:r>
          </w:p>
        </w:tc>
        <w:tc>
          <w:tcPr>
            <w:tcW w:w="810"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−0.49%</w:t>
            </w:r>
          </w:p>
        </w:tc>
        <w:tc>
          <w:tcPr>
            <w:tcW w:w="683" w:type="dxa"/>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105%</w:t>
            </w:r>
          </w:p>
        </w:tc>
        <w:tc>
          <w:tcPr>
            <w:tcW w:w="577" w:type="dxa"/>
            <w:tcBorders>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102%</w:t>
            </w:r>
          </w:p>
        </w:tc>
      </w:tr>
      <w:tr w:rsidR="00A80785" w:rsidRPr="007119D0" w:rsidTr="00D206C9">
        <w:trPr>
          <w:trHeight w:val="300"/>
        </w:trPr>
        <w:tc>
          <w:tcPr>
            <w:tcW w:w="683" w:type="dxa"/>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1.5.1</w:t>
            </w:r>
          </w:p>
        </w:tc>
        <w:tc>
          <w:tcPr>
            <w:tcW w:w="1945" w:type="dxa"/>
            <w:tcBorders>
              <w:right w:val="single" w:sz="8" w:space="0" w:color="auto"/>
            </w:tcBorders>
            <w:shd w:val="clear" w:color="auto" w:fill="auto"/>
            <w:noWrap/>
            <w:hideMark/>
          </w:tcPr>
          <w:p w:rsidR="00A80785" w:rsidRPr="007119D0" w:rsidRDefault="00A80785" w:rsidP="00D206C9">
            <w:pPr>
              <w:spacing w:before="0"/>
              <w:rPr>
                <w:sz w:val="16"/>
                <w:szCs w:val="16"/>
                <w:lang w:val="en-US"/>
              </w:rPr>
            </w:pPr>
            <w:r w:rsidRPr="007119D0">
              <w:rPr>
                <w:sz w:val="16"/>
                <w:szCs w:val="16"/>
                <w:lang w:val="en-US"/>
              </w:rPr>
              <w:t>Unequal weighted planar prediction (UWP)</w:t>
            </w:r>
          </w:p>
        </w:tc>
        <w:tc>
          <w:tcPr>
            <w:tcW w:w="810" w:type="dxa"/>
            <w:tcBorders>
              <w:left w:val="single" w:sz="8" w:space="0" w:color="auto"/>
              <w:bottom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−0.20%</w:t>
            </w:r>
          </w:p>
        </w:tc>
        <w:tc>
          <w:tcPr>
            <w:tcW w:w="810" w:type="dxa"/>
            <w:tcBorders>
              <w:bottom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−0.03%</w:t>
            </w:r>
          </w:p>
        </w:tc>
        <w:tc>
          <w:tcPr>
            <w:tcW w:w="810" w:type="dxa"/>
            <w:tcBorders>
              <w:bottom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−0.06%</w:t>
            </w:r>
          </w:p>
        </w:tc>
        <w:tc>
          <w:tcPr>
            <w:tcW w:w="683" w:type="dxa"/>
            <w:tcBorders>
              <w:bottom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101%</w:t>
            </w:r>
          </w:p>
        </w:tc>
        <w:tc>
          <w:tcPr>
            <w:tcW w:w="683" w:type="dxa"/>
            <w:tcBorders>
              <w:bottom w:val="single" w:sz="8" w:space="0" w:color="auto"/>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103%</w:t>
            </w:r>
          </w:p>
        </w:tc>
        <w:tc>
          <w:tcPr>
            <w:tcW w:w="884" w:type="dxa"/>
            <w:tcBorders>
              <w:left w:val="single" w:sz="8" w:space="0" w:color="auto"/>
              <w:bottom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−0.53%</w:t>
            </w:r>
          </w:p>
        </w:tc>
        <w:tc>
          <w:tcPr>
            <w:tcW w:w="810" w:type="dxa"/>
            <w:tcBorders>
              <w:bottom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−0.53%</w:t>
            </w:r>
          </w:p>
        </w:tc>
        <w:tc>
          <w:tcPr>
            <w:tcW w:w="810" w:type="dxa"/>
            <w:tcBorders>
              <w:bottom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−0.53%</w:t>
            </w:r>
          </w:p>
        </w:tc>
        <w:tc>
          <w:tcPr>
            <w:tcW w:w="683" w:type="dxa"/>
            <w:tcBorders>
              <w:bottom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100%</w:t>
            </w:r>
          </w:p>
        </w:tc>
        <w:tc>
          <w:tcPr>
            <w:tcW w:w="577" w:type="dxa"/>
            <w:tcBorders>
              <w:bottom w:val="single" w:sz="8" w:space="0" w:color="auto"/>
              <w:right w:val="single" w:sz="8" w:space="0" w:color="auto"/>
            </w:tcBorders>
            <w:shd w:val="clear" w:color="auto" w:fill="auto"/>
            <w:noWrap/>
            <w:hideMark/>
          </w:tcPr>
          <w:p w:rsidR="00A80785" w:rsidRPr="007119D0" w:rsidRDefault="00A80785" w:rsidP="00D206C9">
            <w:pPr>
              <w:spacing w:before="0"/>
              <w:jc w:val="center"/>
              <w:rPr>
                <w:sz w:val="16"/>
                <w:szCs w:val="16"/>
                <w:lang w:val="en-US"/>
              </w:rPr>
            </w:pPr>
            <w:r w:rsidRPr="007119D0">
              <w:rPr>
                <w:sz w:val="16"/>
                <w:szCs w:val="16"/>
                <w:lang w:val="en-US"/>
              </w:rPr>
              <w:t>102%</w:t>
            </w:r>
          </w:p>
        </w:tc>
      </w:tr>
    </w:tbl>
    <w:p w:rsidR="00A80785" w:rsidRDefault="00A80785" w:rsidP="00A80785"/>
    <w:p w:rsidR="00A80785" w:rsidRDefault="00A80785" w:rsidP="00A80785">
      <w:r>
        <w:t xml:space="preserve">Focus on 1.2.1: There is a division by width + height, which is bad for non-square blocks. This proposal fixes that and has no coding loss, which seems ripe for action pending review of non-CE inputs K0122 and K0400. </w:t>
      </w:r>
      <w:r w:rsidR="00933547">
        <w:t xml:space="preserve">[Resolved per notes </w:t>
      </w:r>
      <w:r w:rsidR="00933547" w:rsidRPr="00547E3A">
        <w:rPr>
          <w:highlight w:val="yellow"/>
        </w:rPr>
        <w:t>elsewhere</w:t>
      </w:r>
      <w:r w:rsidR="00933547">
        <w:t>]</w:t>
      </w:r>
    </w:p>
    <w:p w:rsidR="00A80785" w:rsidRDefault="00A80785" w:rsidP="00A80785">
      <w:r>
        <w:t>Focusing on 1.4.1: This has the most coding gain in the table, but has an increase in encoder complexity (requiring a line-by-line operation similar to a 1-D transform). Test 1.4.2 has a reduced-complexity encoding with the same syntax and decoding process. It has an increase in decoding complexity and from the encoder perspective, there is an extra switch to evaluate. It was commented that 1.4.1 has substantial complexity.</w:t>
      </w:r>
    </w:p>
    <w:p w:rsidR="00A80785" w:rsidRDefault="00A80785" w:rsidP="00A80785">
      <w:r>
        <w:t>Focusing on 1.3.1: It was commented that there is no significant complexity associated with that. It does have an extra switch bit and two variations to support in the decoder side. There are non-CE inputs on that. Those should be reviewed.</w:t>
      </w:r>
    </w:p>
    <w:p w:rsidR="00A80785" w:rsidRDefault="00A80785" w:rsidP="00A80785">
      <w:r>
        <w:t>It was noted that these are AI results, whereas the impact of these techniques is roughly cut in half for RA conditions.</w:t>
      </w:r>
    </w:p>
    <w:p w:rsidR="00A80785" w:rsidRDefault="00A80785" w:rsidP="00A80785">
      <w:r>
        <w:t>Focus on the BMS: It was suggested that we should consider adopting the 6</w:t>
      </w:r>
      <w:r w:rsidR="005512A0">
        <w:t>7</w:t>
      </w:r>
      <w:r>
        <w:t xml:space="preserve"> modes that are in the BMS. This question was deferred to after consideration of the mode coding.</w:t>
      </w:r>
    </w:p>
    <w:p w:rsidR="00A80785" w:rsidRPr="007119D0" w:rsidRDefault="00A80785" w:rsidP="00A80785">
      <w:pPr>
        <w:rPr>
          <w:b/>
        </w:rPr>
      </w:pPr>
      <w:r w:rsidRPr="007119D0">
        <w:rPr>
          <w:b/>
        </w:rPr>
        <w:t>CE3.2 on ‘Intra filtering and interpolation’</w:t>
      </w:r>
    </w:p>
    <w:p w:rsidR="00A80785" w:rsidRDefault="00A80785" w:rsidP="00A8078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840"/>
        <w:gridCol w:w="1530"/>
      </w:tblGrid>
      <w:tr w:rsidR="00A80785" w:rsidRPr="00A80785" w:rsidTr="00D206C9">
        <w:trPr>
          <w:trHeight w:val="20"/>
        </w:trPr>
        <w:tc>
          <w:tcPr>
            <w:tcW w:w="918" w:type="dxa"/>
            <w:shd w:val="clear" w:color="auto" w:fill="auto"/>
            <w:noWrap/>
            <w:hideMark/>
          </w:tcPr>
          <w:p w:rsidR="00A80785" w:rsidRPr="00A80785" w:rsidRDefault="00A80785" w:rsidP="00D206C9">
            <w:pPr>
              <w:spacing w:before="0"/>
              <w:rPr>
                <w:b/>
                <w:bCs/>
                <w:lang w:val="en-US"/>
              </w:rPr>
            </w:pPr>
            <w:r w:rsidRPr="00A80785">
              <w:rPr>
                <w:b/>
                <w:bCs/>
                <w:lang w:val="en-US"/>
              </w:rPr>
              <w:t>Test #</w:t>
            </w:r>
          </w:p>
        </w:tc>
        <w:tc>
          <w:tcPr>
            <w:tcW w:w="6840" w:type="dxa"/>
            <w:shd w:val="clear" w:color="auto" w:fill="auto"/>
            <w:noWrap/>
            <w:hideMark/>
          </w:tcPr>
          <w:p w:rsidR="00A80785" w:rsidRPr="00A80785" w:rsidRDefault="00A80785" w:rsidP="00D206C9">
            <w:pPr>
              <w:spacing w:before="0"/>
              <w:rPr>
                <w:b/>
                <w:bCs/>
                <w:lang w:val="en-US"/>
              </w:rPr>
            </w:pPr>
            <w:r w:rsidRPr="00A80785">
              <w:rPr>
                <w:b/>
                <w:bCs/>
                <w:lang w:val="en-US"/>
              </w:rPr>
              <w:t>Short Description</w:t>
            </w:r>
          </w:p>
        </w:tc>
        <w:tc>
          <w:tcPr>
            <w:tcW w:w="1530" w:type="dxa"/>
            <w:shd w:val="clear" w:color="auto" w:fill="auto"/>
            <w:noWrap/>
            <w:hideMark/>
          </w:tcPr>
          <w:p w:rsidR="00A80785" w:rsidRPr="00A80785" w:rsidRDefault="00A80785" w:rsidP="00D206C9">
            <w:pPr>
              <w:spacing w:before="0"/>
              <w:rPr>
                <w:b/>
                <w:bCs/>
                <w:lang w:val="en-US"/>
              </w:rPr>
            </w:pPr>
            <w:r w:rsidRPr="00A80785">
              <w:rPr>
                <w:b/>
                <w:bCs/>
                <w:lang w:val="en-US"/>
              </w:rPr>
              <w:t>Doc. #</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2.1.1</w:t>
            </w:r>
          </w:p>
        </w:tc>
        <w:tc>
          <w:tcPr>
            <w:tcW w:w="6840" w:type="dxa"/>
            <w:shd w:val="clear" w:color="auto" w:fill="auto"/>
            <w:noWrap/>
            <w:hideMark/>
          </w:tcPr>
          <w:p w:rsidR="00A80785" w:rsidRPr="00A80785" w:rsidRDefault="00A80785" w:rsidP="00D206C9">
            <w:pPr>
              <w:spacing w:before="0"/>
              <w:rPr>
                <w:lang w:val="en-US"/>
              </w:rPr>
            </w:pPr>
            <w:r w:rsidRPr="00A80785">
              <w:rPr>
                <w:lang w:val="en-US"/>
              </w:rPr>
              <w:t>Bilateral reference sample filter</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JVET-K0061</w:t>
            </w:r>
          </w:p>
          <w:p w:rsidR="00A80785" w:rsidRPr="00A80785" w:rsidRDefault="00A80785" w:rsidP="00D206C9">
            <w:pPr>
              <w:spacing w:before="0"/>
              <w:rPr>
                <w:lang w:val="en-US"/>
              </w:rPr>
            </w:pPr>
            <w:r w:rsidRPr="00A80785">
              <w:rPr>
                <w:lang w:val="en-US"/>
              </w:rPr>
              <w:t>(Qualcomm)</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2.2.1</w:t>
            </w:r>
          </w:p>
        </w:tc>
        <w:tc>
          <w:tcPr>
            <w:tcW w:w="6840" w:type="dxa"/>
            <w:shd w:val="clear" w:color="auto" w:fill="auto"/>
            <w:noWrap/>
            <w:hideMark/>
          </w:tcPr>
          <w:p w:rsidR="00A80785" w:rsidRPr="00A80785" w:rsidRDefault="00A80785" w:rsidP="00D206C9">
            <w:pPr>
              <w:spacing w:before="0"/>
              <w:rPr>
                <w:lang w:val="en-US"/>
              </w:rPr>
            </w:pPr>
            <w:r w:rsidRPr="00A80785">
              <w:rPr>
                <w:lang w:val="en-US"/>
              </w:rPr>
              <w:t>4-tap cubic filter for extending reference samples</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JVET-K0062</w:t>
            </w:r>
          </w:p>
          <w:p w:rsidR="00A80785" w:rsidRPr="00A80785" w:rsidRDefault="00A80785" w:rsidP="00D206C9">
            <w:pPr>
              <w:spacing w:before="0"/>
              <w:rPr>
                <w:lang w:val="en-US"/>
              </w:rPr>
            </w:pPr>
            <w:r w:rsidRPr="00A80785">
              <w:rPr>
                <w:lang w:val="en-US"/>
              </w:rPr>
              <w:t>(Qualcomm)</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2.2.2</w:t>
            </w:r>
          </w:p>
        </w:tc>
        <w:tc>
          <w:tcPr>
            <w:tcW w:w="6840" w:type="dxa"/>
            <w:shd w:val="clear" w:color="auto" w:fill="auto"/>
            <w:noWrap/>
            <w:hideMark/>
          </w:tcPr>
          <w:p w:rsidR="00A80785" w:rsidRPr="00A80785" w:rsidRDefault="00A80785" w:rsidP="00D206C9">
            <w:pPr>
              <w:spacing w:before="0"/>
              <w:rPr>
                <w:lang w:val="en-US"/>
              </w:rPr>
            </w:pPr>
            <w:r w:rsidRPr="00A80785">
              <w:rPr>
                <w:lang w:val="en-US"/>
              </w:rPr>
              <w:t>Bilinear interpolation for extending reference samples</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JVET-K0211</w:t>
            </w:r>
          </w:p>
          <w:p w:rsidR="00A80785" w:rsidRPr="00A80785" w:rsidRDefault="00A80785" w:rsidP="00D206C9">
            <w:pPr>
              <w:spacing w:before="0"/>
              <w:rPr>
                <w:lang w:val="en-US"/>
              </w:rPr>
            </w:pPr>
            <w:r w:rsidRPr="00A80785">
              <w:rPr>
                <w:lang w:val="en-US"/>
              </w:rPr>
              <w:t>(Panasonic)</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2.3.1</w:t>
            </w:r>
          </w:p>
        </w:tc>
        <w:tc>
          <w:tcPr>
            <w:tcW w:w="6840" w:type="dxa"/>
            <w:shd w:val="clear" w:color="auto" w:fill="auto"/>
            <w:noWrap/>
            <w:hideMark/>
          </w:tcPr>
          <w:p w:rsidR="00A80785" w:rsidRPr="00A80785" w:rsidRDefault="00A80785" w:rsidP="00D206C9">
            <w:pPr>
              <w:spacing w:before="0"/>
              <w:rPr>
                <w:lang w:val="en-US"/>
              </w:rPr>
            </w:pPr>
            <w:r w:rsidRPr="00A80785">
              <w:rPr>
                <w:lang w:val="en-US"/>
              </w:rPr>
              <w:t>Interpolation filter selection between 6-tap cubic and 4-tap Gaussian filter based on block size</w:t>
            </w:r>
          </w:p>
        </w:tc>
        <w:tc>
          <w:tcPr>
            <w:tcW w:w="1530" w:type="dxa"/>
            <w:vMerge w:val="restart"/>
            <w:shd w:val="clear" w:color="auto" w:fill="auto"/>
            <w:noWrap/>
            <w:hideMark/>
          </w:tcPr>
          <w:p w:rsidR="00A80785" w:rsidRPr="00A80785" w:rsidRDefault="00A80785" w:rsidP="00D206C9">
            <w:pPr>
              <w:spacing w:before="0"/>
              <w:rPr>
                <w:lang w:val="en-US"/>
              </w:rPr>
            </w:pPr>
            <w:r w:rsidRPr="00A80785">
              <w:rPr>
                <w:lang w:val="en-US"/>
              </w:rPr>
              <w:t>JVET-K0062</w:t>
            </w:r>
          </w:p>
          <w:p w:rsidR="00A80785" w:rsidRPr="00A80785" w:rsidRDefault="00A80785" w:rsidP="00D206C9">
            <w:pPr>
              <w:spacing w:before="0"/>
              <w:rPr>
                <w:lang w:val="en-US"/>
              </w:rPr>
            </w:pPr>
            <w:r w:rsidRPr="00A80785">
              <w:rPr>
                <w:lang w:val="en-US"/>
              </w:rPr>
              <w:t>(Qualcomm)</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2.3.2</w:t>
            </w:r>
          </w:p>
        </w:tc>
        <w:tc>
          <w:tcPr>
            <w:tcW w:w="6840" w:type="dxa"/>
            <w:shd w:val="clear" w:color="auto" w:fill="auto"/>
            <w:noWrap/>
            <w:hideMark/>
          </w:tcPr>
          <w:p w:rsidR="00A80785" w:rsidRPr="00A80785" w:rsidRDefault="00A80785" w:rsidP="00D206C9">
            <w:pPr>
              <w:spacing w:before="0"/>
              <w:rPr>
                <w:lang w:val="en-US"/>
              </w:rPr>
            </w:pPr>
            <w:r w:rsidRPr="00A80785">
              <w:rPr>
                <w:lang w:val="en-US"/>
              </w:rPr>
              <w:t>Combine tests 2.2.1 + 2.3.1</w:t>
            </w:r>
          </w:p>
        </w:tc>
        <w:tc>
          <w:tcPr>
            <w:tcW w:w="1530" w:type="dxa"/>
            <w:vMerge/>
            <w:shd w:val="clear" w:color="auto" w:fill="auto"/>
            <w:noWrap/>
            <w:hideMark/>
          </w:tcPr>
          <w:p w:rsidR="00A80785" w:rsidRPr="00A80785" w:rsidRDefault="00A80785" w:rsidP="00D206C9">
            <w:pPr>
              <w:spacing w:before="0"/>
              <w:rPr>
                <w:lang w:val="en-US"/>
              </w:rPr>
            </w:pP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2.3.3</w:t>
            </w:r>
          </w:p>
        </w:tc>
        <w:tc>
          <w:tcPr>
            <w:tcW w:w="6840" w:type="dxa"/>
            <w:shd w:val="clear" w:color="auto" w:fill="auto"/>
            <w:noWrap/>
            <w:hideMark/>
          </w:tcPr>
          <w:p w:rsidR="00A80785" w:rsidRPr="00A80785" w:rsidRDefault="00A80785" w:rsidP="00D206C9">
            <w:pPr>
              <w:spacing w:before="0"/>
              <w:rPr>
                <w:lang w:val="en-US"/>
              </w:rPr>
            </w:pPr>
            <w:r w:rsidRPr="00A80785">
              <w:rPr>
                <w:lang w:val="en-US"/>
              </w:rPr>
              <w:t>Interpolation filter selection between 4-tap cubic and 4-tap Gaussian filter based on intra prediction mode and block size</w:t>
            </w:r>
          </w:p>
        </w:tc>
        <w:tc>
          <w:tcPr>
            <w:tcW w:w="1530" w:type="dxa"/>
            <w:vMerge w:val="restart"/>
            <w:shd w:val="clear" w:color="auto" w:fill="auto"/>
            <w:noWrap/>
            <w:hideMark/>
          </w:tcPr>
          <w:p w:rsidR="00A80785" w:rsidRPr="00A80785" w:rsidRDefault="00A80785" w:rsidP="00D206C9">
            <w:pPr>
              <w:spacing w:before="0"/>
              <w:rPr>
                <w:lang w:val="en-US"/>
              </w:rPr>
            </w:pPr>
            <w:r w:rsidRPr="00A80785">
              <w:rPr>
                <w:lang w:val="en-US"/>
              </w:rPr>
              <w:t>JVET-K0097</w:t>
            </w:r>
          </w:p>
          <w:p w:rsidR="00A80785" w:rsidRPr="00A80785" w:rsidRDefault="00A80785" w:rsidP="00D206C9">
            <w:pPr>
              <w:spacing w:before="0"/>
              <w:rPr>
                <w:lang w:val="en-US"/>
              </w:rPr>
            </w:pPr>
            <w:r w:rsidRPr="00A80785">
              <w:rPr>
                <w:lang w:val="en-US"/>
              </w:rPr>
              <w:t>(LGE)</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2.3.4</w:t>
            </w:r>
          </w:p>
        </w:tc>
        <w:tc>
          <w:tcPr>
            <w:tcW w:w="6840" w:type="dxa"/>
            <w:shd w:val="clear" w:color="auto" w:fill="auto"/>
            <w:noWrap/>
            <w:hideMark/>
          </w:tcPr>
          <w:p w:rsidR="00A80785" w:rsidRPr="00A80785" w:rsidRDefault="00A80785" w:rsidP="00D206C9">
            <w:pPr>
              <w:spacing w:before="0"/>
              <w:rPr>
                <w:lang w:val="en-US"/>
              </w:rPr>
            </w:pPr>
            <w:r w:rsidRPr="00A80785">
              <w:rPr>
                <w:lang w:val="en-US"/>
              </w:rPr>
              <w:t>Interpolation filter selection between 6-tap cubic and 4-tap Gaussian filter based on intra prediction mode and block size</w:t>
            </w:r>
          </w:p>
        </w:tc>
        <w:tc>
          <w:tcPr>
            <w:tcW w:w="1530" w:type="dxa"/>
            <w:vMerge/>
            <w:shd w:val="clear" w:color="auto" w:fill="auto"/>
            <w:noWrap/>
            <w:hideMark/>
          </w:tcPr>
          <w:p w:rsidR="00A80785" w:rsidRPr="00A80785" w:rsidRDefault="00A80785" w:rsidP="00D206C9">
            <w:pPr>
              <w:spacing w:before="0"/>
              <w:rPr>
                <w:lang w:val="en-US"/>
              </w:rPr>
            </w:pP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2.4.1</w:t>
            </w:r>
          </w:p>
        </w:tc>
        <w:tc>
          <w:tcPr>
            <w:tcW w:w="6840" w:type="dxa"/>
            <w:shd w:val="clear" w:color="auto" w:fill="auto"/>
            <w:noWrap/>
            <w:hideMark/>
          </w:tcPr>
          <w:p w:rsidR="00A80785" w:rsidRPr="00A80785" w:rsidRDefault="00A80785" w:rsidP="00D206C9">
            <w:pPr>
              <w:spacing w:before="0"/>
              <w:rPr>
                <w:lang w:val="en-US"/>
              </w:rPr>
            </w:pPr>
            <w:r w:rsidRPr="00A80785">
              <w:rPr>
                <w:lang w:val="en-US"/>
              </w:rPr>
              <w:t>Simplified position dependent intra prediction combination (PDPC)</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JVET-K0063</w:t>
            </w:r>
          </w:p>
          <w:p w:rsidR="00A80785" w:rsidRPr="00A80785" w:rsidRDefault="00A80785" w:rsidP="00D206C9">
            <w:pPr>
              <w:spacing w:before="0"/>
              <w:rPr>
                <w:lang w:val="en-US"/>
              </w:rPr>
            </w:pPr>
            <w:r w:rsidRPr="00A80785">
              <w:rPr>
                <w:lang w:val="en-US"/>
              </w:rPr>
              <w:t>(Qualcomm)</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2.5.1</w:t>
            </w:r>
          </w:p>
        </w:tc>
        <w:tc>
          <w:tcPr>
            <w:tcW w:w="6840" w:type="dxa"/>
            <w:shd w:val="clear" w:color="auto" w:fill="auto"/>
            <w:noWrap/>
            <w:hideMark/>
          </w:tcPr>
          <w:p w:rsidR="00A80785" w:rsidRPr="00A80785" w:rsidRDefault="00A80785" w:rsidP="00D206C9">
            <w:pPr>
              <w:spacing w:before="0"/>
              <w:rPr>
                <w:lang w:val="en-US"/>
              </w:rPr>
            </w:pPr>
            <w:r w:rsidRPr="00A80785">
              <w:rPr>
                <w:lang w:val="en-US"/>
              </w:rPr>
              <w:t>Bilinear interpolation for projection and smoothing after projection</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JVET-K0211</w:t>
            </w:r>
          </w:p>
          <w:p w:rsidR="00A80785" w:rsidRPr="00A80785" w:rsidRDefault="00A80785" w:rsidP="00D206C9">
            <w:pPr>
              <w:spacing w:before="0"/>
              <w:rPr>
                <w:lang w:val="en-US"/>
              </w:rPr>
            </w:pPr>
            <w:r w:rsidRPr="00A80785">
              <w:rPr>
                <w:lang w:val="en-US"/>
              </w:rPr>
              <w:t>(Panasonic)</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2.6.1</w:t>
            </w:r>
          </w:p>
        </w:tc>
        <w:tc>
          <w:tcPr>
            <w:tcW w:w="6840" w:type="dxa"/>
            <w:shd w:val="clear" w:color="auto" w:fill="auto"/>
            <w:noWrap/>
            <w:hideMark/>
          </w:tcPr>
          <w:p w:rsidR="00A80785" w:rsidRPr="00A80785" w:rsidRDefault="00A80785" w:rsidP="00D206C9">
            <w:pPr>
              <w:spacing w:before="0"/>
              <w:rPr>
                <w:lang w:val="en-US"/>
              </w:rPr>
            </w:pPr>
            <w:r w:rsidRPr="00A80785">
              <w:rPr>
                <w:lang w:val="en-US"/>
              </w:rPr>
              <w:t>6-tap combined filter without reference sample smoothing</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JVET-K0165</w:t>
            </w:r>
          </w:p>
          <w:p w:rsidR="00A80785" w:rsidRPr="00A80785" w:rsidRDefault="00A80785" w:rsidP="00D206C9">
            <w:pPr>
              <w:spacing w:before="0"/>
              <w:rPr>
                <w:lang w:val="en-US"/>
              </w:rPr>
            </w:pPr>
            <w:r w:rsidRPr="00A80785">
              <w:rPr>
                <w:lang w:val="en-US"/>
              </w:rPr>
              <w:lastRenderedPageBreak/>
              <w:t>(ETRI)</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lastRenderedPageBreak/>
              <w:t>2.7.1</w:t>
            </w:r>
          </w:p>
        </w:tc>
        <w:tc>
          <w:tcPr>
            <w:tcW w:w="6840" w:type="dxa"/>
            <w:shd w:val="clear" w:color="auto" w:fill="auto"/>
            <w:noWrap/>
            <w:hideMark/>
          </w:tcPr>
          <w:p w:rsidR="00A80785" w:rsidRPr="00A80785" w:rsidRDefault="00A80785" w:rsidP="00D206C9">
            <w:pPr>
              <w:spacing w:before="0"/>
              <w:rPr>
                <w:lang w:val="en-US"/>
              </w:rPr>
            </w:pPr>
            <w:r w:rsidRPr="00A80785">
              <w:rPr>
                <w:lang w:val="en-US"/>
              </w:rPr>
              <w:t>Bilateral reference sample filter</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JVET-K0043</w:t>
            </w:r>
          </w:p>
          <w:p w:rsidR="00A80785" w:rsidRPr="00A80785" w:rsidRDefault="00A80785" w:rsidP="00D206C9">
            <w:pPr>
              <w:spacing w:before="0"/>
              <w:rPr>
                <w:lang w:val="en-US"/>
              </w:rPr>
            </w:pPr>
            <w:r w:rsidRPr="00A80785">
              <w:rPr>
                <w:lang w:val="en-US"/>
              </w:rPr>
              <w:t>(HHI)</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2.8.2</w:t>
            </w:r>
          </w:p>
        </w:tc>
        <w:tc>
          <w:tcPr>
            <w:tcW w:w="6840" w:type="dxa"/>
            <w:shd w:val="clear" w:color="auto" w:fill="auto"/>
            <w:noWrap/>
            <w:hideMark/>
          </w:tcPr>
          <w:p w:rsidR="00A80785" w:rsidRPr="00A80785" w:rsidRDefault="00A80785" w:rsidP="00D206C9">
            <w:pPr>
              <w:spacing w:before="0"/>
              <w:rPr>
                <w:lang w:val="en-US"/>
              </w:rPr>
            </w:pPr>
            <w:r w:rsidRPr="00A80785">
              <w:rPr>
                <w:lang w:val="en-US"/>
              </w:rPr>
              <w:t>Mode dependent de-ringing filter based on bitstream flag</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JVET-K0066</w:t>
            </w:r>
          </w:p>
          <w:p w:rsidR="00A80785" w:rsidRPr="00A80785" w:rsidRDefault="00A80785" w:rsidP="00D206C9">
            <w:pPr>
              <w:spacing w:before="0"/>
              <w:rPr>
                <w:lang w:val="en-US"/>
              </w:rPr>
            </w:pPr>
            <w:r w:rsidRPr="00A80785">
              <w:rPr>
                <w:lang w:val="en-US"/>
              </w:rPr>
              <w:t>(Huawei)</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2.9.1</w:t>
            </w:r>
          </w:p>
        </w:tc>
        <w:tc>
          <w:tcPr>
            <w:tcW w:w="6840" w:type="dxa"/>
            <w:shd w:val="clear" w:color="auto" w:fill="auto"/>
            <w:noWrap/>
            <w:hideMark/>
          </w:tcPr>
          <w:p w:rsidR="00A80785" w:rsidRPr="00A80785" w:rsidRDefault="00A80785" w:rsidP="00D206C9">
            <w:pPr>
              <w:spacing w:before="0"/>
              <w:rPr>
                <w:lang w:val="en-US"/>
              </w:rPr>
            </w:pPr>
            <w:r w:rsidRPr="00A80785">
              <w:rPr>
                <w:lang w:val="en-US"/>
              </w:rPr>
              <w:t>Intra boundary filters</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JVET-K0240</w:t>
            </w:r>
          </w:p>
          <w:p w:rsidR="00A80785" w:rsidRPr="00A80785" w:rsidRDefault="00A80785" w:rsidP="00D206C9">
            <w:pPr>
              <w:spacing w:before="0"/>
              <w:rPr>
                <w:lang w:val="en-US"/>
              </w:rPr>
            </w:pPr>
            <w:r w:rsidRPr="00A80785">
              <w:rPr>
                <w:lang w:val="en-US"/>
              </w:rPr>
              <w:t>(MediaTek)</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2.10.1</w:t>
            </w:r>
          </w:p>
        </w:tc>
        <w:tc>
          <w:tcPr>
            <w:tcW w:w="6840" w:type="dxa"/>
            <w:shd w:val="clear" w:color="auto" w:fill="auto"/>
            <w:noWrap/>
            <w:hideMark/>
          </w:tcPr>
          <w:p w:rsidR="00A80785" w:rsidRPr="00A80785" w:rsidRDefault="00A80785" w:rsidP="00D206C9">
            <w:pPr>
              <w:spacing w:before="0"/>
              <w:rPr>
                <w:lang w:val="en-US"/>
              </w:rPr>
            </w:pPr>
            <w:r w:rsidRPr="00A80785">
              <w:rPr>
                <w:lang w:val="en-US"/>
              </w:rPr>
              <w:t>Multiple 4-tap filter</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JVET-K0179</w:t>
            </w:r>
          </w:p>
          <w:p w:rsidR="00A80785" w:rsidRPr="00A80785" w:rsidRDefault="00A80785" w:rsidP="00D206C9">
            <w:pPr>
              <w:spacing w:before="0"/>
              <w:rPr>
                <w:lang w:val="en-US"/>
              </w:rPr>
            </w:pPr>
            <w:r w:rsidRPr="00A80785">
              <w:rPr>
                <w:lang w:val="en-US"/>
              </w:rPr>
              <w:t>(Samsung)</w:t>
            </w:r>
          </w:p>
        </w:tc>
      </w:tr>
      <w:tr w:rsidR="00A80785" w:rsidRPr="00A80785" w:rsidTr="00D206C9">
        <w:trPr>
          <w:trHeight w:val="20"/>
        </w:trPr>
        <w:tc>
          <w:tcPr>
            <w:tcW w:w="918" w:type="dxa"/>
            <w:shd w:val="clear" w:color="auto" w:fill="auto"/>
            <w:noWrap/>
            <w:hideMark/>
          </w:tcPr>
          <w:p w:rsidR="00A80785" w:rsidRPr="00A80785" w:rsidRDefault="00A80785" w:rsidP="00D206C9">
            <w:pPr>
              <w:spacing w:before="0"/>
              <w:rPr>
                <w:lang w:val="en-US"/>
              </w:rPr>
            </w:pPr>
            <w:r w:rsidRPr="00A80785">
              <w:rPr>
                <w:lang w:val="en-US"/>
              </w:rPr>
              <w:t>2.11.1</w:t>
            </w:r>
          </w:p>
        </w:tc>
        <w:tc>
          <w:tcPr>
            <w:tcW w:w="6840" w:type="dxa"/>
            <w:shd w:val="clear" w:color="auto" w:fill="auto"/>
            <w:noWrap/>
            <w:hideMark/>
          </w:tcPr>
          <w:p w:rsidR="00A80785" w:rsidRPr="00A80785" w:rsidRDefault="00A80785" w:rsidP="00D206C9">
            <w:pPr>
              <w:spacing w:before="0"/>
              <w:rPr>
                <w:lang w:val="en-US"/>
              </w:rPr>
            </w:pPr>
            <w:r w:rsidRPr="00A80785">
              <w:rPr>
                <w:lang w:val="en-US"/>
              </w:rPr>
              <w:t>Multi-combined intra prediction</w:t>
            </w:r>
          </w:p>
        </w:tc>
        <w:tc>
          <w:tcPr>
            <w:tcW w:w="1530" w:type="dxa"/>
            <w:shd w:val="clear" w:color="auto" w:fill="auto"/>
            <w:noWrap/>
            <w:hideMark/>
          </w:tcPr>
          <w:p w:rsidR="00A80785" w:rsidRPr="00A80785" w:rsidRDefault="00A80785" w:rsidP="00D206C9">
            <w:pPr>
              <w:spacing w:before="0"/>
              <w:rPr>
                <w:lang w:val="en-US"/>
              </w:rPr>
            </w:pPr>
            <w:r w:rsidRPr="00A80785">
              <w:rPr>
                <w:lang w:val="en-US"/>
              </w:rPr>
              <w:t>JVET-K0180</w:t>
            </w:r>
          </w:p>
          <w:p w:rsidR="00A80785" w:rsidRPr="00A80785" w:rsidRDefault="00A80785" w:rsidP="00D206C9">
            <w:pPr>
              <w:spacing w:before="0"/>
              <w:rPr>
                <w:lang w:val="en-US"/>
              </w:rPr>
            </w:pPr>
            <w:r w:rsidRPr="00A80785">
              <w:rPr>
                <w:lang w:val="en-US"/>
              </w:rPr>
              <w:t>(Samsung)</w:t>
            </w:r>
          </w:p>
        </w:tc>
      </w:tr>
    </w:tbl>
    <w:p w:rsidR="00A80785" w:rsidRDefault="00A80785" w:rsidP="00A80785"/>
    <w:p w:rsidR="00A80785" w:rsidRPr="00A80785" w:rsidRDefault="00A80785" w:rsidP="00A80785">
      <w:r w:rsidRPr="00A80785">
        <w:t>CE3.2: ‘All Intra Main10’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38"/>
        <w:gridCol w:w="1890"/>
        <w:gridCol w:w="810"/>
        <w:gridCol w:w="810"/>
        <w:gridCol w:w="810"/>
        <w:gridCol w:w="720"/>
        <w:gridCol w:w="720"/>
        <w:gridCol w:w="810"/>
        <w:gridCol w:w="810"/>
        <w:gridCol w:w="810"/>
        <w:gridCol w:w="720"/>
        <w:gridCol w:w="720"/>
      </w:tblGrid>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p>
        </w:tc>
        <w:tc>
          <w:tcPr>
            <w:tcW w:w="1890" w:type="dxa"/>
            <w:tcBorders>
              <w:right w:val="single" w:sz="8" w:space="0" w:color="auto"/>
            </w:tcBorders>
            <w:shd w:val="clear" w:color="auto" w:fill="auto"/>
          </w:tcPr>
          <w:p w:rsidR="00A80785" w:rsidRPr="00A10ED7" w:rsidRDefault="00A80785" w:rsidP="00D206C9">
            <w:pPr>
              <w:spacing w:before="0"/>
              <w:rPr>
                <w:b/>
                <w:bCs/>
                <w:sz w:val="18"/>
                <w:szCs w:val="18"/>
                <w:lang w:val="en-US"/>
              </w:rPr>
            </w:pPr>
          </w:p>
        </w:tc>
        <w:tc>
          <w:tcPr>
            <w:tcW w:w="3870" w:type="dxa"/>
            <w:gridSpan w:val="5"/>
            <w:tcBorders>
              <w:top w:val="single" w:sz="8" w:space="0" w:color="auto"/>
              <w:left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 xml:space="preserve">All Intra Main10 </w:t>
            </w:r>
            <w:r>
              <w:rPr>
                <w:b/>
                <w:bCs/>
                <w:sz w:val="18"/>
                <w:szCs w:val="18"/>
                <w:lang w:val="en-US"/>
              </w:rPr>
              <w:t>–</w:t>
            </w:r>
            <w:r w:rsidRPr="00A10ED7">
              <w:rPr>
                <w:b/>
                <w:bCs/>
                <w:sz w:val="18"/>
                <w:szCs w:val="18"/>
                <w:lang w:val="en-US"/>
              </w:rPr>
              <w:t xml:space="preserve"> Over VTM1.0</w:t>
            </w:r>
          </w:p>
        </w:tc>
        <w:tc>
          <w:tcPr>
            <w:tcW w:w="387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 xml:space="preserve">All Intra Main10 </w:t>
            </w:r>
            <w:r>
              <w:rPr>
                <w:b/>
                <w:bCs/>
                <w:sz w:val="18"/>
                <w:szCs w:val="18"/>
                <w:lang w:val="en-US"/>
              </w:rPr>
              <w:t>–</w:t>
            </w:r>
            <w:r w:rsidRPr="00A10ED7">
              <w:rPr>
                <w:b/>
                <w:bCs/>
                <w:sz w:val="18"/>
                <w:szCs w:val="18"/>
                <w:lang w:val="en-US"/>
              </w:rPr>
              <w:t xml:space="preserve"> Over BMS1.0</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b/>
                <w:bCs/>
                <w:sz w:val="18"/>
                <w:szCs w:val="18"/>
                <w:lang w:val="en-US"/>
              </w:rPr>
            </w:pPr>
            <w:r w:rsidRPr="00A10ED7">
              <w:rPr>
                <w:b/>
                <w:bCs/>
                <w:sz w:val="18"/>
                <w:szCs w:val="18"/>
                <w:lang w:val="en-US"/>
              </w:rPr>
              <w:t>Test #</w:t>
            </w:r>
          </w:p>
        </w:tc>
        <w:tc>
          <w:tcPr>
            <w:tcW w:w="1890" w:type="dxa"/>
            <w:tcBorders>
              <w:right w:val="single" w:sz="8" w:space="0" w:color="auto"/>
            </w:tcBorders>
            <w:shd w:val="clear" w:color="auto" w:fill="auto"/>
          </w:tcPr>
          <w:p w:rsidR="00A80785" w:rsidRPr="00A10ED7" w:rsidRDefault="00A80785" w:rsidP="00D206C9">
            <w:pPr>
              <w:spacing w:before="0"/>
              <w:rPr>
                <w:b/>
                <w:bCs/>
                <w:sz w:val="18"/>
                <w:szCs w:val="18"/>
                <w:lang w:val="en-US"/>
              </w:rPr>
            </w:pPr>
            <w:r w:rsidRPr="00A10ED7">
              <w:rPr>
                <w:b/>
                <w:bCs/>
                <w:sz w:val="18"/>
                <w:szCs w:val="18"/>
                <w:lang w:val="en-US"/>
              </w:rPr>
              <w:t>Description</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Y</w:t>
            </w:r>
          </w:p>
        </w:tc>
        <w:tc>
          <w:tcPr>
            <w:tcW w:w="810" w:type="dxa"/>
            <w:tcBorders>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U</w:t>
            </w:r>
          </w:p>
        </w:tc>
        <w:tc>
          <w:tcPr>
            <w:tcW w:w="810" w:type="dxa"/>
            <w:tcBorders>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V</w:t>
            </w:r>
          </w:p>
        </w:tc>
        <w:tc>
          <w:tcPr>
            <w:tcW w:w="720" w:type="dxa"/>
            <w:tcBorders>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EncT</w:t>
            </w:r>
          </w:p>
        </w:tc>
        <w:tc>
          <w:tcPr>
            <w:tcW w:w="720" w:type="dxa"/>
            <w:tcBorders>
              <w:left w:val="single" w:sz="8" w:space="0" w:color="auto"/>
              <w:bottom w:val="single" w:sz="8" w:space="0" w:color="auto"/>
              <w:right w:val="single" w:sz="8" w:space="0" w:color="auto"/>
            </w:tcBorders>
            <w:shd w:val="clear" w:color="auto" w:fill="auto"/>
            <w:noWrap/>
            <w:hideMark/>
          </w:tcPr>
          <w:p w:rsidR="00A80785" w:rsidRPr="00A10ED7" w:rsidRDefault="00A80785" w:rsidP="007119D0">
            <w:pPr>
              <w:spacing w:before="0"/>
              <w:jc w:val="center"/>
              <w:rPr>
                <w:b/>
                <w:bCs/>
                <w:sz w:val="18"/>
                <w:szCs w:val="18"/>
                <w:lang w:val="en-US"/>
              </w:rPr>
            </w:pPr>
            <w:r w:rsidRPr="00A10ED7">
              <w:rPr>
                <w:b/>
                <w:bCs/>
                <w:sz w:val="18"/>
                <w:szCs w:val="18"/>
                <w:lang w:val="en-US"/>
              </w:rPr>
              <w:t>DecT</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2.1.1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Bilateral reference sample filter</w:t>
            </w:r>
          </w:p>
        </w:tc>
        <w:tc>
          <w:tcPr>
            <w:tcW w:w="810" w:type="dxa"/>
            <w:tcBorders>
              <w:top w:val="single" w:sz="8" w:space="0" w:color="auto"/>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0.03%</w:t>
            </w:r>
          </w:p>
        </w:tc>
        <w:tc>
          <w:tcPr>
            <w:tcW w:w="810" w:type="dxa"/>
            <w:tcBorders>
              <w:top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0.02%</w:t>
            </w:r>
          </w:p>
        </w:tc>
        <w:tc>
          <w:tcPr>
            <w:tcW w:w="810" w:type="dxa"/>
            <w:tcBorders>
              <w:top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0.04%</w:t>
            </w:r>
          </w:p>
        </w:tc>
        <w:tc>
          <w:tcPr>
            <w:tcW w:w="720" w:type="dxa"/>
            <w:tcBorders>
              <w:top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720" w:type="dxa"/>
            <w:tcBorders>
              <w:top w:val="single" w:sz="8" w:space="0" w:color="auto"/>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c>
          <w:tcPr>
            <w:tcW w:w="810" w:type="dxa"/>
            <w:tcBorders>
              <w:top w:val="single" w:sz="8" w:space="0" w:color="auto"/>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0.13%</w:t>
            </w:r>
          </w:p>
        </w:tc>
        <w:tc>
          <w:tcPr>
            <w:tcW w:w="810" w:type="dxa"/>
            <w:tcBorders>
              <w:top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0.16%</w:t>
            </w:r>
          </w:p>
        </w:tc>
        <w:tc>
          <w:tcPr>
            <w:tcW w:w="810" w:type="dxa"/>
            <w:tcBorders>
              <w:top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0.17%</w:t>
            </w:r>
          </w:p>
        </w:tc>
        <w:tc>
          <w:tcPr>
            <w:tcW w:w="720" w:type="dxa"/>
            <w:tcBorders>
              <w:top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720" w:type="dxa"/>
            <w:tcBorders>
              <w:top w:val="single" w:sz="8" w:space="0" w:color="auto"/>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99%</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2.2.1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4-tap cubic filter for extending reference samples</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0.05%</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0.08%</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0.11%</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102%</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0.04%</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0.03%</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99%</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2.2.2</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Bilinear interpolation for extending reference samples</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0.05%</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0.08%</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0.08%</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0.00%</w:t>
            </w:r>
          </w:p>
        </w:tc>
        <w:tc>
          <w:tcPr>
            <w:tcW w:w="81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0.03%</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99%</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2.3.1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Interpolation filter selection between 6-tap cubic and 4-tap Gaussian filter based on block size</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0.57%</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0.39%</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0.43%</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107%</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103%</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0.44%</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0.48%</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0.53%</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2.3.2</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Combine tests 2.2.1 + 2.3.1</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0.63%</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0.49%</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0.48%</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107%</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103%</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0.46%</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0.58%</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0.58%</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102%</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2.3.3</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Interpolation filter selection between 4-tap cubic and 4-tap Gaussian filter based on intra prediction mode and block size</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0.54%</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0.46%</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106%</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103%</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0.40%</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0.43%</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106%</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104%</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2.3.4</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Interpolation filter selection between 6-tap cubic and 4-tap Gaussian filter based on intra prediction mode and block size</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0.58%</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0.39%</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0.43%</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107%</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0.44%</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0.57%</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0.57%</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2.4.1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Simplified position dependent intra prediction combination (PDPC)</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0.97%</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0.14%</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0.01%</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109%</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107%</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1.35%</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0.94%</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0.81%</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103%</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105%</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2.5.1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Bilinear interpolation for projection and smoothing after projection</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0.13%</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102%</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0.02%</w:t>
            </w:r>
          </w:p>
        </w:tc>
        <w:tc>
          <w:tcPr>
            <w:tcW w:w="81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0.04%</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99%</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2.6.1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6-tap combined filter without reference sample smoothing</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0.55%</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0.01%</w:t>
            </w:r>
          </w:p>
        </w:tc>
        <w:tc>
          <w:tcPr>
            <w:tcW w:w="81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0.02%</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108%</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0.39%</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0.16%</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2.7.1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Bilateral reference sample filter</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0.22%</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0.14%</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0.24%</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0.20%</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0.24%</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102%</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2.8.2</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Mode dependent de-ringing filter based on bitstream flag</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0.40%</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0.26%</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0.32%</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116%</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0.40%</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0.37%</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0.39%</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115%</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2.9.1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Intra boundary filters</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0.75%</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0.69%</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0.75%</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104%</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0.87%</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0.55%</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0.59%</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103%</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106%</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2.10.1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Multiple 4-tap filter</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0.41%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0.19%</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0.16%</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112%</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103%</w:t>
            </w:r>
          </w:p>
        </w:tc>
        <w:tc>
          <w:tcPr>
            <w:tcW w:w="810" w:type="dxa"/>
            <w:tcBorders>
              <w:left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0.13%</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0.11%</w:t>
            </w:r>
          </w:p>
        </w:tc>
        <w:tc>
          <w:tcPr>
            <w:tcW w:w="810" w:type="dxa"/>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0.16%</w:t>
            </w:r>
          </w:p>
        </w:tc>
        <w:tc>
          <w:tcPr>
            <w:tcW w:w="720" w:type="dxa"/>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103%</w:t>
            </w:r>
          </w:p>
        </w:tc>
        <w:tc>
          <w:tcPr>
            <w:tcW w:w="720" w:type="dxa"/>
            <w:tcBorders>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102%</w:t>
            </w:r>
          </w:p>
        </w:tc>
      </w:tr>
      <w:tr w:rsidR="00A80785" w:rsidRPr="00A10ED7" w:rsidTr="007119D0">
        <w:trPr>
          <w:trHeight w:val="20"/>
        </w:trPr>
        <w:tc>
          <w:tcPr>
            <w:tcW w:w="738" w:type="dxa"/>
            <w:shd w:val="clear" w:color="auto" w:fill="auto"/>
            <w:noWrap/>
            <w:hideMark/>
          </w:tcPr>
          <w:p w:rsidR="00A80785" w:rsidRPr="00A10ED7" w:rsidRDefault="00A80785" w:rsidP="00D206C9">
            <w:pPr>
              <w:spacing w:before="0"/>
              <w:rPr>
                <w:sz w:val="18"/>
                <w:szCs w:val="18"/>
                <w:lang w:val="en-US"/>
              </w:rPr>
            </w:pPr>
            <w:r w:rsidRPr="00A10ED7">
              <w:rPr>
                <w:sz w:val="18"/>
                <w:szCs w:val="18"/>
                <w:lang w:val="en-US"/>
              </w:rPr>
              <w:t>2.11.1</w:t>
            </w:r>
          </w:p>
        </w:tc>
        <w:tc>
          <w:tcPr>
            <w:tcW w:w="1890" w:type="dxa"/>
            <w:tcBorders>
              <w:right w:val="single" w:sz="8" w:space="0" w:color="auto"/>
            </w:tcBorders>
            <w:shd w:val="clear" w:color="auto" w:fill="auto"/>
          </w:tcPr>
          <w:p w:rsidR="00A80785" w:rsidRPr="00A10ED7" w:rsidRDefault="00A80785" w:rsidP="00D206C9">
            <w:pPr>
              <w:spacing w:before="0"/>
              <w:rPr>
                <w:sz w:val="18"/>
                <w:szCs w:val="18"/>
                <w:lang w:val="en-US"/>
              </w:rPr>
            </w:pPr>
            <w:r w:rsidRPr="00A10ED7">
              <w:rPr>
                <w:sz w:val="18"/>
                <w:szCs w:val="18"/>
                <w:lang w:val="en-US"/>
              </w:rPr>
              <w:t>Multi-combined intra prediction</w:t>
            </w:r>
          </w:p>
        </w:tc>
        <w:tc>
          <w:tcPr>
            <w:tcW w:w="810" w:type="dxa"/>
            <w:tcBorders>
              <w:left w:val="single" w:sz="8" w:space="0" w:color="auto"/>
              <w:bottom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0.12%</w:t>
            </w:r>
          </w:p>
        </w:tc>
        <w:tc>
          <w:tcPr>
            <w:tcW w:w="810" w:type="dxa"/>
            <w:tcBorders>
              <w:bottom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0.04%</w:t>
            </w:r>
          </w:p>
        </w:tc>
        <w:tc>
          <w:tcPr>
            <w:tcW w:w="810" w:type="dxa"/>
            <w:tcBorders>
              <w:bottom w:val="single" w:sz="8" w:space="0" w:color="auto"/>
            </w:tcBorders>
            <w:shd w:val="clear" w:color="auto" w:fill="auto"/>
            <w:noWrap/>
            <w:hideMark/>
          </w:tcPr>
          <w:p w:rsidR="00A80785" w:rsidRPr="00A10ED7" w:rsidRDefault="00A80785" w:rsidP="007119D0">
            <w:pPr>
              <w:spacing w:before="0"/>
              <w:jc w:val="center"/>
              <w:rPr>
                <w:sz w:val="18"/>
                <w:szCs w:val="18"/>
                <w:lang w:val="en-US"/>
              </w:rPr>
            </w:pPr>
            <w:r>
              <w:rPr>
                <w:sz w:val="18"/>
                <w:szCs w:val="18"/>
                <w:lang w:val="en-US"/>
              </w:rPr>
              <w:t>−</w:t>
            </w:r>
            <w:r w:rsidRPr="00A10ED7">
              <w:rPr>
                <w:sz w:val="18"/>
                <w:szCs w:val="18"/>
                <w:lang w:val="en-US"/>
              </w:rPr>
              <w:t>0.06%</w:t>
            </w:r>
          </w:p>
        </w:tc>
        <w:tc>
          <w:tcPr>
            <w:tcW w:w="720" w:type="dxa"/>
            <w:tcBorders>
              <w:bottom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196%</w:t>
            </w:r>
          </w:p>
        </w:tc>
        <w:tc>
          <w:tcPr>
            <w:tcW w:w="720" w:type="dxa"/>
            <w:tcBorders>
              <w:bottom w:val="single" w:sz="8" w:space="0" w:color="auto"/>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100%</w:t>
            </w:r>
          </w:p>
        </w:tc>
        <w:tc>
          <w:tcPr>
            <w:tcW w:w="810" w:type="dxa"/>
            <w:tcBorders>
              <w:left w:val="single" w:sz="8" w:space="0" w:color="auto"/>
              <w:bottom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0.01%</w:t>
            </w:r>
          </w:p>
        </w:tc>
        <w:tc>
          <w:tcPr>
            <w:tcW w:w="810" w:type="dxa"/>
            <w:tcBorders>
              <w:bottom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0.04%</w:t>
            </w:r>
          </w:p>
        </w:tc>
        <w:tc>
          <w:tcPr>
            <w:tcW w:w="810" w:type="dxa"/>
            <w:tcBorders>
              <w:bottom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0.00%</w:t>
            </w:r>
          </w:p>
        </w:tc>
        <w:tc>
          <w:tcPr>
            <w:tcW w:w="720" w:type="dxa"/>
            <w:tcBorders>
              <w:bottom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212%</w:t>
            </w:r>
          </w:p>
        </w:tc>
        <w:tc>
          <w:tcPr>
            <w:tcW w:w="720" w:type="dxa"/>
            <w:tcBorders>
              <w:bottom w:val="single" w:sz="8" w:space="0" w:color="auto"/>
              <w:right w:val="single" w:sz="8" w:space="0" w:color="auto"/>
            </w:tcBorders>
            <w:shd w:val="clear" w:color="auto" w:fill="auto"/>
            <w:noWrap/>
            <w:hideMark/>
          </w:tcPr>
          <w:p w:rsidR="00A80785" w:rsidRPr="00A10ED7" w:rsidRDefault="00A80785" w:rsidP="007119D0">
            <w:pPr>
              <w:spacing w:before="0"/>
              <w:jc w:val="center"/>
              <w:rPr>
                <w:sz w:val="18"/>
                <w:szCs w:val="18"/>
                <w:lang w:val="en-US"/>
              </w:rPr>
            </w:pPr>
            <w:r w:rsidRPr="00A10ED7">
              <w:rPr>
                <w:sz w:val="18"/>
                <w:szCs w:val="18"/>
                <w:lang w:val="en-US"/>
              </w:rPr>
              <w:t>101%</w:t>
            </w:r>
          </w:p>
        </w:tc>
      </w:tr>
    </w:tbl>
    <w:p w:rsidR="00A80785" w:rsidRDefault="00A80785" w:rsidP="00A80785"/>
    <w:p w:rsidR="00A80785" w:rsidRDefault="00A80785" w:rsidP="00A80785">
      <w:r>
        <w:t xml:space="preserve">Focus on 2.4.1: This has some complexity, but it was suggested that the gain (relative to VTM: </w:t>
      </w:r>
      <w:bookmarkStart w:id="207" w:name="_Hlk519211772"/>
      <w:r>
        <w:t xml:space="preserve">0.97% </w:t>
      </w:r>
      <w:bookmarkEnd w:id="207"/>
      <w:r>
        <w:t xml:space="preserve">in AI, 0.48% in RA) is worth that. Some participants suggested instead using the intra boundary filter approach of 2.9.1, which is asserted to be less complex. In spirit, PDPC is a merging of boundary filtering with the intra prediction process into a single formula. </w:t>
      </w:r>
      <w:r w:rsidRPr="007119D0">
        <w:rPr>
          <w:highlight w:val="yellow"/>
        </w:rPr>
        <w:t>Decision</w:t>
      </w:r>
      <w:r>
        <w:t xml:space="preserve">: </w:t>
      </w:r>
      <w:bookmarkStart w:id="208" w:name="_Hlk519211757"/>
      <w:r>
        <w:t>Adopt PDPC</w:t>
      </w:r>
      <w:r w:rsidR="00E236A0">
        <w:t xml:space="preserve"> (</w:t>
      </w:r>
      <w:r w:rsidR="005E43E5">
        <w:t>per</w:t>
      </w:r>
      <w:r w:rsidR="00E236A0">
        <w:t xml:space="preserve"> K0063)</w:t>
      </w:r>
      <w:r>
        <w:t>.</w:t>
      </w:r>
      <w:bookmarkEnd w:id="208"/>
    </w:p>
    <w:p w:rsidR="00A80785" w:rsidRDefault="00A80785" w:rsidP="00A80785">
      <w:r>
        <w:t xml:space="preserve">Focus on 2.3.3: It was remarked that 2.3.1 and 2.3.4 are conceptually similar and there may be some relationship with 2.6.1. Basically it was remarked that 2.3.3 appears to be a good starting point by having a shorter filter. A participant said they had experimented with 2.3.3 combined with PDPC and there was not a diminishment of the gain. </w:t>
      </w:r>
      <w:r w:rsidR="007A02DB">
        <w:t>It was agreed to</w:t>
      </w:r>
      <w:r>
        <w:t xml:space="preserve"> further study this in a CE.</w:t>
      </w:r>
    </w:p>
    <w:p w:rsidR="005512A0" w:rsidRPr="007119D0" w:rsidRDefault="005512A0" w:rsidP="005512A0">
      <w:pPr>
        <w:rPr>
          <w:b/>
        </w:rPr>
      </w:pPr>
      <w:r w:rsidRPr="007119D0">
        <w:rPr>
          <w:b/>
        </w:rPr>
        <w:t>CE3.3 on ‘Intra mode coding’</w:t>
      </w:r>
    </w:p>
    <w:p w:rsidR="005512A0" w:rsidRDefault="005512A0" w:rsidP="005512A0">
      <w:r>
        <w:t>VTM has 35 modes and an MPM list with 3 modes. BMS has 67 modes and a primary MPM list with 6 modes, and then a “selected list” of secondary modes, and then a set of remaining modes.</w:t>
      </w:r>
    </w:p>
    <w:p w:rsidR="005512A0" w:rsidRDefault="005512A0" w:rsidP="005512A0">
      <w:r>
        <w:t>Defined tests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840"/>
        <w:gridCol w:w="1530"/>
      </w:tblGrid>
      <w:tr w:rsidR="005512A0" w:rsidRPr="005512A0" w:rsidTr="007119D0">
        <w:trPr>
          <w:trHeight w:val="20"/>
        </w:trPr>
        <w:tc>
          <w:tcPr>
            <w:tcW w:w="918" w:type="dxa"/>
            <w:shd w:val="clear" w:color="auto" w:fill="auto"/>
            <w:noWrap/>
            <w:hideMark/>
          </w:tcPr>
          <w:p w:rsidR="005512A0" w:rsidRPr="005512A0" w:rsidRDefault="005512A0" w:rsidP="007119D0">
            <w:pPr>
              <w:spacing w:before="0"/>
              <w:rPr>
                <w:b/>
                <w:bCs/>
                <w:lang w:val="en-US"/>
              </w:rPr>
            </w:pPr>
            <w:r w:rsidRPr="005512A0">
              <w:rPr>
                <w:b/>
                <w:bCs/>
                <w:lang w:val="en-US"/>
              </w:rPr>
              <w:t>Test #</w:t>
            </w:r>
          </w:p>
        </w:tc>
        <w:tc>
          <w:tcPr>
            <w:tcW w:w="6840" w:type="dxa"/>
            <w:shd w:val="clear" w:color="auto" w:fill="auto"/>
            <w:noWrap/>
            <w:hideMark/>
          </w:tcPr>
          <w:p w:rsidR="005512A0" w:rsidRPr="005512A0" w:rsidRDefault="005512A0" w:rsidP="007119D0">
            <w:pPr>
              <w:spacing w:before="0"/>
              <w:rPr>
                <w:b/>
                <w:bCs/>
                <w:lang w:val="en-US"/>
              </w:rPr>
            </w:pPr>
            <w:r w:rsidRPr="005512A0">
              <w:rPr>
                <w:b/>
                <w:bCs/>
                <w:lang w:val="en-US"/>
              </w:rPr>
              <w:t>Short Description</w:t>
            </w:r>
          </w:p>
        </w:tc>
        <w:tc>
          <w:tcPr>
            <w:tcW w:w="1530" w:type="dxa"/>
            <w:shd w:val="clear" w:color="auto" w:fill="auto"/>
            <w:noWrap/>
            <w:hideMark/>
          </w:tcPr>
          <w:p w:rsidR="005512A0" w:rsidRPr="005512A0" w:rsidRDefault="005512A0" w:rsidP="007119D0">
            <w:pPr>
              <w:spacing w:before="0"/>
              <w:rPr>
                <w:b/>
                <w:bCs/>
                <w:lang w:val="en-US"/>
              </w:rPr>
            </w:pPr>
            <w:r w:rsidRPr="005512A0">
              <w:rPr>
                <w:b/>
                <w:bCs/>
                <w:lang w:val="en-US"/>
              </w:rPr>
              <w:t>Doc. #</w:t>
            </w: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3.1.1</w:t>
            </w:r>
          </w:p>
        </w:tc>
        <w:tc>
          <w:tcPr>
            <w:tcW w:w="6840" w:type="dxa"/>
            <w:shd w:val="clear" w:color="auto" w:fill="auto"/>
            <w:noWrap/>
            <w:hideMark/>
          </w:tcPr>
          <w:p w:rsidR="005512A0" w:rsidRPr="005512A0" w:rsidRDefault="005512A0" w:rsidP="007119D0">
            <w:pPr>
              <w:spacing w:before="0"/>
              <w:rPr>
                <w:lang w:val="en-US"/>
              </w:rPr>
            </w:pPr>
            <w:r w:rsidRPr="005512A0">
              <w:rPr>
                <w:lang w:val="en-US"/>
              </w:rPr>
              <w:t>Intra 6</w:t>
            </w:r>
            <w:r>
              <w:rPr>
                <w:lang w:val="en-US"/>
              </w:rPr>
              <w:t>7</w:t>
            </w:r>
            <w:r w:rsidRPr="005512A0">
              <w:rPr>
                <w:lang w:val="en-US"/>
              </w:rPr>
              <w:t>, 6 modes in primary MPM, secondary MPM, shape dependency</w:t>
            </w:r>
          </w:p>
        </w:tc>
        <w:tc>
          <w:tcPr>
            <w:tcW w:w="1530" w:type="dxa"/>
            <w:shd w:val="clear" w:color="auto" w:fill="auto"/>
            <w:noWrap/>
            <w:hideMark/>
          </w:tcPr>
          <w:p w:rsidR="005512A0" w:rsidRPr="005512A0" w:rsidRDefault="005512A0" w:rsidP="007119D0">
            <w:pPr>
              <w:spacing w:before="0"/>
              <w:rPr>
                <w:lang w:val="en-US"/>
              </w:rPr>
            </w:pPr>
            <w:r w:rsidRPr="005512A0">
              <w:rPr>
                <w:lang w:val="en-US"/>
              </w:rPr>
              <w:t>JVET-K0081</w:t>
            </w:r>
          </w:p>
          <w:p w:rsidR="005512A0" w:rsidRPr="005512A0" w:rsidRDefault="005512A0" w:rsidP="007119D0">
            <w:pPr>
              <w:spacing w:before="0"/>
              <w:rPr>
                <w:lang w:val="en-US"/>
              </w:rPr>
            </w:pPr>
            <w:r w:rsidRPr="005512A0">
              <w:rPr>
                <w:lang w:val="en-US"/>
              </w:rPr>
              <w:t>(Qualcomm)</w:t>
            </w: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3.2.1</w:t>
            </w:r>
          </w:p>
        </w:tc>
        <w:tc>
          <w:tcPr>
            <w:tcW w:w="6840" w:type="dxa"/>
            <w:shd w:val="clear" w:color="auto" w:fill="auto"/>
            <w:noWrap/>
            <w:hideMark/>
          </w:tcPr>
          <w:p w:rsidR="005512A0" w:rsidRPr="005512A0" w:rsidRDefault="005512A0" w:rsidP="007119D0">
            <w:pPr>
              <w:spacing w:before="0"/>
              <w:rPr>
                <w:lang w:val="en-US"/>
              </w:rPr>
            </w:pPr>
            <w:r w:rsidRPr="005512A0">
              <w:rPr>
                <w:lang w:val="en-US"/>
              </w:rPr>
              <w:t>Priority based list with primary MPM, secondary MPM and first few default modes prioritized (method 1 from Samsung): TM intra modes</w:t>
            </w:r>
          </w:p>
        </w:tc>
        <w:tc>
          <w:tcPr>
            <w:tcW w:w="1530" w:type="dxa"/>
            <w:shd w:val="clear" w:color="auto" w:fill="auto"/>
            <w:noWrap/>
            <w:hideMark/>
          </w:tcPr>
          <w:p w:rsidR="005512A0" w:rsidRPr="005512A0" w:rsidRDefault="005512A0" w:rsidP="007119D0">
            <w:pPr>
              <w:spacing w:before="0"/>
              <w:rPr>
                <w:lang w:val="en-US"/>
              </w:rPr>
            </w:pPr>
            <w:r w:rsidRPr="005512A0">
              <w:rPr>
                <w:lang w:val="en-US"/>
              </w:rPr>
              <w:t>JVET-K0181</w:t>
            </w:r>
          </w:p>
          <w:p w:rsidR="005512A0" w:rsidRPr="005512A0" w:rsidRDefault="005512A0" w:rsidP="007119D0">
            <w:pPr>
              <w:spacing w:before="0"/>
              <w:rPr>
                <w:lang w:val="en-US"/>
              </w:rPr>
            </w:pPr>
            <w:r w:rsidRPr="005512A0">
              <w:rPr>
                <w:lang w:val="en-US"/>
              </w:rPr>
              <w:t>(Samsung)</w:t>
            </w: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3.2.2</w:t>
            </w:r>
          </w:p>
        </w:tc>
        <w:tc>
          <w:tcPr>
            <w:tcW w:w="6840" w:type="dxa"/>
            <w:shd w:val="clear" w:color="auto" w:fill="auto"/>
            <w:noWrap/>
            <w:hideMark/>
          </w:tcPr>
          <w:p w:rsidR="005512A0" w:rsidRPr="005512A0" w:rsidRDefault="005512A0" w:rsidP="007119D0">
            <w:pPr>
              <w:spacing w:before="0"/>
              <w:rPr>
                <w:lang w:val="en-US"/>
              </w:rPr>
            </w:pPr>
            <w:r w:rsidRPr="005512A0">
              <w:rPr>
                <w:lang w:val="en-US"/>
              </w:rPr>
              <w:t>Priority based list with primary MPM, secondary MPM and first few default modes prioritized (method 2 from Huawei): 6</w:t>
            </w:r>
            <w:r>
              <w:rPr>
                <w:lang w:val="en-US"/>
              </w:rPr>
              <w:t>7</w:t>
            </w:r>
            <w:r w:rsidRPr="005512A0">
              <w:rPr>
                <w:lang w:val="en-US"/>
              </w:rPr>
              <w:t xml:space="preserve"> intra modes</w:t>
            </w:r>
          </w:p>
        </w:tc>
        <w:tc>
          <w:tcPr>
            <w:tcW w:w="1530" w:type="dxa"/>
            <w:shd w:val="clear" w:color="auto" w:fill="auto"/>
            <w:noWrap/>
            <w:hideMark/>
          </w:tcPr>
          <w:p w:rsidR="005512A0" w:rsidRPr="005512A0" w:rsidRDefault="005512A0" w:rsidP="007119D0">
            <w:pPr>
              <w:spacing w:before="0"/>
              <w:rPr>
                <w:lang w:val="en-US"/>
              </w:rPr>
            </w:pPr>
            <w:r w:rsidRPr="005512A0">
              <w:rPr>
                <w:lang w:val="en-US"/>
              </w:rPr>
              <w:t>JVET-K0365</w:t>
            </w:r>
          </w:p>
          <w:p w:rsidR="005512A0" w:rsidRPr="005512A0" w:rsidRDefault="005512A0" w:rsidP="007119D0">
            <w:pPr>
              <w:spacing w:before="0"/>
              <w:rPr>
                <w:lang w:val="en-US"/>
              </w:rPr>
            </w:pPr>
            <w:r w:rsidRPr="005512A0">
              <w:rPr>
                <w:lang w:val="en-US"/>
              </w:rPr>
              <w:t>(Huawei)</w:t>
            </w: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3.2.3</w:t>
            </w:r>
          </w:p>
        </w:tc>
        <w:tc>
          <w:tcPr>
            <w:tcW w:w="6840" w:type="dxa"/>
            <w:shd w:val="clear" w:color="auto" w:fill="auto"/>
            <w:noWrap/>
            <w:hideMark/>
          </w:tcPr>
          <w:p w:rsidR="005512A0" w:rsidRPr="005512A0" w:rsidRDefault="005512A0" w:rsidP="007119D0">
            <w:pPr>
              <w:spacing w:before="0"/>
              <w:rPr>
                <w:lang w:val="en-US"/>
              </w:rPr>
            </w:pPr>
            <w:r w:rsidRPr="005512A0">
              <w:rPr>
                <w:lang w:val="en-US"/>
              </w:rPr>
              <w:t>6 MPM + Selected + Non-selected modes list (JEM macro JVET_B0051_NON_MPM_MODE), 6</w:t>
            </w:r>
            <w:r>
              <w:rPr>
                <w:lang w:val="en-US"/>
              </w:rPr>
              <w:t>7</w:t>
            </w:r>
            <w:r w:rsidRPr="005512A0">
              <w:rPr>
                <w:lang w:val="en-US"/>
              </w:rPr>
              <w:t xml:space="preserve"> intra modes</w:t>
            </w:r>
          </w:p>
        </w:tc>
        <w:tc>
          <w:tcPr>
            <w:tcW w:w="1530" w:type="dxa"/>
            <w:shd w:val="clear" w:color="auto" w:fill="auto"/>
            <w:noWrap/>
            <w:hideMark/>
          </w:tcPr>
          <w:p w:rsidR="005512A0" w:rsidRPr="005512A0" w:rsidRDefault="005512A0" w:rsidP="007119D0">
            <w:pPr>
              <w:spacing w:before="0"/>
              <w:rPr>
                <w:lang w:val="en-US"/>
              </w:rPr>
            </w:pPr>
            <w:r w:rsidRPr="005512A0">
              <w:rPr>
                <w:lang w:val="en-US"/>
              </w:rPr>
              <w:t>JVET-K0368</w:t>
            </w:r>
          </w:p>
          <w:p w:rsidR="005512A0" w:rsidRPr="005512A0" w:rsidRDefault="005512A0" w:rsidP="007119D0">
            <w:pPr>
              <w:spacing w:before="0"/>
              <w:rPr>
                <w:lang w:val="en-US"/>
              </w:rPr>
            </w:pPr>
            <w:r w:rsidRPr="005512A0">
              <w:rPr>
                <w:lang w:val="en-US"/>
              </w:rPr>
              <w:t>(Huawei)</w:t>
            </w: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3.3.1</w:t>
            </w:r>
          </w:p>
        </w:tc>
        <w:tc>
          <w:tcPr>
            <w:tcW w:w="6840" w:type="dxa"/>
            <w:shd w:val="clear" w:color="auto" w:fill="auto"/>
            <w:noWrap/>
            <w:hideMark/>
          </w:tcPr>
          <w:p w:rsidR="005512A0" w:rsidRPr="005512A0" w:rsidRDefault="005512A0" w:rsidP="007119D0">
            <w:pPr>
              <w:spacing w:before="0"/>
              <w:rPr>
                <w:lang w:val="en-US"/>
              </w:rPr>
            </w:pPr>
            <w:r w:rsidRPr="005512A0">
              <w:rPr>
                <w:lang w:val="en-US"/>
              </w:rPr>
              <w:t>MPM list construction based on dependency between neighboring intra modes</w:t>
            </w:r>
          </w:p>
        </w:tc>
        <w:tc>
          <w:tcPr>
            <w:tcW w:w="1530" w:type="dxa"/>
            <w:shd w:val="clear" w:color="auto" w:fill="auto"/>
            <w:noWrap/>
            <w:hideMark/>
          </w:tcPr>
          <w:p w:rsidR="005512A0" w:rsidRPr="005512A0" w:rsidRDefault="005512A0" w:rsidP="007119D0">
            <w:pPr>
              <w:spacing w:before="0"/>
              <w:rPr>
                <w:lang w:val="en-US"/>
              </w:rPr>
            </w:pPr>
            <w:r w:rsidRPr="005512A0">
              <w:rPr>
                <w:lang w:val="en-US"/>
              </w:rPr>
              <w:t>JVET-K0087</w:t>
            </w:r>
          </w:p>
          <w:p w:rsidR="005512A0" w:rsidRPr="005512A0" w:rsidRDefault="005512A0" w:rsidP="007119D0">
            <w:pPr>
              <w:spacing w:before="0"/>
              <w:rPr>
                <w:lang w:val="en-US"/>
              </w:rPr>
            </w:pPr>
            <w:r w:rsidRPr="005512A0">
              <w:rPr>
                <w:lang w:val="en-US"/>
              </w:rPr>
              <w:t>(LGE)</w:t>
            </w:r>
          </w:p>
        </w:tc>
      </w:tr>
    </w:tbl>
    <w:p w:rsidR="00A80785" w:rsidRDefault="00A80785" w:rsidP="00A80785"/>
    <w:p w:rsidR="005512A0" w:rsidRDefault="005512A0" w:rsidP="005512A0">
      <w:r>
        <w:t>CE3.3: Test results</w:t>
      </w:r>
    </w:p>
    <w:p w:rsidR="005512A0" w:rsidRDefault="005512A0" w:rsidP="005512A0">
      <w:r>
        <w:t>CE3.3: ‘All Intra Main10’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90"/>
        <w:gridCol w:w="810"/>
        <w:gridCol w:w="810"/>
        <w:gridCol w:w="810"/>
        <w:gridCol w:w="720"/>
        <w:gridCol w:w="720"/>
        <w:gridCol w:w="810"/>
        <w:gridCol w:w="810"/>
        <w:gridCol w:w="810"/>
        <w:gridCol w:w="720"/>
        <w:gridCol w:w="720"/>
      </w:tblGrid>
      <w:tr w:rsidR="005512A0" w:rsidRPr="007119D0" w:rsidTr="007119D0">
        <w:trPr>
          <w:trHeight w:val="20"/>
        </w:trPr>
        <w:tc>
          <w:tcPr>
            <w:tcW w:w="738" w:type="dxa"/>
            <w:vMerge w:val="restart"/>
            <w:shd w:val="clear" w:color="auto" w:fill="auto"/>
            <w:noWrap/>
            <w:vAlign w:val="center"/>
            <w:hideMark/>
          </w:tcPr>
          <w:p w:rsidR="005512A0" w:rsidRPr="007119D0" w:rsidRDefault="005512A0" w:rsidP="007119D0">
            <w:pPr>
              <w:spacing w:before="0"/>
              <w:rPr>
                <w:sz w:val="18"/>
                <w:szCs w:val="18"/>
                <w:lang w:val="en-US"/>
              </w:rPr>
            </w:pPr>
            <w:r w:rsidRPr="007119D0">
              <w:rPr>
                <w:b/>
                <w:bCs/>
                <w:sz w:val="18"/>
                <w:szCs w:val="18"/>
                <w:lang w:val="en-US"/>
              </w:rPr>
              <w:t>Test #</w:t>
            </w:r>
          </w:p>
        </w:tc>
        <w:tc>
          <w:tcPr>
            <w:tcW w:w="1890" w:type="dxa"/>
            <w:vMerge w:val="restart"/>
            <w:tcBorders>
              <w:right w:val="single" w:sz="8" w:space="0" w:color="auto"/>
            </w:tcBorders>
            <w:shd w:val="clear" w:color="auto" w:fill="auto"/>
            <w:vAlign w:val="center"/>
          </w:tcPr>
          <w:p w:rsidR="005512A0" w:rsidRPr="007119D0" w:rsidRDefault="005512A0" w:rsidP="007119D0">
            <w:pPr>
              <w:spacing w:before="0"/>
              <w:rPr>
                <w:b/>
                <w:bCs/>
                <w:sz w:val="18"/>
                <w:szCs w:val="18"/>
                <w:lang w:val="en-US"/>
              </w:rPr>
            </w:pPr>
            <w:r w:rsidRPr="007119D0">
              <w:rPr>
                <w:b/>
                <w:bCs/>
                <w:sz w:val="18"/>
                <w:szCs w:val="18"/>
                <w:lang w:val="en-US"/>
              </w:rPr>
              <w:t>Description</w:t>
            </w:r>
          </w:p>
        </w:tc>
        <w:tc>
          <w:tcPr>
            <w:tcW w:w="3870" w:type="dxa"/>
            <w:gridSpan w:val="5"/>
            <w:tcBorders>
              <w:top w:val="single" w:sz="8" w:space="0" w:color="auto"/>
              <w:left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All Intra Main10 - Over VTM1.0</w:t>
            </w:r>
          </w:p>
        </w:tc>
        <w:tc>
          <w:tcPr>
            <w:tcW w:w="387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All Intra Main10 - Over BMS1.0</w:t>
            </w:r>
          </w:p>
        </w:tc>
      </w:tr>
      <w:tr w:rsidR="005512A0" w:rsidRPr="007119D0" w:rsidTr="007119D0">
        <w:trPr>
          <w:trHeight w:val="20"/>
        </w:trPr>
        <w:tc>
          <w:tcPr>
            <w:tcW w:w="738" w:type="dxa"/>
            <w:vMerge/>
            <w:shd w:val="clear" w:color="auto" w:fill="auto"/>
            <w:noWrap/>
            <w:hideMark/>
          </w:tcPr>
          <w:p w:rsidR="005512A0" w:rsidRPr="007119D0" w:rsidRDefault="005512A0" w:rsidP="007119D0">
            <w:pPr>
              <w:spacing w:before="0"/>
              <w:rPr>
                <w:b/>
                <w:bCs/>
                <w:sz w:val="18"/>
                <w:szCs w:val="18"/>
                <w:lang w:val="en-US"/>
              </w:rPr>
            </w:pPr>
          </w:p>
        </w:tc>
        <w:tc>
          <w:tcPr>
            <w:tcW w:w="1890" w:type="dxa"/>
            <w:vMerge/>
            <w:tcBorders>
              <w:right w:val="single" w:sz="8" w:space="0" w:color="auto"/>
            </w:tcBorders>
            <w:shd w:val="clear" w:color="auto" w:fill="auto"/>
          </w:tcPr>
          <w:p w:rsidR="005512A0" w:rsidRPr="007119D0" w:rsidRDefault="005512A0" w:rsidP="007119D0">
            <w:pPr>
              <w:spacing w:before="0"/>
              <w:rPr>
                <w:b/>
                <w:bCs/>
                <w:sz w:val="18"/>
                <w:szCs w:val="18"/>
                <w:lang w:val="en-US"/>
              </w:rPr>
            </w:pP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Y</w:t>
            </w:r>
          </w:p>
        </w:tc>
        <w:tc>
          <w:tcPr>
            <w:tcW w:w="810" w:type="dxa"/>
            <w:tcBorders>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U</w:t>
            </w:r>
          </w:p>
        </w:tc>
        <w:tc>
          <w:tcPr>
            <w:tcW w:w="810" w:type="dxa"/>
            <w:tcBorders>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V</w:t>
            </w:r>
          </w:p>
        </w:tc>
        <w:tc>
          <w:tcPr>
            <w:tcW w:w="720" w:type="dxa"/>
            <w:tcBorders>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EncT</w:t>
            </w:r>
          </w:p>
        </w:tc>
        <w:tc>
          <w:tcPr>
            <w:tcW w:w="720" w:type="dxa"/>
            <w:tcBorders>
              <w:left w:val="single" w:sz="8" w:space="0" w:color="auto"/>
              <w:bottom w:val="single" w:sz="8" w:space="0" w:color="auto"/>
              <w:right w:val="single" w:sz="8" w:space="0" w:color="auto"/>
            </w:tcBorders>
            <w:shd w:val="clear" w:color="auto" w:fill="auto"/>
            <w:noWrap/>
            <w:hideMark/>
          </w:tcPr>
          <w:p w:rsidR="005512A0" w:rsidRPr="007119D0" w:rsidRDefault="005512A0" w:rsidP="007119D0">
            <w:pPr>
              <w:spacing w:before="0"/>
              <w:rPr>
                <w:b/>
                <w:bCs/>
                <w:sz w:val="18"/>
                <w:szCs w:val="18"/>
                <w:lang w:val="en-US"/>
              </w:rPr>
            </w:pPr>
            <w:r w:rsidRPr="007119D0">
              <w:rPr>
                <w:b/>
                <w:bCs/>
                <w:sz w:val="18"/>
                <w:szCs w:val="18"/>
                <w:lang w:val="en-US"/>
              </w:rPr>
              <w:t>DecT</w:t>
            </w:r>
          </w:p>
        </w:tc>
      </w:tr>
      <w:tr w:rsidR="005512A0" w:rsidRPr="007119D0" w:rsidTr="007119D0">
        <w:trPr>
          <w:trHeight w:val="20"/>
        </w:trPr>
        <w:tc>
          <w:tcPr>
            <w:tcW w:w="738" w:type="dxa"/>
            <w:shd w:val="clear" w:color="auto" w:fill="auto"/>
            <w:noWrap/>
            <w:hideMark/>
          </w:tcPr>
          <w:p w:rsidR="005512A0" w:rsidRPr="007119D0" w:rsidRDefault="005512A0" w:rsidP="007119D0">
            <w:pPr>
              <w:spacing w:before="0"/>
              <w:rPr>
                <w:sz w:val="18"/>
                <w:szCs w:val="18"/>
                <w:lang w:val="en-US"/>
              </w:rPr>
            </w:pPr>
            <w:r w:rsidRPr="007119D0">
              <w:rPr>
                <w:sz w:val="18"/>
                <w:szCs w:val="18"/>
                <w:lang w:val="en-US"/>
              </w:rPr>
              <w:t>3.1.1</w:t>
            </w:r>
          </w:p>
        </w:tc>
        <w:tc>
          <w:tcPr>
            <w:tcW w:w="1890" w:type="dxa"/>
            <w:tcBorders>
              <w:right w:val="single" w:sz="8" w:space="0" w:color="auto"/>
            </w:tcBorders>
            <w:shd w:val="clear" w:color="auto" w:fill="auto"/>
          </w:tcPr>
          <w:p w:rsidR="005512A0" w:rsidRPr="007119D0" w:rsidRDefault="005512A0" w:rsidP="007119D0">
            <w:pPr>
              <w:spacing w:before="0"/>
              <w:rPr>
                <w:sz w:val="18"/>
                <w:szCs w:val="18"/>
                <w:lang w:val="en-US"/>
              </w:rPr>
            </w:pPr>
            <w:r w:rsidRPr="007119D0">
              <w:rPr>
                <w:sz w:val="18"/>
                <w:szCs w:val="18"/>
                <w:lang w:val="en-US"/>
              </w:rPr>
              <w:t>Intra 6</w:t>
            </w:r>
            <w:r>
              <w:rPr>
                <w:sz w:val="18"/>
                <w:szCs w:val="18"/>
                <w:lang w:val="en-US"/>
              </w:rPr>
              <w:t>7</w:t>
            </w:r>
            <w:r w:rsidRPr="007119D0">
              <w:rPr>
                <w:sz w:val="18"/>
                <w:szCs w:val="18"/>
                <w:lang w:val="en-US"/>
              </w:rPr>
              <w:t>, 6 modes in primary MPM, secondary MPM, shape dependency</w:t>
            </w:r>
          </w:p>
        </w:tc>
        <w:tc>
          <w:tcPr>
            <w:tcW w:w="810" w:type="dxa"/>
            <w:tcBorders>
              <w:top w:val="single" w:sz="8" w:space="0" w:color="auto"/>
              <w:left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-1.41%</w:t>
            </w:r>
          </w:p>
        </w:tc>
        <w:tc>
          <w:tcPr>
            <w:tcW w:w="810" w:type="dxa"/>
            <w:tcBorders>
              <w:top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-1.33%</w:t>
            </w:r>
          </w:p>
        </w:tc>
        <w:tc>
          <w:tcPr>
            <w:tcW w:w="810" w:type="dxa"/>
            <w:tcBorders>
              <w:top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-1.35%</w:t>
            </w:r>
          </w:p>
        </w:tc>
        <w:tc>
          <w:tcPr>
            <w:tcW w:w="720" w:type="dxa"/>
            <w:tcBorders>
              <w:top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109%</w:t>
            </w:r>
          </w:p>
        </w:tc>
        <w:tc>
          <w:tcPr>
            <w:tcW w:w="720" w:type="dxa"/>
            <w:tcBorders>
              <w:top w:val="single" w:sz="8" w:space="0" w:color="auto"/>
              <w:right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101%</w:t>
            </w:r>
          </w:p>
        </w:tc>
        <w:tc>
          <w:tcPr>
            <w:tcW w:w="810" w:type="dxa"/>
            <w:tcBorders>
              <w:top w:val="single" w:sz="8" w:space="0" w:color="auto"/>
              <w:left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-0.16%</w:t>
            </w:r>
          </w:p>
        </w:tc>
        <w:tc>
          <w:tcPr>
            <w:tcW w:w="810" w:type="dxa"/>
            <w:tcBorders>
              <w:top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-0.07%</w:t>
            </w:r>
          </w:p>
        </w:tc>
        <w:tc>
          <w:tcPr>
            <w:tcW w:w="810" w:type="dxa"/>
            <w:tcBorders>
              <w:top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-0.08%</w:t>
            </w:r>
          </w:p>
        </w:tc>
        <w:tc>
          <w:tcPr>
            <w:tcW w:w="720" w:type="dxa"/>
            <w:tcBorders>
              <w:top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99%</w:t>
            </w:r>
          </w:p>
        </w:tc>
        <w:tc>
          <w:tcPr>
            <w:tcW w:w="720" w:type="dxa"/>
            <w:tcBorders>
              <w:top w:val="single" w:sz="8" w:space="0" w:color="auto"/>
              <w:right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101%</w:t>
            </w:r>
          </w:p>
        </w:tc>
      </w:tr>
      <w:tr w:rsidR="005512A0" w:rsidRPr="007119D0" w:rsidTr="007119D0">
        <w:trPr>
          <w:trHeight w:val="20"/>
        </w:trPr>
        <w:tc>
          <w:tcPr>
            <w:tcW w:w="738" w:type="dxa"/>
            <w:shd w:val="clear" w:color="auto" w:fill="auto"/>
            <w:noWrap/>
            <w:hideMark/>
          </w:tcPr>
          <w:p w:rsidR="005512A0" w:rsidRPr="007119D0" w:rsidRDefault="005512A0" w:rsidP="007119D0">
            <w:pPr>
              <w:spacing w:before="0"/>
              <w:rPr>
                <w:sz w:val="18"/>
                <w:szCs w:val="18"/>
                <w:lang w:val="en-US"/>
              </w:rPr>
            </w:pPr>
            <w:r w:rsidRPr="007119D0">
              <w:rPr>
                <w:sz w:val="18"/>
                <w:szCs w:val="18"/>
                <w:lang w:val="en-US"/>
              </w:rPr>
              <w:t>3.2.1</w:t>
            </w:r>
          </w:p>
        </w:tc>
        <w:tc>
          <w:tcPr>
            <w:tcW w:w="1890" w:type="dxa"/>
            <w:tcBorders>
              <w:right w:val="single" w:sz="8" w:space="0" w:color="auto"/>
            </w:tcBorders>
            <w:shd w:val="clear" w:color="auto" w:fill="auto"/>
          </w:tcPr>
          <w:p w:rsidR="005512A0" w:rsidRPr="007119D0" w:rsidRDefault="005512A0" w:rsidP="007119D0">
            <w:pPr>
              <w:spacing w:before="0"/>
              <w:rPr>
                <w:sz w:val="18"/>
                <w:szCs w:val="18"/>
                <w:lang w:val="en-US"/>
              </w:rPr>
            </w:pPr>
            <w:r w:rsidRPr="007119D0">
              <w:rPr>
                <w:sz w:val="18"/>
                <w:szCs w:val="18"/>
                <w:lang w:val="en-US"/>
              </w:rPr>
              <w:t>Priority based list with primary MPM, secondary MPM and first few default modes prioritized (method 1 from Samsung): TM intra modes</w:t>
            </w:r>
          </w:p>
        </w:tc>
        <w:tc>
          <w:tcPr>
            <w:tcW w:w="810" w:type="dxa"/>
            <w:tcBorders>
              <w:left w:val="single" w:sz="8" w:space="0" w:color="auto"/>
            </w:tcBorders>
            <w:shd w:val="clear" w:color="auto" w:fill="auto"/>
            <w:noWrap/>
            <w:vAlign w:val="center"/>
          </w:tcPr>
          <w:p w:rsidR="005512A0" w:rsidRDefault="005512A0" w:rsidP="005512A0">
            <w:pPr>
              <w:spacing w:before="0"/>
              <w:rPr>
                <w:sz w:val="18"/>
                <w:szCs w:val="18"/>
                <w:lang w:val="en-US"/>
              </w:rPr>
            </w:pPr>
            <w:r w:rsidRPr="007119D0">
              <w:rPr>
                <w:sz w:val="18"/>
                <w:szCs w:val="18"/>
                <w:lang w:val="en-US"/>
              </w:rPr>
              <w:t>-0.07%</w:t>
            </w:r>
          </w:p>
          <w:p w:rsidR="005512A0" w:rsidRPr="007119D0" w:rsidRDefault="005512A0" w:rsidP="007119D0">
            <w:pPr>
              <w:spacing w:before="0"/>
              <w:rPr>
                <w:sz w:val="18"/>
                <w:szCs w:val="18"/>
                <w:lang w:val="en-US"/>
              </w:rPr>
            </w:pPr>
            <w:r>
              <w:rPr>
                <w:sz w:val="18"/>
                <w:szCs w:val="18"/>
                <w:lang w:val="en-US"/>
              </w:rPr>
              <w:t>Note 1</w:t>
            </w:r>
          </w:p>
        </w:tc>
        <w:tc>
          <w:tcPr>
            <w:tcW w:w="810" w:type="dxa"/>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-0.07%</w:t>
            </w:r>
          </w:p>
        </w:tc>
        <w:tc>
          <w:tcPr>
            <w:tcW w:w="810" w:type="dxa"/>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-0.08%</w:t>
            </w:r>
          </w:p>
        </w:tc>
        <w:tc>
          <w:tcPr>
            <w:tcW w:w="720" w:type="dxa"/>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104%</w:t>
            </w:r>
          </w:p>
        </w:tc>
        <w:tc>
          <w:tcPr>
            <w:tcW w:w="720" w:type="dxa"/>
            <w:tcBorders>
              <w:right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101%</w:t>
            </w:r>
          </w:p>
        </w:tc>
        <w:tc>
          <w:tcPr>
            <w:tcW w:w="810" w:type="dxa"/>
            <w:tcBorders>
              <w:left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-0.08%</w:t>
            </w:r>
          </w:p>
        </w:tc>
        <w:tc>
          <w:tcPr>
            <w:tcW w:w="810" w:type="dxa"/>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0.07%</w:t>
            </w:r>
          </w:p>
        </w:tc>
        <w:tc>
          <w:tcPr>
            <w:tcW w:w="810" w:type="dxa"/>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0.01%</w:t>
            </w:r>
          </w:p>
        </w:tc>
        <w:tc>
          <w:tcPr>
            <w:tcW w:w="720" w:type="dxa"/>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102%</w:t>
            </w:r>
          </w:p>
        </w:tc>
        <w:tc>
          <w:tcPr>
            <w:tcW w:w="720" w:type="dxa"/>
            <w:tcBorders>
              <w:right w:val="single" w:sz="8" w:space="0" w:color="auto"/>
            </w:tcBorders>
            <w:shd w:val="clear" w:color="auto" w:fill="auto"/>
            <w:noWrap/>
            <w:vAlign w:val="center"/>
          </w:tcPr>
          <w:p w:rsidR="005512A0" w:rsidRPr="007119D0" w:rsidRDefault="005512A0" w:rsidP="007119D0">
            <w:pPr>
              <w:spacing w:before="0"/>
              <w:rPr>
                <w:sz w:val="18"/>
                <w:szCs w:val="18"/>
                <w:lang w:val="en-US"/>
              </w:rPr>
            </w:pPr>
            <w:r w:rsidRPr="007119D0">
              <w:rPr>
                <w:sz w:val="18"/>
                <w:szCs w:val="18"/>
                <w:lang w:val="en-US"/>
              </w:rPr>
              <w:t>101%</w:t>
            </w:r>
          </w:p>
        </w:tc>
      </w:tr>
      <w:tr w:rsidR="005512A0" w:rsidRPr="007119D0" w:rsidTr="007119D0">
        <w:trPr>
          <w:trHeight w:val="20"/>
        </w:trPr>
        <w:tc>
          <w:tcPr>
            <w:tcW w:w="738" w:type="dxa"/>
            <w:shd w:val="clear" w:color="auto" w:fill="auto"/>
            <w:noWrap/>
            <w:hideMark/>
          </w:tcPr>
          <w:p w:rsidR="005512A0" w:rsidRPr="007119D0" w:rsidRDefault="005512A0" w:rsidP="007119D0">
            <w:pPr>
              <w:spacing w:before="0"/>
              <w:rPr>
                <w:sz w:val="18"/>
                <w:szCs w:val="18"/>
                <w:lang w:val="en-US"/>
              </w:rPr>
            </w:pPr>
            <w:r w:rsidRPr="007119D0">
              <w:rPr>
                <w:sz w:val="18"/>
                <w:szCs w:val="18"/>
                <w:lang w:val="en-US"/>
              </w:rPr>
              <w:t>3.2.2</w:t>
            </w:r>
          </w:p>
        </w:tc>
        <w:tc>
          <w:tcPr>
            <w:tcW w:w="1890" w:type="dxa"/>
            <w:tcBorders>
              <w:right w:val="single" w:sz="8" w:space="0" w:color="auto"/>
            </w:tcBorders>
            <w:shd w:val="clear" w:color="auto" w:fill="auto"/>
          </w:tcPr>
          <w:p w:rsidR="005512A0" w:rsidRPr="007119D0" w:rsidRDefault="005512A0" w:rsidP="007119D0">
            <w:pPr>
              <w:spacing w:before="0"/>
              <w:rPr>
                <w:sz w:val="18"/>
                <w:szCs w:val="18"/>
                <w:lang w:val="en-US"/>
              </w:rPr>
            </w:pPr>
            <w:r w:rsidRPr="007119D0">
              <w:rPr>
                <w:sz w:val="18"/>
                <w:szCs w:val="18"/>
                <w:lang w:val="en-US"/>
              </w:rPr>
              <w:t>Priority based list with primary MPM, secondary MPM and first few default modes prioritized (method 2 from Huawei): 6</w:t>
            </w:r>
            <w:r>
              <w:rPr>
                <w:sz w:val="18"/>
                <w:szCs w:val="18"/>
                <w:lang w:val="en-US"/>
              </w:rPr>
              <w:t>7</w:t>
            </w:r>
            <w:r w:rsidRPr="007119D0">
              <w:rPr>
                <w:sz w:val="18"/>
                <w:szCs w:val="18"/>
                <w:lang w:val="en-US"/>
              </w:rPr>
              <w:t xml:space="preserve"> intra modes</w:t>
            </w:r>
          </w:p>
        </w:tc>
        <w:tc>
          <w:tcPr>
            <w:tcW w:w="810" w:type="dxa"/>
            <w:tcBorders>
              <w:lef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-1.48%</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-1.29%</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-1.28%</w:t>
            </w:r>
          </w:p>
        </w:tc>
        <w:tc>
          <w:tcPr>
            <w:tcW w:w="72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112%</w:t>
            </w:r>
          </w:p>
        </w:tc>
        <w:tc>
          <w:tcPr>
            <w:tcW w:w="720" w:type="dxa"/>
            <w:tcBorders>
              <w:righ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104%</w:t>
            </w:r>
          </w:p>
        </w:tc>
        <w:tc>
          <w:tcPr>
            <w:tcW w:w="810" w:type="dxa"/>
            <w:tcBorders>
              <w:lef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-0.25%</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-0.03%</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-0.03%</w:t>
            </w:r>
          </w:p>
        </w:tc>
        <w:tc>
          <w:tcPr>
            <w:tcW w:w="72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102%</w:t>
            </w:r>
          </w:p>
        </w:tc>
        <w:tc>
          <w:tcPr>
            <w:tcW w:w="720" w:type="dxa"/>
            <w:tcBorders>
              <w:righ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102%</w:t>
            </w:r>
          </w:p>
        </w:tc>
      </w:tr>
      <w:tr w:rsidR="005512A0" w:rsidRPr="007119D0" w:rsidTr="007119D0">
        <w:trPr>
          <w:trHeight w:val="20"/>
        </w:trPr>
        <w:tc>
          <w:tcPr>
            <w:tcW w:w="738" w:type="dxa"/>
            <w:shd w:val="clear" w:color="auto" w:fill="auto"/>
            <w:noWrap/>
            <w:hideMark/>
          </w:tcPr>
          <w:p w:rsidR="005512A0" w:rsidRPr="007119D0" w:rsidRDefault="005512A0" w:rsidP="007119D0">
            <w:pPr>
              <w:spacing w:before="0"/>
              <w:rPr>
                <w:sz w:val="18"/>
                <w:szCs w:val="18"/>
                <w:lang w:val="en-US"/>
              </w:rPr>
            </w:pPr>
            <w:r w:rsidRPr="007119D0">
              <w:rPr>
                <w:sz w:val="18"/>
                <w:szCs w:val="18"/>
                <w:lang w:val="en-US"/>
              </w:rPr>
              <w:t>3.2.3</w:t>
            </w:r>
          </w:p>
        </w:tc>
        <w:tc>
          <w:tcPr>
            <w:tcW w:w="1890" w:type="dxa"/>
            <w:tcBorders>
              <w:right w:val="single" w:sz="8" w:space="0" w:color="auto"/>
            </w:tcBorders>
            <w:shd w:val="clear" w:color="auto" w:fill="auto"/>
          </w:tcPr>
          <w:p w:rsidR="005512A0" w:rsidRPr="007119D0" w:rsidRDefault="005512A0" w:rsidP="007119D0">
            <w:pPr>
              <w:spacing w:before="0"/>
              <w:rPr>
                <w:sz w:val="18"/>
                <w:szCs w:val="18"/>
                <w:lang w:val="en-US"/>
              </w:rPr>
            </w:pPr>
            <w:r w:rsidRPr="007119D0">
              <w:rPr>
                <w:sz w:val="18"/>
                <w:szCs w:val="18"/>
                <w:lang w:val="en-US"/>
              </w:rPr>
              <w:t xml:space="preserve">6 MPM + </w:t>
            </w:r>
            <w:r>
              <w:rPr>
                <w:sz w:val="18"/>
                <w:szCs w:val="18"/>
                <w:lang w:val="en-US"/>
              </w:rPr>
              <w:t>1 mode with 4 bits + 60 modes with 6 bits</w:t>
            </w:r>
            <w:r w:rsidRPr="007119D0">
              <w:rPr>
                <w:sz w:val="18"/>
                <w:szCs w:val="18"/>
                <w:lang w:val="en-US"/>
              </w:rPr>
              <w:t xml:space="preserve"> (</w:t>
            </w:r>
            <w:r>
              <w:rPr>
                <w:sz w:val="18"/>
                <w:szCs w:val="18"/>
                <w:lang w:val="en-US"/>
              </w:rPr>
              <w:t>disabled</w:t>
            </w:r>
            <w:r w:rsidRPr="005512A0">
              <w:rPr>
                <w:sz w:val="18"/>
                <w:szCs w:val="18"/>
                <w:lang w:val="en-US"/>
              </w:rPr>
              <w:t xml:space="preserve"> </w:t>
            </w:r>
            <w:r w:rsidRPr="007119D0">
              <w:rPr>
                <w:sz w:val="18"/>
                <w:szCs w:val="18"/>
                <w:lang w:val="en-US"/>
              </w:rPr>
              <w:t>JEM macro JVET_B0051_NON_MPM_MODE</w:t>
            </w:r>
            <w:r>
              <w:rPr>
                <w:sz w:val="18"/>
                <w:szCs w:val="18"/>
                <w:lang w:val="en-US"/>
              </w:rPr>
              <w:t>, per JEM macro VCEG_AZ07_INTRA</w:t>
            </w:r>
            <w:r>
              <w:rPr>
                <w:sz w:val="18"/>
                <w:szCs w:val="18"/>
                <w:lang w:val="en-US"/>
              </w:rPr>
              <w:lastRenderedPageBreak/>
              <w:t>_ANG_MODES</w:t>
            </w:r>
            <w:r w:rsidRPr="007119D0">
              <w:rPr>
                <w:sz w:val="18"/>
                <w:szCs w:val="18"/>
                <w:lang w:val="en-US"/>
              </w:rPr>
              <w:t>), 6</w:t>
            </w:r>
            <w:r>
              <w:rPr>
                <w:sz w:val="18"/>
                <w:szCs w:val="18"/>
                <w:lang w:val="en-US"/>
              </w:rPr>
              <w:t>7</w:t>
            </w:r>
            <w:r w:rsidRPr="007119D0">
              <w:rPr>
                <w:sz w:val="18"/>
                <w:szCs w:val="18"/>
                <w:lang w:val="en-US"/>
              </w:rPr>
              <w:t xml:space="preserve"> intra modes</w:t>
            </w:r>
          </w:p>
        </w:tc>
        <w:tc>
          <w:tcPr>
            <w:tcW w:w="810" w:type="dxa"/>
            <w:tcBorders>
              <w:lef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lastRenderedPageBreak/>
              <w:t>-1.25%</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-1.26%</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-1.29%</w:t>
            </w:r>
          </w:p>
        </w:tc>
        <w:tc>
          <w:tcPr>
            <w:tcW w:w="72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114%</w:t>
            </w:r>
          </w:p>
        </w:tc>
        <w:tc>
          <w:tcPr>
            <w:tcW w:w="720" w:type="dxa"/>
            <w:tcBorders>
              <w:righ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102%</w:t>
            </w:r>
          </w:p>
        </w:tc>
        <w:tc>
          <w:tcPr>
            <w:tcW w:w="810" w:type="dxa"/>
            <w:tcBorders>
              <w:lef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0.01%</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0.02%</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-0.01%</w:t>
            </w:r>
          </w:p>
        </w:tc>
        <w:tc>
          <w:tcPr>
            <w:tcW w:w="72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100%</w:t>
            </w:r>
          </w:p>
        </w:tc>
        <w:tc>
          <w:tcPr>
            <w:tcW w:w="720" w:type="dxa"/>
            <w:tcBorders>
              <w:righ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102%</w:t>
            </w:r>
          </w:p>
        </w:tc>
      </w:tr>
      <w:tr w:rsidR="005512A0" w:rsidRPr="007119D0" w:rsidTr="007119D0">
        <w:trPr>
          <w:trHeight w:val="20"/>
        </w:trPr>
        <w:tc>
          <w:tcPr>
            <w:tcW w:w="738" w:type="dxa"/>
            <w:shd w:val="clear" w:color="auto" w:fill="auto"/>
            <w:noWrap/>
            <w:hideMark/>
          </w:tcPr>
          <w:p w:rsidR="005512A0" w:rsidRPr="007119D0" w:rsidRDefault="005512A0" w:rsidP="007119D0">
            <w:pPr>
              <w:spacing w:before="0"/>
              <w:rPr>
                <w:sz w:val="18"/>
                <w:szCs w:val="18"/>
                <w:lang w:val="en-US"/>
              </w:rPr>
            </w:pPr>
            <w:r w:rsidRPr="007119D0">
              <w:rPr>
                <w:sz w:val="18"/>
                <w:szCs w:val="18"/>
                <w:lang w:val="en-US"/>
              </w:rPr>
              <w:lastRenderedPageBreak/>
              <w:t>3.3.1</w:t>
            </w:r>
          </w:p>
        </w:tc>
        <w:tc>
          <w:tcPr>
            <w:tcW w:w="1890" w:type="dxa"/>
            <w:tcBorders>
              <w:right w:val="single" w:sz="8" w:space="0" w:color="auto"/>
            </w:tcBorders>
            <w:shd w:val="clear" w:color="auto" w:fill="auto"/>
          </w:tcPr>
          <w:p w:rsidR="005512A0" w:rsidRPr="007119D0" w:rsidRDefault="005512A0" w:rsidP="007119D0">
            <w:pPr>
              <w:spacing w:before="0"/>
              <w:rPr>
                <w:sz w:val="18"/>
                <w:szCs w:val="18"/>
                <w:lang w:val="en-US"/>
              </w:rPr>
            </w:pPr>
            <w:r w:rsidRPr="007119D0">
              <w:rPr>
                <w:sz w:val="18"/>
                <w:szCs w:val="18"/>
                <w:lang w:val="en-US"/>
              </w:rPr>
              <w:t>MPM list construction based on dependency between neighbo</w:t>
            </w:r>
            <w:r>
              <w:rPr>
                <w:sz w:val="18"/>
                <w:szCs w:val="18"/>
                <w:lang w:val="en-US"/>
              </w:rPr>
              <w:t>u</w:t>
            </w:r>
            <w:r w:rsidRPr="007119D0">
              <w:rPr>
                <w:sz w:val="18"/>
                <w:szCs w:val="18"/>
                <w:lang w:val="en-US"/>
              </w:rPr>
              <w:t>ring intra modes</w:t>
            </w:r>
          </w:p>
        </w:tc>
        <w:tc>
          <w:tcPr>
            <w:tcW w:w="810" w:type="dxa"/>
            <w:tcBorders>
              <w:lef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-1.26%</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-1.22%</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-1.23%</w:t>
            </w:r>
          </w:p>
        </w:tc>
        <w:tc>
          <w:tcPr>
            <w:tcW w:w="72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115%</w:t>
            </w:r>
          </w:p>
        </w:tc>
        <w:tc>
          <w:tcPr>
            <w:tcW w:w="720" w:type="dxa"/>
            <w:tcBorders>
              <w:righ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101%</w:t>
            </w:r>
          </w:p>
        </w:tc>
        <w:tc>
          <w:tcPr>
            <w:tcW w:w="810" w:type="dxa"/>
            <w:tcBorders>
              <w:lef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-0.04%</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0.08%</w:t>
            </w:r>
          </w:p>
        </w:tc>
        <w:tc>
          <w:tcPr>
            <w:tcW w:w="81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0.01%</w:t>
            </w:r>
          </w:p>
        </w:tc>
        <w:tc>
          <w:tcPr>
            <w:tcW w:w="720" w:type="dxa"/>
            <w:shd w:val="clear" w:color="auto" w:fill="auto"/>
            <w:noWrap/>
          </w:tcPr>
          <w:p w:rsidR="005512A0" w:rsidRPr="007119D0" w:rsidRDefault="005512A0" w:rsidP="007119D0">
            <w:pPr>
              <w:spacing w:before="0"/>
              <w:rPr>
                <w:sz w:val="18"/>
                <w:szCs w:val="18"/>
                <w:lang w:val="en-US"/>
              </w:rPr>
            </w:pPr>
            <w:r w:rsidRPr="007119D0">
              <w:rPr>
                <w:sz w:val="18"/>
                <w:szCs w:val="18"/>
                <w:lang w:val="en-US"/>
              </w:rPr>
              <w:t>101%</w:t>
            </w:r>
          </w:p>
        </w:tc>
        <w:tc>
          <w:tcPr>
            <w:tcW w:w="720" w:type="dxa"/>
            <w:tcBorders>
              <w:right w:val="single" w:sz="8" w:space="0" w:color="auto"/>
            </w:tcBorders>
            <w:shd w:val="clear" w:color="auto" w:fill="auto"/>
            <w:noWrap/>
          </w:tcPr>
          <w:p w:rsidR="005512A0" w:rsidRPr="007119D0" w:rsidRDefault="005512A0" w:rsidP="007119D0">
            <w:pPr>
              <w:spacing w:before="0"/>
              <w:rPr>
                <w:sz w:val="18"/>
                <w:szCs w:val="18"/>
                <w:lang w:val="en-US"/>
              </w:rPr>
            </w:pPr>
            <w:r w:rsidRPr="007119D0">
              <w:rPr>
                <w:sz w:val="18"/>
                <w:szCs w:val="18"/>
                <w:lang w:val="en-US"/>
              </w:rPr>
              <w:t>102%</w:t>
            </w:r>
          </w:p>
        </w:tc>
      </w:tr>
    </w:tbl>
    <w:p w:rsidR="005512A0" w:rsidRDefault="005512A0" w:rsidP="005512A0">
      <w:r>
        <w:t>Note 1: for 3.2.1 the comparison to the VTM uses 35 prediction modes; the others have enabled 67 modes when comparing to the VTM.</w:t>
      </w:r>
    </w:p>
    <w:p w:rsidR="005512A0" w:rsidRDefault="005512A0" w:rsidP="00A80785">
      <w:r>
        <w:t>Focusing on 3.2.3: It was noted that none of these have substantial gain over the BMS and remarked that 3.2.3 seems like a good solution since it is a straightforward approach. Another participant suggested using 67 intra modes with 3 MPMs and a 6-bit FLC for the remaining modes. Another participant remarked that K0175 reports that 6 MPMs rather than 3 for the VTM with 35 prediction modes has 0.2% AI gain with 13% encoding time increase. It was commented that the 0.2% gain might just be because of more searching (reflected in the encoding time increase) rather than the longer MPM list.</w:t>
      </w:r>
    </w:p>
    <w:p w:rsidR="005512A0" w:rsidRDefault="005512A0" w:rsidP="00A80785">
      <w:r>
        <w:t>It was suggested that instead of the special treatment of one mode as in 3.2.3, to use truncated binarization of the remaining modes (i.e., four modes use 5 bits and 57 of them use 6 bits). It is expected that this would have the same performance as 3.2.3.</w:t>
      </w:r>
    </w:p>
    <w:p w:rsidR="005512A0" w:rsidRDefault="00933547" w:rsidP="00A80785">
      <w:bookmarkStart w:id="209" w:name="_Hlk519211859"/>
      <w:r>
        <w:rPr>
          <w:highlight w:val="yellow"/>
        </w:rPr>
        <w:t>It was initially planned to a</w:t>
      </w:r>
      <w:r w:rsidR="005512A0">
        <w:rPr>
          <w:highlight w:val="yellow"/>
        </w:rPr>
        <w:t>dopt</w:t>
      </w:r>
      <w:r w:rsidR="005512A0" w:rsidRPr="007119D0">
        <w:t xml:space="preserve"> </w:t>
      </w:r>
      <w:r>
        <w:t xml:space="preserve">the </w:t>
      </w:r>
      <w:r w:rsidR="005512A0" w:rsidRPr="007119D0">
        <w:t>truncated binarization approach</w:t>
      </w:r>
      <w:r>
        <w:t>,</w:t>
      </w:r>
      <w:r w:rsidR="005512A0" w:rsidRPr="007119D0">
        <w:t xml:space="preserve"> otherwise per 3.2.3, </w:t>
      </w:r>
      <w:r w:rsidR="005512A0">
        <w:rPr>
          <w:highlight w:val="yellow"/>
        </w:rPr>
        <w:t xml:space="preserve">pending </w:t>
      </w:r>
      <w:r>
        <w:t xml:space="preserve">confirmation of </w:t>
      </w:r>
      <w:r w:rsidR="005512A0" w:rsidRPr="007119D0">
        <w:t>some experiment result</w:t>
      </w:r>
      <w:r>
        <w:t>s</w:t>
      </w:r>
      <w:r w:rsidR="005512A0" w:rsidRPr="007119D0">
        <w:t xml:space="preserve"> </w:t>
      </w:r>
      <w:r w:rsidR="005512A0">
        <w:t xml:space="preserve">(LGE / Huawei / Qualcomm </w:t>
      </w:r>
      <w:r>
        <w:t xml:space="preserve">planned to </w:t>
      </w:r>
      <w:r w:rsidR="005512A0">
        <w:t>test</w:t>
      </w:r>
      <w:r w:rsidR="00E236A0">
        <w:t xml:space="preserve"> and provide text</w:t>
      </w:r>
      <w:r w:rsidR="005512A0">
        <w:t>)</w:t>
      </w:r>
      <w:r w:rsidR="005512A0" w:rsidRPr="007119D0">
        <w:t>.</w:t>
      </w:r>
      <w:r>
        <w:t xml:space="preserve"> Per section </w:t>
      </w:r>
      <w:r>
        <w:fldChar w:fldCharType="begin"/>
      </w:r>
      <w:r>
        <w:instrText xml:space="preserve"> REF _Ref519469920 \r \h </w:instrText>
      </w:r>
      <w:r>
        <w:fldChar w:fldCharType="separate"/>
      </w:r>
      <w:r>
        <w:t>12.2</w:t>
      </w:r>
      <w:r>
        <w:fldChar w:fldCharType="end"/>
      </w:r>
      <w:r>
        <w:t>, a 3 MPM approach was adopted.</w:t>
      </w:r>
    </w:p>
    <w:bookmarkEnd w:id="209"/>
    <w:p w:rsidR="00A80785" w:rsidRDefault="005512A0" w:rsidP="00A80785">
      <w:r>
        <w:t>Further study whether r</w:t>
      </w:r>
      <w:ins w:id="210" w:author="Jens Ohm" w:date="2018-07-17T21:23:00Z">
        <w:r w:rsidR="0039489E">
          <w:t>0</w:t>
        </w:r>
      </w:ins>
      <w:r>
        <w:t>educing the number of MPMs from 6 to 3 would have a significant effect.</w:t>
      </w:r>
    </w:p>
    <w:p w:rsidR="005512A0" w:rsidRPr="007119D0" w:rsidRDefault="005512A0" w:rsidP="005512A0">
      <w:pPr>
        <w:rPr>
          <w:b/>
        </w:rPr>
      </w:pPr>
      <w:r w:rsidRPr="007119D0">
        <w:rPr>
          <w:b/>
        </w:rPr>
        <w:t>CE3.4 on ‘Cross-component linear model (CCLM)’</w:t>
      </w:r>
    </w:p>
    <w:p w:rsidR="005512A0" w:rsidRDefault="005512A0" w:rsidP="005512A0">
      <w:r>
        <w:t>Defined tests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840"/>
        <w:gridCol w:w="1530"/>
      </w:tblGrid>
      <w:tr w:rsidR="005512A0" w:rsidRPr="005512A0" w:rsidTr="007119D0">
        <w:trPr>
          <w:trHeight w:val="20"/>
        </w:trPr>
        <w:tc>
          <w:tcPr>
            <w:tcW w:w="918" w:type="dxa"/>
            <w:shd w:val="clear" w:color="auto" w:fill="auto"/>
            <w:noWrap/>
            <w:hideMark/>
          </w:tcPr>
          <w:p w:rsidR="005512A0" w:rsidRPr="005512A0" w:rsidRDefault="005512A0" w:rsidP="007119D0">
            <w:pPr>
              <w:spacing w:before="0"/>
              <w:rPr>
                <w:b/>
                <w:bCs/>
                <w:lang w:val="en-US"/>
              </w:rPr>
            </w:pPr>
            <w:r w:rsidRPr="005512A0">
              <w:rPr>
                <w:b/>
                <w:bCs/>
                <w:lang w:val="en-US"/>
              </w:rPr>
              <w:t>Test #</w:t>
            </w:r>
          </w:p>
        </w:tc>
        <w:tc>
          <w:tcPr>
            <w:tcW w:w="6840" w:type="dxa"/>
            <w:shd w:val="clear" w:color="auto" w:fill="auto"/>
            <w:noWrap/>
            <w:hideMark/>
          </w:tcPr>
          <w:p w:rsidR="005512A0" w:rsidRPr="005512A0" w:rsidRDefault="005512A0" w:rsidP="007119D0">
            <w:pPr>
              <w:spacing w:before="0"/>
              <w:rPr>
                <w:b/>
                <w:bCs/>
                <w:lang w:val="en-US"/>
              </w:rPr>
            </w:pPr>
            <w:r w:rsidRPr="005512A0">
              <w:rPr>
                <w:b/>
                <w:bCs/>
                <w:lang w:val="en-US"/>
              </w:rPr>
              <w:t>Short Description</w:t>
            </w:r>
          </w:p>
        </w:tc>
        <w:tc>
          <w:tcPr>
            <w:tcW w:w="1530" w:type="dxa"/>
            <w:shd w:val="clear" w:color="auto" w:fill="auto"/>
            <w:noWrap/>
            <w:hideMark/>
          </w:tcPr>
          <w:p w:rsidR="005512A0" w:rsidRPr="005512A0" w:rsidRDefault="005512A0" w:rsidP="007119D0">
            <w:pPr>
              <w:spacing w:before="0"/>
              <w:rPr>
                <w:b/>
                <w:bCs/>
                <w:lang w:val="en-US"/>
              </w:rPr>
            </w:pPr>
            <w:r w:rsidRPr="005512A0">
              <w:rPr>
                <w:b/>
                <w:bCs/>
                <w:lang w:val="en-US"/>
              </w:rPr>
              <w:t>Doc. #</w:t>
            </w: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4.1.1</w:t>
            </w:r>
          </w:p>
        </w:tc>
        <w:tc>
          <w:tcPr>
            <w:tcW w:w="6840" w:type="dxa"/>
            <w:shd w:val="clear" w:color="auto" w:fill="auto"/>
            <w:noWrap/>
            <w:hideMark/>
          </w:tcPr>
          <w:p w:rsidR="005512A0" w:rsidRPr="005512A0" w:rsidRDefault="005512A0" w:rsidP="007119D0">
            <w:pPr>
              <w:spacing w:before="0"/>
              <w:rPr>
                <w:lang w:val="en-US"/>
              </w:rPr>
            </w:pPr>
            <w:r w:rsidRPr="005512A0">
              <w:rPr>
                <w:lang w:val="en-US"/>
              </w:rPr>
              <w:t>LM + MMLM + MFLM + LM-Angular</w:t>
            </w:r>
          </w:p>
        </w:tc>
        <w:tc>
          <w:tcPr>
            <w:tcW w:w="1530" w:type="dxa"/>
            <w:vMerge w:val="restart"/>
            <w:shd w:val="clear" w:color="auto" w:fill="auto"/>
            <w:noWrap/>
            <w:vAlign w:val="center"/>
            <w:hideMark/>
          </w:tcPr>
          <w:p w:rsidR="005512A0" w:rsidRPr="005512A0" w:rsidRDefault="005512A0" w:rsidP="007119D0">
            <w:pPr>
              <w:spacing w:before="0"/>
              <w:rPr>
                <w:lang w:val="en-US"/>
              </w:rPr>
            </w:pPr>
            <w:r w:rsidRPr="005512A0">
              <w:rPr>
                <w:lang w:val="en-US"/>
              </w:rPr>
              <w:t>JVET-K0082</w:t>
            </w:r>
          </w:p>
          <w:p w:rsidR="005512A0" w:rsidRPr="005512A0" w:rsidRDefault="005512A0" w:rsidP="007119D0">
            <w:pPr>
              <w:spacing w:before="0"/>
              <w:rPr>
                <w:lang w:val="en-US"/>
              </w:rPr>
            </w:pPr>
            <w:r w:rsidRPr="005512A0">
              <w:rPr>
                <w:lang w:val="en-US"/>
              </w:rPr>
              <w:t>(Qualcomm)</w:t>
            </w: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4.1.2</w:t>
            </w:r>
          </w:p>
        </w:tc>
        <w:tc>
          <w:tcPr>
            <w:tcW w:w="6840" w:type="dxa"/>
            <w:shd w:val="clear" w:color="auto" w:fill="auto"/>
            <w:noWrap/>
            <w:hideMark/>
          </w:tcPr>
          <w:p w:rsidR="005512A0" w:rsidRPr="005512A0" w:rsidRDefault="005512A0" w:rsidP="007119D0">
            <w:pPr>
              <w:spacing w:before="0"/>
              <w:rPr>
                <w:lang w:val="en-US"/>
              </w:rPr>
            </w:pPr>
            <w:r w:rsidRPr="005512A0">
              <w:rPr>
                <w:lang w:val="en-US"/>
              </w:rPr>
              <w:t>MMLM + MFLM + LM-angular</w:t>
            </w:r>
          </w:p>
        </w:tc>
        <w:tc>
          <w:tcPr>
            <w:tcW w:w="1530" w:type="dxa"/>
            <w:vMerge/>
            <w:shd w:val="clear" w:color="auto" w:fill="auto"/>
            <w:noWrap/>
            <w:vAlign w:val="center"/>
            <w:hideMark/>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4.1.3</w:t>
            </w:r>
          </w:p>
        </w:tc>
        <w:tc>
          <w:tcPr>
            <w:tcW w:w="6840" w:type="dxa"/>
            <w:shd w:val="clear" w:color="auto" w:fill="auto"/>
            <w:noWrap/>
            <w:hideMark/>
          </w:tcPr>
          <w:p w:rsidR="005512A0" w:rsidRPr="005512A0" w:rsidRDefault="005512A0" w:rsidP="007119D0">
            <w:pPr>
              <w:spacing w:before="0"/>
              <w:rPr>
                <w:lang w:val="en-US"/>
              </w:rPr>
            </w:pPr>
            <w:r w:rsidRPr="005512A0">
              <w:rPr>
                <w:lang w:val="en-US"/>
              </w:rPr>
              <w:t>MNLM: LM + MMLM/MFLM (B, C, E, F) + MMLM/MFLM (A, B, C, D)</w:t>
            </w:r>
          </w:p>
        </w:tc>
        <w:tc>
          <w:tcPr>
            <w:tcW w:w="1530" w:type="dxa"/>
            <w:vMerge w:val="restart"/>
            <w:shd w:val="clear" w:color="auto" w:fill="auto"/>
            <w:noWrap/>
            <w:vAlign w:val="center"/>
            <w:hideMark/>
          </w:tcPr>
          <w:p w:rsidR="005512A0" w:rsidRPr="005512A0" w:rsidRDefault="005512A0" w:rsidP="007119D0">
            <w:pPr>
              <w:spacing w:before="0"/>
              <w:rPr>
                <w:lang w:val="en-US"/>
              </w:rPr>
            </w:pPr>
            <w:r w:rsidRPr="005512A0">
              <w:rPr>
                <w:lang w:val="en-US"/>
              </w:rPr>
              <w:t>JVET-K0073</w:t>
            </w:r>
          </w:p>
          <w:p w:rsidR="005512A0" w:rsidRPr="005512A0" w:rsidRDefault="005512A0" w:rsidP="007119D0">
            <w:pPr>
              <w:spacing w:before="0"/>
              <w:rPr>
                <w:lang w:val="en-US"/>
              </w:rPr>
            </w:pPr>
            <w:r w:rsidRPr="005512A0">
              <w:rPr>
                <w:lang w:val="en-US"/>
              </w:rPr>
              <w:t>(Foxconn)</w:t>
            </w: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4.1.4</w:t>
            </w:r>
          </w:p>
        </w:tc>
        <w:tc>
          <w:tcPr>
            <w:tcW w:w="6840" w:type="dxa"/>
            <w:shd w:val="clear" w:color="auto" w:fill="auto"/>
            <w:noWrap/>
          </w:tcPr>
          <w:p w:rsidR="005512A0" w:rsidRPr="005512A0" w:rsidRDefault="005512A0" w:rsidP="007119D0">
            <w:pPr>
              <w:spacing w:before="0"/>
              <w:rPr>
                <w:lang w:val="en-US"/>
              </w:rPr>
            </w:pPr>
            <w:r w:rsidRPr="005512A0">
              <w:rPr>
                <w:lang w:val="en-US"/>
              </w:rPr>
              <w:t>MNLM: LM + MMLM/MFLM (B, C, E, F) + MMLM/MFLM (A, B, C, D) + MMLM/MFLM (C, D, F, H)</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hideMark/>
          </w:tcPr>
          <w:p w:rsidR="005512A0" w:rsidRPr="005512A0" w:rsidRDefault="005512A0" w:rsidP="007119D0">
            <w:pPr>
              <w:spacing w:before="0"/>
              <w:rPr>
                <w:lang w:val="en-US"/>
              </w:rPr>
            </w:pPr>
            <w:r w:rsidRPr="005512A0">
              <w:rPr>
                <w:lang w:val="en-US"/>
              </w:rPr>
              <w:t>4.1.5</w:t>
            </w:r>
          </w:p>
        </w:tc>
        <w:tc>
          <w:tcPr>
            <w:tcW w:w="6840" w:type="dxa"/>
            <w:shd w:val="clear" w:color="auto" w:fill="auto"/>
            <w:noWrap/>
          </w:tcPr>
          <w:p w:rsidR="005512A0" w:rsidRPr="005512A0" w:rsidRDefault="005512A0" w:rsidP="007119D0">
            <w:pPr>
              <w:spacing w:before="0"/>
              <w:rPr>
                <w:lang w:val="en-US"/>
              </w:rPr>
            </w:pPr>
            <w:r w:rsidRPr="005512A0">
              <w:rPr>
                <w:lang w:val="en-US"/>
              </w:rPr>
              <w:t>MNLM: LM + MMLM/MFLM (B, C, E, F) + MMLM/MFLM (A, B, C, D) + MMLM/MFLM (C, D, F, H) + MMLM/MFLM (A, B, E, G)</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4.1.6</w:t>
            </w:r>
          </w:p>
        </w:tc>
        <w:tc>
          <w:tcPr>
            <w:tcW w:w="6840" w:type="dxa"/>
            <w:shd w:val="clear" w:color="auto" w:fill="auto"/>
            <w:noWrap/>
          </w:tcPr>
          <w:p w:rsidR="005512A0" w:rsidRPr="005512A0" w:rsidRDefault="005512A0" w:rsidP="007119D0">
            <w:pPr>
              <w:spacing w:before="0"/>
              <w:rPr>
                <w:lang w:val="en-US"/>
              </w:rPr>
            </w:pPr>
            <w:r w:rsidRPr="005512A0">
              <w:rPr>
                <w:lang w:val="en-US"/>
              </w:rPr>
              <w:t>LM + MMLM + multi filter LM + extended LM-Angular</w:t>
            </w:r>
          </w:p>
        </w:tc>
        <w:tc>
          <w:tcPr>
            <w:tcW w:w="1530" w:type="dxa"/>
            <w:vMerge w:val="restart"/>
            <w:shd w:val="clear" w:color="auto" w:fill="auto"/>
            <w:noWrap/>
            <w:vAlign w:val="center"/>
          </w:tcPr>
          <w:p w:rsidR="005512A0" w:rsidRPr="005512A0" w:rsidRDefault="005512A0" w:rsidP="007119D0">
            <w:pPr>
              <w:spacing w:before="0"/>
              <w:rPr>
                <w:lang w:val="en-US"/>
              </w:rPr>
            </w:pPr>
            <w:r w:rsidRPr="005512A0">
              <w:rPr>
                <w:lang w:val="en-US"/>
              </w:rPr>
              <w:t>JVET-K0092</w:t>
            </w:r>
          </w:p>
          <w:p w:rsidR="005512A0" w:rsidRPr="005512A0" w:rsidRDefault="005512A0" w:rsidP="007119D0">
            <w:pPr>
              <w:spacing w:before="0"/>
              <w:rPr>
                <w:lang w:val="en-US"/>
              </w:rPr>
            </w:pPr>
            <w:r w:rsidRPr="005512A0">
              <w:rPr>
                <w:lang w:val="en-US"/>
              </w:rPr>
              <w:t>(LGE)</w:t>
            </w: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4.1</w:t>
            </w:r>
            <w:r w:rsidRPr="005512A0">
              <w:rPr>
                <w:lang w:val="en-US"/>
              </w:rPr>
              <w:t>.</w:t>
            </w:r>
            <w:r w:rsidRPr="005512A0">
              <w:rPr>
                <w:rFonts w:hint="eastAsia"/>
                <w:lang w:val="en-US"/>
              </w:rPr>
              <w:t>7</w:t>
            </w:r>
          </w:p>
        </w:tc>
        <w:tc>
          <w:tcPr>
            <w:tcW w:w="6840" w:type="dxa"/>
            <w:shd w:val="clear" w:color="auto" w:fill="auto"/>
            <w:noWrap/>
          </w:tcPr>
          <w:p w:rsidR="005512A0" w:rsidRPr="005512A0" w:rsidRDefault="005512A0" w:rsidP="007119D0">
            <w:pPr>
              <w:spacing w:before="0"/>
              <w:rPr>
                <w:lang w:val="en-US"/>
              </w:rPr>
            </w:pPr>
            <w:r w:rsidRPr="005512A0">
              <w:rPr>
                <w:lang w:val="en-US"/>
              </w:rPr>
              <w:t>LM + MMLM + extended LM-Angular</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4.1</w:t>
            </w:r>
            <w:r w:rsidRPr="005512A0">
              <w:rPr>
                <w:lang w:val="en-US"/>
              </w:rPr>
              <w:t>.8</w:t>
            </w:r>
          </w:p>
        </w:tc>
        <w:tc>
          <w:tcPr>
            <w:tcW w:w="6840" w:type="dxa"/>
            <w:shd w:val="clear" w:color="auto" w:fill="auto"/>
            <w:noWrap/>
          </w:tcPr>
          <w:p w:rsidR="005512A0" w:rsidRPr="005512A0" w:rsidRDefault="005512A0" w:rsidP="007119D0">
            <w:pPr>
              <w:spacing w:before="0"/>
              <w:rPr>
                <w:lang w:val="en-US"/>
              </w:rPr>
            </w:pPr>
            <w:r w:rsidRPr="005512A0">
              <w:rPr>
                <w:lang w:val="en-US"/>
              </w:rPr>
              <w:t>LM only (or single model CCLM)</w:t>
            </w:r>
          </w:p>
        </w:tc>
        <w:tc>
          <w:tcPr>
            <w:tcW w:w="1530" w:type="dxa"/>
            <w:vMerge w:val="restart"/>
            <w:shd w:val="clear" w:color="auto" w:fill="auto"/>
            <w:noWrap/>
            <w:vAlign w:val="center"/>
          </w:tcPr>
          <w:p w:rsidR="005512A0" w:rsidRPr="005512A0" w:rsidRDefault="005512A0" w:rsidP="007119D0">
            <w:pPr>
              <w:spacing w:before="0"/>
              <w:rPr>
                <w:lang w:val="en-US"/>
              </w:rPr>
            </w:pPr>
            <w:r w:rsidRPr="005512A0">
              <w:rPr>
                <w:lang w:val="en-US"/>
              </w:rPr>
              <w:t>JVET-K0190</w:t>
            </w:r>
          </w:p>
          <w:p w:rsidR="005512A0" w:rsidRPr="005512A0" w:rsidRDefault="005512A0" w:rsidP="007119D0">
            <w:pPr>
              <w:spacing w:before="0"/>
              <w:rPr>
                <w:lang w:val="en-US"/>
              </w:rPr>
            </w:pPr>
            <w:r w:rsidRPr="005512A0">
              <w:rPr>
                <w:lang w:val="en-US"/>
              </w:rPr>
              <w:t>(Huawei)</w:t>
            </w: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4.1</w:t>
            </w:r>
            <w:r w:rsidRPr="005512A0">
              <w:rPr>
                <w:lang w:val="en-US"/>
              </w:rPr>
              <w:t>.9</w:t>
            </w:r>
          </w:p>
        </w:tc>
        <w:tc>
          <w:tcPr>
            <w:tcW w:w="6840" w:type="dxa"/>
            <w:shd w:val="clear" w:color="auto" w:fill="auto"/>
            <w:noWrap/>
          </w:tcPr>
          <w:p w:rsidR="005512A0" w:rsidRPr="005512A0" w:rsidRDefault="005512A0" w:rsidP="007119D0">
            <w:pPr>
              <w:spacing w:before="0"/>
              <w:rPr>
                <w:lang w:val="en-US"/>
              </w:rPr>
            </w:pPr>
            <w:r w:rsidRPr="005512A0">
              <w:rPr>
                <w:lang w:val="en-US"/>
              </w:rPr>
              <w:t>LM only + CCLM Cb-to-Cr</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4.1</w:t>
            </w:r>
            <w:r w:rsidRPr="005512A0">
              <w:rPr>
                <w:lang w:val="en-US"/>
              </w:rPr>
              <w:t>.10</w:t>
            </w:r>
          </w:p>
        </w:tc>
        <w:tc>
          <w:tcPr>
            <w:tcW w:w="6840" w:type="dxa"/>
            <w:shd w:val="clear" w:color="auto" w:fill="auto"/>
            <w:noWrap/>
          </w:tcPr>
          <w:p w:rsidR="005512A0" w:rsidRPr="005512A0" w:rsidRDefault="005512A0" w:rsidP="007119D0">
            <w:pPr>
              <w:spacing w:before="0"/>
              <w:rPr>
                <w:lang w:val="en-US"/>
              </w:rPr>
            </w:pPr>
            <w:r w:rsidRPr="005512A0">
              <w:rPr>
                <w:lang w:val="en-US"/>
              </w:rPr>
              <w:t>LM+MMLM</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4.1</w:t>
            </w:r>
            <w:r w:rsidRPr="005512A0">
              <w:rPr>
                <w:lang w:val="en-US"/>
              </w:rPr>
              <w:t>.11</w:t>
            </w:r>
          </w:p>
        </w:tc>
        <w:tc>
          <w:tcPr>
            <w:tcW w:w="6840" w:type="dxa"/>
            <w:shd w:val="clear" w:color="auto" w:fill="auto"/>
            <w:noWrap/>
          </w:tcPr>
          <w:p w:rsidR="005512A0" w:rsidRPr="005512A0" w:rsidRDefault="005512A0" w:rsidP="007119D0">
            <w:pPr>
              <w:spacing w:before="0"/>
              <w:rPr>
                <w:lang w:val="en-US"/>
              </w:rPr>
            </w:pPr>
            <w:r w:rsidRPr="005512A0">
              <w:rPr>
                <w:lang w:val="en-US"/>
              </w:rPr>
              <w:t>LM+MMLM+MFLM</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4.2.1</w:t>
            </w:r>
          </w:p>
        </w:tc>
        <w:tc>
          <w:tcPr>
            <w:tcW w:w="6840" w:type="dxa"/>
            <w:shd w:val="clear" w:color="auto" w:fill="auto"/>
            <w:noWrap/>
          </w:tcPr>
          <w:p w:rsidR="005512A0" w:rsidRPr="005512A0" w:rsidRDefault="005512A0" w:rsidP="007119D0">
            <w:pPr>
              <w:spacing w:before="0"/>
              <w:rPr>
                <w:lang w:val="en-US"/>
              </w:rPr>
            </w:pPr>
            <w:r w:rsidRPr="005512A0">
              <w:rPr>
                <w:lang w:val="en-US"/>
              </w:rPr>
              <w:t>MDLM</w:t>
            </w:r>
          </w:p>
        </w:tc>
        <w:tc>
          <w:tcPr>
            <w:tcW w:w="1530" w:type="dxa"/>
            <w:vMerge w:val="restart"/>
            <w:shd w:val="clear" w:color="auto" w:fill="auto"/>
            <w:noWrap/>
            <w:vAlign w:val="center"/>
          </w:tcPr>
          <w:p w:rsidR="005512A0" w:rsidRPr="005512A0" w:rsidRDefault="005512A0" w:rsidP="007119D0">
            <w:pPr>
              <w:spacing w:before="0"/>
              <w:rPr>
                <w:lang w:val="en-US"/>
              </w:rPr>
            </w:pPr>
            <w:r w:rsidRPr="005512A0">
              <w:rPr>
                <w:lang w:val="en-US"/>
              </w:rPr>
              <w:t>JVET-K0191</w:t>
            </w:r>
          </w:p>
          <w:p w:rsidR="005512A0" w:rsidRPr="005512A0" w:rsidRDefault="005512A0" w:rsidP="007119D0">
            <w:pPr>
              <w:spacing w:before="0"/>
              <w:rPr>
                <w:lang w:val="en-US"/>
              </w:rPr>
            </w:pPr>
            <w:r w:rsidRPr="005512A0">
              <w:rPr>
                <w:lang w:val="en-US"/>
              </w:rPr>
              <w:t>(Huawei)</w:t>
            </w: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4.2.2</w:t>
            </w:r>
          </w:p>
        </w:tc>
        <w:tc>
          <w:tcPr>
            <w:tcW w:w="6840" w:type="dxa"/>
            <w:shd w:val="clear" w:color="auto" w:fill="auto"/>
            <w:noWrap/>
          </w:tcPr>
          <w:p w:rsidR="005512A0" w:rsidRPr="005512A0" w:rsidRDefault="005512A0" w:rsidP="007119D0">
            <w:pPr>
              <w:spacing w:before="0"/>
              <w:rPr>
                <w:lang w:val="en-US"/>
              </w:rPr>
            </w:pPr>
            <w:r w:rsidRPr="005512A0">
              <w:rPr>
                <w:lang w:val="en-US"/>
              </w:rPr>
              <w:t>LM + MDLM</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4.2.</w:t>
            </w:r>
            <w:r w:rsidRPr="005512A0">
              <w:rPr>
                <w:lang w:val="en-US"/>
              </w:rPr>
              <w:t>3</w:t>
            </w:r>
          </w:p>
        </w:tc>
        <w:tc>
          <w:tcPr>
            <w:tcW w:w="6840" w:type="dxa"/>
            <w:shd w:val="clear" w:color="auto" w:fill="auto"/>
            <w:noWrap/>
          </w:tcPr>
          <w:p w:rsidR="005512A0" w:rsidRPr="005512A0" w:rsidRDefault="005512A0" w:rsidP="007119D0">
            <w:pPr>
              <w:spacing w:before="0"/>
              <w:rPr>
                <w:lang w:val="en-US"/>
              </w:rPr>
            </w:pPr>
            <w:r w:rsidRPr="005512A0">
              <w:rPr>
                <w:lang w:val="en-US"/>
              </w:rPr>
              <w:t>LM+MDLM+MMLM</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4.2.</w:t>
            </w:r>
            <w:r w:rsidRPr="005512A0">
              <w:rPr>
                <w:lang w:val="en-US"/>
              </w:rPr>
              <w:t>4</w:t>
            </w:r>
          </w:p>
        </w:tc>
        <w:tc>
          <w:tcPr>
            <w:tcW w:w="6840" w:type="dxa"/>
            <w:shd w:val="clear" w:color="auto" w:fill="auto"/>
            <w:noWrap/>
          </w:tcPr>
          <w:p w:rsidR="005512A0" w:rsidRPr="005512A0" w:rsidRDefault="005512A0" w:rsidP="007119D0">
            <w:pPr>
              <w:spacing w:before="0"/>
              <w:rPr>
                <w:lang w:val="en-US"/>
              </w:rPr>
            </w:pPr>
            <w:r w:rsidRPr="005512A0">
              <w:rPr>
                <w:lang w:val="en-US"/>
              </w:rPr>
              <w:t>LM+MDLM+MMLM+MFLM</w:t>
            </w:r>
          </w:p>
        </w:tc>
        <w:tc>
          <w:tcPr>
            <w:tcW w:w="1530" w:type="dxa"/>
            <w:vMerge/>
            <w:shd w:val="clear" w:color="auto" w:fill="auto"/>
            <w:noWrap/>
            <w:vAlign w:val="center"/>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4.3.1</w:t>
            </w:r>
          </w:p>
        </w:tc>
        <w:tc>
          <w:tcPr>
            <w:tcW w:w="6840" w:type="dxa"/>
            <w:shd w:val="clear" w:color="auto" w:fill="auto"/>
            <w:noWrap/>
          </w:tcPr>
          <w:p w:rsidR="005512A0" w:rsidRPr="005512A0" w:rsidRDefault="005512A0" w:rsidP="007119D0">
            <w:pPr>
              <w:spacing w:before="0"/>
              <w:rPr>
                <w:lang w:val="en-US"/>
              </w:rPr>
            </w:pPr>
            <w:r w:rsidRPr="005512A0">
              <w:rPr>
                <w:lang w:val="en-US"/>
              </w:rPr>
              <w:t>Inter-color reference prediction</w:t>
            </w:r>
          </w:p>
        </w:tc>
        <w:tc>
          <w:tcPr>
            <w:tcW w:w="1530" w:type="dxa"/>
            <w:vMerge w:val="restart"/>
            <w:shd w:val="clear" w:color="auto" w:fill="auto"/>
            <w:noWrap/>
            <w:vAlign w:val="center"/>
          </w:tcPr>
          <w:p w:rsidR="005512A0" w:rsidRPr="005512A0" w:rsidRDefault="005512A0" w:rsidP="007119D0">
            <w:pPr>
              <w:spacing w:before="0"/>
              <w:rPr>
                <w:lang w:val="en-US"/>
              </w:rPr>
            </w:pPr>
            <w:r w:rsidRPr="005512A0">
              <w:rPr>
                <w:lang w:val="en-US"/>
              </w:rPr>
              <w:t>JVET-K0395 (KDDI)</w:t>
            </w: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4.3.2</w:t>
            </w:r>
          </w:p>
        </w:tc>
        <w:tc>
          <w:tcPr>
            <w:tcW w:w="6840" w:type="dxa"/>
            <w:shd w:val="clear" w:color="auto" w:fill="auto"/>
            <w:noWrap/>
          </w:tcPr>
          <w:p w:rsidR="005512A0" w:rsidRPr="005512A0" w:rsidRDefault="005512A0" w:rsidP="007119D0">
            <w:pPr>
              <w:spacing w:before="0"/>
              <w:rPr>
                <w:lang w:val="en-US"/>
              </w:rPr>
            </w:pPr>
            <w:r w:rsidRPr="005512A0">
              <w:rPr>
                <w:lang w:val="en-US"/>
              </w:rPr>
              <w:t>Adaptive inter-residual prediction with fast RDO</w:t>
            </w:r>
          </w:p>
        </w:tc>
        <w:tc>
          <w:tcPr>
            <w:tcW w:w="1530" w:type="dxa"/>
            <w:vMerge/>
            <w:shd w:val="clear" w:color="auto" w:fill="auto"/>
            <w:noWrap/>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4.4.1</w:t>
            </w:r>
          </w:p>
        </w:tc>
        <w:tc>
          <w:tcPr>
            <w:tcW w:w="6840" w:type="dxa"/>
            <w:shd w:val="clear" w:color="auto" w:fill="auto"/>
            <w:noWrap/>
          </w:tcPr>
          <w:p w:rsidR="005512A0" w:rsidRPr="005512A0" w:rsidRDefault="005512A0" w:rsidP="007119D0">
            <w:pPr>
              <w:spacing w:before="0"/>
              <w:rPr>
                <w:lang w:val="en-US"/>
              </w:rPr>
            </w:pPr>
            <w:r w:rsidRPr="005512A0">
              <w:rPr>
                <w:lang w:val="en-US"/>
              </w:rPr>
              <w:t>LM + LM-left + LM-top</w:t>
            </w:r>
          </w:p>
        </w:tc>
        <w:tc>
          <w:tcPr>
            <w:tcW w:w="1530" w:type="dxa"/>
            <w:vMerge w:val="restart"/>
            <w:shd w:val="clear" w:color="auto" w:fill="auto"/>
            <w:noWrap/>
            <w:vAlign w:val="center"/>
          </w:tcPr>
          <w:p w:rsidR="005512A0" w:rsidRPr="005512A0" w:rsidRDefault="005512A0" w:rsidP="007119D0">
            <w:pPr>
              <w:spacing w:before="0"/>
              <w:rPr>
                <w:lang w:val="en-US"/>
              </w:rPr>
            </w:pPr>
            <w:r w:rsidRPr="005512A0">
              <w:rPr>
                <w:lang w:val="en-US"/>
              </w:rPr>
              <w:t>JVET-K0241 (MediaTek)</w:t>
            </w: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4.4.2</w:t>
            </w:r>
          </w:p>
        </w:tc>
        <w:tc>
          <w:tcPr>
            <w:tcW w:w="6840" w:type="dxa"/>
            <w:shd w:val="clear" w:color="auto" w:fill="auto"/>
            <w:noWrap/>
          </w:tcPr>
          <w:p w:rsidR="005512A0" w:rsidRPr="005512A0" w:rsidRDefault="005512A0" w:rsidP="007119D0">
            <w:pPr>
              <w:spacing w:before="0"/>
              <w:rPr>
                <w:lang w:val="en-US"/>
              </w:rPr>
            </w:pPr>
            <w:r w:rsidRPr="005512A0">
              <w:rPr>
                <w:lang w:val="en-US"/>
              </w:rPr>
              <w:t>LM + LM-CbCr</w:t>
            </w:r>
          </w:p>
        </w:tc>
        <w:tc>
          <w:tcPr>
            <w:tcW w:w="1530" w:type="dxa"/>
            <w:vMerge/>
            <w:shd w:val="clear" w:color="auto" w:fill="auto"/>
            <w:noWrap/>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4.4.</w:t>
            </w:r>
            <w:r w:rsidRPr="005512A0">
              <w:rPr>
                <w:lang w:val="en-US"/>
              </w:rPr>
              <w:t>3</w:t>
            </w:r>
          </w:p>
        </w:tc>
        <w:tc>
          <w:tcPr>
            <w:tcW w:w="6840" w:type="dxa"/>
            <w:shd w:val="clear" w:color="auto" w:fill="auto"/>
            <w:noWrap/>
          </w:tcPr>
          <w:p w:rsidR="005512A0" w:rsidRPr="005512A0" w:rsidRDefault="005512A0" w:rsidP="007119D0">
            <w:pPr>
              <w:spacing w:before="0"/>
              <w:rPr>
                <w:lang w:val="en-US"/>
              </w:rPr>
            </w:pPr>
            <w:r w:rsidRPr="005512A0">
              <w:rPr>
                <w:lang w:val="en-US"/>
              </w:rPr>
              <w:t>LM + LM fusion</w:t>
            </w:r>
          </w:p>
        </w:tc>
        <w:tc>
          <w:tcPr>
            <w:tcW w:w="1530" w:type="dxa"/>
            <w:vMerge/>
            <w:shd w:val="clear" w:color="auto" w:fill="auto"/>
            <w:noWrap/>
          </w:tcPr>
          <w:p w:rsidR="005512A0" w:rsidRPr="005512A0" w:rsidRDefault="005512A0" w:rsidP="007119D0">
            <w:pPr>
              <w:spacing w:before="0"/>
              <w:rPr>
                <w:lang w:val="en-US"/>
              </w:rPr>
            </w:pPr>
          </w:p>
        </w:tc>
      </w:tr>
      <w:tr w:rsidR="005512A0" w:rsidRPr="005512A0" w:rsidTr="007119D0">
        <w:trPr>
          <w:trHeight w:val="20"/>
        </w:trPr>
        <w:tc>
          <w:tcPr>
            <w:tcW w:w="918" w:type="dxa"/>
            <w:shd w:val="clear" w:color="auto" w:fill="auto"/>
            <w:noWrap/>
          </w:tcPr>
          <w:p w:rsidR="005512A0" w:rsidRPr="005512A0" w:rsidRDefault="005512A0" w:rsidP="007119D0">
            <w:pPr>
              <w:spacing w:before="0"/>
              <w:rPr>
                <w:lang w:val="en-US"/>
              </w:rPr>
            </w:pPr>
            <w:r w:rsidRPr="005512A0">
              <w:rPr>
                <w:rFonts w:hint="eastAsia"/>
                <w:lang w:val="en-US"/>
              </w:rPr>
              <w:t>4.4.</w:t>
            </w:r>
            <w:r w:rsidRPr="005512A0">
              <w:rPr>
                <w:lang w:val="en-US"/>
              </w:rPr>
              <w:t>4</w:t>
            </w:r>
          </w:p>
        </w:tc>
        <w:tc>
          <w:tcPr>
            <w:tcW w:w="6840" w:type="dxa"/>
            <w:shd w:val="clear" w:color="auto" w:fill="auto"/>
            <w:noWrap/>
          </w:tcPr>
          <w:p w:rsidR="005512A0" w:rsidRPr="005512A0" w:rsidRDefault="005512A0" w:rsidP="007119D0">
            <w:pPr>
              <w:spacing w:before="0"/>
              <w:rPr>
                <w:lang w:val="en-US"/>
              </w:rPr>
            </w:pPr>
            <w:r w:rsidRPr="005512A0">
              <w:rPr>
                <w:lang w:val="en-US"/>
              </w:rPr>
              <w:t>LM + LM-left + LM-top + LM-CbCr + LM fusion</w:t>
            </w:r>
          </w:p>
        </w:tc>
        <w:tc>
          <w:tcPr>
            <w:tcW w:w="1530" w:type="dxa"/>
            <w:vMerge/>
            <w:shd w:val="clear" w:color="auto" w:fill="auto"/>
            <w:noWrap/>
          </w:tcPr>
          <w:p w:rsidR="005512A0" w:rsidRPr="005512A0" w:rsidRDefault="005512A0" w:rsidP="007119D0">
            <w:pPr>
              <w:spacing w:before="0"/>
              <w:rPr>
                <w:lang w:val="en-US"/>
              </w:rPr>
            </w:pPr>
          </w:p>
        </w:tc>
      </w:tr>
    </w:tbl>
    <w:p w:rsidR="005512A0" w:rsidRDefault="005512A0" w:rsidP="00A80785"/>
    <w:p w:rsidR="005512A0" w:rsidRPr="005512A0" w:rsidRDefault="005512A0" w:rsidP="005512A0">
      <w:r w:rsidRPr="005512A0">
        <w:t>CE3.4: ‘All Intra Main10’</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38"/>
        <w:gridCol w:w="1597"/>
        <w:gridCol w:w="810"/>
        <w:gridCol w:w="900"/>
        <w:gridCol w:w="900"/>
        <w:gridCol w:w="720"/>
        <w:gridCol w:w="720"/>
        <w:gridCol w:w="810"/>
        <w:gridCol w:w="810"/>
        <w:gridCol w:w="810"/>
        <w:gridCol w:w="810"/>
        <w:gridCol w:w="810"/>
      </w:tblGrid>
      <w:tr w:rsidR="005512A0" w:rsidRPr="00A10ED7" w:rsidTr="00D206C9">
        <w:trPr>
          <w:trHeight w:val="300"/>
        </w:trPr>
        <w:tc>
          <w:tcPr>
            <w:tcW w:w="738" w:type="dxa"/>
            <w:vMerge w:val="restart"/>
            <w:shd w:val="clear" w:color="auto" w:fill="auto"/>
            <w:noWrap/>
            <w:vAlign w:val="center"/>
            <w:hideMark/>
          </w:tcPr>
          <w:p w:rsidR="005512A0" w:rsidRPr="00A10ED7" w:rsidRDefault="005512A0" w:rsidP="00D206C9">
            <w:pPr>
              <w:spacing w:before="0"/>
              <w:contextualSpacing/>
              <w:rPr>
                <w:sz w:val="18"/>
                <w:szCs w:val="18"/>
                <w:lang w:val="en-US"/>
              </w:rPr>
            </w:pPr>
            <w:r w:rsidRPr="00A10ED7">
              <w:rPr>
                <w:b/>
                <w:bCs/>
                <w:sz w:val="18"/>
                <w:szCs w:val="18"/>
                <w:lang w:val="en-US"/>
              </w:rPr>
              <w:lastRenderedPageBreak/>
              <w:t>Test #</w:t>
            </w:r>
          </w:p>
        </w:tc>
        <w:tc>
          <w:tcPr>
            <w:tcW w:w="1597" w:type="dxa"/>
            <w:vMerge w:val="restart"/>
            <w:tcBorders>
              <w:right w:val="single" w:sz="8" w:space="0" w:color="auto"/>
            </w:tcBorders>
            <w:shd w:val="clear" w:color="auto" w:fill="auto"/>
            <w:vAlign w:val="center"/>
          </w:tcPr>
          <w:p w:rsidR="005512A0" w:rsidRPr="00A10ED7" w:rsidRDefault="005512A0" w:rsidP="00D206C9">
            <w:pPr>
              <w:spacing w:before="0"/>
              <w:contextualSpacing/>
              <w:rPr>
                <w:b/>
                <w:bCs/>
                <w:sz w:val="18"/>
                <w:szCs w:val="18"/>
                <w:lang w:val="en-US"/>
              </w:rPr>
            </w:pPr>
            <w:r w:rsidRPr="00A10ED7">
              <w:rPr>
                <w:b/>
                <w:bCs/>
                <w:sz w:val="18"/>
                <w:szCs w:val="18"/>
                <w:lang w:val="en-US"/>
              </w:rPr>
              <w:t>Description</w:t>
            </w:r>
          </w:p>
        </w:tc>
        <w:tc>
          <w:tcPr>
            <w:tcW w:w="4050" w:type="dxa"/>
            <w:gridSpan w:val="5"/>
            <w:tcBorders>
              <w:top w:val="single" w:sz="8" w:space="0" w:color="auto"/>
              <w:left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All Intra Main10 - Over VTM1.0</w:t>
            </w:r>
          </w:p>
        </w:tc>
        <w:tc>
          <w:tcPr>
            <w:tcW w:w="405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All Intra Main10 - Over BMS1.0</w:t>
            </w:r>
          </w:p>
        </w:tc>
      </w:tr>
      <w:tr w:rsidR="005512A0" w:rsidRPr="00A10ED7" w:rsidTr="00D206C9">
        <w:trPr>
          <w:trHeight w:val="300"/>
        </w:trPr>
        <w:tc>
          <w:tcPr>
            <w:tcW w:w="738" w:type="dxa"/>
            <w:vMerge/>
            <w:shd w:val="clear" w:color="auto" w:fill="auto"/>
            <w:noWrap/>
            <w:hideMark/>
          </w:tcPr>
          <w:p w:rsidR="005512A0" w:rsidRPr="00A10ED7" w:rsidRDefault="005512A0" w:rsidP="00D206C9">
            <w:pPr>
              <w:spacing w:before="0"/>
              <w:contextualSpacing/>
              <w:rPr>
                <w:b/>
                <w:bCs/>
                <w:sz w:val="18"/>
                <w:szCs w:val="18"/>
                <w:lang w:val="en-US"/>
              </w:rPr>
            </w:pPr>
          </w:p>
        </w:tc>
        <w:tc>
          <w:tcPr>
            <w:tcW w:w="1597" w:type="dxa"/>
            <w:vMerge/>
            <w:tcBorders>
              <w:right w:val="single" w:sz="8" w:space="0" w:color="auto"/>
            </w:tcBorders>
            <w:shd w:val="clear" w:color="auto" w:fill="auto"/>
          </w:tcPr>
          <w:p w:rsidR="005512A0" w:rsidRPr="00A10ED7" w:rsidRDefault="005512A0" w:rsidP="00D206C9">
            <w:pPr>
              <w:spacing w:before="0"/>
              <w:contextualSpacing/>
              <w:rPr>
                <w:b/>
                <w:bCs/>
                <w:sz w:val="18"/>
                <w:szCs w:val="18"/>
                <w:lang w:val="en-US"/>
              </w:rPr>
            </w:pP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Y</w:t>
            </w:r>
          </w:p>
        </w:tc>
        <w:tc>
          <w:tcPr>
            <w:tcW w:w="90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U</w:t>
            </w:r>
          </w:p>
        </w:tc>
        <w:tc>
          <w:tcPr>
            <w:tcW w:w="90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Y</w:t>
            </w:r>
          </w:p>
        </w:tc>
        <w:tc>
          <w:tcPr>
            <w:tcW w:w="810" w:type="dxa"/>
            <w:tcBorders>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U</w:t>
            </w:r>
          </w:p>
        </w:tc>
        <w:tc>
          <w:tcPr>
            <w:tcW w:w="810" w:type="dxa"/>
            <w:tcBorders>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V</w:t>
            </w:r>
          </w:p>
        </w:tc>
        <w:tc>
          <w:tcPr>
            <w:tcW w:w="810" w:type="dxa"/>
            <w:tcBorders>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EncT</w:t>
            </w:r>
          </w:p>
        </w:tc>
        <w:tc>
          <w:tcPr>
            <w:tcW w:w="810" w:type="dxa"/>
            <w:tcBorders>
              <w:left w:val="single" w:sz="8" w:space="0" w:color="auto"/>
              <w:bottom w:val="single" w:sz="8" w:space="0" w:color="auto"/>
              <w:right w:val="single" w:sz="8" w:space="0" w:color="auto"/>
            </w:tcBorders>
            <w:shd w:val="clear" w:color="auto" w:fill="auto"/>
            <w:noWrap/>
            <w:hideMark/>
          </w:tcPr>
          <w:p w:rsidR="005512A0" w:rsidRPr="00A10ED7" w:rsidRDefault="005512A0" w:rsidP="00D206C9">
            <w:pPr>
              <w:spacing w:before="0"/>
              <w:contextualSpacing/>
              <w:rPr>
                <w:b/>
                <w:bCs/>
                <w:sz w:val="18"/>
                <w:szCs w:val="18"/>
                <w:lang w:val="en-US"/>
              </w:rPr>
            </w:pPr>
            <w:r w:rsidRPr="00A10ED7">
              <w:rPr>
                <w:b/>
                <w:bCs/>
                <w:sz w:val="18"/>
                <w:szCs w:val="18"/>
                <w:lang w:val="en-US"/>
              </w:rPr>
              <w:t>DecT</w:t>
            </w:r>
          </w:p>
        </w:tc>
      </w:tr>
      <w:tr w:rsidR="005512A0" w:rsidRPr="00A10ED7" w:rsidTr="00D206C9">
        <w:trPr>
          <w:trHeight w:val="300"/>
        </w:trPr>
        <w:tc>
          <w:tcPr>
            <w:tcW w:w="738" w:type="dxa"/>
            <w:shd w:val="clear" w:color="auto" w:fill="auto"/>
            <w:noWrap/>
            <w:hideMark/>
          </w:tcPr>
          <w:p w:rsidR="005512A0" w:rsidRPr="00A10ED7" w:rsidRDefault="005512A0" w:rsidP="00D206C9">
            <w:pPr>
              <w:spacing w:before="0"/>
              <w:contextualSpacing/>
              <w:rPr>
                <w:sz w:val="18"/>
                <w:szCs w:val="18"/>
                <w:lang w:val="en-US"/>
              </w:rPr>
            </w:pPr>
            <w:r w:rsidRPr="00A10ED7">
              <w:rPr>
                <w:sz w:val="18"/>
                <w:szCs w:val="18"/>
                <w:lang w:val="en-US"/>
              </w:rPr>
              <w:t>4.1.1</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 MMLM + MFLM + LM-Angular</w:t>
            </w:r>
          </w:p>
        </w:tc>
        <w:tc>
          <w:tcPr>
            <w:tcW w:w="810" w:type="dxa"/>
            <w:tcBorders>
              <w:top w:val="single" w:sz="8" w:space="0" w:color="auto"/>
              <w:left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-1.71%</w:t>
            </w:r>
          </w:p>
        </w:tc>
        <w:tc>
          <w:tcPr>
            <w:tcW w:w="900" w:type="dxa"/>
            <w:tcBorders>
              <w:top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-11.19%</w:t>
            </w:r>
          </w:p>
        </w:tc>
        <w:tc>
          <w:tcPr>
            <w:tcW w:w="900" w:type="dxa"/>
            <w:tcBorders>
              <w:top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-12.01%</w:t>
            </w:r>
          </w:p>
        </w:tc>
        <w:tc>
          <w:tcPr>
            <w:tcW w:w="720" w:type="dxa"/>
            <w:tcBorders>
              <w:top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158%</w:t>
            </w:r>
          </w:p>
        </w:tc>
        <w:tc>
          <w:tcPr>
            <w:tcW w:w="720" w:type="dxa"/>
            <w:tcBorders>
              <w:top w:val="single" w:sz="8" w:space="0" w:color="auto"/>
              <w:right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109%</w:t>
            </w:r>
          </w:p>
        </w:tc>
        <w:tc>
          <w:tcPr>
            <w:tcW w:w="810" w:type="dxa"/>
            <w:tcBorders>
              <w:top w:val="single" w:sz="8" w:space="0" w:color="auto"/>
              <w:left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-0.03%</w:t>
            </w:r>
          </w:p>
        </w:tc>
        <w:tc>
          <w:tcPr>
            <w:tcW w:w="810" w:type="dxa"/>
            <w:tcBorders>
              <w:top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-0.56%</w:t>
            </w:r>
          </w:p>
        </w:tc>
        <w:tc>
          <w:tcPr>
            <w:tcW w:w="810" w:type="dxa"/>
            <w:tcBorders>
              <w:top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-0.60%</w:t>
            </w:r>
          </w:p>
        </w:tc>
        <w:tc>
          <w:tcPr>
            <w:tcW w:w="810" w:type="dxa"/>
            <w:tcBorders>
              <w:top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111%</w:t>
            </w:r>
          </w:p>
        </w:tc>
        <w:tc>
          <w:tcPr>
            <w:tcW w:w="810" w:type="dxa"/>
            <w:tcBorders>
              <w:top w:val="single" w:sz="8" w:space="0" w:color="auto"/>
              <w:right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rFonts w:hint="eastAsia"/>
                <w:sz w:val="18"/>
                <w:szCs w:val="18"/>
                <w:lang w:val="en-US"/>
              </w:rPr>
              <w:t>102%</w:t>
            </w:r>
          </w:p>
        </w:tc>
      </w:tr>
      <w:tr w:rsidR="005512A0" w:rsidRPr="00A10ED7" w:rsidTr="00D206C9">
        <w:trPr>
          <w:trHeight w:val="300"/>
        </w:trPr>
        <w:tc>
          <w:tcPr>
            <w:tcW w:w="738" w:type="dxa"/>
            <w:shd w:val="clear" w:color="auto" w:fill="auto"/>
            <w:noWrap/>
            <w:hideMark/>
          </w:tcPr>
          <w:p w:rsidR="005512A0" w:rsidRPr="00A10ED7" w:rsidRDefault="005512A0" w:rsidP="00D206C9">
            <w:pPr>
              <w:spacing w:before="0"/>
              <w:contextualSpacing/>
              <w:rPr>
                <w:sz w:val="18"/>
                <w:szCs w:val="18"/>
                <w:lang w:val="en-US"/>
              </w:rPr>
            </w:pPr>
            <w:r w:rsidRPr="00A10ED7">
              <w:rPr>
                <w:sz w:val="18"/>
                <w:szCs w:val="18"/>
                <w:lang w:val="en-US"/>
              </w:rPr>
              <w:t>4.1.2</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MMLM + MFLM + LM-angular</w:t>
            </w:r>
          </w:p>
        </w:tc>
        <w:tc>
          <w:tcPr>
            <w:tcW w:w="810" w:type="dxa"/>
            <w:tcBorders>
              <w:left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-1.68%</w:t>
            </w:r>
          </w:p>
        </w:tc>
        <w:tc>
          <w:tcPr>
            <w:tcW w:w="900" w:type="dxa"/>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-9.77%</w:t>
            </w:r>
          </w:p>
        </w:tc>
        <w:tc>
          <w:tcPr>
            <w:tcW w:w="900" w:type="dxa"/>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-10.52%</w:t>
            </w:r>
          </w:p>
        </w:tc>
        <w:tc>
          <w:tcPr>
            <w:tcW w:w="720" w:type="dxa"/>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149%</w:t>
            </w:r>
          </w:p>
        </w:tc>
        <w:tc>
          <w:tcPr>
            <w:tcW w:w="720" w:type="dxa"/>
            <w:tcBorders>
              <w:right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109%</w:t>
            </w:r>
          </w:p>
        </w:tc>
        <w:tc>
          <w:tcPr>
            <w:tcW w:w="810" w:type="dxa"/>
            <w:tcBorders>
              <w:left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-0.02%</w:t>
            </w:r>
          </w:p>
        </w:tc>
        <w:tc>
          <w:tcPr>
            <w:tcW w:w="810" w:type="dxa"/>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0.84%</w:t>
            </w:r>
          </w:p>
        </w:tc>
        <w:tc>
          <w:tcPr>
            <w:tcW w:w="810" w:type="dxa"/>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0.67%</w:t>
            </w:r>
          </w:p>
        </w:tc>
        <w:tc>
          <w:tcPr>
            <w:tcW w:w="810" w:type="dxa"/>
            <w:shd w:val="clear" w:color="auto" w:fill="auto"/>
            <w:noWrap/>
            <w:vAlign w:val="center"/>
          </w:tcPr>
          <w:p w:rsidR="005512A0" w:rsidRPr="00A10ED7" w:rsidRDefault="005512A0" w:rsidP="00D206C9">
            <w:pPr>
              <w:spacing w:before="0"/>
              <w:contextualSpacing/>
              <w:rPr>
                <w:sz w:val="18"/>
                <w:szCs w:val="18"/>
                <w:lang w:val="en-US"/>
              </w:rPr>
            </w:pPr>
            <w:r w:rsidRPr="00A10ED7">
              <w:rPr>
                <w:sz w:val="18"/>
                <w:szCs w:val="18"/>
                <w:lang w:val="en-US"/>
              </w:rPr>
              <w:t>106%</w:t>
            </w:r>
          </w:p>
        </w:tc>
        <w:tc>
          <w:tcPr>
            <w:tcW w:w="810" w:type="dxa"/>
            <w:tcBorders>
              <w:right w:val="single" w:sz="8" w:space="0" w:color="auto"/>
            </w:tcBorders>
            <w:shd w:val="clear" w:color="auto" w:fill="auto"/>
            <w:noWrap/>
            <w:vAlign w:val="center"/>
          </w:tcPr>
          <w:p w:rsidR="005512A0" w:rsidRPr="00A10ED7" w:rsidRDefault="005512A0" w:rsidP="00D206C9">
            <w:pPr>
              <w:spacing w:before="0"/>
              <w:contextualSpacing/>
              <w:rPr>
                <w:sz w:val="18"/>
                <w:szCs w:val="18"/>
                <w:lang w:val="en-US"/>
              </w:rPr>
            </w:pPr>
            <w:r w:rsidRPr="00A10ED7">
              <w:rPr>
                <w:rFonts w:hint="eastAsia"/>
                <w:sz w:val="18"/>
                <w:szCs w:val="18"/>
                <w:lang w:val="en-US"/>
              </w:rPr>
              <w:t>102%</w:t>
            </w:r>
          </w:p>
        </w:tc>
      </w:tr>
      <w:tr w:rsidR="005512A0" w:rsidRPr="00A10ED7" w:rsidTr="00D206C9">
        <w:trPr>
          <w:trHeight w:val="300"/>
        </w:trPr>
        <w:tc>
          <w:tcPr>
            <w:tcW w:w="738" w:type="dxa"/>
            <w:shd w:val="clear" w:color="auto" w:fill="auto"/>
            <w:noWrap/>
            <w:hideMark/>
          </w:tcPr>
          <w:p w:rsidR="005512A0" w:rsidRPr="00A10ED7" w:rsidRDefault="005512A0" w:rsidP="00D206C9">
            <w:pPr>
              <w:spacing w:before="0"/>
              <w:contextualSpacing/>
              <w:rPr>
                <w:sz w:val="18"/>
                <w:szCs w:val="18"/>
                <w:lang w:val="en-US"/>
              </w:rPr>
            </w:pPr>
            <w:r w:rsidRPr="00A10ED7">
              <w:rPr>
                <w:sz w:val="18"/>
                <w:szCs w:val="18"/>
                <w:lang w:val="en-US"/>
              </w:rPr>
              <w:t>4.1.3</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MNLM: LM + MMLM/MFLM (B, C, E, F) + MMLM/MFLM (A, B, C, D)</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-1.74%</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-9.78%</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-10.73%</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-0.08%</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0.64%</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0.48%</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76%</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100%</w:t>
            </w:r>
          </w:p>
        </w:tc>
      </w:tr>
      <w:tr w:rsidR="005512A0" w:rsidRPr="00A10ED7" w:rsidTr="00D206C9">
        <w:trPr>
          <w:trHeight w:val="1553"/>
        </w:trPr>
        <w:tc>
          <w:tcPr>
            <w:tcW w:w="738" w:type="dxa"/>
            <w:shd w:val="clear" w:color="auto" w:fill="auto"/>
            <w:noWrap/>
            <w:hideMark/>
          </w:tcPr>
          <w:p w:rsidR="005512A0" w:rsidRPr="00A10ED7" w:rsidRDefault="005512A0" w:rsidP="00D206C9">
            <w:pPr>
              <w:spacing w:before="0"/>
              <w:contextualSpacing/>
              <w:rPr>
                <w:sz w:val="18"/>
                <w:szCs w:val="18"/>
                <w:lang w:val="en-US"/>
              </w:rPr>
            </w:pPr>
            <w:r w:rsidRPr="00A10ED7">
              <w:rPr>
                <w:sz w:val="18"/>
                <w:szCs w:val="18"/>
                <w:lang w:val="en-US"/>
              </w:rPr>
              <w:t>4.1.4</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MNLM: LM + MMLM/MFLM (B, C, E, F) + MMLM/MFLM (A, B, C, D) + MMLM/MFLM (C, D, F, H)</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-1.74%</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-10.07%</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-11.03%</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106%</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-0.07%</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0.29%</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0.11%</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79%</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100%</w:t>
            </w:r>
          </w:p>
        </w:tc>
      </w:tr>
      <w:tr w:rsidR="005512A0" w:rsidRPr="00A10ED7" w:rsidTr="00D206C9">
        <w:trPr>
          <w:trHeight w:val="300"/>
        </w:trPr>
        <w:tc>
          <w:tcPr>
            <w:tcW w:w="738" w:type="dxa"/>
            <w:shd w:val="clear" w:color="auto" w:fill="auto"/>
            <w:noWrap/>
            <w:hideMark/>
          </w:tcPr>
          <w:p w:rsidR="005512A0" w:rsidRPr="00A10ED7" w:rsidRDefault="005512A0" w:rsidP="00D206C9">
            <w:pPr>
              <w:spacing w:before="0"/>
              <w:contextualSpacing/>
              <w:rPr>
                <w:sz w:val="18"/>
                <w:szCs w:val="18"/>
                <w:lang w:val="en-US"/>
              </w:rPr>
            </w:pPr>
            <w:r w:rsidRPr="00A10ED7">
              <w:rPr>
                <w:sz w:val="18"/>
                <w:szCs w:val="18"/>
                <w:lang w:val="en-US"/>
              </w:rPr>
              <w:t>4.1.5</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MNLM: LM + MMLM/MFLM (B, C, E, F) + MMLM/MFLM (A, B, C, D) + MMLM/MFLM (C, D, F, H) + MMLM/MFLM (A, B, E, G)</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-1.74%</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-11.17%</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110%</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-0.06%</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0.24%</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0.05%</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81%</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100%</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4.1.6</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 MMLM + multi filter LM + extended LM-Angular</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-1.71%</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-11.01%</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-11.82%</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141%</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106%</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-0.03%</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-0.30%</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-0.23%</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101%</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101%</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4.1.7</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 MMLM + extended LM-Angular</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-1.70%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-10.80%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-11.58%</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122%</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103%</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-0.01%</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-0.01%</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0.02%</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90%</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100%</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4.1.</w:t>
            </w:r>
            <w:r w:rsidRPr="00A10ED7">
              <w:rPr>
                <w:sz w:val="18"/>
                <w:szCs w:val="18"/>
                <w:lang w:val="en-US"/>
              </w:rPr>
              <w:t>8</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only (or single model CCLM)</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-1.19%</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-9.01%</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-8.00%</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110%</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0.47%</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1.88%</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4.39%</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82%</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99%</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4.1.</w:t>
            </w:r>
            <w:r w:rsidRPr="00A10ED7">
              <w:rPr>
                <w:sz w:val="18"/>
                <w:szCs w:val="18"/>
                <w:lang w:val="en-US"/>
              </w:rPr>
              <w:t>9</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only + CCLM Cb-to-Cr</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-1.53%</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-9.80%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-10.48%</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113%</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104%</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0.14%</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1.09%</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1.42%</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83%</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101%</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4.1.10</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LM+MMLM</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-1.66%</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-10.36%</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-11.38%</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122%</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104%</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0.01%</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0.32%</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w:t>
            </w:r>
            <w:r w:rsidR="00CA3F07">
              <w:rPr>
                <w:sz w:val="18"/>
                <w:szCs w:val="18"/>
                <w:lang w:val="en-US"/>
              </w:rPr>
              <w:t>26</w:t>
            </w:r>
            <w:r w:rsidRPr="00A10ED7">
              <w:rPr>
                <w:sz w:val="18"/>
                <w:szCs w:val="18"/>
                <w:lang w:val="en-US"/>
              </w:rPr>
              <w:t>%</w:t>
            </w:r>
          </w:p>
        </w:tc>
        <w:tc>
          <w:tcPr>
            <w:tcW w:w="810" w:type="dxa"/>
            <w:shd w:val="clear" w:color="auto" w:fill="auto"/>
            <w:noWrap/>
          </w:tcPr>
          <w:p w:rsidR="005512A0" w:rsidRPr="00A10ED7" w:rsidRDefault="00CA3F07" w:rsidP="00D206C9">
            <w:pPr>
              <w:spacing w:before="0"/>
              <w:contextualSpacing/>
              <w:rPr>
                <w:sz w:val="18"/>
                <w:szCs w:val="18"/>
                <w:lang w:val="en-US"/>
              </w:rPr>
            </w:pPr>
            <w:r>
              <w:rPr>
                <w:sz w:val="18"/>
                <w:szCs w:val="18"/>
                <w:lang w:val="en-US"/>
              </w:rPr>
              <w:t>89%</w:t>
            </w:r>
          </w:p>
        </w:tc>
        <w:tc>
          <w:tcPr>
            <w:tcW w:w="810" w:type="dxa"/>
            <w:tcBorders>
              <w:right w:val="single" w:sz="8" w:space="0" w:color="auto"/>
            </w:tcBorders>
            <w:shd w:val="clear" w:color="auto" w:fill="auto"/>
            <w:noWrap/>
          </w:tcPr>
          <w:p w:rsidR="005512A0" w:rsidRPr="00A10ED7" w:rsidRDefault="00CA3F07" w:rsidP="00D206C9">
            <w:pPr>
              <w:spacing w:before="0"/>
              <w:contextualSpacing/>
              <w:rPr>
                <w:sz w:val="18"/>
                <w:szCs w:val="18"/>
                <w:lang w:val="en-US"/>
              </w:rPr>
            </w:pPr>
            <w:r>
              <w:rPr>
                <w:sz w:val="18"/>
                <w:szCs w:val="18"/>
                <w:lang w:val="en-US"/>
              </w:rPr>
              <w:t>100%</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4.1.11</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LM+MMLM+MFLM</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-1.68%</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-10.65%</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-11.59%</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142%</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106%</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0.00%</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0.00%</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0.00%</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101%</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4.2</w:t>
            </w:r>
            <w:r w:rsidRPr="00A10ED7">
              <w:rPr>
                <w:sz w:val="18"/>
                <w:szCs w:val="18"/>
                <w:lang w:val="en-US"/>
              </w:rPr>
              <w:t>.</w:t>
            </w:r>
            <w:r w:rsidRPr="00A10ED7">
              <w:rPr>
                <w:rFonts w:hint="eastAsia"/>
                <w:sz w:val="18"/>
                <w:szCs w:val="18"/>
                <w:lang w:val="en-US"/>
              </w:rPr>
              <w:t>1</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MDLM</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-9.50%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-8.54%</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121%</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103%</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0.48%</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1.26%</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3.63%</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88%</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100%</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4.2</w:t>
            </w:r>
            <w:r w:rsidRPr="00A10ED7">
              <w:rPr>
                <w:sz w:val="18"/>
                <w:szCs w:val="18"/>
                <w:lang w:val="en-US"/>
              </w:rPr>
              <w:t>.2</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 MDLM</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-1.61%</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-11.11%</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-12.07%</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135%</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106%</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0.07%</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-0.33%</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-0.23%</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97%</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4.2</w:t>
            </w:r>
            <w:r w:rsidRPr="00A10ED7">
              <w:rPr>
                <w:sz w:val="18"/>
                <w:szCs w:val="18"/>
                <w:lang w:val="en-US"/>
              </w:rPr>
              <w:t>.3</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LM+MDLM+MMLM</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-1.67%</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-11.40%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-12.46%</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145%</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106%</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0.02%</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-0.76%</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-0.84%</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4.2</w:t>
            </w:r>
            <w:r w:rsidRPr="00A10ED7">
              <w:rPr>
                <w:sz w:val="18"/>
                <w:szCs w:val="18"/>
                <w:lang w:val="en-US"/>
              </w:rPr>
              <w:t>.4</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LM+MDLM+MMLM+MFLM</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-1.70%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-11.65%</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-12.68%</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165%</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108%</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-0.01%</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-1.05%</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-1.09%</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114%</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103%</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4.3.1</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Inter-color reference prediction</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0.07%</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-1.62%</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-1.62%</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110%</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100%</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0.08%</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-0.23%</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-0.27%</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110%</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100%</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4.3.2</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Adaptive inter-residual prediction with fast RDO</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-0.42%</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-2.70%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-3.35%</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128%</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0.02%</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0.02%</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-0.07%</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117%</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99%</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4.4.1</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 LM-left + LM-top</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-1.54%</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-10.75%</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-11.64%</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121%</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0.14%</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-0.01%</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0.20%</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88%</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98%</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4.4.</w:t>
            </w:r>
            <w:r w:rsidRPr="00A10ED7">
              <w:rPr>
                <w:sz w:val="18"/>
                <w:szCs w:val="18"/>
                <w:lang w:val="en-US"/>
              </w:rPr>
              <w:t>2</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 LM-CbCr</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-1.50%</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-10.16%</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-11.23%</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119%</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102%</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0.18%</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0.69%</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0.73%</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87%</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98%</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4.4.</w:t>
            </w:r>
            <w:r w:rsidRPr="00A10ED7">
              <w:rPr>
                <w:sz w:val="18"/>
                <w:szCs w:val="18"/>
                <w:lang w:val="en-US"/>
              </w:rPr>
              <w:t>3</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 LM fusion</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-1.18%</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-11.17%</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-11.37%</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118%</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103%</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0.52%</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-0.52%</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0.21%</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87%</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101%</w:t>
            </w:r>
          </w:p>
        </w:tc>
      </w:tr>
      <w:tr w:rsidR="005512A0" w:rsidRPr="00A10ED7" w:rsidTr="00D206C9">
        <w:trPr>
          <w:trHeight w:val="300"/>
        </w:trPr>
        <w:tc>
          <w:tcPr>
            <w:tcW w:w="738" w:type="dxa"/>
            <w:shd w:val="clear" w:color="auto" w:fill="auto"/>
            <w:noWrap/>
          </w:tcPr>
          <w:p w:rsidR="005512A0" w:rsidRPr="00A10ED7" w:rsidRDefault="005512A0" w:rsidP="00D206C9">
            <w:pPr>
              <w:spacing w:before="0"/>
              <w:contextualSpacing/>
              <w:rPr>
                <w:sz w:val="18"/>
                <w:szCs w:val="18"/>
                <w:lang w:val="en-US"/>
              </w:rPr>
            </w:pPr>
            <w:r w:rsidRPr="00A10ED7">
              <w:rPr>
                <w:rFonts w:hint="eastAsia"/>
                <w:sz w:val="18"/>
                <w:szCs w:val="18"/>
                <w:lang w:val="en-US"/>
              </w:rPr>
              <w:t>4.4.</w:t>
            </w:r>
            <w:r w:rsidRPr="00A10ED7">
              <w:rPr>
                <w:sz w:val="18"/>
                <w:szCs w:val="18"/>
                <w:lang w:val="en-US"/>
              </w:rPr>
              <w:t>4</w:t>
            </w:r>
          </w:p>
        </w:tc>
        <w:tc>
          <w:tcPr>
            <w:tcW w:w="1597" w:type="dxa"/>
            <w:tcBorders>
              <w:right w:val="single" w:sz="8" w:space="0" w:color="auto"/>
            </w:tcBorders>
            <w:shd w:val="clear" w:color="auto" w:fill="auto"/>
          </w:tcPr>
          <w:p w:rsidR="005512A0" w:rsidRPr="00A10ED7" w:rsidRDefault="005512A0" w:rsidP="00D206C9">
            <w:pPr>
              <w:spacing w:before="0"/>
              <w:contextualSpacing/>
              <w:rPr>
                <w:sz w:val="18"/>
                <w:szCs w:val="18"/>
                <w:lang w:val="en-US"/>
              </w:rPr>
            </w:pPr>
            <w:r w:rsidRPr="00A10ED7">
              <w:rPr>
                <w:sz w:val="18"/>
                <w:szCs w:val="18"/>
                <w:lang w:val="en-US"/>
              </w:rPr>
              <w:t>LM + LM-left + LM-top + LM-CbCr + LM fusion</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-1.19%</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-12.09%</w:t>
            </w:r>
          </w:p>
        </w:tc>
        <w:tc>
          <w:tcPr>
            <w:tcW w:w="90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-12.62%</w:t>
            </w:r>
          </w:p>
        </w:tc>
        <w:tc>
          <w:tcPr>
            <w:tcW w:w="72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136%</w:t>
            </w:r>
          </w:p>
        </w:tc>
        <w:tc>
          <w:tcPr>
            <w:tcW w:w="72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103%</w:t>
            </w:r>
          </w:p>
        </w:tc>
        <w:tc>
          <w:tcPr>
            <w:tcW w:w="810" w:type="dxa"/>
            <w:tcBorders>
              <w:lef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0.53%</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-1.59%</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-1.09%</w:t>
            </w:r>
          </w:p>
        </w:tc>
        <w:tc>
          <w:tcPr>
            <w:tcW w:w="810" w:type="dxa"/>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98%</w:t>
            </w:r>
          </w:p>
        </w:tc>
        <w:tc>
          <w:tcPr>
            <w:tcW w:w="810" w:type="dxa"/>
            <w:tcBorders>
              <w:right w:val="single" w:sz="8" w:space="0" w:color="auto"/>
            </w:tcBorders>
            <w:shd w:val="clear" w:color="auto" w:fill="auto"/>
            <w:noWrap/>
          </w:tcPr>
          <w:p w:rsidR="005512A0" w:rsidRPr="00A10ED7" w:rsidRDefault="005512A0" w:rsidP="00D206C9">
            <w:pPr>
              <w:spacing w:before="0"/>
              <w:contextualSpacing/>
              <w:rPr>
                <w:sz w:val="18"/>
                <w:szCs w:val="18"/>
                <w:lang w:val="en-US"/>
              </w:rPr>
            </w:pPr>
            <w:r w:rsidRPr="00A10ED7">
              <w:rPr>
                <w:sz w:val="18"/>
                <w:szCs w:val="18"/>
                <w:lang w:val="en-US"/>
              </w:rPr>
              <w:t>101%</w:t>
            </w:r>
          </w:p>
        </w:tc>
      </w:tr>
    </w:tbl>
    <w:p w:rsidR="005512A0" w:rsidRDefault="005512A0" w:rsidP="00A80785"/>
    <w:p w:rsidR="005512A0" w:rsidRDefault="005512A0" w:rsidP="00A80785">
      <w:r>
        <w:lastRenderedPageBreak/>
        <w:t>BMS has single-model LM and Cb-to-Cr prediction and MMLM and MFLM.</w:t>
      </w:r>
    </w:p>
    <w:p w:rsidR="005512A0" w:rsidRDefault="005512A0" w:rsidP="00A80785">
      <w:r>
        <w:t>It was remarked that K0336 has a single-model LM and MMLM without Cb-to-Cr and MFLM.</w:t>
      </w:r>
    </w:p>
    <w:p w:rsidR="005512A0" w:rsidRDefault="005512A0" w:rsidP="00A80785">
      <w:r>
        <w:t>It was commented that some of these perform differently (better) if there is a separate tree for chroma. The CD report has test results for that. It was commented that K0074 reports on 4.1.1 and 4.1.5 with a separate tree.</w:t>
      </w:r>
    </w:p>
    <w:p w:rsidR="00CA3F07" w:rsidRDefault="00CA3F07" w:rsidP="00A80785">
      <w:r>
        <w:t xml:space="preserve">Focus on 4.1.8 as the simplest, especially considering line buffer and computation requirements </w:t>
      </w:r>
      <w:bookmarkStart w:id="211" w:name="_Hlk519212371"/>
      <w:r>
        <w:t>(</w:t>
      </w:r>
      <w:r w:rsidRPr="00CA3F07">
        <w:t>1.19%</w:t>
      </w:r>
      <w:r>
        <w:t>/</w:t>
      </w:r>
      <w:r w:rsidRPr="00CA3F07">
        <w:t>9.01%</w:t>
      </w:r>
      <w:r>
        <w:t>/</w:t>
      </w:r>
      <w:r w:rsidRPr="00CA3F07">
        <w:t>8.00%</w:t>
      </w:r>
      <w:r>
        <w:t xml:space="preserve"> for AI, </w:t>
      </w:r>
      <w:r w:rsidRPr="00CA3F07">
        <w:t>0.76%</w:t>
      </w:r>
      <w:r w:rsidR="00E236A0">
        <w:t>/</w:t>
      </w:r>
      <w:r w:rsidRPr="00CA3F07">
        <w:t>10.39%</w:t>
      </w:r>
      <w:r w:rsidR="00E236A0">
        <w:t>/</w:t>
      </w:r>
      <w:r w:rsidRPr="00CA3F07">
        <w:t>9.24%</w:t>
      </w:r>
      <w:r>
        <w:t xml:space="preserve"> for RA</w:t>
      </w:r>
      <w:bookmarkEnd w:id="211"/>
      <w:r>
        <w:t xml:space="preserve">). </w:t>
      </w:r>
      <w:r w:rsidRPr="007119D0">
        <w:rPr>
          <w:highlight w:val="yellow"/>
        </w:rPr>
        <w:t>Decision</w:t>
      </w:r>
      <w:r>
        <w:t xml:space="preserve">: </w:t>
      </w:r>
      <w:r w:rsidRPr="007119D0">
        <w:rPr>
          <w:highlight w:val="yellow"/>
        </w:rPr>
        <w:t>Adopt</w:t>
      </w:r>
      <w:r>
        <w:t xml:space="preserve"> 4.1.8.</w:t>
      </w:r>
    </w:p>
    <w:p w:rsidR="00CA3F07" w:rsidRDefault="00CA3F07" w:rsidP="00A80785">
      <w:r>
        <w:t>Further study is suggested for enhancement beyond that.</w:t>
      </w:r>
    </w:p>
    <w:p w:rsidR="00CA3F07" w:rsidRDefault="00CA3F07" w:rsidP="00A80785">
      <w:r w:rsidRPr="00D64A21">
        <w:t>Supporting a separate tree is suggested.</w:t>
      </w:r>
    </w:p>
    <w:p w:rsidR="005512A0" w:rsidRDefault="005512A0" w:rsidP="00A80785"/>
    <w:p w:rsidR="00CA3F07" w:rsidRPr="007119D0" w:rsidRDefault="00CA3F07" w:rsidP="00CA3F07">
      <w:pPr>
        <w:rPr>
          <w:b/>
        </w:rPr>
      </w:pPr>
      <w:r w:rsidRPr="007119D0">
        <w:rPr>
          <w:b/>
        </w:rPr>
        <w:t>CE3.5 on ‘Multi-reference line intra prediction’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08"/>
        <w:gridCol w:w="1800"/>
      </w:tblGrid>
      <w:tr w:rsidR="00CA3F07" w:rsidRPr="00CA3F07" w:rsidTr="00D206C9">
        <w:trPr>
          <w:trHeight w:val="300"/>
        </w:trPr>
        <w:tc>
          <w:tcPr>
            <w:tcW w:w="0" w:type="auto"/>
            <w:shd w:val="clear" w:color="auto" w:fill="auto"/>
            <w:noWrap/>
            <w:hideMark/>
          </w:tcPr>
          <w:p w:rsidR="00CA3F07" w:rsidRPr="00CA3F07" w:rsidRDefault="00CA3F07" w:rsidP="007119D0">
            <w:pPr>
              <w:spacing w:before="0"/>
              <w:rPr>
                <w:b/>
                <w:bCs/>
                <w:lang w:val="en-US"/>
              </w:rPr>
            </w:pPr>
            <w:r w:rsidRPr="00CA3F07">
              <w:rPr>
                <w:b/>
                <w:bCs/>
                <w:lang w:val="en-US"/>
              </w:rPr>
              <w:t>Test#</w:t>
            </w:r>
          </w:p>
        </w:tc>
        <w:tc>
          <w:tcPr>
            <w:tcW w:w="7208" w:type="dxa"/>
            <w:shd w:val="clear" w:color="auto" w:fill="auto"/>
            <w:noWrap/>
            <w:hideMark/>
          </w:tcPr>
          <w:p w:rsidR="00CA3F07" w:rsidRPr="00CA3F07" w:rsidRDefault="00CA3F07" w:rsidP="007119D0">
            <w:pPr>
              <w:spacing w:before="0"/>
              <w:rPr>
                <w:b/>
                <w:bCs/>
                <w:lang w:val="en-US"/>
              </w:rPr>
            </w:pPr>
            <w:r w:rsidRPr="00CA3F07">
              <w:rPr>
                <w:b/>
                <w:bCs/>
                <w:lang w:val="en-US"/>
              </w:rPr>
              <w:t>Short description</w:t>
            </w:r>
          </w:p>
        </w:tc>
        <w:tc>
          <w:tcPr>
            <w:tcW w:w="1800" w:type="dxa"/>
            <w:shd w:val="clear" w:color="auto" w:fill="auto"/>
            <w:noWrap/>
            <w:hideMark/>
          </w:tcPr>
          <w:p w:rsidR="00CA3F07" w:rsidRPr="00CA3F07" w:rsidRDefault="00CA3F07" w:rsidP="007119D0">
            <w:pPr>
              <w:spacing w:before="0"/>
              <w:rPr>
                <w:b/>
                <w:bCs/>
                <w:lang w:val="en-US"/>
              </w:rPr>
            </w:pPr>
            <w:r w:rsidRPr="00CA3F07">
              <w:rPr>
                <w:b/>
                <w:bCs/>
                <w:lang w:val="en-US"/>
              </w:rPr>
              <w:t>Doc. #</w:t>
            </w:r>
          </w:p>
        </w:tc>
      </w:tr>
      <w:tr w:rsidR="00CA3F07" w:rsidRPr="00CA3F07" w:rsidTr="00D206C9">
        <w:trPr>
          <w:trHeight w:val="300"/>
        </w:trPr>
        <w:tc>
          <w:tcPr>
            <w:tcW w:w="0" w:type="auto"/>
            <w:shd w:val="clear" w:color="auto" w:fill="auto"/>
            <w:noWrap/>
            <w:hideMark/>
          </w:tcPr>
          <w:p w:rsidR="00CA3F07" w:rsidRPr="00CA3F07" w:rsidRDefault="00CA3F07" w:rsidP="007119D0">
            <w:pPr>
              <w:spacing w:before="0"/>
              <w:rPr>
                <w:lang w:val="en-US"/>
              </w:rPr>
            </w:pPr>
            <w:r w:rsidRPr="00CA3F07">
              <w:rPr>
                <w:lang w:val="en-US"/>
              </w:rPr>
              <w:t>5.1.1</w:t>
            </w:r>
          </w:p>
        </w:tc>
        <w:tc>
          <w:tcPr>
            <w:tcW w:w="7208" w:type="dxa"/>
            <w:shd w:val="clear" w:color="auto" w:fill="auto"/>
            <w:noWrap/>
            <w:hideMark/>
          </w:tcPr>
          <w:p w:rsidR="00CA3F07" w:rsidRPr="00CA3F07" w:rsidRDefault="00CA3F07" w:rsidP="007119D0">
            <w:pPr>
              <w:spacing w:before="0"/>
              <w:rPr>
                <w:lang w:val="en-US"/>
              </w:rPr>
            </w:pPr>
            <w:r w:rsidRPr="00CA3F07">
              <w:rPr>
                <w:lang w:val="en-US"/>
              </w:rPr>
              <w:t>Mode dependent reference line selection</w:t>
            </w:r>
          </w:p>
        </w:tc>
        <w:tc>
          <w:tcPr>
            <w:tcW w:w="1800" w:type="dxa"/>
            <w:vMerge w:val="restart"/>
            <w:shd w:val="clear" w:color="auto" w:fill="auto"/>
            <w:noWrap/>
            <w:hideMark/>
          </w:tcPr>
          <w:p w:rsidR="00CA3F07" w:rsidRPr="00CA3F07" w:rsidRDefault="00CA3F07" w:rsidP="007119D0">
            <w:pPr>
              <w:spacing w:before="0"/>
              <w:rPr>
                <w:lang w:val="en-US"/>
              </w:rPr>
            </w:pPr>
            <w:r w:rsidRPr="00CA3F07">
              <w:rPr>
                <w:lang w:val="en-US"/>
              </w:rPr>
              <w:t>JVET-K0284</w:t>
            </w:r>
          </w:p>
          <w:p w:rsidR="00CA3F07" w:rsidRPr="00CA3F07" w:rsidRDefault="00CA3F07" w:rsidP="007119D0">
            <w:pPr>
              <w:spacing w:before="0"/>
              <w:rPr>
                <w:lang w:val="en-US"/>
              </w:rPr>
            </w:pPr>
            <w:r w:rsidRPr="00CA3F07">
              <w:rPr>
                <w:lang w:val="en-US"/>
              </w:rPr>
              <w:t>(Tencent)</w:t>
            </w: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5.1.2</w:t>
            </w:r>
          </w:p>
        </w:tc>
        <w:tc>
          <w:tcPr>
            <w:tcW w:w="7208" w:type="dxa"/>
            <w:shd w:val="clear" w:color="auto" w:fill="auto"/>
            <w:noWrap/>
          </w:tcPr>
          <w:p w:rsidR="00CA3F07" w:rsidRPr="00CA3F07" w:rsidRDefault="00CA3F07" w:rsidP="007119D0">
            <w:pPr>
              <w:spacing w:before="0"/>
              <w:rPr>
                <w:lang w:val="en-US"/>
              </w:rPr>
            </w:pPr>
            <w:r w:rsidRPr="00CA3F07">
              <w:rPr>
                <w:lang w:val="en-US"/>
              </w:rPr>
              <w:t>Reference sample extension for multiline intra prediction</w:t>
            </w:r>
          </w:p>
        </w:tc>
        <w:tc>
          <w:tcPr>
            <w:tcW w:w="1800" w:type="dxa"/>
            <w:vMerge/>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5.2.1</w:t>
            </w:r>
          </w:p>
        </w:tc>
        <w:tc>
          <w:tcPr>
            <w:tcW w:w="7208" w:type="dxa"/>
            <w:shd w:val="clear" w:color="auto" w:fill="auto"/>
            <w:noWrap/>
          </w:tcPr>
          <w:p w:rsidR="00CA3F07" w:rsidRPr="00CA3F07" w:rsidRDefault="00CA3F07" w:rsidP="007119D0">
            <w:pPr>
              <w:spacing w:before="0"/>
              <w:rPr>
                <w:lang w:val="en-US"/>
              </w:rPr>
            </w:pPr>
            <w:r w:rsidRPr="00CA3F07">
              <w:rPr>
                <w:lang w:val="en-US"/>
              </w:rPr>
              <w:t>Multiple reference lines</w:t>
            </w:r>
          </w:p>
        </w:tc>
        <w:tc>
          <w:tcPr>
            <w:tcW w:w="1800" w:type="dxa"/>
            <w:vMerge w:val="restart"/>
            <w:shd w:val="clear" w:color="auto" w:fill="auto"/>
            <w:noWrap/>
          </w:tcPr>
          <w:p w:rsidR="00CA3F07" w:rsidRPr="00CA3F07" w:rsidRDefault="00CA3F07" w:rsidP="007119D0">
            <w:pPr>
              <w:spacing w:before="0"/>
              <w:rPr>
                <w:lang w:val="en-US"/>
              </w:rPr>
            </w:pPr>
            <w:r w:rsidRPr="00CA3F07">
              <w:rPr>
                <w:lang w:val="en-US"/>
              </w:rPr>
              <w:t>JVET-K0162</w:t>
            </w:r>
          </w:p>
          <w:p w:rsidR="00CA3F07" w:rsidRPr="00CA3F07" w:rsidRDefault="00CA3F07" w:rsidP="007119D0">
            <w:pPr>
              <w:spacing w:before="0"/>
              <w:rPr>
                <w:lang w:val="en-US"/>
              </w:rPr>
            </w:pPr>
            <w:r w:rsidRPr="00CA3F07">
              <w:rPr>
                <w:lang w:val="en-US"/>
              </w:rPr>
              <w:t>(Technicolor)</w:t>
            </w: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5.2.2</w:t>
            </w:r>
          </w:p>
        </w:tc>
        <w:tc>
          <w:tcPr>
            <w:tcW w:w="7208" w:type="dxa"/>
            <w:shd w:val="clear" w:color="auto" w:fill="auto"/>
            <w:noWrap/>
          </w:tcPr>
          <w:p w:rsidR="00CA3F07" w:rsidRPr="00CA3F07" w:rsidRDefault="00CA3F07" w:rsidP="007119D0">
            <w:pPr>
              <w:spacing w:before="0"/>
              <w:rPr>
                <w:lang w:val="en-US"/>
              </w:rPr>
            </w:pPr>
            <w:r w:rsidRPr="00CA3F07">
              <w:rPr>
                <w:lang w:val="en-US"/>
              </w:rPr>
              <w:t>Multiple reference lines + boundary filtering</w:t>
            </w:r>
          </w:p>
        </w:tc>
        <w:tc>
          <w:tcPr>
            <w:tcW w:w="1800" w:type="dxa"/>
            <w:vMerge/>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5.2.3</w:t>
            </w:r>
          </w:p>
        </w:tc>
        <w:tc>
          <w:tcPr>
            <w:tcW w:w="7208" w:type="dxa"/>
            <w:shd w:val="clear" w:color="auto" w:fill="auto"/>
            <w:noWrap/>
          </w:tcPr>
          <w:p w:rsidR="00CA3F07" w:rsidRPr="00CA3F07" w:rsidRDefault="00CA3F07" w:rsidP="007119D0">
            <w:pPr>
              <w:spacing w:before="0"/>
              <w:rPr>
                <w:lang w:val="en-US"/>
              </w:rPr>
            </w:pPr>
            <w:r w:rsidRPr="00CA3F07">
              <w:rPr>
                <w:lang w:val="en-US"/>
              </w:rPr>
              <w:t>Multiple reference lines and not used for top line of CTU</w:t>
            </w:r>
          </w:p>
        </w:tc>
        <w:tc>
          <w:tcPr>
            <w:tcW w:w="1800" w:type="dxa"/>
            <w:shd w:val="clear" w:color="auto" w:fill="auto"/>
            <w:noWrap/>
          </w:tcPr>
          <w:p w:rsidR="00CA3F07" w:rsidRPr="00CA3F07" w:rsidRDefault="00CA3F07" w:rsidP="007119D0">
            <w:pPr>
              <w:spacing w:before="0"/>
              <w:rPr>
                <w:lang w:val="en-US"/>
              </w:rPr>
            </w:pPr>
            <w:r w:rsidRPr="00CA3F07">
              <w:rPr>
                <w:lang w:val="en-US"/>
              </w:rPr>
              <w:t>JVET-K0221</w:t>
            </w:r>
          </w:p>
          <w:p w:rsidR="00CA3F07" w:rsidRPr="00CA3F07" w:rsidRDefault="00CA3F07" w:rsidP="007119D0">
            <w:pPr>
              <w:spacing w:before="0"/>
              <w:rPr>
                <w:lang w:val="en-US"/>
              </w:rPr>
            </w:pPr>
            <w:r w:rsidRPr="00CA3F07">
              <w:rPr>
                <w:lang w:val="en-US"/>
              </w:rPr>
              <w:t>(Sony)</w:t>
            </w: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5.2.4</w:t>
            </w:r>
          </w:p>
        </w:tc>
        <w:tc>
          <w:tcPr>
            <w:tcW w:w="7208" w:type="dxa"/>
            <w:shd w:val="clear" w:color="auto" w:fill="auto"/>
            <w:noWrap/>
          </w:tcPr>
          <w:p w:rsidR="00CA3F07" w:rsidRPr="00CA3F07" w:rsidRDefault="00CA3F07" w:rsidP="007119D0">
            <w:pPr>
              <w:spacing w:before="0"/>
              <w:rPr>
                <w:lang w:val="en-US"/>
              </w:rPr>
            </w:pPr>
            <w:r w:rsidRPr="00CA3F07">
              <w:rPr>
                <w:lang w:val="en-US"/>
              </w:rPr>
              <w:t>Multiple reference lines with 50:50 weighting</w:t>
            </w:r>
          </w:p>
        </w:tc>
        <w:tc>
          <w:tcPr>
            <w:tcW w:w="1800" w:type="dxa"/>
            <w:vMerge w:val="restart"/>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5.2.5</w:t>
            </w:r>
          </w:p>
        </w:tc>
        <w:tc>
          <w:tcPr>
            <w:tcW w:w="7208" w:type="dxa"/>
            <w:shd w:val="clear" w:color="auto" w:fill="auto"/>
            <w:noWrap/>
          </w:tcPr>
          <w:p w:rsidR="00CA3F07" w:rsidRPr="00CA3F07" w:rsidRDefault="00CA3F07" w:rsidP="007119D0">
            <w:pPr>
              <w:spacing w:before="0"/>
              <w:rPr>
                <w:lang w:val="en-US"/>
              </w:rPr>
            </w:pPr>
            <w:r w:rsidRPr="00CA3F07">
              <w:rPr>
                <w:lang w:val="en-US"/>
              </w:rPr>
              <w:t>Multiple reference lines with 50:50 weighting (multiple reference lines not used for 4xN and Nx4)</w:t>
            </w:r>
          </w:p>
        </w:tc>
        <w:tc>
          <w:tcPr>
            <w:tcW w:w="1800" w:type="dxa"/>
            <w:vMerge/>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5.3.1</w:t>
            </w:r>
          </w:p>
        </w:tc>
        <w:tc>
          <w:tcPr>
            <w:tcW w:w="7208" w:type="dxa"/>
            <w:shd w:val="clear" w:color="auto" w:fill="auto"/>
            <w:noWrap/>
          </w:tcPr>
          <w:p w:rsidR="00CA3F07" w:rsidRPr="00CA3F07" w:rsidRDefault="00CA3F07" w:rsidP="007119D0">
            <w:pPr>
              <w:spacing w:before="0"/>
              <w:rPr>
                <w:lang w:val="en-US"/>
              </w:rPr>
            </w:pPr>
            <w:r w:rsidRPr="00CA3F07">
              <w:rPr>
                <w:lang w:val="en-US"/>
              </w:rPr>
              <w:t>r1: 6-tap combined filter without reference sample smoothing, r2: bi-linear</w:t>
            </w:r>
          </w:p>
        </w:tc>
        <w:tc>
          <w:tcPr>
            <w:tcW w:w="1800" w:type="dxa"/>
            <w:vMerge w:val="restart"/>
            <w:shd w:val="clear" w:color="auto" w:fill="auto"/>
            <w:noWrap/>
          </w:tcPr>
          <w:p w:rsidR="00CA3F07" w:rsidRPr="00CA3F07" w:rsidRDefault="00CA3F07" w:rsidP="007119D0">
            <w:pPr>
              <w:spacing w:before="0"/>
              <w:rPr>
                <w:lang w:val="en-US"/>
              </w:rPr>
            </w:pPr>
            <w:r w:rsidRPr="00CA3F07">
              <w:rPr>
                <w:lang w:val="en-US"/>
              </w:rPr>
              <w:t>JVET-K0166 (ETRI)</w:t>
            </w: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5.3.2</w:t>
            </w:r>
          </w:p>
        </w:tc>
        <w:tc>
          <w:tcPr>
            <w:tcW w:w="7208" w:type="dxa"/>
            <w:shd w:val="clear" w:color="auto" w:fill="auto"/>
            <w:noWrap/>
          </w:tcPr>
          <w:p w:rsidR="00CA3F07" w:rsidRPr="00CA3F07" w:rsidRDefault="00CA3F07" w:rsidP="007119D0">
            <w:pPr>
              <w:spacing w:before="0"/>
              <w:rPr>
                <w:lang w:val="en-US"/>
              </w:rPr>
            </w:pPr>
            <w:r w:rsidRPr="00CA3F07">
              <w:rPr>
                <w:lang w:val="en-US"/>
              </w:rPr>
              <w:t>r1: 4-tap filter, r2: bi-linear</w:t>
            </w:r>
          </w:p>
        </w:tc>
        <w:tc>
          <w:tcPr>
            <w:tcW w:w="1800" w:type="dxa"/>
            <w:vMerge/>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5.3.3</w:t>
            </w:r>
          </w:p>
        </w:tc>
        <w:tc>
          <w:tcPr>
            <w:tcW w:w="7208" w:type="dxa"/>
            <w:shd w:val="clear" w:color="auto" w:fill="auto"/>
            <w:noWrap/>
          </w:tcPr>
          <w:p w:rsidR="00CA3F07" w:rsidRPr="00CA3F07" w:rsidRDefault="00CA3F07" w:rsidP="007119D0">
            <w:pPr>
              <w:spacing w:before="0"/>
              <w:rPr>
                <w:lang w:val="en-US"/>
              </w:rPr>
            </w:pPr>
            <w:r w:rsidRPr="00CA3F07">
              <w:rPr>
                <w:lang w:val="en-US"/>
              </w:rPr>
              <w:t>r1: bi-linear, r2: bi-linear</w:t>
            </w:r>
          </w:p>
        </w:tc>
        <w:tc>
          <w:tcPr>
            <w:tcW w:w="1800" w:type="dxa"/>
            <w:vMerge/>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5.4.1</w:t>
            </w:r>
          </w:p>
        </w:tc>
        <w:tc>
          <w:tcPr>
            <w:tcW w:w="7208" w:type="dxa"/>
            <w:shd w:val="clear" w:color="auto" w:fill="auto"/>
            <w:noWrap/>
          </w:tcPr>
          <w:p w:rsidR="00CA3F07" w:rsidRPr="00CA3F07" w:rsidRDefault="00CA3F07" w:rsidP="007119D0">
            <w:pPr>
              <w:spacing w:before="0"/>
              <w:rPr>
                <w:lang w:val="en-US"/>
              </w:rPr>
            </w:pPr>
            <w:r w:rsidRPr="00CA3F07">
              <w:rPr>
                <w:lang w:val="de-DE"/>
              </w:rPr>
              <w:t>MRL all block sizes</w:t>
            </w:r>
          </w:p>
        </w:tc>
        <w:tc>
          <w:tcPr>
            <w:tcW w:w="1800" w:type="dxa"/>
            <w:vMerge w:val="restart"/>
            <w:shd w:val="clear" w:color="auto" w:fill="auto"/>
            <w:noWrap/>
          </w:tcPr>
          <w:p w:rsidR="00CA3F07" w:rsidRPr="00CA3F07" w:rsidRDefault="00CA3F07" w:rsidP="007119D0">
            <w:pPr>
              <w:spacing w:before="0"/>
              <w:rPr>
                <w:lang w:val="en-US"/>
              </w:rPr>
            </w:pPr>
            <w:r w:rsidRPr="00CA3F07">
              <w:rPr>
                <w:lang w:val="en-US"/>
              </w:rPr>
              <w:t>JVET-K0051 (HHI)</w:t>
            </w: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5.4.2</w:t>
            </w:r>
          </w:p>
        </w:tc>
        <w:tc>
          <w:tcPr>
            <w:tcW w:w="7208" w:type="dxa"/>
            <w:shd w:val="clear" w:color="auto" w:fill="auto"/>
            <w:noWrap/>
          </w:tcPr>
          <w:p w:rsidR="00CA3F07" w:rsidRPr="00CA3F07" w:rsidRDefault="00CA3F07" w:rsidP="007119D0">
            <w:pPr>
              <w:spacing w:before="0"/>
              <w:rPr>
                <w:lang w:val="en-US"/>
              </w:rPr>
            </w:pPr>
            <w:r w:rsidRPr="00CA3F07">
              <w:rPr>
                <w:lang w:val="de-DE"/>
              </w:rPr>
              <w:t>MRL restricted block sizes (encoder only)</w:t>
            </w:r>
          </w:p>
        </w:tc>
        <w:tc>
          <w:tcPr>
            <w:tcW w:w="1800" w:type="dxa"/>
            <w:vMerge/>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5.4.3</w:t>
            </w:r>
          </w:p>
        </w:tc>
        <w:tc>
          <w:tcPr>
            <w:tcW w:w="7208" w:type="dxa"/>
            <w:shd w:val="clear" w:color="auto" w:fill="auto"/>
            <w:noWrap/>
          </w:tcPr>
          <w:p w:rsidR="00CA3F07" w:rsidRPr="00CA3F07" w:rsidRDefault="00CA3F07" w:rsidP="007119D0">
            <w:pPr>
              <w:spacing w:before="0"/>
              <w:rPr>
                <w:lang w:val="en-US"/>
              </w:rPr>
            </w:pPr>
            <w:r w:rsidRPr="00CA3F07">
              <w:rPr>
                <w:lang w:val="de-DE"/>
              </w:rPr>
              <w:t>MRL restricted block sizes (restr. signalling)</w:t>
            </w:r>
          </w:p>
        </w:tc>
        <w:tc>
          <w:tcPr>
            <w:tcW w:w="1800" w:type="dxa"/>
            <w:vMerge/>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5.4.4</w:t>
            </w:r>
          </w:p>
        </w:tc>
        <w:tc>
          <w:tcPr>
            <w:tcW w:w="7208" w:type="dxa"/>
            <w:shd w:val="clear" w:color="auto" w:fill="auto"/>
            <w:noWrap/>
          </w:tcPr>
          <w:p w:rsidR="00CA3F07" w:rsidRPr="00CA3F07" w:rsidRDefault="00CA3F07" w:rsidP="007119D0">
            <w:pPr>
              <w:spacing w:before="0"/>
              <w:rPr>
                <w:lang w:val="en-US"/>
              </w:rPr>
            </w:pPr>
            <w:r w:rsidRPr="00CA3F07">
              <w:rPr>
                <w:lang w:val="de-DE"/>
              </w:rPr>
              <w:t>MRL + Mode dependent reference line selection</w:t>
            </w:r>
          </w:p>
        </w:tc>
        <w:tc>
          <w:tcPr>
            <w:tcW w:w="1800" w:type="dxa"/>
            <w:vMerge/>
            <w:shd w:val="clear" w:color="auto" w:fill="auto"/>
            <w:noWrap/>
          </w:tcPr>
          <w:p w:rsidR="00CA3F07" w:rsidRPr="00CA3F07" w:rsidRDefault="00CA3F07" w:rsidP="007119D0">
            <w:pPr>
              <w:spacing w:before="0"/>
              <w:rPr>
                <w:lang w:val="en-US"/>
              </w:rPr>
            </w:pP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5.5.1</w:t>
            </w:r>
          </w:p>
        </w:tc>
        <w:tc>
          <w:tcPr>
            <w:tcW w:w="7208" w:type="dxa"/>
            <w:shd w:val="clear" w:color="auto" w:fill="auto"/>
            <w:noWrap/>
          </w:tcPr>
          <w:p w:rsidR="00CA3F07" w:rsidRPr="00CA3F07" w:rsidRDefault="00CA3F07" w:rsidP="007119D0">
            <w:pPr>
              <w:spacing w:before="0"/>
              <w:rPr>
                <w:lang w:val="en-US"/>
              </w:rPr>
            </w:pPr>
            <w:r w:rsidRPr="00CA3F07">
              <w:rPr>
                <w:lang w:val="en-US"/>
              </w:rPr>
              <w:t>Use two extended reference lines</w:t>
            </w:r>
          </w:p>
        </w:tc>
        <w:tc>
          <w:tcPr>
            <w:tcW w:w="1800" w:type="dxa"/>
            <w:vMerge w:val="restart"/>
            <w:shd w:val="clear" w:color="auto" w:fill="auto"/>
            <w:noWrap/>
          </w:tcPr>
          <w:p w:rsidR="00CA3F07" w:rsidRPr="00CA3F07" w:rsidRDefault="00CA3F07" w:rsidP="007119D0">
            <w:pPr>
              <w:spacing w:before="0"/>
              <w:rPr>
                <w:lang w:val="en-US"/>
              </w:rPr>
            </w:pPr>
            <w:r w:rsidRPr="00CA3F07">
              <w:rPr>
                <w:lang w:val="en-US"/>
              </w:rPr>
              <w:t>JVET-K0277 (ITRI)</w:t>
            </w:r>
          </w:p>
        </w:tc>
      </w:tr>
      <w:tr w:rsidR="00CA3F07" w:rsidRPr="00CA3F07" w:rsidTr="00D206C9">
        <w:trPr>
          <w:trHeight w:val="300"/>
        </w:trPr>
        <w:tc>
          <w:tcPr>
            <w:tcW w:w="0" w:type="auto"/>
            <w:shd w:val="clear" w:color="auto" w:fill="auto"/>
            <w:noWrap/>
          </w:tcPr>
          <w:p w:rsidR="00CA3F07" w:rsidRPr="00CA3F07" w:rsidRDefault="00CA3F07" w:rsidP="007119D0">
            <w:pPr>
              <w:spacing w:before="0"/>
              <w:rPr>
                <w:lang w:val="en-US"/>
              </w:rPr>
            </w:pPr>
            <w:r w:rsidRPr="00CA3F07">
              <w:rPr>
                <w:rFonts w:hint="eastAsia"/>
                <w:lang w:val="en-US"/>
              </w:rPr>
              <w:t>5.5.2</w:t>
            </w:r>
          </w:p>
        </w:tc>
        <w:tc>
          <w:tcPr>
            <w:tcW w:w="7208" w:type="dxa"/>
            <w:shd w:val="clear" w:color="auto" w:fill="auto"/>
            <w:noWrap/>
          </w:tcPr>
          <w:p w:rsidR="00CA3F07" w:rsidRPr="00CA3F07" w:rsidRDefault="00CA3F07" w:rsidP="007119D0">
            <w:pPr>
              <w:spacing w:before="0"/>
              <w:rPr>
                <w:lang w:val="en-US"/>
              </w:rPr>
            </w:pPr>
            <w:r w:rsidRPr="00CA3F07">
              <w:rPr>
                <w:lang w:val="en-US"/>
              </w:rPr>
              <w:t>Use three extended reference lines</w:t>
            </w:r>
          </w:p>
        </w:tc>
        <w:tc>
          <w:tcPr>
            <w:tcW w:w="1800" w:type="dxa"/>
            <w:vMerge/>
            <w:shd w:val="clear" w:color="auto" w:fill="auto"/>
            <w:noWrap/>
          </w:tcPr>
          <w:p w:rsidR="00CA3F07" w:rsidRPr="00CA3F07" w:rsidRDefault="00CA3F07" w:rsidP="007119D0">
            <w:pPr>
              <w:spacing w:before="0"/>
              <w:rPr>
                <w:lang w:val="en-US"/>
              </w:rPr>
            </w:pPr>
          </w:p>
        </w:tc>
      </w:tr>
    </w:tbl>
    <w:p w:rsidR="00CA3F07" w:rsidRDefault="00CA3F07" w:rsidP="00A80785"/>
    <w:p w:rsidR="003B0B69" w:rsidRPr="003B0B69" w:rsidRDefault="003B0B69" w:rsidP="003B0B69">
      <w:r w:rsidRPr="003B0B69">
        <w:t>CE3.5: ‘All Intra Main10’ results</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683"/>
      </w:tblGrid>
      <w:tr w:rsidR="003B0B69" w:rsidRPr="00A10ED7" w:rsidTr="00D206C9">
        <w:trPr>
          <w:trHeight w:val="300"/>
        </w:trPr>
        <w:tc>
          <w:tcPr>
            <w:tcW w:w="683" w:type="dxa"/>
            <w:shd w:val="clear" w:color="auto" w:fill="auto"/>
            <w:noWrap/>
            <w:hideMark/>
          </w:tcPr>
          <w:p w:rsidR="003B0B69" w:rsidRPr="00A10ED7" w:rsidRDefault="003B0B69" w:rsidP="00D206C9">
            <w:pPr>
              <w:spacing w:before="0"/>
              <w:rPr>
                <w:sz w:val="18"/>
                <w:szCs w:val="18"/>
                <w:lang w:val="en-US"/>
              </w:rPr>
            </w:pPr>
          </w:p>
        </w:tc>
        <w:tc>
          <w:tcPr>
            <w:tcW w:w="1945" w:type="dxa"/>
            <w:tcBorders>
              <w:right w:val="single" w:sz="8" w:space="0" w:color="auto"/>
            </w:tcBorders>
            <w:shd w:val="clear" w:color="auto" w:fill="auto"/>
            <w:noWrap/>
            <w:hideMark/>
          </w:tcPr>
          <w:p w:rsidR="003B0B69" w:rsidRPr="00A10ED7" w:rsidRDefault="003B0B69" w:rsidP="00D206C9">
            <w:pPr>
              <w:spacing w:before="0"/>
              <w:rPr>
                <w:sz w:val="18"/>
                <w:szCs w:val="18"/>
                <w:lang w:val="en-US"/>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 xml:space="preserve">All Intra Main10 </w:t>
            </w:r>
            <w:r>
              <w:rPr>
                <w:b/>
                <w:bCs/>
                <w:sz w:val="18"/>
                <w:szCs w:val="18"/>
                <w:lang w:val="en-US"/>
              </w:rPr>
              <w:t>–</w:t>
            </w:r>
            <w:r w:rsidRPr="00A10ED7">
              <w:rPr>
                <w:b/>
                <w:bCs/>
                <w:sz w:val="18"/>
                <w:szCs w:val="18"/>
                <w:lang w:val="en-US"/>
              </w:rPr>
              <w:t xml:space="preserve"> Over VTM1.0</w:t>
            </w:r>
          </w:p>
        </w:tc>
        <w:tc>
          <w:tcPr>
            <w:tcW w:w="3955" w:type="dxa"/>
            <w:gridSpan w:val="5"/>
            <w:tcBorders>
              <w:top w:val="single" w:sz="8" w:space="0" w:color="auto"/>
              <w:left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 xml:space="preserve">All Intra Main10 </w:t>
            </w:r>
            <w:r>
              <w:rPr>
                <w:b/>
                <w:bCs/>
                <w:sz w:val="18"/>
                <w:szCs w:val="18"/>
                <w:lang w:val="en-US"/>
              </w:rPr>
              <w:t>–</w:t>
            </w:r>
            <w:r w:rsidRPr="00A10ED7">
              <w:rPr>
                <w:b/>
                <w:bCs/>
                <w:sz w:val="18"/>
                <w:szCs w:val="18"/>
                <w:lang w:val="en-US"/>
              </w:rPr>
              <w:t xml:space="preserve"> Over BMS1.0</w:t>
            </w:r>
          </w:p>
        </w:tc>
      </w:tr>
      <w:tr w:rsidR="003B0B69" w:rsidRPr="00A10ED7" w:rsidTr="00D206C9">
        <w:trPr>
          <w:trHeight w:val="300"/>
        </w:trPr>
        <w:tc>
          <w:tcPr>
            <w:tcW w:w="683" w:type="dxa"/>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Test#</w:t>
            </w:r>
          </w:p>
        </w:tc>
        <w:tc>
          <w:tcPr>
            <w:tcW w:w="1945" w:type="dxa"/>
            <w:tcBorders>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DecT</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5.1.1</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Mode dependent reference line selection</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-0.86%</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-0.15%</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-0.09%</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203%</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99%</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-0.88%</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-0.54%</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179%</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101%</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5.1.2</w:t>
            </w:r>
          </w:p>
        </w:tc>
        <w:tc>
          <w:tcPr>
            <w:tcW w:w="1945" w:type="dxa"/>
            <w:tcBorders>
              <w:right w:val="single" w:sz="8" w:space="0" w:color="auto"/>
            </w:tcBorders>
            <w:shd w:val="clear" w:color="auto" w:fill="auto"/>
            <w:noWrap/>
          </w:tcPr>
          <w:p w:rsidR="003B0B69" w:rsidRPr="00A10ED7" w:rsidRDefault="003B0B69" w:rsidP="003B0B69">
            <w:pPr>
              <w:spacing w:before="0"/>
              <w:rPr>
                <w:sz w:val="18"/>
                <w:szCs w:val="18"/>
                <w:lang w:val="en-US"/>
              </w:rPr>
            </w:pPr>
            <w:r w:rsidRPr="00A10ED7">
              <w:rPr>
                <w:sz w:val="18"/>
                <w:szCs w:val="18"/>
                <w:lang w:val="en-US"/>
              </w:rPr>
              <w:t>Reference sample extension for multiline intra prediction</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-0.86%</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-0.13%</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-0.12%</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209%</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105%</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-0.88%</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-0.45%</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-0.53%</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181%</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102%</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5.2.1</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Multiple reference lines</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-0.51%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-0.54%</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123%</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105%</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-0.24%</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105%</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101%</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5.2.2</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Multiple reference lines + boundary filtering</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-0.91%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-1.40%</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-1.49%</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134%</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109%</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-0.97%</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-1.29%</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-1.43%</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108%</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104%</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5.2.3</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Multiple reference lines and not used for top line of CTU</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-0.26%</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-0.44%</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116%</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108%</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-0.18%</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-0.20%</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-0.21%</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105%</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104%</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5.2.4</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Multiple reference lines with 50:50 weighting</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-0.39%</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-0.48%</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115%</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107%</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-0.03%</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-0.19%</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104%</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103%</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lastRenderedPageBreak/>
              <w:t>5.2.5</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Multiple reference lines with 50:50 weighting (multiple reference lines not used for 4xN and Nx4)</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-0.34%</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-0.34%</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113%</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107%</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-0.28%</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-0.05%</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-0.02%</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104%</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103%</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5.3.1</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r1: 6-tap combined filter without reference sample smoothing, r2: bi-linear</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-0.75%</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-0.63%</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-0.72%</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119%</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107%</w:t>
            </w:r>
          </w:p>
        </w:tc>
        <w:tc>
          <w:tcPr>
            <w:tcW w:w="884" w:type="dxa"/>
            <w:tcBorders>
              <w:bottom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-0.57%</w:t>
            </w:r>
          </w:p>
        </w:tc>
        <w:tc>
          <w:tcPr>
            <w:tcW w:w="812" w:type="dxa"/>
            <w:tcBorders>
              <w:bottom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-0.60%</w:t>
            </w:r>
          </w:p>
        </w:tc>
        <w:tc>
          <w:tcPr>
            <w:tcW w:w="812" w:type="dxa"/>
            <w:tcBorders>
              <w:bottom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-0.60%</w:t>
            </w:r>
          </w:p>
        </w:tc>
        <w:tc>
          <w:tcPr>
            <w:tcW w:w="764" w:type="dxa"/>
            <w:tcBorders>
              <w:bottom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105%</w:t>
            </w:r>
          </w:p>
        </w:tc>
        <w:tc>
          <w:tcPr>
            <w:tcW w:w="683" w:type="dxa"/>
            <w:tcBorders>
              <w:bottom w:val="single" w:sz="8" w:space="0" w:color="auto"/>
              <w:right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102%</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5.3.2</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r1: 4-tap filter, r2: bi-linear</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-0.76%</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-0.64%</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-0.68%</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116%</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106%</w:t>
            </w:r>
          </w:p>
        </w:tc>
        <w:tc>
          <w:tcPr>
            <w:tcW w:w="884" w:type="dxa"/>
            <w:tcBorders>
              <w:top w:val="single" w:sz="8" w:space="0" w:color="auto"/>
              <w:bottom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-0.56%</w:t>
            </w:r>
          </w:p>
        </w:tc>
        <w:tc>
          <w:tcPr>
            <w:tcW w:w="812" w:type="dxa"/>
            <w:tcBorders>
              <w:top w:val="single" w:sz="8" w:space="0" w:color="auto"/>
              <w:bottom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-0.51%</w:t>
            </w:r>
          </w:p>
        </w:tc>
        <w:tc>
          <w:tcPr>
            <w:tcW w:w="812" w:type="dxa"/>
            <w:tcBorders>
              <w:top w:val="single" w:sz="8" w:space="0" w:color="auto"/>
              <w:bottom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-0.54%</w:t>
            </w:r>
          </w:p>
        </w:tc>
        <w:tc>
          <w:tcPr>
            <w:tcW w:w="764" w:type="dxa"/>
            <w:tcBorders>
              <w:top w:val="single" w:sz="8" w:space="0" w:color="auto"/>
              <w:bottom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104%</w:t>
            </w:r>
          </w:p>
        </w:tc>
        <w:tc>
          <w:tcPr>
            <w:tcW w:w="683" w:type="dxa"/>
            <w:tcBorders>
              <w:top w:val="single" w:sz="8" w:space="0" w:color="auto"/>
              <w:bottom w:val="single" w:sz="8" w:space="0" w:color="auto"/>
              <w:right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102%</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5.3.3</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r1: bi-linear, r2: bi-linear</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-0.29%</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-0.15%</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-0.13%</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110%</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104%</w:t>
            </w:r>
          </w:p>
        </w:tc>
        <w:tc>
          <w:tcPr>
            <w:tcW w:w="884" w:type="dxa"/>
            <w:tcBorders>
              <w:top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-0.19%</w:t>
            </w:r>
          </w:p>
        </w:tc>
        <w:tc>
          <w:tcPr>
            <w:tcW w:w="812" w:type="dxa"/>
            <w:tcBorders>
              <w:top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0.00%</w:t>
            </w:r>
          </w:p>
        </w:tc>
        <w:tc>
          <w:tcPr>
            <w:tcW w:w="812" w:type="dxa"/>
            <w:tcBorders>
              <w:top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-0.03%</w:t>
            </w:r>
          </w:p>
        </w:tc>
        <w:tc>
          <w:tcPr>
            <w:tcW w:w="764" w:type="dxa"/>
            <w:tcBorders>
              <w:top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103%</w:t>
            </w:r>
          </w:p>
        </w:tc>
        <w:tc>
          <w:tcPr>
            <w:tcW w:w="683" w:type="dxa"/>
            <w:tcBorders>
              <w:top w:val="single" w:sz="8" w:space="0" w:color="auto"/>
              <w:right w:val="single" w:sz="8" w:space="0" w:color="auto"/>
            </w:tcBorders>
            <w:noWrap/>
          </w:tcPr>
          <w:p w:rsidR="003B0B69" w:rsidRPr="00A10ED7" w:rsidRDefault="003B0B69" w:rsidP="00D206C9">
            <w:pPr>
              <w:spacing w:before="0"/>
              <w:rPr>
                <w:sz w:val="18"/>
                <w:szCs w:val="18"/>
                <w:lang w:val="en-US"/>
              </w:rPr>
            </w:pPr>
            <w:r w:rsidRPr="00A10ED7">
              <w:rPr>
                <w:sz w:val="18"/>
                <w:szCs w:val="18"/>
                <w:lang w:val="en-US"/>
              </w:rPr>
              <w:t>101%</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5.4.1</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de-DE"/>
              </w:rPr>
              <w:t>MRL all block sizes</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-0.9%</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216%</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100%</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-0.5%</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136%</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100%</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5.4.2</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de-DE"/>
              </w:rPr>
              <w:t>MRL restricted block sizes (encoder only)</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145%</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98%</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116%</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99%</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5.4.3</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de-DE"/>
              </w:rPr>
              <w:t>MRL restricted block sizes (restr. signalling)</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-0.7%</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-0.2%</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147%</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99%</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116%</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100%</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5.4.4</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de-DE"/>
              </w:rPr>
              <w:t>MRL + Mode dependent reference line selection</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-0.7%</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-0.3%</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147%</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101%</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-0.5%</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117%</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100%</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5.5.1</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Use two extended reference lines</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-0.89%</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-0.18%</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-0.15%</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176%</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100%</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-0.79%</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-0.49%</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146%</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99%</w:t>
            </w:r>
          </w:p>
        </w:tc>
      </w:tr>
      <w:tr w:rsidR="003B0B69" w:rsidRPr="00A10ED7" w:rsidTr="00D206C9">
        <w:trPr>
          <w:trHeight w:val="300"/>
        </w:trPr>
        <w:tc>
          <w:tcPr>
            <w:tcW w:w="683" w:type="dxa"/>
            <w:shd w:val="clear" w:color="auto" w:fill="auto"/>
            <w:noWrap/>
          </w:tcPr>
          <w:p w:rsidR="003B0B69" w:rsidRPr="00A10ED7" w:rsidRDefault="003B0B69" w:rsidP="00D206C9">
            <w:pPr>
              <w:spacing w:before="0"/>
              <w:rPr>
                <w:sz w:val="18"/>
                <w:szCs w:val="18"/>
                <w:lang w:val="en-US"/>
              </w:rPr>
            </w:pPr>
            <w:r w:rsidRPr="00A10ED7">
              <w:rPr>
                <w:rFonts w:hint="eastAsia"/>
                <w:sz w:val="18"/>
                <w:szCs w:val="18"/>
                <w:lang w:val="en-US"/>
              </w:rPr>
              <w:t>5.5.2</w:t>
            </w:r>
          </w:p>
        </w:tc>
        <w:tc>
          <w:tcPr>
            <w:tcW w:w="1945" w:type="dxa"/>
            <w:tcBorders>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Use three extended reference lines</w:t>
            </w:r>
          </w:p>
        </w:tc>
        <w:tc>
          <w:tcPr>
            <w:tcW w:w="812"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-1.05%</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-0.19%</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-0.16%</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208%</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99%</w:t>
            </w:r>
          </w:p>
        </w:tc>
        <w:tc>
          <w:tcPr>
            <w:tcW w:w="884" w:type="dxa"/>
            <w:tcBorders>
              <w:top w:val="single" w:sz="8" w:space="0" w:color="auto"/>
              <w:left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-0.93%</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-0.52%</w:t>
            </w:r>
          </w:p>
        </w:tc>
        <w:tc>
          <w:tcPr>
            <w:tcW w:w="812"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-0.59%</w:t>
            </w:r>
          </w:p>
        </w:tc>
        <w:tc>
          <w:tcPr>
            <w:tcW w:w="764" w:type="dxa"/>
            <w:tcBorders>
              <w:top w:val="single" w:sz="8" w:space="0" w:color="auto"/>
              <w:bottom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161%</w:t>
            </w:r>
          </w:p>
        </w:tc>
        <w:tc>
          <w:tcPr>
            <w:tcW w:w="683" w:type="dxa"/>
            <w:tcBorders>
              <w:top w:val="single" w:sz="8" w:space="0" w:color="auto"/>
              <w:bottom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100%</w:t>
            </w:r>
          </w:p>
        </w:tc>
      </w:tr>
    </w:tbl>
    <w:p w:rsidR="00CA3F07" w:rsidRDefault="00CA3F07" w:rsidP="00A80785"/>
    <w:p w:rsidR="003B0B69" w:rsidRDefault="003B0B69" w:rsidP="00A80785">
      <w:r>
        <w:t>It was commented that multiple reference line usage has a significant complexity impact, both for the encoder and in regard to line buffering for the decoder.</w:t>
      </w:r>
    </w:p>
    <w:p w:rsidR="003B0B69" w:rsidRDefault="003B0B69" w:rsidP="00A80785">
      <w:r>
        <w:t>It was commented that some of these have combinations of techniques in them, e.g., 5.2.2 has a boundary filtering aspect.</w:t>
      </w:r>
    </w:p>
    <w:p w:rsidR="003B0B69" w:rsidRDefault="003B0B69" w:rsidP="00A80785">
      <w:r>
        <w:t>It was commented that some of these have a problem with screen content.</w:t>
      </w:r>
    </w:p>
    <w:p w:rsidR="003B0B69" w:rsidRDefault="003B0B69" w:rsidP="003B0B69">
      <w:r>
        <w:t>It was commented that 5.4.4 and 5.2.5 combine well with PDPC.</w:t>
      </w:r>
    </w:p>
    <w:p w:rsidR="003B0B69" w:rsidRDefault="003B0B69" w:rsidP="003B0B69">
      <w:r>
        <w:t>Non-CE contributions K0482 and K0175 were said to contain reduced-complexity schemes.</w:t>
      </w:r>
    </w:p>
    <w:p w:rsidR="00CA3F07" w:rsidRDefault="003B0B69" w:rsidP="00A80785">
      <w:r>
        <w:t>No action; further study for minimizing line buffering (e.g., disabling at top of CTUs), minimizing search, checking effect on screen content.</w:t>
      </w:r>
    </w:p>
    <w:p w:rsidR="003B0B69" w:rsidRPr="007119D0" w:rsidRDefault="003B0B69" w:rsidP="003B0B69">
      <w:pPr>
        <w:rPr>
          <w:b/>
        </w:rPr>
      </w:pPr>
      <w:r w:rsidRPr="007119D0">
        <w:rPr>
          <w:b/>
        </w:rPr>
        <w:t>CE3.6 on ‘Non-linear intra prediction’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08"/>
        <w:gridCol w:w="1800"/>
      </w:tblGrid>
      <w:tr w:rsidR="003B0B69" w:rsidRPr="003B0B69" w:rsidTr="00D206C9">
        <w:trPr>
          <w:trHeight w:val="300"/>
        </w:trPr>
        <w:tc>
          <w:tcPr>
            <w:tcW w:w="0" w:type="auto"/>
            <w:shd w:val="clear" w:color="auto" w:fill="auto"/>
            <w:noWrap/>
            <w:hideMark/>
          </w:tcPr>
          <w:p w:rsidR="003B0B69" w:rsidRPr="003B0B69" w:rsidRDefault="003B0B69" w:rsidP="007119D0">
            <w:pPr>
              <w:spacing w:before="0"/>
              <w:rPr>
                <w:b/>
                <w:bCs/>
                <w:lang w:val="en-US"/>
              </w:rPr>
            </w:pPr>
            <w:r w:rsidRPr="003B0B69">
              <w:rPr>
                <w:b/>
                <w:bCs/>
                <w:lang w:val="en-US"/>
              </w:rPr>
              <w:t>Test#</w:t>
            </w:r>
          </w:p>
        </w:tc>
        <w:tc>
          <w:tcPr>
            <w:tcW w:w="7208" w:type="dxa"/>
            <w:shd w:val="clear" w:color="auto" w:fill="auto"/>
            <w:noWrap/>
            <w:hideMark/>
          </w:tcPr>
          <w:p w:rsidR="003B0B69" w:rsidRPr="003B0B69" w:rsidRDefault="003B0B69" w:rsidP="007119D0">
            <w:pPr>
              <w:spacing w:before="0"/>
              <w:rPr>
                <w:b/>
                <w:bCs/>
                <w:lang w:val="en-US"/>
              </w:rPr>
            </w:pPr>
            <w:r w:rsidRPr="003B0B69">
              <w:rPr>
                <w:b/>
                <w:bCs/>
                <w:lang w:val="en-US"/>
              </w:rPr>
              <w:t>Short description</w:t>
            </w:r>
          </w:p>
        </w:tc>
        <w:tc>
          <w:tcPr>
            <w:tcW w:w="1800" w:type="dxa"/>
            <w:shd w:val="clear" w:color="auto" w:fill="auto"/>
            <w:noWrap/>
            <w:hideMark/>
          </w:tcPr>
          <w:p w:rsidR="003B0B69" w:rsidRPr="003B0B69" w:rsidRDefault="003B0B69" w:rsidP="007119D0">
            <w:pPr>
              <w:spacing w:before="0"/>
              <w:rPr>
                <w:b/>
                <w:bCs/>
                <w:lang w:val="en-US"/>
              </w:rPr>
            </w:pPr>
            <w:r w:rsidRPr="003B0B69">
              <w:rPr>
                <w:b/>
                <w:bCs/>
                <w:lang w:val="en-US"/>
              </w:rPr>
              <w:t>Doc. #</w:t>
            </w:r>
          </w:p>
        </w:tc>
      </w:tr>
      <w:tr w:rsidR="003B0B69" w:rsidRPr="003B0B69" w:rsidTr="00D206C9">
        <w:trPr>
          <w:trHeight w:val="300"/>
        </w:trPr>
        <w:tc>
          <w:tcPr>
            <w:tcW w:w="0" w:type="auto"/>
            <w:shd w:val="clear" w:color="auto" w:fill="auto"/>
            <w:noWrap/>
            <w:hideMark/>
          </w:tcPr>
          <w:p w:rsidR="003B0B69" w:rsidRPr="003B0B69" w:rsidRDefault="003B0B69" w:rsidP="007119D0">
            <w:pPr>
              <w:spacing w:before="0"/>
              <w:rPr>
                <w:lang w:val="en-US"/>
              </w:rPr>
            </w:pPr>
            <w:r w:rsidRPr="003B0B69">
              <w:rPr>
                <w:lang w:val="en-US"/>
              </w:rPr>
              <w:t>6.1.1</w:t>
            </w:r>
          </w:p>
        </w:tc>
        <w:tc>
          <w:tcPr>
            <w:tcW w:w="7208" w:type="dxa"/>
            <w:shd w:val="clear" w:color="auto" w:fill="auto"/>
            <w:noWrap/>
            <w:hideMark/>
          </w:tcPr>
          <w:p w:rsidR="003B0B69" w:rsidRPr="003B0B69" w:rsidRDefault="003B0B69" w:rsidP="007119D0">
            <w:pPr>
              <w:spacing w:before="0"/>
              <w:rPr>
                <w:lang w:val="en-US"/>
              </w:rPr>
            </w:pPr>
            <w:r w:rsidRPr="003B0B69">
              <w:rPr>
                <w:lang w:val="en-US"/>
              </w:rPr>
              <w:t>Intra prediction using neural networks</w:t>
            </w:r>
          </w:p>
        </w:tc>
        <w:tc>
          <w:tcPr>
            <w:tcW w:w="1800" w:type="dxa"/>
            <w:shd w:val="clear" w:color="auto" w:fill="auto"/>
            <w:noWrap/>
            <w:hideMark/>
          </w:tcPr>
          <w:p w:rsidR="003B0B69" w:rsidRPr="003B0B69" w:rsidRDefault="003B0B69" w:rsidP="007119D0">
            <w:pPr>
              <w:spacing w:before="0"/>
              <w:rPr>
                <w:lang w:val="en-US"/>
              </w:rPr>
            </w:pPr>
            <w:r w:rsidRPr="003B0B69">
              <w:rPr>
                <w:lang w:val="en-US"/>
              </w:rPr>
              <w:t>JVET-K0266</w:t>
            </w:r>
          </w:p>
          <w:p w:rsidR="003B0B69" w:rsidRPr="003B0B69" w:rsidRDefault="003B0B69" w:rsidP="007119D0">
            <w:pPr>
              <w:spacing w:before="0"/>
              <w:rPr>
                <w:lang w:val="en-US"/>
              </w:rPr>
            </w:pPr>
            <w:r w:rsidRPr="003B0B69">
              <w:rPr>
                <w:lang w:val="en-US"/>
              </w:rPr>
              <w:t>(HHI)</w:t>
            </w:r>
          </w:p>
        </w:tc>
      </w:tr>
    </w:tbl>
    <w:p w:rsidR="003B0B69" w:rsidRDefault="003B0B69" w:rsidP="00A80785"/>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683"/>
      </w:tblGrid>
      <w:tr w:rsidR="003B0B69" w:rsidRPr="00A10ED7" w:rsidTr="00D206C9">
        <w:trPr>
          <w:trHeight w:val="300"/>
        </w:trPr>
        <w:tc>
          <w:tcPr>
            <w:tcW w:w="683" w:type="dxa"/>
            <w:shd w:val="clear" w:color="auto" w:fill="auto"/>
            <w:noWrap/>
            <w:hideMark/>
          </w:tcPr>
          <w:p w:rsidR="003B0B69" w:rsidRPr="00A10ED7" w:rsidRDefault="003B0B69" w:rsidP="00D206C9">
            <w:pPr>
              <w:spacing w:before="0"/>
              <w:rPr>
                <w:sz w:val="18"/>
                <w:szCs w:val="18"/>
                <w:lang w:val="en-US"/>
              </w:rPr>
            </w:pPr>
          </w:p>
        </w:tc>
        <w:tc>
          <w:tcPr>
            <w:tcW w:w="1945" w:type="dxa"/>
            <w:tcBorders>
              <w:right w:val="single" w:sz="8" w:space="0" w:color="auto"/>
            </w:tcBorders>
            <w:shd w:val="clear" w:color="auto" w:fill="auto"/>
            <w:noWrap/>
            <w:hideMark/>
          </w:tcPr>
          <w:p w:rsidR="003B0B69" w:rsidRPr="00A10ED7" w:rsidRDefault="003B0B69" w:rsidP="00D206C9">
            <w:pPr>
              <w:spacing w:before="0"/>
              <w:rPr>
                <w:sz w:val="18"/>
                <w:szCs w:val="18"/>
                <w:lang w:val="en-US"/>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 xml:space="preserve">All Intra Main10 </w:t>
            </w:r>
            <w:r>
              <w:rPr>
                <w:b/>
                <w:bCs/>
                <w:sz w:val="18"/>
                <w:szCs w:val="18"/>
                <w:lang w:val="en-US"/>
              </w:rPr>
              <w:t>–</w:t>
            </w:r>
            <w:r w:rsidRPr="00A10ED7">
              <w:rPr>
                <w:b/>
                <w:bCs/>
                <w:sz w:val="18"/>
                <w:szCs w:val="18"/>
                <w:lang w:val="en-US"/>
              </w:rPr>
              <w:t xml:space="preserve"> Over VTM1.0</w:t>
            </w:r>
          </w:p>
        </w:tc>
        <w:tc>
          <w:tcPr>
            <w:tcW w:w="3955" w:type="dxa"/>
            <w:gridSpan w:val="5"/>
            <w:tcBorders>
              <w:top w:val="single" w:sz="8" w:space="0" w:color="auto"/>
              <w:left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 xml:space="preserve">All Intra Main10 </w:t>
            </w:r>
            <w:r>
              <w:rPr>
                <w:b/>
                <w:bCs/>
                <w:sz w:val="18"/>
                <w:szCs w:val="18"/>
                <w:lang w:val="en-US"/>
              </w:rPr>
              <w:t>–</w:t>
            </w:r>
            <w:r w:rsidRPr="00A10ED7">
              <w:rPr>
                <w:b/>
                <w:bCs/>
                <w:sz w:val="18"/>
                <w:szCs w:val="18"/>
                <w:lang w:val="en-US"/>
              </w:rPr>
              <w:t xml:space="preserve"> Over BMS1.0</w:t>
            </w:r>
          </w:p>
        </w:tc>
      </w:tr>
      <w:tr w:rsidR="003B0B69" w:rsidRPr="00A10ED7" w:rsidTr="00D206C9">
        <w:trPr>
          <w:trHeight w:val="300"/>
        </w:trPr>
        <w:tc>
          <w:tcPr>
            <w:tcW w:w="683" w:type="dxa"/>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Test#</w:t>
            </w:r>
          </w:p>
        </w:tc>
        <w:tc>
          <w:tcPr>
            <w:tcW w:w="1945" w:type="dxa"/>
            <w:tcBorders>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DecT</w:t>
            </w:r>
          </w:p>
        </w:tc>
      </w:tr>
      <w:tr w:rsidR="003B0B69" w:rsidRPr="00A10ED7" w:rsidTr="00D206C9">
        <w:trPr>
          <w:trHeight w:val="300"/>
        </w:trPr>
        <w:tc>
          <w:tcPr>
            <w:tcW w:w="683" w:type="dxa"/>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6.1.1</w:t>
            </w:r>
          </w:p>
        </w:tc>
        <w:tc>
          <w:tcPr>
            <w:tcW w:w="1945" w:type="dxa"/>
            <w:tcBorders>
              <w:right w:val="single" w:sz="8" w:space="0" w:color="auto"/>
            </w:tcBorders>
            <w:shd w:val="clear" w:color="auto" w:fill="auto"/>
            <w:noWrap/>
            <w:hideMark/>
          </w:tcPr>
          <w:p w:rsidR="003B0B69" w:rsidRPr="00A10ED7" w:rsidRDefault="003B0B69" w:rsidP="00D206C9">
            <w:pPr>
              <w:spacing w:before="0"/>
              <w:rPr>
                <w:sz w:val="18"/>
                <w:szCs w:val="18"/>
                <w:lang w:val="en-US"/>
              </w:rPr>
            </w:pPr>
            <w:r>
              <w:rPr>
                <w:sz w:val="18"/>
                <w:szCs w:val="18"/>
                <w:lang w:val="en-US"/>
              </w:rPr>
              <w:t>Nonlinear weighted intra prediction</w:t>
            </w:r>
          </w:p>
        </w:tc>
        <w:tc>
          <w:tcPr>
            <w:tcW w:w="812" w:type="dxa"/>
            <w:tcBorders>
              <w:top w:val="single" w:sz="8" w:space="0" w:color="auto"/>
              <w:left w:val="single" w:sz="8" w:space="0" w:color="auto"/>
            </w:tcBorders>
            <w:shd w:val="clear" w:color="auto" w:fill="auto"/>
            <w:noWrap/>
          </w:tcPr>
          <w:p w:rsidR="003B0B69" w:rsidRPr="00A10ED7" w:rsidRDefault="003B0B69" w:rsidP="00D206C9">
            <w:pPr>
              <w:spacing w:before="0"/>
              <w:rPr>
                <w:sz w:val="18"/>
                <w:szCs w:val="18"/>
                <w:lang w:val="en-US"/>
              </w:rPr>
            </w:pPr>
            <w:r>
              <w:rPr>
                <w:sz w:val="18"/>
                <w:szCs w:val="18"/>
                <w:lang w:val="en-US"/>
              </w:rPr>
              <w:t>−</w:t>
            </w:r>
            <w:r w:rsidRPr="00A10ED7">
              <w:rPr>
                <w:sz w:val="18"/>
                <w:szCs w:val="18"/>
                <w:lang w:val="en-US"/>
              </w:rPr>
              <w:t>2.81%</w:t>
            </w:r>
          </w:p>
        </w:tc>
        <w:tc>
          <w:tcPr>
            <w:tcW w:w="812" w:type="dxa"/>
            <w:tcBorders>
              <w:top w:val="single" w:sz="8" w:space="0" w:color="auto"/>
            </w:tcBorders>
            <w:shd w:val="clear" w:color="auto" w:fill="auto"/>
            <w:noWrap/>
          </w:tcPr>
          <w:p w:rsidR="003B0B69" w:rsidRPr="00A10ED7" w:rsidRDefault="003B0B69" w:rsidP="00D206C9">
            <w:pPr>
              <w:spacing w:before="0"/>
              <w:rPr>
                <w:sz w:val="18"/>
                <w:szCs w:val="18"/>
                <w:lang w:val="en-US"/>
              </w:rPr>
            </w:pPr>
            <w:r>
              <w:rPr>
                <w:sz w:val="18"/>
                <w:szCs w:val="18"/>
                <w:lang w:val="en-US"/>
              </w:rPr>
              <w:t>−</w:t>
            </w:r>
            <w:r w:rsidRPr="00A10ED7">
              <w:rPr>
                <w:sz w:val="18"/>
                <w:szCs w:val="18"/>
                <w:lang w:val="en-US"/>
              </w:rPr>
              <w:t>1.42%</w:t>
            </w:r>
          </w:p>
        </w:tc>
        <w:tc>
          <w:tcPr>
            <w:tcW w:w="812" w:type="dxa"/>
            <w:tcBorders>
              <w:top w:val="single" w:sz="8" w:space="0" w:color="auto"/>
            </w:tcBorders>
            <w:shd w:val="clear" w:color="auto" w:fill="auto"/>
            <w:noWrap/>
          </w:tcPr>
          <w:p w:rsidR="003B0B69" w:rsidRPr="00A10ED7" w:rsidRDefault="003B0B69" w:rsidP="00D206C9">
            <w:pPr>
              <w:spacing w:before="0"/>
              <w:rPr>
                <w:sz w:val="18"/>
                <w:szCs w:val="18"/>
                <w:lang w:val="en-US"/>
              </w:rPr>
            </w:pPr>
            <w:r>
              <w:rPr>
                <w:sz w:val="18"/>
                <w:szCs w:val="18"/>
                <w:lang w:val="en-US"/>
              </w:rPr>
              <w:t>−</w:t>
            </w:r>
            <w:r w:rsidRPr="00A10ED7">
              <w:rPr>
                <w:sz w:val="18"/>
                <w:szCs w:val="18"/>
                <w:lang w:val="en-US"/>
              </w:rPr>
              <w:t>1.46%</w:t>
            </w:r>
          </w:p>
        </w:tc>
        <w:tc>
          <w:tcPr>
            <w:tcW w:w="764" w:type="dxa"/>
            <w:tcBorders>
              <w:top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265%</w:t>
            </w:r>
          </w:p>
        </w:tc>
        <w:tc>
          <w:tcPr>
            <w:tcW w:w="683" w:type="dxa"/>
            <w:tcBorders>
              <w:top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145%</w:t>
            </w:r>
          </w:p>
        </w:tc>
        <w:tc>
          <w:tcPr>
            <w:tcW w:w="884" w:type="dxa"/>
            <w:tcBorders>
              <w:top w:val="single" w:sz="8" w:space="0" w:color="auto"/>
              <w:left w:val="single" w:sz="8" w:space="0" w:color="auto"/>
            </w:tcBorders>
            <w:shd w:val="clear" w:color="auto" w:fill="auto"/>
            <w:noWrap/>
          </w:tcPr>
          <w:p w:rsidR="003B0B69" w:rsidRPr="00A10ED7" w:rsidRDefault="003B0B69" w:rsidP="00D206C9">
            <w:pPr>
              <w:spacing w:before="0"/>
              <w:rPr>
                <w:sz w:val="18"/>
                <w:szCs w:val="18"/>
                <w:lang w:val="en-US"/>
              </w:rPr>
            </w:pPr>
            <w:r>
              <w:rPr>
                <w:sz w:val="18"/>
                <w:szCs w:val="18"/>
                <w:lang w:val="en-US"/>
              </w:rPr>
              <w:t>−</w:t>
            </w:r>
            <w:r w:rsidRPr="00A10ED7">
              <w:rPr>
                <w:sz w:val="18"/>
                <w:szCs w:val="18"/>
                <w:lang w:val="en-US"/>
              </w:rPr>
              <w:t>2.02%</w:t>
            </w:r>
          </w:p>
        </w:tc>
        <w:tc>
          <w:tcPr>
            <w:tcW w:w="812" w:type="dxa"/>
            <w:tcBorders>
              <w:top w:val="single" w:sz="8" w:space="0" w:color="auto"/>
            </w:tcBorders>
            <w:shd w:val="clear" w:color="auto" w:fill="auto"/>
            <w:noWrap/>
          </w:tcPr>
          <w:p w:rsidR="003B0B69" w:rsidRPr="00A10ED7" w:rsidRDefault="003B0B69" w:rsidP="00D206C9">
            <w:pPr>
              <w:spacing w:before="0"/>
              <w:rPr>
                <w:sz w:val="18"/>
                <w:szCs w:val="18"/>
                <w:lang w:val="en-US"/>
              </w:rPr>
            </w:pPr>
            <w:r>
              <w:rPr>
                <w:sz w:val="18"/>
                <w:szCs w:val="18"/>
                <w:lang w:val="en-US"/>
              </w:rPr>
              <w:t>−</w:t>
            </w:r>
            <w:r w:rsidRPr="00A10ED7">
              <w:rPr>
                <w:sz w:val="18"/>
                <w:szCs w:val="18"/>
                <w:lang w:val="en-US"/>
              </w:rPr>
              <w:t>1.91%</w:t>
            </w:r>
          </w:p>
        </w:tc>
        <w:tc>
          <w:tcPr>
            <w:tcW w:w="812" w:type="dxa"/>
            <w:tcBorders>
              <w:top w:val="single" w:sz="8" w:space="0" w:color="auto"/>
            </w:tcBorders>
            <w:shd w:val="clear" w:color="auto" w:fill="auto"/>
            <w:noWrap/>
          </w:tcPr>
          <w:p w:rsidR="003B0B69" w:rsidRPr="00A10ED7" w:rsidRDefault="003B0B69" w:rsidP="00D206C9">
            <w:pPr>
              <w:spacing w:before="0"/>
              <w:rPr>
                <w:sz w:val="18"/>
                <w:szCs w:val="18"/>
                <w:lang w:val="en-US"/>
              </w:rPr>
            </w:pPr>
            <w:r>
              <w:rPr>
                <w:sz w:val="18"/>
                <w:szCs w:val="18"/>
                <w:lang w:val="en-US"/>
              </w:rPr>
              <w:t>−</w:t>
            </w:r>
            <w:r w:rsidRPr="00A10ED7">
              <w:rPr>
                <w:sz w:val="18"/>
                <w:szCs w:val="18"/>
                <w:lang w:val="en-US"/>
              </w:rPr>
              <w:t>1.95%</w:t>
            </w:r>
          </w:p>
        </w:tc>
        <w:tc>
          <w:tcPr>
            <w:tcW w:w="764" w:type="dxa"/>
            <w:tcBorders>
              <w:top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145%</w:t>
            </w:r>
          </w:p>
        </w:tc>
        <w:tc>
          <w:tcPr>
            <w:tcW w:w="683" w:type="dxa"/>
            <w:tcBorders>
              <w:top w:val="single" w:sz="8" w:space="0" w:color="auto"/>
              <w:right w:val="single" w:sz="8" w:space="0" w:color="auto"/>
            </w:tcBorders>
            <w:shd w:val="clear" w:color="auto" w:fill="auto"/>
            <w:noWrap/>
          </w:tcPr>
          <w:p w:rsidR="003B0B69" w:rsidRPr="00A10ED7" w:rsidRDefault="003B0B69" w:rsidP="00D206C9">
            <w:pPr>
              <w:spacing w:before="0"/>
              <w:rPr>
                <w:sz w:val="18"/>
                <w:szCs w:val="18"/>
                <w:lang w:val="en-US"/>
              </w:rPr>
            </w:pPr>
            <w:r w:rsidRPr="00A10ED7">
              <w:rPr>
                <w:sz w:val="18"/>
                <w:szCs w:val="18"/>
                <w:lang w:val="en-US"/>
              </w:rPr>
              <w:t>121%</w:t>
            </w:r>
          </w:p>
        </w:tc>
      </w:tr>
    </w:tbl>
    <w:p w:rsidR="003B0B69" w:rsidRDefault="003B0B69" w:rsidP="00A80785"/>
    <w:p w:rsidR="003B0B69" w:rsidRDefault="003B0B69" w:rsidP="00A80785">
      <w:r>
        <w:t>It was commented that K0196 has a method that is asserted to be simpler and have about 0.5% additional gain.</w:t>
      </w:r>
    </w:p>
    <w:p w:rsidR="003B0B69" w:rsidRDefault="003B0B69" w:rsidP="00A80785">
      <w:r>
        <w:t>The complexity impact is said to be a matrix multiply (200×65 for a 32x32 block) and some ROM (~7 Mbytes).</w:t>
      </w:r>
    </w:p>
    <w:p w:rsidR="003B0B69" w:rsidRDefault="003B0B69" w:rsidP="00A80785">
      <w:r>
        <w:t>Basically the order of the prediction and inverse transform is swapped. A variation would be to do two inverse transforms.</w:t>
      </w:r>
    </w:p>
    <w:p w:rsidR="003B0B69" w:rsidRDefault="003B0B69" w:rsidP="00A80785">
      <w:r>
        <w:lastRenderedPageBreak/>
        <w:t>This is a separate mode; the encoder would not need to use it.</w:t>
      </w:r>
    </w:p>
    <w:p w:rsidR="003B0B69" w:rsidRDefault="003B0B69" w:rsidP="00A80785">
      <w:r>
        <w:t>It was commented that this has a significant complexity impact on the latency of the processing.</w:t>
      </w:r>
    </w:p>
    <w:p w:rsidR="003B0B69" w:rsidRDefault="003B0B69" w:rsidP="00A80785">
      <w:r>
        <w:t>Further study in CE is encouraged to reduce memory and consider latency impact.</w:t>
      </w:r>
    </w:p>
    <w:p w:rsidR="003B0B69" w:rsidRPr="007119D0" w:rsidRDefault="003B0B69" w:rsidP="003B0B69">
      <w:pPr>
        <w:rPr>
          <w:b/>
        </w:rPr>
      </w:pPr>
      <w:r w:rsidRPr="007119D0">
        <w:rPr>
          <w:b/>
        </w:rPr>
        <w:t>CE3.7 on ‘Bidirectional intra prediction’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08"/>
        <w:gridCol w:w="1800"/>
      </w:tblGrid>
      <w:tr w:rsidR="003B0B69" w:rsidRPr="003B0B69" w:rsidTr="00D206C9">
        <w:trPr>
          <w:trHeight w:val="300"/>
        </w:trPr>
        <w:tc>
          <w:tcPr>
            <w:tcW w:w="0" w:type="auto"/>
            <w:shd w:val="clear" w:color="auto" w:fill="auto"/>
            <w:noWrap/>
            <w:hideMark/>
          </w:tcPr>
          <w:p w:rsidR="003B0B69" w:rsidRPr="003B0B69" w:rsidRDefault="003B0B69" w:rsidP="007119D0">
            <w:pPr>
              <w:spacing w:before="0"/>
              <w:rPr>
                <w:b/>
                <w:bCs/>
                <w:lang w:val="en-US"/>
              </w:rPr>
            </w:pPr>
            <w:r w:rsidRPr="003B0B69">
              <w:rPr>
                <w:b/>
                <w:bCs/>
                <w:lang w:val="en-US"/>
              </w:rPr>
              <w:t>Test#</w:t>
            </w:r>
          </w:p>
        </w:tc>
        <w:tc>
          <w:tcPr>
            <w:tcW w:w="7208" w:type="dxa"/>
            <w:shd w:val="clear" w:color="auto" w:fill="auto"/>
            <w:noWrap/>
            <w:hideMark/>
          </w:tcPr>
          <w:p w:rsidR="003B0B69" w:rsidRPr="003B0B69" w:rsidRDefault="003B0B69" w:rsidP="007119D0">
            <w:pPr>
              <w:spacing w:before="0"/>
              <w:rPr>
                <w:b/>
                <w:bCs/>
                <w:lang w:val="en-US"/>
              </w:rPr>
            </w:pPr>
            <w:r w:rsidRPr="003B0B69">
              <w:rPr>
                <w:b/>
                <w:bCs/>
                <w:lang w:val="en-US"/>
              </w:rPr>
              <w:t>Short description</w:t>
            </w:r>
          </w:p>
        </w:tc>
        <w:tc>
          <w:tcPr>
            <w:tcW w:w="1800" w:type="dxa"/>
            <w:shd w:val="clear" w:color="auto" w:fill="auto"/>
            <w:noWrap/>
            <w:hideMark/>
          </w:tcPr>
          <w:p w:rsidR="003B0B69" w:rsidRPr="003B0B69" w:rsidRDefault="003B0B69" w:rsidP="007119D0">
            <w:pPr>
              <w:spacing w:before="0"/>
              <w:rPr>
                <w:b/>
                <w:bCs/>
                <w:lang w:val="en-US"/>
              </w:rPr>
            </w:pPr>
            <w:r w:rsidRPr="003B0B69">
              <w:rPr>
                <w:b/>
                <w:bCs/>
                <w:lang w:val="en-US"/>
              </w:rPr>
              <w:t>Doc. #</w:t>
            </w:r>
          </w:p>
        </w:tc>
      </w:tr>
      <w:tr w:rsidR="003B0B69" w:rsidRPr="003B0B69" w:rsidTr="00D206C9">
        <w:trPr>
          <w:trHeight w:val="300"/>
        </w:trPr>
        <w:tc>
          <w:tcPr>
            <w:tcW w:w="0" w:type="auto"/>
            <w:shd w:val="clear" w:color="auto" w:fill="auto"/>
            <w:noWrap/>
            <w:hideMark/>
          </w:tcPr>
          <w:p w:rsidR="003B0B69" w:rsidRPr="003B0B69" w:rsidRDefault="003B0B69" w:rsidP="007119D0">
            <w:pPr>
              <w:spacing w:before="0"/>
              <w:rPr>
                <w:lang w:val="en-US"/>
              </w:rPr>
            </w:pPr>
            <w:r w:rsidRPr="003B0B69">
              <w:rPr>
                <w:lang w:val="en-US"/>
              </w:rPr>
              <w:t>7.1.1</w:t>
            </w:r>
          </w:p>
        </w:tc>
        <w:tc>
          <w:tcPr>
            <w:tcW w:w="7208" w:type="dxa"/>
            <w:shd w:val="clear" w:color="auto" w:fill="auto"/>
            <w:noWrap/>
            <w:hideMark/>
          </w:tcPr>
          <w:p w:rsidR="003B0B69" w:rsidRPr="003B0B69" w:rsidRDefault="003B0B69" w:rsidP="007119D0">
            <w:pPr>
              <w:spacing w:before="0"/>
              <w:rPr>
                <w:lang w:val="en-US"/>
              </w:rPr>
            </w:pPr>
            <w:r w:rsidRPr="003B0B69">
              <w:rPr>
                <w:lang w:val="en-US"/>
              </w:rPr>
              <w:t>Bi-directional Intra prediction (BDIP)</w:t>
            </w:r>
          </w:p>
        </w:tc>
        <w:tc>
          <w:tcPr>
            <w:tcW w:w="1800" w:type="dxa"/>
            <w:shd w:val="clear" w:color="auto" w:fill="auto"/>
            <w:noWrap/>
            <w:hideMark/>
          </w:tcPr>
          <w:p w:rsidR="003B0B69" w:rsidRPr="003B0B69" w:rsidRDefault="003B0B69" w:rsidP="007119D0">
            <w:pPr>
              <w:spacing w:before="0"/>
              <w:rPr>
                <w:lang w:val="en-US"/>
              </w:rPr>
            </w:pPr>
            <w:r w:rsidRPr="003B0B69">
              <w:rPr>
                <w:lang w:val="en-US"/>
              </w:rPr>
              <w:t>JVET-K0163</w:t>
            </w:r>
          </w:p>
          <w:p w:rsidR="003B0B69" w:rsidRPr="003B0B69" w:rsidRDefault="003B0B69" w:rsidP="007119D0">
            <w:pPr>
              <w:spacing w:before="0"/>
              <w:rPr>
                <w:lang w:val="en-US"/>
              </w:rPr>
            </w:pPr>
            <w:r w:rsidRPr="003B0B69">
              <w:rPr>
                <w:lang w:val="en-US"/>
              </w:rPr>
              <w:t>(Technicolor)</w:t>
            </w:r>
          </w:p>
        </w:tc>
      </w:tr>
      <w:tr w:rsidR="003B0B69" w:rsidRPr="003B0B69" w:rsidTr="00D206C9">
        <w:trPr>
          <w:trHeight w:val="300"/>
        </w:trPr>
        <w:tc>
          <w:tcPr>
            <w:tcW w:w="0" w:type="auto"/>
            <w:shd w:val="clear" w:color="auto" w:fill="auto"/>
            <w:noWrap/>
            <w:hideMark/>
          </w:tcPr>
          <w:p w:rsidR="003B0B69" w:rsidRPr="003B0B69" w:rsidRDefault="003B0B69" w:rsidP="007119D0">
            <w:pPr>
              <w:spacing w:before="0"/>
              <w:rPr>
                <w:lang w:val="en-US"/>
              </w:rPr>
            </w:pPr>
            <w:r w:rsidRPr="003B0B69">
              <w:rPr>
                <w:lang w:val="en-US"/>
              </w:rPr>
              <w:t>7.2.1</w:t>
            </w:r>
          </w:p>
        </w:tc>
        <w:tc>
          <w:tcPr>
            <w:tcW w:w="7208" w:type="dxa"/>
            <w:shd w:val="clear" w:color="auto" w:fill="auto"/>
            <w:noWrap/>
            <w:hideMark/>
          </w:tcPr>
          <w:p w:rsidR="003B0B69" w:rsidRPr="003B0B69" w:rsidRDefault="003B0B69" w:rsidP="007119D0">
            <w:pPr>
              <w:spacing w:before="0"/>
              <w:rPr>
                <w:lang w:val="en-US"/>
              </w:rPr>
            </w:pPr>
            <w:r w:rsidRPr="003B0B69">
              <w:rPr>
                <w:lang w:val="en-US"/>
              </w:rPr>
              <w:t>Distance-Weighted Directional Intra Prediction (DWDIP)</w:t>
            </w:r>
          </w:p>
        </w:tc>
        <w:tc>
          <w:tcPr>
            <w:tcW w:w="1800" w:type="dxa"/>
            <w:shd w:val="clear" w:color="auto" w:fill="auto"/>
            <w:noWrap/>
            <w:hideMark/>
          </w:tcPr>
          <w:p w:rsidR="003B0B69" w:rsidRPr="003B0B69" w:rsidRDefault="003B0B69" w:rsidP="007119D0">
            <w:pPr>
              <w:spacing w:before="0"/>
              <w:rPr>
                <w:lang w:val="en-US"/>
              </w:rPr>
            </w:pPr>
            <w:r w:rsidRPr="003B0B69">
              <w:rPr>
                <w:lang w:val="en-US"/>
              </w:rPr>
              <w:t>JVET-K0045</w:t>
            </w:r>
          </w:p>
          <w:p w:rsidR="003B0B69" w:rsidRPr="003B0B69" w:rsidRDefault="003B0B69" w:rsidP="007119D0">
            <w:pPr>
              <w:spacing w:before="0"/>
              <w:rPr>
                <w:lang w:val="en-US"/>
              </w:rPr>
            </w:pPr>
            <w:r w:rsidRPr="003B0B69">
              <w:rPr>
                <w:lang w:val="en-US"/>
              </w:rPr>
              <w:t>(Huawei)</w:t>
            </w:r>
          </w:p>
        </w:tc>
      </w:tr>
      <w:tr w:rsidR="003B0B69" w:rsidRPr="003B0B69" w:rsidTr="00D206C9">
        <w:trPr>
          <w:trHeight w:val="300"/>
        </w:trPr>
        <w:tc>
          <w:tcPr>
            <w:tcW w:w="0" w:type="auto"/>
            <w:shd w:val="clear" w:color="auto" w:fill="auto"/>
            <w:noWrap/>
            <w:hideMark/>
          </w:tcPr>
          <w:p w:rsidR="003B0B69" w:rsidRPr="003B0B69" w:rsidRDefault="003B0B69" w:rsidP="007119D0">
            <w:pPr>
              <w:spacing w:before="0"/>
              <w:rPr>
                <w:lang w:val="en-US"/>
              </w:rPr>
            </w:pPr>
            <w:r w:rsidRPr="003B0B69">
              <w:rPr>
                <w:lang w:val="en-US"/>
              </w:rPr>
              <w:t>7.3.1</w:t>
            </w:r>
          </w:p>
        </w:tc>
        <w:tc>
          <w:tcPr>
            <w:tcW w:w="7208" w:type="dxa"/>
            <w:shd w:val="clear" w:color="auto" w:fill="auto"/>
            <w:noWrap/>
            <w:hideMark/>
          </w:tcPr>
          <w:p w:rsidR="003B0B69" w:rsidRPr="003B0B69" w:rsidRDefault="003B0B69" w:rsidP="007119D0">
            <w:pPr>
              <w:spacing w:before="0"/>
              <w:rPr>
                <w:lang w:val="en-US"/>
              </w:rPr>
            </w:pPr>
            <w:r w:rsidRPr="003B0B69">
              <w:rPr>
                <w:lang w:val="en-US"/>
              </w:rPr>
              <w:t xml:space="preserve">Linear interpolation intra prediction (LIP) based on MPM flag following LIP flag </w:t>
            </w:r>
            <w:r w:rsidR="00734E36">
              <w:rPr>
                <w:lang w:val="en-US"/>
              </w:rPr>
              <w:t>signalling</w:t>
            </w:r>
          </w:p>
        </w:tc>
        <w:tc>
          <w:tcPr>
            <w:tcW w:w="1800" w:type="dxa"/>
            <w:shd w:val="clear" w:color="auto" w:fill="auto"/>
            <w:noWrap/>
            <w:hideMark/>
          </w:tcPr>
          <w:p w:rsidR="003B0B69" w:rsidRPr="003B0B69" w:rsidRDefault="003B0B69" w:rsidP="007119D0">
            <w:pPr>
              <w:spacing w:before="0"/>
              <w:rPr>
                <w:lang w:val="en-US"/>
              </w:rPr>
            </w:pPr>
            <w:r w:rsidRPr="003B0B69">
              <w:rPr>
                <w:lang w:val="en-US"/>
              </w:rPr>
              <w:t>JVET-K0090</w:t>
            </w:r>
          </w:p>
          <w:p w:rsidR="003B0B69" w:rsidRPr="003B0B69" w:rsidRDefault="003B0B69" w:rsidP="007119D0">
            <w:pPr>
              <w:spacing w:before="0"/>
              <w:rPr>
                <w:lang w:val="en-US"/>
              </w:rPr>
            </w:pPr>
            <w:r w:rsidRPr="003B0B69">
              <w:rPr>
                <w:lang w:val="en-US"/>
              </w:rPr>
              <w:t>(LGE)</w:t>
            </w:r>
          </w:p>
        </w:tc>
      </w:tr>
      <w:tr w:rsidR="003B0B69" w:rsidRPr="003B0B69" w:rsidTr="00D206C9">
        <w:trPr>
          <w:trHeight w:val="300"/>
        </w:trPr>
        <w:tc>
          <w:tcPr>
            <w:tcW w:w="0" w:type="auto"/>
            <w:shd w:val="clear" w:color="auto" w:fill="auto"/>
            <w:noWrap/>
            <w:hideMark/>
          </w:tcPr>
          <w:p w:rsidR="003B0B69" w:rsidRPr="003B0B69" w:rsidRDefault="003B0B69" w:rsidP="007119D0">
            <w:pPr>
              <w:spacing w:before="0"/>
              <w:rPr>
                <w:lang w:val="en-US"/>
              </w:rPr>
            </w:pPr>
            <w:r w:rsidRPr="003B0B69">
              <w:rPr>
                <w:lang w:val="en-US"/>
              </w:rPr>
              <w:t>7.3.2</w:t>
            </w:r>
          </w:p>
        </w:tc>
        <w:tc>
          <w:tcPr>
            <w:tcW w:w="7208" w:type="dxa"/>
            <w:shd w:val="clear" w:color="auto" w:fill="auto"/>
            <w:noWrap/>
            <w:hideMark/>
          </w:tcPr>
          <w:p w:rsidR="003B0B69" w:rsidRPr="003B0B69" w:rsidRDefault="003B0B69" w:rsidP="007119D0">
            <w:pPr>
              <w:spacing w:before="0"/>
              <w:rPr>
                <w:lang w:val="en-US"/>
              </w:rPr>
            </w:pPr>
            <w:r w:rsidRPr="003B0B69">
              <w:rPr>
                <w:lang w:val="en-US"/>
              </w:rPr>
              <w:t xml:space="preserve">LIP based on LIP flag following MPM flag </w:t>
            </w:r>
            <w:r w:rsidR="00734E36">
              <w:rPr>
                <w:lang w:val="en-US"/>
              </w:rPr>
              <w:t>signalling</w:t>
            </w:r>
          </w:p>
        </w:tc>
        <w:tc>
          <w:tcPr>
            <w:tcW w:w="1800" w:type="dxa"/>
            <w:shd w:val="clear" w:color="auto" w:fill="auto"/>
            <w:noWrap/>
            <w:hideMark/>
          </w:tcPr>
          <w:p w:rsidR="003B0B69" w:rsidRPr="003B0B69" w:rsidRDefault="003B0B69" w:rsidP="007119D0">
            <w:pPr>
              <w:spacing w:before="0"/>
              <w:rPr>
                <w:lang w:val="en-US"/>
              </w:rPr>
            </w:pPr>
            <w:r w:rsidRPr="003B0B69">
              <w:rPr>
                <w:lang w:val="en-US"/>
              </w:rPr>
              <w:t>JVET-K0090</w:t>
            </w:r>
          </w:p>
          <w:p w:rsidR="003B0B69" w:rsidRPr="003B0B69" w:rsidRDefault="003B0B69" w:rsidP="007119D0">
            <w:pPr>
              <w:spacing w:before="0"/>
              <w:rPr>
                <w:lang w:val="en-US"/>
              </w:rPr>
            </w:pPr>
            <w:r w:rsidRPr="003B0B69">
              <w:rPr>
                <w:lang w:val="en-US"/>
              </w:rPr>
              <w:t>(LGE)</w:t>
            </w:r>
          </w:p>
        </w:tc>
      </w:tr>
    </w:tbl>
    <w:p w:rsidR="003B0B69" w:rsidRPr="003B0B69" w:rsidRDefault="003B0B69" w:rsidP="003B0B69">
      <w:r w:rsidRPr="003B0B69">
        <w:t>CE3.7: ‘All Intra Main10’ results</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683"/>
      </w:tblGrid>
      <w:tr w:rsidR="003B0B69" w:rsidRPr="00A10ED7" w:rsidTr="007119D0">
        <w:trPr>
          <w:trHeight w:val="20"/>
        </w:trPr>
        <w:tc>
          <w:tcPr>
            <w:tcW w:w="683" w:type="dxa"/>
            <w:shd w:val="clear" w:color="auto" w:fill="auto"/>
            <w:noWrap/>
            <w:hideMark/>
          </w:tcPr>
          <w:p w:rsidR="003B0B69" w:rsidRPr="00A10ED7" w:rsidRDefault="003B0B69" w:rsidP="00D206C9">
            <w:pPr>
              <w:spacing w:before="0"/>
              <w:rPr>
                <w:sz w:val="18"/>
                <w:szCs w:val="18"/>
                <w:lang w:val="en-US"/>
              </w:rPr>
            </w:pPr>
          </w:p>
        </w:tc>
        <w:tc>
          <w:tcPr>
            <w:tcW w:w="1945" w:type="dxa"/>
            <w:tcBorders>
              <w:right w:val="single" w:sz="8" w:space="0" w:color="auto"/>
            </w:tcBorders>
            <w:shd w:val="clear" w:color="auto" w:fill="auto"/>
            <w:noWrap/>
            <w:hideMark/>
          </w:tcPr>
          <w:p w:rsidR="003B0B69" w:rsidRPr="00A10ED7" w:rsidRDefault="003B0B69" w:rsidP="00D206C9">
            <w:pPr>
              <w:spacing w:before="0"/>
              <w:rPr>
                <w:sz w:val="18"/>
                <w:szCs w:val="18"/>
                <w:lang w:val="en-US"/>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 xml:space="preserve">All Intra Main10 </w:t>
            </w:r>
            <w:r>
              <w:rPr>
                <w:b/>
                <w:bCs/>
                <w:sz w:val="18"/>
                <w:szCs w:val="18"/>
                <w:lang w:val="en-US"/>
              </w:rPr>
              <w:t>–</w:t>
            </w:r>
            <w:r w:rsidRPr="00A10ED7">
              <w:rPr>
                <w:b/>
                <w:bCs/>
                <w:sz w:val="18"/>
                <w:szCs w:val="18"/>
                <w:lang w:val="en-US"/>
              </w:rPr>
              <w:t xml:space="preserve"> Over VTM1.0</w:t>
            </w:r>
          </w:p>
        </w:tc>
        <w:tc>
          <w:tcPr>
            <w:tcW w:w="3955" w:type="dxa"/>
            <w:gridSpan w:val="5"/>
            <w:tcBorders>
              <w:top w:val="single" w:sz="8" w:space="0" w:color="auto"/>
              <w:left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 xml:space="preserve">All Intra Main10 </w:t>
            </w:r>
            <w:r>
              <w:rPr>
                <w:b/>
                <w:bCs/>
                <w:sz w:val="18"/>
                <w:szCs w:val="18"/>
                <w:lang w:val="en-US"/>
              </w:rPr>
              <w:t>–</w:t>
            </w:r>
            <w:r w:rsidRPr="00A10ED7">
              <w:rPr>
                <w:b/>
                <w:bCs/>
                <w:sz w:val="18"/>
                <w:szCs w:val="18"/>
                <w:lang w:val="en-US"/>
              </w:rPr>
              <w:t xml:space="preserve"> Over BMS1.0</w:t>
            </w:r>
          </w:p>
        </w:tc>
      </w:tr>
      <w:tr w:rsidR="003B0B69" w:rsidRPr="00A10ED7" w:rsidTr="007119D0">
        <w:trPr>
          <w:trHeight w:val="20"/>
        </w:trPr>
        <w:tc>
          <w:tcPr>
            <w:tcW w:w="683" w:type="dxa"/>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Test#</w:t>
            </w:r>
          </w:p>
        </w:tc>
        <w:tc>
          <w:tcPr>
            <w:tcW w:w="1945" w:type="dxa"/>
            <w:tcBorders>
              <w:right w:val="single" w:sz="8" w:space="0" w:color="auto"/>
            </w:tcBorders>
            <w:shd w:val="clear" w:color="auto" w:fill="auto"/>
            <w:noWrap/>
            <w:hideMark/>
          </w:tcPr>
          <w:p w:rsidR="003B0B69" w:rsidRPr="00A10ED7" w:rsidRDefault="003B0B69" w:rsidP="00D206C9">
            <w:pPr>
              <w:spacing w:before="0"/>
              <w:rPr>
                <w:b/>
                <w:bCs/>
                <w:sz w:val="18"/>
                <w:szCs w:val="18"/>
                <w:lang w:val="en-US"/>
              </w:rPr>
            </w:pPr>
            <w:r w:rsidRPr="00A10ED7">
              <w:rPr>
                <w:b/>
                <w:bCs/>
                <w:sz w:val="18"/>
                <w:szCs w:val="18"/>
                <w:lang w:val="en-US"/>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3B0B69" w:rsidRPr="00A10ED7" w:rsidRDefault="003B0B69" w:rsidP="007119D0">
            <w:pPr>
              <w:spacing w:before="0"/>
              <w:jc w:val="center"/>
              <w:rPr>
                <w:b/>
                <w:bCs/>
                <w:sz w:val="18"/>
                <w:szCs w:val="18"/>
                <w:lang w:val="en-US"/>
              </w:rPr>
            </w:pPr>
            <w:r w:rsidRPr="00A10ED7">
              <w:rPr>
                <w:b/>
                <w:bCs/>
                <w:sz w:val="18"/>
                <w:szCs w:val="18"/>
                <w:lang w:val="en-US"/>
              </w:rPr>
              <w:t>DecT</w:t>
            </w:r>
          </w:p>
        </w:tc>
      </w:tr>
      <w:tr w:rsidR="003B0B69" w:rsidRPr="00A10ED7" w:rsidTr="007119D0">
        <w:trPr>
          <w:trHeight w:val="20"/>
        </w:trPr>
        <w:tc>
          <w:tcPr>
            <w:tcW w:w="683" w:type="dxa"/>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7.1.1</w:t>
            </w:r>
          </w:p>
        </w:tc>
        <w:tc>
          <w:tcPr>
            <w:tcW w:w="1945" w:type="dxa"/>
            <w:tcBorders>
              <w:right w:val="single" w:sz="8" w:space="0" w:color="auto"/>
            </w:tcBorders>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BDIP</w:t>
            </w:r>
          </w:p>
        </w:tc>
        <w:tc>
          <w:tcPr>
            <w:tcW w:w="812" w:type="dxa"/>
            <w:tcBorders>
              <w:top w:val="single" w:sz="8" w:space="0" w:color="auto"/>
              <w:lef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-0.26%</w:t>
            </w:r>
          </w:p>
        </w:tc>
        <w:tc>
          <w:tcPr>
            <w:tcW w:w="812" w:type="dxa"/>
            <w:tcBorders>
              <w:top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-0.29%</w:t>
            </w:r>
          </w:p>
        </w:tc>
        <w:tc>
          <w:tcPr>
            <w:tcW w:w="812" w:type="dxa"/>
            <w:tcBorders>
              <w:top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-0.30%</w:t>
            </w:r>
          </w:p>
        </w:tc>
        <w:tc>
          <w:tcPr>
            <w:tcW w:w="764" w:type="dxa"/>
            <w:tcBorders>
              <w:top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111%</w:t>
            </w:r>
          </w:p>
        </w:tc>
        <w:tc>
          <w:tcPr>
            <w:tcW w:w="683" w:type="dxa"/>
            <w:tcBorders>
              <w:top w:val="single" w:sz="8" w:space="0" w:color="auto"/>
              <w:righ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97%</w:t>
            </w:r>
          </w:p>
        </w:tc>
        <w:tc>
          <w:tcPr>
            <w:tcW w:w="884" w:type="dxa"/>
            <w:tcBorders>
              <w:top w:val="single" w:sz="8" w:space="0" w:color="auto"/>
              <w:lef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-0.38%</w:t>
            </w:r>
          </w:p>
        </w:tc>
        <w:tc>
          <w:tcPr>
            <w:tcW w:w="812" w:type="dxa"/>
            <w:tcBorders>
              <w:top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-0.62%</w:t>
            </w:r>
          </w:p>
        </w:tc>
        <w:tc>
          <w:tcPr>
            <w:tcW w:w="812" w:type="dxa"/>
            <w:tcBorders>
              <w:top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-0.65%</w:t>
            </w:r>
          </w:p>
        </w:tc>
        <w:tc>
          <w:tcPr>
            <w:tcW w:w="764" w:type="dxa"/>
            <w:tcBorders>
              <w:top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102%</w:t>
            </w:r>
          </w:p>
        </w:tc>
        <w:tc>
          <w:tcPr>
            <w:tcW w:w="683" w:type="dxa"/>
            <w:tcBorders>
              <w:top w:val="single" w:sz="8" w:space="0" w:color="auto"/>
              <w:righ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96%</w:t>
            </w:r>
          </w:p>
        </w:tc>
      </w:tr>
      <w:tr w:rsidR="003B0B69" w:rsidRPr="00A10ED7" w:rsidTr="007119D0">
        <w:trPr>
          <w:trHeight w:val="20"/>
        </w:trPr>
        <w:tc>
          <w:tcPr>
            <w:tcW w:w="683" w:type="dxa"/>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7.2.1</w:t>
            </w:r>
          </w:p>
        </w:tc>
        <w:tc>
          <w:tcPr>
            <w:tcW w:w="1945" w:type="dxa"/>
            <w:tcBorders>
              <w:right w:val="single" w:sz="8" w:space="0" w:color="auto"/>
            </w:tcBorders>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DWDIP</w:t>
            </w:r>
          </w:p>
        </w:tc>
        <w:tc>
          <w:tcPr>
            <w:tcW w:w="812" w:type="dxa"/>
            <w:tcBorders>
              <w:lef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-0.28%</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-0.33%</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-0.29%</w:t>
            </w:r>
          </w:p>
        </w:tc>
        <w:tc>
          <w:tcPr>
            <w:tcW w:w="764"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106%</w:t>
            </w:r>
          </w:p>
        </w:tc>
        <w:tc>
          <w:tcPr>
            <w:tcW w:w="683" w:type="dxa"/>
            <w:tcBorders>
              <w:righ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100%</w:t>
            </w:r>
          </w:p>
        </w:tc>
        <w:tc>
          <w:tcPr>
            <w:tcW w:w="884" w:type="dxa"/>
            <w:tcBorders>
              <w:lef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-0.35%</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-0.42%</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-0.44%</w:t>
            </w:r>
          </w:p>
        </w:tc>
        <w:tc>
          <w:tcPr>
            <w:tcW w:w="764"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105%</w:t>
            </w:r>
          </w:p>
        </w:tc>
        <w:tc>
          <w:tcPr>
            <w:tcW w:w="683" w:type="dxa"/>
            <w:tcBorders>
              <w:righ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99%</w:t>
            </w:r>
          </w:p>
        </w:tc>
      </w:tr>
      <w:tr w:rsidR="003B0B69" w:rsidRPr="00A10ED7" w:rsidTr="007119D0">
        <w:trPr>
          <w:trHeight w:val="20"/>
        </w:trPr>
        <w:tc>
          <w:tcPr>
            <w:tcW w:w="683" w:type="dxa"/>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7.3.1</w:t>
            </w:r>
          </w:p>
        </w:tc>
        <w:tc>
          <w:tcPr>
            <w:tcW w:w="1945" w:type="dxa"/>
            <w:tcBorders>
              <w:right w:val="single" w:sz="8" w:space="0" w:color="auto"/>
            </w:tcBorders>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LIP (LIP</w:t>
            </w:r>
            <w:r w:rsidRPr="00A10ED7">
              <w:rPr>
                <w:sz w:val="18"/>
                <w:szCs w:val="18"/>
                <w:lang w:val="en-US"/>
              </w:rPr>
              <w:sym w:font="Wingdings" w:char="F0E0"/>
            </w:r>
            <w:r w:rsidRPr="00A10ED7">
              <w:rPr>
                <w:sz w:val="18"/>
                <w:szCs w:val="18"/>
                <w:lang w:val="en-US"/>
              </w:rPr>
              <w:t>MPM)</w:t>
            </w:r>
          </w:p>
        </w:tc>
        <w:tc>
          <w:tcPr>
            <w:tcW w:w="812" w:type="dxa"/>
            <w:tcBorders>
              <w:lef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-0.55%</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-0.52%</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-0.53%</w:t>
            </w:r>
          </w:p>
        </w:tc>
        <w:tc>
          <w:tcPr>
            <w:tcW w:w="764"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106%</w:t>
            </w:r>
          </w:p>
        </w:tc>
        <w:tc>
          <w:tcPr>
            <w:tcW w:w="683" w:type="dxa"/>
            <w:tcBorders>
              <w:righ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102%</w:t>
            </w:r>
          </w:p>
        </w:tc>
        <w:tc>
          <w:tcPr>
            <w:tcW w:w="884" w:type="dxa"/>
            <w:tcBorders>
              <w:lef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-0.67%</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-1.01%</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-1.04%</w:t>
            </w:r>
          </w:p>
        </w:tc>
        <w:tc>
          <w:tcPr>
            <w:tcW w:w="764"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105%</w:t>
            </w:r>
          </w:p>
        </w:tc>
        <w:tc>
          <w:tcPr>
            <w:tcW w:w="683" w:type="dxa"/>
            <w:tcBorders>
              <w:righ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103%</w:t>
            </w:r>
          </w:p>
        </w:tc>
      </w:tr>
      <w:tr w:rsidR="003B0B69" w:rsidRPr="00A10ED7" w:rsidTr="007119D0">
        <w:trPr>
          <w:trHeight w:val="20"/>
        </w:trPr>
        <w:tc>
          <w:tcPr>
            <w:tcW w:w="683" w:type="dxa"/>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7.3.2</w:t>
            </w:r>
          </w:p>
        </w:tc>
        <w:tc>
          <w:tcPr>
            <w:tcW w:w="1945" w:type="dxa"/>
            <w:tcBorders>
              <w:right w:val="single" w:sz="8" w:space="0" w:color="auto"/>
            </w:tcBorders>
            <w:shd w:val="clear" w:color="auto" w:fill="auto"/>
            <w:noWrap/>
            <w:hideMark/>
          </w:tcPr>
          <w:p w:rsidR="003B0B69" w:rsidRPr="00A10ED7" w:rsidRDefault="003B0B69" w:rsidP="00D206C9">
            <w:pPr>
              <w:spacing w:before="0"/>
              <w:rPr>
                <w:sz w:val="18"/>
                <w:szCs w:val="18"/>
                <w:lang w:val="en-US"/>
              </w:rPr>
            </w:pPr>
            <w:r w:rsidRPr="00A10ED7">
              <w:rPr>
                <w:sz w:val="18"/>
                <w:szCs w:val="18"/>
                <w:lang w:val="en-US"/>
              </w:rPr>
              <w:t>LIP (MPM</w:t>
            </w:r>
            <w:r w:rsidRPr="00A10ED7">
              <w:rPr>
                <w:sz w:val="18"/>
                <w:szCs w:val="18"/>
                <w:lang w:val="en-US"/>
              </w:rPr>
              <w:sym w:font="Wingdings" w:char="F0E0"/>
            </w:r>
            <w:r w:rsidRPr="00A10ED7">
              <w:rPr>
                <w:sz w:val="18"/>
                <w:szCs w:val="18"/>
                <w:lang w:val="en-US"/>
              </w:rPr>
              <w:t>LIP)</w:t>
            </w:r>
          </w:p>
        </w:tc>
        <w:tc>
          <w:tcPr>
            <w:tcW w:w="812" w:type="dxa"/>
            <w:tcBorders>
              <w:lef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-0.57%</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-0.53%</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-0.51%</w:t>
            </w:r>
          </w:p>
        </w:tc>
        <w:tc>
          <w:tcPr>
            <w:tcW w:w="764"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105%</w:t>
            </w:r>
          </w:p>
        </w:tc>
        <w:tc>
          <w:tcPr>
            <w:tcW w:w="683" w:type="dxa"/>
            <w:tcBorders>
              <w:righ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102%</w:t>
            </w:r>
          </w:p>
        </w:tc>
        <w:tc>
          <w:tcPr>
            <w:tcW w:w="884" w:type="dxa"/>
            <w:tcBorders>
              <w:lef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-0.68%</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-1.02%</w:t>
            </w:r>
          </w:p>
        </w:tc>
        <w:tc>
          <w:tcPr>
            <w:tcW w:w="812"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-1.03%</w:t>
            </w:r>
          </w:p>
        </w:tc>
        <w:tc>
          <w:tcPr>
            <w:tcW w:w="764" w:type="dxa"/>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105%</w:t>
            </w:r>
          </w:p>
        </w:tc>
        <w:tc>
          <w:tcPr>
            <w:tcW w:w="683" w:type="dxa"/>
            <w:tcBorders>
              <w:right w:val="single" w:sz="8" w:space="0" w:color="auto"/>
            </w:tcBorders>
            <w:shd w:val="clear" w:color="auto" w:fill="auto"/>
            <w:noWrap/>
          </w:tcPr>
          <w:p w:rsidR="003B0B69" w:rsidRPr="00A10ED7" w:rsidRDefault="003B0B69" w:rsidP="007119D0">
            <w:pPr>
              <w:spacing w:before="0"/>
              <w:jc w:val="center"/>
              <w:rPr>
                <w:sz w:val="18"/>
                <w:szCs w:val="18"/>
                <w:lang w:val="en-US"/>
              </w:rPr>
            </w:pPr>
            <w:r w:rsidRPr="00A10ED7">
              <w:rPr>
                <w:sz w:val="18"/>
                <w:szCs w:val="18"/>
                <w:lang w:val="en-US"/>
              </w:rPr>
              <w:t>104%</w:t>
            </w:r>
          </w:p>
        </w:tc>
      </w:tr>
    </w:tbl>
    <w:p w:rsidR="003B0B69" w:rsidRDefault="003B0B69" w:rsidP="00A80785"/>
    <w:p w:rsidR="003B0B69" w:rsidRDefault="003B0B69" w:rsidP="00A80785">
      <w:r>
        <w:t>This adds additional modes.</w:t>
      </w:r>
    </w:p>
    <w:p w:rsidR="003B0B69" w:rsidRDefault="003B0B69" w:rsidP="00A80785">
      <w:r>
        <w:t>This has some relationship with the interpolation filtering topic (subtest 2).</w:t>
      </w:r>
    </w:p>
    <w:p w:rsidR="003B0B69" w:rsidRDefault="003B0B69" w:rsidP="00A80785">
      <w:r>
        <w:t>There could be some effect from PDPC.</w:t>
      </w:r>
    </w:p>
    <w:p w:rsidR="003B0B69" w:rsidRDefault="003B0B69" w:rsidP="00A80785">
      <w:r>
        <w:t>Further study in a CE was suggested.</w:t>
      </w:r>
    </w:p>
    <w:p w:rsidR="003B0B69" w:rsidRPr="003B166B" w:rsidRDefault="003B0B69" w:rsidP="00A80785"/>
    <w:p w:rsidR="00496B1F" w:rsidRPr="003B166B" w:rsidRDefault="002A7837" w:rsidP="009C2F71">
      <w:pPr>
        <w:pStyle w:val="berschrift9"/>
        <w:rPr>
          <w:rFonts w:eastAsia="Times New Roman"/>
          <w:szCs w:val="24"/>
          <w:lang w:val="en-CA" w:eastAsia="de-DE"/>
        </w:rPr>
      </w:pPr>
      <w:hyperlink r:id="rId215" w:history="1">
        <w:r w:rsidR="00496B1F" w:rsidRPr="003B166B">
          <w:rPr>
            <w:rFonts w:eastAsia="Times New Roman"/>
            <w:color w:val="0000FF"/>
            <w:szCs w:val="24"/>
            <w:u w:val="single"/>
            <w:lang w:val="en-CA" w:eastAsia="de-DE"/>
          </w:rPr>
          <w:t>JVET-K0043</w:t>
        </w:r>
      </w:hyperlink>
      <w:r w:rsidR="00496B1F" w:rsidRPr="003B166B">
        <w:rPr>
          <w:rFonts w:eastAsia="Times New Roman"/>
          <w:szCs w:val="24"/>
          <w:lang w:val="en-CA" w:eastAsia="de-DE"/>
        </w:rPr>
        <w:t xml:space="preserve"> CE3: Bilateral reference sample filter (Test 2.7.1) [P. Merkle, H. Schwarz, D. Marpe, T. Wiegand (HHI)]</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16" w:history="1">
        <w:r w:rsidR="00496B1F" w:rsidRPr="003B166B">
          <w:rPr>
            <w:rFonts w:eastAsia="Times New Roman"/>
            <w:color w:val="0000FF"/>
            <w:szCs w:val="24"/>
            <w:u w:val="single"/>
            <w:lang w:val="en-CA" w:eastAsia="de-DE"/>
          </w:rPr>
          <w:t>JVET-K0045</w:t>
        </w:r>
      </w:hyperlink>
      <w:r w:rsidR="00496B1F" w:rsidRPr="003B166B">
        <w:rPr>
          <w:rFonts w:eastAsia="Times New Roman"/>
          <w:szCs w:val="24"/>
          <w:lang w:val="en-CA" w:eastAsia="de-DE"/>
        </w:rPr>
        <w:t xml:space="preserve"> CE3: Distance-weighted directional intra-prediction (Test 7.2.1) [A. Filippov, V. Rufitskiy, J. Chen (Huawei)]</w:t>
      </w:r>
    </w:p>
    <w:p w:rsidR="00496B1F" w:rsidRPr="003B166B" w:rsidRDefault="00496B1F" w:rsidP="0010249F">
      <w:pPr>
        <w:rPr>
          <w:rFonts w:eastAsia="Times New Roman"/>
          <w:sz w:val="24"/>
          <w:szCs w:val="24"/>
          <w:lang w:eastAsia="de-DE"/>
        </w:rPr>
      </w:pPr>
    </w:p>
    <w:p w:rsidR="00496B1F" w:rsidRPr="003B166B" w:rsidRDefault="002A7837" w:rsidP="009C2F71">
      <w:pPr>
        <w:pStyle w:val="berschrift9"/>
        <w:rPr>
          <w:rFonts w:eastAsia="Times New Roman"/>
          <w:szCs w:val="24"/>
          <w:lang w:val="en-CA" w:eastAsia="de-DE"/>
        </w:rPr>
      </w:pPr>
      <w:hyperlink r:id="rId217" w:history="1">
        <w:r w:rsidR="00496B1F" w:rsidRPr="003B166B">
          <w:rPr>
            <w:rFonts w:eastAsia="Times New Roman"/>
            <w:color w:val="0000FF"/>
            <w:szCs w:val="24"/>
            <w:u w:val="single"/>
            <w:lang w:val="en-CA" w:eastAsia="de-DE"/>
          </w:rPr>
          <w:t>JVET-K0046</w:t>
        </w:r>
      </w:hyperlink>
      <w:r w:rsidR="00496B1F" w:rsidRPr="003B166B">
        <w:rPr>
          <w:rFonts w:eastAsia="Times New Roman"/>
          <w:szCs w:val="24"/>
          <w:lang w:val="en-CA" w:eastAsia="de-DE"/>
        </w:rPr>
        <w:t xml:space="preserve"> CE3: Wide-angle intra prediction (Test 1.3.1) [J. Lainema (Nokia)]</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18" w:history="1">
        <w:r w:rsidR="00496B1F" w:rsidRPr="003B166B">
          <w:rPr>
            <w:rFonts w:eastAsia="Times New Roman"/>
            <w:color w:val="0000FF"/>
            <w:szCs w:val="24"/>
            <w:u w:val="single"/>
            <w:lang w:val="en-CA" w:eastAsia="de-DE"/>
          </w:rPr>
          <w:t>JVET-K0049</w:t>
        </w:r>
      </w:hyperlink>
      <w:r w:rsidR="00496B1F" w:rsidRPr="003B166B">
        <w:rPr>
          <w:rFonts w:eastAsia="Times New Roman"/>
          <w:szCs w:val="24"/>
          <w:lang w:val="en-CA" w:eastAsia="de-DE"/>
        </w:rPr>
        <w:t xml:space="preserve"> CE3: Line-based intra coding mode (Tests 1.4.1, 1.4.2 and 1.4.3) [S. De Luxán Hernández, H. Schwarz, D. Marpe, T. Wiegand (HHI)]</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19" w:history="1">
        <w:r w:rsidR="00496B1F" w:rsidRPr="003B166B">
          <w:rPr>
            <w:rFonts w:eastAsia="Times New Roman"/>
            <w:color w:val="0000FF"/>
            <w:szCs w:val="24"/>
            <w:u w:val="single"/>
            <w:lang w:val="en-CA" w:eastAsia="de-DE"/>
          </w:rPr>
          <w:t>JVET-K0051</w:t>
        </w:r>
      </w:hyperlink>
      <w:r w:rsidR="00496B1F" w:rsidRPr="003B166B">
        <w:rPr>
          <w:rFonts w:eastAsia="Times New Roman"/>
          <w:szCs w:val="24"/>
          <w:lang w:val="en-CA" w:eastAsia="de-DE"/>
        </w:rPr>
        <w:t xml:space="preserve"> CE3: Multiple reference line intra prediction (Test 5.4.1, 5.4.2, 5.4.3 and 5.4.4) [B. Bross, H. Schwarz, D. Marpe, T. Wiegand (HHI)]</w:t>
      </w:r>
    </w:p>
    <w:p w:rsidR="00496B1F" w:rsidRPr="003B166B" w:rsidRDefault="00496B1F" w:rsidP="0010249F"/>
    <w:p w:rsidR="001969D6" w:rsidRPr="003B166B" w:rsidRDefault="002A7837" w:rsidP="009C2F71">
      <w:pPr>
        <w:pStyle w:val="berschrift9"/>
        <w:rPr>
          <w:rFonts w:eastAsia="Times New Roman"/>
          <w:szCs w:val="24"/>
          <w:lang w:val="en-CA" w:eastAsia="de-DE"/>
        </w:rPr>
      </w:pPr>
      <w:hyperlink r:id="rId220" w:history="1">
        <w:r w:rsidR="001969D6" w:rsidRPr="003B166B">
          <w:rPr>
            <w:rFonts w:eastAsia="Times New Roman"/>
            <w:color w:val="0000FF"/>
            <w:szCs w:val="24"/>
            <w:u w:val="single"/>
            <w:lang w:val="en-CA" w:eastAsia="de-DE"/>
          </w:rPr>
          <w:t>JVET-K0055</w:t>
        </w:r>
      </w:hyperlink>
      <w:r w:rsidR="001969D6" w:rsidRPr="003B166B">
        <w:rPr>
          <w:rFonts w:eastAsia="Times New Roman"/>
          <w:szCs w:val="24"/>
          <w:lang w:val="en-CA" w:eastAsia="de-DE"/>
        </w:rPr>
        <w:t xml:space="preserve"> CE3: Unequal Weight Planar Prediction (Test 1.5.1) [K. Panusopone, S. Hong, Y. Yu, L. Wang (Arris), A. Segall (Sharp)]</w:t>
      </w:r>
    </w:p>
    <w:p w:rsidR="001969D6" w:rsidRPr="003B166B" w:rsidRDefault="001969D6" w:rsidP="0010249F"/>
    <w:p w:rsidR="001969D6" w:rsidRPr="003B166B" w:rsidRDefault="002A7837" w:rsidP="009C2F71">
      <w:pPr>
        <w:pStyle w:val="berschrift9"/>
        <w:rPr>
          <w:rFonts w:eastAsia="Times New Roman"/>
          <w:szCs w:val="24"/>
          <w:lang w:val="en-CA" w:eastAsia="de-DE"/>
        </w:rPr>
      </w:pPr>
      <w:hyperlink r:id="rId221" w:history="1">
        <w:r w:rsidR="001969D6" w:rsidRPr="003B166B">
          <w:rPr>
            <w:rFonts w:eastAsia="Times New Roman"/>
            <w:color w:val="0000FF"/>
            <w:szCs w:val="24"/>
            <w:u w:val="single"/>
            <w:lang w:val="en-CA" w:eastAsia="de-DE"/>
          </w:rPr>
          <w:t>JVET-K0060</w:t>
        </w:r>
      </w:hyperlink>
      <w:r w:rsidR="001969D6" w:rsidRPr="003B166B">
        <w:rPr>
          <w:rFonts w:eastAsia="Times New Roman"/>
          <w:szCs w:val="24"/>
          <w:lang w:val="en-CA" w:eastAsia="de-DE"/>
        </w:rPr>
        <w:t xml:space="preserve"> CE3: Variable number of directional intra modes (Tests 1.1.1 and 1.1.2) [G. Van der Auwera, V. Seregin, A.K. Ramasubramonian, M. Karczewicz (Qualcomm)]</w:t>
      </w:r>
    </w:p>
    <w:p w:rsidR="001969D6" w:rsidRPr="003B166B" w:rsidRDefault="001969D6" w:rsidP="0010249F">
      <w:pPr>
        <w:rPr>
          <w:rFonts w:eastAsia="Times New Roman"/>
          <w:sz w:val="24"/>
          <w:szCs w:val="24"/>
          <w:lang w:eastAsia="de-DE"/>
        </w:rPr>
      </w:pPr>
    </w:p>
    <w:p w:rsidR="001969D6" w:rsidRPr="003B166B" w:rsidRDefault="002A7837" w:rsidP="009C2F71">
      <w:pPr>
        <w:pStyle w:val="berschrift9"/>
        <w:rPr>
          <w:rFonts w:eastAsia="Times New Roman"/>
          <w:szCs w:val="24"/>
          <w:lang w:val="en-CA" w:eastAsia="de-DE"/>
        </w:rPr>
      </w:pPr>
      <w:hyperlink r:id="rId222" w:history="1">
        <w:r w:rsidR="001969D6" w:rsidRPr="003B166B">
          <w:rPr>
            <w:rFonts w:eastAsia="Times New Roman"/>
            <w:color w:val="0000FF"/>
            <w:szCs w:val="24"/>
            <w:u w:val="single"/>
            <w:lang w:val="en-CA" w:eastAsia="de-DE"/>
          </w:rPr>
          <w:t>JVET-K0061</w:t>
        </w:r>
      </w:hyperlink>
      <w:r w:rsidR="001969D6" w:rsidRPr="003B166B">
        <w:rPr>
          <w:rFonts w:eastAsia="Times New Roman"/>
          <w:szCs w:val="24"/>
          <w:lang w:val="en-CA" w:eastAsia="de-DE"/>
        </w:rPr>
        <w:t xml:space="preserve"> CE3: Bilateral intra reference sample filter (Test 2.1.1) [G. Van der Auwera, V. Seregin, A.K. Ramasubramonian, M. Karczewicz (Qualcomm)]</w:t>
      </w:r>
    </w:p>
    <w:p w:rsidR="001969D6" w:rsidRPr="003B166B" w:rsidRDefault="001969D6" w:rsidP="0010249F">
      <w:pPr>
        <w:rPr>
          <w:rFonts w:eastAsia="Times New Roman"/>
          <w:sz w:val="24"/>
          <w:szCs w:val="24"/>
          <w:lang w:eastAsia="de-DE"/>
        </w:rPr>
      </w:pPr>
    </w:p>
    <w:p w:rsidR="001969D6" w:rsidRPr="003B166B" w:rsidRDefault="002A7837" w:rsidP="009C2F71">
      <w:pPr>
        <w:pStyle w:val="berschrift9"/>
        <w:rPr>
          <w:rFonts w:eastAsia="Times New Roman"/>
          <w:szCs w:val="24"/>
          <w:lang w:val="en-CA" w:eastAsia="de-DE"/>
        </w:rPr>
      </w:pPr>
      <w:hyperlink r:id="rId223" w:history="1">
        <w:r w:rsidR="001969D6" w:rsidRPr="003B166B">
          <w:rPr>
            <w:rFonts w:eastAsia="Times New Roman"/>
            <w:color w:val="0000FF"/>
            <w:szCs w:val="24"/>
            <w:u w:val="single"/>
            <w:lang w:val="en-CA" w:eastAsia="de-DE"/>
          </w:rPr>
          <w:t>JVET-K0062</w:t>
        </w:r>
      </w:hyperlink>
      <w:r w:rsidR="001969D6" w:rsidRPr="003B166B">
        <w:rPr>
          <w:rFonts w:eastAsia="Times New Roman"/>
          <w:szCs w:val="24"/>
          <w:lang w:val="en-CA" w:eastAsia="de-DE"/>
        </w:rPr>
        <w:t xml:space="preserve"> CE3: Intra reference sample interpolation (Tests 2.2.1, 2.3.1, 2.3.2) [G. Van der Auwera, V. Seregin, A.K. Ramasubramonian, M. Karczewicz (Qualcomm)]</w:t>
      </w:r>
    </w:p>
    <w:p w:rsidR="001969D6" w:rsidRPr="003B166B" w:rsidRDefault="001969D6" w:rsidP="0010249F">
      <w:pPr>
        <w:rPr>
          <w:rFonts w:eastAsia="Times New Roman"/>
          <w:sz w:val="24"/>
          <w:szCs w:val="24"/>
          <w:lang w:eastAsia="de-DE"/>
        </w:rPr>
      </w:pPr>
    </w:p>
    <w:p w:rsidR="001969D6" w:rsidRPr="003B166B" w:rsidRDefault="002A7837" w:rsidP="009C2F71">
      <w:pPr>
        <w:pStyle w:val="berschrift9"/>
        <w:rPr>
          <w:rFonts w:eastAsia="Times New Roman"/>
          <w:szCs w:val="24"/>
          <w:lang w:val="en-CA" w:eastAsia="de-DE"/>
        </w:rPr>
      </w:pPr>
      <w:hyperlink r:id="rId224" w:history="1">
        <w:r w:rsidR="001969D6" w:rsidRPr="003B166B">
          <w:rPr>
            <w:rFonts w:eastAsia="Times New Roman"/>
            <w:color w:val="0000FF"/>
            <w:szCs w:val="24"/>
            <w:u w:val="single"/>
            <w:lang w:val="en-CA" w:eastAsia="de-DE"/>
          </w:rPr>
          <w:t>JVET-K0063</w:t>
        </w:r>
      </w:hyperlink>
      <w:r w:rsidR="001969D6" w:rsidRPr="003B166B">
        <w:rPr>
          <w:rFonts w:eastAsia="Times New Roman"/>
          <w:szCs w:val="24"/>
          <w:lang w:val="en-CA" w:eastAsia="de-DE"/>
        </w:rPr>
        <w:t xml:space="preserve"> CE3: Simplified PDPC (Test 2.4.1) [G. Van der Auwera, V. Seregin, A. Said, A.K. Ramasubramonian, M. Karczewicz (Qualcomm)]</w:t>
      </w:r>
    </w:p>
    <w:p w:rsidR="001969D6" w:rsidRPr="003B166B" w:rsidRDefault="001969D6" w:rsidP="0010249F"/>
    <w:p w:rsidR="001969D6" w:rsidRPr="003B166B" w:rsidRDefault="002A7837" w:rsidP="009C2F71">
      <w:pPr>
        <w:pStyle w:val="berschrift9"/>
        <w:rPr>
          <w:rFonts w:eastAsia="Times New Roman"/>
          <w:szCs w:val="24"/>
          <w:lang w:val="en-CA" w:eastAsia="de-DE"/>
        </w:rPr>
      </w:pPr>
      <w:hyperlink r:id="rId225" w:history="1">
        <w:r w:rsidR="001969D6" w:rsidRPr="003B166B">
          <w:rPr>
            <w:rFonts w:eastAsia="Times New Roman"/>
            <w:color w:val="0000FF"/>
            <w:szCs w:val="24"/>
            <w:u w:val="single"/>
            <w:lang w:val="en-CA" w:eastAsia="de-DE"/>
          </w:rPr>
          <w:t>JVET-K0066</w:t>
        </w:r>
      </w:hyperlink>
      <w:r w:rsidR="001969D6" w:rsidRPr="003B166B">
        <w:rPr>
          <w:rFonts w:eastAsia="Times New Roman"/>
          <w:szCs w:val="24"/>
          <w:lang w:val="en-CA" w:eastAsia="de-DE"/>
        </w:rPr>
        <w:t xml:space="preserve"> CE3: Mode dependent de-ringing filter (Test 2.8.2) [S. Ikonin, J.Chen (Huawei)]</w:t>
      </w:r>
    </w:p>
    <w:p w:rsidR="001969D6" w:rsidRPr="003B166B" w:rsidRDefault="001969D6" w:rsidP="0010249F"/>
    <w:p w:rsidR="001969D6" w:rsidRPr="003B166B" w:rsidRDefault="002A7837" w:rsidP="009C2F71">
      <w:pPr>
        <w:pStyle w:val="berschrift9"/>
        <w:rPr>
          <w:rFonts w:eastAsia="Times New Roman"/>
          <w:szCs w:val="24"/>
          <w:lang w:val="en-CA" w:eastAsia="de-DE"/>
        </w:rPr>
      </w:pPr>
      <w:hyperlink r:id="rId226" w:history="1">
        <w:r w:rsidR="001969D6" w:rsidRPr="003B166B">
          <w:rPr>
            <w:rFonts w:eastAsia="Times New Roman"/>
            <w:color w:val="0000FF"/>
            <w:szCs w:val="24"/>
            <w:u w:val="single"/>
            <w:lang w:val="en-CA" w:eastAsia="de-DE"/>
          </w:rPr>
          <w:t>JVET-K0073</w:t>
        </w:r>
      </w:hyperlink>
      <w:r w:rsidR="001969D6" w:rsidRPr="003B166B">
        <w:rPr>
          <w:rFonts w:eastAsia="Times New Roman"/>
          <w:szCs w:val="24"/>
          <w:lang w:val="en-CA" w:eastAsia="de-DE"/>
        </w:rPr>
        <w:t xml:space="preserve"> CE3: Multiple neighbor-based linear model (Tests 4.1.3, 4.1.4, and 4.1.5) [Y.-J. Chang, H.-Y. Jiang (Foxconn)]</w:t>
      </w:r>
    </w:p>
    <w:p w:rsidR="001969D6" w:rsidRPr="003B166B" w:rsidRDefault="001969D6" w:rsidP="0010249F"/>
    <w:p w:rsidR="001969D6" w:rsidRPr="003B166B" w:rsidRDefault="002A7837" w:rsidP="009C2F71">
      <w:pPr>
        <w:pStyle w:val="berschrift9"/>
        <w:rPr>
          <w:rFonts w:eastAsia="Times New Roman"/>
          <w:szCs w:val="24"/>
          <w:lang w:val="en-CA" w:eastAsia="de-DE"/>
        </w:rPr>
      </w:pPr>
      <w:hyperlink r:id="rId227" w:history="1">
        <w:r w:rsidR="001969D6" w:rsidRPr="003B166B">
          <w:rPr>
            <w:rFonts w:eastAsia="Times New Roman"/>
            <w:color w:val="0000FF"/>
            <w:szCs w:val="24"/>
            <w:u w:val="single"/>
            <w:lang w:val="en-CA" w:eastAsia="de-DE"/>
          </w:rPr>
          <w:t>JVET-K0081</w:t>
        </w:r>
      </w:hyperlink>
      <w:r w:rsidR="001969D6" w:rsidRPr="003B166B">
        <w:rPr>
          <w:rFonts w:eastAsia="Times New Roman"/>
          <w:szCs w:val="24"/>
          <w:lang w:val="en-CA" w:eastAsia="de-DE"/>
        </w:rPr>
        <w:t xml:space="preserve"> CE3: Two MPM modes and shape dependency (Test 3.1.1) [A.K. Ramasubramonian, G. Van der Auwera, V. Seregin, M. Karczewicz (Qualcomm)]</w:t>
      </w:r>
    </w:p>
    <w:p w:rsidR="001969D6" w:rsidRPr="003B166B" w:rsidRDefault="001969D6" w:rsidP="0010249F">
      <w:pPr>
        <w:rPr>
          <w:rFonts w:eastAsia="Times New Roman"/>
          <w:sz w:val="24"/>
          <w:szCs w:val="24"/>
          <w:lang w:eastAsia="de-DE"/>
        </w:rPr>
      </w:pPr>
    </w:p>
    <w:p w:rsidR="001969D6" w:rsidRPr="003B166B" w:rsidRDefault="002A7837" w:rsidP="009C2F71">
      <w:pPr>
        <w:pStyle w:val="berschrift9"/>
        <w:rPr>
          <w:rFonts w:eastAsia="Times New Roman"/>
          <w:szCs w:val="24"/>
          <w:lang w:val="en-CA" w:eastAsia="de-DE"/>
        </w:rPr>
      </w:pPr>
      <w:hyperlink r:id="rId228" w:history="1">
        <w:r w:rsidR="001969D6" w:rsidRPr="003B166B">
          <w:rPr>
            <w:rFonts w:eastAsia="Times New Roman"/>
            <w:color w:val="0000FF"/>
            <w:szCs w:val="24"/>
            <w:u w:val="single"/>
            <w:lang w:val="en-CA" w:eastAsia="de-DE"/>
          </w:rPr>
          <w:t>JVET-K0082</w:t>
        </w:r>
      </w:hyperlink>
      <w:r w:rsidR="001969D6" w:rsidRPr="003B166B">
        <w:rPr>
          <w:rFonts w:eastAsia="Times New Roman"/>
          <w:szCs w:val="24"/>
          <w:lang w:val="en-CA" w:eastAsia="de-DE"/>
        </w:rPr>
        <w:t xml:space="preserve"> CE3: LM-Angular prediction (Tests 4.1.1 and 4.1.2) [A.K. Ramasubramonian, G. Van der Auwera, V. Seregin, M. Karczewicz (Qualcomm)]</w:t>
      </w:r>
    </w:p>
    <w:p w:rsidR="001969D6" w:rsidRPr="003B166B" w:rsidRDefault="001969D6" w:rsidP="0010249F"/>
    <w:p w:rsidR="001969D6" w:rsidRPr="003B166B" w:rsidRDefault="002A7837" w:rsidP="009C2F71">
      <w:pPr>
        <w:pStyle w:val="berschrift9"/>
        <w:rPr>
          <w:rFonts w:eastAsia="Times New Roman"/>
          <w:szCs w:val="24"/>
          <w:lang w:val="en-CA" w:eastAsia="de-DE"/>
        </w:rPr>
      </w:pPr>
      <w:hyperlink r:id="rId229" w:history="1">
        <w:r w:rsidR="001969D6" w:rsidRPr="003B166B">
          <w:rPr>
            <w:rFonts w:eastAsia="Times New Roman"/>
            <w:color w:val="0000FF"/>
            <w:szCs w:val="24"/>
            <w:u w:val="single"/>
            <w:lang w:val="en-CA" w:eastAsia="de-DE"/>
          </w:rPr>
          <w:t>JVET-K0087</w:t>
        </w:r>
      </w:hyperlink>
      <w:r w:rsidR="001969D6" w:rsidRPr="003B166B">
        <w:rPr>
          <w:rFonts w:eastAsia="Times New Roman"/>
          <w:szCs w:val="24"/>
          <w:lang w:val="en-CA" w:eastAsia="de-DE"/>
        </w:rPr>
        <w:t xml:space="preserve"> CE3-3.3.1: MPM list construction based on dependency between neighboring intra modes [L. Li, J. Heo, J. Choi, S. Yoo, J. Lim (LGE)]</w:t>
      </w:r>
    </w:p>
    <w:p w:rsidR="001969D6" w:rsidRPr="003B166B" w:rsidRDefault="001969D6" w:rsidP="0010249F">
      <w:pPr>
        <w:rPr>
          <w:rFonts w:eastAsia="Times New Roman"/>
          <w:sz w:val="24"/>
          <w:szCs w:val="24"/>
          <w:lang w:eastAsia="de-DE"/>
        </w:rPr>
      </w:pPr>
    </w:p>
    <w:p w:rsidR="001969D6" w:rsidRPr="003B166B" w:rsidRDefault="002A7837" w:rsidP="009C2F71">
      <w:pPr>
        <w:pStyle w:val="berschrift9"/>
        <w:rPr>
          <w:rFonts w:eastAsia="Times New Roman"/>
          <w:szCs w:val="24"/>
          <w:lang w:val="en-CA" w:eastAsia="de-DE"/>
        </w:rPr>
      </w:pPr>
      <w:hyperlink r:id="rId230" w:history="1">
        <w:r w:rsidR="001969D6" w:rsidRPr="003B166B">
          <w:rPr>
            <w:rFonts w:eastAsia="Times New Roman"/>
            <w:color w:val="0000FF"/>
            <w:szCs w:val="24"/>
            <w:u w:val="single"/>
            <w:lang w:val="en-CA" w:eastAsia="de-DE"/>
          </w:rPr>
          <w:t>JVET-K0090</w:t>
        </w:r>
      </w:hyperlink>
      <w:r w:rsidR="001969D6" w:rsidRPr="003B166B">
        <w:rPr>
          <w:rFonts w:eastAsia="Times New Roman"/>
          <w:szCs w:val="24"/>
          <w:lang w:val="en-CA" w:eastAsia="de-DE"/>
        </w:rPr>
        <w:t xml:space="preserve"> CE3: Linear interpolation intra prediction (Tests 7.3.1, 7.3.2) [J. Heo, J. Choi, S. Yoo, L. Li, J. Lim (LGE)]</w:t>
      </w:r>
    </w:p>
    <w:p w:rsidR="001969D6" w:rsidRPr="003B166B" w:rsidRDefault="001969D6" w:rsidP="0010249F">
      <w:pPr>
        <w:rPr>
          <w:rFonts w:eastAsia="Times New Roman"/>
          <w:sz w:val="24"/>
          <w:szCs w:val="24"/>
          <w:lang w:eastAsia="de-DE"/>
        </w:rPr>
      </w:pPr>
    </w:p>
    <w:p w:rsidR="001969D6" w:rsidRPr="003B166B" w:rsidRDefault="002A7837" w:rsidP="009C2F71">
      <w:pPr>
        <w:pStyle w:val="berschrift9"/>
        <w:rPr>
          <w:rFonts w:eastAsia="Times New Roman"/>
          <w:szCs w:val="24"/>
          <w:lang w:val="en-CA" w:eastAsia="de-DE"/>
        </w:rPr>
      </w:pPr>
      <w:hyperlink r:id="rId231" w:history="1">
        <w:r w:rsidR="001969D6" w:rsidRPr="003B166B">
          <w:rPr>
            <w:rFonts w:eastAsia="Times New Roman"/>
            <w:color w:val="0000FF"/>
            <w:szCs w:val="24"/>
            <w:u w:val="single"/>
            <w:lang w:val="en-CA" w:eastAsia="de-DE"/>
          </w:rPr>
          <w:t>JVET-K0092</w:t>
        </w:r>
      </w:hyperlink>
      <w:r w:rsidR="001969D6" w:rsidRPr="003B166B">
        <w:rPr>
          <w:rFonts w:eastAsia="Times New Roman"/>
          <w:szCs w:val="24"/>
          <w:lang w:val="en-CA" w:eastAsia="de-DE"/>
        </w:rPr>
        <w:t xml:space="preserve"> CE3: Extended LM angular prediction (Test 4.1.6 and 4.1.7) [J. Choi, J. Heo, S. Yoo, L. Li, J. Lim (LGE)]</w:t>
      </w:r>
    </w:p>
    <w:p w:rsidR="001969D6" w:rsidRPr="003B166B" w:rsidRDefault="001969D6" w:rsidP="0010249F"/>
    <w:p w:rsidR="00DE3209" w:rsidRPr="003B166B" w:rsidRDefault="002A7837" w:rsidP="009C2F71">
      <w:pPr>
        <w:pStyle w:val="berschrift9"/>
        <w:rPr>
          <w:rFonts w:eastAsia="Times New Roman"/>
          <w:szCs w:val="24"/>
          <w:lang w:val="en-CA" w:eastAsia="de-DE"/>
        </w:rPr>
      </w:pPr>
      <w:hyperlink r:id="rId232" w:history="1">
        <w:r w:rsidR="00DE3209" w:rsidRPr="003B166B">
          <w:rPr>
            <w:rFonts w:eastAsia="Times New Roman"/>
            <w:color w:val="0000FF"/>
            <w:szCs w:val="24"/>
            <w:u w:val="single"/>
            <w:lang w:val="en-CA" w:eastAsia="de-DE"/>
          </w:rPr>
          <w:t>JVET-K0097</w:t>
        </w:r>
      </w:hyperlink>
      <w:r w:rsidR="00DE3209" w:rsidRPr="003B166B">
        <w:rPr>
          <w:rFonts w:eastAsia="Times New Roman"/>
          <w:szCs w:val="24"/>
          <w:lang w:val="en-CA" w:eastAsia="de-DE"/>
        </w:rPr>
        <w:t xml:space="preserve"> CE3-2.3.3 and CE3-2.3.4:</w:t>
      </w:r>
      <w:r w:rsidR="009C2F71" w:rsidRPr="003B166B">
        <w:rPr>
          <w:rFonts w:eastAsia="Times New Roman"/>
          <w:szCs w:val="24"/>
          <w:lang w:val="en-CA" w:eastAsia="de-DE"/>
        </w:rPr>
        <w:t xml:space="preserve"> </w:t>
      </w:r>
      <w:r w:rsidR="00DE3209" w:rsidRPr="003B166B">
        <w:rPr>
          <w:rFonts w:eastAsia="Times New Roman"/>
          <w:szCs w:val="24"/>
          <w:lang w:val="en-CA" w:eastAsia="de-DE"/>
        </w:rPr>
        <w:t>Interpolation filter selection regarding intra mode and block size [S. Yoo, J. Heo, J. Choi, L. Li, J. Lim (LGE)]</w:t>
      </w:r>
    </w:p>
    <w:p w:rsidR="00DE3209" w:rsidRPr="003B166B" w:rsidRDefault="00DE3209" w:rsidP="0010249F"/>
    <w:p w:rsidR="00DE3209" w:rsidRPr="003B166B" w:rsidRDefault="002A7837" w:rsidP="009C2F71">
      <w:pPr>
        <w:pStyle w:val="berschrift9"/>
        <w:rPr>
          <w:rFonts w:eastAsia="Times New Roman"/>
          <w:szCs w:val="24"/>
          <w:lang w:val="en-CA" w:eastAsia="de-DE"/>
        </w:rPr>
      </w:pPr>
      <w:hyperlink r:id="rId233" w:history="1">
        <w:r w:rsidR="00DE3209" w:rsidRPr="003B166B">
          <w:rPr>
            <w:rFonts w:eastAsia="Times New Roman"/>
            <w:color w:val="0000FF"/>
            <w:szCs w:val="24"/>
            <w:u w:val="single"/>
            <w:lang w:val="en-CA" w:eastAsia="de-DE"/>
          </w:rPr>
          <w:t>JVET-K0162</w:t>
        </w:r>
      </w:hyperlink>
      <w:r w:rsidR="00DE3209" w:rsidRPr="003B166B">
        <w:rPr>
          <w:rFonts w:eastAsia="Times New Roman"/>
          <w:szCs w:val="24"/>
          <w:lang w:val="en-CA" w:eastAsia="de-DE"/>
        </w:rPr>
        <w:t xml:space="preserve"> CE3.5: Multiple Reference Intra Prediction (tests 5.2.1 and 5.2.2) [G. Rath, F. Urban, F. Racapé (Technicolor)]</w:t>
      </w:r>
    </w:p>
    <w:p w:rsidR="00DE3209" w:rsidRPr="003B166B" w:rsidRDefault="00DE3209" w:rsidP="0010249F">
      <w:pPr>
        <w:rPr>
          <w:rFonts w:eastAsia="Times New Roman"/>
          <w:sz w:val="24"/>
          <w:szCs w:val="24"/>
          <w:lang w:eastAsia="de-DE"/>
        </w:rPr>
      </w:pPr>
    </w:p>
    <w:p w:rsidR="00DE3209" w:rsidRPr="003B166B" w:rsidRDefault="002A7837" w:rsidP="009C2F71">
      <w:pPr>
        <w:pStyle w:val="berschrift9"/>
        <w:rPr>
          <w:rFonts w:eastAsia="Times New Roman"/>
          <w:szCs w:val="24"/>
          <w:lang w:val="en-CA" w:eastAsia="de-DE"/>
        </w:rPr>
      </w:pPr>
      <w:hyperlink r:id="rId234" w:history="1">
        <w:r w:rsidR="00DE3209" w:rsidRPr="003B166B">
          <w:rPr>
            <w:rFonts w:eastAsia="Times New Roman"/>
            <w:color w:val="0000FF"/>
            <w:szCs w:val="24"/>
            <w:u w:val="single"/>
            <w:lang w:val="en-CA" w:eastAsia="de-DE"/>
          </w:rPr>
          <w:t>JVET-K0163</w:t>
        </w:r>
      </w:hyperlink>
      <w:r w:rsidR="00DE3209" w:rsidRPr="003B166B">
        <w:rPr>
          <w:rFonts w:eastAsia="Times New Roman"/>
          <w:szCs w:val="24"/>
          <w:lang w:val="en-CA" w:eastAsia="de-DE"/>
        </w:rPr>
        <w:t xml:space="preserve"> CE3.7: Bi-Directional Intra Prediction (test 7.1.1) [G. Rath, F. Urban, F. Racapé (Technicolor)]</w:t>
      </w:r>
      <w:r w:rsidR="00DE3209" w:rsidRPr="003B166B">
        <w:rPr>
          <w:rFonts w:eastAsia="Times New Roman"/>
          <w:szCs w:val="24"/>
          <w:lang w:val="en-CA" w:eastAsia="de-DE"/>
        </w:rPr>
        <w:tab/>
      </w:r>
    </w:p>
    <w:p w:rsidR="00DE3209" w:rsidRPr="003B166B" w:rsidRDefault="00DE3209" w:rsidP="0010249F"/>
    <w:p w:rsidR="00DE3209" w:rsidRPr="003B166B" w:rsidRDefault="002A7837" w:rsidP="009C2F71">
      <w:pPr>
        <w:pStyle w:val="berschrift9"/>
        <w:rPr>
          <w:rFonts w:eastAsia="Times New Roman"/>
          <w:szCs w:val="24"/>
          <w:lang w:val="en-CA" w:eastAsia="de-DE"/>
        </w:rPr>
      </w:pPr>
      <w:hyperlink r:id="rId235" w:history="1">
        <w:r w:rsidR="00DE3209" w:rsidRPr="003B166B">
          <w:rPr>
            <w:rFonts w:eastAsia="Times New Roman"/>
            <w:color w:val="0000FF"/>
            <w:szCs w:val="24"/>
            <w:u w:val="single"/>
            <w:lang w:val="en-CA" w:eastAsia="de-DE"/>
          </w:rPr>
          <w:t>JVET-K0165</w:t>
        </w:r>
      </w:hyperlink>
      <w:r w:rsidR="00DE3209" w:rsidRPr="003B166B">
        <w:rPr>
          <w:rFonts w:eastAsia="Times New Roman"/>
          <w:szCs w:val="24"/>
          <w:lang w:val="en-CA" w:eastAsia="de-DE"/>
        </w:rPr>
        <w:t xml:space="preserve"> CE3: Combined filter (Test 2.6.1) [J. Lee, H. Lee, S.-C. Lim, J. Kang, H. Y. Kim (ETRI)]</w:t>
      </w:r>
    </w:p>
    <w:p w:rsidR="00DE3209" w:rsidRPr="003B166B" w:rsidRDefault="00DE3209" w:rsidP="0010249F">
      <w:pPr>
        <w:rPr>
          <w:rFonts w:eastAsia="Times New Roman"/>
          <w:sz w:val="24"/>
          <w:szCs w:val="24"/>
          <w:lang w:eastAsia="de-DE"/>
        </w:rPr>
      </w:pPr>
    </w:p>
    <w:p w:rsidR="00DE3209" w:rsidRPr="003B166B" w:rsidRDefault="002A7837" w:rsidP="009C2F71">
      <w:pPr>
        <w:pStyle w:val="berschrift9"/>
        <w:rPr>
          <w:rFonts w:eastAsia="Times New Roman"/>
          <w:szCs w:val="24"/>
          <w:lang w:val="en-CA" w:eastAsia="de-DE"/>
        </w:rPr>
      </w:pPr>
      <w:hyperlink r:id="rId236" w:history="1">
        <w:r w:rsidR="00DE3209" w:rsidRPr="003B166B">
          <w:rPr>
            <w:rFonts w:eastAsia="Times New Roman"/>
            <w:color w:val="0000FF"/>
            <w:szCs w:val="24"/>
            <w:u w:val="single"/>
            <w:lang w:val="en-CA" w:eastAsia="de-DE"/>
          </w:rPr>
          <w:t>JVET-K0166</w:t>
        </w:r>
      </w:hyperlink>
      <w:r w:rsidR="00DE3209" w:rsidRPr="003B166B">
        <w:rPr>
          <w:rFonts w:eastAsia="Times New Roman"/>
          <w:szCs w:val="24"/>
          <w:lang w:val="en-CA" w:eastAsia="de-DE"/>
        </w:rPr>
        <w:t xml:space="preserve"> CE3: Multi-line based intra prediction (Test 5.3.1, 5.3.2, 5.3.3) [J. Lee, H. Lee, S.-C. Lim, J. Kang, H. Y. Kim (ETRI)]</w:t>
      </w:r>
    </w:p>
    <w:p w:rsidR="00DE3209" w:rsidRPr="003B166B" w:rsidRDefault="00DE3209" w:rsidP="0010249F"/>
    <w:p w:rsidR="00DE3209" w:rsidRPr="003B166B" w:rsidRDefault="002A7837" w:rsidP="009C2F71">
      <w:pPr>
        <w:pStyle w:val="berschrift9"/>
        <w:rPr>
          <w:rFonts w:eastAsia="Times New Roman"/>
          <w:szCs w:val="24"/>
          <w:lang w:val="en-CA" w:eastAsia="de-DE"/>
        </w:rPr>
      </w:pPr>
      <w:hyperlink r:id="rId237" w:history="1">
        <w:r w:rsidR="00DE3209" w:rsidRPr="003B166B">
          <w:rPr>
            <w:rFonts w:eastAsia="Times New Roman"/>
            <w:color w:val="0000FF"/>
            <w:szCs w:val="24"/>
            <w:u w:val="single"/>
            <w:lang w:val="en-CA" w:eastAsia="de-DE"/>
          </w:rPr>
          <w:t>JVET-K0179</w:t>
        </w:r>
      </w:hyperlink>
      <w:r w:rsidR="00DE3209" w:rsidRPr="003B166B">
        <w:rPr>
          <w:rFonts w:eastAsia="Times New Roman"/>
          <w:szCs w:val="24"/>
          <w:lang w:val="en-CA" w:eastAsia="de-DE"/>
        </w:rPr>
        <w:t xml:space="preserve"> CE3: Multiple 4-tap interpolation filter (CE3 Test 2.10.1) [N. Choi, M. W. Park, C. Kim (Samsung)]</w:t>
      </w:r>
    </w:p>
    <w:p w:rsidR="00DE3209" w:rsidRPr="003B166B" w:rsidRDefault="00DE3209" w:rsidP="0010249F">
      <w:pPr>
        <w:rPr>
          <w:rFonts w:eastAsia="Times New Roman"/>
          <w:sz w:val="24"/>
          <w:szCs w:val="24"/>
          <w:lang w:eastAsia="de-DE"/>
        </w:rPr>
      </w:pPr>
    </w:p>
    <w:p w:rsidR="00DE3209" w:rsidRPr="003B166B" w:rsidRDefault="002A7837" w:rsidP="009C2F71">
      <w:pPr>
        <w:pStyle w:val="berschrift9"/>
        <w:rPr>
          <w:rFonts w:eastAsia="Times New Roman"/>
          <w:szCs w:val="24"/>
          <w:lang w:val="en-CA" w:eastAsia="de-DE"/>
        </w:rPr>
      </w:pPr>
      <w:hyperlink r:id="rId238" w:history="1">
        <w:r w:rsidR="00DE3209" w:rsidRPr="003B166B">
          <w:rPr>
            <w:rFonts w:eastAsia="Times New Roman"/>
            <w:color w:val="0000FF"/>
            <w:szCs w:val="24"/>
            <w:u w:val="single"/>
            <w:lang w:val="en-CA" w:eastAsia="de-DE"/>
          </w:rPr>
          <w:t>JVET-K0180</w:t>
        </w:r>
      </w:hyperlink>
      <w:r w:rsidR="00DE3209" w:rsidRPr="003B166B">
        <w:rPr>
          <w:rFonts w:eastAsia="Times New Roman"/>
          <w:szCs w:val="24"/>
          <w:lang w:val="en-CA" w:eastAsia="de-DE"/>
        </w:rPr>
        <w:t xml:space="preserve"> CE3: multi-combined intra prediction (MIP, CE3 Test 2.11.1) [N. Choi, M. W. Park, C. Kim (Samsung)]</w:t>
      </w:r>
    </w:p>
    <w:p w:rsidR="00DE3209" w:rsidRPr="003B166B" w:rsidRDefault="00DE3209" w:rsidP="0010249F">
      <w:pPr>
        <w:rPr>
          <w:rFonts w:eastAsia="Times New Roman"/>
          <w:sz w:val="24"/>
          <w:szCs w:val="24"/>
          <w:lang w:eastAsia="de-DE"/>
        </w:rPr>
      </w:pPr>
    </w:p>
    <w:p w:rsidR="00DE3209" w:rsidRPr="003B166B" w:rsidRDefault="002A7837" w:rsidP="009C2F71">
      <w:pPr>
        <w:pStyle w:val="berschrift9"/>
        <w:rPr>
          <w:rFonts w:eastAsia="Times New Roman"/>
          <w:szCs w:val="24"/>
          <w:lang w:val="en-CA" w:eastAsia="de-DE"/>
        </w:rPr>
      </w:pPr>
      <w:hyperlink r:id="rId239" w:history="1">
        <w:r w:rsidR="00DE3209" w:rsidRPr="003B166B">
          <w:rPr>
            <w:rFonts w:eastAsia="Times New Roman"/>
            <w:color w:val="0000FF"/>
            <w:szCs w:val="24"/>
            <w:u w:val="single"/>
            <w:lang w:val="en-CA" w:eastAsia="de-DE"/>
          </w:rPr>
          <w:t>JVET-K0181</w:t>
        </w:r>
      </w:hyperlink>
      <w:r w:rsidR="00DE3209" w:rsidRPr="003B166B">
        <w:rPr>
          <w:rFonts w:eastAsia="Times New Roman"/>
          <w:szCs w:val="24"/>
          <w:lang w:val="en-CA" w:eastAsia="de-DE"/>
        </w:rPr>
        <w:t xml:space="preserve"> CE3: Priority based list with primary MPM, secondary MPM and first few default modes prioritized (CE3 Test 3.2.1) [N. Choi, Y. Piao, C. Kim (Samsung)]</w:t>
      </w:r>
    </w:p>
    <w:p w:rsidR="00DE3209" w:rsidRPr="003B166B" w:rsidRDefault="00DE3209" w:rsidP="0010249F"/>
    <w:p w:rsidR="00496B1F" w:rsidRPr="003B166B" w:rsidRDefault="002A7837" w:rsidP="009C2F71">
      <w:pPr>
        <w:pStyle w:val="berschrift9"/>
        <w:rPr>
          <w:rFonts w:eastAsia="Times New Roman"/>
          <w:szCs w:val="24"/>
          <w:lang w:val="en-CA" w:eastAsia="de-DE"/>
        </w:rPr>
      </w:pPr>
      <w:hyperlink r:id="rId240" w:history="1">
        <w:r w:rsidR="00496B1F" w:rsidRPr="003B166B">
          <w:rPr>
            <w:rFonts w:eastAsia="Times New Roman"/>
            <w:color w:val="0000FF"/>
            <w:szCs w:val="24"/>
            <w:u w:val="single"/>
            <w:lang w:val="en-CA" w:eastAsia="de-DE"/>
          </w:rPr>
          <w:t>JVET-K0190</w:t>
        </w:r>
      </w:hyperlink>
      <w:r w:rsidR="00496B1F" w:rsidRPr="003B166B">
        <w:rPr>
          <w:rFonts w:eastAsia="Times New Roman"/>
          <w:szCs w:val="24"/>
          <w:lang w:val="en-CA" w:eastAsia="de-DE"/>
        </w:rPr>
        <w:t xml:space="preserve"> CE3: Tests of cross-component linear model in BMS1.0 (Test 4.1.8, 4.1.9, 4.1.10, 4.1.11) [X. Ma, H. Yang, J. Chen (Huawei)]</w:t>
      </w:r>
    </w:p>
    <w:p w:rsidR="00496B1F" w:rsidRPr="003B166B" w:rsidRDefault="00496B1F" w:rsidP="0010249F">
      <w:pPr>
        <w:rPr>
          <w:rFonts w:eastAsia="Times New Roman"/>
          <w:sz w:val="24"/>
          <w:szCs w:val="24"/>
          <w:lang w:eastAsia="de-DE"/>
        </w:rPr>
      </w:pPr>
    </w:p>
    <w:p w:rsidR="00496B1F" w:rsidRPr="003B166B" w:rsidRDefault="002A7837" w:rsidP="009C2F71">
      <w:pPr>
        <w:pStyle w:val="berschrift9"/>
        <w:rPr>
          <w:rFonts w:eastAsia="Times New Roman"/>
          <w:szCs w:val="24"/>
          <w:lang w:val="en-CA" w:eastAsia="de-DE"/>
        </w:rPr>
      </w:pPr>
      <w:hyperlink r:id="rId241" w:history="1">
        <w:r w:rsidR="00496B1F" w:rsidRPr="003B166B">
          <w:rPr>
            <w:rFonts w:eastAsia="Times New Roman"/>
            <w:color w:val="0000FF"/>
            <w:szCs w:val="24"/>
            <w:u w:val="single"/>
            <w:lang w:val="en-CA" w:eastAsia="de-DE"/>
          </w:rPr>
          <w:t>JVET-K0191</w:t>
        </w:r>
      </w:hyperlink>
      <w:r w:rsidR="00496B1F" w:rsidRPr="003B166B">
        <w:rPr>
          <w:rFonts w:eastAsia="Times New Roman"/>
          <w:szCs w:val="24"/>
          <w:lang w:val="en-CA" w:eastAsia="de-DE"/>
        </w:rPr>
        <w:t xml:space="preserve"> CE3: Multi-directional LM (Test 4.2.1, 4.2.2, 4.2.3, 4.2.4) [X. Ma, H. Yang, J. Chen (Huawei)]</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42" w:history="1">
        <w:r w:rsidR="00496B1F" w:rsidRPr="003B166B">
          <w:rPr>
            <w:rFonts w:eastAsia="Times New Roman"/>
            <w:color w:val="0000FF"/>
            <w:szCs w:val="24"/>
            <w:u w:val="single"/>
            <w:lang w:val="en-CA" w:eastAsia="de-DE"/>
          </w:rPr>
          <w:t>JVET-K0211</w:t>
        </w:r>
      </w:hyperlink>
      <w:r w:rsidR="00496B1F" w:rsidRPr="003B166B">
        <w:rPr>
          <w:rFonts w:eastAsia="Times New Roman"/>
          <w:szCs w:val="24"/>
          <w:lang w:val="en-CA" w:eastAsia="de-DE"/>
        </w:rPr>
        <w:t xml:space="preserve"> CE3: DC mode without divisions and modifications to intra filtering (Tests 1.2.1, 2.2.2 and 2.5.1) [V. Drugeon (Panasonic)]</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43" w:history="1">
        <w:r w:rsidR="00496B1F" w:rsidRPr="003B166B">
          <w:rPr>
            <w:rFonts w:eastAsia="Times New Roman"/>
            <w:color w:val="0000FF"/>
            <w:szCs w:val="24"/>
            <w:u w:val="single"/>
            <w:lang w:val="en-CA" w:eastAsia="de-DE"/>
          </w:rPr>
          <w:t>JVET-K0240</w:t>
        </w:r>
      </w:hyperlink>
      <w:r w:rsidR="00496B1F" w:rsidRPr="003B166B">
        <w:rPr>
          <w:rFonts w:eastAsia="Times New Roman"/>
          <w:szCs w:val="24"/>
          <w:lang w:val="en-CA" w:eastAsia="de-DE"/>
        </w:rPr>
        <w:t xml:space="preserve"> CE3.2.9.1: Intra boundary filters [Z.-Y. Lin, T.-D. Chuang, C.-Y. Chen, C.-W. Hsu, Y.-W. Huang, S.-M. Lei (MediaTek)]</w:t>
      </w:r>
    </w:p>
    <w:p w:rsidR="00496B1F" w:rsidRPr="003B166B" w:rsidRDefault="00496B1F" w:rsidP="0010249F">
      <w:pPr>
        <w:rPr>
          <w:rFonts w:eastAsia="Times New Roman"/>
          <w:sz w:val="24"/>
          <w:szCs w:val="24"/>
          <w:lang w:eastAsia="de-DE"/>
        </w:rPr>
      </w:pPr>
    </w:p>
    <w:p w:rsidR="00496B1F" w:rsidRPr="003B166B" w:rsidRDefault="002A7837" w:rsidP="009C2F71">
      <w:pPr>
        <w:pStyle w:val="berschrift9"/>
        <w:rPr>
          <w:rFonts w:eastAsia="Times New Roman"/>
          <w:szCs w:val="24"/>
          <w:lang w:val="en-CA" w:eastAsia="de-DE"/>
        </w:rPr>
      </w:pPr>
      <w:hyperlink r:id="rId244" w:history="1">
        <w:r w:rsidR="00496B1F" w:rsidRPr="003B166B">
          <w:rPr>
            <w:rFonts w:eastAsia="Times New Roman"/>
            <w:color w:val="0000FF"/>
            <w:szCs w:val="24"/>
            <w:u w:val="single"/>
            <w:lang w:val="en-CA" w:eastAsia="de-DE"/>
          </w:rPr>
          <w:t>JVET-K0241</w:t>
        </w:r>
      </w:hyperlink>
      <w:r w:rsidR="00496B1F" w:rsidRPr="003B166B">
        <w:rPr>
          <w:rFonts w:eastAsia="Times New Roman"/>
          <w:szCs w:val="24"/>
          <w:lang w:val="en-CA" w:eastAsia="de-DE"/>
        </w:rPr>
        <w:t xml:space="preserve"> CE3.4.4: Additional LM-based modes for intra chroma prediction [C.-M. Tsai, C.-W. Hsu, C.-Y. Chen, T.-D. Chuang, Y.-W. Huang, S.-M. Lei (MediaTek)]</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45" w:history="1">
        <w:r w:rsidR="00496B1F" w:rsidRPr="003B166B">
          <w:rPr>
            <w:rFonts w:eastAsia="Times New Roman"/>
            <w:color w:val="0000FF"/>
            <w:szCs w:val="24"/>
            <w:u w:val="single"/>
            <w:lang w:val="en-CA" w:eastAsia="de-DE"/>
          </w:rPr>
          <w:t>JVET-K0266</w:t>
        </w:r>
      </w:hyperlink>
      <w:r w:rsidR="00496B1F" w:rsidRPr="003B166B">
        <w:rPr>
          <w:rFonts w:eastAsia="Times New Roman"/>
          <w:szCs w:val="24"/>
          <w:lang w:val="en-CA" w:eastAsia="de-DE"/>
        </w:rPr>
        <w:t xml:space="preserve"> CE3: Non-linear weighted intra prediction (Test 6.1.1) [P. Merkle, J. Pfaff, P. Helle, R. Rischke, M. Schäfer, B. Stallenberger, H. Schwarz, D. Marpe, T. Wiegand (Fraunhofer HHI)]</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46" w:history="1">
        <w:r w:rsidR="00496B1F" w:rsidRPr="003B166B">
          <w:rPr>
            <w:rFonts w:eastAsia="Times New Roman"/>
            <w:color w:val="0000FF"/>
            <w:szCs w:val="24"/>
            <w:u w:val="single"/>
            <w:lang w:val="en-CA" w:eastAsia="de-DE"/>
          </w:rPr>
          <w:t>JVET-K0277</w:t>
        </w:r>
      </w:hyperlink>
      <w:r w:rsidR="00496B1F" w:rsidRPr="003B166B">
        <w:rPr>
          <w:rFonts w:eastAsia="Times New Roman"/>
          <w:szCs w:val="24"/>
          <w:lang w:val="en-CA" w:eastAsia="de-DE"/>
        </w:rPr>
        <w:t xml:space="preserve"> CE3: Number of extended reference line for intra prediction (Test 5.5.1 and 5.5.2) [P.-H. Lin, C.-H. Yao, C.-C. Lin, S.-P. Wang, P. Sung, C.-L. Lin (ITRI)] [</w:t>
      </w:r>
      <w:r w:rsidR="009B5E19" w:rsidRPr="003B166B">
        <w:rPr>
          <w:rFonts w:eastAsia="Times New Roman"/>
          <w:szCs w:val="24"/>
          <w:lang w:val="en-CA" w:eastAsia="de-DE"/>
        </w:rPr>
        <w:t>late</w:t>
      </w:r>
      <w:r w:rsidR="00496B1F" w:rsidRPr="003B166B">
        <w:rPr>
          <w:rFonts w:eastAsia="Times New Roman"/>
          <w:szCs w:val="24"/>
          <w:lang w:val="en-CA" w:eastAsia="de-DE"/>
        </w:rPr>
        <w:t>]</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47" w:history="1">
        <w:r w:rsidR="00496B1F" w:rsidRPr="003B166B">
          <w:rPr>
            <w:rFonts w:eastAsia="Times New Roman"/>
            <w:color w:val="0000FF"/>
            <w:szCs w:val="24"/>
            <w:u w:val="single"/>
            <w:lang w:val="en-CA" w:eastAsia="de-DE"/>
          </w:rPr>
          <w:t>JVET-K0284</w:t>
        </w:r>
      </w:hyperlink>
      <w:r w:rsidR="00496B1F" w:rsidRPr="003B166B">
        <w:rPr>
          <w:rFonts w:eastAsia="Times New Roman"/>
          <w:szCs w:val="24"/>
          <w:lang w:val="en-CA" w:eastAsia="de-DE"/>
        </w:rPr>
        <w:t xml:space="preserve"> CE3: Mode dependent reference line selection (Test 5.1.1 and 5.1.2) [L. Zhao, X. Zhao, X. Li, S. Liu (Tencent)]</w:t>
      </w:r>
    </w:p>
    <w:p w:rsidR="00496B1F" w:rsidRPr="003B166B" w:rsidRDefault="00496B1F" w:rsidP="0010249F"/>
    <w:p w:rsidR="00496B1F" w:rsidRPr="003B166B" w:rsidRDefault="002A7837" w:rsidP="009C2F71">
      <w:pPr>
        <w:pStyle w:val="berschrift9"/>
        <w:rPr>
          <w:rFonts w:eastAsia="Times New Roman"/>
          <w:szCs w:val="24"/>
          <w:lang w:val="en-CA" w:eastAsia="de-DE"/>
        </w:rPr>
      </w:pPr>
      <w:hyperlink r:id="rId248" w:history="1">
        <w:r w:rsidR="00496B1F" w:rsidRPr="003B166B">
          <w:rPr>
            <w:rFonts w:eastAsia="Times New Roman"/>
            <w:color w:val="0000FF"/>
            <w:szCs w:val="24"/>
            <w:u w:val="single"/>
            <w:lang w:val="en-CA" w:eastAsia="de-DE"/>
          </w:rPr>
          <w:t>JVET-K0365</w:t>
        </w:r>
      </w:hyperlink>
      <w:r w:rsidR="00496B1F" w:rsidRPr="003B166B">
        <w:rPr>
          <w:rFonts w:eastAsia="Times New Roman"/>
          <w:szCs w:val="24"/>
          <w:lang w:val="en-CA" w:eastAsia="de-DE"/>
        </w:rPr>
        <w:t xml:space="preserve"> CE3.2.2: Intra mode </w:t>
      </w:r>
      <w:r w:rsidR="00734E36">
        <w:rPr>
          <w:rFonts w:eastAsia="Times New Roman"/>
          <w:szCs w:val="24"/>
          <w:lang w:val="en-CA" w:eastAsia="de-DE"/>
        </w:rPr>
        <w:t>signalling</w:t>
      </w:r>
      <w:r w:rsidR="00496B1F" w:rsidRPr="003B166B">
        <w:rPr>
          <w:rFonts w:eastAsia="Times New Roman"/>
          <w:szCs w:val="24"/>
          <w:lang w:val="en-CA" w:eastAsia="de-DE"/>
        </w:rPr>
        <w:t xml:space="preserve"> with priority based MPM and non-MPM list construction [A.M. Kotra, Z. Zhao, J. Chen (Huawei)]</w:t>
      </w:r>
    </w:p>
    <w:p w:rsidR="00496B1F" w:rsidRPr="003B166B" w:rsidRDefault="00496B1F" w:rsidP="0010249F"/>
    <w:p w:rsidR="00790AE9" w:rsidRPr="003B166B" w:rsidRDefault="002A7837" w:rsidP="009C2F71">
      <w:pPr>
        <w:pStyle w:val="berschrift9"/>
        <w:rPr>
          <w:rFonts w:eastAsia="Times New Roman"/>
          <w:szCs w:val="24"/>
          <w:lang w:val="en-CA" w:eastAsia="de-DE"/>
        </w:rPr>
      </w:pPr>
      <w:hyperlink r:id="rId249" w:history="1">
        <w:r w:rsidR="00790AE9" w:rsidRPr="003B166B">
          <w:rPr>
            <w:rFonts w:eastAsia="Times New Roman"/>
            <w:color w:val="0000FF"/>
            <w:szCs w:val="24"/>
            <w:u w:val="single"/>
            <w:lang w:val="en-CA" w:eastAsia="de-DE"/>
          </w:rPr>
          <w:t>JVET-K0368</w:t>
        </w:r>
      </w:hyperlink>
      <w:r w:rsidR="00790AE9" w:rsidRPr="003B166B">
        <w:rPr>
          <w:rFonts w:eastAsia="Times New Roman"/>
          <w:szCs w:val="24"/>
          <w:lang w:val="en-CA" w:eastAsia="de-DE"/>
        </w:rPr>
        <w:t xml:space="preserve"> CE 3.2.3: Intra mode </w:t>
      </w:r>
      <w:r w:rsidR="00734E36">
        <w:rPr>
          <w:rFonts w:eastAsia="Times New Roman"/>
          <w:szCs w:val="24"/>
          <w:lang w:val="en-CA" w:eastAsia="de-DE"/>
        </w:rPr>
        <w:t>signalling</w:t>
      </w:r>
      <w:r w:rsidR="00790AE9" w:rsidRPr="003B166B">
        <w:rPr>
          <w:rFonts w:eastAsia="Times New Roman"/>
          <w:szCs w:val="24"/>
          <w:lang w:val="en-CA" w:eastAsia="de-DE"/>
        </w:rPr>
        <w:t xml:space="preserve"> without non-MPM list [A.M. Kotra, B. Wang, Z. Zhao, J. Chen (Huawei)]</w:t>
      </w:r>
    </w:p>
    <w:p w:rsidR="00790AE9" w:rsidRPr="003B166B" w:rsidRDefault="00790AE9" w:rsidP="0010249F"/>
    <w:p w:rsidR="00496B1F" w:rsidRPr="003B166B" w:rsidRDefault="002A7837" w:rsidP="009C2F71">
      <w:pPr>
        <w:pStyle w:val="berschrift9"/>
        <w:rPr>
          <w:rFonts w:eastAsia="Times New Roman"/>
          <w:szCs w:val="24"/>
          <w:lang w:val="en-CA" w:eastAsia="de-DE"/>
        </w:rPr>
      </w:pPr>
      <w:hyperlink r:id="rId250" w:history="1">
        <w:r w:rsidR="00496B1F" w:rsidRPr="003B166B">
          <w:rPr>
            <w:rFonts w:eastAsia="Times New Roman"/>
            <w:color w:val="0000FF"/>
            <w:szCs w:val="24"/>
            <w:u w:val="single"/>
            <w:lang w:val="en-CA" w:eastAsia="de-DE"/>
          </w:rPr>
          <w:t>JVET-K0395</w:t>
        </w:r>
      </w:hyperlink>
      <w:r w:rsidR="00496B1F" w:rsidRPr="003B166B">
        <w:rPr>
          <w:rFonts w:eastAsia="Times New Roman"/>
          <w:szCs w:val="24"/>
          <w:lang w:val="en-CA" w:eastAsia="de-DE"/>
        </w:rPr>
        <w:t xml:space="preserve"> CE3: Inter-color reference prediction (CE3-4.3.1) [Kei Kawamura, Yoshitaka Kidani, Sei </w:t>
      </w:r>
      <w:proofErr w:type="gramStart"/>
      <w:r w:rsidR="00496B1F" w:rsidRPr="003B166B">
        <w:rPr>
          <w:rFonts w:eastAsia="Times New Roman"/>
          <w:szCs w:val="24"/>
          <w:lang w:val="en-CA" w:eastAsia="de-DE"/>
        </w:rPr>
        <w:t>Naito(</w:t>
      </w:r>
      <w:proofErr w:type="gramEnd"/>
      <w:r w:rsidR="00496B1F" w:rsidRPr="003B166B">
        <w:rPr>
          <w:rFonts w:eastAsia="Times New Roman"/>
          <w:szCs w:val="24"/>
          <w:lang w:val="en-CA" w:eastAsia="de-DE"/>
        </w:rPr>
        <w:t>KDDI)] [late]</w:t>
      </w:r>
    </w:p>
    <w:p w:rsidR="00496B1F" w:rsidRPr="003B166B" w:rsidRDefault="00496B1F" w:rsidP="0010249F">
      <w:pPr>
        <w:rPr>
          <w:rFonts w:eastAsia="Times New Roman"/>
          <w:sz w:val="24"/>
          <w:szCs w:val="24"/>
          <w:lang w:eastAsia="de-DE"/>
        </w:rPr>
      </w:pPr>
    </w:p>
    <w:p w:rsidR="00496B1F" w:rsidRPr="003B166B" w:rsidRDefault="002A7837" w:rsidP="009C2F71">
      <w:pPr>
        <w:pStyle w:val="berschrift9"/>
        <w:rPr>
          <w:rFonts w:eastAsia="Times New Roman"/>
          <w:szCs w:val="24"/>
          <w:lang w:val="en-CA" w:eastAsia="de-DE"/>
        </w:rPr>
      </w:pPr>
      <w:hyperlink r:id="rId251" w:history="1">
        <w:r w:rsidR="00496B1F" w:rsidRPr="003B166B">
          <w:rPr>
            <w:rFonts w:eastAsia="Times New Roman"/>
            <w:color w:val="0000FF"/>
            <w:szCs w:val="24"/>
            <w:u w:val="single"/>
            <w:lang w:val="en-CA" w:eastAsia="de-DE"/>
          </w:rPr>
          <w:t>JVET-K0396</w:t>
        </w:r>
      </w:hyperlink>
      <w:r w:rsidR="00496B1F" w:rsidRPr="003B166B">
        <w:rPr>
          <w:rFonts w:eastAsia="Times New Roman"/>
          <w:szCs w:val="24"/>
          <w:lang w:val="en-CA" w:eastAsia="de-DE"/>
        </w:rPr>
        <w:t xml:space="preserve"> CE3: Adaptive inter-residual prediction (CE3-4.3.2) [Kei Kawamura, Yoshitaka Kidani, Sei Naito (KDDI)] [late]</w:t>
      </w:r>
    </w:p>
    <w:p w:rsidR="00790AE9" w:rsidRPr="003B166B" w:rsidRDefault="00790AE9" w:rsidP="0010249F">
      <w:pPr>
        <w:rPr>
          <w:rFonts w:eastAsia="Times New Roman"/>
          <w:sz w:val="24"/>
          <w:szCs w:val="24"/>
          <w:lang w:eastAsia="de-DE"/>
        </w:rPr>
      </w:pPr>
    </w:p>
    <w:p w:rsidR="002863F0" w:rsidRPr="003B166B" w:rsidRDefault="002863F0" w:rsidP="00422C11">
      <w:pPr>
        <w:pStyle w:val="berschrift2"/>
        <w:ind w:left="576"/>
        <w:rPr>
          <w:lang w:val="en-CA"/>
        </w:rPr>
      </w:pPr>
      <w:bookmarkStart w:id="212" w:name="_Ref518893088"/>
      <w:r w:rsidRPr="003B166B">
        <w:rPr>
          <w:lang w:val="en-CA"/>
        </w:rPr>
        <w:t xml:space="preserve">CE4: </w:t>
      </w:r>
      <w:r w:rsidR="00E242F1" w:rsidRPr="003B166B">
        <w:rPr>
          <w:lang w:val="en-CA"/>
        </w:rPr>
        <w:t xml:space="preserve">Inter prediction and motion vector coding </w:t>
      </w:r>
      <w:r w:rsidRPr="003B166B">
        <w:rPr>
          <w:lang w:val="en-CA"/>
        </w:rPr>
        <w:t>(</w:t>
      </w:r>
      <w:r w:rsidR="0049314A">
        <w:rPr>
          <w:lang w:val="en-CA"/>
        </w:rPr>
        <w:t>35</w:t>
      </w:r>
      <w:r w:rsidRPr="003B166B">
        <w:rPr>
          <w:lang w:val="en-CA"/>
        </w:rPr>
        <w:t>)</w:t>
      </w:r>
      <w:bookmarkEnd w:id="212"/>
    </w:p>
    <w:p w:rsidR="002863F0" w:rsidRPr="003B166B" w:rsidRDefault="002863F0" w:rsidP="002863F0">
      <w:pPr>
        <w:pStyle w:val="Textkrper"/>
      </w:pPr>
      <w:r w:rsidRPr="003B166B">
        <w:t xml:space="preserve">Contributions in this category were discussed </w:t>
      </w:r>
      <w:r w:rsidR="0052301D" w:rsidRPr="0052301D">
        <w:t>Wednesday 11 July in Track B 1900–2100 (chaired by JRO)</w:t>
      </w:r>
      <w:r w:rsidR="004B1ECD" w:rsidRPr="004B1ECD">
        <w:t>, continued Thursday 12th 1300-2100 and Friday 13th morning</w:t>
      </w:r>
      <w:r w:rsidR="0052301D" w:rsidRPr="0052301D">
        <w:t>.</w:t>
      </w:r>
    </w:p>
    <w:p w:rsidR="005866D9" w:rsidRPr="003B166B" w:rsidRDefault="002A7837" w:rsidP="009C2F71">
      <w:pPr>
        <w:pStyle w:val="berschrift9"/>
        <w:rPr>
          <w:rFonts w:eastAsia="Times New Roman"/>
          <w:szCs w:val="24"/>
          <w:lang w:val="en-CA" w:eastAsia="de-DE"/>
        </w:rPr>
      </w:pPr>
      <w:hyperlink r:id="rId252" w:history="1">
        <w:r w:rsidR="005866D9" w:rsidRPr="003B166B">
          <w:rPr>
            <w:rFonts w:eastAsia="Times New Roman"/>
            <w:color w:val="0000FF"/>
            <w:szCs w:val="24"/>
            <w:u w:val="single"/>
            <w:lang w:val="en-CA" w:eastAsia="de-DE"/>
          </w:rPr>
          <w:t>JVET-K0024</w:t>
        </w:r>
      </w:hyperlink>
      <w:r w:rsidR="005866D9" w:rsidRPr="003B166B">
        <w:rPr>
          <w:rFonts w:eastAsia="Times New Roman"/>
          <w:szCs w:val="24"/>
          <w:lang w:val="en-CA" w:eastAsia="de-DE"/>
        </w:rPr>
        <w:t xml:space="preserve"> CE4: Summary report on inter prediction and motion vector coding [H. Yang, S. Liu, K. Zhang]</w:t>
      </w:r>
    </w:p>
    <w:p w:rsidR="0052301D" w:rsidRPr="005B217D" w:rsidRDefault="0052301D" w:rsidP="0052301D">
      <w:pPr>
        <w:rPr>
          <w:szCs w:val="22"/>
        </w:rPr>
      </w:pPr>
      <w:r w:rsidRPr="002233D6">
        <w:t xml:space="preserve">This contribution </w:t>
      </w:r>
      <w:r>
        <w:t>provides a</w:t>
      </w:r>
      <w:r w:rsidRPr="002233D6">
        <w:t xml:space="preserve"> summary </w:t>
      </w:r>
      <w:r>
        <w:t xml:space="preserve">report </w:t>
      </w:r>
      <w:r w:rsidRPr="002233D6">
        <w:t xml:space="preserve">of </w:t>
      </w:r>
      <w:r>
        <w:t>Core</w:t>
      </w:r>
      <w:r w:rsidRPr="002233D6">
        <w:t xml:space="preserve"> Experiment </w:t>
      </w:r>
      <w:r>
        <w:t xml:space="preserve">4 </w:t>
      </w:r>
      <w:r w:rsidRPr="009D2C0B">
        <w:t xml:space="preserve">on </w:t>
      </w:r>
      <w:r>
        <w:rPr>
          <w:szCs w:val="22"/>
          <w:lang w:eastAsia="ja-JP"/>
        </w:rPr>
        <w:t>i</w:t>
      </w:r>
      <w:r w:rsidRPr="009D2C0B">
        <w:rPr>
          <w:szCs w:val="22"/>
          <w:lang w:eastAsia="ja-JP"/>
        </w:rPr>
        <w:t>nter prediction and motion vector coding</w:t>
      </w:r>
      <w:r w:rsidRPr="00BF5F83">
        <w:rPr>
          <w:rFonts w:cs="Arial"/>
          <w:szCs w:val="22"/>
          <w:lang w:eastAsia="zh-TW"/>
        </w:rPr>
        <w:t xml:space="preserve">. </w:t>
      </w:r>
      <w:r>
        <w:rPr>
          <w:rFonts w:cs="Arial"/>
          <w:szCs w:val="22"/>
          <w:lang w:eastAsia="zh-TW"/>
        </w:rPr>
        <w:t xml:space="preserve">CE4 comprises seven </w:t>
      </w:r>
      <w:r>
        <w:rPr>
          <w:rFonts w:cs="Arial"/>
          <w:szCs w:val="22"/>
          <w:lang w:eastAsia="ja-JP"/>
        </w:rPr>
        <w:t>categories, 1) affine motion compensation, 2) merge mode enhancement, 3) motion vector coding, 4) generalized bi-prediction, 5) reference picture boundary padding, 6) local illumination compensation, and 7) interpolation filter improvement. Test results against VTM anchor are provided to show the coding efficiency and complexity trade-off of each tool. Test results against BMS anchor are also provided to show the interaction with BMS coding tools. Crosschecking results are integrated in this contribution.</w:t>
      </w:r>
    </w:p>
    <w:p w:rsidR="0052301D" w:rsidRDefault="0052301D" w:rsidP="0052301D">
      <w:pPr>
        <w:rPr>
          <w:b/>
        </w:rPr>
      </w:pPr>
      <w:r w:rsidRPr="001D00D1">
        <w:rPr>
          <w:b/>
        </w:rPr>
        <w:t>CE4.1: Affine MC</w:t>
      </w:r>
    </w:p>
    <w:p w:rsidR="004B1ECD" w:rsidRDefault="004B1ECD" w:rsidP="004B1ECD">
      <w:r w:rsidRPr="00BF55DA">
        <w:rPr>
          <w:b/>
        </w:rPr>
        <w:t>Aspects of affine motion compensation stage</w:t>
      </w:r>
      <w:r>
        <w:t xml:space="preserve"> (discussed Wed 11</w:t>
      </w:r>
      <w:r w:rsidRPr="00BF55DA">
        <w:rPr>
          <w:vertAlign w:val="superscript"/>
        </w:rPr>
        <w:t>th</w:t>
      </w:r>
      <w:r>
        <w:t xml:space="preserve"> 1900-2100, chaired by JRO)</w:t>
      </w:r>
    </w:p>
    <w:tbl>
      <w:tblPr>
        <w:tblW w:w="9385" w:type="dxa"/>
        <w:tblInd w:w="108" w:type="dxa"/>
        <w:tblLook w:val="04A0" w:firstRow="1" w:lastRow="0" w:firstColumn="1" w:lastColumn="0" w:noHBand="0" w:noVBand="1"/>
      </w:tblPr>
      <w:tblGrid>
        <w:gridCol w:w="960"/>
        <w:gridCol w:w="6978"/>
        <w:gridCol w:w="1447"/>
      </w:tblGrid>
      <w:tr w:rsidR="004B1ECD" w:rsidRPr="009D2C0B"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ECD" w:rsidRPr="009D2C0B"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Test#</w:t>
            </w:r>
          </w:p>
        </w:tc>
        <w:tc>
          <w:tcPr>
            <w:tcW w:w="6978" w:type="dxa"/>
            <w:tcBorders>
              <w:top w:val="single" w:sz="4" w:space="0" w:color="auto"/>
              <w:left w:val="nil"/>
              <w:bottom w:val="single" w:sz="4" w:space="0" w:color="auto"/>
              <w:right w:val="single" w:sz="4" w:space="0" w:color="auto"/>
            </w:tcBorders>
            <w:shd w:val="clear" w:color="auto" w:fill="auto"/>
            <w:noWrap/>
            <w:vAlign w:val="bottom"/>
            <w:hideMark/>
          </w:tcPr>
          <w:p w:rsidR="004B1ECD" w:rsidRPr="009D2C0B"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Description</w:t>
            </w:r>
          </w:p>
        </w:tc>
        <w:tc>
          <w:tcPr>
            <w:tcW w:w="1447" w:type="dxa"/>
            <w:tcBorders>
              <w:top w:val="single" w:sz="4" w:space="0" w:color="auto"/>
              <w:left w:val="nil"/>
              <w:bottom w:val="single" w:sz="4" w:space="0" w:color="auto"/>
              <w:right w:val="single" w:sz="4" w:space="0" w:color="auto"/>
            </w:tcBorders>
          </w:tcPr>
          <w:p w:rsidR="004B1ECD" w:rsidRPr="009D2C0B"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9D2C0B">
              <w:rPr>
                <w:b/>
                <w:bCs/>
                <w:color w:val="000000"/>
                <w:sz w:val="20"/>
                <w:lang w:eastAsia="zh-CN"/>
              </w:rPr>
              <w:t>Document#</w:t>
            </w:r>
          </w:p>
        </w:tc>
      </w:tr>
      <w:tr w:rsidR="004B1ECD" w:rsidRPr="009D2C0B"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9D2C0B"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7E6BC0">
              <w:rPr>
                <w:bCs/>
                <w:color w:val="000000"/>
                <w:sz w:val="20"/>
                <w:lang w:eastAsia="zh-CN"/>
              </w:rPr>
              <w:t>AFFINE</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4B1ECD" w:rsidRPr="009D2C0B"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7E6BC0">
              <w:rPr>
                <w:color w:val="000000"/>
                <w:sz w:val="20"/>
                <w:lang w:eastAsia="zh-CN"/>
              </w:rPr>
              <w:t>BMS AFFINE</w:t>
            </w:r>
            <w:r>
              <w:rPr>
                <w:color w:val="000000"/>
                <w:sz w:val="20"/>
                <w:lang w:eastAsia="zh-CN"/>
              </w:rPr>
              <w:t xml:space="preserve"> as benchmark</w:t>
            </w:r>
          </w:p>
        </w:tc>
        <w:tc>
          <w:tcPr>
            <w:tcW w:w="1447" w:type="dxa"/>
            <w:tcBorders>
              <w:top w:val="single" w:sz="4" w:space="0" w:color="auto"/>
              <w:left w:val="nil"/>
              <w:bottom w:val="single" w:sz="4" w:space="0" w:color="auto"/>
              <w:right w:val="single" w:sz="4" w:space="0" w:color="auto"/>
            </w:tcBorders>
            <w:vAlign w:val="center"/>
          </w:tcPr>
          <w:p w:rsidR="004B1ECD" w:rsidRPr="009D2C0B"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p>
        </w:tc>
      </w:tr>
      <w:tr w:rsidR="004B1ECD" w:rsidRPr="009D2C0B" w:rsidTr="00871BC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4.1.2.a</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Affine flexing using sub-block size of 4x4</w:t>
            </w:r>
          </w:p>
        </w:tc>
        <w:tc>
          <w:tcPr>
            <w:tcW w:w="1447" w:type="dxa"/>
            <w:tcBorders>
              <w:top w:val="single" w:sz="4" w:space="0" w:color="auto"/>
              <w:left w:val="single" w:sz="4" w:space="0" w:color="auto"/>
              <w:bottom w:val="single" w:sz="4" w:space="0" w:color="auto"/>
              <w:right w:val="single" w:sz="4" w:space="0" w:color="auto"/>
            </w:tcBorders>
            <w:vAlign w:val="center"/>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Pr>
                <w:rFonts w:hint="eastAsia"/>
                <w:color w:val="000000"/>
                <w:sz w:val="20"/>
                <w:lang w:eastAsia="zh-CN"/>
              </w:rPr>
              <w:t>JVET-K0047</w:t>
            </w:r>
          </w:p>
        </w:tc>
      </w:tr>
      <w:tr w:rsidR="004B1ECD" w:rsidRPr="009D2C0B" w:rsidTr="00871BC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4.1.2.b</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Affine flexing using sub-block size of 8x8</w:t>
            </w:r>
          </w:p>
        </w:tc>
        <w:tc>
          <w:tcPr>
            <w:tcW w:w="1447" w:type="dxa"/>
            <w:tcBorders>
              <w:top w:val="single" w:sz="4" w:space="0" w:color="auto"/>
              <w:left w:val="single" w:sz="4" w:space="0" w:color="auto"/>
              <w:bottom w:val="single" w:sz="4" w:space="0" w:color="auto"/>
              <w:right w:val="single" w:sz="4" w:space="0" w:color="auto"/>
            </w:tcBorders>
            <w:vAlign w:val="center"/>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Pr>
                <w:rFonts w:hint="eastAsia"/>
                <w:color w:val="000000"/>
                <w:sz w:val="20"/>
                <w:lang w:eastAsia="zh-CN"/>
              </w:rPr>
              <w:t>JVET-K0047</w:t>
            </w:r>
          </w:p>
        </w:tc>
      </w:tr>
      <w:tr w:rsidR="004B1ECD" w:rsidRPr="009D2C0B" w:rsidTr="00871BC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4.1.5.d</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EIF on top of BMS Affine</w:t>
            </w:r>
          </w:p>
        </w:tc>
        <w:tc>
          <w:tcPr>
            <w:tcW w:w="1447" w:type="dxa"/>
            <w:tcBorders>
              <w:top w:val="single" w:sz="4" w:space="0" w:color="auto"/>
              <w:left w:val="single" w:sz="4" w:space="0" w:color="auto"/>
              <w:bottom w:val="single" w:sz="4" w:space="0" w:color="auto"/>
              <w:right w:val="single" w:sz="4" w:space="0" w:color="auto"/>
            </w:tcBorders>
            <w:vAlign w:val="center"/>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Pr>
                <w:rFonts w:hint="eastAsia"/>
                <w:color w:val="000000"/>
                <w:sz w:val="20"/>
                <w:lang w:eastAsia="zh-CN"/>
              </w:rPr>
              <w:t>JVET-K0</w:t>
            </w:r>
            <w:r>
              <w:rPr>
                <w:color w:val="000000"/>
                <w:sz w:val="20"/>
                <w:lang w:eastAsia="zh-CN"/>
              </w:rPr>
              <w:t>185</w:t>
            </w:r>
          </w:p>
        </w:tc>
      </w:tr>
    </w:tbl>
    <w:p w:rsidR="004B1ECD" w:rsidRDefault="004B1ECD" w:rsidP="004B1ECD">
      <w:r>
        <w:t>Random access results</w:t>
      </w: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4B1ECD" w:rsidRPr="009D2C0B" w:rsidTr="00871BC5">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BMS_tool_test</w:t>
            </w:r>
          </w:p>
        </w:tc>
      </w:tr>
      <w:tr w:rsidR="004B1ECD" w:rsidRPr="009D2C0B"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9D2C0B">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DecT</w:t>
            </w:r>
          </w:p>
        </w:tc>
      </w:tr>
      <w:tr w:rsidR="004B1ECD" w:rsidRPr="005E1305"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35093F">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-2.99%</w:t>
            </w:r>
          </w:p>
        </w:tc>
        <w:tc>
          <w:tcPr>
            <w:tcW w:w="850" w:type="dxa"/>
            <w:tcBorders>
              <w:top w:val="single" w:sz="4" w:space="0" w:color="auto"/>
              <w:left w:val="nil"/>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-2.19%</w:t>
            </w:r>
          </w:p>
        </w:tc>
        <w:tc>
          <w:tcPr>
            <w:tcW w:w="850" w:type="dxa"/>
            <w:tcBorders>
              <w:top w:val="single" w:sz="4" w:space="0" w:color="auto"/>
              <w:left w:val="nil"/>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-2.21%</w:t>
            </w:r>
          </w:p>
        </w:tc>
        <w:tc>
          <w:tcPr>
            <w:tcW w:w="850" w:type="dxa"/>
            <w:tcBorders>
              <w:top w:val="single" w:sz="4" w:space="0" w:color="auto"/>
              <w:left w:val="nil"/>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137%</w:t>
            </w:r>
          </w:p>
        </w:tc>
        <w:tc>
          <w:tcPr>
            <w:tcW w:w="852" w:type="dxa"/>
            <w:tcBorders>
              <w:top w:val="single" w:sz="4" w:space="0" w:color="auto"/>
              <w:left w:val="nil"/>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112%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-1.92%</w:t>
            </w:r>
          </w:p>
        </w:tc>
        <w:tc>
          <w:tcPr>
            <w:tcW w:w="850" w:type="dxa"/>
            <w:tcBorders>
              <w:top w:val="single" w:sz="4" w:space="0" w:color="auto"/>
              <w:left w:val="nil"/>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-1.34%</w:t>
            </w:r>
          </w:p>
        </w:tc>
        <w:tc>
          <w:tcPr>
            <w:tcW w:w="850" w:type="dxa"/>
            <w:tcBorders>
              <w:top w:val="single" w:sz="4" w:space="0" w:color="auto"/>
              <w:left w:val="nil"/>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35093F"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35093F">
              <w:rPr>
                <w:color w:val="000000"/>
                <w:sz w:val="20"/>
                <w:lang w:eastAsia="zh-CN"/>
              </w:rPr>
              <w:t>102%</w:t>
            </w:r>
          </w:p>
        </w:tc>
      </w:tr>
      <w:tr w:rsidR="004B1ECD" w:rsidRPr="009D2C0B"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4.1.2.a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9D2C0B">
              <w:rPr>
                <w:sz w:val="20"/>
                <w:lang w:eastAsia="zh-CN"/>
              </w:rPr>
              <w:t>-3.31%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-2.38%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-2.37%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131%</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113%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-2.13%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-1.46%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-1.45%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CB6248">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CB6248">
              <w:rPr>
                <w:color w:val="000000"/>
                <w:sz w:val="20"/>
                <w:lang w:eastAsia="zh-CN"/>
              </w:rPr>
              <w:t>100%</w:t>
            </w:r>
          </w:p>
        </w:tc>
      </w:tr>
      <w:tr w:rsidR="004B1ECD" w:rsidRPr="009D2C0B"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4.1.2.b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-2.90%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-1.97%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-1.93%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126%</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107%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-1.81%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CB6248">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CB6248">
              <w:rPr>
                <w:color w:val="000000"/>
                <w:sz w:val="20"/>
                <w:lang w:eastAsia="zh-CN"/>
              </w:rPr>
              <w:t>98%</w:t>
            </w:r>
          </w:p>
        </w:tc>
      </w:tr>
      <w:tr w:rsidR="004B1ECD" w:rsidRPr="009D2C0B"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4.1.5.d</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9D2C0B">
              <w:rPr>
                <w:sz w:val="20"/>
                <w:lang w:eastAsia="zh-CN"/>
              </w:rPr>
              <w:t>-3.23%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-2.41%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-2.52%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132%</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102%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-1.44%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109%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lang w:eastAsia="zh-CN"/>
              </w:rPr>
              <w:t>99%</w:t>
            </w:r>
          </w:p>
        </w:tc>
      </w:tr>
    </w:tbl>
    <w:p w:rsidR="004B1ECD" w:rsidRDefault="004B1ECD" w:rsidP="004B1ECD">
      <w:r>
        <w:t>Low delay B results</w:t>
      </w: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4B1ECD" w:rsidRPr="009D2C0B" w:rsidTr="00871BC5">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BMS_tool_test</w:t>
            </w:r>
          </w:p>
        </w:tc>
      </w:tr>
      <w:tr w:rsidR="004B1ECD" w:rsidRPr="009D2C0B"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9D2C0B">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9D2C0B">
              <w:rPr>
                <w:b/>
                <w:bCs/>
                <w:color w:val="000000"/>
                <w:sz w:val="20"/>
                <w:lang w:eastAsia="zh-CN"/>
              </w:rPr>
              <w:t>DecT</w:t>
            </w:r>
          </w:p>
        </w:tc>
      </w:tr>
      <w:tr w:rsidR="004B1ECD" w:rsidRPr="005E1305"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587F35"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rPr>
            </w:pPr>
            <w:r w:rsidRPr="0035093F">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-2.06%</w:t>
            </w:r>
          </w:p>
        </w:tc>
        <w:tc>
          <w:tcPr>
            <w:tcW w:w="850" w:type="dxa"/>
            <w:tcBorders>
              <w:top w:val="single" w:sz="4" w:space="0" w:color="auto"/>
              <w:left w:val="nil"/>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-1.33%</w:t>
            </w:r>
          </w:p>
        </w:tc>
        <w:tc>
          <w:tcPr>
            <w:tcW w:w="850" w:type="dxa"/>
            <w:tcBorders>
              <w:top w:val="single" w:sz="4" w:space="0" w:color="auto"/>
              <w:left w:val="nil"/>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168%</w:t>
            </w:r>
          </w:p>
        </w:tc>
        <w:tc>
          <w:tcPr>
            <w:tcW w:w="852" w:type="dxa"/>
            <w:tcBorders>
              <w:top w:val="single" w:sz="4" w:space="0" w:color="auto"/>
              <w:left w:val="nil"/>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-1.98%</w:t>
            </w:r>
          </w:p>
        </w:tc>
        <w:tc>
          <w:tcPr>
            <w:tcW w:w="850" w:type="dxa"/>
            <w:tcBorders>
              <w:top w:val="single" w:sz="4" w:space="0" w:color="auto"/>
              <w:left w:val="nil"/>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-1.70%</w:t>
            </w:r>
          </w:p>
        </w:tc>
        <w:tc>
          <w:tcPr>
            <w:tcW w:w="850" w:type="dxa"/>
            <w:tcBorders>
              <w:top w:val="single" w:sz="4" w:space="0" w:color="auto"/>
              <w:left w:val="nil"/>
              <w:bottom w:val="single" w:sz="4" w:space="0" w:color="auto"/>
              <w:right w:val="nil"/>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5E1305"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5E1305">
              <w:rPr>
                <w:color w:val="000000"/>
                <w:sz w:val="20"/>
              </w:rPr>
              <w:t>104%</w:t>
            </w:r>
          </w:p>
        </w:tc>
      </w:tr>
      <w:tr w:rsidR="004B1ECD" w:rsidRPr="009D2C0B"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4.1.2.a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9D2C0B">
              <w:rPr>
                <w:color w:val="000000"/>
                <w:sz w:val="20"/>
              </w:rPr>
              <w:t>-2.27%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161%</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111%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-2.18%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-1.79%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CB6248">
              <w:rPr>
                <w:color w:val="000000"/>
                <w:sz w:val="20"/>
              </w:rPr>
              <w:t>122%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CB6248">
              <w:rPr>
                <w:color w:val="000000"/>
                <w:sz w:val="20"/>
              </w:rPr>
              <w:t>102%</w:t>
            </w:r>
          </w:p>
        </w:tc>
      </w:tr>
      <w:tr w:rsidR="004B1ECD" w:rsidRPr="009D2C0B"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4.1.2.b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152%</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111%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-1.65%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CB6248">
              <w:rPr>
                <w:color w:val="000000"/>
                <w:sz w:val="20"/>
              </w:rPr>
              <w:t>119%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CB6248">
              <w:rPr>
                <w:color w:val="000000"/>
                <w:sz w:val="20"/>
              </w:rPr>
              <w:t>102%</w:t>
            </w:r>
          </w:p>
        </w:tc>
      </w:tr>
      <w:tr w:rsidR="004B1ECD" w:rsidRPr="009D2C0B"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9D2C0B">
              <w:rPr>
                <w:color w:val="000000"/>
                <w:sz w:val="20"/>
                <w:lang w:eastAsia="zh-CN"/>
              </w:rPr>
              <w:t>4.1.5.d</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9D2C0B">
              <w:rPr>
                <w:color w:val="000000"/>
                <w:sz w:val="20"/>
              </w:rPr>
              <w:t>-2.47%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158%</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102%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-1.58%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-1.64%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122%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9D2C0B"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9D2C0B">
              <w:rPr>
                <w:color w:val="000000"/>
                <w:sz w:val="20"/>
              </w:rPr>
              <w:t>100%</w:t>
            </w:r>
          </w:p>
        </w:tc>
      </w:tr>
    </w:tbl>
    <w:p w:rsidR="004B1ECD" w:rsidRDefault="004B1ECD" w:rsidP="004B1ECD">
      <w:pPr>
        <w:rPr>
          <w:szCs w:val="22"/>
        </w:rPr>
      </w:pPr>
    </w:p>
    <w:p w:rsidR="004B1ECD" w:rsidRDefault="004B1ECD" w:rsidP="004B1ECD">
      <w:pPr>
        <w:rPr>
          <w:szCs w:val="22"/>
        </w:rPr>
      </w:pPr>
      <w:r>
        <w:rPr>
          <w:szCs w:val="22"/>
        </w:rPr>
        <w:t>Current affine inter prediction in BMS firstly divides a coding unit to sub-blocks, and then calculates motion vector for each sub-block based on affine motion model. When doing MC for each sub-block, translational motion is assumed. This was a reasonable trade-off when affine MC was proposed. Because “true” affine MC requires per-pixel operation and existing MC operation is too expensive.</w:t>
      </w:r>
    </w:p>
    <w:p w:rsidR="004B1ECD" w:rsidRDefault="004B1ECD" w:rsidP="004B1ECD">
      <w:pPr>
        <w:rPr>
          <w:szCs w:val="22"/>
        </w:rPr>
      </w:pPr>
      <w:r>
        <w:rPr>
          <w:szCs w:val="22"/>
        </w:rPr>
        <w:t>The two techniques here try to perform “true” affine MC by low-complexity MC operation.</w:t>
      </w:r>
    </w:p>
    <w:p w:rsidR="004B1ECD" w:rsidRDefault="004B1ECD" w:rsidP="004B1ECD">
      <w:pPr>
        <w:rPr>
          <w:szCs w:val="22"/>
        </w:rPr>
      </w:pPr>
      <w:r>
        <w:rPr>
          <w:szCs w:val="22"/>
        </w:rPr>
        <w:t xml:space="preserve">Flexing in test 4.1.2 performs additional motion compensation horizontally for each line of a sub-block and vertically for each columns of a sub-block, separately, trying to approximate per-pixel affine MC. Whether horizontal or vertical MC is performed first depends on the whether the motion of a CU is more rotational featured and more zooming featured. Existing 8-tap DCTIF is used for interpolation. </w:t>
      </w:r>
      <w:r w:rsidRPr="0014521C">
        <w:t>A look-up table implementation is provided in</w:t>
      </w:r>
      <w:r>
        <w:t xml:space="preserve"> the implementation.</w:t>
      </w:r>
    </w:p>
    <w:p w:rsidR="004B1ECD" w:rsidRDefault="004B1ECD" w:rsidP="004B1ECD">
      <w:pPr>
        <w:rPr>
          <w:szCs w:val="22"/>
        </w:rPr>
      </w:pPr>
      <w:r>
        <w:rPr>
          <w:szCs w:val="22"/>
        </w:rPr>
        <w:lastRenderedPageBreak/>
        <w:t>EIF in test 4.1.5.b performs per-pixel affine MC using a two-stage interpolation, bi-linear + 3-tap filter. It is asserted the new interpolation mechanism is much simpler than 8-tap DCTIF and thus could do per-pixel MC with low cost.</w:t>
      </w:r>
    </w:p>
    <w:p w:rsidR="004B1ECD" w:rsidRDefault="004B1ECD" w:rsidP="0052301D"/>
    <w:p w:rsidR="0052301D" w:rsidRDefault="0052301D" w:rsidP="0052301D">
      <w:r>
        <w:t>Aspects of affine motion compensation stage (discussed Wed 1900-2100)</w:t>
      </w:r>
    </w:p>
    <w:p w:rsidR="0052301D" w:rsidRDefault="0052301D" w:rsidP="0052301D">
      <w:r>
        <w:t>4.1.1, 4.1.2 and 4.1.5 are touching the motion compensation stage</w:t>
      </w:r>
    </w:p>
    <w:p w:rsidR="0052301D" w:rsidRDefault="0052301D" w:rsidP="0052301D">
      <w:r>
        <w:t>- 4.1.1b is a simplification of BMS affine, but it has 0.5% worse performance than BMS affine;</w:t>
      </w:r>
    </w:p>
    <w:p w:rsidR="0052301D" w:rsidRDefault="0052301D" w:rsidP="0052301D">
      <w:r>
        <w:t xml:space="preserve">- 4.1.2 (affine flexing) am 4.1.5 (EIF) are doing more precise motion comp. </w:t>
      </w:r>
    </w:p>
    <w:p w:rsidR="0052301D" w:rsidRDefault="0052301D" w:rsidP="0052301D">
      <w:r>
        <w:t>Affine flexing adds another step after regular block-based motion comp. This uses the regular 8-tap filters, but applies padding outside of the prediction block, such that no additional memory accesses are required. Entire lines are shifted horizontally, and then the result is shifted column-wise. This requires in worst case 8+8 additional multiplications per sample. The gain is -0.3% for 4x4 subblocks, and some small loss is observed when affine is performed on 8x8 subblocks. This additional complexity is not a good tradeoff versus the relative small gain.</w:t>
      </w:r>
    </w:p>
    <w:p w:rsidR="0052301D" w:rsidRDefault="0052301D" w:rsidP="0052301D">
      <w:r>
        <w:t>EIF is pixel-based motion comp, which used a different motion compensation for affine blocks, by applying bilinear interpolation followed by a sharpening filter. The gain is approx. -0.2%. It is claimed that the method is less complex than the conventional motion comp (in terms of number of operations), however it probably is also less regular, as it consists of three subsequent stages: a) determining individual shift positions of samples b) performing bilinear interpolation c) sharpening filter. Likewise, the specification is likely more complicated.</w:t>
      </w:r>
    </w:p>
    <w:p w:rsidR="0052301D" w:rsidRDefault="0052301D" w:rsidP="0052301D">
      <w:r>
        <w:t>From the current results, a solution using identical MC operation for affine cases as in other modes appears to be the preferred solution. However, compared to the BMS affine, it would be simpler to use fixed subblock size of 4x4 (as per CE 4.1.1a), i.e. remove the adaptive subblock size from BMS.</w:t>
      </w:r>
    </w:p>
    <w:p w:rsidR="0086203D" w:rsidRDefault="004B1ECD" w:rsidP="0086203D">
      <w:pPr>
        <w:rPr>
          <w:ins w:id="213" w:author="Jens Ohm" w:date="2018-07-17T19:31:00Z"/>
        </w:rPr>
      </w:pPr>
      <w:r w:rsidRPr="008D2C29">
        <w:rPr>
          <w:highlight w:val="yellow"/>
        </w:rPr>
        <w:t>Decision</w:t>
      </w:r>
      <w:r w:rsidRPr="004B1ECD">
        <w:t xml:space="preserve">: </w:t>
      </w:r>
      <w:r w:rsidR="0052301D">
        <w:t xml:space="preserve">Adopt JVET-K0184 to BMS; (CE4.1.1a 4x4 fixed subblock size). </w:t>
      </w:r>
      <w:r w:rsidR="00007EAE" w:rsidRPr="00007EAE">
        <w:t xml:space="preserve">It was later decided in the JVET Sunday plenary that the affine tools (with modifications as adopted for BMS initially) will be moved to VTM. </w:t>
      </w:r>
    </w:p>
    <w:p w:rsidR="0086203D" w:rsidRDefault="0086203D" w:rsidP="0086203D">
      <w:pPr>
        <w:rPr>
          <w:ins w:id="214" w:author="Jens Ohm" w:date="2018-07-17T19:31:00Z"/>
        </w:rPr>
      </w:pPr>
      <w:ins w:id="215" w:author="Jens Ohm" w:date="2018-07-17T19:31:00Z">
        <w:r>
          <w:t>It is also mentioned that pixel-based MC may have subjective advantage, but it currently not evident whether this applies to relevant application cases.</w:t>
        </w:r>
      </w:ins>
    </w:p>
    <w:p w:rsidR="0086203D" w:rsidRDefault="0086203D" w:rsidP="0086203D">
      <w:pPr>
        <w:rPr>
          <w:ins w:id="216" w:author="Jens Ohm" w:date="2018-07-17T19:31:00Z"/>
        </w:rPr>
      </w:pPr>
    </w:p>
    <w:p w:rsidR="0086203D" w:rsidRDefault="0086203D" w:rsidP="0086203D">
      <w:pPr>
        <w:rPr>
          <w:ins w:id="217" w:author="Jens Ohm" w:date="2018-07-17T19:31:00Z"/>
        </w:rPr>
      </w:pPr>
      <w:ins w:id="218" w:author="Jens Ohm" w:date="2018-07-17T19:31:00Z">
        <w:r>
          <w:t>Was revisited later.</w:t>
        </w:r>
        <w:r w:rsidRPr="00007EAE">
          <w:t xml:space="preserve"> Draft text </w:t>
        </w:r>
        <w:r>
          <w:t>was</w:t>
        </w:r>
        <w:r w:rsidRPr="00007EAE">
          <w:t xml:space="preserve"> provided and reviewed</w:t>
        </w:r>
        <w:r>
          <w:t xml:space="preserve"> Tue 17 1545.</w:t>
        </w:r>
      </w:ins>
    </w:p>
    <w:p w:rsidR="0086203D" w:rsidRPr="00BF09E0" w:rsidRDefault="0086203D">
      <w:pPr>
        <w:pStyle w:val="berschrift9"/>
        <w:rPr>
          <w:ins w:id="219" w:author="Jens Ohm" w:date="2018-07-17T19:32:00Z"/>
          <w:rFonts w:eastAsia="Times New Roman"/>
          <w:szCs w:val="24"/>
          <w:lang w:eastAsia="de-DE"/>
        </w:rPr>
        <w:pPrChange w:id="220" w:author="Jens Ohm" w:date="2018-07-17T19:32:00Z">
          <w:pPr>
            <w:tabs>
              <w:tab w:val="left" w:pos="3488"/>
            </w:tabs>
          </w:pPr>
        </w:pPrChange>
      </w:pPr>
      <w:ins w:id="221" w:author="Jens Ohm" w:date="2018-07-17T19:32:00Z">
        <w:r w:rsidRPr="00BF09E0">
          <w:rPr>
            <w:rFonts w:eastAsia="Times New Roman"/>
            <w:szCs w:val="24"/>
            <w:lang w:val="en-CA" w:eastAsia="de-DE"/>
          </w:rPr>
          <w:fldChar w:fldCharType="begin"/>
        </w:r>
        <w:r w:rsidRPr="00BF09E0">
          <w:rPr>
            <w:rFonts w:eastAsia="Times New Roman"/>
            <w:szCs w:val="24"/>
            <w:lang w:val="en-CA" w:eastAsia="de-DE"/>
          </w:rPr>
          <w:instrText xml:space="preserve"> HYPERLINK "http://phenix.it-sudparis.eu/jvet/doc_end_user/current_document.php?id=4095" </w:instrText>
        </w:r>
        <w:r w:rsidRPr="00BF09E0">
          <w:rPr>
            <w:rFonts w:eastAsia="Times New Roman"/>
            <w:szCs w:val="24"/>
            <w:lang w:val="en-CA" w:eastAsia="de-DE"/>
          </w:rPr>
          <w:fldChar w:fldCharType="separate"/>
        </w:r>
        <w:r w:rsidRPr="00BF09E0">
          <w:rPr>
            <w:rFonts w:eastAsia="Times New Roman"/>
            <w:color w:val="0000FF"/>
            <w:szCs w:val="24"/>
            <w:u w:val="single"/>
            <w:lang w:val="en-CA" w:eastAsia="de-DE"/>
          </w:rPr>
          <w:t>JVET-K0565</w:t>
        </w:r>
        <w:r w:rsidRPr="00BF09E0">
          <w:rPr>
            <w:rFonts w:eastAsia="Times New Roman"/>
            <w:szCs w:val="24"/>
            <w:lang w:val="en-CA" w:eastAsia="de-DE"/>
          </w:rPr>
          <w:fldChar w:fldCharType="end"/>
        </w:r>
        <w:r w:rsidRPr="00BF09E0">
          <w:rPr>
            <w:rFonts w:eastAsia="Times New Roman"/>
            <w:szCs w:val="24"/>
            <w:lang w:val="en-CA" w:eastAsia="de-DE"/>
          </w:rPr>
          <w:t xml:space="preserve"> Draft text for affine motion compensation [H. Yang, H. Chen, Y. Zhao, J. Chen (Huawei)] [late]</w:t>
        </w:r>
      </w:ins>
    </w:p>
    <w:p w:rsidR="0086203D" w:rsidRDefault="0086203D" w:rsidP="0086203D">
      <w:pPr>
        <w:rPr>
          <w:ins w:id="222" w:author="Jens Ohm" w:date="2018-07-17T19:31:00Z"/>
        </w:rPr>
      </w:pPr>
    </w:p>
    <w:p w:rsidR="0086203D" w:rsidRDefault="0086203D" w:rsidP="0086203D">
      <w:pPr>
        <w:rPr>
          <w:ins w:id="223" w:author="Jens Ohm" w:date="2018-07-17T19:31:00Z"/>
        </w:rPr>
      </w:pPr>
      <w:ins w:id="224" w:author="Jens Ohm" w:date="2018-07-17T19:31:00Z">
        <w:r>
          <w:t>Suggestions made during discussion:</w:t>
        </w:r>
      </w:ins>
    </w:p>
    <w:p w:rsidR="0086203D" w:rsidRDefault="0086203D" w:rsidP="0086203D">
      <w:pPr>
        <w:pStyle w:val="Listenabsatz"/>
        <w:numPr>
          <w:ilvl w:val="0"/>
          <w:numId w:val="187"/>
        </w:numPr>
        <w:rPr>
          <w:ins w:id="225" w:author="Jens Ohm" w:date="2018-07-17T19:31:00Z"/>
        </w:rPr>
      </w:pPr>
      <w:ins w:id="226" w:author="Jens Ohm" w:date="2018-07-17T19:31:00Z">
        <w:r w:rsidRPr="00423D49">
          <w:rPr>
            <w:rFonts w:ascii="Times New Roman" w:hAnsi="Times New Roman"/>
            <w:szCs w:val="20"/>
            <w:lang w:val="en-CA" w:eastAsia="en-US"/>
          </w:rPr>
          <w:t>High level enabling flag at SPS</w:t>
        </w:r>
        <w:r>
          <w:rPr>
            <w:rFonts w:ascii="Times New Roman" w:hAnsi="Times New Roman"/>
            <w:szCs w:val="20"/>
            <w:lang w:val="en-CA" w:eastAsia="en-US"/>
          </w:rPr>
          <w:t xml:space="preserve"> as already in software is missing</w:t>
        </w:r>
        <w:r w:rsidRPr="00423D49">
          <w:rPr>
            <w:rFonts w:ascii="Times New Roman" w:hAnsi="Times New Roman"/>
            <w:szCs w:val="20"/>
            <w:lang w:val="en-CA" w:eastAsia="en-US"/>
          </w:rPr>
          <w:t xml:space="preserve"> </w:t>
        </w:r>
        <w:r>
          <w:rPr>
            <w:rFonts w:ascii="Times New Roman" w:hAnsi="Times New Roman"/>
            <w:szCs w:val="20"/>
            <w:lang w:val="en-CA" w:eastAsia="en-US"/>
          </w:rPr>
          <w:t>(</w:t>
        </w:r>
        <w:r w:rsidRPr="00423D49">
          <w:rPr>
            <w:rFonts w:ascii="Times New Roman" w:hAnsi="Times New Roman"/>
            <w:szCs w:val="20"/>
            <w:lang w:val="en-CA" w:eastAsia="en-US"/>
          </w:rPr>
          <w:t>PPS or slice needs further consideration)</w:t>
        </w:r>
      </w:ins>
    </w:p>
    <w:p w:rsidR="0086203D" w:rsidRDefault="0086203D" w:rsidP="0086203D">
      <w:pPr>
        <w:pStyle w:val="Listenabsatz"/>
        <w:numPr>
          <w:ilvl w:val="0"/>
          <w:numId w:val="187"/>
        </w:numPr>
        <w:rPr>
          <w:ins w:id="227" w:author="Jens Ohm" w:date="2018-07-17T19:31:00Z"/>
        </w:rPr>
      </w:pPr>
      <w:ins w:id="228" w:author="Jens Ohm" w:date="2018-07-17T19:31:00Z">
        <w:r>
          <w:rPr>
            <w:rFonts w:ascii="Times New Roman" w:hAnsi="Times New Roman"/>
            <w:szCs w:val="20"/>
            <w:lang w:val="en-CA" w:eastAsia="en-US"/>
          </w:rPr>
          <w:t>Put into SPS 2 flags (1 for affine enabling, 1 for 6-parameter enabling)</w:t>
        </w:r>
      </w:ins>
    </w:p>
    <w:p w:rsidR="0086203D" w:rsidRDefault="0086203D" w:rsidP="0086203D">
      <w:pPr>
        <w:pStyle w:val="Listenabsatz"/>
        <w:numPr>
          <w:ilvl w:val="0"/>
          <w:numId w:val="187"/>
        </w:numPr>
        <w:rPr>
          <w:ins w:id="229" w:author="Jens Ohm" w:date="2018-07-17T19:31:00Z"/>
        </w:rPr>
      </w:pPr>
      <w:ins w:id="230" w:author="Jens Ohm" w:date="2018-07-17T19:31:00Z">
        <w:r>
          <w:rPr>
            <w:rFonts w:ascii="Times New Roman" w:hAnsi="Times New Roman"/>
            <w:szCs w:val="20"/>
            <w:lang w:val="en-CA" w:eastAsia="en-US"/>
          </w:rPr>
          <w:t>All affine operations and syntax should be disabled by the first flag</w:t>
        </w:r>
      </w:ins>
    </w:p>
    <w:p w:rsidR="0086203D" w:rsidRPr="00C856A4" w:rsidRDefault="0086203D" w:rsidP="0086203D">
      <w:pPr>
        <w:pStyle w:val="Listenabsatz"/>
        <w:numPr>
          <w:ilvl w:val="0"/>
          <w:numId w:val="187"/>
        </w:numPr>
        <w:rPr>
          <w:ins w:id="231" w:author="Jens Ohm" w:date="2018-07-17T19:31:00Z"/>
          <w:rFonts w:ascii="Times New Roman" w:hAnsi="Times New Roman"/>
          <w:szCs w:val="20"/>
          <w:lang w:val="en-CA" w:eastAsia="en-US"/>
        </w:rPr>
      </w:pPr>
      <w:ins w:id="232" w:author="Jens Ohm" w:date="2018-07-17T19:31:00Z">
        <w:r>
          <w:rPr>
            <w:rFonts w:ascii="Times New Roman" w:hAnsi="Times New Roman"/>
            <w:szCs w:val="20"/>
            <w:lang w:val="en-CA" w:eastAsia="en-US"/>
          </w:rPr>
          <w:t>All affine operations and syntax related to 6-parameter should be disabled by the second flag</w:t>
        </w:r>
      </w:ins>
    </w:p>
    <w:p w:rsidR="0086203D" w:rsidRDefault="0086203D" w:rsidP="0086203D">
      <w:pPr>
        <w:ind w:left="360"/>
        <w:rPr>
          <w:ins w:id="233" w:author="Jens Ohm" w:date="2018-07-17T19:31:00Z"/>
        </w:rPr>
      </w:pPr>
      <w:ins w:id="234" w:author="Jens Ohm" w:date="2018-07-17T19:31:00Z">
        <w:r>
          <w:t>It is generally noted that the text is appropriate and complete, but needs more detailed investigation in context of integration by editors.</w:t>
        </w:r>
      </w:ins>
    </w:p>
    <w:p w:rsidR="0086203D" w:rsidRPr="00B75FD7" w:rsidRDefault="0086203D" w:rsidP="0086203D">
      <w:pPr>
        <w:ind w:left="360"/>
        <w:rPr>
          <w:ins w:id="235" w:author="Jens Ohm" w:date="2018-07-17T19:31:00Z"/>
        </w:rPr>
      </w:pPr>
    </w:p>
    <w:p w:rsidR="0086203D" w:rsidRDefault="0086203D" w:rsidP="0086203D">
      <w:pPr>
        <w:ind w:left="360"/>
        <w:rPr>
          <w:ins w:id="236" w:author="Jens Ohm" w:date="2018-07-17T19:31:00Z"/>
        </w:rPr>
      </w:pPr>
      <w:ins w:id="237" w:author="Jens Ohm" w:date="2018-07-17T19:31:00Z">
        <w:r w:rsidRPr="00243466">
          <w:rPr>
            <w:highlight w:val="yellow"/>
          </w:rPr>
          <w:t>For editors of draft text</w:t>
        </w:r>
        <w:r>
          <w:t>:</w:t>
        </w:r>
      </w:ins>
    </w:p>
    <w:p w:rsidR="0086203D" w:rsidRPr="000E20FD" w:rsidRDefault="0086203D" w:rsidP="0086203D">
      <w:pPr>
        <w:ind w:left="360"/>
        <w:rPr>
          <w:ins w:id="238" w:author="Jens Ohm" w:date="2018-07-17T19:31:00Z"/>
        </w:rPr>
      </w:pPr>
      <w:ins w:id="239" w:author="Jens Ohm" w:date="2018-07-17T19:31:00Z">
        <w:r w:rsidRPr="000E20FD">
          <w:lastRenderedPageBreak/>
          <w:t>Some alignment of subblock syntax with ATMVP would be necessary</w:t>
        </w:r>
      </w:ins>
    </w:p>
    <w:p w:rsidR="0086203D" w:rsidRDefault="0086203D" w:rsidP="0086203D">
      <w:pPr>
        <w:ind w:left="360"/>
        <w:rPr>
          <w:ins w:id="240" w:author="Jens Ohm" w:date="2018-07-17T19:31:00Z"/>
        </w:rPr>
      </w:pPr>
      <w:ins w:id="241" w:author="Jens Ohm" w:date="2018-07-17T19:31:00Z">
        <w:r>
          <w:t>An implication of adopting affine and ATMVP requires also transferring some additional elements from HEVC, such as merge, MV prediction, MV difference coding</w:t>
        </w:r>
      </w:ins>
    </w:p>
    <w:p w:rsidR="0086203D" w:rsidRDefault="0086203D" w:rsidP="0086203D">
      <w:pPr>
        <w:ind w:left="360"/>
        <w:rPr>
          <w:ins w:id="242" w:author="Jens Ohm" w:date="2018-07-17T19:31:00Z"/>
        </w:rPr>
      </w:pPr>
      <w:ins w:id="243" w:author="Jens Ohm" w:date="2018-07-17T19:31:00Z">
        <w:r>
          <w:t>What is further needed for affine, is the 1/16 sample precision interpolation filters. Otherwise, the MC process of HEVC can be retained for subblocks. Rounding to 1/4 pel also needs to be described</w:t>
        </w:r>
      </w:ins>
    </w:p>
    <w:p w:rsidR="0086203D" w:rsidRDefault="0086203D" w:rsidP="0086203D">
      <w:pPr>
        <w:ind w:left="360"/>
        <w:rPr>
          <w:ins w:id="244" w:author="Jens Ohm" w:date="2018-07-17T19:31:00Z"/>
        </w:rPr>
      </w:pPr>
      <w:ins w:id="245" w:author="Jens Ohm" w:date="2018-07-17T19:31:00Z">
        <w:r>
          <w:t xml:space="preserve">8x8 MV compression requires action. Storage to be done with high (1/16 pel) precision. Note: It should be further studied if high precision is necessary. </w:t>
        </w:r>
      </w:ins>
    </w:p>
    <w:p w:rsidR="0086203D" w:rsidRDefault="0086203D" w:rsidP="0086203D">
      <w:pPr>
        <w:rPr>
          <w:ins w:id="246" w:author="Jens Ohm" w:date="2018-07-17T19:31:00Z"/>
        </w:rPr>
      </w:pPr>
    </w:p>
    <w:p w:rsidR="0052301D" w:rsidRDefault="00007EAE" w:rsidP="0052301D">
      <w:del w:id="247" w:author="Jens Ohm" w:date="2018-07-17T19:31:00Z">
        <w:r w:rsidRPr="00547E3A" w:rsidDel="0086203D">
          <w:rPr>
            <w:highlight w:val="yellow"/>
          </w:rPr>
          <w:delText>Revisit</w:delText>
        </w:r>
        <w:r w:rsidRPr="00007EAE" w:rsidDel="0086203D">
          <w:delText>: Draft text to be provided (new doc) and reviewed.</w:delText>
        </w:r>
      </w:del>
    </w:p>
    <w:p w:rsidR="0052301D" w:rsidDel="0086203D" w:rsidRDefault="0052301D" w:rsidP="0052301D">
      <w:pPr>
        <w:rPr>
          <w:del w:id="248" w:author="Jens Ohm" w:date="2018-07-17T19:31:00Z"/>
        </w:rPr>
      </w:pPr>
      <w:del w:id="249" w:author="Jens Ohm" w:date="2018-07-17T19:31:00Z">
        <w:r w:rsidDel="0086203D">
          <w:delText>It is also mentioned that pixel-based MC may have subjective advantage, but it currently not evident whether this applies to relevant application cases.</w:delText>
        </w:r>
      </w:del>
    </w:p>
    <w:p w:rsidR="002863F0" w:rsidRDefault="002863F0" w:rsidP="0010249F"/>
    <w:p w:rsidR="005621F6" w:rsidRDefault="004B1ECD" w:rsidP="004B1ECD">
      <w:r w:rsidRPr="004B1ECD">
        <w:t>CE4.1 continuation Track B Thursday 12</w:t>
      </w:r>
      <w:r w:rsidRPr="004B1ECD">
        <w:rPr>
          <w:vertAlign w:val="superscript"/>
        </w:rPr>
        <w:t>th</w:t>
      </w:r>
      <w:r w:rsidRPr="004B1ECD">
        <w:t xml:space="preserve"> 1300-1500 (chaired by JRO)</w:t>
      </w:r>
    </w:p>
    <w:p w:rsidR="004B1ECD" w:rsidRPr="004B1ECD" w:rsidRDefault="004B1ECD" w:rsidP="004B1ECD">
      <w:r w:rsidRPr="004B1ECD">
        <w:rPr>
          <w:b/>
        </w:rPr>
        <w:t>Aspects of affine motion vector prediction</w:t>
      </w:r>
    </w:p>
    <w:tbl>
      <w:tblPr>
        <w:tblW w:w="9356" w:type="dxa"/>
        <w:tblInd w:w="-5" w:type="dxa"/>
        <w:tblLook w:val="04A0" w:firstRow="1" w:lastRow="0" w:firstColumn="1" w:lastColumn="0" w:noHBand="0" w:noVBand="1"/>
      </w:tblPr>
      <w:tblGrid>
        <w:gridCol w:w="1060"/>
        <w:gridCol w:w="6737"/>
        <w:gridCol w:w="1559"/>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673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AFFINE</w:t>
            </w:r>
          </w:p>
        </w:tc>
        <w:tc>
          <w:tcPr>
            <w:tcW w:w="6737"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color w:val="000000"/>
                <w:sz w:val="20"/>
                <w:lang w:eastAsia="zh-CN"/>
              </w:rPr>
              <w:t>BMS AFFINE as bench mark</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4.1.3.a</w:t>
            </w:r>
          </w:p>
        </w:tc>
        <w:tc>
          <w:tcPr>
            <w:tcW w:w="6737"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Affine MVP construction</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JVET-K0337</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4.1.4.b</w:t>
            </w:r>
          </w:p>
        </w:tc>
        <w:tc>
          <w:tcPr>
            <w:tcW w:w="6737"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Affine MVP construction with added spatial candidates</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JVET-K0218</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4.1.5.a</w:t>
            </w:r>
          </w:p>
        </w:tc>
        <w:tc>
          <w:tcPr>
            <w:tcW w:w="6737"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Affine MVP construction</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JVET-K0185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4.1.6</w:t>
            </w:r>
          </w:p>
        </w:tc>
        <w:tc>
          <w:tcPr>
            <w:tcW w:w="6737"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Affine MVP construction</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JVET-K0244</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4.1.7.a</w:t>
            </w:r>
          </w:p>
        </w:tc>
        <w:tc>
          <w:tcPr>
            <w:tcW w:w="6737"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Up to two affine candidate for affine inter</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JVET-K0094</w:t>
            </w:r>
          </w:p>
        </w:tc>
      </w:tr>
    </w:tbl>
    <w:p w:rsidR="004B1ECD" w:rsidRPr="004B1ECD" w:rsidRDefault="004B1ECD" w:rsidP="004B1ECD">
      <w:r w:rsidRPr="004B1ECD">
        <w:t>Random access results</w:t>
      </w:r>
    </w:p>
    <w:tbl>
      <w:tblPr>
        <w:tblW w:w="9464" w:type="dxa"/>
        <w:tblInd w:w="-5"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134%</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4.1.4.a</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-3.90%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-2.95%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-2.98%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148%</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115%</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-2.72%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-2.01%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-2.02%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113%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107%</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4.1.4.b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-2.93%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-2.95%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148%</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115%</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-2.71%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113%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106%</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138%</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-2.38%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132%</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88%</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4.1.7.a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142%</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bl>
    <w:p w:rsidR="004B1ECD" w:rsidRPr="004B1ECD" w:rsidRDefault="004B1ECD" w:rsidP="004B1ECD">
      <w:r w:rsidRPr="004B1ECD">
        <w:t>Low delay B results</w:t>
      </w:r>
    </w:p>
    <w:tbl>
      <w:tblPr>
        <w:tblW w:w="9465" w:type="dxa"/>
        <w:tblInd w:w="-5"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4B1ECD" w:rsidRPr="004B1ECD" w:rsidTr="00871BC5">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rPr>
            </w:pPr>
            <w:r w:rsidRPr="004B1ECD">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-1.33%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168%</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-1.98%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-1.70%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104%</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162%</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92%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-1.92%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108%</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4.1.4.a</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-2.38%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-1.61%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213%</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-2.39%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-1.89%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-2.07%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142%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109%</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4.1.4.b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-1.65%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213%</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-1.98%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143%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110%</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169%</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103%</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159%</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108%</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4.1.7.a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181%</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115%</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104%</w:t>
            </w:r>
          </w:p>
        </w:tc>
      </w:tr>
    </w:tbl>
    <w:p w:rsidR="004B1ECD" w:rsidRPr="004B1ECD" w:rsidRDefault="004B1ECD" w:rsidP="004B1ECD">
      <w:pPr>
        <w:rPr>
          <w:szCs w:val="22"/>
        </w:rPr>
      </w:pPr>
    </w:p>
    <w:p w:rsidR="004B1ECD" w:rsidRPr="004B1ECD" w:rsidRDefault="004B1ECD" w:rsidP="004B1ECD">
      <w:pPr>
        <w:rPr>
          <w:szCs w:val="22"/>
        </w:rPr>
      </w:pPr>
      <w:r w:rsidRPr="004B1ECD">
        <w:rPr>
          <w:szCs w:val="22"/>
        </w:rPr>
        <w:t xml:space="preserve">In BMS affine inter mode, two motion vectors at the top-left and top-right corners of a coding unit is encoded. The predictor for the motion vector pair is constructed using motion vectors of neighboring blocks. </w:t>
      </w:r>
    </w:p>
    <w:p w:rsidR="004B1ECD" w:rsidRPr="004B1ECD" w:rsidRDefault="004B1ECD" w:rsidP="004B1ECD">
      <w:pPr>
        <w:rPr>
          <w:szCs w:val="22"/>
        </w:rPr>
      </w:pPr>
      <w:r w:rsidRPr="004B1ECD">
        <w:rPr>
          <w:szCs w:val="22"/>
        </w:rPr>
        <w:t>In the five tests here, a new types of candidate predictor is proposed. This candidate inherits the affine model from neighboring blocks and use that model to derive the motion vector at the control points of the coding block. The derived motion vector pair is then used as a predictor for CPMVs of the coding block.</w:t>
      </w:r>
    </w:p>
    <w:p w:rsidR="004B1ECD" w:rsidRPr="004B1ECD" w:rsidRDefault="004B1ECD" w:rsidP="004B1ECD">
      <w:pPr>
        <w:rPr>
          <w:szCs w:val="22"/>
        </w:rPr>
      </w:pPr>
      <w:r w:rsidRPr="004B1ECD">
        <w:rPr>
          <w:szCs w:val="22"/>
        </w:rPr>
        <w:t>Tests here seems converged to constructing the MVP list with two types of predictors, inherited predictor and constructed predictor. And the number of predictors is 2.</w:t>
      </w:r>
    </w:p>
    <w:p w:rsidR="004B1ECD" w:rsidRPr="004B1ECD" w:rsidRDefault="004B1ECD" w:rsidP="004B1ECD">
      <w:pPr>
        <w:rPr>
          <w:szCs w:val="22"/>
        </w:rPr>
      </w:pPr>
      <w:r w:rsidRPr="004B1ECD">
        <w:rPr>
          <w:szCs w:val="22"/>
        </w:rPr>
        <w:t xml:space="preserve">The differences among the tests are, </w:t>
      </w:r>
    </w:p>
    <w:p w:rsidR="004B1ECD" w:rsidRPr="004B1ECD" w:rsidRDefault="004B1ECD" w:rsidP="004B1ECD">
      <w:pPr>
        <w:numPr>
          <w:ilvl w:val="0"/>
          <w:numId w:val="94"/>
        </w:numPr>
      </w:pPr>
      <w:r w:rsidRPr="004B1ECD">
        <w:rPr>
          <w:rFonts w:hint="eastAsia"/>
        </w:rPr>
        <w:t>T</w:t>
      </w:r>
      <w:r w:rsidRPr="004B1ECD">
        <w:t xml:space="preserve">he </w:t>
      </w:r>
      <w:r w:rsidRPr="004B1ECD">
        <w:rPr>
          <w:szCs w:val="22"/>
        </w:rPr>
        <w:t>position</w:t>
      </w:r>
      <w:r w:rsidRPr="004B1ECD">
        <w:t xml:space="preserve"> from where a candidate is derived</w:t>
      </w:r>
    </w:p>
    <w:p w:rsidR="004B1ECD" w:rsidRPr="004B1ECD" w:rsidRDefault="004B1ECD" w:rsidP="004B1ECD">
      <w:pPr>
        <w:numPr>
          <w:ilvl w:val="0"/>
          <w:numId w:val="94"/>
        </w:numPr>
        <w:spacing w:before="0"/>
        <w:ind w:left="357" w:hanging="357"/>
      </w:pPr>
      <w:r w:rsidRPr="004B1ECD">
        <w:t>The order in which the MVP list is constructed</w:t>
      </w:r>
    </w:p>
    <w:p w:rsidR="004B1ECD" w:rsidRPr="004B1ECD" w:rsidRDefault="004B1ECD" w:rsidP="004B1ECD">
      <w:pPr>
        <w:numPr>
          <w:ilvl w:val="0"/>
          <w:numId w:val="94"/>
        </w:numPr>
        <w:spacing w:before="0"/>
        <w:ind w:left="357" w:hanging="357"/>
      </w:pPr>
      <w:r w:rsidRPr="004B1ECD">
        <w:t>The number of candidates of a particular type</w:t>
      </w:r>
    </w:p>
    <w:p w:rsidR="004B1ECD" w:rsidRPr="004B1ECD" w:rsidRDefault="004B1ECD" w:rsidP="004B1ECD">
      <w:pPr>
        <w:numPr>
          <w:ilvl w:val="0"/>
          <w:numId w:val="94"/>
        </w:numPr>
        <w:spacing w:before="0"/>
        <w:ind w:left="357" w:hanging="357"/>
      </w:pPr>
      <w:r w:rsidRPr="004B1ECD">
        <w:t>Whether MV scaling is allow when deriving a candidate</w:t>
      </w:r>
    </w:p>
    <w:p w:rsidR="004B1ECD" w:rsidRPr="004B1ECD" w:rsidRDefault="004B1ECD" w:rsidP="004B1ECD">
      <w:pPr>
        <w:numPr>
          <w:ilvl w:val="0"/>
          <w:numId w:val="94"/>
        </w:numPr>
        <w:spacing w:before="0"/>
        <w:ind w:left="357" w:hanging="357"/>
      </w:pPr>
      <w:r w:rsidRPr="004B1ECD">
        <w:t>Whether a top-right MV derived from top-left and bottom-left MV could be used as the predictor for the top-right CPMV</w:t>
      </w:r>
    </w:p>
    <w:p w:rsidR="004B1ECD" w:rsidRPr="004B1ECD" w:rsidRDefault="004B1ECD" w:rsidP="004B1ECD">
      <w:pPr>
        <w:rPr>
          <w:szCs w:val="22"/>
        </w:rPr>
      </w:pPr>
    </w:p>
    <w:p w:rsidR="004B1ECD" w:rsidRPr="004B1ECD" w:rsidRDefault="004B1ECD" w:rsidP="004B1ECD">
      <w:pPr>
        <w:rPr>
          <w:szCs w:val="22"/>
        </w:rPr>
      </w:pPr>
      <w:r w:rsidRPr="004B1ECD">
        <w:rPr>
          <w:szCs w:val="22"/>
        </w:rPr>
        <w:t>Proponents are requested to provide an analysis about the number of operations, MV comparisons, memory usage, additional storage, etc. for the list construction and the inheritance, also in comparison with BMS affine.</w:t>
      </w:r>
    </w:p>
    <w:p w:rsidR="005621F6" w:rsidRPr="005621F6" w:rsidRDefault="005621F6" w:rsidP="005621F6">
      <w:pPr>
        <w:rPr>
          <w:szCs w:val="22"/>
        </w:rPr>
      </w:pPr>
      <w:r w:rsidRPr="005621F6">
        <w:rPr>
          <w:szCs w:val="22"/>
        </w:rPr>
        <w:t>Follow-up Sat. 14</w:t>
      </w:r>
      <w:r w:rsidRPr="005621F6">
        <w:rPr>
          <w:szCs w:val="22"/>
          <w:vertAlign w:val="superscript"/>
        </w:rPr>
        <w:t>th</w:t>
      </w:r>
      <w:r w:rsidRPr="005621F6">
        <w:rPr>
          <w:szCs w:val="22"/>
        </w:rPr>
        <w:t xml:space="preserve"> morning:</w:t>
      </w:r>
    </w:p>
    <w:p w:rsidR="005621F6" w:rsidRPr="005621F6" w:rsidRDefault="005621F6" w:rsidP="005621F6">
      <w:pPr>
        <w:rPr>
          <w:szCs w:val="22"/>
        </w:rPr>
      </w:pPr>
      <w:r w:rsidRPr="005621F6">
        <w:rPr>
          <w:szCs w:val="22"/>
        </w:rPr>
        <w:t xml:space="preserve">Analysis was done (will be registered as new doc – </w:t>
      </w:r>
      <w:r w:rsidRPr="005621F6">
        <w:rPr>
          <w:szCs w:val="22"/>
          <w:highlight w:val="yellow"/>
        </w:rPr>
        <w:t>add number</w:t>
      </w:r>
    </w:p>
    <w:p w:rsidR="005621F6" w:rsidRPr="005621F6" w:rsidRDefault="005621F6" w:rsidP="005621F6">
      <w:pPr>
        <w:rPr>
          <w:szCs w:val="22"/>
        </w:rPr>
      </w:pPr>
      <w:r w:rsidRPr="005621F6">
        <w:rPr>
          <w:szCs w:val="22"/>
        </w:rPr>
        <w:t>4.1.6 and 4.1.7 have higher complexity than BMS</w:t>
      </w:r>
    </w:p>
    <w:p w:rsidR="005621F6" w:rsidRPr="005621F6" w:rsidRDefault="005621F6" w:rsidP="005621F6">
      <w:pPr>
        <w:rPr>
          <w:szCs w:val="22"/>
        </w:rPr>
      </w:pPr>
      <w:r w:rsidRPr="005621F6">
        <w:rPr>
          <w:szCs w:val="22"/>
        </w:rPr>
        <w:t>4.1.8 has same complexity as BMS affine</w:t>
      </w:r>
    </w:p>
    <w:p w:rsidR="005621F6" w:rsidRPr="005621F6" w:rsidRDefault="005621F6" w:rsidP="005621F6">
      <w:pPr>
        <w:rPr>
          <w:szCs w:val="22"/>
        </w:rPr>
      </w:pPr>
      <w:r w:rsidRPr="005621F6">
        <w:rPr>
          <w:szCs w:val="22"/>
        </w:rPr>
        <w:t>4.1.3 has least complexity (its worst case is for inherited candidates, but still significantly lower than BMS – no scaling, no mult., no div.)</w:t>
      </w:r>
    </w:p>
    <w:p w:rsidR="005621F6" w:rsidRPr="005621F6" w:rsidRDefault="005621F6" w:rsidP="005621F6">
      <w:pPr>
        <w:rPr>
          <w:szCs w:val="22"/>
        </w:rPr>
      </w:pPr>
      <w:r w:rsidRPr="005621F6">
        <w:rPr>
          <w:szCs w:val="22"/>
        </w:rPr>
        <w:t>4.1.4 is same as 4.1.3 with more candidates (here analysed for 4-parameter model, for which case we don’t have CE results), complexity vs. 4.1.3 is higher by a factor of 1.4</w:t>
      </w:r>
    </w:p>
    <w:p w:rsidR="005621F6" w:rsidRPr="005621F6" w:rsidRDefault="005621F6" w:rsidP="005621F6">
      <w:pPr>
        <w:rPr>
          <w:szCs w:val="22"/>
        </w:rPr>
      </w:pPr>
      <w:r w:rsidRPr="005621F6">
        <w:rPr>
          <w:szCs w:val="22"/>
        </w:rPr>
        <w:t xml:space="preserve">4.1.5 </w:t>
      </w:r>
      <w:proofErr w:type="gramStart"/>
      <w:r w:rsidRPr="005621F6">
        <w:rPr>
          <w:szCs w:val="22"/>
        </w:rPr>
        <w:t>is</w:t>
      </w:r>
      <w:proofErr w:type="gramEnd"/>
      <w:r w:rsidRPr="005621F6">
        <w:rPr>
          <w:szCs w:val="22"/>
        </w:rPr>
        <w:t xml:space="preserve"> still roughly by a factor 3 less complex than BMS affine, but has some scaling/mul./div.</w:t>
      </w:r>
    </w:p>
    <w:p w:rsidR="005621F6" w:rsidRPr="005621F6" w:rsidRDefault="005621F6" w:rsidP="005621F6">
      <w:pPr>
        <w:rPr>
          <w:szCs w:val="22"/>
        </w:rPr>
      </w:pPr>
      <w:r w:rsidRPr="005621F6">
        <w:rPr>
          <w:szCs w:val="22"/>
        </w:rPr>
        <w:t>From this, the best choice in the domain of 4-parameter model prediction is the solution of 4.1.3a. It has the same compression performance as 4.1.5, but is less complex.</w:t>
      </w:r>
    </w:p>
    <w:p w:rsidR="005621F6" w:rsidRPr="005621F6" w:rsidRDefault="005621F6" w:rsidP="005621F6">
      <w:pPr>
        <w:rPr>
          <w:szCs w:val="22"/>
        </w:rPr>
      </w:pPr>
      <w:r w:rsidRPr="005621F6">
        <w:rPr>
          <w:szCs w:val="22"/>
          <w:highlight w:val="yellow"/>
        </w:rPr>
        <w:t>Decision (BMS)</w:t>
      </w:r>
      <w:r w:rsidRPr="005621F6">
        <w:rPr>
          <w:szCs w:val="22"/>
        </w:rPr>
        <w:t xml:space="preserve">: Adopt JVET-K0337 (4.1.3a, affine MVP list construction) </w:t>
      </w:r>
    </w:p>
    <w:p w:rsidR="005621F6" w:rsidRPr="005621F6" w:rsidRDefault="005621F6" w:rsidP="005621F6">
      <w:pPr>
        <w:rPr>
          <w:szCs w:val="22"/>
        </w:rPr>
      </w:pPr>
      <w:r w:rsidRPr="005621F6">
        <w:rPr>
          <w:szCs w:val="22"/>
        </w:rPr>
        <w:t>It is noted that the decoder run time increases. This is asserted to be due to the fact that affine prediction mode is now selected more frequently.</w:t>
      </w:r>
    </w:p>
    <w:p w:rsidR="004B1ECD" w:rsidRPr="004B1ECD" w:rsidRDefault="004B1ECD" w:rsidP="004B1ECD">
      <w:pPr>
        <w:rPr>
          <w:szCs w:val="22"/>
        </w:rPr>
      </w:pPr>
      <w:r w:rsidRPr="004B1ECD">
        <w:rPr>
          <w:szCs w:val="22"/>
        </w:rPr>
        <w:t>It is noted that inheritance requires additional buffering of affine model, including PU size. This is also the case for merge in BMS affine, whereas prediction in BMS affine currently does not use inheritance.</w:t>
      </w:r>
    </w:p>
    <w:p w:rsidR="004B1ECD" w:rsidRPr="004B1ECD" w:rsidRDefault="004B1ECD" w:rsidP="004B1ECD">
      <w:pPr>
        <w:rPr>
          <w:szCs w:val="22"/>
        </w:rPr>
      </w:pPr>
      <w:r w:rsidRPr="004B1ECD">
        <w:rPr>
          <w:szCs w:val="22"/>
        </w:rPr>
        <w:t>Performance of 4.1.4 is better as it also uses 6 parameter model (see other proposals below).</w:t>
      </w:r>
    </w:p>
    <w:p w:rsidR="004B1ECD" w:rsidRPr="004B1ECD" w:rsidRDefault="004B1ECD" w:rsidP="004B1ECD">
      <w:pPr>
        <w:rPr>
          <w:szCs w:val="22"/>
        </w:rPr>
      </w:pPr>
    </w:p>
    <w:p w:rsidR="004B1ECD" w:rsidRPr="004B1ECD" w:rsidRDefault="004B1ECD" w:rsidP="004B1ECD">
      <w:pPr>
        <w:rPr>
          <w:b/>
        </w:rPr>
      </w:pPr>
      <w:r w:rsidRPr="004B1ECD">
        <w:rPr>
          <w:b/>
          <w:szCs w:val="22"/>
        </w:rPr>
        <w:t>Aspects of MVD</w:t>
      </w:r>
      <w:r w:rsidRPr="004B1ECD">
        <w:rPr>
          <w:b/>
        </w:rPr>
        <w:t xml:space="preserve"> coding</w:t>
      </w:r>
    </w:p>
    <w:tbl>
      <w:tblPr>
        <w:tblW w:w="9355" w:type="dxa"/>
        <w:tblInd w:w="137" w:type="dxa"/>
        <w:tblLook w:val="04A0" w:firstRow="1" w:lastRow="0" w:firstColumn="1" w:lastColumn="0" w:noHBand="0" w:noVBand="1"/>
      </w:tblPr>
      <w:tblGrid>
        <w:gridCol w:w="1060"/>
        <w:gridCol w:w="6736"/>
        <w:gridCol w:w="1559"/>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6736"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AFFINE</w:t>
            </w:r>
          </w:p>
        </w:tc>
        <w:tc>
          <w:tcPr>
            <w:tcW w:w="6736"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color w:val="000000"/>
                <w:sz w:val="20"/>
                <w:lang w:eastAsia="zh-CN"/>
              </w:rPr>
              <w:t>BMS AFFINE as bench mark</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4.1.3.b</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4.1.3.a + MVD prediction</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JVET-K0337</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4.1.5.b</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4.1.5.a + MVD coding</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JVET-K0185</w:t>
            </w:r>
          </w:p>
        </w:tc>
      </w:tr>
    </w:tbl>
    <w:p w:rsidR="004B1ECD" w:rsidRPr="004B1ECD" w:rsidRDefault="004B1ECD" w:rsidP="004B1ECD">
      <w:r w:rsidRPr="004B1ECD">
        <w:lastRenderedPageBreak/>
        <w:t>Random access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134%</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138%</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139%</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bl>
    <w:p w:rsidR="004B1ECD" w:rsidRPr="004B1ECD" w:rsidRDefault="004B1ECD" w:rsidP="004B1ECD">
      <w:r w:rsidRPr="004B1ECD">
        <w:t>Low delay B results</w:t>
      </w: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4B1ECD" w:rsidRPr="004B1ECD" w:rsidTr="00871BC5">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rPr>
            </w:pPr>
            <w:r w:rsidRPr="004B1ECD">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-1.33%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168%</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-1.98%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-1.70%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104%</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162%</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92%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-1.92%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108%</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164%</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99%</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109%</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169%</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103%</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170%</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104%</w:t>
            </w:r>
          </w:p>
        </w:tc>
      </w:tr>
    </w:tbl>
    <w:p w:rsidR="004B1ECD" w:rsidRPr="004B1ECD" w:rsidRDefault="004B1ECD" w:rsidP="004B1ECD">
      <w:pPr>
        <w:rPr>
          <w:szCs w:val="22"/>
        </w:rPr>
      </w:pPr>
    </w:p>
    <w:p w:rsidR="004B1ECD" w:rsidRPr="004B1ECD" w:rsidRDefault="004B1ECD" w:rsidP="004B1ECD">
      <w:pPr>
        <w:rPr>
          <w:szCs w:val="22"/>
        </w:rPr>
      </w:pPr>
      <w:r w:rsidRPr="004B1ECD">
        <w:rPr>
          <w:szCs w:val="22"/>
        </w:rPr>
        <w:t>Test 4.1.3.b tries to exploit the similarity of CPMVs of a coding block, refining the MV predictor of a CPMV by the MVD of the other one.</w:t>
      </w:r>
    </w:p>
    <w:p w:rsidR="004B1ECD" w:rsidRPr="004B1ECD" w:rsidRDefault="004B1ECD" w:rsidP="004B1ECD">
      <w:pPr>
        <w:rPr>
          <w:szCs w:val="22"/>
        </w:rPr>
      </w:pPr>
      <w:r w:rsidRPr="004B1ECD">
        <w:rPr>
          <w:szCs w:val="22"/>
        </w:rPr>
        <w:t>Test 4.1.5.b tries to save the bits for coding two MVDs by explicitly signaling whether the pair of MVDs in a prediction direction is skipped or not.</w:t>
      </w:r>
    </w:p>
    <w:p w:rsidR="004B1ECD" w:rsidRPr="004B1ECD" w:rsidRDefault="004B1ECD" w:rsidP="004B1ECD">
      <w:pPr>
        <w:rPr>
          <w:szCs w:val="22"/>
        </w:rPr>
      </w:pPr>
      <w:r w:rsidRPr="004B1ECD">
        <w:rPr>
          <w:szCs w:val="22"/>
          <w:highlight w:val="yellow"/>
        </w:rPr>
        <w:t>Decision:</w:t>
      </w:r>
      <w:r w:rsidRPr="004B1ECD">
        <w:rPr>
          <w:szCs w:val="22"/>
        </w:rPr>
        <w:t xml:space="preserve"> Adopt Test 4.1.3b to BMS affine. Scheme as shown in equations below.</w:t>
      </w:r>
    </w:p>
    <w:p w:rsidR="005621F6" w:rsidRPr="0028205E" w:rsidRDefault="002A7837" w:rsidP="00D64A21">
      <w:pPr>
        <w:jc w:val="center"/>
      </w:pPr>
      <m:oMathPara>
        <m:oMath>
          <m:sSub>
            <m:sSubPr>
              <m:ctrlPr>
                <w:rPr>
                  <w:rFonts w:ascii="Cambria Math" w:hAnsi="Cambria Math"/>
                  <w:i/>
                </w:rPr>
              </m:ctrlPr>
            </m:sSubPr>
            <m:e>
              <m:r>
                <w:rPr>
                  <w:rFonts w:ascii="Cambria Math" w:hAnsi="Cambria Math"/>
                </w:rPr>
                <m:t>mv</m:t>
              </m:r>
            </m:e>
            <m:sub>
              <m:r>
                <w:rPr>
                  <w:rFonts w:ascii="Cambria Math" w:hAnsi="Cambria Math"/>
                </w:rPr>
                <m:t>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oMath>
      </m:oMathPara>
    </w:p>
    <w:p w:rsidR="005621F6" w:rsidRPr="0028205E" w:rsidRDefault="002A7837" w:rsidP="00D64A21">
      <w:pPr>
        <w:jc w:val="center"/>
      </w:pPr>
      <m:oMathPara>
        <m:oMath>
          <m:sSub>
            <m:sSubPr>
              <m:ctrlPr>
                <w:rPr>
                  <w:rFonts w:ascii="Cambria Math" w:hAnsi="Cambria Math"/>
                  <w:i/>
                </w:rPr>
              </m:ctrlPr>
            </m:sSubPr>
            <m:e>
              <m:r>
                <w:rPr>
                  <w:rFonts w:ascii="Cambria Math" w:hAnsi="Cambria Math"/>
                </w:rPr>
                <m:t>mv</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oMath>
      </m:oMathPara>
    </w:p>
    <w:p w:rsidR="004B1ECD" w:rsidRPr="0028205E" w:rsidRDefault="002A7837" w:rsidP="004B1ECD">
      <m:oMathPara>
        <m:oMath>
          <m:sSub>
            <m:sSubPr>
              <m:ctrlPr>
                <w:rPr>
                  <w:rFonts w:ascii="Cambria Math" w:hAnsi="Cambria Math"/>
                  <w:i/>
                </w:rPr>
              </m:ctrlPr>
            </m:sSubPr>
            <m:e>
              <m:r>
                <w:rPr>
                  <w:rFonts w:ascii="Cambria Math" w:hAnsi="Cambria Math"/>
                </w:rPr>
                <m:t>mv</m:t>
              </m:r>
            </m:e>
            <m:sub>
              <m:r>
                <w:rPr>
                  <w:rFonts w:ascii="Cambria Math" w:hAnsi="Cambria Math"/>
                </w:rPr>
                <m:t>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sSub>
            <m:sSubPr>
              <m:ctrlPr>
                <w:rPr>
                  <w:rFonts w:ascii="Cambria Math" w:hAnsi="Cambria Math"/>
                  <w:i/>
                </w:rPr>
              </m:ctrlPr>
            </m:sSubPr>
            <m:e>
              <m:r>
                <w:rPr>
                  <w:rFonts w:ascii="Cambria Math" w:hAnsi="Cambria Math"/>
                </w:rPr>
                <m:t>mv</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oMath>
      </m:oMathPara>
    </w:p>
    <w:p w:rsidR="004B1ECD" w:rsidRPr="004B1ECD" w:rsidRDefault="004B1ECD" w:rsidP="004B1ECD">
      <w:pPr>
        <w:rPr>
          <w:szCs w:val="22"/>
        </w:rPr>
      </w:pPr>
    </w:p>
    <w:p w:rsidR="004B1ECD" w:rsidRPr="004B1ECD" w:rsidRDefault="004B1ECD" w:rsidP="004B1ECD">
      <w:r w:rsidRPr="004B1ECD">
        <w:rPr>
          <w:b/>
          <w:szCs w:val="22"/>
        </w:rPr>
        <w:t>Aspects of Alternative</w:t>
      </w:r>
      <w:r w:rsidRPr="004B1ECD">
        <w:rPr>
          <w:b/>
        </w:rPr>
        <w:t xml:space="preserve"> motion models</w:t>
      </w:r>
    </w:p>
    <w:tbl>
      <w:tblPr>
        <w:tblW w:w="9355" w:type="dxa"/>
        <w:tblInd w:w="137" w:type="dxa"/>
        <w:tblLook w:val="04A0" w:firstRow="1" w:lastRow="0" w:firstColumn="1" w:lastColumn="0" w:noHBand="0" w:noVBand="1"/>
      </w:tblPr>
      <w:tblGrid>
        <w:gridCol w:w="1060"/>
        <w:gridCol w:w="6736"/>
        <w:gridCol w:w="1559"/>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6736"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AFFINE</w:t>
            </w:r>
          </w:p>
        </w:tc>
        <w:tc>
          <w:tcPr>
            <w:tcW w:w="6736"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color w:val="000000"/>
                <w:sz w:val="20"/>
                <w:lang w:eastAsia="zh-CN"/>
              </w:rPr>
              <w:t>BMS AFFINE as bench mark</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4.1.3.c</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4.1.3.b + CU level 4-para/6-para switching</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JVET-K0337</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4.1.3.d</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4.1.3.c + slice level 4-para/6-para switching</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JVET-K0337</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4.1.5.c</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4.1.5.b + 4 para/6-para switching</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JVET-K0185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4.1.7.b</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Four and six parameter model</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JVET-K0094</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4.1.7.c</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Four and six parameter model with the conditional affine parameter signaling</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JVET-K0094</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4.1.8.a</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Alternative 3-para (scaling) motion model</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JVET-K0124</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4.1.8.b</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Alternative 3-para (rotation) motion model</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JVET-K0124</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4.1.8.c</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4.1.8.a + 4.1.8.b</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JVET-K0124</w:t>
            </w:r>
          </w:p>
        </w:tc>
      </w:tr>
    </w:tbl>
    <w:p w:rsidR="004B1ECD" w:rsidRPr="004B1ECD" w:rsidRDefault="004B1ECD" w:rsidP="004B1ECD">
      <w:r w:rsidRPr="004B1ECD">
        <w:t>Random access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lastRenderedPageBreak/>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4.1.3.c</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-3.90%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160%</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-2.72%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4.1.3.d</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-3.88%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146%</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139%</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4.1.5.c</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-3.83%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144%</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4.1.7.b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200%</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116%</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-1.70%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4.1.7.c</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159%</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116%</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4.1.8.a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181%</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4.1.8.b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181%</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4.1.8.c</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-2.32%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221%</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bl>
    <w:p w:rsidR="004B1ECD" w:rsidRPr="004B1ECD" w:rsidRDefault="004B1ECD" w:rsidP="004B1ECD">
      <w:r w:rsidRPr="004B1ECD">
        <w:t>Low delay B results</w:t>
      </w: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4B1ECD" w:rsidRPr="004B1ECD" w:rsidTr="00871BC5">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rPr>
            </w:pPr>
            <w:r w:rsidRPr="004B1ECD">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-1.33%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168%</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-1.98%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-1.70%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104%</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164%</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99%</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109%</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4.1.3.c</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210%</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-1.91%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107%</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4.1.3.d</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199%</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105%</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-1.92%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139%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109%</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170%</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104%</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4.1.5.c</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174%</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108%</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104%</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4.1.7.b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-2.33%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297%</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116%</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-1.90%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105%</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4.1.7.c</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218%</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117%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106%</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4.1.8.a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252%</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113%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104%</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4.1.8.b</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-1.34%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252%</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113%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104%</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4.1.8.c</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324%</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114%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-2.14%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176%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104%</w:t>
            </w:r>
          </w:p>
        </w:tc>
      </w:tr>
    </w:tbl>
    <w:p w:rsidR="004B1ECD" w:rsidRPr="004B1ECD" w:rsidRDefault="004B1ECD" w:rsidP="004B1ECD"/>
    <w:p w:rsidR="004B1ECD" w:rsidRPr="004B1ECD" w:rsidRDefault="004B1ECD" w:rsidP="004B1ECD">
      <w:r w:rsidRPr="004B1ECD">
        <w:t xml:space="preserve">Most of tests here add an additional 6-param affine model. 6-param affine model requires coding 3 CPMVs, compared with coding 2CPMVs for 4-param affine model in BMS affine. Adaptive selection at CU level or slice level are proposed. </w:t>
      </w:r>
    </w:p>
    <w:p w:rsidR="004B1ECD" w:rsidRPr="004B1ECD" w:rsidRDefault="004B1ECD" w:rsidP="004B1ECD">
      <w:r w:rsidRPr="004B1ECD">
        <w:t>Test 4.1.8 propose two types of 3-param model models, scaling model and rotation model. The 3-param model is represented by 1.5 motion vector, top-left motion vector and x or y component of the top-right motion vector.</w:t>
      </w:r>
    </w:p>
    <w:p w:rsidR="004B1ECD" w:rsidRPr="004B1ECD" w:rsidRDefault="004B1ECD" w:rsidP="004B1ECD">
      <w:r w:rsidRPr="004B1ECD">
        <w:t>Generally, additional motion model introduces operations handling the additional motion parameters, e.g. motion estimation, motion vector prediction, motion vector difference coding, motion parameter storage, etc.</w:t>
      </w:r>
    </w:p>
    <w:p w:rsidR="004B1ECD" w:rsidRPr="004B1ECD" w:rsidRDefault="004B1ECD" w:rsidP="004B1ECD">
      <w:r w:rsidRPr="004B1ECD">
        <w:t>Switchable 4/6 parameter model provides approx. 0.5-0.6% gain. The switchable 3/3/4 approach does not provide comparable gain (up to 0.2%).</w:t>
      </w:r>
    </w:p>
    <w:p w:rsidR="004B1ECD" w:rsidRPr="004B1ECD" w:rsidRDefault="004B1ECD" w:rsidP="004B1ECD">
      <w:pPr>
        <w:rPr>
          <w:szCs w:val="22"/>
        </w:rPr>
      </w:pPr>
      <w:r w:rsidRPr="004B1ECD">
        <w:rPr>
          <w:szCs w:val="22"/>
        </w:rPr>
        <w:t>Proponents are requested to provide an analysis about the number of operations, memory usage, etc. for the list construction and the inheritance, also in comparison with BMS affine.</w:t>
      </w:r>
    </w:p>
    <w:p w:rsidR="005621F6" w:rsidRPr="005621F6" w:rsidRDefault="005621F6" w:rsidP="005621F6">
      <w:pPr>
        <w:rPr>
          <w:szCs w:val="22"/>
        </w:rPr>
      </w:pPr>
      <w:r w:rsidRPr="005621F6">
        <w:rPr>
          <w:szCs w:val="22"/>
        </w:rPr>
        <w:t>Analysis was shown Sat. 14</w:t>
      </w:r>
      <w:r w:rsidRPr="005621F6">
        <w:rPr>
          <w:szCs w:val="22"/>
          <w:vertAlign w:val="superscript"/>
        </w:rPr>
        <w:t>th</w:t>
      </w:r>
      <w:r w:rsidRPr="005621F6">
        <w:rPr>
          <w:szCs w:val="22"/>
        </w:rPr>
        <w:t xml:space="preserve"> 9-10.</w:t>
      </w:r>
    </w:p>
    <w:p w:rsidR="005621F6" w:rsidRPr="005621F6" w:rsidRDefault="005621F6" w:rsidP="005621F6">
      <w:pPr>
        <w:rPr>
          <w:szCs w:val="22"/>
        </w:rPr>
      </w:pPr>
      <w:r w:rsidRPr="005621F6">
        <w:rPr>
          <w:szCs w:val="22"/>
        </w:rPr>
        <w:lastRenderedPageBreak/>
        <w:t>The solution of 4.1.3c has least complexity (still significantly less complex than the current BMS with 4 parameters, no scal. No mul. No div.). 4.1.4 is based on it with more candidates, by factor 1.4 more complex. 4.1.5 is still less complex than BMS, but higher complex than 4.1.3/4.1.4. Though it has less shift and additions, it requires scaling/mul/div.</w:t>
      </w:r>
    </w:p>
    <w:p w:rsidR="005621F6" w:rsidRPr="005621F6" w:rsidRDefault="005621F6" w:rsidP="005621F6">
      <w:pPr>
        <w:rPr>
          <w:szCs w:val="22"/>
        </w:rPr>
      </w:pPr>
      <w:r w:rsidRPr="005621F6">
        <w:rPr>
          <w:szCs w:val="22"/>
        </w:rPr>
        <w:t>After all, 4.1.3. is asserted to be the simplest solution. For 6 parameters it is 1.5x complex as for the case of 4 parameters, and still significantly less than current BMS with 4 parameters</w:t>
      </w:r>
    </w:p>
    <w:p w:rsidR="005621F6" w:rsidRPr="005621F6" w:rsidRDefault="005621F6" w:rsidP="005621F6">
      <w:pPr>
        <w:rPr>
          <w:szCs w:val="22"/>
        </w:rPr>
      </w:pPr>
      <w:r w:rsidRPr="005621F6">
        <w:rPr>
          <w:szCs w:val="22"/>
          <w:highlight w:val="yellow"/>
        </w:rPr>
        <w:t>Decision (BMS):</w:t>
      </w:r>
      <w:r w:rsidRPr="005621F6">
        <w:rPr>
          <w:szCs w:val="22"/>
        </w:rPr>
        <w:t xml:space="preserve"> Adopt JVET-K0337 (4.1.3c, 4/6 parameter model, no slice level switch).</w:t>
      </w:r>
    </w:p>
    <w:p w:rsidR="005621F6" w:rsidRPr="005621F6" w:rsidRDefault="005621F6" w:rsidP="005621F6">
      <w:pPr>
        <w:rPr>
          <w:szCs w:val="22"/>
        </w:rPr>
      </w:pPr>
      <w:r w:rsidRPr="005621F6">
        <w:rPr>
          <w:szCs w:val="22"/>
          <w:highlight w:val="yellow"/>
        </w:rPr>
        <w:t>Decision (BMS/enc):</w:t>
      </w:r>
      <w:r w:rsidRPr="005621F6">
        <w:rPr>
          <w:szCs w:val="22"/>
        </w:rPr>
        <w:t xml:space="preserve"> Adopt JVET-K0185 fast encoder from 4.1.5c in combination with 4.1.3c</w:t>
      </w:r>
    </w:p>
    <w:p w:rsidR="005621F6" w:rsidRPr="005621F6" w:rsidRDefault="005621F6" w:rsidP="005621F6">
      <w:pPr>
        <w:rPr>
          <w:szCs w:val="22"/>
        </w:rPr>
      </w:pPr>
      <w:r w:rsidRPr="005621F6">
        <w:rPr>
          <w:szCs w:val="22"/>
        </w:rPr>
        <w:t>Further study of slice level switch (as per 4.1.3d, 4.1.4.x) in CE</w:t>
      </w:r>
    </w:p>
    <w:p w:rsidR="005621F6" w:rsidRPr="005621F6" w:rsidRDefault="005621F6" w:rsidP="005621F6">
      <w:pPr>
        <w:rPr>
          <w:szCs w:val="22"/>
        </w:rPr>
      </w:pPr>
      <w:r w:rsidRPr="005621F6">
        <w:rPr>
          <w:szCs w:val="22"/>
        </w:rPr>
        <w:t>The harmonization with affine merge should further be studied</w:t>
      </w:r>
    </w:p>
    <w:p w:rsidR="005621F6" w:rsidRPr="005621F6" w:rsidRDefault="005621F6" w:rsidP="005621F6">
      <w:pPr>
        <w:rPr>
          <w:szCs w:val="22"/>
        </w:rPr>
      </w:pPr>
      <w:r w:rsidRPr="005621F6">
        <w:rPr>
          <w:szCs w:val="22"/>
        </w:rPr>
        <w:t>Line buffer reduction should further be studied</w:t>
      </w:r>
    </w:p>
    <w:p w:rsidR="005621F6" w:rsidRPr="005621F6" w:rsidRDefault="005621F6" w:rsidP="005621F6">
      <w:pPr>
        <w:rPr>
          <w:szCs w:val="22"/>
        </w:rPr>
      </w:pPr>
      <w:r w:rsidRPr="005621F6">
        <w:rPr>
          <w:szCs w:val="22"/>
        </w:rPr>
        <w:t>The signalling and coding mechanisms of 4.1.7c should also further be studied in combination with the new BMS.</w:t>
      </w:r>
    </w:p>
    <w:p w:rsidR="005621F6" w:rsidRPr="005621F6" w:rsidRDefault="005621F6" w:rsidP="005621F6">
      <w:pPr>
        <w:rPr>
          <w:szCs w:val="22"/>
        </w:rPr>
      </w:pPr>
      <w:r w:rsidRPr="005621F6">
        <w:rPr>
          <w:szCs w:val="22"/>
        </w:rPr>
        <w:t>The possibility of further switching between 3/3/4/6 models (as from the results of 3.18c might give additional gain) should also further be studied. However, such a modification should only be made when it is not penalized by increased encoder run time, and the methods of MV prediction and merge should be harmonized.</w:t>
      </w:r>
    </w:p>
    <w:p w:rsidR="004B1ECD" w:rsidRDefault="004B1ECD" w:rsidP="004B1ECD">
      <w:pPr>
        <w:rPr>
          <w:szCs w:val="22"/>
        </w:rPr>
      </w:pPr>
    </w:p>
    <w:p w:rsidR="005621F6" w:rsidRPr="004B1ECD" w:rsidRDefault="005621F6" w:rsidP="004B1ECD">
      <w:pPr>
        <w:rPr>
          <w:szCs w:val="22"/>
        </w:rPr>
      </w:pPr>
    </w:p>
    <w:p w:rsidR="004B1ECD" w:rsidRPr="004B1ECD" w:rsidRDefault="004B1ECD" w:rsidP="004B1ECD">
      <w:r w:rsidRPr="004B1ECD">
        <w:rPr>
          <w:b/>
          <w:szCs w:val="22"/>
        </w:rPr>
        <w:t>Aspects of Affine</w:t>
      </w:r>
      <w:r w:rsidRPr="004B1ECD">
        <w:rPr>
          <w:b/>
        </w:rPr>
        <w:t xml:space="preserve"> model seed storage</w:t>
      </w:r>
    </w:p>
    <w:tbl>
      <w:tblPr>
        <w:tblW w:w="9355" w:type="dxa"/>
        <w:tblInd w:w="137" w:type="dxa"/>
        <w:tblLook w:val="04A0" w:firstRow="1" w:lastRow="0" w:firstColumn="1" w:lastColumn="0" w:noHBand="0" w:noVBand="1"/>
      </w:tblPr>
      <w:tblGrid>
        <w:gridCol w:w="1060"/>
        <w:gridCol w:w="6736"/>
        <w:gridCol w:w="1559"/>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6736"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AFFINE</w:t>
            </w:r>
          </w:p>
        </w:tc>
        <w:tc>
          <w:tcPr>
            <w:tcW w:w="6736"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color w:val="000000"/>
                <w:sz w:val="20"/>
                <w:lang w:eastAsia="zh-CN"/>
              </w:rPr>
              <w:t>BMS AFFINE as bench mark</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4.1.4.a</w:t>
            </w:r>
          </w:p>
        </w:tc>
        <w:tc>
          <w:tcPr>
            <w:tcW w:w="6736"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Affine model seed storage (based on 4.1.3.d)</w:t>
            </w:r>
          </w:p>
        </w:tc>
        <w:tc>
          <w:tcPr>
            <w:tcW w:w="1559"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JVET-K0337</w:t>
            </w:r>
          </w:p>
        </w:tc>
      </w:tr>
    </w:tbl>
    <w:p w:rsidR="004B1ECD" w:rsidRPr="004B1ECD" w:rsidRDefault="004B1ECD" w:rsidP="004B1ECD">
      <w:r w:rsidRPr="004B1ECD">
        <w:rPr>
          <w:szCs w:val="22"/>
        </w:rPr>
        <w:t>Random</w:t>
      </w:r>
      <w:r w:rsidRPr="004B1ECD">
        <w:t xml:space="preserve"> access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4.1.3.d</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-3.88%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146%</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r>
      <w:tr w:rsidR="004B1ECD" w:rsidRPr="004B1ECD" w:rsidTr="00871BC5">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4.1.4.a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-3.90%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-2.95%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-2.98%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148%</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115%</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-2.72%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-2.02%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113%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sz w:val="20"/>
                <w:lang w:eastAsia="zh-CN"/>
              </w:rPr>
              <w:t>107%</w:t>
            </w:r>
          </w:p>
        </w:tc>
      </w:tr>
    </w:tbl>
    <w:p w:rsidR="004B1ECD" w:rsidRPr="004B1ECD" w:rsidRDefault="004B1ECD" w:rsidP="004B1ECD">
      <w:r w:rsidRPr="004B1ECD">
        <w:t>Low delay B results</w:t>
      </w: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4B1ECD" w:rsidRPr="004B1ECD" w:rsidTr="00871BC5">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rPr>
            </w:pPr>
            <w:r w:rsidRPr="004B1ECD">
              <w:rPr>
                <w:color w:val="000000"/>
                <w:sz w:val="20"/>
                <w:lang w:eastAsia="zh-CN"/>
              </w:rPr>
              <w:t>AFFINE</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-1.33%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168%</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-1.98%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-1.70%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104%</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4.1.3.d</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-2.37%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-1.53%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199%</w:t>
            </w:r>
          </w:p>
        </w:tc>
        <w:tc>
          <w:tcPr>
            <w:tcW w:w="85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105%</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-2.36%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-1.92%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-1.74%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139%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rPr>
            </w:pPr>
            <w:r w:rsidRPr="004B1ECD">
              <w:rPr>
                <w:color w:val="000000"/>
                <w:sz w:val="20"/>
              </w:rPr>
              <w:t>109%</w:t>
            </w:r>
          </w:p>
        </w:tc>
      </w:tr>
      <w:tr w:rsidR="004B1ECD" w:rsidRPr="004B1ECD" w:rsidTr="00871BC5">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4.1.4.a</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-2.38%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-1.59%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213%</w:t>
            </w:r>
          </w:p>
        </w:tc>
        <w:tc>
          <w:tcPr>
            <w:tcW w:w="85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-2.07%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142%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109%</w:t>
            </w:r>
          </w:p>
        </w:tc>
      </w:tr>
    </w:tbl>
    <w:p w:rsidR="004B1ECD" w:rsidRPr="004B1ECD" w:rsidRDefault="004B1ECD" w:rsidP="004B1ECD"/>
    <w:p w:rsidR="004B1ECD" w:rsidRPr="004B1ECD" w:rsidRDefault="004B1ECD" w:rsidP="004B1ECD">
      <w:r w:rsidRPr="004B1ECD">
        <w:t>In BMS, the affine model seeds are stored in the top-left, top-right and bottom-left 4x4 sub-blocks in the considered CU. In the proposed solution, the affine model seeds are stored separately as a motion information associated to the whole CU.</w:t>
      </w:r>
    </w:p>
    <w:p w:rsidR="004B1ECD" w:rsidRPr="004B1ECD" w:rsidRDefault="004B1ECD" w:rsidP="004B1ECD">
      <w:r w:rsidRPr="004B1ECD">
        <w:t>No action. No impact on performance, and the optimization in terms of storage saving might better be done after stabilization of affine approaches.</w:t>
      </w:r>
    </w:p>
    <w:p w:rsidR="004B1ECD" w:rsidRPr="004B1ECD" w:rsidRDefault="004B1ECD" w:rsidP="004B1ECD"/>
    <w:p w:rsidR="004B1ECD" w:rsidRPr="004B1ECD" w:rsidRDefault="004B1ECD" w:rsidP="004B1ECD">
      <w:r w:rsidRPr="004B1ECD">
        <w:rPr>
          <w:b/>
        </w:rPr>
        <w:lastRenderedPageBreak/>
        <w:t>CE4.2: Merge mode enhancements</w:t>
      </w:r>
      <w:r w:rsidRPr="004B1ECD">
        <w:t xml:space="preserve"> (discussed in Track B Thu. 1500-1900, chaired by JRO)</w:t>
      </w:r>
    </w:p>
    <w:p w:rsidR="004B1ECD" w:rsidRPr="004B1ECD" w:rsidRDefault="004B1ECD" w:rsidP="004B1ECD"/>
    <w:p w:rsidR="004B1ECD" w:rsidRPr="004B1ECD" w:rsidRDefault="004B1ECD" w:rsidP="004B1ECD">
      <w:pPr>
        <w:rPr>
          <w:szCs w:val="22"/>
        </w:rPr>
      </w:pPr>
      <w:r w:rsidRPr="004B1ECD">
        <w:rPr>
          <w:b/>
        </w:rPr>
        <w:t>Proposals on CU based candidate – Long distance spatial candidates</w:t>
      </w:r>
    </w:p>
    <w:tbl>
      <w:tblPr>
        <w:tblW w:w="9662" w:type="dxa"/>
        <w:tblInd w:w="137" w:type="dxa"/>
        <w:tblLook w:val="04A0" w:firstRow="1" w:lastRow="0" w:firstColumn="1" w:lastColumn="0" w:noHBand="0" w:noVBand="1"/>
      </w:tblPr>
      <w:tblGrid>
        <w:gridCol w:w="1060"/>
        <w:gridCol w:w="7162"/>
        <w:gridCol w:w="1440"/>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716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Non-adjacent spatial merge candidates (number of candidates is 5)</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JVET-K0228</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4.2.3.a</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Non-adjacent spatial merge candidate candidates (number of candidates is 5)</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4.2.3.b</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4.2.3.a + Enlarge merge candidate list size to 10</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4.2.3.c</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4.2.3.a + Enlarge merge candidate list size to 15</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4.2.3.d</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4.2.3.c + Merge candidate list reordering</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4.2.8.b</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Adding middle spatial and multiple temporal candidates (number of candidates is 10)</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JVET-K0245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4.2.13.a</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Additional merge candidates (number of candidates is 10)</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JVET-K0286</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4.2.13.b</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Further reduce candidate number (number of candidates is 8)</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JVET-K0286</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4.2.15.a</w:t>
            </w:r>
          </w:p>
        </w:tc>
        <w:tc>
          <w:tcPr>
            <w:tcW w:w="7162"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Extended spatial positions from 6 to 27 (number of candidates is 11)</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JVET-K0198</w:t>
            </w:r>
          </w:p>
        </w:tc>
      </w:tr>
    </w:tbl>
    <w:p w:rsidR="004B1ECD" w:rsidRPr="004B1ECD" w:rsidRDefault="004B1ECD" w:rsidP="004B1ECD">
      <w:r w:rsidRPr="004B1ECD">
        <w:t>Random access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97%</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4.2.3.a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4.2.3.b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4.2.3.c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4.2.3.d</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4.2.8.b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4.2.13.a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4.2.13.b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4.2.15.a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bl>
    <w:p w:rsidR="004B1ECD" w:rsidRPr="004B1ECD" w:rsidRDefault="004B1ECD" w:rsidP="004B1ECD">
      <w:r w:rsidRPr="004B1ECD">
        <w:rPr>
          <w:szCs w:val="22"/>
        </w:rPr>
        <w:t>Low</w:t>
      </w:r>
      <w:r w:rsidRPr="004B1ECD">
        <w:t xml:space="preserve"> delay B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96%</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4.2.3.a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4.2.3.b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4.2.3.c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4.2.3.d</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4.2.8.b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4.2.13.a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97%</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4.2.13.b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both"/>
              <w:textAlignment w:val="auto"/>
              <w:rPr>
                <w:color w:val="000000"/>
                <w:sz w:val="20"/>
                <w:lang w:eastAsia="zh-CN"/>
              </w:rPr>
            </w:pPr>
            <w:r w:rsidRPr="004B1ECD">
              <w:rPr>
                <w:color w:val="000000"/>
                <w:sz w:val="20"/>
                <w:lang w:eastAsia="zh-CN"/>
              </w:rPr>
              <w:t>4.2.15.a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bl>
    <w:p w:rsidR="004B1ECD" w:rsidRPr="004B1ECD" w:rsidRDefault="004B1ECD" w:rsidP="004B1ECD">
      <w:pPr>
        <w:rPr>
          <w:szCs w:val="22"/>
        </w:rPr>
      </w:pPr>
    </w:p>
    <w:p w:rsidR="004B1ECD" w:rsidRPr="004B1ECD" w:rsidRDefault="004B1ECD" w:rsidP="004B1ECD">
      <w:pPr>
        <w:rPr>
          <w:szCs w:val="22"/>
        </w:rPr>
      </w:pPr>
      <w:r w:rsidRPr="004B1ECD">
        <w:rPr>
          <w:szCs w:val="22"/>
        </w:rPr>
        <w:t>Tests here add additional spatial merge candidates. Differences are, 1) the position from where candidates are derived, 2) the order of searching more candidates, 3) the number of candidates.</w:t>
      </w:r>
    </w:p>
    <w:p w:rsidR="004B1ECD" w:rsidRPr="004B1ECD" w:rsidRDefault="004B1ECD" w:rsidP="004B1ECD">
      <w:pPr>
        <w:rPr>
          <w:szCs w:val="22"/>
        </w:rPr>
      </w:pPr>
      <w:r w:rsidRPr="004B1ECD">
        <w:rPr>
          <w:szCs w:val="22"/>
        </w:rPr>
        <w:t>Possible explanations for decoding time increase are, 1) constructing longer list, 2) searching for valid motion info within a search range.</w:t>
      </w:r>
    </w:p>
    <w:p w:rsidR="004B1ECD" w:rsidRPr="004B1ECD" w:rsidRDefault="004B1ECD" w:rsidP="004B1ECD">
      <w:pPr>
        <w:rPr>
          <w:szCs w:val="22"/>
        </w:rPr>
      </w:pPr>
      <w:r w:rsidRPr="004B1ECD">
        <w:rPr>
          <w:szCs w:val="22"/>
        </w:rPr>
        <w:t xml:space="preserve">From test 4.2.3 and 4.2.13, it seems the coding gain saturate as the number of candidates increase. 5 looks like the magic number. </w:t>
      </w:r>
    </w:p>
    <w:p w:rsidR="004B1ECD" w:rsidRPr="004B1ECD" w:rsidRDefault="004B1ECD" w:rsidP="004B1ECD">
      <w:pPr>
        <w:rPr>
          <w:szCs w:val="22"/>
        </w:rPr>
      </w:pPr>
      <w:r w:rsidRPr="004B1ECD">
        <w:rPr>
          <w:szCs w:val="22"/>
        </w:rPr>
        <w:lastRenderedPageBreak/>
        <w:t>Test 4.2.15a shows -1.14% coding gain which is the highest coding gain in this category. On the other hand, the number of RD checks should be taken into account when making a comparison since it may have an impact on the coding gain.</w:t>
      </w:r>
    </w:p>
    <w:p w:rsidR="004B1ECD" w:rsidRPr="004B1ECD" w:rsidRDefault="004B1ECD" w:rsidP="004B1ECD">
      <w:pPr>
        <w:rPr>
          <w:szCs w:val="22"/>
        </w:rPr>
      </w:pPr>
      <w:r w:rsidRPr="004B1ECD">
        <w:rPr>
          <w:szCs w:val="22"/>
        </w:rPr>
        <w:t xml:space="preserve">Generally speaking, techniques in this category requires accessing more motion data in the coded area, additional buffer including the line number may be required. </w:t>
      </w:r>
    </w:p>
    <w:p w:rsidR="004B1ECD" w:rsidRPr="004B1ECD" w:rsidRDefault="004B1ECD" w:rsidP="004B1ECD">
      <w:pPr>
        <w:rPr>
          <w:szCs w:val="22"/>
        </w:rPr>
      </w:pPr>
      <w:r w:rsidRPr="004B1ECD">
        <w:rPr>
          <w:szCs w:val="22"/>
        </w:rPr>
        <w:t>From the data given, it is obvious that the merge performance can be significantly increased when the number of candidates checked is highly increased, the more the better. A reasonable assessment of complexity impact is missing.</w:t>
      </w:r>
    </w:p>
    <w:p w:rsidR="004B1ECD" w:rsidRPr="004B1ECD" w:rsidRDefault="004B1ECD" w:rsidP="004B1ECD">
      <w:pPr>
        <w:rPr>
          <w:szCs w:val="22"/>
        </w:rPr>
      </w:pPr>
      <w:r w:rsidRPr="004B1ECD">
        <w:rPr>
          <w:szCs w:val="22"/>
        </w:rPr>
        <w:t xml:space="preserve">Proponents are requested to provide an analysis about the number of operations, comparisons, memory accesses and additional storage needs, etc. for the list construction, also in comparison with current method from VTM. </w:t>
      </w:r>
      <w:r w:rsidR="005621F6" w:rsidRPr="005621F6">
        <w:rPr>
          <w:szCs w:val="22"/>
        </w:rPr>
        <w:t xml:space="preserve">Not finished yet Sat. morning, as there is no consensus yet among proponents. Should be further continued in BoG (X. Li). </w:t>
      </w:r>
      <w:r w:rsidR="00007EAE" w:rsidRPr="00007EAE">
        <w:rPr>
          <w:szCs w:val="22"/>
        </w:rPr>
        <w:t xml:space="preserve">See further notes under BoG </w:t>
      </w:r>
      <w:r w:rsidR="00007EAE" w:rsidRPr="00547E3A">
        <w:rPr>
          <w:szCs w:val="22"/>
          <w:highlight w:val="yellow"/>
        </w:rPr>
        <w:t>XXXX</w:t>
      </w:r>
      <w:r w:rsidRPr="004B1ECD">
        <w:rPr>
          <w:szCs w:val="22"/>
          <w:highlight w:val="yellow"/>
        </w:rPr>
        <w:t>.</w:t>
      </w:r>
    </w:p>
    <w:p w:rsidR="004B1ECD" w:rsidRPr="004B1ECD" w:rsidRDefault="004B1ECD" w:rsidP="004B1ECD">
      <w:pPr>
        <w:rPr>
          <w:szCs w:val="22"/>
        </w:rPr>
      </w:pPr>
    </w:p>
    <w:p w:rsidR="004B1ECD" w:rsidRPr="004B1ECD" w:rsidRDefault="004B1ECD" w:rsidP="004B1ECD">
      <w:pPr>
        <w:rPr>
          <w:szCs w:val="22"/>
        </w:rPr>
      </w:pPr>
    </w:p>
    <w:p w:rsidR="004B1ECD" w:rsidRPr="004B1ECD" w:rsidRDefault="004B1ECD" w:rsidP="004B1ECD">
      <w:pPr>
        <w:rPr>
          <w:szCs w:val="22"/>
        </w:rPr>
      </w:pPr>
      <w:r w:rsidRPr="004B1ECD">
        <w:rPr>
          <w:b/>
        </w:rPr>
        <w:t>Proposals on CU based candidate – Extended spatial candidates</w:t>
      </w:r>
    </w:p>
    <w:tbl>
      <w:tblPr>
        <w:tblW w:w="9520" w:type="dxa"/>
        <w:tblInd w:w="137" w:type="dxa"/>
        <w:tblLook w:val="04A0" w:firstRow="1" w:lastRow="0" w:firstColumn="1" w:lastColumn="0" w:noHBand="0" w:noVBand="1"/>
      </w:tblPr>
      <w:tblGrid>
        <w:gridCol w:w="1060"/>
        <w:gridCol w:w="7020"/>
        <w:gridCol w:w="1440"/>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702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4.2.9.a</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xml:space="preserve">UMVE candidates as additional merge candidates with additional information </w:t>
            </w:r>
            <w:r w:rsidR="009875FE">
              <w:rPr>
                <w:color w:val="000000"/>
                <w:sz w:val="20"/>
                <w:lang w:eastAsia="zh-CN"/>
              </w:rPr>
              <w:t>signalled</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JVET-K0115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4.2.9.b1</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xml:space="preserve">UMVE candidates as independent merge candidates with additional information </w:t>
            </w:r>
            <w:r w:rsidR="009875FE">
              <w:rPr>
                <w:color w:val="000000"/>
                <w:sz w:val="20"/>
                <w:lang w:eastAsia="zh-CN"/>
              </w:rPr>
              <w:t>signalled</w:t>
            </w:r>
            <w:r w:rsidRPr="004B1ECD">
              <w:rPr>
                <w:color w:val="000000"/>
                <w:sz w:val="20"/>
                <w:lang w:eastAsia="zh-CN"/>
              </w:rPr>
              <w:t>, number of candidates is 120</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JVET-K0115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4.2.9.b2</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xml:space="preserve">UMVE candidates as independent merge candidates with additional information </w:t>
            </w:r>
            <w:r w:rsidR="009875FE">
              <w:rPr>
                <w:color w:val="000000"/>
                <w:sz w:val="20"/>
                <w:lang w:eastAsia="zh-CN"/>
              </w:rPr>
              <w:t>signalled</w:t>
            </w:r>
            <w:r w:rsidRPr="004B1ECD">
              <w:rPr>
                <w:color w:val="000000"/>
                <w:sz w:val="20"/>
                <w:lang w:eastAsia="zh-CN"/>
              </w:rPr>
              <w:t>, number of candidates is 384</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JVET-K0115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4.2.9.b3</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xml:space="preserve">UMVE candidates as independent merge candidates with additional information </w:t>
            </w:r>
            <w:r w:rsidR="009875FE">
              <w:rPr>
                <w:color w:val="000000"/>
                <w:sz w:val="20"/>
                <w:lang w:eastAsia="zh-CN"/>
              </w:rPr>
              <w:t>signalled</w:t>
            </w:r>
            <w:r w:rsidRPr="004B1ECD">
              <w:rPr>
                <w:color w:val="000000"/>
                <w:sz w:val="20"/>
                <w:lang w:eastAsia="zh-CN"/>
              </w:rPr>
              <w:t>, number of candidates is 32</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JVET-K0115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4.2.15.b</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Merge index 0 with MV offsets (number of candidates is 13)</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JVET-K0198</w:t>
            </w:r>
          </w:p>
        </w:tc>
      </w:tr>
    </w:tbl>
    <w:p w:rsidR="004B1ECD" w:rsidRPr="004B1ECD" w:rsidRDefault="004B1ECD" w:rsidP="004B1ECD">
      <w:r w:rsidRPr="004B1ECD">
        <w:rPr>
          <w:szCs w:val="22"/>
        </w:rPr>
        <w:t>Random</w:t>
      </w:r>
      <w:r w:rsidRPr="004B1ECD">
        <w:t xml:space="preserve"> access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-1.78%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4.2.15.b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bl>
    <w:p w:rsidR="004B1ECD" w:rsidRPr="004B1ECD" w:rsidRDefault="004B1ECD" w:rsidP="004B1ECD">
      <w:r w:rsidRPr="004B1ECD">
        <w:t>Low delay B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4.2.9.b3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4.2.15.b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bl>
    <w:p w:rsidR="004B1ECD" w:rsidRPr="004B1ECD" w:rsidRDefault="004B1ECD" w:rsidP="004B1ECD">
      <w:pPr>
        <w:rPr>
          <w:szCs w:val="22"/>
        </w:rPr>
      </w:pPr>
    </w:p>
    <w:p w:rsidR="004B1ECD" w:rsidRPr="004B1ECD" w:rsidRDefault="004B1ECD" w:rsidP="004B1ECD">
      <w:pPr>
        <w:rPr>
          <w:szCs w:val="22"/>
        </w:rPr>
      </w:pPr>
      <w:r w:rsidRPr="004B1ECD">
        <w:rPr>
          <w:szCs w:val="22"/>
        </w:rPr>
        <w:t xml:space="preserve">Test 4.2.9 constructs a list of four candidates by reusing existing merge candidates, and then extend the merge candidates in two aspects, 1) prediction direction specification, including constructing mirrored motion vector, 2) MV offsets around each starting point, in cross pattern and non-linearly spaced. Additional syntax for indicating the prediction direction, starting point selection, and MV offset are </w:t>
      </w:r>
      <w:r w:rsidR="009875FE">
        <w:rPr>
          <w:szCs w:val="22"/>
        </w:rPr>
        <w:lastRenderedPageBreak/>
        <w:t>signalled</w:t>
      </w:r>
      <w:r w:rsidRPr="004B1ECD">
        <w:rPr>
          <w:szCs w:val="22"/>
        </w:rPr>
        <w:t>. MV offset is represented by distance IDX and Direction IDX, instead of the regular x/y component representation. The number of candidates for b1, b2 and b3 is 120, 384 and 32, separately.</w:t>
      </w:r>
    </w:p>
    <w:p w:rsidR="004B1ECD" w:rsidRPr="004B1ECD" w:rsidRDefault="004B1ECD" w:rsidP="004B1ECD">
      <w:pPr>
        <w:rPr>
          <w:szCs w:val="22"/>
        </w:rPr>
      </w:pPr>
      <w:r w:rsidRPr="004B1ECD">
        <w:rPr>
          <w:szCs w:val="22"/>
        </w:rPr>
        <w:t xml:space="preserve">All the new candidates in test 4.2.9 is encapsulated as UMVE. It is </w:t>
      </w:r>
      <w:r w:rsidR="009875FE">
        <w:rPr>
          <w:szCs w:val="22"/>
        </w:rPr>
        <w:t>signalled</w:t>
      </w:r>
      <w:r w:rsidRPr="004B1ECD">
        <w:rPr>
          <w:szCs w:val="22"/>
        </w:rPr>
        <w:t xml:space="preserve"> by using an index of a regular merge list (4.2.9.a) separately by a flag after skip/merge flag. Note that the coding gain gap of different signaling method is big.</w:t>
      </w:r>
    </w:p>
    <w:p w:rsidR="004B1ECD" w:rsidRPr="004B1ECD" w:rsidRDefault="004B1ECD" w:rsidP="004B1ECD">
      <w:pPr>
        <w:rPr>
          <w:szCs w:val="22"/>
        </w:rPr>
      </w:pPr>
      <w:r w:rsidRPr="004B1ECD">
        <w:rPr>
          <w:szCs w:val="22"/>
        </w:rPr>
        <w:t xml:space="preserve">Test 4.2.15.b derives 8 neighboring motion vectors around the first merge candidates. All the 8 candidates are horizontally and vertically 1-pel away from the position the first merge candidate points to. The 8 candidates are </w:t>
      </w:r>
      <w:r w:rsidRPr="004B1ECD">
        <w:t>appended to the end of the current merge list.</w:t>
      </w:r>
    </w:p>
    <w:p w:rsidR="004B1ECD" w:rsidRPr="004B1ECD" w:rsidRDefault="004B1ECD" w:rsidP="004B1ECD">
      <w:pPr>
        <w:rPr>
          <w:szCs w:val="22"/>
        </w:rPr>
      </w:pPr>
    </w:p>
    <w:p w:rsidR="004B1ECD" w:rsidRPr="004B1ECD" w:rsidRDefault="004B1ECD" w:rsidP="004B1ECD">
      <w:pPr>
        <w:rPr>
          <w:szCs w:val="22"/>
        </w:rPr>
      </w:pPr>
      <w:r w:rsidRPr="004B1ECD">
        <w:rPr>
          <w:szCs w:val="22"/>
        </w:rPr>
        <w:t xml:space="preserve">Generally speaking, these proposals are kind of “hybrid” new mode between merge and MV prediction, could be interpreted as either adding more merge candidates around existing ones, or adding a difference on the selected merge candidate. Unlike MV prediction, x and y differences are coded jointly, e.g. by only allowing additional horizontal/vertical displacements (in 4.2.9). </w:t>
      </w:r>
    </w:p>
    <w:p w:rsidR="004B1ECD" w:rsidRPr="004B1ECD" w:rsidRDefault="004B1ECD" w:rsidP="004B1ECD">
      <w:pPr>
        <w:rPr>
          <w:szCs w:val="22"/>
        </w:rPr>
      </w:pPr>
      <w:r w:rsidRPr="004B1ECD">
        <w:rPr>
          <w:szCs w:val="22"/>
        </w:rPr>
        <w:t>Furthermore, all proposals are benefitting from using symmetric coding (using inverted motion vector and opposite POC for the L1 picture). This is explaining why the gain in RA is significantly higher than in LDB. There are other proposals (e.g. K0188) which apply such an approach also for MVP.</w:t>
      </w:r>
    </w:p>
    <w:p w:rsidR="004B1ECD" w:rsidRPr="004B1ECD" w:rsidRDefault="004B1ECD" w:rsidP="004B1ECD">
      <w:pPr>
        <w:rPr>
          <w:szCs w:val="22"/>
        </w:rPr>
      </w:pPr>
      <w:r w:rsidRPr="004B1ECD">
        <w:rPr>
          <w:szCs w:val="22"/>
        </w:rPr>
        <w:t>Gain in BMS is significantly lower than in VTM. This indicates interdependency with other tools. Further study necessary, how much gain come from symmetric coding, and combination with other MV coding tools.</w:t>
      </w:r>
    </w:p>
    <w:p w:rsidR="004B1ECD" w:rsidRPr="004B1ECD" w:rsidRDefault="004B1ECD" w:rsidP="004B1ECD">
      <w:pPr>
        <w:rPr>
          <w:szCs w:val="22"/>
        </w:rPr>
      </w:pPr>
    </w:p>
    <w:p w:rsidR="004B1ECD" w:rsidRPr="004B1ECD" w:rsidRDefault="004B1ECD" w:rsidP="004B1ECD">
      <w:pPr>
        <w:rPr>
          <w:lang w:eastAsia="zh-CN"/>
        </w:rPr>
      </w:pPr>
      <w:r w:rsidRPr="004B1ECD">
        <w:rPr>
          <w:b/>
        </w:rPr>
        <w:t xml:space="preserve">Proposals on CU based </w:t>
      </w:r>
      <w:r w:rsidRPr="004B1ECD">
        <w:rPr>
          <w:b/>
          <w:szCs w:val="22"/>
        </w:rPr>
        <w:t>candidate</w:t>
      </w:r>
      <w:r w:rsidRPr="004B1ECD">
        <w:rPr>
          <w:b/>
        </w:rPr>
        <w:t xml:space="preserve"> – Combined/Split merge candidates</w:t>
      </w:r>
    </w:p>
    <w:tbl>
      <w:tblPr>
        <w:tblW w:w="9520" w:type="dxa"/>
        <w:tblInd w:w="137" w:type="dxa"/>
        <w:tblLook w:val="04A0" w:firstRow="1" w:lastRow="0" w:firstColumn="1" w:lastColumn="0" w:noHBand="0" w:noVBand="1"/>
      </w:tblPr>
      <w:tblGrid>
        <w:gridCol w:w="1060"/>
        <w:gridCol w:w="7020"/>
        <w:gridCol w:w="1440"/>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702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4.2.2</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Restricted merge</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JVET-K0279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4.2.8.c</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Adding pairwise-average candidates and removing HEVC combined candidates (number of candidates is 10)</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JVET-K0245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4.2.15.c</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Combined average merge candidates</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JVET-K0198</w:t>
            </w:r>
          </w:p>
        </w:tc>
      </w:tr>
    </w:tbl>
    <w:p w:rsidR="004B1ECD" w:rsidRPr="004B1ECD" w:rsidRDefault="004B1ECD" w:rsidP="004B1ECD">
      <w:r w:rsidRPr="004B1ECD">
        <w:t>Random access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4.2.15.c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bl>
    <w:p w:rsidR="004B1ECD" w:rsidRPr="004B1ECD" w:rsidRDefault="004B1ECD" w:rsidP="004B1ECD">
      <w:r w:rsidRPr="004B1ECD">
        <w:t>Low delay B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4.2.15.c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96%</w:t>
            </w:r>
          </w:p>
        </w:tc>
      </w:tr>
    </w:tbl>
    <w:p w:rsidR="004B1ECD" w:rsidRPr="004B1ECD" w:rsidRDefault="004B1ECD" w:rsidP="004B1ECD">
      <w:pPr>
        <w:rPr>
          <w:szCs w:val="22"/>
        </w:rPr>
      </w:pPr>
    </w:p>
    <w:p w:rsidR="004B1ECD" w:rsidRPr="004B1ECD" w:rsidRDefault="004B1ECD" w:rsidP="004B1ECD">
      <w:r w:rsidRPr="004B1ECD">
        <w:rPr>
          <w:szCs w:val="22"/>
        </w:rPr>
        <w:t>Test 4.2.2 construct two additional merge list, one with</w:t>
      </w:r>
      <w:r w:rsidRPr="004B1ECD">
        <w:t xml:space="preserve"> uni-prediction candidate in L0 direction, the other with uni-prediction candidate in L1 direction. The new uni-directional candidates are constructed by splitting regular merge candidates.</w:t>
      </w:r>
    </w:p>
    <w:p w:rsidR="004B1ECD" w:rsidRPr="004B1ECD" w:rsidRDefault="004B1ECD" w:rsidP="004B1ECD">
      <w:pPr>
        <w:rPr>
          <w:szCs w:val="22"/>
        </w:rPr>
      </w:pPr>
      <w:r w:rsidRPr="004B1ECD">
        <w:rPr>
          <w:szCs w:val="22"/>
        </w:rPr>
        <w:t xml:space="preserve">Test 4.2.8.a and test 4.2.15.c are quite similar. </w:t>
      </w:r>
      <w:r w:rsidRPr="004B1ECD">
        <w:t>Combination of the first 4 regular merge candidates is performed to derive 6 pair candidates, and then each pair of candidates are averaged to get one combined candidate. The difference is in the reference picture selection when the two MV to be averaged points to different reference pictures.</w:t>
      </w:r>
    </w:p>
    <w:p w:rsidR="004B1ECD" w:rsidRPr="004B1ECD" w:rsidRDefault="004B1ECD" w:rsidP="004B1ECD">
      <w:pPr>
        <w:rPr>
          <w:szCs w:val="22"/>
        </w:rPr>
      </w:pPr>
      <w:r w:rsidRPr="004B1ECD">
        <w:rPr>
          <w:szCs w:val="22"/>
        </w:rPr>
        <w:lastRenderedPageBreak/>
        <w:t>Proponents are requested to provide an analysis about the number of operations, comparisons, memory accesses and additional storage needs, etc. for the list construction, also in comparison with current method from VTM.</w:t>
      </w:r>
      <w:r w:rsidR="005621F6" w:rsidRPr="005621F6">
        <w:t xml:space="preserve"> </w:t>
      </w:r>
      <w:r w:rsidR="005621F6" w:rsidRPr="005621F6">
        <w:rPr>
          <w:szCs w:val="22"/>
        </w:rPr>
        <w:t>To be done in BoG (X. Li)</w:t>
      </w:r>
      <w:r w:rsidR="00007EAE">
        <w:rPr>
          <w:szCs w:val="22"/>
        </w:rPr>
        <w:t>.</w:t>
      </w:r>
      <w:r w:rsidRPr="004B1ECD">
        <w:rPr>
          <w:szCs w:val="22"/>
        </w:rPr>
        <w:t xml:space="preserve"> </w:t>
      </w:r>
      <w:r w:rsidR="00007EAE" w:rsidRPr="00007EAE">
        <w:rPr>
          <w:szCs w:val="22"/>
        </w:rPr>
        <w:t xml:space="preserve">See further notes under BoG </w:t>
      </w:r>
      <w:r w:rsidR="00007EAE" w:rsidRPr="00547E3A">
        <w:rPr>
          <w:szCs w:val="22"/>
          <w:highlight w:val="yellow"/>
        </w:rPr>
        <w:t>XXXX</w:t>
      </w:r>
      <w:r w:rsidRPr="004B1ECD">
        <w:rPr>
          <w:szCs w:val="22"/>
          <w:highlight w:val="yellow"/>
        </w:rPr>
        <w:t>.</w:t>
      </w:r>
    </w:p>
    <w:p w:rsidR="004B1ECD" w:rsidRPr="004B1ECD" w:rsidRDefault="004B1ECD" w:rsidP="004B1ECD">
      <w:pPr>
        <w:rPr>
          <w:szCs w:val="22"/>
        </w:rPr>
      </w:pPr>
    </w:p>
    <w:p w:rsidR="004B1ECD" w:rsidRPr="004B1ECD" w:rsidRDefault="004B1ECD" w:rsidP="004B1ECD">
      <w:pPr>
        <w:rPr>
          <w:szCs w:val="22"/>
        </w:rPr>
      </w:pPr>
      <w:r w:rsidRPr="004B1ECD">
        <w:rPr>
          <w:b/>
        </w:rPr>
        <w:t>Proposals on Sub-block based candidate – Affine candidates</w:t>
      </w:r>
    </w:p>
    <w:tbl>
      <w:tblPr>
        <w:tblW w:w="9520" w:type="dxa"/>
        <w:tblInd w:w="137" w:type="dxa"/>
        <w:tblLook w:val="04A0" w:firstRow="1" w:lastRow="0" w:firstColumn="1" w:lastColumn="0" w:noHBand="0" w:noVBand="1"/>
      </w:tblPr>
      <w:tblGrid>
        <w:gridCol w:w="1060"/>
        <w:gridCol w:w="7020"/>
        <w:gridCol w:w="1440"/>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702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AFFINE</w:t>
            </w:r>
          </w:p>
        </w:tc>
        <w:tc>
          <w:tcPr>
            <w:tcW w:w="7020"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BMS AFFINE as benchmark</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4.2.3.e</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4.2.3.d + Unified merge candidate list (number of all candidates is 15)</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4.2.4.a</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Combined test 4.2.3.e with model storage at CU level</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JVET-K0219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4.2.4.b</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Combined test 4.2.3.e with added affine candidates (17 candidates with up to 8 Affine ones)</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JVET-K0219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4.2.4.c</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4.2.4.a + 4.2.4.b</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JVET-K0219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4.2.7</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Affine merge with up to two affine merge candidate</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JVET-K0094</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4.2.8.a</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Adding affine merge candidates (number of all candidates is 6)</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JVET-K0245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4.2.10.a</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Model based affine candidates (number of affine candidates is 2)</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JVET-K0186</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4.2.10.b</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Additional control point based affine candidates (number of affine candidates is 5)</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JVET-K0186</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4.2.12.a</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Use affine model of the neighbor coding unit with largest size as the merge candidate</w:t>
            </w:r>
            <w:r w:rsidR="005621F6" w:rsidRPr="005621F6">
              <w:rPr>
                <w:color w:val="000000"/>
                <w:sz w:val="20"/>
                <w:lang w:eastAsia="zh-CN"/>
              </w:rPr>
              <w:t xml:space="preserve"> (uses 8-parameter model)</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JVET-K0355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4.2.12.b</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Add a separate merge list with 8 candidates using different motion models</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JVET-K0355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4.2.12.c</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4.2.12.a + 4.2.12.b</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JVET-K0355</w:t>
            </w:r>
          </w:p>
        </w:tc>
      </w:tr>
    </w:tbl>
    <w:p w:rsidR="004B1ECD" w:rsidRPr="004B1ECD" w:rsidRDefault="004B1ECD" w:rsidP="004B1ECD">
      <w:r w:rsidRPr="004B1ECD">
        <w:t>Random access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AFFINE</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-2.99%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4.2.3.d</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4.2.3.e</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-0.97%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-4.03%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-2.85%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-4.03%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-2.80%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-4.08%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-2.32%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89%</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4.2.10.a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4.2.10.b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-4.08%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-2.75%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138%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102%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4.2.12.b</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-3.97%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-2.75%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-2.72%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167%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129%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-2.69%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-1.55%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120%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108%</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-3.99%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-2.74%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-2.72%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r>
    </w:tbl>
    <w:p w:rsidR="004B1ECD" w:rsidRPr="004B1ECD" w:rsidRDefault="004B1ECD" w:rsidP="004B1ECD">
      <w:r w:rsidRPr="004B1ECD">
        <w:t>Low delay B</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Cs/>
                <w:color w:val="000000"/>
                <w:sz w:val="20"/>
                <w:lang w:eastAsia="zh-CN"/>
              </w:rPr>
            </w:pPr>
            <w:r w:rsidRPr="004B1ECD">
              <w:rPr>
                <w:color w:val="000000"/>
                <w:sz w:val="20"/>
                <w:lang w:eastAsia="zh-CN"/>
              </w:rPr>
              <w:t>AFFINE</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-1.70%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4.2.3.d</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4.2.3.e</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b/>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-2.47%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-1.72%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4.2.4.c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4.2.7</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lastRenderedPageBreak/>
              <w:t>4.2.8.a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-1.75%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4.2.10.a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-1.73%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-1.73%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4.2.10.b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194%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-2.51%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-2.25%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4.2.12.b</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-1.58%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4.2.12.c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-2.63%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-1.63%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r>
    </w:tbl>
    <w:p w:rsidR="004B1ECD" w:rsidRPr="004B1ECD" w:rsidRDefault="004B1ECD" w:rsidP="004B1ECD">
      <w:pPr>
        <w:rPr>
          <w:szCs w:val="22"/>
        </w:rPr>
      </w:pPr>
    </w:p>
    <w:p w:rsidR="004B1ECD" w:rsidRPr="004B1ECD" w:rsidRDefault="004B1ECD" w:rsidP="004B1ECD">
      <w:r w:rsidRPr="004B1ECD">
        <w:t>Since tests here inherently requires affine motion compensation, BMS affine is suggested to be turned on for both anchor the test. And therefore, the RD performance of BMS affine is listed for comparison.</w:t>
      </w:r>
    </w:p>
    <w:p w:rsidR="004B1ECD" w:rsidRPr="004B1ECD" w:rsidRDefault="004B1ECD" w:rsidP="004B1ECD">
      <w:pPr>
        <w:rPr>
          <w:szCs w:val="22"/>
        </w:rPr>
      </w:pPr>
      <w:r w:rsidRPr="004B1ECD">
        <w:rPr>
          <w:szCs w:val="22"/>
        </w:rPr>
        <w:t xml:space="preserve">In BMS affine merge mode, only one affine merge candidate is allowed. It is inherited from the first available neighboring block with affine mode. Using the inherited affine model, two motion vectors at the top-left and top-right corners of the current CU is derived, and then the motion vector for each sub-block is computed using the two derived CPMVs. </w:t>
      </w:r>
    </w:p>
    <w:p w:rsidR="004B1ECD" w:rsidRPr="004B1ECD" w:rsidRDefault="004B1ECD" w:rsidP="004B1ECD">
      <w:pPr>
        <w:rPr>
          <w:szCs w:val="22"/>
        </w:rPr>
      </w:pPr>
      <w:r w:rsidRPr="004B1ECD">
        <w:rPr>
          <w:szCs w:val="22"/>
        </w:rPr>
        <w:t>The commonality among all tests are</w:t>
      </w:r>
    </w:p>
    <w:p w:rsidR="004B1ECD" w:rsidRPr="004B1ECD" w:rsidRDefault="004B1ECD" w:rsidP="004B1ECD">
      <w:pPr>
        <w:numPr>
          <w:ilvl w:val="0"/>
          <w:numId w:val="88"/>
        </w:numPr>
      </w:pPr>
      <w:r w:rsidRPr="004B1ECD">
        <w:t xml:space="preserve">BMS </w:t>
      </w:r>
      <w:r w:rsidRPr="004B1ECD">
        <w:rPr>
          <w:szCs w:val="22"/>
        </w:rPr>
        <w:t>affine</w:t>
      </w:r>
      <w:r w:rsidRPr="004B1ECD">
        <w:t xml:space="preserve"> merge mode is extended by adding more inherited affine merge candidates.</w:t>
      </w:r>
    </w:p>
    <w:p w:rsidR="004B1ECD" w:rsidRPr="004B1ECD" w:rsidRDefault="004B1ECD" w:rsidP="004B1ECD">
      <w:pPr>
        <w:numPr>
          <w:ilvl w:val="0"/>
          <w:numId w:val="88"/>
        </w:numPr>
        <w:spacing w:before="0"/>
        <w:ind w:left="357" w:hanging="357"/>
      </w:pPr>
      <w:r w:rsidRPr="004B1ECD">
        <w:rPr>
          <w:szCs w:val="22"/>
        </w:rPr>
        <w:t>Various</w:t>
      </w:r>
      <w:r w:rsidRPr="004B1ECD">
        <w:t xml:space="preserve"> </w:t>
      </w:r>
      <w:r w:rsidRPr="004B1ECD">
        <w:rPr>
          <w:szCs w:val="22"/>
        </w:rPr>
        <w:t>constructed</w:t>
      </w:r>
      <w:r w:rsidRPr="004B1ECD">
        <w:t xml:space="preserve"> affine merge candidates are added, including 4-param / 6-param affine model based candidates.</w:t>
      </w:r>
    </w:p>
    <w:p w:rsidR="004B1ECD" w:rsidRPr="004B1ECD" w:rsidRDefault="004B1ECD" w:rsidP="004B1ECD">
      <w:pPr>
        <w:rPr>
          <w:szCs w:val="22"/>
        </w:rPr>
      </w:pPr>
      <w:r w:rsidRPr="004B1ECD">
        <w:rPr>
          <w:szCs w:val="22"/>
        </w:rPr>
        <w:t>Differences are</w:t>
      </w:r>
    </w:p>
    <w:p w:rsidR="004B1ECD" w:rsidRPr="004B1ECD" w:rsidRDefault="004B1ECD" w:rsidP="004B1ECD">
      <w:pPr>
        <w:numPr>
          <w:ilvl w:val="0"/>
          <w:numId w:val="88"/>
        </w:numPr>
        <w:spacing w:before="0"/>
        <w:ind w:left="357" w:hanging="357"/>
      </w:pPr>
      <w:r w:rsidRPr="004B1ECD">
        <w:t xml:space="preserve">The </w:t>
      </w:r>
      <w:r w:rsidRPr="004B1ECD">
        <w:rPr>
          <w:szCs w:val="22"/>
        </w:rPr>
        <w:t>position</w:t>
      </w:r>
      <w:r w:rsidRPr="004B1ECD">
        <w:t xml:space="preserve"> from where a candidate is derived, including added neighboring and long distance spatial positions, and temporal positions.</w:t>
      </w:r>
    </w:p>
    <w:p w:rsidR="004B1ECD" w:rsidRPr="004B1ECD" w:rsidRDefault="004B1ECD" w:rsidP="004B1ECD">
      <w:pPr>
        <w:numPr>
          <w:ilvl w:val="0"/>
          <w:numId w:val="88"/>
        </w:numPr>
      </w:pPr>
      <w:r w:rsidRPr="004B1ECD">
        <w:t xml:space="preserve">The number of </w:t>
      </w:r>
      <w:r w:rsidRPr="004B1ECD">
        <w:rPr>
          <w:szCs w:val="22"/>
        </w:rPr>
        <w:t>inherited</w:t>
      </w:r>
      <w:r w:rsidRPr="004B1ECD">
        <w:t xml:space="preserve"> affine candidates and constructed affine candidates.</w:t>
      </w:r>
    </w:p>
    <w:p w:rsidR="004B1ECD" w:rsidRPr="004B1ECD" w:rsidRDefault="004B1ECD" w:rsidP="004B1ECD">
      <w:pPr>
        <w:numPr>
          <w:ilvl w:val="0"/>
          <w:numId w:val="88"/>
        </w:numPr>
        <w:spacing w:before="0"/>
        <w:ind w:left="357" w:hanging="357"/>
      </w:pPr>
      <w:r w:rsidRPr="004B1ECD">
        <w:rPr>
          <w:szCs w:val="22"/>
        </w:rPr>
        <w:t>Reference</w:t>
      </w:r>
      <w:r w:rsidRPr="004B1ECD">
        <w:t xml:space="preserve"> index derivation when constructing an affine merge candidates.</w:t>
      </w:r>
    </w:p>
    <w:p w:rsidR="004B1ECD" w:rsidRPr="004B1ECD" w:rsidRDefault="004B1ECD" w:rsidP="004B1ECD">
      <w:pPr>
        <w:numPr>
          <w:ilvl w:val="0"/>
          <w:numId w:val="88"/>
        </w:numPr>
        <w:spacing w:before="0"/>
        <w:ind w:left="357" w:hanging="357"/>
      </w:pPr>
      <w:r w:rsidRPr="004B1ECD">
        <w:rPr>
          <w:szCs w:val="22"/>
        </w:rPr>
        <w:t>Whether</w:t>
      </w:r>
      <w:r w:rsidRPr="004B1ECD">
        <w:t xml:space="preserve"> affine candidates are put in a separate list or in the existing merge list.</w:t>
      </w:r>
    </w:p>
    <w:p w:rsidR="004B1ECD" w:rsidRPr="004B1ECD" w:rsidRDefault="004B1ECD" w:rsidP="004B1ECD">
      <w:pPr>
        <w:numPr>
          <w:ilvl w:val="0"/>
          <w:numId w:val="88"/>
        </w:numPr>
        <w:spacing w:before="0"/>
        <w:ind w:left="357" w:hanging="357"/>
      </w:pPr>
      <w:r w:rsidRPr="004B1ECD">
        <w:t xml:space="preserve">In </w:t>
      </w:r>
      <w:r w:rsidRPr="004B1ECD">
        <w:rPr>
          <w:szCs w:val="22"/>
        </w:rPr>
        <w:t>case</w:t>
      </w:r>
      <w:r w:rsidRPr="004B1ECD">
        <w:t xml:space="preserve"> of separate list, the order in which affine candidates are organized.</w:t>
      </w:r>
    </w:p>
    <w:p w:rsidR="004B1ECD" w:rsidRPr="004B1ECD" w:rsidRDefault="004B1ECD" w:rsidP="004B1ECD">
      <w:pPr>
        <w:numPr>
          <w:ilvl w:val="0"/>
          <w:numId w:val="88"/>
        </w:numPr>
        <w:spacing w:before="0"/>
        <w:ind w:left="357" w:hanging="357"/>
      </w:pPr>
      <w:r w:rsidRPr="004B1ECD">
        <w:t xml:space="preserve">In </w:t>
      </w:r>
      <w:r w:rsidRPr="004B1ECD">
        <w:rPr>
          <w:szCs w:val="22"/>
        </w:rPr>
        <w:t>case</w:t>
      </w:r>
      <w:r w:rsidRPr="004B1ECD">
        <w:t xml:space="preserve"> of no separate list, the way of inserting affine candidates in the existing candidate list.</w:t>
      </w:r>
    </w:p>
    <w:p w:rsidR="004B1ECD" w:rsidRPr="004B1ECD" w:rsidRDefault="004B1ECD" w:rsidP="004B1ECD">
      <w:r w:rsidRPr="004B1ECD">
        <w:t>Note that the motion of four neighboring blocks are used to construct a bilinear motion model in test 4.2.12.</w:t>
      </w:r>
    </w:p>
    <w:p w:rsidR="004B1ECD" w:rsidRPr="004B1ECD" w:rsidRDefault="004B1ECD" w:rsidP="004B1ECD">
      <w:r w:rsidRPr="004B1ECD">
        <w:t>Highest coding gain from adding more affine merge candidates shown here is about 1% in VTM tool test.</w:t>
      </w:r>
    </w:p>
    <w:p w:rsidR="004B1ECD" w:rsidRPr="004B1ECD" w:rsidRDefault="004B1ECD" w:rsidP="004B1ECD">
      <w:r w:rsidRPr="004B1ECD">
        <w:t>One aspect that differentiates proposals is whether a separate merge list is used, and whether the affine-specific candidates are only inherited or also constructed (see under CE4.1, affine MV pred.)</w:t>
      </w:r>
    </w:p>
    <w:p w:rsidR="004B1ECD" w:rsidRPr="004B1ECD" w:rsidRDefault="004B1ECD" w:rsidP="004B1ECD">
      <w:r w:rsidRPr="004B1ECD">
        <w:t>Results are difficult to interpret, as the gains come from mixture of using modified merge methods, other motion models, etc. For subsequent experiments, this should be put on a more common basis. Proponents are asked to form a side activity (coordinated by H. Chen) with the goal of establishing a common basis for the subsequent round of CE. Different methods tested should also be made comparable in terms of the amount of encoder and RD optimization.</w:t>
      </w:r>
    </w:p>
    <w:p w:rsidR="00007EAE" w:rsidRPr="00007EAE" w:rsidRDefault="004B1ECD" w:rsidP="00007EAE">
      <w:pPr>
        <w:rPr>
          <w:szCs w:val="22"/>
        </w:rPr>
      </w:pPr>
      <w:r w:rsidRPr="004B1ECD">
        <w:rPr>
          <w:szCs w:val="22"/>
        </w:rPr>
        <w:t>Proponents are requested to provide an analysis about the number of operations, MV comparisons, memory usage, additional storage, etc. for the list construction and the inheritance, also in comparison with BMS affine.</w:t>
      </w:r>
      <w:r w:rsidR="005621F6" w:rsidRPr="005621F6">
        <w:t xml:space="preserve"> </w:t>
      </w:r>
      <w:r w:rsidR="005621F6" w:rsidRPr="005621F6">
        <w:rPr>
          <w:szCs w:val="22"/>
        </w:rPr>
        <w:t>No modification of the affine merge mode should be made that would end up with higher worst case complexity as compared to the adopted MV prediction (as per CE4.1)</w:t>
      </w:r>
      <w:r w:rsidRPr="004B1ECD">
        <w:rPr>
          <w:szCs w:val="22"/>
        </w:rPr>
        <w:t xml:space="preserve"> </w:t>
      </w:r>
      <w:r w:rsidR="00007EAE" w:rsidRPr="00007EAE">
        <w:rPr>
          <w:szCs w:val="22"/>
        </w:rPr>
        <w:t>Was reviewed Monday afternoon in track B (and later uploaded as JVET-K0558).</w:t>
      </w:r>
    </w:p>
    <w:p w:rsidR="004B1ECD" w:rsidRPr="004B1ECD" w:rsidRDefault="00007EAE" w:rsidP="00007EAE">
      <w:pPr>
        <w:rPr>
          <w:szCs w:val="22"/>
        </w:rPr>
      </w:pPr>
      <w:r w:rsidRPr="00007EAE">
        <w:rPr>
          <w:szCs w:val="22"/>
        </w:rPr>
        <w:t>From the results, it seems that the concept of separate list seems to be useful in terms of worst case decoder complexity, as the list construction for affine needs to be quite different from the normal merge mode, even though it requires signalling an additional flag.</w:t>
      </w:r>
    </w:p>
    <w:p w:rsidR="004B1ECD" w:rsidRPr="004B1ECD" w:rsidRDefault="004B1ECD" w:rsidP="004B1ECD"/>
    <w:p w:rsidR="004B1ECD" w:rsidRPr="004B1ECD" w:rsidRDefault="004B1ECD" w:rsidP="004B1ECD">
      <w:pPr>
        <w:rPr>
          <w:b/>
        </w:rPr>
      </w:pPr>
      <w:r w:rsidRPr="004B1ECD">
        <w:rPr>
          <w:b/>
        </w:rPr>
        <w:t>Proposals on Sub-block based candidate – Planar candidates</w:t>
      </w:r>
    </w:p>
    <w:p w:rsidR="004B1ECD" w:rsidRPr="004B1ECD" w:rsidRDefault="004B1ECD" w:rsidP="004B1ECD">
      <w:pPr>
        <w:rPr>
          <w:szCs w:val="22"/>
        </w:rPr>
      </w:pPr>
    </w:p>
    <w:tbl>
      <w:tblPr>
        <w:tblW w:w="9520" w:type="dxa"/>
        <w:tblInd w:w="137" w:type="dxa"/>
        <w:tblLook w:val="04A0" w:firstRow="1" w:lastRow="0" w:firstColumn="1" w:lastColumn="0" w:noHBand="0" w:noVBand="1"/>
      </w:tblPr>
      <w:tblGrid>
        <w:gridCol w:w="1060"/>
        <w:gridCol w:w="7020"/>
        <w:gridCol w:w="1440"/>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lastRenderedPageBreak/>
              <w:t>Test#</w:t>
            </w:r>
          </w:p>
        </w:tc>
        <w:tc>
          <w:tcPr>
            <w:tcW w:w="702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4.2.11</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MV Planar</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JVET-K0349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4.2.14</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MV Planar</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JVET-K0135</w:t>
            </w:r>
          </w:p>
        </w:tc>
      </w:tr>
    </w:tbl>
    <w:p w:rsidR="004B1ECD" w:rsidRPr="004B1ECD" w:rsidRDefault="004B1ECD" w:rsidP="004B1ECD">
      <w:r w:rsidRPr="004B1ECD">
        <w:t>Random access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-0.91%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-0.94%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-0.49</w:t>
            </w:r>
            <w:r w:rsidRPr="004B1ECD" w:rsidDel="00231F05">
              <w:rPr>
                <w:color w:val="000000"/>
                <w:sz w:val="20"/>
                <w:lang w:eastAsia="zh-CN"/>
              </w:rPr>
              <w:t xml:space="preserve"> </w:t>
            </w:r>
            <w:r w:rsidRPr="004B1ECD">
              <w:rPr>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-0.43</w:t>
            </w:r>
            <w:r w:rsidRPr="004B1ECD" w:rsidDel="00231F05">
              <w:rPr>
                <w:color w:val="000000"/>
                <w:sz w:val="20"/>
                <w:lang w:eastAsia="zh-CN"/>
              </w:rPr>
              <w:t xml:space="preserve"> </w:t>
            </w:r>
            <w:r w:rsidRPr="004B1ECD">
              <w:rPr>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r>
    </w:tbl>
    <w:p w:rsidR="004B1ECD" w:rsidRPr="004B1ECD" w:rsidRDefault="004B1ECD" w:rsidP="004B1ECD">
      <w:r w:rsidRPr="004B1ECD">
        <w:t>Low delay B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4.2.14</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bl>
    <w:p w:rsidR="004B1ECD" w:rsidRPr="004B1ECD" w:rsidRDefault="004B1ECD" w:rsidP="004B1ECD">
      <w:pPr>
        <w:rPr>
          <w:szCs w:val="22"/>
        </w:rPr>
      </w:pPr>
    </w:p>
    <w:p w:rsidR="004B1ECD" w:rsidRPr="004B1ECD" w:rsidRDefault="004B1ECD" w:rsidP="004B1ECD">
      <w:r w:rsidRPr="004B1ECD">
        <w:t>Basic idea of the two MV planar mechanisms here is extrapolating motion vectors of each sub-block inside a coding block similarly as intra prediction planar mode.</w:t>
      </w:r>
    </w:p>
    <w:p w:rsidR="004B1ECD" w:rsidRPr="004B1ECD" w:rsidRDefault="004B1ECD" w:rsidP="004B1ECD">
      <w:r w:rsidRPr="004B1ECD">
        <w:t xml:space="preserve">In case of no motion info in the L-shaped neighboring area, the motion vector </w:t>
      </w:r>
      <w:r w:rsidRPr="004B1ECD">
        <w:rPr>
          <w:szCs w:val="22"/>
          <w:lang w:val="en-GB"/>
        </w:rPr>
        <w:t>is derived in the same manner as intra reference pixel padding, separately for L0 and L1.</w:t>
      </w:r>
    </w:p>
    <w:p w:rsidR="004B1ECD" w:rsidRPr="004B1ECD" w:rsidRDefault="004B1ECD" w:rsidP="004B1ECD">
      <w:pPr>
        <w:rPr>
          <w:szCs w:val="22"/>
        </w:rPr>
      </w:pPr>
      <w:r w:rsidRPr="004B1ECD">
        <w:t xml:space="preserve">In test 4.2.11, </w:t>
      </w:r>
      <w:r w:rsidRPr="004B1ECD">
        <w:rPr>
          <w:szCs w:val="22"/>
        </w:rPr>
        <w:t>inter prediction direction “inter_pred_idc” and reference index “ref_idx” for both L0 and L1 lists are signalled. In contrast, prediction direction is derived at the decoder side, and the ref_idx is set to 0 for both L0 and L1.</w:t>
      </w:r>
    </w:p>
    <w:p w:rsidR="004B1ECD" w:rsidRPr="004B1ECD" w:rsidRDefault="004B1ECD" w:rsidP="004B1ECD">
      <w:pPr>
        <w:rPr>
          <w:szCs w:val="22"/>
        </w:rPr>
      </w:pPr>
      <w:r w:rsidRPr="004B1ECD">
        <w:rPr>
          <w:szCs w:val="22"/>
        </w:rPr>
        <w:t xml:space="preserve">Another major difference from test 4.2.11 is using the bottom-right corner temporal motion vectors for planar prediction. </w:t>
      </w:r>
    </w:p>
    <w:p w:rsidR="004B1ECD" w:rsidRPr="004B1ECD" w:rsidRDefault="004B1ECD" w:rsidP="004B1ECD">
      <w:pPr>
        <w:rPr>
          <w:szCs w:val="22"/>
        </w:rPr>
      </w:pPr>
      <w:r w:rsidRPr="004B1ECD">
        <w:rPr>
          <w:szCs w:val="22"/>
        </w:rPr>
        <w:t xml:space="preserve">Targets similar aspects as affine, but with less coding gain. However, BMS results unveil that there is still some additive gain when combined. Should be further studied, specifically in terms of interrelation with new methods in affine parameter coding and affine sub-block merge, which seem to promise more gain. </w:t>
      </w:r>
    </w:p>
    <w:p w:rsidR="004B1ECD" w:rsidRPr="004B1ECD" w:rsidRDefault="004B1ECD" w:rsidP="004B1ECD"/>
    <w:p w:rsidR="004B1ECD" w:rsidRPr="004B1ECD" w:rsidRDefault="004B1ECD" w:rsidP="004B1ECD">
      <w:pPr>
        <w:rPr>
          <w:szCs w:val="22"/>
        </w:rPr>
      </w:pPr>
      <w:r w:rsidRPr="004B1ECD">
        <w:rPr>
          <w:b/>
        </w:rPr>
        <w:t>Proposals on Sub-block based candidate – ATMVP modification</w:t>
      </w:r>
    </w:p>
    <w:tbl>
      <w:tblPr>
        <w:tblW w:w="9520" w:type="dxa"/>
        <w:tblInd w:w="137" w:type="dxa"/>
        <w:tblLook w:val="04A0" w:firstRow="1" w:lastRow="0" w:firstColumn="1" w:lastColumn="0" w:noHBand="0" w:noVBand="1"/>
      </w:tblPr>
      <w:tblGrid>
        <w:gridCol w:w="1060"/>
        <w:gridCol w:w="7020"/>
        <w:gridCol w:w="1440"/>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702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ATMVP</w:t>
            </w:r>
          </w:p>
        </w:tc>
        <w:tc>
          <w:tcPr>
            <w:tcW w:w="7020"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BMS ATMVP as benchmark</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p>
        </w:tc>
      </w:tr>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ATMVP</w:t>
            </w:r>
            <w:r w:rsidRPr="004B1ECD">
              <w:rPr>
                <w:bCs/>
                <w:color w:val="000000"/>
                <w:sz w:val="20"/>
                <w:lang w:eastAsia="zh-CN"/>
              </w:rPr>
              <w:br/>
              <w:t>+HPMV</w:t>
            </w:r>
          </w:p>
        </w:tc>
        <w:tc>
          <w:tcPr>
            <w:tcW w:w="7020"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Cs/>
                <w:color w:val="000000"/>
                <w:sz w:val="20"/>
                <w:lang w:eastAsia="zh-CN"/>
              </w:rPr>
              <w:t>BMS ATMVP + HPMV as benchmark</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4.2.5.a</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ATMVP with one fixed collocated picture</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JVET-K0341</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4.2.5.b</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Picture/slice-level adaptation of ATMVP sub-block-size</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JVET-K0341</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4.2.5.c</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4.2.5.a + 4.2.5.b</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JVET-K0341</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4.2.6.a</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Simplified ATMVP with one fixed collocated picture</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JVET-K0079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4.2.6.b</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4.2.6.a + 4.2.5.b</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JVET-K0079</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4.2.8.d</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Double ATMVP candidates with uniformity check and decoder-side speedup</w:t>
            </w:r>
          </w:p>
        </w:tc>
        <w:tc>
          <w:tcPr>
            <w:tcW w:w="144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JVET-K0245</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4.2.16.a</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ATMVP in BMS</w:t>
            </w:r>
          </w:p>
        </w:tc>
        <w:tc>
          <w:tcPr>
            <w:tcW w:w="144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JVET-K0338</w:t>
            </w:r>
          </w:p>
        </w:tc>
      </w:tr>
    </w:tbl>
    <w:p w:rsidR="004B1ECD" w:rsidRPr="004B1ECD" w:rsidRDefault="004B1ECD" w:rsidP="004B1ECD">
      <w:r w:rsidRPr="004B1ECD">
        <w:t>Random access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ATMVP</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lastRenderedPageBreak/>
              <w:t>ATMVP+</w:t>
            </w:r>
          </w:p>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HPMV</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4.2.6.a</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4.2.6.b</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4.2.8.d</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-0.92%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-0.90%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-0.83%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95%</w:t>
            </w:r>
          </w:p>
        </w:tc>
      </w:tr>
    </w:tbl>
    <w:p w:rsidR="004B1ECD" w:rsidRPr="004B1ECD" w:rsidRDefault="004B1ECD" w:rsidP="004B1ECD">
      <w:r w:rsidRPr="004B1ECD">
        <w:t>Low delay B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Cs/>
                <w:color w:val="000000"/>
                <w:sz w:val="20"/>
                <w:lang w:eastAsia="zh-CN"/>
              </w:rPr>
            </w:pPr>
            <w:r w:rsidRPr="004B1ECD">
              <w:rPr>
                <w:color w:val="000000"/>
                <w:sz w:val="20"/>
                <w:lang w:eastAsia="zh-CN"/>
              </w:rPr>
              <w:t>ATMVP</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ATMVP+</w:t>
            </w:r>
          </w:p>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Cs/>
                <w:color w:val="000000"/>
                <w:sz w:val="20"/>
                <w:lang w:eastAsia="zh-CN"/>
              </w:rPr>
            </w:pPr>
            <w:r w:rsidRPr="004B1ECD">
              <w:rPr>
                <w:color w:val="000000"/>
                <w:sz w:val="20"/>
                <w:lang w:eastAsia="zh-CN"/>
              </w:rPr>
              <w:t>HPMV</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4.2.5.c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4.2.6.a</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-1.35%</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4.2.6.b</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-1.27%</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-0.98%</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-1.29%</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Del="00CB000B"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4.2.8.d</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4.2.16.a</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94%</w:t>
            </w:r>
          </w:p>
        </w:tc>
      </w:tr>
    </w:tbl>
    <w:p w:rsidR="004B1ECD" w:rsidRPr="004B1ECD" w:rsidRDefault="004B1ECD" w:rsidP="004B1ECD">
      <w:pPr>
        <w:rPr>
          <w:szCs w:val="22"/>
        </w:rPr>
      </w:pPr>
    </w:p>
    <w:p w:rsidR="004B1ECD" w:rsidRPr="004B1ECD" w:rsidRDefault="004B1ECD" w:rsidP="004B1ECD">
      <w:r w:rsidRPr="004B1ECD">
        <w:t>Test 4.2.5.a and test 4.2.6.a propose using one fixed collocated picture for fetching motion for ATMVP mode. The difference is in handling the situation when the motion vector of a neighboring block points to a reference picture other than the fixed collocated picture. Test 4.2.5.a performs MV scaling while test 4.2.6.a simply use the collocated blocks.</w:t>
      </w:r>
    </w:p>
    <w:p w:rsidR="004B1ECD" w:rsidRPr="004B1ECD" w:rsidRDefault="004B1ECD" w:rsidP="004B1ECD">
      <w:r w:rsidRPr="004B1ECD">
        <w:t>The same slice level adaptation of sub-block size is applied in 4.2.5.b and 4.2.6.b.</w:t>
      </w:r>
    </w:p>
    <w:p w:rsidR="004B1ECD" w:rsidRPr="004B1ECD" w:rsidRDefault="004B1ECD" w:rsidP="004B1ECD">
      <w:r w:rsidRPr="004B1ECD">
        <w:t>In test 4.2.8.d, two MVs from merge candidate list instead of one are used as temporal MVs to generate two ATMVP candidates. Two types of uniformity check are then performed to the two candidates</w:t>
      </w:r>
    </w:p>
    <w:p w:rsidR="004B1ECD" w:rsidRPr="004B1ECD" w:rsidRDefault="004B1ECD" w:rsidP="004B1ECD">
      <w:pPr>
        <w:numPr>
          <w:ilvl w:val="0"/>
          <w:numId w:val="88"/>
        </w:numPr>
      </w:pPr>
      <w:r w:rsidRPr="004B1ECD">
        <w:t>If the motion of the four corners are the same for the two ATMVP candidates, the second candidate is removed from the list.</w:t>
      </w:r>
    </w:p>
    <w:p w:rsidR="004B1ECD" w:rsidRPr="004B1ECD" w:rsidRDefault="004B1ECD" w:rsidP="004B1ECD">
      <w:pPr>
        <w:numPr>
          <w:ilvl w:val="0"/>
          <w:numId w:val="88"/>
        </w:numPr>
        <w:spacing w:before="0"/>
        <w:ind w:left="357" w:hanging="357"/>
      </w:pPr>
      <w:r w:rsidRPr="004B1ECD">
        <w:t>If the motion of the four corners the same as the center motion for an ATMVP candidate, it is treated as TMVP.</w:t>
      </w:r>
    </w:p>
    <w:p w:rsidR="004B1ECD" w:rsidRPr="004B1ECD" w:rsidRDefault="004B1ECD" w:rsidP="004B1ECD">
      <w:r w:rsidRPr="004B1ECD">
        <w:t>These proposals are targeting more of implementation aspects, but affine technology is still subject to changes. Some of the aspects of 4.2.8d would not even require normative specification. No need for action at this moment.</w:t>
      </w:r>
    </w:p>
    <w:p w:rsidR="004B1ECD" w:rsidRPr="004B1ECD" w:rsidRDefault="004B1ECD" w:rsidP="004B1ECD">
      <w:pPr>
        <w:rPr>
          <w:szCs w:val="22"/>
        </w:rPr>
      </w:pPr>
      <w:r w:rsidRPr="004B1ECD">
        <w:rPr>
          <w:b/>
        </w:rPr>
        <w:t>Proposals on Sub-block based candidate – STMVP</w:t>
      </w:r>
    </w:p>
    <w:tbl>
      <w:tblPr>
        <w:tblW w:w="9520" w:type="dxa"/>
        <w:tblInd w:w="137" w:type="dxa"/>
        <w:tblLook w:val="04A0" w:firstRow="1" w:lastRow="0" w:firstColumn="1" w:lastColumn="0" w:noHBand="0" w:noVBand="1"/>
      </w:tblPr>
      <w:tblGrid>
        <w:gridCol w:w="1060"/>
        <w:gridCol w:w="7020"/>
        <w:gridCol w:w="1440"/>
      </w:tblGrid>
      <w:tr w:rsidR="004B1ECD" w:rsidRPr="004B1ECD" w:rsidTr="00871BC5">
        <w:trPr>
          <w:trHeight w:val="321"/>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702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4.2.16.b</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STMVP in JEM</w:t>
            </w:r>
          </w:p>
        </w:tc>
        <w:tc>
          <w:tcPr>
            <w:tcW w:w="144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JVET-K0338</w:t>
            </w:r>
          </w:p>
        </w:tc>
      </w:tr>
      <w:tr w:rsidR="004B1ECD" w:rsidRPr="004B1ECD" w:rsidTr="00871BC5">
        <w:trPr>
          <w:trHeight w:val="3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4.2.16.c</w:t>
            </w:r>
          </w:p>
        </w:tc>
        <w:tc>
          <w:tcPr>
            <w:tcW w:w="702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4.2.16.a + 4.2.16.b</w:t>
            </w:r>
          </w:p>
        </w:tc>
        <w:tc>
          <w:tcPr>
            <w:tcW w:w="1440"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JVET-K0338</w:t>
            </w:r>
          </w:p>
        </w:tc>
      </w:tr>
    </w:tbl>
    <w:p w:rsidR="004B1ECD" w:rsidRPr="004B1ECD" w:rsidRDefault="004B1ECD" w:rsidP="004B1ECD">
      <w:r w:rsidRPr="004B1ECD">
        <w:t>Random access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-0.76%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-0.95%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-0.41%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bl>
    <w:p w:rsidR="004B1ECD" w:rsidRPr="004B1ECD" w:rsidRDefault="004B1ECD" w:rsidP="004B1ECD">
      <w:r w:rsidRPr="004B1ECD">
        <w:lastRenderedPageBreak/>
        <w:t>Low delay B results</w:t>
      </w:r>
    </w:p>
    <w:tbl>
      <w:tblPr>
        <w:tblW w:w="9568" w:type="dxa"/>
        <w:tblInd w:w="108" w:type="dxa"/>
        <w:tblLook w:val="04A0" w:firstRow="1" w:lastRow="0" w:firstColumn="1" w:lastColumn="0" w:noHBand="0" w:noVBand="1"/>
      </w:tblPr>
      <w:tblGrid>
        <w:gridCol w:w="1064"/>
        <w:gridCol w:w="850"/>
        <w:gridCol w:w="850"/>
        <w:gridCol w:w="850"/>
        <w:gridCol w:w="850"/>
        <w:gridCol w:w="852"/>
        <w:gridCol w:w="850"/>
        <w:gridCol w:w="850"/>
        <w:gridCol w:w="850"/>
        <w:gridCol w:w="850"/>
        <w:gridCol w:w="852"/>
      </w:tblGrid>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4.2.16.b</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-0.68%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-0.58%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r>
      <w:tr w:rsidR="004B1ECD" w:rsidRPr="004B1ECD" w:rsidTr="00871BC5">
        <w:trPr>
          <w:trHeight w:val="288"/>
        </w:trPr>
        <w:tc>
          <w:tcPr>
            <w:tcW w:w="106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4.2.16.c</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-1.39%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r>
    </w:tbl>
    <w:p w:rsidR="004B1ECD" w:rsidRPr="004B1ECD" w:rsidRDefault="004B1ECD" w:rsidP="004B1ECD">
      <w:pPr>
        <w:rPr>
          <w:szCs w:val="22"/>
        </w:rPr>
      </w:pPr>
    </w:p>
    <w:p w:rsidR="004B1ECD" w:rsidRPr="004B1ECD" w:rsidRDefault="004B1ECD" w:rsidP="004B1ECD">
      <w:r w:rsidRPr="004B1ECD">
        <w:t>The tests provide results of JEM STMVP and the combination with ATMVP. Comparison with 4.2.16a shows that STMVP has worse performance/complexity tradeoff than ATMVP, and also the combination does not provide that much benefit in BMS particularly. No action.</w:t>
      </w:r>
    </w:p>
    <w:p w:rsidR="004B1ECD" w:rsidRPr="004B1ECD" w:rsidRDefault="004B1ECD" w:rsidP="004B1ECD"/>
    <w:p w:rsidR="004B1ECD" w:rsidRPr="004B1ECD" w:rsidRDefault="004B1ECD" w:rsidP="004B1ECD">
      <w:r w:rsidRPr="004B1ECD">
        <w:rPr>
          <w:b/>
        </w:rPr>
        <w:t xml:space="preserve">CE4.3: Motion Vector Coding </w:t>
      </w:r>
      <w:r w:rsidRPr="004B1ECD">
        <w:t>(discussed track B Thursday 12</w:t>
      </w:r>
      <w:r w:rsidRPr="004B1ECD">
        <w:rPr>
          <w:vertAlign w:val="superscript"/>
        </w:rPr>
        <w:t>th</w:t>
      </w:r>
      <w:r w:rsidRPr="004B1ECD">
        <w:t xml:space="preserve"> 1900-2100, chaired by JRO)</w:t>
      </w:r>
    </w:p>
    <w:p w:rsidR="004B1ECD" w:rsidRPr="004B1ECD" w:rsidRDefault="004B1ECD" w:rsidP="004B1ECD"/>
    <w:tbl>
      <w:tblPr>
        <w:tblW w:w="9538" w:type="dxa"/>
        <w:tblInd w:w="108" w:type="dxa"/>
        <w:tblLook w:val="04A0" w:firstRow="1" w:lastRow="0" w:firstColumn="1" w:lastColumn="0" w:noHBand="0" w:noVBand="1"/>
      </w:tblPr>
      <w:tblGrid>
        <w:gridCol w:w="960"/>
        <w:gridCol w:w="6978"/>
        <w:gridCol w:w="1600"/>
      </w:tblGrid>
      <w:tr w:rsidR="004B1ECD" w:rsidRPr="004B1EC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4.3.1</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MV prediction between two directions for AMVP mode</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JVET-K0234</w:t>
            </w:r>
            <w:r w:rsidRPr="004B1ECD">
              <w:rPr>
                <w:color w:val="000000"/>
                <w:sz w:val="20"/>
                <w:lang w:eastAsia="zh-CN"/>
              </w:rPr>
              <w:br/>
              <w:t>(Ericsson)</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4.3.2</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Symmetrical mode for bi-prediction</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w:t>
            </w:r>
            <w:bookmarkStart w:id="250" w:name="_Hlk518391857"/>
            <w:r w:rsidRPr="004B1ECD">
              <w:rPr>
                <w:color w:val="000000"/>
                <w:sz w:val="20"/>
                <w:lang w:eastAsia="zh-CN"/>
              </w:rPr>
              <w:t>K0188</w:t>
            </w:r>
            <w:r w:rsidRPr="004B1ECD">
              <w:rPr>
                <w:color w:val="000000"/>
                <w:sz w:val="20"/>
                <w:lang w:eastAsia="zh-CN"/>
              </w:rPr>
              <w:br/>
              <w:t>(Huawei)</w:t>
            </w:r>
            <w:bookmarkEnd w:id="250"/>
          </w:p>
        </w:tc>
      </w:tr>
      <w:tr w:rsidR="004B1ECD" w:rsidRPr="004B1ECD" w:rsidTr="00871BC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4.3.3.a</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Adaptive MV resolution (1/4 or 1 or 4)</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JVET-K0357</w:t>
            </w:r>
            <w:r w:rsidRPr="004B1ECD">
              <w:rPr>
                <w:color w:val="000000"/>
                <w:sz w:val="20"/>
                <w:lang w:eastAsia="zh-CN"/>
              </w:rPr>
              <w:br/>
              <w:t>(Qualcomm)</w:t>
            </w:r>
          </w:p>
        </w:tc>
      </w:tr>
      <w:tr w:rsidR="004B1ECD" w:rsidRPr="004B1ECD" w:rsidTr="00871BC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4.3.3.b</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4.3.3.a + Efficient MVD coding</w:t>
            </w:r>
          </w:p>
        </w:tc>
        <w:tc>
          <w:tcPr>
            <w:tcW w:w="1600" w:type="dxa"/>
            <w:vMerge/>
            <w:tcBorders>
              <w:top w:val="nil"/>
              <w:left w:val="single" w:sz="4" w:space="0" w:color="auto"/>
              <w:bottom w:val="single" w:sz="4" w:space="0" w:color="auto"/>
              <w:right w:val="single" w:sz="4" w:space="0" w:color="auto"/>
            </w:tcBorders>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4.3.4</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Adaptive motion vector resolution in J0018 (1/4 or 1 or 4)</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JVET-K0247</w:t>
            </w:r>
            <w:r w:rsidRPr="004B1ECD">
              <w:rPr>
                <w:color w:val="000000"/>
                <w:sz w:val="20"/>
                <w:lang w:eastAsia="zh-CN"/>
              </w:rPr>
              <w:br/>
              <w:t>(MediaTek)</w:t>
            </w:r>
          </w:p>
        </w:tc>
      </w:tr>
      <w:tr w:rsidR="004B1ECD" w:rsidRPr="004B1ECD" w:rsidTr="00871BC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4.3.5.a</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AMVR in J0024 with three MV resolutions ( ¼ or 1 or 4)</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JVET-K0116</w:t>
            </w:r>
            <w:r w:rsidRPr="004B1ECD">
              <w:rPr>
                <w:color w:val="000000"/>
                <w:sz w:val="20"/>
                <w:lang w:eastAsia="zh-CN"/>
              </w:rPr>
              <w:br/>
              <w:t>(Samsung)</w:t>
            </w:r>
          </w:p>
        </w:tc>
      </w:tr>
      <w:tr w:rsidR="004B1ECD" w:rsidRPr="004B1ECD" w:rsidTr="00871BC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4.3.5.b</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AMVR in J0024 with five MV resolutions (1/4 or ½ or 1 or 2 or 4)</w:t>
            </w:r>
          </w:p>
        </w:tc>
        <w:tc>
          <w:tcPr>
            <w:tcW w:w="1600" w:type="dxa"/>
            <w:vMerge/>
            <w:tcBorders>
              <w:top w:val="nil"/>
              <w:left w:val="single" w:sz="4" w:space="0" w:color="auto"/>
              <w:bottom w:val="single" w:sz="4" w:space="0" w:color="auto"/>
              <w:right w:val="single" w:sz="4" w:space="0" w:color="auto"/>
            </w:tcBorders>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p>
        </w:tc>
      </w:tr>
      <w:tr w:rsidR="004B1ECD" w:rsidRPr="004B1ECD" w:rsidTr="00871BC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4.3.5.c</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4.3.5.a + combined signaling of MVR index and MVP index</w:t>
            </w:r>
          </w:p>
        </w:tc>
        <w:tc>
          <w:tcPr>
            <w:tcW w:w="1600" w:type="dxa"/>
            <w:vMerge/>
            <w:tcBorders>
              <w:top w:val="nil"/>
              <w:left w:val="single" w:sz="4" w:space="0" w:color="auto"/>
              <w:bottom w:val="single" w:sz="4" w:space="0" w:color="auto"/>
              <w:right w:val="single" w:sz="4" w:space="0" w:color="auto"/>
            </w:tcBorders>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p>
        </w:tc>
      </w:tr>
      <w:tr w:rsidR="004B1ECD" w:rsidRPr="004B1ECD" w:rsidTr="00871BC5">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4.3.5.d</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4.3.5.b + combined signaling of MVR index and MVP index</w:t>
            </w:r>
          </w:p>
        </w:tc>
        <w:tc>
          <w:tcPr>
            <w:tcW w:w="1600" w:type="dxa"/>
            <w:vMerge/>
            <w:tcBorders>
              <w:top w:val="nil"/>
              <w:left w:val="single" w:sz="4" w:space="0" w:color="auto"/>
              <w:bottom w:val="single" w:sz="4" w:space="0" w:color="auto"/>
              <w:right w:val="single" w:sz="4" w:space="0" w:color="auto"/>
            </w:tcBorders>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4.3.6</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Unicity Check for AMVP candidate list</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JVET-K0208</w:t>
            </w:r>
            <w:r w:rsidRPr="004B1ECD">
              <w:rPr>
                <w:color w:val="000000"/>
                <w:sz w:val="20"/>
                <w:lang w:eastAsia="zh-CN"/>
              </w:rPr>
              <w:br/>
              <w:t>(Technicolor)</w:t>
            </w:r>
          </w:p>
        </w:tc>
      </w:tr>
    </w:tbl>
    <w:p w:rsidR="004B1ECD" w:rsidRPr="004B1ECD" w:rsidRDefault="004B1ECD" w:rsidP="004B1ECD"/>
    <w:p w:rsidR="004B1ECD" w:rsidRPr="004B1ECD" w:rsidRDefault="004B1ECD" w:rsidP="004B1ECD">
      <w:r w:rsidRPr="004B1ECD">
        <w:t>Random access results</w:t>
      </w:r>
    </w:p>
    <w:tbl>
      <w:tblPr>
        <w:tblW w:w="9411" w:type="dxa"/>
        <w:tblInd w:w="108" w:type="dxa"/>
        <w:tblLayout w:type="fixed"/>
        <w:tblLook w:val="04A0" w:firstRow="1" w:lastRow="0" w:firstColumn="1" w:lastColumn="0" w:noHBand="0" w:noVBand="1"/>
      </w:tblPr>
      <w:tblGrid>
        <w:gridCol w:w="953"/>
        <w:gridCol w:w="844"/>
        <w:gridCol w:w="845"/>
        <w:gridCol w:w="845"/>
        <w:gridCol w:w="846"/>
        <w:gridCol w:w="848"/>
        <w:gridCol w:w="846"/>
        <w:gridCol w:w="846"/>
        <w:gridCol w:w="845"/>
        <w:gridCol w:w="846"/>
        <w:gridCol w:w="847"/>
      </w:tblGrid>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2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BMS AMVR</w:t>
            </w:r>
          </w:p>
        </w:tc>
        <w:tc>
          <w:tcPr>
            <w:tcW w:w="844"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-1.75%</w:t>
            </w:r>
          </w:p>
        </w:tc>
        <w:tc>
          <w:tcPr>
            <w:tcW w:w="845"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-2.36%</w:t>
            </w:r>
          </w:p>
        </w:tc>
        <w:tc>
          <w:tcPr>
            <w:tcW w:w="845"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-2.39%</w:t>
            </w:r>
          </w:p>
        </w:tc>
        <w:tc>
          <w:tcPr>
            <w:tcW w:w="846"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116%</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100%</w:t>
            </w:r>
          </w:p>
        </w:tc>
        <w:tc>
          <w:tcPr>
            <w:tcW w:w="846"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-1.10%</w:t>
            </w:r>
          </w:p>
        </w:tc>
        <w:tc>
          <w:tcPr>
            <w:tcW w:w="846"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-1.51%</w:t>
            </w:r>
          </w:p>
        </w:tc>
        <w:tc>
          <w:tcPr>
            <w:tcW w:w="845"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-1.49%</w:t>
            </w:r>
          </w:p>
        </w:tc>
        <w:tc>
          <w:tcPr>
            <w:tcW w:w="846"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103%</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98%</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4.3.1</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-0.29%</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-0.27%</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-0.24%</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102%</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100%</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-0.13%</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-0.11%</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-0.14%</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99%</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4.3.2</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-0.84%</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-0.62%</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-0.56%</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105%</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100%</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-0.15%</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-0.14%</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-0.18%</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100%</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4.3.3.a</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-1.75%</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-2.36%</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-2.39%</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118%</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101%</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-1.10%</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-1.51%</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-1.49%</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98%</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4.3.3.b</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-1.79%</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-2.40%</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-2.43%</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117%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101%</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-1.10%</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-1.56%</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-1.49%</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98%</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4.3.4</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-1.79%</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-2.41%</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-2.52%</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121%</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100%</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-1.12%</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-1.57%</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-1.58%</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98%</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4.3.5.a</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-1.46%</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-1.91%</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-1.98%</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91%</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98%</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-0.74%</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-1.35%</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-1.38%</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89%</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4.3.5.b</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-1.60%</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-2.17%</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-2.35%</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111%</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99%</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-0.81%</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-1.49%</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-1.56%</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97%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89%</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4.3.5.c</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-1.04%</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-1.48%</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-1.57%</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93%</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99%</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-0.52%</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-1.08%</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-1.11%</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92%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89%</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4.3.5.d</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-1.16%</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-1.75%</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-1.87%</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114%</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99%</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-0.59%</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-1.24%</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-1.33%</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18"/>
                <w:szCs w:val="18"/>
              </w:rPr>
              <w:t>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89%</w:t>
            </w:r>
          </w:p>
        </w:tc>
      </w:tr>
      <w:tr w:rsidR="004B1ECD" w:rsidRPr="004B1ECD" w:rsidTr="00871BC5">
        <w:trPr>
          <w:trHeight w:val="340"/>
        </w:trPr>
        <w:tc>
          <w:tcPr>
            <w:tcW w:w="953"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4.3.6</w:t>
            </w:r>
          </w:p>
        </w:tc>
        <w:tc>
          <w:tcPr>
            <w:tcW w:w="844"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-0.07%</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-0.08%</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-0.03%</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101%</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102%</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-0.05%</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-0.12%</w:t>
            </w:r>
          </w:p>
        </w:tc>
        <w:tc>
          <w:tcPr>
            <w:tcW w:w="845"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-0.06%</w:t>
            </w:r>
          </w:p>
        </w:tc>
        <w:tc>
          <w:tcPr>
            <w:tcW w:w="846"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18"/>
                <w:szCs w:val="18"/>
              </w:rPr>
              <w:t>103%</w:t>
            </w:r>
          </w:p>
        </w:tc>
      </w:tr>
    </w:tbl>
    <w:p w:rsidR="004B1ECD" w:rsidRPr="004B1ECD" w:rsidRDefault="004B1ECD" w:rsidP="004B1ECD">
      <w:pPr>
        <w:rPr>
          <w:szCs w:val="22"/>
        </w:rPr>
      </w:pPr>
    </w:p>
    <w:p w:rsidR="004B1ECD" w:rsidRPr="004B1ECD" w:rsidRDefault="004B1ECD" w:rsidP="004B1ECD">
      <w:r w:rsidRPr="004B1ECD">
        <w:lastRenderedPageBreak/>
        <w:t>Low delay B results</w:t>
      </w:r>
    </w:p>
    <w:tbl>
      <w:tblPr>
        <w:tblW w:w="9358" w:type="dxa"/>
        <w:tblInd w:w="108" w:type="dxa"/>
        <w:tblLook w:val="04A0" w:firstRow="1" w:lastRow="0" w:firstColumn="1" w:lastColumn="0" w:noHBand="0" w:noVBand="1"/>
      </w:tblPr>
      <w:tblGrid>
        <w:gridCol w:w="946"/>
        <w:gridCol w:w="838"/>
        <w:gridCol w:w="840"/>
        <w:gridCol w:w="840"/>
        <w:gridCol w:w="842"/>
        <w:gridCol w:w="844"/>
        <w:gridCol w:w="842"/>
        <w:gridCol w:w="842"/>
        <w:gridCol w:w="840"/>
        <w:gridCol w:w="842"/>
        <w:gridCol w:w="842"/>
      </w:tblGrid>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0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0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BMS AMVR</w:t>
            </w:r>
          </w:p>
        </w:tc>
        <w:tc>
          <w:tcPr>
            <w:tcW w:w="838"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-0.68%</w:t>
            </w:r>
          </w:p>
        </w:tc>
        <w:tc>
          <w:tcPr>
            <w:tcW w:w="84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-1.27%</w:t>
            </w:r>
          </w:p>
        </w:tc>
        <w:tc>
          <w:tcPr>
            <w:tcW w:w="84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-1.39%</w:t>
            </w:r>
          </w:p>
        </w:tc>
        <w:tc>
          <w:tcPr>
            <w:tcW w:w="84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131%</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102%</w:t>
            </w:r>
          </w:p>
        </w:tc>
        <w:tc>
          <w:tcPr>
            <w:tcW w:w="84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-0.57%</w:t>
            </w:r>
          </w:p>
        </w:tc>
        <w:tc>
          <w:tcPr>
            <w:tcW w:w="84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-0.99%</w:t>
            </w:r>
          </w:p>
        </w:tc>
        <w:tc>
          <w:tcPr>
            <w:tcW w:w="84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-1.10%</w:t>
            </w:r>
          </w:p>
        </w:tc>
        <w:tc>
          <w:tcPr>
            <w:tcW w:w="842"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107%</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color w:val="000000"/>
                <w:sz w:val="18"/>
                <w:szCs w:val="18"/>
              </w:rPr>
            </w:pPr>
            <w:r w:rsidRPr="004B1ECD">
              <w:rPr>
                <w:b/>
                <w:color w:val="000000"/>
                <w:sz w:val="18"/>
                <w:szCs w:val="18"/>
              </w:rPr>
              <w:t>97%</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4.3.1</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4.3.2</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4.3.3.a</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-0.68%</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-1.27%</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-1.39%</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129%</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100%</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-0.57%</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-0.99%</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-1.10%</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108%</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98%</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4.3.3.b</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-0.76%</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-1.20%</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-1.35%</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129%</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100%</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-0.67%</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-1.21%</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-1.13%</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111%</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98%</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4.3.4</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-0.72%</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-1.39%</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-1.56%</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142%</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99%</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-0.70%</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-1.16%</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-1.31%</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115%</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99%</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4.3.5.a</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-0.65%</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-1.25%</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-1.33%</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130%</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98%</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rFonts w:ascii="Arial" w:hAnsi="Arial" w:cs="Arial"/>
                <w:color w:val="000000"/>
                <w:sz w:val="18"/>
                <w:szCs w:val="18"/>
              </w:rPr>
              <w:t>-0.65%</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rFonts w:ascii="Arial" w:hAnsi="Arial" w:cs="Arial"/>
                <w:color w:val="000000"/>
                <w:sz w:val="18"/>
                <w:szCs w:val="18"/>
              </w:rPr>
              <w:t>-1.25%</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rFonts w:ascii="Arial" w:hAnsi="Arial" w:cs="Arial"/>
                <w:color w:val="000000"/>
                <w:sz w:val="18"/>
                <w:szCs w:val="18"/>
              </w:rPr>
              <w:t>-1.33%</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rFonts w:ascii="Arial" w:hAnsi="Arial" w:cs="Arial"/>
                <w:color w:val="000000"/>
                <w:sz w:val="18"/>
                <w:szCs w:val="18"/>
              </w:rPr>
              <w:t>130%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rFonts w:ascii="Arial" w:hAnsi="Arial" w:cs="Arial"/>
                <w:color w:val="000000"/>
                <w:sz w:val="18"/>
                <w:szCs w:val="18"/>
              </w:rPr>
              <w:t>98%</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4.3.5.b</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-0.67%</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-1.55%</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-1.66%</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167%</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99%</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-0.67%</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-1.55%</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-1.66%</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167%</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99%</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4.3.5.c</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-0.53%</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-1.21%</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-1.34%</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132%</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98%</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-0.53%</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-1.21%</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-1.34%</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132%</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98%</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4.3.5.d</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-0.56%</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-1.34%</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-1.59%</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166%</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78%</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-0.47%</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-1.02%</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-1.21%</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116%</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91%</w:t>
            </w:r>
          </w:p>
        </w:tc>
      </w:tr>
      <w:tr w:rsidR="004B1ECD" w:rsidRPr="004B1ECD" w:rsidTr="00871BC5">
        <w:trPr>
          <w:trHeight w:val="340"/>
        </w:trPr>
        <w:tc>
          <w:tcPr>
            <w:tcW w:w="946"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4.3.6</w:t>
            </w:r>
          </w:p>
        </w:tc>
        <w:tc>
          <w:tcPr>
            <w:tcW w:w="838"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-0.01%</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-0.09%</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0.04%</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101%</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96%</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-0.19%</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-0.20%</w:t>
            </w:r>
          </w:p>
        </w:tc>
        <w:tc>
          <w:tcPr>
            <w:tcW w:w="84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0.00%</w:t>
            </w:r>
          </w:p>
        </w:tc>
        <w:tc>
          <w:tcPr>
            <w:tcW w:w="842"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100%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4B1ECD">
              <w:rPr>
                <w:color w:val="000000"/>
                <w:sz w:val="18"/>
                <w:szCs w:val="18"/>
              </w:rPr>
              <w:t>104%</w:t>
            </w:r>
          </w:p>
        </w:tc>
      </w:tr>
    </w:tbl>
    <w:p w:rsidR="004B1ECD" w:rsidRPr="004B1ECD" w:rsidRDefault="004B1ECD" w:rsidP="004B1ECD">
      <w:pPr>
        <w:rPr>
          <w:szCs w:val="22"/>
        </w:rPr>
      </w:pPr>
    </w:p>
    <w:p w:rsidR="004B1ECD" w:rsidRPr="004B1ECD" w:rsidRDefault="004B1ECD" w:rsidP="004B1ECD">
      <w:pPr>
        <w:rPr>
          <w:szCs w:val="22"/>
        </w:rPr>
      </w:pPr>
      <w:r w:rsidRPr="004B1ECD">
        <w:rPr>
          <w:szCs w:val="22"/>
        </w:rPr>
        <w:t>4.3.1: Does not provide significant gain, in particular in BMS -&gt; interrelation with other tools significant</w:t>
      </w:r>
    </w:p>
    <w:p w:rsidR="004B1ECD" w:rsidRPr="004B1ECD" w:rsidRDefault="004B1ECD" w:rsidP="004B1ECD">
      <w:pPr>
        <w:rPr>
          <w:szCs w:val="22"/>
        </w:rPr>
      </w:pPr>
      <w:r w:rsidRPr="004B1ECD">
        <w:rPr>
          <w:szCs w:val="22"/>
        </w:rPr>
        <w:t>4.3.2: Symmetrical mode is simple and has high benefit in VTM. However, the gain is only low in BMS. Further study: Interrelation with other tools, elaborate how to define syntax and semantics -&gt; seems to be necessary to impose certain conditions on reference picture list. Seems also beneficial to introduce an enabling flag at slice level.</w:t>
      </w:r>
    </w:p>
    <w:p w:rsidR="004B1ECD" w:rsidRPr="004B1ECD" w:rsidRDefault="004B1ECD" w:rsidP="004B1ECD">
      <w:pPr>
        <w:rPr>
          <w:szCs w:val="22"/>
        </w:rPr>
      </w:pPr>
    </w:p>
    <w:p w:rsidR="004B1ECD" w:rsidRPr="004B1ECD" w:rsidRDefault="004B1ECD" w:rsidP="004B1ECD">
      <w:pPr>
        <w:rPr>
          <w:szCs w:val="22"/>
        </w:rPr>
      </w:pPr>
      <w:r w:rsidRPr="004B1ECD">
        <w:rPr>
          <w:szCs w:val="22"/>
        </w:rPr>
        <w:t>4.3.5: The results indicate that increasing the number of switchable MV precisions from 3 to 5 does not give benefit. The decrease in encoding time of 4.3.5c is due to a fast ME algorithm which obviously loses performance but could likewise be applied to the anchor as well.</w:t>
      </w:r>
    </w:p>
    <w:p w:rsidR="004B1ECD" w:rsidRPr="004B1ECD" w:rsidRDefault="004B1ECD" w:rsidP="004B1ECD">
      <w:pPr>
        <w:rPr>
          <w:szCs w:val="22"/>
        </w:rPr>
      </w:pPr>
    </w:p>
    <w:p w:rsidR="004B1ECD" w:rsidRPr="004B1ECD" w:rsidRDefault="004B1ECD" w:rsidP="004B1ECD">
      <w:pPr>
        <w:rPr>
          <w:szCs w:val="22"/>
        </w:rPr>
      </w:pPr>
      <w:r w:rsidRPr="004B1ECD">
        <w:rPr>
          <w:szCs w:val="22"/>
        </w:rPr>
        <w:t>The other modifications of AMVR only show marginal modifications of performance and/or encoder/decoder run time. In particular, moving the AMVR flag to another position in the syntax does not seem beneficial. No action on 4.3.3b, 4.3.4 and 4.3.6</w:t>
      </w:r>
    </w:p>
    <w:p w:rsidR="004B1ECD" w:rsidRPr="004B1ECD" w:rsidRDefault="004B1ECD" w:rsidP="004B1ECD">
      <w:pPr>
        <w:rPr>
          <w:szCs w:val="22"/>
        </w:rPr>
      </w:pPr>
    </w:p>
    <w:p w:rsidR="004B1ECD" w:rsidRPr="004B1ECD" w:rsidRDefault="004B1ECD" w:rsidP="004B1ECD">
      <w:pPr>
        <w:rPr>
          <w:szCs w:val="22"/>
        </w:rPr>
      </w:pPr>
      <w:r w:rsidRPr="004B1ECD">
        <w:rPr>
          <w:szCs w:val="22"/>
          <w:highlight w:val="yellow"/>
        </w:rPr>
        <w:t>Decision</w:t>
      </w:r>
      <w:r w:rsidRPr="004B1ECD">
        <w:rPr>
          <w:szCs w:val="22"/>
        </w:rPr>
        <w:t>: Include BMS-AMVR (4.3.3a) into VTM. This tool is well understood, simple and provides significant gain (-1.75% in RA VTM, 1.1% in BMS)</w:t>
      </w:r>
    </w:p>
    <w:p w:rsidR="00407193" w:rsidRPr="00BF09E0" w:rsidRDefault="00407193" w:rsidP="00407193">
      <w:pPr>
        <w:pStyle w:val="berschrift9"/>
        <w:rPr>
          <w:ins w:id="251" w:author="Jens Ohm" w:date="2018-07-17T19:36:00Z"/>
          <w:rFonts w:eastAsia="Times New Roman"/>
          <w:szCs w:val="24"/>
          <w:lang w:val="en-CA" w:eastAsia="de-DE"/>
        </w:rPr>
      </w:pPr>
      <w:ins w:id="252" w:author="Jens Ohm" w:date="2018-07-17T19:36:00Z">
        <w:r w:rsidRPr="00BF09E0">
          <w:rPr>
            <w:rFonts w:eastAsia="Times New Roman"/>
            <w:szCs w:val="24"/>
            <w:lang w:val="en-CA" w:eastAsia="de-DE"/>
          </w:rPr>
          <w:fldChar w:fldCharType="begin"/>
        </w:r>
        <w:r w:rsidRPr="00BF09E0">
          <w:rPr>
            <w:rFonts w:eastAsia="Times New Roman"/>
            <w:szCs w:val="24"/>
            <w:lang w:val="en-CA" w:eastAsia="de-DE"/>
          </w:rPr>
          <w:instrText xml:space="preserve"> HYPERLINK "http://phenix.it-sudparis.eu/jvet/doc_end_user/current_document.php?id=4096" </w:instrText>
        </w:r>
        <w:r w:rsidRPr="00BF09E0">
          <w:rPr>
            <w:rFonts w:eastAsia="Times New Roman"/>
            <w:szCs w:val="24"/>
            <w:lang w:val="en-CA" w:eastAsia="de-DE"/>
          </w:rPr>
          <w:fldChar w:fldCharType="separate"/>
        </w:r>
        <w:r w:rsidRPr="00BF09E0">
          <w:rPr>
            <w:rFonts w:eastAsia="Times New Roman"/>
            <w:color w:val="0000FF"/>
            <w:szCs w:val="24"/>
            <w:u w:val="single"/>
            <w:lang w:val="en-CA" w:eastAsia="de-DE"/>
          </w:rPr>
          <w:t>JVET-K0566</w:t>
        </w:r>
        <w:r w:rsidRPr="00BF09E0">
          <w:rPr>
            <w:rFonts w:eastAsia="Times New Roman"/>
            <w:szCs w:val="24"/>
            <w:lang w:val="en-CA" w:eastAsia="de-DE"/>
          </w:rPr>
          <w:fldChar w:fldCharType="end"/>
        </w:r>
        <w:r w:rsidRPr="00BF09E0">
          <w:rPr>
            <w:rFonts w:eastAsia="Times New Roman"/>
            <w:szCs w:val="24"/>
            <w:lang w:val="en-CA" w:eastAsia="de-DE"/>
          </w:rPr>
          <w:t xml:space="preserve"> Draft text for advanced temporal motion vector prediction (ATMVP) [X.Xiu, Y. Ye (InterDigital), H. Huang, W.-J. Chien (Qualcomm), H. Jang (LGE)] [late]</w:t>
        </w:r>
      </w:ins>
    </w:p>
    <w:p w:rsidR="00407193" w:rsidRDefault="00407193" w:rsidP="00407193">
      <w:pPr>
        <w:ind w:left="360"/>
        <w:rPr>
          <w:ins w:id="253" w:author="Jens Ohm" w:date="2018-07-17T19:36:00Z"/>
        </w:rPr>
      </w:pPr>
      <w:ins w:id="254" w:author="Jens Ohm" w:date="2018-07-17T19:36:00Z">
        <w:r w:rsidRPr="00243466">
          <w:rPr>
            <w:highlight w:val="yellow"/>
          </w:rPr>
          <w:t>Revisit:</w:t>
        </w:r>
        <w:r>
          <w:t xml:space="preserve"> ATMVP/AMVP review (JVET-K0566) still to be done</w:t>
        </w:r>
      </w:ins>
    </w:p>
    <w:p w:rsidR="004B1ECD" w:rsidRPr="004B1ECD" w:rsidRDefault="004B1ECD" w:rsidP="004B1ECD"/>
    <w:p w:rsidR="004B1ECD" w:rsidRPr="004B1ECD" w:rsidRDefault="004B1ECD" w:rsidP="004B1ECD">
      <w:r w:rsidRPr="004B1ECD">
        <w:t>Remaining discussions CE4 track B, Friday 13</w:t>
      </w:r>
      <w:r w:rsidRPr="004B1ECD">
        <w:rPr>
          <w:vertAlign w:val="superscript"/>
        </w:rPr>
        <w:t>th</w:t>
      </w:r>
      <w:r w:rsidRPr="004B1ECD">
        <w:t>, 900- (chaired by JRO)</w:t>
      </w:r>
    </w:p>
    <w:p w:rsidR="004B1ECD" w:rsidRPr="004B1ECD" w:rsidRDefault="004B1ECD" w:rsidP="004B1ECD">
      <w:pPr>
        <w:rPr>
          <w:b/>
        </w:rPr>
      </w:pPr>
      <w:r w:rsidRPr="004B1ECD">
        <w:rPr>
          <w:b/>
        </w:rPr>
        <w:t>CE4.4: Generalized Bi-prediction</w:t>
      </w:r>
    </w:p>
    <w:p w:rsidR="004B1ECD" w:rsidRPr="004B1ECD" w:rsidRDefault="004B1ECD" w:rsidP="004B1ECD">
      <w:r w:rsidRPr="004B1ECD">
        <w:t>JVET- K0248 (MediaTek)</w:t>
      </w:r>
    </w:p>
    <w:p w:rsidR="004B1ECD" w:rsidRPr="004B1ECD" w:rsidRDefault="004B1ECD" w:rsidP="004B1ECD">
      <w:pPr>
        <w:spacing w:after="136"/>
        <w:rPr>
          <w:lang w:eastAsia="zh-TW"/>
        </w:rPr>
      </w:pPr>
      <w:r w:rsidRPr="004B1ECD">
        <w:rPr>
          <w:lang w:eastAsia="zh-TW"/>
        </w:rPr>
        <w:lastRenderedPageBreak/>
        <w:t xml:space="preserve">In this contribution, GBi is presented to allow applying different weights to predictors from L0 and L1. </w:t>
      </w:r>
      <w:r w:rsidRPr="004B1ECD">
        <w:rPr>
          <w:rFonts w:hint="eastAsia"/>
          <w:lang w:eastAsia="zh-TW"/>
        </w:rPr>
        <w:t xml:space="preserve">The predictor generation </w:t>
      </w:r>
      <w:r w:rsidRPr="004B1ECD">
        <w:rPr>
          <w:lang w:eastAsia="zh-TW"/>
        </w:rPr>
        <w:t>is shown</w:t>
      </w:r>
      <w:r w:rsidRPr="004B1ECD">
        <w:rPr>
          <w:rFonts w:hint="eastAsia"/>
          <w:lang w:eastAsia="zh-TW"/>
        </w:rPr>
        <w:t xml:space="preserve"> in </w:t>
      </w:r>
      <w:r w:rsidRPr="004B1ECD">
        <w:rPr>
          <w:lang w:eastAsia="zh-TW"/>
        </w:rPr>
        <w:t>Equ. (2)</w:t>
      </w:r>
      <w:r w:rsidRPr="004B1ECD">
        <w:rPr>
          <w:rFonts w:hint="eastAsia"/>
          <w:lang w:eastAsia="zh-TW"/>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540"/>
      </w:tblGrid>
      <w:tr w:rsidR="004B1ECD" w:rsidRPr="004B1ECD" w:rsidTr="00871BC5">
        <w:trPr>
          <w:trHeight w:val="117"/>
        </w:trPr>
        <w:tc>
          <w:tcPr>
            <w:tcW w:w="8820" w:type="dxa"/>
            <w:tcBorders>
              <w:top w:val="nil"/>
              <w:left w:val="nil"/>
              <w:bottom w:val="nil"/>
              <w:right w:val="nil"/>
            </w:tcBorders>
            <w:shd w:val="clear" w:color="auto" w:fill="auto"/>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after="120"/>
              <w:jc w:val="center"/>
              <w:textAlignment w:val="auto"/>
              <w:rPr>
                <w:rFonts w:eastAsia="PMingLiU"/>
                <w:szCs w:val="22"/>
                <w:lang w:val="en-US"/>
              </w:rPr>
            </w:pPr>
            <w:r w:rsidRPr="004B1ECD">
              <w:rPr>
                <w:rFonts w:eastAsia="PMingLiU"/>
                <w:i/>
                <w:szCs w:val="22"/>
                <w:lang w:val="en-US" w:eastAsia="zh-TW"/>
              </w:rPr>
              <w:t>P</w:t>
            </w:r>
            <w:r w:rsidRPr="004B1ECD">
              <w:rPr>
                <w:rFonts w:eastAsia="PMingLiU"/>
                <w:i/>
                <w:szCs w:val="22"/>
                <w:vertAlign w:val="subscript"/>
                <w:lang w:val="en-US" w:eastAsia="zh-TW"/>
              </w:rPr>
              <w:t xml:space="preserve">GBi </w:t>
            </w:r>
            <w:r w:rsidRPr="004B1ECD">
              <w:rPr>
                <w:rFonts w:eastAsia="PMingLiU"/>
                <w:i/>
                <w:szCs w:val="22"/>
                <w:lang w:val="en-US" w:eastAsia="zh-TW"/>
              </w:rPr>
              <w:t>= ( (1-w</w:t>
            </w:r>
            <w:r w:rsidRPr="004B1ECD">
              <w:rPr>
                <w:rFonts w:eastAsia="PMingLiU"/>
                <w:i/>
                <w:szCs w:val="22"/>
                <w:vertAlign w:val="subscript"/>
                <w:lang w:val="en-US" w:eastAsia="zh-TW"/>
              </w:rPr>
              <w:t>1</w:t>
            </w:r>
            <w:r w:rsidRPr="004B1ECD">
              <w:rPr>
                <w:rFonts w:eastAsia="PMingLiU"/>
                <w:i/>
                <w:szCs w:val="22"/>
                <w:lang w:val="en-US" w:eastAsia="zh-TW"/>
              </w:rPr>
              <w:t>)* P</w:t>
            </w:r>
            <w:r w:rsidRPr="004B1ECD">
              <w:rPr>
                <w:rFonts w:eastAsia="PMingLiU"/>
                <w:i/>
                <w:szCs w:val="22"/>
                <w:vertAlign w:val="subscript"/>
                <w:lang w:val="en-US" w:eastAsia="zh-TW"/>
              </w:rPr>
              <w:t xml:space="preserve">L0 </w:t>
            </w:r>
            <w:r w:rsidRPr="004B1ECD">
              <w:rPr>
                <w:rFonts w:eastAsia="PMingLiU"/>
                <w:i/>
                <w:szCs w:val="22"/>
                <w:lang w:val="en-US" w:eastAsia="zh-TW"/>
              </w:rPr>
              <w:t>+ w</w:t>
            </w:r>
            <w:r w:rsidRPr="004B1ECD">
              <w:rPr>
                <w:rFonts w:eastAsia="PMingLiU"/>
                <w:i/>
                <w:szCs w:val="22"/>
                <w:vertAlign w:val="subscript"/>
                <w:lang w:val="en-US" w:eastAsia="zh-TW"/>
              </w:rPr>
              <w:t>1</w:t>
            </w:r>
            <w:r w:rsidRPr="004B1ECD">
              <w:rPr>
                <w:rFonts w:eastAsia="PMingLiU"/>
                <w:i/>
                <w:szCs w:val="22"/>
                <w:lang w:val="en-US" w:eastAsia="zh-TW"/>
              </w:rPr>
              <w:t xml:space="preserve"> * P</w:t>
            </w:r>
            <w:r w:rsidRPr="004B1ECD">
              <w:rPr>
                <w:rFonts w:eastAsia="PMingLiU"/>
                <w:i/>
                <w:szCs w:val="22"/>
                <w:vertAlign w:val="subscript"/>
                <w:lang w:val="en-US" w:eastAsia="zh-TW"/>
              </w:rPr>
              <w:t xml:space="preserve">L1 </w:t>
            </w:r>
            <w:r w:rsidRPr="004B1ECD">
              <w:rPr>
                <w:rFonts w:eastAsia="PMingLiU"/>
                <w:i/>
                <w:szCs w:val="22"/>
                <w:lang w:val="en-US" w:eastAsia="zh-TW"/>
              </w:rPr>
              <w:t>+ RoundingOffset</w:t>
            </w:r>
            <w:r w:rsidRPr="004B1ECD">
              <w:rPr>
                <w:rFonts w:eastAsia="PMingLiU"/>
                <w:i/>
                <w:szCs w:val="22"/>
                <w:vertAlign w:val="subscript"/>
                <w:lang w:val="en-US" w:eastAsia="zh-TW"/>
              </w:rPr>
              <w:t>GBi</w:t>
            </w:r>
            <w:r w:rsidRPr="004B1ECD">
              <w:rPr>
                <w:rFonts w:eastAsia="PMingLiU"/>
                <w:i/>
                <w:szCs w:val="22"/>
                <w:lang w:val="en-US" w:eastAsia="zh-TW"/>
              </w:rPr>
              <w:t>) &gt;&gt; shiftNum</w:t>
            </w:r>
            <w:r w:rsidRPr="004B1ECD">
              <w:rPr>
                <w:rFonts w:eastAsia="PMingLiU"/>
                <w:i/>
                <w:szCs w:val="22"/>
                <w:vertAlign w:val="subscript"/>
                <w:lang w:val="en-US" w:eastAsia="zh-TW"/>
              </w:rPr>
              <w:t>GBi</w:t>
            </w:r>
            <w:r w:rsidRPr="004B1ECD">
              <w:rPr>
                <w:rFonts w:eastAsia="PMingLiU"/>
                <w:szCs w:val="22"/>
                <w:lang w:val="en-US"/>
              </w:rPr>
              <w:t>,</w:t>
            </w:r>
          </w:p>
        </w:tc>
        <w:tc>
          <w:tcPr>
            <w:tcW w:w="540" w:type="dxa"/>
            <w:tcBorders>
              <w:top w:val="nil"/>
              <w:left w:val="nil"/>
              <w:bottom w:val="nil"/>
              <w:right w:val="nil"/>
            </w:tcBorders>
            <w:shd w:val="clear" w:color="auto" w:fill="auto"/>
            <w:vAlign w:val="center"/>
          </w:tcPr>
          <w:p w:rsidR="004B1ECD" w:rsidRPr="004B1ECD" w:rsidRDefault="004B1ECD" w:rsidP="004B1ECD">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iCs/>
                <w:kern w:val="1"/>
                <w:szCs w:val="24"/>
                <w:lang w:eastAsia="ar-SA"/>
              </w:rPr>
            </w:pPr>
            <w:r w:rsidRPr="004B1ECD">
              <w:rPr>
                <w:rFonts w:eastAsia="MS Mincho"/>
                <w:iCs/>
                <w:kern w:val="1"/>
                <w:sz w:val="20"/>
                <w:szCs w:val="24"/>
                <w:lang w:eastAsia="ar-SA"/>
              </w:rPr>
              <w:t>(2)</w:t>
            </w:r>
          </w:p>
        </w:tc>
      </w:tr>
    </w:tbl>
    <w:p w:rsidR="004B1ECD" w:rsidRPr="004B1ECD" w:rsidRDefault="004B1ECD" w:rsidP="004B1ECD">
      <w:pPr>
        <w:spacing w:after="136"/>
      </w:pPr>
      <w:r w:rsidRPr="004B1ECD">
        <w:t xml:space="preserve">Weights for true bi-prediction cases in </w:t>
      </w:r>
      <w:r w:rsidRPr="004B1ECD">
        <w:rPr>
          <w:lang w:eastAsia="zh-TW"/>
        </w:rPr>
        <w:t>random access (RA) condition</w:t>
      </w:r>
      <w:r w:rsidRPr="004B1ECD">
        <w:t>.</w:t>
      </w:r>
    </w:p>
    <w:tbl>
      <w:tblPr>
        <w:tblW w:w="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741"/>
        <w:gridCol w:w="2347"/>
      </w:tblGrid>
      <w:tr w:rsidR="004B1ECD" w:rsidRPr="004B1ECD" w:rsidTr="00871BC5">
        <w:trPr>
          <w:trHeight w:val="664"/>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b/>
                <w:sz w:val="18"/>
                <w:szCs w:val="18"/>
                <w:lang w:eastAsia="zh-TW"/>
              </w:rPr>
            </w:pPr>
            <w:r w:rsidRPr="004B1ECD">
              <w:rPr>
                <w:b/>
                <w:sz w:val="18"/>
                <w:szCs w:val="18"/>
                <w:lang w:eastAsia="zh-TW"/>
              </w:rPr>
              <w:t>GBi Index</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b/>
                <w:sz w:val="18"/>
                <w:szCs w:val="18"/>
                <w:lang w:eastAsia="zh-TW"/>
              </w:rPr>
            </w:pPr>
            <w:r w:rsidRPr="004B1ECD">
              <w:rPr>
                <w:b/>
                <w:sz w:val="18"/>
                <w:szCs w:val="18"/>
                <w:lang w:eastAsia="zh-TW"/>
              </w:rPr>
              <w:t xml:space="preserve">Weight value of </w:t>
            </w:r>
            <w:r w:rsidRPr="004B1ECD">
              <w:rPr>
                <w:b/>
                <w:i/>
                <w:sz w:val="18"/>
                <w:szCs w:val="18"/>
                <w:lang w:eastAsia="zh-TW"/>
              </w:rPr>
              <w:t>w</w:t>
            </w:r>
            <w:r w:rsidRPr="004B1ECD">
              <w:rPr>
                <w:b/>
                <w:i/>
                <w:sz w:val="18"/>
                <w:szCs w:val="18"/>
                <w:vertAlign w:val="subscript"/>
                <w:lang w:eastAsia="zh-TW"/>
              </w:rPr>
              <w:t>1</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b/>
                <w:sz w:val="18"/>
                <w:szCs w:val="18"/>
                <w:lang w:eastAsia="zh-TW"/>
              </w:rPr>
            </w:pPr>
            <w:r w:rsidRPr="004B1ECD">
              <w:rPr>
                <w:b/>
                <w:sz w:val="18"/>
                <w:szCs w:val="18"/>
                <w:lang w:eastAsia="zh-TW"/>
              </w:rPr>
              <w:t>Binarization of GBi Index</w:t>
            </w:r>
          </w:p>
        </w:tc>
      </w:tr>
      <w:tr w:rsidR="004B1ECD" w:rsidRPr="004B1ECD" w:rsidTr="00871BC5">
        <w:trPr>
          <w:trHeight w:val="240"/>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0</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3/8</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00</w:t>
            </w:r>
          </w:p>
        </w:tc>
      </w:tr>
      <w:tr w:rsidR="004B1ECD" w:rsidRPr="004B1ECD" w:rsidTr="00871BC5">
        <w:trPr>
          <w:trHeight w:val="240"/>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zh-TW"/>
              </w:rPr>
            </w:pPr>
            <w:r w:rsidRPr="004B1ECD">
              <w:rPr>
                <w:color w:val="000000"/>
                <w:sz w:val="18"/>
                <w:szCs w:val="18"/>
                <w:lang w:eastAsia="zh-TW"/>
              </w:rPr>
              <w:t>1</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zh-TW"/>
              </w:rPr>
            </w:pPr>
            <w:r w:rsidRPr="004B1ECD">
              <w:rPr>
                <w:sz w:val="18"/>
                <w:szCs w:val="18"/>
                <w:lang w:eastAsia="zh-TW"/>
              </w:rPr>
              <w:t>1/2</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zh-TW"/>
              </w:rPr>
            </w:pPr>
            <w:r w:rsidRPr="004B1ECD">
              <w:rPr>
                <w:color w:val="000000"/>
                <w:sz w:val="18"/>
                <w:szCs w:val="18"/>
                <w:lang w:eastAsia="zh-TW"/>
              </w:rPr>
              <w:t>1</w:t>
            </w:r>
          </w:p>
        </w:tc>
      </w:tr>
      <w:tr w:rsidR="004B1ECD" w:rsidRPr="004B1ECD" w:rsidTr="00871BC5">
        <w:trPr>
          <w:trHeight w:val="240"/>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2</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5/8</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01</w:t>
            </w:r>
          </w:p>
        </w:tc>
      </w:tr>
    </w:tbl>
    <w:p w:rsidR="004B1ECD" w:rsidRPr="004B1ECD" w:rsidRDefault="004B1ECD" w:rsidP="004B1ECD">
      <w:pPr>
        <w:spacing w:after="136"/>
      </w:pPr>
      <w:r w:rsidRPr="004B1ECD">
        <w:t>Weights in generalized bi-prediction</w:t>
      </w:r>
    </w:p>
    <w:tbl>
      <w:tblPr>
        <w:tblW w:w="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741"/>
        <w:gridCol w:w="2347"/>
      </w:tblGrid>
      <w:tr w:rsidR="004B1ECD" w:rsidRPr="004B1ECD" w:rsidTr="00871BC5">
        <w:trPr>
          <w:trHeight w:val="664"/>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b/>
                <w:sz w:val="18"/>
                <w:szCs w:val="18"/>
                <w:lang w:eastAsia="zh-TW"/>
              </w:rPr>
            </w:pPr>
            <w:r w:rsidRPr="004B1ECD">
              <w:rPr>
                <w:b/>
                <w:sz w:val="18"/>
                <w:szCs w:val="18"/>
                <w:lang w:eastAsia="zh-TW"/>
              </w:rPr>
              <w:t>GBi Index</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b/>
                <w:sz w:val="18"/>
                <w:szCs w:val="18"/>
                <w:lang w:eastAsia="zh-TW"/>
              </w:rPr>
            </w:pPr>
            <w:r w:rsidRPr="004B1ECD">
              <w:rPr>
                <w:b/>
                <w:sz w:val="18"/>
                <w:szCs w:val="18"/>
                <w:lang w:eastAsia="zh-TW"/>
              </w:rPr>
              <w:t xml:space="preserve">Weight value of </w:t>
            </w:r>
            <w:r w:rsidRPr="004B1ECD">
              <w:rPr>
                <w:b/>
                <w:i/>
                <w:sz w:val="18"/>
                <w:szCs w:val="18"/>
                <w:lang w:eastAsia="zh-TW"/>
              </w:rPr>
              <w:t>w</w:t>
            </w:r>
            <w:r w:rsidRPr="004B1ECD">
              <w:rPr>
                <w:b/>
                <w:i/>
                <w:sz w:val="18"/>
                <w:szCs w:val="18"/>
                <w:vertAlign w:val="subscript"/>
                <w:lang w:eastAsia="zh-TW"/>
              </w:rPr>
              <w:t>1</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b/>
                <w:sz w:val="18"/>
                <w:szCs w:val="18"/>
                <w:lang w:eastAsia="zh-TW"/>
              </w:rPr>
            </w:pPr>
            <w:r w:rsidRPr="004B1ECD">
              <w:rPr>
                <w:b/>
                <w:sz w:val="18"/>
                <w:szCs w:val="18"/>
                <w:lang w:eastAsia="zh-TW"/>
              </w:rPr>
              <w:t>Binarization of GBi Index</w:t>
            </w:r>
          </w:p>
        </w:tc>
      </w:tr>
      <w:tr w:rsidR="004B1ECD" w:rsidRPr="004B1ECD" w:rsidTr="00871BC5">
        <w:trPr>
          <w:trHeight w:val="240"/>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zh-TW"/>
              </w:rPr>
            </w:pPr>
            <w:r w:rsidRPr="004B1ECD">
              <w:rPr>
                <w:color w:val="000000"/>
                <w:sz w:val="18"/>
                <w:szCs w:val="18"/>
                <w:lang w:eastAsia="zh-TW"/>
              </w:rPr>
              <w:t>0</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ko-KR"/>
              </w:rPr>
            </w:pPr>
            <w:r w:rsidRPr="004B1ECD">
              <w:rPr>
                <w:color w:val="000000"/>
                <w:sz w:val="18"/>
                <w:szCs w:val="18"/>
                <w:lang w:eastAsia="zh-TW"/>
              </w:rPr>
              <w:t>-1/4</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ko-KR"/>
              </w:rPr>
            </w:pPr>
            <w:r w:rsidRPr="004B1ECD">
              <w:rPr>
                <w:color w:val="000000"/>
                <w:sz w:val="18"/>
                <w:szCs w:val="18"/>
                <w:lang w:eastAsia="ko-KR"/>
              </w:rPr>
              <w:t>0000</w:t>
            </w:r>
          </w:p>
        </w:tc>
      </w:tr>
      <w:tr w:rsidR="004B1ECD" w:rsidRPr="004B1ECD" w:rsidTr="00871BC5">
        <w:trPr>
          <w:trHeight w:val="240"/>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1</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3/8</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001</w:t>
            </w:r>
          </w:p>
        </w:tc>
      </w:tr>
      <w:tr w:rsidR="004B1ECD" w:rsidRPr="004B1ECD" w:rsidTr="00871BC5">
        <w:trPr>
          <w:trHeight w:val="240"/>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zh-TW"/>
              </w:rPr>
            </w:pPr>
            <w:r w:rsidRPr="004B1ECD">
              <w:rPr>
                <w:color w:val="000000"/>
                <w:sz w:val="18"/>
                <w:szCs w:val="18"/>
                <w:lang w:eastAsia="zh-TW"/>
              </w:rPr>
              <w:t>2</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zh-TW"/>
              </w:rPr>
            </w:pPr>
            <w:r w:rsidRPr="004B1ECD">
              <w:rPr>
                <w:sz w:val="18"/>
                <w:szCs w:val="18"/>
                <w:lang w:eastAsia="zh-TW"/>
              </w:rPr>
              <w:t>1/2</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color w:val="000000"/>
                <w:sz w:val="18"/>
                <w:szCs w:val="18"/>
                <w:lang w:eastAsia="zh-TW"/>
              </w:rPr>
            </w:pPr>
            <w:r w:rsidRPr="004B1ECD">
              <w:rPr>
                <w:color w:val="000000"/>
                <w:sz w:val="18"/>
                <w:szCs w:val="18"/>
                <w:lang w:eastAsia="zh-TW"/>
              </w:rPr>
              <w:t>1</w:t>
            </w:r>
          </w:p>
        </w:tc>
      </w:tr>
      <w:tr w:rsidR="004B1ECD" w:rsidRPr="004B1ECD" w:rsidTr="00871BC5">
        <w:trPr>
          <w:trHeight w:val="240"/>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3</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5/8</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01</w:t>
            </w:r>
          </w:p>
        </w:tc>
      </w:tr>
      <w:tr w:rsidR="004B1ECD" w:rsidRPr="004B1ECD" w:rsidTr="00871BC5">
        <w:trPr>
          <w:trHeight w:val="255"/>
          <w:jc w:val="center"/>
        </w:trPr>
        <w:tc>
          <w:tcPr>
            <w:tcW w:w="1102"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4</w:t>
            </w:r>
          </w:p>
        </w:tc>
        <w:tc>
          <w:tcPr>
            <w:tcW w:w="1741" w:type="dxa"/>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5/4</w:t>
            </w:r>
          </w:p>
        </w:tc>
        <w:tc>
          <w:tcPr>
            <w:tcW w:w="2347" w:type="dxa"/>
            <w:shd w:val="clear" w:color="auto" w:fill="auto"/>
            <w:noWrap/>
            <w:vAlign w:val="center"/>
          </w:tcPr>
          <w:p w:rsidR="004B1ECD" w:rsidRPr="004B1ECD" w:rsidRDefault="004B1ECD" w:rsidP="004B1ECD">
            <w:pPr>
              <w:keepNext/>
              <w:tabs>
                <w:tab w:val="clear" w:pos="360"/>
                <w:tab w:val="left" w:pos="480"/>
              </w:tabs>
              <w:overflowPunct/>
              <w:autoSpaceDE/>
              <w:adjustRightInd/>
              <w:spacing w:before="0"/>
              <w:jc w:val="center"/>
              <w:rPr>
                <w:sz w:val="18"/>
                <w:szCs w:val="18"/>
                <w:lang w:eastAsia="zh-TW"/>
              </w:rPr>
            </w:pPr>
            <w:r w:rsidRPr="004B1ECD">
              <w:rPr>
                <w:sz w:val="18"/>
                <w:szCs w:val="18"/>
                <w:lang w:eastAsia="zh-TW"/>
              </w:rPr>
              <w:t>0001</w:t>
            </w:r>
          </w:p>
        </w:tc>
      </w:tr>
    </w:tbl>
    <w:p w:rsidR="004B1ECD" w:rsidRPr="004B1ECD" w:rsidRDefault="004B1ECD" w:rsidP="004B1ECD">
      <w:pPr>
        <w:rPr>
          <w:szCs w:val="22"/>
          <w:lang w:eastAsia="zh-TW"/>
        </w:rPr>
      </w:pPr>
      <w:r w:rsidRPr="004B1ECD">
        <w:rPr>
          <w:rFonts w:hint="eastAsia"/>
          <w:szCs w:val="22"/>
          <w:lang w:eastAsia="zh-TW"/>
        </w:rPr>
        <w:t>For</w:t>
      </w:r>
      <w:r w:rsidRPr="004B1ECD">
        <w:rPr>
          <w:szCs w:val="22"/>
          <w:lang w:eastAsia="zh-TW"/>
        </w:rPr>
        <w:t xml:space="preserve"> advanced motion vector prediction</w:t>
      </w:r>
      <w:r w:rsidRPr="004B1ECD">
        <w:rPr>
          <w:rFonts w:hint="eastAsia"/>
          <w:szCs w:val="22"/>
          <w:lang w:eastAsia="zh-TW"/>
        </w:rPr>
        <w:t xml:space="preserve"> </w:t>
      </w:r>
      <w:r w:rsidRPr="004B1ECD">
        <w:rPr>
          <w:szCs w:val="22"/>
          <w:lang w:eastAsia="zh-TW"/>
        </w:rPr>
        <w:t>(</w:t>
      </w:r>
      <w:r w:rsidRPr="004B1ECD">
        <w:rPr>
          <w:rFonts w:hint="eastAsia"/>
          <w:szCs w:val="22"/>
          <w:lang w:eastAsia="zh-TW"/>
        </w:rPr>
        <w:t>AMVP</w:t>
      </w:r>
      <w:r w:rsidRPr="004B1ECD">
        <w:rPr>
          <w:szCs w:val="22"/>
          <w:lang w:eastAsia="zh-TW"/>
        </w:rPr>
        <w:t>)</w:t>
      </w:r>
      <w:r w:rsidRPr="004B1ECD">
        <w:rPr>
          <w:rFonts w:hint="eastAsia"/>
          <w:szCs w:val="22"/>
          <w:lang w:eastAsia="zh-TW"/>
        </w:rPr>
        <w:t xml:space="preserve"> mode, the weight selection in GBi is explicitly </w:t>
      </w:r>
      <w:r w:rsidR="009875FE">
        <w:rPr>
          <w:rFonts w:hint="eastAsia"/>
          <w:szCs w:val="22"/>
          <w:lang w:eastAsia="zh-TW"/>
        </w:rPr>
        <w:t>signalled</w:t>
      </w:r>
      <w:r w:rsidRPr="004B1ECD">
        <w:rPr>
          <w:rFonts w:hint="eastAsia"/>
          <w:szCs w:val="22"/>
          <w:lang w:eastAsia="zh-TW"/>
        </w:rPr>
        <w:t xml:space="preserve"> </w:t>
      </w:r>
      <w:r w:rsidRPr="004B1ECD">
        <w:rPr>
          <w:szCs w:val="22"/>
          <w:lang w:eastAsia="zh-TW"/>
        </w:rPr>
        <w:t>at CU-level</w:t>
      </w:r>
      <w:r w:rsidRPr="004B1ECD">
        <w:rPr>
          <w:rFonts w:hint="eastAsia"/>
          <w:szCs w:val="22"/>
          <w:lang w:eastAsia="zh-TW"/>
        </w:rPr>
        <w:t xml:space="preserve"> if this CU is coded by bi-prediction. For merge mode, the weight selection is inherited from the merge candidate</w:t>
      </w:r>
      <w:r w:rsidRPr="004B1ECD">
        <w:rPr>
          <w:szCs w:val="22"/>
          <w:lang w:eastAsia="zh-TW"/>
        </w:rPr>
        <w:t>. In this proposal, GBi supports DMVR to generate the weighted average of template as well as the final predictor for BMS-1.0.</w:t>
      </w:r>
    </w:p>
    <w:p w:rsidR="004B1ECD" w:rsidRPr="004B1ECD" w:rsidRDefault="004B1ECD" w:rsidP="004B1ECD"/>
    <w:tbl>
      <w:tblPr>
        <w:tblW w:w="9538" w:type="dxa"/>
        <w:tblInd w:w="108" w:type="dxa"/>
        <w:tblLook w:val="04A0" w:firstRow="1" w:lastRow="0" w:firstColumn="1" w:lastColumn="0" w:noHBand="0" w:noVBand="1"/>
      </w:tblPr>
      <w:tblGrid>
        <w:gridCol w:w="960"/>
        <w:gridCol w:w="6978"/>
        <w:gridCol w:w="1600"/>
      </w:tblGrid>
      <w:tr w:rsidR="004B1ECD" w:rsidRPr="004B1EC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4.4.1</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t>Generalized bi-prediction</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JVET-K0248</w:t>
            </w:r>
            <w:r w:rsidRPr="004B1ECD">
              <w:rPr>
                <w:color w:val="000000"/>
                <w:sz w:val="20"/>
                <w:lang w:eastAsia="zh-CN"/>
              </w:rPr>
              <w:br/>
              <w:t>(MediaTek)</w:t>
            </w:r>
          </w:p>
        </w:tc>
      </w:tr>
    </w:tbl>
    <w:p w:rsidR="004B1ECD" w:rsidRPr="004B1ECD" w:rsidRDefault="004B1ECD" w:rsidP="004B1ECD">
      <w:r w:rsidRPr="004B1ECD">
        <w:rPr>
          <w:szCs w:val="22"/>
          <w:lang w:eastAsia="zh-TW"/>
        </w:rPr>
        <w:t>Random</w:t>
      </w:r>
      <w:r w:rsidRPr="004B1ECD">
        <w:t xml:space="preserve"> access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4.4.1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-0.86%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-0.96%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-0.95%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114%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-0.56%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-0.74%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-0.80%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108%</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102%</w:t>
            </w:r>
          </w:p>
        </w:tc>
      </w:tr>
    </w:tbl>
    <w:p w:rsidR="004B1ECD" w:rsidRPr="004B1ECD" w:rsidRDefault="004B1ECD" w:rsidP="004B1ECD"/>
    <w:p w:rsidR="004B1ECD" w:rsidRPr="004B1ECD" w:rsidRDefault="004B1ECD" w:rsidP="004B1ECD">
      <w:r w:rsidRPr="004B1ECD">
        <w:t>Low delay B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4.4.1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-0.26%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114%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-0.40%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-0.54%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-0.20%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color w:val="000000"/>
                <w:sz w:val="20"/>
              </w:rPr>
              <w:t>112%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rPr>
              <w:t>100%</w:t>
            </w:r>
          </w:p>
        </w:tc>
      </w:tr>
    </w:tbl>
    <w:p w:rsidR="004B1ECD" w:rsidRPr="004B1ECD" w:rsidRDefault="004B1ECD" w:rsidP="004B1ECD"/>
    <w:p w:rsidR="004B1ECD" w:rsidRPr="004B1ECD" w:rsidRDefault="004B1ECD" w:rsidP="004B1ECD">
      <w:r w:rsidRPr="004B1ECD">
        <w:t>Has some commonality with weighted prediction. However, WP is only invoked at slice level, whereas the proposal invokes different weights at CU level. The tools could probably coexist, WP would better be suited for global illumination changes such as fade.</w:t>
      </w:r>
    </w:p>
    <w:p w:rsidR="004B1ECD" w:rsidRPr="004B1ECD" w:rsidRDefault="004B1ECD" w:rsidP="004B1ECD">
      <w:r w:rsidRPr="004B1ECD">
        <w:t>It is pointed out that potentially this could potentially also be achieved by using WP together with ref picture indexing. This would however be more complicated as it always requires signalling two selev´cted indices.</w:t>
      </w:r>
    </w:p>
    <w:p w:rsidR="004B1ECD" w:rsidRPr="004B1ECD" w:rsidRDefault="004B1ECD" w:rsidP="004B1ECD">
      <w:r w:rsidRPr="004B1ECD">
        <w:t>The gain drops significantly in case of BMS, in particular for LDB. The proponents report this is mainly due to interference with ALF.</w:t>
      </w:r>
    </w:p>
    <w:p w:rsidR="004B1ECD" w:rsidRPr="004B1ECD" w:rsidRDefault="004B1ECD" w:rsidP="004B1ECD">
      <w:r w:rsidRPr="004B1ECD">
        <w:lastRenderedPageBreak/>
        <w:t>On the other hand, the encoder complexity increase is not large, and decoder complexity increase is negligible.</w:t>
      </w:r>
    </w:p>
    <w:p w:rsidR="004B1ECD" w:rsidRPr="004B1ECD" w:rsidRDefault="004B1ECD" w:rsidP="004B1ECD">
      <w:r w:rsidRPr="004B1ECD">
        <w:rPr>
          <w:highlight w:val="yellow"/>
        </w:rPr>
        <w:t>Decision:</w:t>
      </w:r>
      <w:r w:rsidRPr="004B1ECD">
        <w:t xml:space="preserve"> Adopt JVET-K0248 to BMS</w:t>
      </w:r>
    </w:p>
    <w:p w:rsidR="004B1ECD" w:rsidRPr="004B1ECD" w:rsidRDefault="004B1ECD" w:rsidP="004B1ECD"/>
    <w:p w:rsidR="004B1ECD" w:rsidRPr="004B1ECD" w:rsidRDefault="004B1ECD" w:rsidP="004B1ECD">
      <w:r w:rsidRPr="004B1ECD">
        <w:rPr>
          <w:b/>
        </w:rPr>
        <w:t>CE4.5: Reference Picture Boundary Padding</w:t>
      </w:r>
    </w:p>
    <w:tbl>
      <w:tblPr>
        <w:tblW w:w="9538" w:type="dxa"/>
        <w:tblInd w:w="108" w:type="dxa"/>
        <w:tblLook w:val="04A0" w:firstRow="1" w:lastRow="0" w:firstColumn="1" w:lastColumn="0" w:noHBand="0" w:noVBand="1"/>
      </w:tblPr>
      <w:tblGrid>
        <w:gridCol w:w="960"/>
        <w:gridCol w:w="6978"/>
        <w:gridCol w:w="1600"/>
      </w:tblGrid>
      <w:tr w:rsidR="004B1ECD" w:rsidRPr="004B1EC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4.5.1</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sz w:val="20"/>
                <w:lang w:eastAsia="zh-CN"/>
              </w:rPr>
              <w:t>Multi-directional boundary padding (MDBP)</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highlight w:val="yellow"/>
                <w:lang w:eastAsia="zh-CN"/>
              </w:rPr>
            </w:pPr>
            <w:r w:rsidRPr="004B1ECD">
              <w:rPr>
                <w:color w:val="000000"/>
                <w:sz w:val="20"/>
                <w:lang w:eastAsia="zh-CN"/>
              </w:rPr>
              <w:t>JVET-K0195</w:t>
            </w:r>
            <w:r w:rsidRPr="004B1ECD">
              <w:rPr>
                <w:color w:val="000000"/>
                <w:sz w:val="20"/>
                <w:lang w:eastAsia="zh-CN"/>
              </w:rPr>
              <w:br/>
              <w:t>(HHI)</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4.5.2</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sz w:val="20"/>
                <w:lang w:eastAsia="zh-CN"/>
              </w:rPr>
              <w:t>MC Padding</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JVET-K0363</w:t>
            </w:r>
            <w:r w:rsidRPr="004B1ECD">
              <w:rPr>
                <w:color w:val="000000"/>
                <w:sz w:val="20"/>
                <w:lang w:eastAsia="zh-CN"/>
              </w:rPr>
              <w:br/>
              <w:t>(Qualcomm)</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4.5.3</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sz w:val="20"/>
                <w:lang w:eastAsia="zh-CN"/>
              </w:rPr>
              <w:t>Boundary pixel padding using motion compensation</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JVET-K0117</w:t>
            </w:r>
            <w:r w:rsidRPr="004B1ECD">
              <w:rPr>
                <w:color w:val="000000"/>
                <w:sz w:val="20"/>
                <w:lang w:eastAsia="zh-CN"/>
              </w:rPr>
              <w:br/>
              <w:t>(Samsung)</w:t>
            </w:r>
          </w:p>
        </w:tc>
      </w:tr>
    </w:tbl>
    <w:p w:rsidR="004B1ECD" w:rsidRPr="004B1ECD" w:rsidRDefault="004B1ECD" w:rsidP="004B1ECD"/>
    <w:p w:rsidR="004B1ECD" w:rsidRPr="004B1ECD" w:rsidRDefault="004B1ECD" w:rsidP="004B1ECD">
      <w:r w:rsidRPr="004B1ECD">
        <w:t>Random access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108%</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r>
    </w:tbl>
    <w:p w:rsidR="004B1ECD" w:rsidRPr="004B1ECD" w:rsidRDefault="004B1ECD" w:rsidP="004B1ECD">
      <w:pPr>
        <w:rPr>
          <w:szCs w:val="22"/>
        </w:rPr>
      </w:pPr>
    </w:p>
    <w:p w:rsidR="004B1ECD" w:rsidRPr="004B1ECD" w:rsidRDefault="004B1ECD" w:rsidP="004B1ECD">
      <w:r w:rsidRPr="004B1ECD">
        <w:t>Low delay B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4.5.1</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100%</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4.5.2</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0.04%</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-0.08%</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4.5.3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-0.15%</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0.03%</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99%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105%</w:t>
            </w:r>
          </w:p>
        </w:tc>
      </w:tr>
    </w:tbl>
    <w:p w:rsidR="004B1ECD" w:rsidRPr="004B1ECD" w:rsidRDefault="004B1ECD" w:rsidP="004B1ECD">
      <w:r w:rsidRPr="004B1ECD">
        <w:t>Padding width is either 64 (K0363) or 128 (other two proposals).</w:t>
      </w:r>
    </w:p>
    <w:p w:rsidR="004B1ECD" w:rsidRPr="004B1ECD" w:rsidRDefault="004B1ECD" w:rsidP="004B1ECD">
      <w:r w:rsidRPr="004B1ECD">
        <w:t>May be difficult to implement on the fly, in particular the motion compensated method. If it is done in ref picture memory, the increase would be large. Intra based method could be implemented on the fly, but also gives lowest gain.</w:t>
      </w:r>
    </w:p>
    <w:p w:rsidR="004B1ECD" w:rsidRPr="004B1ECD" w:rsidRDefault="004B1ECD" w:rsidP="004B1ECD">
      <w:r w:rsidRPr="004B1ECD">
        <w:t>Relative low gain compared to the increase of decoder complexity; however this may be caused by the fact that it improves only in boundary areas. For low resolutions, the gain would be higher, but also the complexity increase would be higher.</w:t>
      </w:r>
    </w:p>
    <w:p w:rsidR="004B1ECD" w:rsidRPr="004B1ECD" w:rsidRDefault="004B1ECD" w:rsidP="004B1ECD">
      <w:r w:rsidRPr="004B1ECD">
        <w:t>Questions are raised with regard to subjective quality; does it improve the visual quality at boundaries? Is visual quality at boundaries relevant, as often observers tend to look in center?</w:t>
      </w:r>
    </w:p>
    <w:p w:rsidR="004B1ECD" w:rsidRPr="004B1ECD" w:rsidRDefault="004B1ECD" w:rsidP="004B1ECD">
      <w:r w:rsidRPr="004B1ECD">
        <w:t>Further study with regard to impact on decoder memory, possible complications of on-the-fly processing, and subjective quality.</w:t>
      </w:r>
    </w:p>
    <w:p w:rsidR="004B1ECD" w:rsidRPr="004B1ECD" w:rsidRDefault="004B1ECD" w:rsidP="004B1ECD"/>
    <w:p w:rsidR="004B1ECD" w:rsidRPr="004B1ECD" w:rsidRDefault="004B1ECD" w:rsidP="004B1ECD">
      <w:r w:rsidRPr="004B1ECD">
        <w:rPr>
          <w:b/>
        </w:rPr>
        <w:t>CE4.6: Local illumination compensation</w:t>
      </w:r>
      <w:r w:rsidRPr="004B1ECD">
        <w:t xml:space="preserve"> (Track B, Fri 13</w:t>
      </w:r>
      <w:r w:rsidRPr="004B1ECD">
        <w:rPr>
          <w:vertAlign w:val="superscript"/>
        </w:rPr>
        <w:t>th</w:t>
      </w:r>
      <w:r w:rsidRPr="004B1ECD">
        <w:t xml:space="preserve"> 1000-1030, chaired by JRO)</w:t>
      </w:r>
    </w:p>
    <w:tbl>
      <w:tblPr>
        <w:tblW w:w="9538" w:type="dxa"/>
        <w:tblInd w:w="108" w:type="dxa"/>
        <w:tblLook w:val="04A0" w:firstRow="1" w:lastRow="0" w:firstColumn="1" w:lastColumn="0" w:noHBand="0" w:noVBand="1"/>
      </w:tblPr>
      <w:tblGrid>
        <w:gridCol w:w="960"/>
        <w:gridCol w:w="6978"/>
        <w:gridCol w:w="1600"/>
      </w:tblGrid>
      <w:tr w:rsidR="004B1ECD" w:rsidRPr="004B1EC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Description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Document#</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lang w:eastAsia="zh-CN"/>
              </w:rPr>
            </w:pPr>
            <w:r w:rsidRPr="004B1ECD">
              <w:rPr>
                <w:sz w:val="20"/>
                <w:lang w:eastAsia="zh-CN"/>
              </w:rPr>
              <w:t>4.6.1</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lang w:eastAsia="zh-CN"/>
              </w:rPr>
            </w:pPr>
            <w:r w:rsidRPr="004B1ECD">
              <w:rPr>
                <w:sz w:val="20"/>
                <w:lang w:val="fr-FR"/>
              </w:rPr>
              <w:t>Bi-directional illumination compensation (BIC)</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highlight w:val="yellow"/>
                <w:lang w:eastAsia="zh-CN"/>
              </w:rPr>
            </w:pPr>
            <w:r w:rsidRPr="004B1ECD">
              <w:rPr>
                <w:sz w:val="20"/>
                <w:lang w:eastAsia="zh-CN"/>
              </w:rPr>
              <w:t>Withdraw</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lang w:eastAsia="zh-CN"/>
              </w:rPr>
            </w:pPr>
            <w:r w:rsidRPr="004B1ECD">
              <w:rPr>
                <w:sz w:val="20"/>
                <w:lang w:eastAsia="zh-CN"/>
              </w:rPr>
              <w:lastRenderedPageBreak/>
              <w:t>4.6.2</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lang w:eastAsia="zh-CN"/>
              </w:rPr>
            </w:pPr>
            <w:r w:rsidRPr="004B1ECD">
              <w:rPr>
                <w:sz w:val="20"/>
              </w:rPr>
              <w:t>Combination of BIC, generalized OBMC and Simplified BIC parameters derivation</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highlight w:val="yellow"/>
                <w:lang w:eastAsia="zh-CN"/>
              </w:rPr>
            </w:pPr>
            <w:r w:rsidRPr="004B1ECD">
              <w:rPr>
                <w:sz w:val="20"/>
                <w:lang w:eastAsia="zh-CN"/>
              </w:rPr>
              <w:t>Withdraw</w:t>
            </w:r>
          </w:p>
        </w:tc>
      </w:tr>
      <w:tr w:rsidR="004B1ECD" w:rsidRPr="004B1EC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4.6.3</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sz w:val="20"/>
                <w:lang w:eastAsia="zh-CN"/>
              </w:rPr>
              <w:t>Inter prediction refinement</w:t>
            </w:r>
          </w:p>
        </w:tc>
        <w:tc>
          <w:tcPr>
            <w:tcW w:w="1600" w:type="dxa"/>
            <w:tcBorders>
              <w:top w:val="nil"/>
              <w:left w:val="nil"/>
              <w:bottom w:val="single" w:sz="4" w:space="0" w:color="auto"/>
              <w:right w:val="single" w:sz="4" w:space="0" w:color="auto"/>
            </w:tcBorders>
            <w:shd w:val="clear" w:color="auto" w:fill="auto"/>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JVET-K0118</w:t>
            </w:r>
            <w:r w:rsidRPr="004B1ECD">
              <w:rPr>
                <w:color w:val="000000"/>
                <w:sz w:val="20"/>
                <w:lang w:eastAsia="zh-CN"/>
              </w:rPr>
              <w:br/>
              <w:t>(Samsung)</w:t>
            </w:r>
          </w:p>
        </w:tc>
      </w:tr>
    </w:tbl>
    <w:p w:rsidR="004B1ECD" w:rsidRPr="004B1ECD" w:rsidRDefault="004B1ECD" w:rsidP="004B1ECD"/>
    <w:p w:rsidR="004B1ECD" w:rsidRPr="004B1ECD" w:rsidRDefault="004B1ECD" w:rsidP="004B1ECD">
      <w:r w:rsidRPr="004B1ECD">
        <w:t>Random access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lang w:eastAsia="zh-CN"/>
              </w:rPr>
            </w:pPr>
            <w:r w:rsidRPr="004B1ECD">
              <w:rPr>
                <w:sz w:val="20"/>
                <w:lang w:eastAsia="zh-CN"/>
              </w:rPr>
              <w:t>4.6.1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lang w:eastAsia="zh-CN"/>
              </w:rPr>
            </w:pPr>
            <w:r w:rsidRPr="004B1ECD">
              <w:rPr>
                <w:sz w:val="20"/>
                <w:lang w:eastAsia="zh-CN"/>
              </w:rPr>
              <w:t>4.6.2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4.6.3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127%</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112%</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-0.10%</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-0.17%</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106%</w:t>
            </w:r>
          </w:p>
        </w:tc>
      </w:tr>
    </w:tbl>
    <w:p w:rsidR="004B1ECD" w:rsidRPr="004B1ECD" w:rsidRDefault="004B1ECD" w:rsidP="004B1ECD">
      <w:pPr>
        <w:rPr>
          <w:szCs w:val="22"/>
        </w:rPr>
      </w:pPr>
    </w:p>
    <w:p w:rsidR="004B1ECD" w:rsidRPr="004B1ECD" w:rsidRDefault="004B1ECD" w:rsidP="004B1ECD">
      <w:r w:rsidRPr="004B1ECD">
        <w:t>Low delay B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BMS_tool_test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4B1ECD">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4B1ECD">
              <w:rPr>
                <w:b/>
                <w:bCs/>
                <w:color w:val="000000"/>
                <w:sz w:val="20"/>
                <w:lang w:eastAsia="zh-CN"/>
              </w:rPr>
              <w:t>DecT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lang w:eastAsia="zh-CN"/>
              </w:rPr>
            </w:pPr>
            <w:r w:rsidRPr="004B1ECD">
              <w:rPr>
                <w:sz w:val="20"/>
                <w:lang w:eastAsia="zh-CN"/>
              </w:rPr>
              <w:t>4.6.1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sz w:val="20"/>
                <w:lang w:eastAsia="zh-CN"/>
              </w:rPr>
            </w:pPr>
            <w:r w:rsidRPr="004B1ECD">
              <w:rPr>
                <w:sz w:val="20"/>
                <w:lang w:eastAsia="zh-CN"/>
              </w:rPr>
              <w:t>4.6.2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4B1ECD">
              <w:rPr>
                <w:sz w:val="20"/>
                <w:lang w:eastAsia="zh-CN"/>
              </w:rPr>
              <w:t>/</w:t>
            </w:r>
          </w:p>
        </w:tc>
      </w:tr>
      <w:tr w:rsidR="004B1ECD" w:rsidRPr="004B1ECD"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B1ECD">
              <w:rPr>
                <w:color w:val="000000"/>
                <w:sz w:val="20"/>
                <w:lang w:eastAsia="zh-CN"/>
              </w:rPr>
              <w:t>4.6.3</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-0.31%</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-0.09%</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-0.16%</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146%</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111%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-0.30%</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-0.24%</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-0.11%</w:t>
            </w:r>
          </w:p>
        </w:tc>
        <w:tc>
          <w:tcPr>
            <w:tcW w:w="850" w:type="dxa"/>
            <w:tcBorders>
              <w:top w:val="single" w:sz="4" w:space="0" w:color="auto"/>
              <w:left w:val="nil"/>
              <w:bottom w:val="single" w:sz="4" w:space="0" w:color="auto"/>
              <w:right w:val="nil"/>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4B1ECD" w:rsidRDefault="004B1ECD" w:rsidP="004B1ECD">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4B1ECD">
              <w:rPr>
                <w:color w:val="000000"/>
                <w:sz w:val="20"/>
                <w:lang w:eastAsia="zh-CN"/>
              </w:rPr>
              <w:t>107%</w:t>
            </w:r>
          </w:p>
        </w:tc>
      </w:tr>
    </w:tbl>
    <w:p w:rsidR="004B1ECD" w:rsidRPr="004B1ECD" w:rsidRDefault="004B1ECD" w:rsidP="004B1ECD">
      <w:pPr>
        <w:rPr>
          <w:szCs w:val="22"/>
        </w:rPr>
      </w:pPr>
    </w:p>
    <w:p w:rsidR="004B1ECD" w:rsidRPr="004B1ECD" w:rsidRDefault="004B1ECD" w:rsidP="004B1ECD">
      <w:r w:rsidRPr="004B1ECD">
        <w:t>JVET-K0118</w:t>
      </w:r>
    </w:p>
    <w:p w:rsidR="004B1ECD" w:rsidRPr="004B1ECD" w:rsidRDefault="004B1ECD" w:rsidP="004B1ECD">
      <w:pPr>
        <w:rPr>
          <w:rFonts w:eastAsia="DengXian"/>
          <w:szCs w:val="22"/>
        </w:rPr>
      </w:pPr>
      <w:r w:rsidRPr="004B1ECD">
        <w:rPr>
          <w:rFonts w:eastAsia="DengXian"/>
          <w:szCs w:val="22"/>
        </w:rPr>
        <w:t>At the end of processing of each CU, linear models (Ax + B = y) are computed by comparing the prediction pixels (x) and the reconstructed pixels (y). The models are computed using linear regression. The lower edge pixels are used for model computation. Two sets of models are computed, one for each colour component. Each set contains models for the two directions (if available). These parameters (sets of A and B) are then stored in the motion information buffer for later access.</w:t>
      </w:r>
    </w:p>
    <w:p w:rsidR="004B1ECD" w:rsidRDefault="004B1ECD" w:rsidP="004B1ECD">
      <w:pPr>
        <w:rPr>
          <w:rFonts w:eastAsia="DengXian"/>
          <w:szCs w:val="22"/>
        </w:rPr>
      </w:pPr>
      <w:r>
        <w:rPr>
          <w:rFonts w:eastAsia="DengXian"/>
          <w:szCs w:val="22"/>
        </w:rPr>
        <w:t>The conditions under which IPR is applicable is kept same as that of JEM LIC</w:t>
      </w:r>
      <w:r w:rsidRPr="001627C8">
        <w:rPr>
          <w:rFonts w:eastAsia="DengXian"/>
          <w:szCs w:val="22"/>
        </w:rPr>
        <w:t>. These conditions depend o</w:t>
      </w:r>
      <w:r>
        <w:rPr>
          <w:rFonts w:eastAsia="DengXian"/>
          <w:szCs w:val="22"/>
        </w:rPr>
        <w:t>n the size of the current CU, type of prediction mode and whether the CU uses merge mode or not</w:t>
      </w:r>
      <w:r w:rsidRPr="001627C8">
        <w:rPr>
          <w:rFonts w:eastAsia="DengXian"/>
          <w:szCs w:val="22"/>
        </w:rPr>
        <w:t xml:space="preserve">. </w:t>
      </w:r>
      <w:r>
        <w:rPr>
          <w:rFonts w:eastAsia="DengXian"/>
          <w:szCs w:val="22"/>
        </w:rPr>
        <w:t xml:space="preserve">If applicable, a </w:t>
      </w:r>
      <w:r w:rsidRPr="001627C8">
        <w:rPr>
          <w:rFonts w:eastAsia="DengXian"/>
          <w:szCs w:val="22"/>
        </w:rPr>
        <w:t xml:space="preserve">flag is </w:t>
      </w:r>
      <w:r w:rsidR="009875FE">
        <w:rPr>
          <w:rFonts w:eastAsia="DengXian"/>
          <w:szCs w:val="22"/>
        </w:rPr>
        <w:t>signalled</w:t>
      </w:r>
      <w:r w:rsidRPr="001627C8">
        <w:rPr>
          <w:rFonts w:eastAsia="DengXian"/>
          <w:szCs w:val="22"/>
        </w:rPr>
        <w:t xml:space="preserve"> to indicate whether IPR is to be applied to a given inter coded CU or not. If the tool is to be applied, the motion compensation pixels (x) are refined using the application of the linear model (Ax + B) to obtain the new set of prediction pixels. The model used is derived from the current CU’s neighbor. </w:t>
      </w:r>
      <w:r>
        <w:rPr>
          <w:rFonts w:eastAsia="DengXian"/>
          <w:szCs w:val="22"/>
        </w:rPr>
        <w:t xml:space="preserve">Top and top left neighbour are considered for borrowing the parameter. </w:t>
      </w:r>
      <w:r w:rsidRPr="001627C8">
        <w:rPr>
          <w:rFonts w:eastAsia="DengXian"/>
          <w:szCs w:val="22"/>
        </w:rPr>
        <w:t xml:space="preserve">Since </w:t>
      </w:r>
      <w:r>
        <w:rPr>
          <w:rFonts w:eastAsia="DengXian"/>
          <w:szCs w:val="22"/>
        </w:rPr>
        <w:t xml:space="preserve">both the </w:t>
      </w:r>
      <w:r w:rsidRPr="001627C8">
        <w:rPr>
          <w:rFonts w:eastAsia="DengXian"/>
          <w:szCs w:val="22"/>
        </w:rPr>
        <w:t>neighbors may be available, pruning is performed</w:t>
      </w:r>
      <w:r>
        <w:rPr>
          <w:rFonts w:eastAsia="DengXian"/>
          <w:szCs w:val="22"/>
        </w:rPr>
        <w:t xml:space="preserve"> to obtain a single model. Intra coded neighbours are discarded in the pruning process. Next, the neighbours which have trivial model [x = y] are discarded in the pruning process. If no model is remaining, a trivial model is used. If model(s) still remain, the neighbours with the same reference index as the current CU are given higher priority. If multiple neighbours have the same reference index, the top neighbour is given higher priority compared to the top-left neighbour.</w:t>
      </w:r>
    </w:p>
    <w:p w:rsidR="004B1ECD" w:rsidRDefault="004B1ECD" w:rsidP="004B1ECD">
      <w:pPr>
        <w:rPr>
          <w:rFonts w:eastAsia="DengXian"/>
        </w:rPr>
      </w:pPr>
      <w:r w:rsidRPr="001627C8">
        <w:rPr>
          <w:rFonts w:eastAsia="DengXian"/>
          <w:lang w:eastAsia="ko-KR"/>
        </w:rPr>
        <w:t>Additionally, when performing RDO check for determining whether IPR will be used or not, mean-removed SAD (Sum of Absolute Difference) is used instead of the regular SAD for the ME (Motion Estimation) process.</w:t>
      </w:r>
    </w:p>
    <w:p w:rsidR="004B1ECD" w:rsidRDefault="004B1ECD" w:rsidP="004B1ECD">
      <w:pPr>
        <w:rPr>
          <w:lang w:eastAsia="ko-KR"/>
        </w:rPr>
      </w:pPr>
      <w:r>
        <w:rPr>
          <w:rFonts w:hint="eastAsia"/>
          <w:lang w:eastAsia="ko-KR"/>
        </w:rPr>
        <w:t xml:space="preserve">The </w:t>
      </w:r>
      <w:r>
        <w:rPr>
          <w:lang w:eastAsia="ko-KR"/>
        </w:rPr>
        <w:t>linear regression method used is same as that in JEM. Also, using two sides for parameter derivation improves the gain.</w:t>
      </w:r>
    </w:p>
    <w:p w:rsidR="004B1ECD" w:rsidRPr="007E6BC0" w:rsidRDefault="004B1ECD" w:rsidP="004B1ECD">
      <w:pPr>
        <w:rPr>
          <w:b/>
          <w:lang w:eastAsia="ko-KR"/>
        </w:rPr>
      </w:pPr>
      <w:r w:rsidRPr="007E6BC0">
        <w:rPr>
          <w:b/>
          <w:lang w:eastAsia="ko-KR"/>
        </w:rPr>
        <w:t>Key points</w:t>
      </w:r>
    </w:p>
    <w:p w:rsidR="004B1ECD" w:rsidRDefault="004B1ECD" w:rsidP="004B1ECD">
      <w:pPr>
        <w:numPr>
          <w:ilvl w:val="0"/>
          <w:numId w:val="88"/>
        </w:numPr>
        <w:rPr>
          <w:lang w:eastAsia="ko-KR"/>
        </w:rPr>
      </w:pPr>
      <w:r>
        <w:rPr>
          <w:lang w:eastAsia="ko-KR"/>
        </w:rPr>
        <w:t>LIC model pre-computation and storage after processing a CU</w:t>
      </w:r>
    </w:p>
    <w:p w:rsidR="004B1ECD" w:rsidRDefault="004B1ECD" w:rsidP="004B1ECD">
      <w:pPr>
        <w:numPr>
          <w:ilvl w:val="0"/>
          <w:numId w:val="88"/>
        </w:numPr>
        <w:rPr>
          <w:lang w:eastAsia="ko-KR"/>
        </w:rPr>
      </w:pPr>
      <w:r>
        <w:rPr>
          <w:lang w:eastAsia="ko-KR"/>
        </w:rPr>
        <w:lastRenderedPageBreak/>
        <w:t>LIC model pruning to get the only one model applied to a CU</w:t>
      </w:r>
    </w:p>
    <w:p w:rsidR="004B1ECD" w:rsidRDefault="004B1ECD" w:rsidP="004B1ECD"/>
    <w:p w:rsidR="004B1ECD" w:rsidRDefault="004B1ECD" w:rsidP="004B1ECD">
      <w:r>
        <w:t>Additional line buffer is necessary to store the parameters of IC or the prediction samples reconstructed samples (not all, only subsampled set is used) of the previous CU row.</w:t>
      </w:r>
    </w:p>
    <w:p w:rsidR="004B1ECD" w:rsidRDefault="004B1ECD" w:rsidP="004B1ECD">
      <w:r>
        <w:t>Gain (RA) close to 0.4% in VTM; still 0.3% in BMS. Decoding time increase is 12%/6%</w:t>
      </w:r>
    </w:p>
    <w:p w:rsidR="004B1ECD" w:rsidRDefault="004B1ECD" w:rsidP="004B1ECD">
      <w:r>
        <w:t>Implementation of linear regression uses lookup table and shift operation, similar as LM chroma. Gain would likely be higher for sequences with more illumination changes. Gain in current test set is up to 1% (Ritual Dance).</w:t>
      </w:r>
    </w:p>
    <w:p w:rsidR="004B1ECD" w:rsidRDefault="004B1ECD" w:rsidP="004B1ECD">
      <w:r>
        <w:t>Illumination compensation is beneficial for some sequences. It also seems to have low interference with other tools as shown by the BMS results. However, the proposed method has relative high memory requirements and computation needs (e.g. by comparing models from two blocks) versus the relative moderate gain. Further study in particular w.r.t. memory needs.</w:t>
      </w:r>
    </w:p>
    <w:p w:rsidR="004B1ECD" w:rsidRDefault="004B1ECD" w:rsidP="004B1ECD"/>
    <w:p w:rsidR="004B1ECD" w:rsidRDefault="004B1ECD" w:rsidP="004B1ECD">
      <w:r w:rsidRPr="00BF55DA">
        <w:rPr>
          <w:b/>
        </w:rPr>
        <w:t>CE4.7: Chroma interpolation filter</w:t>
      </w:r>
      <w:r>
        <w:rPr>
          <w:b/>
        </w:rPr>
        <w:t xml:space="preserve"> </w:t>
      </w:r>
      <w:r>
        <w:t>(Track B, Fri 13</w:t>
      </w:r>
      <w:r w:rsidRPr="0035093F">
        <w:rPr>
          <w:vertAlign w:val="superscript"/>
        </w:rPr>
        <w:t>th</w:t>
      </w:r>
      <w:r>
        <w:t xml:space="preserve"> 1000-1030, chaired by JRO)</w:t>
      </w:r>
    </w:p>
    <w:tbl>
      <w:tblPr>
        <w:tblW w:w="9538" w:type="dxa"/>
        <w:tblInd w:w="108" w:type="dxa"/>
        <w:tblLook w:val="04A0" w:firstRow="1" w:lastRow="0" w:firstColumn="1" w:lastColumn="0" w:noHBand="0" w:noVBand="1"/>
      </w:tblPr>
      <w:tblGrid>
        <w:gridCol w:w="960"/>
        <w:gridCol w:w="6978"/>
        <w:gridCol w:w="1600"/>
      </w:tblGrid>
      <w:tr w:rsidR="004B1ECD" w:rsidRPr="00B7154D" w:rsidTr="00871BC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ECD" w:rsidRPr="00B7154D"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B7154D">
              <w:rPr>
                <w:b/>
                <w:bCs/>
                <w:color w:val="000000"/>
                <w:sz w:val="20"/>
                <w:lang w:eastAsia="zh-CN"/>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4B1ECD" w:rsidRPr="00B7154D"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B7154D">
              <w:rPr>
                <w:b/>
                <w:bCs/>
                <w:color w:val="000000"/>
                <w:sz w:val="20"/>
                <w:lang w:eastAsia="zh-CN"/>
              </w:rPr>
              <w:t>Description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B1ECD" w:rsidRPr="00B7154D"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B7154D">
              <w:rPr>
                <w:b/>
                <w:bCs/>
                <w:color w:val="000000"/>
                <w:sz w:val="20"/>
                <w:lang w:eastAsia="zh-CN"/>
              </w:rPr>
              <w:t>Document#</w:t>
            </w:r>
          </w:p>
        </w:tc>
      </w:tr>
      <w:tr w:rsidR="004B1ECD" w:rsidRPr="00B7154D" w:rsidTr="00871BC5">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1ECD" w:rsidRPr="00BB4F1D" w:rsidRDefault="004B1ECD" w:rsidP="00871BC5">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BB4F1D">
              <w:rPr>
                <w:color w:val="000000"/>
                <w:sz w:val="20"/>
                <w:lang w:eastAsia="zh-CN"/>
              </w:rPr>
              <w:t>4.</w:t>
            </w:r>
            <w:r>
              <w:rPr>
                <w:color w:val="000000"/>
                <w:sz w:val="20"/>
                <w:lang w:eastAsia="zh-CN"/>
              </w:rPr>
              <w:t>7</w:t>
            </w:r>
            <w:r w:rsidRPr="00BB4F1D">
              <w:rPr>
                <w:color w:val="000000"/>
                <w:sz w:val="20"/>
                <w:lang w:eastAsia="zh-CN"/>
              </w:rPr>
              <w:t>.1</w:t>
            </w:r>
          </w:p>
        </w:tc>
        <w:tc>
          <w:tcPr>
            <w:tcW w:w="6978" w:type="dxa"/>
            <w:tcBorders>
              <w:top w:val="nil"/>
              <w:left w:val="nil"/>
              <w:bottom w:val="single" w:sz="4" w:space="0" w:color="auto"/>
              <w:right w:val="single" w:sz="4" w:space="0" w:color="auto"/>
            </w:tcBorders>
            <w:shd w:val="clear" w:color="auto" w:fill="auto"/>
            <w:noWrap/>
            <w:vAlign w:val="center"/>
            <w:hideMark/>
          </w:tcPr>
          <w:p w:rsidR="004B1ECD" w:rsidRPr="00BB4F1D" w:rsidRDefault="004B1ECD" w:rsidP="00871BC5">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4C197E">
              <w:rPr>
                <w:sz w:val="20"/>
              </w:rPr>
              <w:t>Modified 4-tap chroma interpolation filter</w:t>
            </w:r>
          </w:p>
        </w:tc>
        <w:tc>
          <w:tcPr>
            <w:tcW w:w="1600" w:type="dxa"/>
            <w:tcBorders>
              <w:top w:val="nil"/>
              <w:left w:val="nil"/>
              <w:bottom w:val="single" w:sz="4" w:space="0" w:color="auto"/>
              <w:right w:val="single" w:sz="4" w:space="0" w:color="auto"/>
            </w:tcBorders>
            <w:shd w:val="clear" w:color="auto" w:fill="auto"/>
            <w:vAlign w:val="center"/>
            <w:hideMark/>
          </w:tcPr>
          <w:p w:rsidR="004B1ECD" w:rsidRPr="00BB4F1D" w:rsidRDefault="004B1ECD" w:rsidP="00871BC5">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5C33D8">
              <w:rPr>
                <w:color w:val="000000"/>
                <w:sz w:val="20"/>
                <w:lang w:eastAsia="zh-CN"/>
              </w:rPr>
              <w:t>JVET-K0207</w:t>
            </w:r>
            <w:r w:rsidRPr="00BB4F1D">
              <w:rPr>
                <w:color w:val="000000"/>
                <w:sz w:val="20"/>
                <w:lang w:eastAsia="zh-CN"/>
              </w:rPr>
              <w:br/>
              <w:t>(Huawei)</w:t>
            </w:r>
          </w:p>
        </w:tc>
      </w:tr>
    </w:tbl>
    <w:p w:rsidR="004B1ECD" w:rsidRDefault="004B1ECD" w:rsidP="004B1ECD"/>
    <w:p w:rsidR="004B1ECD" w:rsidRDefault="004B1ECD" w:rsidP="004B1ECD">
      <w:r>
        <w:t>Random access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044CB5"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044CB5">
              <w:rPr>
                <w:color w:val="000000"/>
                <w:sz w:val="20"/>
                <w:lang w:eastAsia="zh-CN"/>
              </w:rPr>
              <w:t> </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BMS_tool_test</w:t>
            </w:r>
          </w:p>
        </w:tc>
      </w:tr>
      <w:tr w:rsidR="004B1ECD" w:rsidRPr="00044CB5"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044CB5">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DecT</w:t>
            </w:r>
          </w:p>
        </w:tc>
      </w:tr>
      <w:tr w:rsidR="004B1ECD" w:rsidRPr="00044CB5"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044CB5">
              <w:rPr>
                <w:color w:val="000000"/>
                <w:sz w:val="20"/>
                <w:lang w:eastAsia="zh-CN"/>
              </w:rPr>
              <w:t>4.</w:t>
            </w:r>
            <w:r>
              <w:rPr>
                <w:color w:val="000000"/>
                <w:sz w:val="20"/>
                <w:lang w:eastAsia="zh-CN"/>
              </w:rPr>
              <w:t>7</w:t>
            </w:r>
            <w:r w:rsidRPr="00044CB5">
              <w:rPr>
                <w:color w:val="000000"/>
                <w:sz w:val="20"/>
                <w:lang w:eastAsia="zh-CN"/>
              </w:rPr>
              <w:t>.1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-0.01%</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-0.57%</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-0.62%</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99%</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0.02%</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-0.33%</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-0.41%</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99%</w:t>
            </w:r>
          </w:p>
        </w:tc>
      </w:tr>
    </w:tbl>
    <w:p w:rsidR="004B1ECD" w:rsidRDefault="004B1ECD" w:rsidP="004B1ECD"/>
    <w:p w:rsidR="004B1ECD" w:rsidRDefault="004B1ECD" w:rsidP="004B1ECD">
      <w:r>
        <w:t>Low delay B results</w:t>
      </w:r>
    </w:p>
    <w:tbl>
      <w:tblPr>
        <w:tblW w:w="9464" w:type="dxa"/>
        <w:tblInd w:w="108" w:type="dxa"/>
        <w:tblLook w:val="04A0" w:firstRow="1" w:lastRow="0" w:firstColumn="1" w:lastColumn="0" w:noHBand="0" w:noVBand="1"/>
      </w:tblPr>
      <w:tblGrid>
        <w:gridCol w:w="960"/>
        <w:gridCol w:w="850"/>
        <w:gridCol w:w="850"/>
        <w:gridCol w:w="850"/>
        <w:gridCol w:w="850"/>
        <w:gridCol w:w="852"/>
        <w:gridCol w:w="850"/>
        <w:gridCol w:w="850"/>
        <w:gridCol w:w="850"/>
        <w:gridCol w:w="850"/>
        <w:gridCol w:w="852"/>
      </w:tblGrid>
      <w:tr w:rsidR="004B1ECD" w:rsidRPr="00044CB5"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textAlignment w:val="auto"/>
              <w:rPr>
                <w:color w:val="000000"/>
                <w:sz w:val="20"/>
                <w:lang w:eastAsia="zh-CN"/>
              </w:rPr>
            </w:pP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VTM_tool_test</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BMS_tool_test</w:t>
            </w:r>
          </w:p>
        </w:tc>
      </w:tr>
      <w:tr w:rsidR="004B1ECD" w:rsidRPr="00044CB5"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textAlignment w:val="auto"/>
              <w:rPr>
                <w:b/>
                <w:bCs/>
                <w:color w:val="000000"/>
                <w:sz w:val="20"/>
                <w:lang w:eastAsia="zh-CN"/>
              </w:rPr>
            </w:pPr>
            <w:r w:rsidRPr="00044CB5">
              <w:rPr>
                <w:b/>
                <w:bCs/>
                <w:color w:val="000000"/>
                <w:sz w:val="20"/>
                <w:lang w:eastAsia="zh-CN"/>
              </w:rPr>
              <w:t>Test#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DecT</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Y</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U</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V</w:t>
            </w:r>
          </w:p>
        </w:tc>
        <w:tc>
          <w:tcPr>
            <w:tcW w:w="850" w:type="dxa"/>
            <w:tcBorders>
              <w:top w:val="single" w:sz="4" w:space="0" w:color="auto"/>
              <w:left w:val="nil"/>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jc w:val="center"/>
              <w:textAlignment w:val="auto"/>
              <w:rPr>
                <w:b/>
                <w:bCs/>
                <w:color w:val="000000"/>
                <w:sz w:val="20"/>
                <w:lang w:eastAsia="zh-CN"/>
              </w:rPr>
            </w:pPr>
            <w:r w:rsidRPr="00044CB5">
              <w:rPr>
                <w:b/>
                <w:bCs/>
                <w:color w:val="000000"/>
                <w:sz w:val="20"/>
                <w:lang w:eastAsia="zh-CN"/>
              </w:rPr>
              <w:t>DecT</w:t>
            </w:r>
          </w:p>
        </w:tc>
      </w:tr>
      <w:tr w:rsidR="004B1ECD" w:rsidRPr="00044CB5" w:rsidTr="00871BC5">
        <w:trPr>
          <w:trHeight w:val="3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B1ECD" w:rsidRPr="00044CB5" w:rsidRDefault="004B1ECD" w:rsidP="00871BC5">
            <w:pPr>
              <w:tabs>
                <w:tab w:val="clear" w:pos="360"/>
                <w:tab w:val="clear" w:pos="720"/>
                <w:tab w:val="clear" w:pos="1080"/>
                <w:tab w:val="clear" w:pos="1440"/>
              </w:tabs>
              <w:overflowPunct/>
              <w:autoSpaceDE/>
              <w:autoSpaceDN/>
              <w:adjustRightInd/>
              <w:spacing w:before="0"/>
              <w:textAlignment w:val="auto"/>
              <w:rPr>
                <w:color w:val="000000"/>
                <w:sz w:val="20"/>
                <w:lang w:eastAsia="zh-CN"/>
              </w:rPr>
            </w:pPr>
            <w:r w:rsidRPr="00044CB5">
              <w:rPr>
                <w:color w:val="000000"/>
                <w:sz w:val="20"/>
                <w:lang w:eastAsia="zh-CN"/>
              </w:rPr>
              <w:t>4.</w:t>
            </w:r>
            <w:r>
              <w:rPr>
                <w:color w:val="000000"/>
                <w:sz w:val="20"/>
                <w:lang w:eastAsia="zh-CN"/>
              </w:rPr>
              <w:t>7</w:t>
            </w:r>
            <w:r w:rsidRPr="00044CB5">
              <w:rPr>
                <w:color w:val="000000"/>
                <w:sz w:val="20"/>
                <w:lang w:eastAsia="zh-CN"/>
              </w:rPr>
              <w:t>.1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0.03%</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0.31%</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0.31%</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98%</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-0.03%</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E05BC4">
              <w:rPr>
                <w:color w:val="000000"/>
                <w:sz w:val="20"/>
                <w:szCs w:val="18"/>
              </w:rPr>
              <w:t>-0.22%</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E05BC4">
              <w:rPr>
                <w:color w:val="000000"/>
                <w:sz w:val="20"/>
                <w:szCs w:val="18"/>
              </w:rPr>
              <w:t>-0.08%</w:t>
            </w:r>
          </w:p>
        </w:tc>
        <w:tc>
          <w:tcPr>
            <w:tcW w:w="850" w:type="dxa"/>
            <w:tcBorders>
              <w:top w:val="single" w:sz="4" w:space="0" w:color="auto"/>
              <w:left w:val="nil"/>
              <w:bottom w:val="single" w:sz="4" w:space="0" w:color="auto"/>
              <w:right w:val="nil"/>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sz w:val="20"/>
                <w:lang w:eastAsia="zh-CN"/>
              </w:rPr>
            </w:pPr>
            <w:r w:rsidRPr="00E05BC4">
              <w:rPr>
                <w:color w:val="000000"/>
                <w:sz w:val="20"/>
                <w:szCs w:val="18"/>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4B1ECD" w:rsidRPr="00DD33F0" w:rsidRDefault="004B1ECD" w:rsidP="00871BC5">
            <w:pPr>
              <w:tabs>
                <w:tab w:val="clear" w:pos="360"/>
                <w:tab w:val="clear" w:pos="720"/>
                <w:tab w:val="clear" w:pos="1080"/>
                <w:tab w:val="clear" w:pos="1440"/>
              </w:tabs>
              <w:overflowPunct/>
              <w:autoSpaceDE/>
              <w:autoSpaceDN/>
              <w:adjustRightInd/>
              <w:spacing w:before="0"/>
              <w:jc w:val="center"/>
              <w:textAlignment w:val="auto"/>
              <w:rPr>
                <w:color w:val="000000"/>
                <w:sz w:val="20"/>
                <w:lang w:eastAsia="zh-CN"/>
              </w:rPr>
            </w:pPr>
            <w:r w:rsidRPr="00E05BC4">
              <w:rPr>
                <w:color w:val="000000"/>
                <w:sz w:val="20"/>
                <w:szCs w:val="18"/>
              </w:rPr>
              <w:t>103%</w:t>
            </w:r>
          </w:p>
        </w:tc>
      </w:tr>
    </w:tbl>
    <w:p w:rsidR="004B1ECD" w:rsidRDefault="004B1ECD" w:rsidP="004B1ECD"/>
    <w:p w:rsidR="004B1ECD" w:rsidRDefault="004B1ECD" w:rsidP="004B1ECD">
      <w:r>
        <w:t>Why does it have worse performance for LDB in VTM? Not known.</w:t>
      </w:r>
    </w:p>
    <w:p w:rsidR="004B1ECD" w:rsidRDefault="004B1ECD" w:rsidP="004B1ECD">
      <w:r>
        <w:t>The filters are constructed as combination of bilinear and sharpening filter. This might cause ringing at edges or other artifacts for case of chroma discontinuities. Besides the fact that the gain is low, the impact on visual should be carefully considered.</w:t>
      </w:r>
    </w:p>
    <w:p w:rsidR="004B1ECD" w:rsidRDefault="004B1ECD" w:rsidP="004B1ECD">
      <w:r>
        <w:t>No action.</w:t>
      </w:r>
    </w:p>
    <w:p w:rsidR="004B1ECD" w:rsidRDefault="004B1ECD" w:rsidP="0010249F"/>
    <w:p w:rsidR="004B1ECD" w:rsidRDefault="004B1ECD" w:rsidP="0010249F"/>
    <w:p w:rsidR="004B1ECD" w:rsidRPr="003B166B" w:rsidRDefault="004B1ECD" w:rsidP="0010249F"/>
    <w:p w:rsidR="00906319" w:rsidRPr="003B166B" w:rsidRDefault="002A7837" w:rsidP="009C2F71">
      <w:pPr>
        <w:pStyle w:val="berschrift9"/>
        <w:rPr>
          <w:rFonts w:eastAsia="Times New Roman"/>
          <w:szCs w:val="24"/>
          <w:lang w:val="en-CA" w:eastAsia="de-DE"/>
        </w:rPr>
      </w:pPr>
      <w:hyperlink r:id="rId253" w:history="1">
        <w:r w:rsidR="00906319" w:rsidRPr="003B166B">
          <w:rPr>
            <w:rFonts w:eastAsia="Times New Roman"/>
            <w:color w:val="0000FF"/>
            <w:szCs w:val="24"/>
            <w:u w:val="single"/>
            <w:lang w:val="en-CA" w:eastAsia="de-DE"/>
          </w:rPr>
          <w:t>JVET-K0047</w:t>
        </w:r>
      </w:hyperlink>
      <w:r w:rsidR="00906319" w:rsidRPr="003B166B">
        <w:rPr>
          <w:rFonts w:eastAsia="Times New Roman"/>
          <w:szCs w:val="24"/>
          <w:lang w:val="en-CA" w:eastAsia="de-DE"/>
        </w:rPr>
        <w:t xml:space="preserve"> CE4: Affine flexing (Test 1.2) [J. Lainema (Nokia)]</w:t>
      </w:r>
    </w:p>
    <w:p w:rsidR="00906319" w:rsidRDefault="00906319" w:rsidP="0010249F"/>
    <w:p w:rsidR="004B1ECD" w:rsidRDefault="004B1ECD" w:rsidP="004B1ECD">
      <w:r>
        <w:t xml:space="preserve">The approach performs block-based motion compensation followed by a resampling or "flexing" filtering of the prediction block. The original proposal is based on 4x4 luma block motion compensation as in JEM </w:t>
      </w:r>
      <w:r>
        <w:lastRenderedPageBreak/>
        <w:t>7.0. In addition, a version with 8x8 luma block compensation was tested. The test was using the 16-position JEM motion compensation filter for the flexing operation.</w:t>
      </w:r>
    </w:p>
    <w:p w:rsidR="004B1ECD" w:rsidRDefault="004B1ECD" w:rsidP="004B1ECD">
      <w:r>
        <w:t>The affine flexing tool calculates the horizontal and vertical motion vector differences on the affine sub-PU boundaries. Based on whether the nature of motion is more rotational or zooming, the method decides to apply either lateral compensation (moving the sub-PU boundary samples laterally with respect to the neighboring sub-PU samples) or perpendicular compensation (moving the sub-PU boundary samples away or closer to the samples of the neighboring sub-PU), respectively. The remapping offsets applied to different lines are calculated based on motion vector difference and distance from the sub-PU border. A look-up table implementation is provided in the CE software.</w:t>
      </w:r>
    </w:p>
    <w:p w:rsidR="004B1ECD" w:rsidRPr="0014521C" w:rsidRDefault="004B1ECD" w:rsidP="004B1ECD">
      <w:r w:rsidRPr="0014521C">
        <w:t>Further details:</w:t>
      </w:r>
    </w:p>
    <w:p w:rsidR="004B1ECD" w:rsidRPr="0014521C" w:rsidRDefault="004B1ECD" w:rsidP="004B1ECD">
      <w:pPr>
        <w:numPr>
          <w:ilvl w:val="0"/>
          <w:numId w:val="92"/>
        </w:numPr>
        <w:tabs>
          <w:tab w:val="clear" w:pos="360"/>
          <w:tab w:val="clear" w:pos="720"/>
          <w:tab w:val="clear" w:pos="1080"/>
          <w:tab w:val="clear" w:pos="1440"/>
        </w:tabs>
        <w:overflowPunct/>
        <w:autoSpaceDE/>
        <w:autoSpaceDN/>
        <w:adjustRightInd/>
        <w:spacing w:before="0"/>
        <w:textAlignment w:val="auto"/>
      </w:pPr>
      <w:r w:rsidRPr="0014521C">
        <w:t>Flexing is applied to both horizontally and vertically, and the result of the flexing in first dimension is used as an input to the second dimension</w:t>
      </w:r>
    </w:p>
    <w:p w:rsidR="004B1ECD" w:rsidRPr="0014521C" w:rsidRDefault="004B1ECD" w:rsidP="004B1ECD">
      <w:pPr>
        <w:numPr>
          <w:ilvl w:val="0"/>
          <w:numId w:val="92"/>
        </w:numPr>
        <w:tabs>
          <w:tab w:val="clear" w:pos="360"/>
          <w:tab w:val="clear" w:pos="720"/>
          <w:tab w:val="clear" w:pos="1080"/>
          <w:tab w:val="clear" w:pos="1440"/>
        </w:tabs>
        <w:overflowPunct/>
        <w:autoSpaceDE/>
        <w:autoSpaceDN/>
        <w:adjustRightInd/>
        <w:spacing w:before="0"/>
        <w:textAlignment w:val="auto"/>
      </w:pPr>
      <w:r w:rsidRPr="0014521C">
        <w:t>Flexing is applied only for the luma channel in the case of 4:2:0 video</w:t>
      </w:r>
    </w:p>
    <w:p w:rsidR="004B1ECD" w:rsidRPr="0014521C" w:rsidRDefault="004B1ECD" w:rsidP="004B1ECD">
      <w:pPr>
        <w:numPr>
          <w:ilvl w:val="0"/>
          <w:numId w:val="92"/>
        </w:numPr>
        <w:tabs>
          <w:tab w:val="clear" w:pos="360"/>
          <w:tab w:val="clear" w:pos="720"/>
          <w:tab w:val="clear" w:pos="1080"/>
          <w:tab w:val="clear" w:pos="1440"/>
        </w:tabs>
        <w:overflowPunct/>
        <w:autoSpaceDE/>
        <w:autoSpaceDN/>
        <w:adjustRightInd/>
        <w:spacing w:before="0"/>
        <w:textAlignment w:val="auto"/>
      </w:pPr>
      <w:r w:rsidRPr="0014521C">
        <w:t>Line ends are padded with the last available samples on the line</w:t>
      </w:r>
    </w:p>
    <w:p w:rsidR="004B1ECD" w:rsidRDefault="004B1ECD" w:rsidP="004B1ECD"/>
    <w:p w:rsidR="004B1ECD" w:rsidRDefault="004B1ECD" w:rsidP="004B1ECD"/>
    <w:p w:rsidR="004B1ECD" w:rsidRDefault="004B1ECD" w:rsidP="004B1ECD"/>
    <w:p w:rsidR="004B1ECD" w:rsidRDefault="004B1ECD" w:rsidP="0010249F"/>
    <w:p w:rsidR="004B1ECD" w:rsidRPr="003B166B" w:rsidRDefault="004B1ECD" w:rsidP="0010249F"/>
    <w:p w:rsidR="00906319" w:rsidRPr="003B166B" w:rsidRDefault="002A7837" w:rsidP="009C2F71">
      <w:pPr>
        <w:pStyle w:val="berschrift9"/>
        <w:rPr>
          <w:rFonts w:eastAsia="Times New Roman"/>
          <w:szCs w:val="24"/>
          <w:lang w:val="en-CA" w:eastAsia="de-DE"/>
        </w:rPr>
      </w:pPr>
      <w:hyperlink r:id="rId254" w:history="1">
        <w:r w:rsidR="00906319" w:rsidRPr="003B166B">
          <w:rPr>
            <w:rFonts w:eastAsia="Times New Roman"/>
            <w:color w:val="0000FF"/>
            <w:szCs w:val="24"/>
            <w:u w:val="single"/>
            <w:lang w:val="en-CA" w:eastAsia="de-DE"/>
          </w:rPr>
          <w:t>JVET-K0079</w:t>
        </w:r>
      </w:hyperlink>
      <w:r w:rsidR="00906319" w:rsidRPr="003B166B">
        <w:rPr>
          <w:rFonts w:eastAsia="Times New Roman"/>
          <w:szCs w:val="24"/>
          <w:lang w:val="en-CA" w:eastAsia="de-DE"/>
        </w:rPr>
        <w:t xml:space="preserve"> CE4-2.6: Simplified ATMVP [H. Jang, J. Lim, J. Nam, S. Kim (LGE)]</w:t>
      </w:r>
    </w:p>
    <w:p w:rsidR="00906319" w:rsidRDefault="00906319" w:rsidP="0010249F">
      <w:pPr>
        <w:rPr>
          <w:rFonts w:eastAsia="Times New Roman"/>
          <w:sz w:val="24"/>
          <w:szCs w:val="24"/>
          <w:lang w:eastAsia="de-DE"/>
        </w:rPr>
      </w:pPr>
    </w:p>
    <w:p w:rsidR="004B1ECD" w:rsidRPr="004B1ECD" w:rsidRDefault="004B1ECD" w:rsidP="004B1ECD">
      <w:pPr>
        <w:rPr>
          <w:rFonts w:eastAsia="Times New Roman"/>
          <w:sz w:val="24"/>
          <w:szCs w:val="24"/>
          <w:lang w:eastAsia="de-DE"/>
        </w:rPr>
      </w:pPr>
      <w:r w:rsidRPr="004B1ECD">
        <w:rPr>
          <w:rFonts w:eastAsia="Times New Roman"/>
          <w:sz w:val="24"/>
          <w:szCs w:val="24"/>
          <w:lang w:eastAsia="de-DE"/>
        </w:rPr>
        <w:t>The proposed simplified ATMVP is basically similar to ATMVP as place holder for the temporal motion vector derivation. However, in the proposed method, the usage of memory is effectively reduced because the reference picture to find the corresponding block is restricted to the collocated picture (designated in the slice segment header), while 4 reference pictures are required in the place holder method. To find the corresponding block, a temporal vector is derived from one of spatial candidates in a scanning order. If the current candidate has the reference picture same with the collocated picture, the search is finished. If all of candidates do not refer the collocated picture then zero motion is applied.</w:t>
      </w:r>
    </w:p>
    <w:p w:rsidR="004B1ECD" w:rsidRPr="004B1ECD" w:rsidRDefault="004B1ECD" w:rsidP="004B1ECD">
      <w:pPr>
        <w:rPr>
          <w:rFonts w:eastAsia="Times New Roman"/>
          <w:sz w:val="24"/>
          <w:szCs w:val="24"/>
          <w:lang w:eastAsia="de-DE"/>
        </w:rPr>
      </w:pPr>
      <w:r w:rsidRPr="004B1ECD">
        <w:rPr>
          <w:rFonts w:eastAsia="Times New Roman"/>
          <w:sz w:val="24"/>
          <w:szCs w:val="24"/>
          <w:lang w:eastAsia="de-DE"/>
        </w:rPr>
        <w:t xml:space="preserve">In CE4-2.6(a), it is applied that Simplified ATMVP refers only one fixed collocated picture to derive temporal motion information, and the sub-block size is decided between 4x4 and 8x8 based on slice level syntax. This sub-block size decision algorithm is identical with CE4-2.5(b). The sub-block size decision algorithm decides sub-block size for ATMVP based on statistic of the prediction unit size and pre-defined threshold value for each slice and each temporal layer in encoder side. In decoder side, adaptive sub-block decision on/off flag is </w:t>
      </w:r>
      <w:r w:rsidR="009875FE">
        <w:rPr>
          <w:rFonts w:eastAsia="Times New Roman"/>
          <w:sz w:val="24"/>
          <w:szCs w:val="24"/>
          <w:lang w:eastAsia="de-DE"/>
        </w:rPr>
        <w:t>signalled</w:t>
      </w:r>
      <w:r w:rsidRPr="004B1ECD">
        <w:rPr>
          <w:rFonts w:eastAsia="Times New Roman"/>
          <w:sz w:val="24"/>
          <w:szCs w:val="24"/>
          <w:lang w:eastAsia="de-DE"/>
        </w:rPr>
        <w:t xml:space="preserve"> and sub-block size is also </w:t>
      </w:r>
      <w:r w:rsidR="009875FE">
        <w:rPr>
          <w:rFonts w:eastAsia="Times New Roman"/>
          <w:sz w:val="24"/>
          <w:szCs w:val="24"/>
          <w:lang w:eastAsia="de-DE"/>
        </w:rPr>
        <w:t>signalled</w:t>
      </w:r>
      <w:r w:rsidRPr="004B1ECD">
        <w:rPr>
          <w:rFonts w:eastAsia="Times New Roman"/>
          <w:sz w:val="24"/>
          <w:szCs w:val="24"/>
          <w:lang w:eastAsia="de-DE"/>
        </w:rPr>
        <w:t xml:space="preserve"> when the on/off flag is set as true in slice header.</w:t>
      </w:r>
    </w:p>
    <w:p w:rsidR="004B1ECD" w:rsidRPr="004B1ECD" w:rsidRDefault="004B1ECD" w:rsidP="008D2C29">
      <w:pPr>
        <w:numPr>
          <w:ilvl w:val="0"/>
          <w:numId w:val="180"/>
        </w:numPr>
        <w:rPr>
          <w:rFonts w:eastAsia="Times New Roman"/>
          <w:sz w:val="24"/>
          <w:szCs w:val="24"/>
          <w:lang w:eastAsia="de-DE"/>
        </w:rPr>
      </w:pPr>
      <w:r w:rsidRPr="004B1ECD">
        <w:rPr>
          <w:rFonts w:eastAsia="Times New Roman"/>
          <w:sz w:val="24"/>
          <w:szCs w:val="24"/>
          <w:lang w:eastAsia="de-DE"/>
        </w:rPr>
        <w:t>CE4-2.6(a): one fixed collocated picture is used to derive temporal motion information</w:t>
      </w:r>
    </w:p>
    <w:p w:rsidR="004B1ECD" w:rsidRPr="004B1ECD" w:rsidRDefault="004B1ECD" w:rsidP="008D2C29">
      <w:pPr>
        <w:numPr>
          <w:ilvl w:val="0"/>
          <w:numId w:val="180"/>
        </w:numPr>
        <w:rPr>
          <w:rFonts w:eastAsia="Times New Roman"/>
          <w:sz w:val="24"/>
          <w:szCs w:val="24"/>
          <w:lang w:eastAsia="de-DE"/>
        </w:rPr>
      </w:pPr>
      <w:r w:rsidRPr="004B1ECD">
        <w:rPr>
          <w:rFonts w:eastAsia="Times New Roman"/>
          <w:sz w:val="24"/>
          <w:szCs w:val="24"/>
          <w:lang w:eastAsia="de-DE"/>
        </w:rPr>
        <w:t xml:space="preserve">CE4-2.6(b): CE4-2.6(a) plus the slice level adaptive sub-block decision in CE4-2.5(b). </w:t>
      </w:r>
    </w:p>
    <w:p w:rsidR="004B1ECD" w:rsidRPr="003B166B" w:rsidRDefault="004B1ECD"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55" w:history="1">
        <w:r w:rsidR="00906319" w:rsidRPr="003B166B">
          <w:rPr>
            <w:rFonts w:eastAsia="Times New Roman"/>
            <w:color w:val="0000FF"/>
            <w:szCs w:val="24"/>
            <w:u w:val="single"/>
            <w:lang w:val="en-CA" w:eastAsia="de-DE"/>
          </w:rPr>
          <w:t>JVET-K0094</w:t>
        </w:r>
      </w:hyperlink>
      <w:r w:rsidR="00906319" w:rsidRPr="003B166B">
        <w:rPr>
          <w:rFonts w:eastAsia="Times New Roman"/>
          <w:szCs w:val="24"/>
          <w:lang w:val="en-CA" w:eastAsia="de-DE"/>
        </w:rPr>
        <w:t xml:space="preserve"> CE4: Affine prediction modification (CE4.1.7 and CE4.2.7) [J. Lee, J. Nam, N. Park, H. Jang, J. Lim, S. Kim (LGE)]</w:t>
      </w:r>
    </w:p>
    <w:p w:rsidR="00906319" w:rsidRDefault="00906319" w:rsidP="0010249F">
      <w:pPr>
        <w:rPr>
          <w:rFonts w:eastAsia="Times New Roman"/>
          <w:sz w:val="24"/>
          <w:szCs w:val="24"/>
          <w:lang w:eastAsia="de-DE"/>
        </w:rPr>
      </w:pPr>
    </w:p>
    <w:p w:rsidR="004B1ECD" w:rsidRPr="004B1ECD" w:rsidRDefault="004B1ECD" w:rsidP="004B1ECD">
      <w:pPr>
        <w:rPr>
          <w:rFonts w:eastAsia="Times New Roman"/>
          <w:b/>
          <w:bCs/>
          <w:i/>
          <w:iCs/>
          <w:sz w:val="24"/>
          <w:szCs w:val="24"/>
          <w:lang w:eastAsia="de-DE"/>
        </w:rPr>
      </w:pPr>
      <w:r w:rsidRPr="004B1ECD">
        <w:rPr>
          <w:rFonts w:eastAsia="Times New Roman"/>
          <w:b/>
          <w:bCs/>
          <w:i/>
          <w:iCs/>
          <w:sz w:val="24"/>
          <w:szCs w:val="24"/>
          <w:lang w:eastAsia="de-DE"/>
        </w:rPr>
        <w:t>Test 4.1.7.a: Affine motion vector prediction</w:t>
      </w:r>
    </w:p>
    <w:p w:rsidR="004B1ECD" w:rsidRPr="004B1ECD" w:rsidRDefault="004B1ECD" w:rsidP="004B1ECD">
      <w:pPr>
        <w:rPr>
          <w:rFonts w:eastAsia="Times New Roman"/>
          <w:sz w:val="24"/>
          <w:szCs w:val="24"/>
          <w:lang w:eastAsia="de-DE"/>
        </w:rPr>
      </w:pPr>
      <w:r w:rsidRPr="004B1ECD">
        <w:rPr>
          <w:rFonts w:eastAsia="Times New Roman"/>
          <w:sz w:val="24"/>
          <w:szCs w:val="24"/>
          <w:lang w:eastAsia="de-DE"/>
        </w:rPr>
        <w:lastRenderedPageBreak/>
        <w:t>Affine motion vector prediction constructs up to two candidates derived from the affine motion models of neighboring affine coded blocks. Neighbouring blocks, A, B, C, D, and E are checked whether it is coded as the affine prediction and its reference frame is same as the reference frame of the current block. Neighboring blocks with affine prediction and same reference frame are considered firstly, and then neighboring blocks with affine prediction and different reference frame are considered to generate the affine candidate. If the number of generated affine candidates is less than two, JEM affine process is performed until the number of candidate is two.</w:t>
      </w:r>
    </w:p>
    <w:p w:rsidR="004B1ECD" w:rsidRPr="004B1ECD" w:rsidRDefault="004B1ECD" w:rsidP="004B1ECD">
      <w:pPr>
        <w:numPr>
          <w:ilvl w:val="0"/>
          <w:numId w:val="80"/>
        </w:numPr>
        <w:rPr>
          <w:rFonts w:eastAsia="Times New Roman"/>
          <w:sz w:val="24"/>
          <w:szCs w:val="24"/>
          <w:lang w:eastAsia="de-DE"/>
        </w:rPr>
      </w:pPr>
      <w:r w:rsidRPr="004B1ECD">
        <w:rPr>
          <w:rFonts w:eastAsia="Times New Roman"/>
          <w:sz w:val="24"/>
          <w:szCs w:val="24"/>
          <w:lang w:eastAsia="de-DE"/>
        </w:rPr>
        <w:t>Checking neighbo</w:t>
      </w:r>
      <w:r>
        <w:rPr>
          <w:rFonts w:eastAsia="Times New Roman"/>
          <w:sz w:val="24"/>
          <w:szCs w:val="24"/>
          <w:lang w:eastAsia="de-DE"/>
        </w:rPr>
        <w:t>u</w:t>
      </w:r>
      <w:r w:rsidRPr="004B1ECD">
        <w:rPr>
          <w:rFonts w:eastAsia="Times New Roman"/>
          <w:sz w:val="24"/>
          <w:szCs w:val="24"/>
          <w:lang w:eastAsia="de-DE"/>
        </w:rPr>
        <w:t>r blocks in the same order as HEVC AMVP, candidate number is two</w:t>
      </w:r>
    </w:p>
    <w:p w:rsidR="004B1ECD" w:rsidRPr="004B1ECD" w:rsidRDefault="004B1ECD" w:rsidP="004B1ECD">
      <w:pPr>
        <w:numPr>
          <w:ilvl w:val="0"/>
          <w:numId w:val="80"/>
        </w:numPr>
        <w:rPr>
          <w:rFonts w:eastAsia="Times New Roman"/>
          <w:sz w:val="24"/>
          <w:szCs w:val="24"/>
          <w:lang w:eastAsia="de-DE"/>
        </w:rPr>
      </w:pPr>
      <w:r w:rsidRPr="004B1ECD">
        <w:rPr>
          <w:rFonts w:eastAsia="Times New Roman"/>
          <w:sz w:val="24"/>
          <w:szCs w:val="24"/>
          <w:lang w:eastAsia="de-DE"/>
        </w:rPr>
        <w:t>Firstly derive affine MVP from the affine model of neighboring blocks</w:t>
      </w:r>
    </w:p>
    <w:p w:rsidR="004B1ECD" w:rsidRPr="004B1ECD" w:rsidRDefault="004B1ECD" w:rsidP="004B1ECD">
      <w:pPr>
        <w:numPr>
          <w:ilvl w:val="0"/>
          <w:numId w:val="80"/>
        </w:numPr>
        <w:rPr>
          <w:rFonts w:eastAsia="Times New Roman"/>
          <w:sz w:val="24"/>
          <w:szCs w:val="24"/>
          <w:lang w:eastAsia="de-DE"/>
        </w:rPr>
      </w:pPr>
      <w:r w:rsidRPr="004B1ECD">
        <w:rPr>
          <w:rFonts w:eastAsia="Times New Roman"/>
          <w:sz w:val="24"/>
          <w:szCs w:val="24"/>
          <w:lang w:eastAsia="de-DE"/>
        </w:rPr>
        <w:t>Secondly construct affine MVP from motion vector of neighboring blocks as BMS affine</w:t>
      </w:r>
    </w:p>
    <w:p w:rsidR="004B1ECD" w:rsidRPr="004B1ECD" w:rsidRDefault="004B1ECD" w:rsidP="004B1ECD">
      <w:pPr>
        <w:rPr>
          <w:rFonts w:eastAsia="Times New Roman"/>
          <w:b/>
          <w:bCs/>
          <w:i/>
          <w:iCs/>
          <w:sz w:val="24"/>
          <w:szCs w:val="24"/>
          <w:lang w:eastAsia="de-DE"/>
        </w:rPr>
      </w:pPr>
      <w:r w:rsidRPr="004B1ECD">
        <w:rPr>
          <w:rFonts w:eastAsia="Times New Roman"/>
          <w:b/>
          <w:bCs/>
          <w:i/>
          <w:iCs/>
          <w:sz w:val="24"/>
          <w:szCs w:val="24"/>
          <w:lang w:eastAsia="de-DE"/>
        </w:rPr>
        <w:t>Test 4.1.7.b: Four and six parameter motion model</w:t>
      </w:r>
    </w:p>
    <w:p w:rsidR="004B1ECD" w:rsidRPr="004B1ECD" w:rsidRDefault="004B1ECD" w:rsidP="004B1ECD">
      <w:pPr>
        <w:rPr>
          <w:rFonts w:eastAsia="Times New Roman"/>
          <w:sz w:val="24"/>
          <w:szCs w:val="24"/>
          <w:lang w:eastAsia="de-DE"/>
        </w:rPr>
      </w:pPr>
      <w:r w:rsidRPr="004B1ECD">
        <w:rPr>
          <w:rFonts w:eastAsia="Times New Roman"/>
          <w:sz w:val="24"/>
          <w:szCs w:val="24"/>
          <w:lang w:eastAsia="de-DE"/>
        </w:rPr>
        <w:t xml:space="preserve">In the proposed method, four parameter affine model with two control point motion vectors (CPMVs) and six parameter affine model with three CPMVs are used. </w:t>
      </w:r>
    </w:p>
    <w:p w:rsidR="004B1ECD" w:rsidRPr="004B1ECD" w:rsidRDefault="004B1ECD" w:rsidP="004B1ECD">
      <w:pPr>
        <w:rPr>
          <w:rFonts w:eastAsia="Times New Roman"/>
          <w:b/>
          <w:bCs/>
          <w:i/>
          <w:iCs/>
          <w:sz w:val="24"/>
          <w:szCs w:val="24"/>
          <w:lang w:eastAsia="de-DE"/>
        </w:rPr>
      </w:pPr>
      <w:r w:rsidRPr="004B1ECD">
        <w:rPr>
          <w:rFonts w:eastAsia="Times New Roman"/>
          <w:b/>
          <w:bCs/>
          <w:i/>
          <w:iCs/>
          <w:sz w:val="24"/>
          <w:szCs w:val="24"/>
          <w:lang w:eastAsia="de-DE"/>
        </w:rPr>
        <w:t>Test 4.1.7.c: Adaptive four and six parameter motion model</w:t>
      </w:r>
    </w:p>
    <w:p w:rsidR="004B1ECD" w:rsidRPr="004B1ECD" w:rsidRDefault="004B1ECD" w:rsidP="004B1ECD">
      <w:pPr>
        <w:rPr>
          <w:rFonts w:eastAsia="Times New Roman"/>
          <w:sz w:val="24"/>
          <w:szCs w:val="24"/>
          <w:lang w:eastAsia="de-DE"/>
        </w:rPr>
      </w:pPr>
      <w:r w:rsidRPr="004B1ECD">
        <w:rPr>
          <w:rFonts w:eastAsia="Times New Roman"/>
          <w:sz w:val="24"/>
          <w:szCs w:val="24"/>
          <w:lang w:eastAsia="de-DE"/>
        </w:rPr>
        <w:t>Difference compared with test 4.1.7.b</w:t>
      </w:r>
    </w:p>
    <w:p w:rsidR="004B1ECD" w:rsidRPr="004B1ECD" w:rsidRDefault="004B1ECD" w:rsidP="004B1ECD">
      <w:pPr>
        <w:numPr>
          <w:ilvl w:val="0"/>
          <w:numId w:val="81"/>
        </w:numPr>
        <w:rPr>
          <w:rFonts w:eastAsia="Times New Roman"/>
          <w:sz w:val="24"/>
          <w:szCs w:val="24"/>
          <w:lang w:eastAsia="de-DE"/>
        </w:rPr>
      </w:pPr>
      <w:r w:rsidRPr="004B1ECD">
        <w:rPr>
          <w:rFonts w:eastAsia="Times New Roman"/>
          <w:sz w:val="24"/>
          <w:szCs w:val="24"/>
          <w:lang w:eastAsia="de-DE"/>
        </w:rPr>
        <w:t>Alternative 6-param affine model is allowed only when a neighboring block is in affine mode</w:t>
      </w:r>
    </w:p>
    <w:p w:rsidR="004B1ECD" w:rsidRPr="004B1ECD" w:rsidRDefault="004B1ECD" w:rsidP="004B1ECD">
      <w:pPr>
        <w:numPr>
          <w:ilvl w:val="0"/>
          <w:numId w:val="81"/>
        </w:numPr>
        <w:rPr>
          <w:rFonts w:eastAsia="Times New Roman"/>
          <w:sz w:val="24"/>
          <w:szCs w:val="24"/>
          <w:lang w:eastAsia="de-DE"/>
        </w:rPr>
      </w:pPr>
      <w:r w:rsidRPr="004B1ECD">
        <w:rPr>
          <w:rFonts w:eastAsia="Times New Roman"/>
          <w:sz w:val="24"/>
          <w:szCs w:val="24"/>
          <w:lang w:eastAsia="de-DE"/>
        </w:rPr>
        <w:t>When both 4-param and 6-param is allowed, an indication flag is by-pass coded</w:t>
      </w:r>
    </w:p>
    <w:p w:rsidR="004B1ECD" w:rsidRPr="004B1ECD" w:rsidRDefault="004B1ECD" w:rsidP="004B1ECD">
      <w:pPr>
        <w:rPr>
          <w:rFonts w:eastAsia="Times New Roman"/>
          <w:sz w:val="24"/>
          <w:szCs w:val="24"/>
          <w:lang w:eastAsia="de-DE"/>
        </w:rPr>
      </w:pPr>
    </w:p>
    <w:p w:rsidR="004B1ECD" w:rsidRPr="004B1ECD" w:rsidRDefault="004B1ECD" w:rsidP="004B1ECD">
      <w:pPr>
        <w:rPr>
          <w:rFonts w:eastAsia="Times New Roman"/>
          <w:sz w:val="24"/>
          <w:szCs w:val="24"/>
          <w:lang w:eastAsia="de-DE"/>
        </w:rPr>
      </w:pPr>
      <w:r w:rsidRPr="004B1ECD">
        <w:rPr>
          <w:rFonts w:eastAsia="Times New Roman"/>
          <w:sz w:val="24"/>
          <w:szCs w:val="24"/>
          <w:lang w:eastAsia="de-DE"/>
        </w:rPr>
        <w:t xml:space="preserve">In the proposed algorithm, affine merge candidate is derived from the affine motion model of neighboring affine-coded block and up to two candidates can be considered in the affine merge list. Affine merge mode is skipped when there is no neighboring affine coded block. Affine merge index is </w:t>
      </w:r>
      <w:r w:rsidR="009875FE">
        <w:rPr>
          <w:rFonts w:eastAsia="Times New Roman"/>
          <w:sz w:val="24"/>
          <w:szCs w:val="24"/>
          <w:lang w:eastAsia="de-DE"/>
        </w:rPr>
        <w:t>signalled</w:t>
      </w:r>
      <w:r w:rsidRPr="004B1ECD">
        <w:rPr>
          <w:rFonts w:eastAsia="Times New Roman"/>
          <w:sz w:val="24"/>
          <w:szCs w:val="24"/>
          <w:lang w:eastAsia="de-DE"/>
        </w:rPr>
        <w:t xml:space="preserve"> only when the available neighboring affine coded block is more than one.</w:t>
      </w:r>
    </w:p>
    <w:p w:rsidR="004B1ECD" w:rsidRPr="004B1ECD" w:rsidRDefault="004B1ECD" w:rsidP="004B1ECD">
      <w:pPr>
        <w:numPr>
          <w:ilvl w:val="0"/>
          <w:numId w:val="83"/>
        </w:numPr>
        <w:rPr>
          <w:rFonts w:eastAsia="Times New Roman"/>
          <w:sz w:val="24"/>
          <w:szCs w:val="24"/>
          <w:lang w:val="en-US" w:eastAsia="de-DE"/>
        </w:rPr>
      </w:pPr>
      <w:r w:rsidRPr="004B1ECD">
        <w:rPr>
          <w:rFonts w:eastAsia="Times New Roman"/>
          <w:sz w:val="24"/>
          <w:szCs w:val="24"/>
          <w:lang w:val="en-US" w:eastAsia="de-DE"/>
        </w:rPr>
        <w:t>Max candidate number is 2</w:t>
      </w:r>
    </w:p>
    <w:p w:rsidR="004B1ECD" w:rsidRPr="004B1ECD" w:rsidRDefault="004B1ECD" w:rsidP="004B1ECD">
      <w:pPr>
        <w:numPr>
          <w:ilvl w:val="0"/>
          <w:numId w:val="83"/>
        </w:numPr>
        <w:rPr>
          <w:rFonts w:eastAsia="Times New Roman"/>
          <w:sz w:val="24"/>
          <w:szCs w:val="24"/>
          <w:lang w:val="en-US" w:eastAsia="de-DE"/>
        </w:rPr>
      </w:pPr>
      <w:r w:rsidRPr="004B1ECD">
        <w:rPr>
          <w:rFonts w:eastAsia="Times New Roman"/>
          <w:sz w:val="24"/>
          <w:szCs w:val="24"/>
          <w:lang w:val="en-US" w:eastAsia="de-DE"/>
        </w:rPr>
        <w:t>Affine merge candidate signaling depends on whether neighboring block is in affine mode</w:t>
      </w:r>
    </w:p>
    <w:p w:rsidR="004B1ECD" w:rsidRPr="003B166B" w:rsidRDefault="004B1ECD"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56" w:history="1">
        <w:r w:rsidR="00906319" w:rsidRPr="003B166B">
          <w:rPr>
            <w:rFonts w:eastAsia="Times New Roman"/>
            <w:color w:val="0000FF"/>
            <w:szCs w:val="24"/>
            <w:u w:val="single"/>
            <w:lang w:val="en-CA" w:eastAsia="de-DE"/>
          </w:rPr>
          <w:t>JVET-K0115</w:t>
        </w:r>
      </w:hyperlink>
      <w:r w:rsidR="00906319" w:rsidRPr="003B166B">
        <w:rPr>
          <w:rFonts w:eastAsia="Times New Roman"/>
          <w:szCs w:val="24"/>
          <w:lang w:val="en-CA" w:eastAsia="de-DE"/>
        </w:rPr>
        <w:t xml:space="preserve"> CE4 Ultimate motion vector expression in J0024 (Test 4.2.9) [S. Jeong, M. W. Park, C. Kim (Samsung)]</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57" w:history="1">
        <w:r w:rsidR="00906319" w:rsidRPr="003B166B">
          <w:rPr>
            <w:rFonts w:eastAsia="Times New Roman"/>
            <w:color w:val="0000FF"/>
            <w:szCs w:val="24"/>
            <w:u w:val="single"/>
            <w:lang w:val="en-CA" w:eastAsia="de-DE"/>
          </w:rPr>
          <w:t>JVET-K0116</w:t>
        </w:r>
      </w:hyperlink>
      <w:r w:rsidR="00906319" w:rsidRPr="003B166B">
        <w:rPr>
          <w:rFonts w:eastAsia="Times New Roman"/>
          <w:szCs w:val="24"/>
          <w:lang w:val="en-CA" w:eastAsia="de-DE"/>
        </w:rPr>
        <w:t xml:space="preserve"> CE4: Adaptive Motion Vector Resolution in JVET-J0024 (Test 4.3.5) [A. Tamse, S. Jeong, M. W. Park, C. Kim (Samsung)]</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58" w:history="1">
        <w:r w:rsidR="00906319" w:rsidRPr="003B166B">
          <w:rPr>
            <w:rFonts w:eastAsia="Times New Roman"/>
            <w:color w:val="0000FF"/>
            <w:szCs w:val="24"/>
            <w:u w:val="single"/>
            <w:lang w:val="en-CA" w:eastAsia="de-DE"/>
          </w:rPr>
          <w:t>JVET-K0117</w:t>
        </w:r>
      </w:hyperlink>
      <w:r w:rsidR="00906319" w:rsidRPr="003B166B">
        <w:rPr>
          <w:rFonts w:eastAsia="Times New Roman"/>
          <w:szCs w:val="24"/>
          <w:lang w:val="en-CA" w:eastAsia="de-DE"/>
        </w:rPr>
        <w:t xml:space="preserve"> CE4: Reference Picture Boundary Padding in JVET-J0025 (Test 4.5.3) [M. Park, M. W. Park, W. Choi, C. Kim (Samsung)]</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59" w:history="1">
        <w:r w:rsidR="00906319" w:rsidRPr="003B166B">
          <w:rPr>
            <w:rFonts w:eastAsia="Times New Roman"/>
            <w:color w:val="0000FF"/>
            <w:szCs w:val="24"/>
            <w:u w:val="single"/>
            <w:lang w:val="en-CA" w:eastAsia="de-DE"/>
          </w:rPr>
          <w:t>JVET-K0118</w:t>
        </w:r>
      </w:hyperlink>
      <w:r w:rsidR="00906319" w:rsidRPr="003B166B">
        <w:rPr>
          <w:rFonts w:eastAsia="Times New Roman"/>
          <w:szCs w:val="24"/>
          <w:lang w:val="en-CA" w:eastAsia="de-DE"/>
        </w:rPr>
        <w:t xml:space="preserve"> CE4: Inter Prediction Refinement in JVET-J0024 (Test 4.6.3) [A. Tamse, C. Kim (Samsung)]</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0" w:history="1">
        <w:r w:rsidR="00906319" w:rsidRPr="003B166B">
          <w:rPr>
            <w:rFonts w:eastAsia="Times New Roman"/>
            <w:color w:val="0000FF"/>
            <w:szCs w:val="24"/>
            <w:u w:val="single"/>
            <w:lang w:val="en-CA" w:eastAsia="de-DE"/>
          </w:rPr>
          <w:t>JVET-K0124</w:t>
        </w:r>
      </w:hyperlink>
      <w:r w:rsidR="00906319" w:rsidRPr="003B166B">
        <w:rPr>
          <w:rFonts w:eastAsia="Times New Roman"/>
          <w:szCs w:val="24"/>
          <w:lang w:val="en-CA" w:eastAsia="de-DE"/>
        </w:rPr>
        <w:t xml:space="preserve"> CE4: Adaptive three and four parameter motion model (Test 4.1.8) [K. Kondo, T. Suzuki (Sony)]</w:t>
      </w:r>
    </w:p>
    <w:p w:rsidR="004B1ECD" w:rsidRPr="004B1ECD" w:rsidRDefault="004B1ECD" w:rsidP="004B1ECD">
      <w:pPr>
        <w:rPr>
          <w:rFonts w:eastAsia="Times New Roman"/>
          <w:sz w:val="24"/>
          <w:szCs w:val="24"/>
          <w:lang w:eastAsia="de-DE"/>
        </w:rPr>
      </w:pPr>
      <w:r w:rsidRPr="004B1ECD">
        <w:rPr>
          <w:rFonts w:eastAsia="Times New Roman"/>
          <w:sz w:val="24"/>
          <w:szCs w:val="24"/>
          <w:lang w:eastAsia="de-DE"/>
        </w:rPr>
        <w:t>An encoder can choose four modes which are a conventional translate, scaling, rotation and Affine. A number of parameters are 2 (one motion vector), 3, 3 and 4 (two MVs) for translate mode, scaling mode, rotation mode and Affine mode.</w:t>
      </w:r>
    </w:p>
    <w:p w:rsidR="00906319" w:rsidRDefault="004B1ECD" w:rsidP="004B1ECD">
      <w:pPr>
        <w:rPr>
          <w:rFonts w:eastAsia="Times New Roman"/>
          <w:sz w:val="24"/>
          <w:szCs w:val="24"/>
          <w:lang w:eastAsia="de-DE"/>
        </w:rPr>
      </w:pPr>
      <w:r>
        <w:rPr>
          <w:rFonts w:eastAsia="Times New Roman"/>
          <w:sz w:val="24"/>
          <w:szCs w:val="24"/>
          <w:lang w:eastAsia="de-DE"/>
        </w:rPr>
        <w:t>The</w:t>
      </w:r>
      <w:r w:rsidRPr="004B1ECD">
        <w:rPr>
          <w:rFonts w:eastAsia="Times New Roman"/>
          <w:sz w:val="24"/>
          <w:szCs w:val="24"/>
          <w:lang w:eastAsia="de-DE"/>
        </w:rPr>
        <w:t xml:space="preserve"> motion model index is defined and it is sent to the decoder. The number in parenthesizes shows the number of parameters of differential motion vector that are sent to a decoder.</w:t>
      </w:r>
    </w:p>
    <w:p w:rsidR="004B1ECD" w:rsidRDefault="004B1ECD" w:rsidP="004B1ECD">
      <w:pPr>
        <w:rPr>
          <w:rFonts w:eastAsia="Times New Roman"/>
          <w:sz w:val="24"/>
          <w:szCs w:val="24"/>
          <w:lang w:eastAsia="de-DE"/>
        </w:rPr>
      </w:pPr>
      <w:r w:rsidRPr="00E200C5">
        <w:rPr>
          <w:lang w:eastAsia="ja-JP"/>
        </w:rPr>
        <w:t xml:space="preserve">When the scaling mode is chosen, three parameters are used to predict. It is one motion vector </w:t>
      </w:r>
      <w:r w:rsidR="005621F6" w:rsidRPr="005621F6">
        <w:rPr>
          <w:lang w:eastAsia="ja-JP"/>
        </w:rPr>
        <w:t>(</w:t>
      </w:r>
      <m:oMath>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0x</m:t>
            </m:r>
          </m:sub>
        </m:sSub>
        <m:r>
          <w:rPr>
            <w:rFonts w:ascii="Cambria Math" w:hAnsi="Cambria Math" w:hint="eastAsia"/>
            <w:lang w:eastAsia="ja-JP"/>
          </w:rPr>
          <m:t xml:space="preserve">, </m:t>
        </m:r>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0y</m:t>
            </m:r>
          </m:sub>
        </m:sSub>
      </m:oMath>
      <w:r w:rsidR="005621F6" w:rsidRPr="005621F6">
        <w:rPr>
          <w:lang w:eastAsia="ja-JP"/>
        </w:rPr>
        <w:t xml:space="preserve">) </w:t>
      </w:r>
      <m:oMath>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0x</m:t>
            </m:r>
          </m:sub>
        </m:sSub>
        <m:r>
          <w:rPr>
            <w:rFonts w:ascii="Cambria Math" w:hAnsi="Cambria Math" w:hint="eastAsia"/>
            <w:lang w:eastAsia="ja-JP"/>
          </w:rPr>
          <m:t xml:space="preserve">, </m:t>
        </m:r>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0y</m:t>
            </m:r>
          </m:sub>
        </m:sSub>
      </m:oMath>
      <w:r w:rsidRPr="00E200C5">
        <w:rPr>
          <w:lang w:eastAsia="ja-JP"/>
        </w:rPr>
        <w:t xml:space="preserve"> and one element (</w:t>
      </w:r>
      <m:oMath>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1x</m:t>
            </m:r>
          </m:sub>
        </m:sSub>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1x</m:t>
            </m:r>
          </m:sub>
        </m:sSub>
      </m:oMath>
      <w:r w:rsidRPr="00E200C5">
        <w:rPr>
          <w:lang w:eastAsia="ja-JP"/>
        </w:rPr>
        <w:t>). For the prediction process, the frame work is used the same as for Affine transform in JEM software. The parameter (</w:t>
      </w:r>
      <m:oMath>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1y</m:t>
            </m:r>
          </m:sub>
        </m:sSub>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1y</m:t>
            </m:r>
          </m:sub>
        </m:sSub>
      </m:oMath>
      <w:r w:rsidRPr="00E200C5">
        <w:rPr>
          <w:lang w:eastAsia="ja-JP"/>
        </w:rPr>
        <w:t>) is implicitly assumed as the same as (</w:t>
      </w:r>
      <m:oMath>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0y</m:t>
            </m:r>
          </m:sub>
        </m:sSub>
        <m:sSub>
          <m:sSubPr>
            <m:ctrlPr>
              <w:rPr>
                <w:rFonts w:ascii="Cambria Math" w:hAnsi="Cambria Math"/>
                <w:i/>
                <w:lang w:eastAsia="ja-JP"/>
              </w:rPr>
            </m:ctrlPr>
          </m:sSubPr>
          <m:e>
            <m:r>
              <w:rPr>
                <w:rFonts w:ascii="Cambria Math" w:hAnsi="Cambria Math" w:hint="eastAsia"/>
                <w:lang w:eastAsia="ja-JP"/>
              </w:rPr>
              <m:t>v</m:t>
            </m:r>
          </m:e>
          <m:sub>
            <m:r>
              <w:rPr>
                <w:rFonts w:ascii="Cambria Math" w:hAnsi="Cambria Math" w:hint="eastAsia"/>
                <w:lang w:eastAsia="ja-JP"/>
              </w:rPr>
              <m:t>0y</m:t>
            </m:r>
          </m:sub>
        </m:sSub>
      </m:oMath>
      <w:r w:rsidRPr="00E200C5">
        <w:rPr>
          <w:lang w:eastAsia="ja-JP"/>
        </w:rPr>
        <w:t>).</w:t>
      </w:r>
    </w:p>
    <w:p w:rsidR="004B1ECD" w:rsidRDefault="004B1ECD" w:rsidP="004B1ECD">
      <w:pPr>
        <w:rPr>
          <w:rFonts w:eastAsia="Times New Roman"/>
          <w:sz w:val="24"/>
          <w:szCs w:val="24"/>
          <w:lang w:eastAsia="de-DE"/>
        </w:rPr>
      </w:pPr>
    </w:p>
    <w:p w:rsidR="004B1ECD" w:rsidRPr="003B166B" w:rsidRDefault="004B1ECD" w:rsidP="004B1ECD">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1" w:history="1">
        <w:r w:rsidR="00906319" w:rsidRPr="003B166B">
          <w:rPr>
            <w:rFonts w:eastAsia="Times New Roman"/>
            <w:color w:val="0000FF"/>
            <w:szCs w:val="24"/>
            <w:u w:val="single"/>
            <w:lang w:val="en-CA" w:eastAsia="de-DE"/>
          </w:rPr>
          <w:t>JVET-K0135</w:t>
        </w:r>
      </w:hyperlink>
      <w:r w:rsidR="00906319" w:rsidRPr="003B166B">
        <w:rPr>
          <w:rFonts w:eastAsia="Times New Roman"/>
          <w:szCs w:val="24"/>
          <w:lang w:val="en-CA" w:eastAsia="de-DE"/>
        </w:rPr>
        <w:t xml:space="preserve"> CE4.2.14: Planar Motion Vector Prediction [N. Zhang, Y. Lin, J. Zheng (HiSilicon)]</w:t>
      </w:r>
    </w:p>
    <w:p w:rsidR="00906319" w:rsidRDefault="00906319" w:rsidP="0010249F">
      <w:pPr>
        <w:rPr>
          <w:rFonts w:eastAsia="Times New Roman"/>
          <w:sz w:val="24"/>
          <w:szCs w:val="24"/>
          <w:lang w:eastAsia="de-DE"/>
        </w:rPr>
      </w:pPr>
    </w:p>
    <w:p w:rsidR="00F27E42" w:rsidRPr="009D4C96" w:rsidRDefault="00F27E42" w:rsidP="00F27E42">
      <w:pPr>
        <w:widowControl w:val="0"/>
      </w:pPr>
      <w:bookmarkStart w:id="255" w:name="OLE_LINK13"/>
      <w:bookmarkStart w:id="256" w:name="OLE_LINK25"/>
      <w:bookmarkStart w:id="257" w:name="OLE_LINK193"/>
      <w:r w:rsidRPr="009D4C96">
        <w:t xml:space="preserve">Planar </w:t>
      </w:r>
      <w:r>
        <w:rPr>
          <w:rFonts w:hint="eastAsia"/>
        </w:rPr>
        <w:t>motion vector prediction</w:t>
      </w:r>
      <w:bookmarkEnd w:id="255"/>
      <w:bookmarkEnd w:id="256"/>
      <w:bookmarkEnd w:id="257"/>
      <w:r w:rsidRPr="009D4C96">
        <w:rPr>
          <w:rFonts w:hint="eastAsia"/>
        </w:rPr>
        <w:t xml:space="preserve"> is </w:t>
      </w:r>
      <w:r w:rsidRPr="009D4C96">
        <w:t>achieved</w:t>
      </w:r>
      <w:r w:rsidRPr="009D4C96">
        <w:rPr>
          <w:rFonts w:hint="eastAsia"/>
        </w:rPr>
        <w:t xml:space="preserve"> </w:t>
      </w:r>
      <w:r w:rsidRPr="009D4C96">
        <w:t xml:space="preserve">by averaging a horizontal and vertical linear interpolation on </w:t>
      </w:r>
      <w:r w:rsidRPr="009D4C96">
        <w:rPr>
          <w:rFonts w:hint="eastAsia"/>
        </w:rPr>
        <w:t>4x4 block</w:t>
      </w:r>
      <w:r w:rsidRPr="009D4C96">
        <w:t xml:space="preserve"> basis as follows</w:t>
      </w:r>
      <w:r w:rsidRPr="009D4C96">
        <w:rPr>
          <w:rFonts w:hint="eastAsia"/>
        </w:rPr>
        <w:t>.</w:t>
      </w:r>
    </w:p>
    <w:p w:rsidR="00812B12" w:rsidRPr="00721F47" w:rsidRDefault="00812B12" w:rsidP="00812B12">
      <w:pPr>
        <w:widowControl w:val="0"/>
        <w:rPr>
          <w:sz w:val="24"/>
          <w:szCs w:val="24"/>
          <w:lang w:val="en-GB"/>
        </w:rPr>
      </w:pPr>
      <m:oMathPara>
        <m:oMath>
          <m:r>
            <w:rPr>
              <w:rFonts w:ascii="Cambria Math" w:hAnsi="Cambria Math"/>
              <w:szCs w:val="22"/>
              <w:lang w:val="en-GB"/>
            </w:rPr>
            <m:t>P(x,y)=(H*</m:t>
          </m:r>
          <m:sSub>
            <m:sSubPr>
              <m:ctrlPr>
                <w:rPr>
                  <w:rFonts w:ascii="Cambria Math" w:hAnsi="Cambria Math"/>
                  <w:i/>
                  <w:szCs w:val="22"/>
                  <w:lang w:val="en-GB"/>
                </w:rPr>
              </m:ctrlPr>
            </m:sSubPr>
            <m:e>
              <m:r>
                <w:rPr>
                  <w:rFonts w:ascii="Cambria Math" w:hAnsi="Cambria Math"/>
                  <w:szCs w:val="22"/>
                  <w:lang w:val="en-GB"/>
                </w:rPr>
                <m:t>P</m:t>
              </m:r>
            </m:e>
            <m:sub>
              <m:r>
                <w:rPr>
                  <w:rFonts w:ascii="Cambria Math" w:hAnsi="Cambria Math"/>
                  <w:szCs w:val="22"/>
                  <w:lang w:val="en-GB"/>
                </w:rPr>
                <m:t>h</m:t>
              </m:r>
            </m:sub>
          </m:sSub>
          <m:d>
            <m:dPr>
              <m:ctrlPr>
                <w:rPr>
                  <w:rFonts w:ascii="Cambria Math" w:hAnsi="Cambria Math"/>
                  <w:i/>
                  <w:szCs w:val="22"/>
                  <w:lang w:val="en-GB"/>
                </w:rPr>
              </m:ctrlPr>
            </m:dPr>
            <m:e>
              <m:r>
                <w:rPr>
                  <w:rFonts w:ascii="Cambria Math" w:hAnsi="Cambria Math"/>
                  <w:szCs w:val="22"/>
                  <w:lang w:val="en-GB"/>
                </w:rPr>
                <m:t>x,y</m:t>
              </m:r>
            </m:e>
          </m:d>
          <m:r>
            <w:rPr>
              <w:rFonts w:ascii="Cambria Math" w:hAnsi="Cambria Math"/>
              <w:noProof/>
              <w:szCs w:val="22"/>
              <w:lang w:val="en-GB"/>
            </w:rPr>
            <m:t>+W*</m:t>
          </m:r>
          <m:sSub>
            <m:sSubPr>
              <m:ctrlPr>
                <w:rPr>
                  <w:rFonts w:ascii="Cambria Math" w:hAnsi="Cambria Math"/>
                  <w:i/>
                  <w:noProof/>
                  <w:szCs w:val="22"/>
                  <w:lang w:val="en-GB"/>
                </w:rPr>
              </m:ctrlPr>
            </m:sSubPr>
            <m:e>
              <m:r>
                <w:rPr>
                  <w:rFonts w:ascii="Cambria Math" w:hAnsi="Cambria Math"/>
                  <w:noProof/>
                  <w:szCs w:val="22"/>
                  <w:lang w:val="en-GB"/>
                </w:rPr>
                <m:t>P</m:t>
              </m:r>
            </m:e>
            <m:sub>
              <m:r>
                <w:rPr>
                  <w:rFonts w:ascii="Cambria Math" w:hAnsi="Cambria Math"/>
                  <w:noProof/>
                  <w:szCs w:val="22"/>
                  <w:lang w:val="en-GB"/>
                </w:rPr>
                <m:t>v</m:t>
              </m:r>
            </m:sub>
          </m:sSub>
          <m:d>
            <m:dPr>
              <m:ctrlPr>
                <w:rPr>
                  <w:rFonts w:ascii="Cambria Math" w:hAnsi="Cambria Math"/>
                  <w:i/>
                  <w:noProof/>
                  <w:szCs w:val="22"/>
                  <w:lang w:val="en-GB"/>
                </w:rPr>
              </m:ctrlPr>
            </m:dPr>
            <m:e>
              <m:r>
                <w:rPr>
                  <w:rFonts w:ascii="Cambria Math" w:hAnsi="Cambria Math"/>
                  <w:noProof/>
                  <w:szCs w:val="22"/>
                  <w:lang w:val="en-GB"/>
                </w:rPr>
                <m:t>x,y</m:t>
              </m:r>
            </m:e>
          </m:d>
          <m:r>
            <w:rPr>
              <w:rFonts w:ascii="Cambria Math" w:hAnsi="Cambria Math"/>
              <w:noProof/>
              <w:szCs w:val="22"/>
              <w:lang w:val="en-GB"/>
            </w:rPr>
            <m:t>+H*W)/(2*H*W)</m:t>
          </m:r>
        </m:oMath>
      </m:oMathPara>
    </w:p>
    <w:p w:rsidR="00812B12" w:rsidRDefault="00812B12" w:rsidP="00812B12">
      <w:pPr>
        <w:rPr>
          <w:szCs w:val="22"/>
          <w:lang w:val="en-GB"/>
        </w:rPr>
      </w:pPr>
      <w:r w:rsidRPr="009D4C96">
        <w:rPr>
          <w:i/>
          <w:szCs w:val="22"/>
          <w:lang w:val="en-GB"/>
        </w:rPr>
        <w:t>W</w:t>
      </w:r>
      <w:r w:rsidRPr="009D4C96">
        <w:rPr>
          <w:szCs w:val="22"/>
          <w:lang w:val="en-GB"/>
        </w:rPr>
        <w:t xml:space="preserve"> and </w:t>
      </w:r>
      <w:r w:rsidRPr="009D4C96">
        <w:rPr>
          <w:i/>
          <w:szCs w:val="22"/>
          <w:lang w:val="en-GB"/>
        </w:rPr>
        <w:t>H</w:t>
      </w:r>
      <w:r w:rsidRPr="009D4C96">
        <w:rPr>
          <w:szCs w:val="22"/>
          <w:lang w:val="en-GB"/>
        </w:rPr>
        <w:t xml:space="preserve"> denote the width and the height of the block. </w:t>
      </w:r>
      <w:r w:rsidRPr="009D4C96">
        <w:rPr>
          <w:rFonts w:hint="eastAsia"/>
          <w:i/>
          <w:szCs w:val="22"/>
          <w:lang w:val="en-GB"/>
        </w:rPr>
        <w:t>(</w:t>
      </w:r>
      <w:proofErr w:type="gramStart"/>
      <w:r w:rsidRPr="009D4C96">
        <w:rPr>
          <w:rFonts w:hint="eastAsia"/>
          <w:i/>
          <w:szCs w:val="22"/>
          <w:lang w:val="en-GB"/>
        </w:rPr>
        <w:t>x,</w:t>
      </w:r>
      <w:proofErr w:type="gramEnd"/>
      <w:r w:rsidRPr="009D4C96">
        <w:rPr>
          <w:rFonts w:hint="eastAsia"/>
          <w:i/>
          <w:szCs w:val="22"/>
          <w:lang w:val="en-GB"/>
        </w:rPr>
        <w:t>y)</w:t>
      </w:r>
      <w:r>
        <w:rPr>
          <w:rFonts w:hint="eastAsia"/>
          <w:szCs w:val="22"/>
          <w:lang w:val="en-GB" w:eastAsia="zh-CN"/>
        </w:rPr>
        <w:t xml:space="preserve"> </w:t>
      </w:r>
      <w:r w:rsidRPr="009D4C96">
        <w:rPr>
          <w:szCs w:val="22"/>
          <w:lang w:val="en-GB"/>
        </w:rPr>
        <w:t>is the coordinates of current sub-block</w:t>
      </w:r>
      <w:r w:rsidRPr="009D4C96">
        <w:rPr>
          <w:rFonts w:hint="eastAsia"/>
          <w:szCs w:val="22"/>
          <w:lang w:val="en-GB"/>
        </w:rPr>
        <w:t xml:space="preserve"> </w:t>
      </w:r>
      <w:r w:rsidRPr="009D4C96">
        <w:rPr>
          <w:szCs w:val="22"/>
          <w:lang w:val="en-GB"/>
        </w:rPr>
        <w:t xml:space="preserve">relative to the </w:t>
      </w:r>
      <w:r w:rsidRPr="009D4C96">
        <w:rPr>
          <w:rFonts w:hint="eastAsia"/>
          <w:szCs w:val="22"/>
          <w:lang w:val="en-GB"/>
        </w:rPr>
        <w:t>above</w:t>
      </w:r>
      <w:r w:rsidRPr="009D4C96">
        <w:rPr>
          <w:szCs w:val="22"/>
          <w:lang w:val="en-GB"/>
        </w:rPr>
        <w:t xml:space="preserve"> left corner sub-block. All the distances are denoted by the pixel distances divided by 4.</w:t>
      </w:r>
      <w:r>
        <w:rPr>
          <w:szCs w:val="22"/>
          <w:lang w:val="en-GB"/>
        </w:rPr>
        <w:t xml:space="preserve"> </w:t>
      </w:r>
      <m:oMath>
        <m:r>
          <w:rPr>
            <w:rFonts w:ascii="Cambria Math" w:hAnsi="Cambria Math"/>
            <w:szCs w:val="22"/>
            <w:lang w:val="en-GB"/>
          </w:rPr>
          <m:t>P(x,y)</m:t>
        </m:r>
      </m:oMath>
      <w:r>
        <w:rPr>
          <w:noProof/>
          <w:szCs w:val="22"/>
          <w:lang w:val="en-GB"/>
        </w:rPr>
        <w:t xml:space="preserve"> </w:t>
      </w:r>
      <w:proofErr w:type="gramStart"/>
      <w:r w:rsidRPr="009D4C96">
        <w:rPr>
          <w:szCs w:val="22"/>
          <w:lang w:val="en-GB"/>
        </w:rPr>
        <w:t>is</w:t>
      </w:r>
      <w:proofErr w:type="gramEnd"/>
      <w:r w:rsidRPr="009D4C96">
        <w:rPr>
          <w:szCs w:val="22"/>
          <w:lang w:val="en-GB"/>
        </w:rPr>
        <w:t xml:space="preserve"> the motion vector of </w:t>
      </w:r>
      <w:r>
        <w:rPr>
          <w:szCs w:val="22"/>
          <w:lang w:val="en-GB"/>
        </w:rPr>
        <w:t xml:space="preserve">the </w:t>
      </w:r>
      <w:r w:rsidRPr="009D4C96">
        <w:rPr>
          <w:szCs w:val="22"/>
          <w:lang w:val="en-GB"/>
        </w:rPr>
        <w:t>current sub-block</w:t>
      </w:r>
      <w:r w:rsidRPr="009D4C96">
        <w:rPr>
          <w:rFonts w:hint="eastAsia"/>
          <w:szCs w:val="22"/>
          <w:lang w:val="en-GB"/>
        </w:rPr>
        <w:t>.</w:t>
      </w:r>
    </w:p>
    <w:p w:rsidR="00812B12" w:rsidRPr="00F27E42" w:rsidRDefault="00812B12" w:rsidP="00812B12">
      <w:pPr>
        <w:rPr>
          <w:rFonts w:eastAsia="Times New Roman"/>
          <w:sz w:val="24"/>
          <w:szCs w:val="24"/>
          <w:lang w:val="en-GB" w:eastAsia="de-DE"/>
        </w:rPr>
      </w:pPr>
      <w:r w:rsidRPr="00F27E42">
        <w:rPr>
          <w:rFonts w:eastAsia="Times New Roman"/>
          <w:sz w:val="24"/>
          <w:szCs w:val="24"/>
          <w:lang w:val="en-GB" w:eastAsia="de-DE"/>
        </w:rPr>
        <w:t>calculated as follows:</w:t>
      </w:r>
    </w:p>
    <w:p w:rsidR="00812B12" w:rsidRPr="00F27E42" w:rsidRDefault="002A7837" w:rsidP="00812B12">
      <w:pPr>
        <w:rPr>
          <w:rFonts w:eastAsia="Times New Roman"/>
          <w:sz w:val="24"/>
          <w:szCs w:val="24"/>
          <w:lang w:val="en-GB" w:eastAsia="de-DE"/>
        </w:rPr>
      </w:pPr>
      <m:oMathPara>
        <m:oMath>
          <m:sSub>
            <m:sSubPr>
              <m:ctrlPr>
                <w:rPr>
                  <w:rFonts w:ascii="Cambria Math" w:hAnsi="Cambria Math"/>
                  <w:i/>
                  <w:szCs w:val="22"/>
                  <w:lang w:val="en-GB"/>
                </w:rPr>
              </m:ctrlPr>
            </m:sSubPr>
            <m:e>
              <m:r>
                <w:rPr>
                  <w:rFonts w:ascii="Cambria Math" w:hAnsi="Cambria Math"/>
                  <w:szCs w:val="22"/>
                  <w:lang w:val="en-GB"/>
                </w:rPr>
                <m:t>P</m:t>
              </m:r>
            </m:e>
            <m:sub>
              <m:r>
                <w:rPr>
                  <w:rFonts w:ascii="Cambria Math" w:hAnsi="Cambria Math"/>
                  <w:szCs w:val="22"/>
                  <w:lang w:val="en-GB"/>
                </w:rPr>
                <m:t>h</m:t>
              </m:r>
            </m:sub>
          </m:sSub>
          <m:d>
            <m:dPr>
              <m:ctrlPr>
                <w:rPr>
                  <w:rFonts w:ascii="Cambria Math" w:hAnsi="Cambria Math"/>
                  <w:i/>
                  <w:szCs w:val="22"/>
                  <w:lang w:val="en-GB"/>
                </w:rPr>
              </m:ctrlPr>
            </m:dPr>
            <m:e>
              <m:r>
                <w:rPr>
                  <w:rFonts w:ascii="Cambria Math" w:hAnsi="Cambria Math"/>
                  <w:szCs w:val="22"/>
                  <w:lang w:val="en-GB"/>
                </w:rPr>
                <m:t>x,y</m:t>
              </m:r>
            </m:e>
          </m:d>
          <m:r>
            <w:rPr>
              <w:rFonts w:ascii="Cambria Math" w:hAnsi="Cambria Math"/>
              <w:szCs w:val="22"/>
              <w:lang w:val="en-GB"/>
            </w:rPr>
            <m:t>=</m:t>
          </m:r>
          <m:d>
            <m:dPr>
              <m:ctrlPr>
                <w:rPr>
                  <w:rFonts w:ascii="Cambria Math" w:hAnsi="Cambria Math"/>
                  <w:i/>
                  <w:szCs w:val="22"/>
                  <w:lang w:val="en-GB"/>
                </w:rPr>
              </m:ctrlPr>
            </m:dPr>
            <m:e>
              <m:r>
                <w:rPr>
                  <w:rFonts w:ascii="Cambria Math" w:hAnsi="Cambria Math"/>
                  <w:szCs w:val="22"/>
                  <w:lang w:val="en-GB"/>
                </w:rPr>
                <m:t>W-1-x</m:t>
              </m:r>
            </m:e>
          </m:d>
          <m:r>
            <w:rPr>
              <w:rFonts w:ascii="Cambria Math" w:hAnsi="Cambria Math"/>
              <w:szCs w:val="22"/>
              <w:lang w:val="en-GB"/>
            </w:rPr>
            <m:t>*L(-1,y)+(x+1)*R(W,y)</m:t>
          </m:r>
        </m:oMath>
      </m:oMathPara>
    </w:p>
    <w:p w:rsidR="00812B12" w:rsidRPr="00F27E42" w:rsidRDefault="002A7837" w:rsidP="00812B12">
      <w:pPr>
        <w:rPr>
          <w:rFonts w:eastAsia="Times New Roman"/>
          <w:sz w:val="24"/>
          <w:szCs w:val="24"/>
          <w:lang w:val="en-GB" w:eastAsia="de-DE"/>
        </w:rPr>
      </w:pPr>
      <m:oMathPara>
        <m:oMath>
          <m:sSub>
            <m:sSubPr>
              <m:ctrlPr>
                <w:rPr>
                  <w:rFonts w:ascii="Cambria Math" w:hAnsi="Cambria Math"/>
                  <w:i/>
                  <w:szCs w:val="22"/>
                  <w:lang w:val="en-GB"/>
                </w:rPr>
              </m:ctrlPr>
            </m:sSubPr>
            <m:e>
              <m:r>
                <w:rPr>
                  <w:rFonts w:ascii="Cambria Math" w:hAnsi="Cambria Math"/>
                  <w:szCs w:val="22"/>
                  <w:lang w:val="en-GB"/>
                </w:rPr>
                <m:t>P</m:t>
              </m:r>
            </m:e>
            <m:sub>
              <m:r>
                <w:rPr>
                  <w:rFonts w:ascii="Cambria Math" w:hAnsi="Cambria Math"/>
                  <w:szCs w:val="22"/>
                  <w:lang w:val="en-GB"/>
                </w:rPr>
                <m:t>v</m:t>
              </m:r>
            </m:sub>
          </m:sSub>
          <m:d>
            <m:dPr>
              <m:ctrlPr>
                <w:rPr>
                  <w:rFonts w:ascii="Cambria Math" w:hAnsi="Cambria Math"/>
                  <w:i/>
                  <w:szCs w:val="22"/>
                  <w:lang w:val="en-GB"/>
                </w:rPr>
              </m:ctrlPr>
            </m:dPr>
            <m:e>
              <m:r>
                <w:rPr>
                  <w:rFonts w:ascii="Cambria Math" w:hAnsi="Cambria Math"/>
                  <w:szCs w:val="22"/>
                  <w:lang w:val="en-GB"/>
                </w:rPr>
                <m:t>x,y</m:t>
              </m:r>
            </m:e>
          </m:d>
          <m:r>
            <w:rPr>
              <w:rFonts w:ascii="Cambria Math" w:hAnsi="Cambria Math"/>
              <w:szCs w:val="22"/>
              <w:lang w:val="en-GB"/>
            </w:rPr>
            <m:t>=</m:t>
          </m:r>
          <m:d>
            <m:dPr>
              <m:ctrlPr>
                <w:rPr>
                  <w:rFonts w:ascii="Cambria Math" w:hAnsi="Cambria Math"/>
                  <w:i/>
                  <w:szCs w:val="22"/>
                  <w:lang w:val="en-GB"/>
                </w:rPr>
              </m:ctrlPr>
            </m:dPr>
            <m:e>
              <m:r>
                <w:rPr>
                  <w:rFonts w:ascii="Cambria Math" w:hAnsi="Cambria Math"/>
                  <w:szCs w:val="22"/>
                  <w:lang w:val="en-GB"/>
                </w:rPr>
                <m:t>H-1-y</m:t>
              </m:r>
            </m:e>
          </m:d>
          <m:r>
            <w:rPr>
              <w:rFonts w:ascii="Cambria Math" w:hAnsi="Cambria Math"/>
              <w:szCs w:val="22"/>
              <w:lang w:val="en-GB"/>
            </w:rPr>
            <m:t>*A(x,-1)+(y+1)*B(x,H)</m:t>
          </m:r>
        </m:oMath>
      </m:oMathPara>
    </w:p>
    <w:p w:rsidR="00812B12" w:rsidRDefault="00812B12" w:rsidP="00F27E42">
      <w:pPr>
        <w:rPr>
          <w:rFonts w:eastAsia="Times New Roman"/>
          <w:sz w:val="24"/>
          <w:szCs w:val="24"/>
          <w:lang w:val="en-GB" w:eastAsia="de-DE"/>
        </w:rPr>
      </w:pPr>
      <w:r w:rsidRPr="00F27E42">
        <w:rPr>
          <w:rFonts w:eastAsia="Times New Roman" w:hint="eastAsia"/>
          <w:sz w:val="24"/>
          <w:szCs w:val="24"/>
          <w:lang w:val="en-GB" w:eastAsia="de-DE"/>
        </w:rPr>
        <w:t>w</w:t>
      </w:r>
      <w:r w:rsidRPr="00F27E42">
        <w:rPr>
          <w:rFonts w:eastAsia="Times New Roman"/>
          <w:sz w:val="24"/>
          <w:szCs w:val="24"/>
          <w:lang w:val="en-GB" w:eastAsia="de-DE"/>
        </w:rPr>
        <w:t>here</w:t>
      </w:r>
      <w:r w:rsidRPr="00F27E42">
        <w:rPr>
          <w:rFonts w:eastAsia="Times New Roman" w:hint="eastAsia"/>
          <w:sz w:val="24"/>
          <w:szCs w:val="24"/>
          <w:lang w:val="en-GB" w:eastAsia="de-DE"/>
        </w:rPr>
        <w:t xml:space="preserve"> </w:t>
      </w:r>
      <m:oMath>
        <m:r>
          <w:rPr>
            <w:rFonts w:ascii="Cambria Math" w:hAnsi="Cambria Math"/>
            <w:szCs w:val="22"/>
            <w:lang w:val="en-GB"/>
          </w:rPr>
          <m:t>L(-1,y)</m:t>
        </m:r>
      </m:oMath>
      <w:r w:rsidRPr="00F27E42">
        <w:rPr>
          <w:rFonts w:eastAsia="Times New Roman" w:hint="eastAsia"/>
          <w:sz w:val="24"/>
          <w:szCs w:val="24"/>
          <w:lang w:val="en-GB" w:eastAsia="de-DE"/>
        </w:rPr>
        <w:t xml:space="preserve"> and </w:t>
      </w:r>
      <m:oMath>
        <m:r>
          <w:rPr>
            <w:rFonts w:ascii="Cambria Math" w:hAnsi="Cambria Math"/>
            <w:szCs w:val="22"/>
            <w:lang w:val="en-GB"/>
          </w:rPr>
          <m:t>R(W,y)</m:t>
        </m:r>
      </m:oMath>
      <w:r w:rsidRPr="00F27E42">
        <w:rPr>
          <w:rFonts w:eastAsia="Times New Roman" w:hint="eastAsia"/>
          <w:sz w:val="24"/>
          <w:szCs w:val="24"/>
          <w:lang w:val="en-GB" w:eastAsia="de-DE"/>
        </w:rPr>
        <w:t xml:space="preserve"> are the </w:t>
      </w:r>
      <w:r w:rsidRPr="00F27E42">
        <w:rPr>
          <w:rFonts w:eastAsia="Times New Roman"/>
          <w:sz w:val="24"/>
          <w:szCs w:val="24"/>
          <w:lang w:val="en-GB" w:eastAsia="de-DE"/>
        </w:rPr>
        <w:t xml:space="preserve">motion vectors of the </w:t>
      </w:r>
      <w:r w:rsidRPr="00F27E42">
        <w:rPr>
          <w:rFonts w:eastAsia="Times New Roman" w:hint="eastAsia"/>
          <w:sz w:val="24"/>
          <w:szCs w:val="24"/>
          <w:lang w:val="en-GB" w:eastAsia="de-DE"/>
        </w:rPr>
        <w:t xml:space="preserve">4x4 blocks to </w:t>
      </w:r>
      <w:r w:rsidRPr="00F27E42">
        <w:rPr>
          <w:rFonts w:eastAsia="Times New Roman"/>
          <w:sz w:val="24"/>
          <w:szCs w:val="24"/>
          <w:lang w:val="en-GB" w:eastAsia="de-DE"/>
        </w:rPr>
        <w:t>the left</w:t>
      </w:r>
      <w:r w:rsidRPr="00F27E42">
        <w:rPr>
          <w:rFonts w:eastAsia="Times New Roman" w:hint="eastAsia"/>
          <w:sz w:val="24"/>
          <w:szCs w:val="24"/>
          <w:lang w:val="en-GB" w:eastAsia="de-DE"/>
        </w:rPr>
        <w:t xml:space="preserve"> and right of </w:t>
      </w:r>
      <w:r w:rsidRPr="00F27E42">
        <w:rPr>
          <w:rFonts w:eastAsia="Times New Roman"/>
          <w:sz w:val="24"/>
          <w:szCs w:val="24"/>
          <w:lang w:val="en-GB" w:eastAsia="de-DE"/>
        </w:rPr>
        <w:t>the current block</w:t>
      </w:r>
      <w:r w:rsidRPr="00F27E42">
        <w:rPr>
          <w:rFonts w:eastAsia="Times New Roman" w:hint="eastAsia"/>
          <w:sz w:val="24"/>
          <w:szCs w:val="24"/>
          <w:lang w:val="en-GB" w:eastAsia="de-DE"/>
        </w:rPr>
        <w:t xml:space="preserve">. </w:t>
      </w:r>
      <m:oMath>
        <m:r>
          <w:rPr>
            <w:rFonts w:ascii="Cambria Math" w:hAnsi="Cambria Math"/>
            <w:szCs w:val="22"/>
            <w:lang w:val="en-GB"/>
          </w:rPr>
          <m:t>A(x,-1)</m:t>
        </m:r>
      </m:oMath>
      <w:r w:rsidRPr="00F27E42">
        <w:rPr>
          <w:rFonts w:eastAsia="Times New Roman" w:hint="eastAsia"/>
          <w:sz w:val="24"/>
          <w:szCs w:val="24"/>
          <w:lang w:val="en-GB" w:eastAsia="de-DE"/>
        </w:rPr>
        <w:t xml:space="preserve"> and </w:t>
      </w:r>
      <m:oMath>
        <m:r>
          <w:rPr>
            <w:rFonts w:ascii="Cambria Math" w:hAnsi="Cambria Math"/>
            <w:szCs w:val="22"/>
            <w:lang w:val="en-GB"/>
          </w:rPr>
          <m:t>B(x,H)</m:t>
        </m:r>
      </m:oMath>
      <w:r w:rsidRPr="00F27E42">
        <w:rPr>
          <w:rFonts w:eastAsia="Times New Roman" w:hint="eastAsia"/>
          <w:sz w:val="24"/>
          <w:szCs w:val="24"/>
          <w:lang w:val="en-GB" w:eastAsia="de-DE"/>
        </w:rPr>
        <w:t xml:space="preserve"> are the </w:t>
      </w:r>
      <w:r w:rsidRPr="00F27E42">
        <w:rPr>
          <w:rFonts w:eastAsia="Times New Roman"/>
          <w:sz w:val="24"/>
          <w:szCs w:val="24"/>
          <w:lang w:val="en-GB" w:eastAsia="de-DE"/>
        </w:rPr>
        <w:t xml:space="preserve">motion vectors of the </w:t>
      </w:r>
      <w:r w:rsidRPr="00F27E42">
        <w:rPr>
          <w:rFonts w:eastAsia="Times New Roman" w:hint="eastAsia"/>
          <w:sz w:val="24"/>
          <w:szCs w:val="24"/>
          <w:lang w:val="en-GB" w:eastAsia="de-DE"/>
        </w:rPr>
        <w:t xml:space="preserve">4x4 blocks to </w:t>
      </w:r>
      <w:r w:rsidRPr="00F27E42">
        <w:rPr>
          <w:rFonts w:eastAsia="Times New Roman"/>
          <w:sz w:val="24"/>
          <w:szCs w:val="24"/>
          <w:lang w:val="en-GB" w:eastAsia="de-DE"/>
        </w:rPr>
        <w:t xml:space="preserve">the </w:t>
      </w:r>
      <w:r w:rsidRPr="00F27E42">
        <w:rPr>
          <w:rFonts w:eastAsia="Times New Roman" w:hint="eastAsia"/>
          <w:sz w:val="24"/>
          <w:szCs w:val="24"/>
          <w:lang w:val="en-GB" w:eastAsia="de-DE"/>
        </w:rPr>
        <w:t>above</w:t>
      </w:r>
      <w:r w:rsidRPr="00F27E42">
        <w:rPr>
          <w:rFonts w:eastAsia="Times New Roman"/>
          <w:sz w:val="24"/>
          <w:szCs w:val="24"/>
          <w:lang w:val="en-GB" w:eastAsia="de-DE"/>
        </w:rPr>
        <w:t xml:space="preserve"> </w:t>
      </w:r>
      <w:r w:rsidRPr="00F27E42">
        <w:rPr>
          <w:rFonts w:eastAsia="Times New Roman" w:hint="eastAsia"/>
          <w:sz w:val="24"/>
          <w:szCs w:val="24"/>
          <w:lang w:val="en-GB" w:eastAsia="de-DE"/>
        </w:rPr>
        <w:t xml:space="preserve">and bottom of </w:t>
      </w:r>
      <w:r w:rsidRPr="00F27E42">
        <w:rPr>
          <w:rFonts w:eastAsia="Times New Roman"/>
          <w:sz w:val="24"/>
          <w:szCs w:val="24"/>
          <w:lang w:val="en-GB" w:eastAsia="de-DE"/>
        </w:rPr>
        <w:t>the current block</w:t>
      </w:r>
      <w:r w:rsidRPr="00F27E42">
        <w:rPr>
          <w:rFonts w:eastAsia="Times New Roman" w:hint="eastAsia"/>
          <w:sz w:val="24"/>
          <w:szCs w:val="24"/>
          <w:lang w:val="en-GB" w:eastAsia="de-DE"/>
        </w:rPr>
        <w:t>.</w:t>
      </w:r>
    </w:p>
    <w:p w:rsidR="00F27E42" w:rsidRPr="00F27E42" w:rsidRDefault="00F27E42" w:rsidP="00F27E42">
      <w:pPr>
        <w:rPr>
          <w:rFonts w:eastAsia="Times New Roman"/>
          <w:b/>
          <w:i/>
          <w:sz w:val="24"/>
          <w:szCs w:val="24"/>
          <w:lang w:val="en-GB" w:eastAsia="de-DE"/>
        </w:rPr>
      </w:pPr>
      <w:r w:rsidRPr="00F27E42">
        <w:rPr>
          <w:rFonts w:eastAsia="Times New Roman"/>
          <w:b/>
          <w:i/>
          <w:sz w:val="24"/>
          <w:szCs w:val="24"/>
          <w:lang w:val="en-GB" w:eastAsia="de-DE"/>
        </w:rPr>
        <w:t>Key points</w:t>
      </w:r>
    </w:p>
    <w:p w:rsidR="00F27E42" w:rsidRPr="00F27E42" w:rsidRDefault="00F27E42" w:rsidP="00F27E42">
      <w:pPr>
        <w:numPr>
          <w:ilvl w:val="0"/>
          <w:numId w:val="86"/>
        </w:numPr>
        <w:rPr>
          <w:rFonts w:eastAsia="Times New Roman"/>
          <w:sz w:val="24"/>
          <w:szCs w:val="24"/>
          <w:lang w:val="en-GB" w:eastAsia="de-DE"/>
        </w:rPr>
      </w:pPr>
      <w:r w:rsidRPr="00F27E42">
        <w:rPr>
          <w:rFonts w:eastAsia="Times New Roman"/>
          <w:sz w:val="24"/>
          <w:szCs w:val="24"/>
          <w:lang w:val="en-GB" w:eastAsia="de-DE"/>
        </w:rPr>
        <w:t xml:space="preserve">Separately </w:t>
      </w:r>
      <w:r w:rsidR="009875FE">
        <w:rPr>
          <w:rFonts w:eastAsia="Times New Roman"/>
          <w:sz w:val="24"/>
          <w:szCs w:val="24"/>
          <w:lang w:val="en-GB" w:eastAsia="de-DE"/>
        </w:rPr>
        <w:t>signalled</w:t>
      </w:r>
      <w:r w:rsidRPr="00F27E42">
        <w:rPr>
          <w:rFonts w:eastAsia="Times New Roman"/>
          <w:sz w:val="24"/>
          <w:szCs w:val="24"/>
          <w:lang w:val="en-GB" w:eastAsia="de-DE"/>
        </w:rPr>
        <w:t xml:space="preserve"> (not in the current merge list)</w:t>
      </w:r>
    </w:p>
    <w:p w:rsidR="00F27E42" w:rsidRPr="00F27E42" w:rsidRDefault="00F27E42" w:rsidP="00F27E42">
      <w:pPr>
        <w:numPr>
          <w:ilvl w:val="0"/>
          <w:numId w:val="86"/>
        </w:numPr>
        <w:rPr>
          <w:rFonts w:eastAsia="Times New Roman"/>
          <w:sz w:val="24"/>
          <w:szCs w:val="24"/>
          <w:lang w:val="en-GB" w:eastAsia="de-DE"/>
        </w:rPr>
      </w:pPr>
      <w:r w:rsidRPr="00F27E42">
        <w:rPr>
          <w:rFonts w:eastAsia="Times New Roman"/>
          <w:sz w:val="24"/>
          <w:szCs w:val="24"/>
          <w:lang w:val="en-GB" w:eastAsia="de-DE"/>
        </w:rPr>
        <w:t>Motion in the L-shaped area is padded in the same manner as intra reference pixel padding, separately for L0 and L1.</w:t>
      </w:r>
    </w:p>
    <w:p w:rsidR="00F27E42" w:rsidRPr="00F27E42" w:rsidRDefault="00F27E42" w:rsidP="00F27E42">
      <w:pPr>
        <w:numPr>
          <w:ilvl w:val="0"/>
          <w:numId w:val="86"/>
        </w:numPr>
        <w:rPr>
          <w:rFonts w:eastAsia="Times New Roman"/>
          <w:sz w:val="24"/>
          <w:szCs w:val="24"/>
          <w:lang w:val="en-GB" w:eastAsia="de-DE"/>
        </w:rPr>
      </w:pPr>
      <w:r w:rsidRPr="00F27E42">
        <w:rPr>
          <w:rFonts w:eastAsia="Times New Roman"/>
          <w:sz w:val="24"/>
          <w:szCs w:val="24"/>
          <w:lang w:val="en-GB" w:eastAsia="de-DE"/>
        </w:rPr>
        <w:t>Bi-directional or uni-directional</w:t>
      </w:r>
      <w:r w:rsidRPr="00F27E42">
        <w:rPr>
          <w:rFonts w:eastAsia="Times New Roman" w:hint="eastAsia"/>
          <w:sz w:val="24"/>
          <w:szCs w:val="24"/>
          <w:lang w:val="en-GB" w:eastAsia="de-DE"/>
        </w:rPr>
        <w:t xml:space="preserve">: decided based on the prediction direction of the </w:t>
      </w:r>
      <w:r w:rsidRPr="00F27E42">
        <w:rPr>
          <w:rFonts w:eastAsia="Times New Roman"/>
          <w:sz w:val="24"/>
          <w:szCs w:val="24"/>
          <w:lang w:val="en-GB" w:eastAsia="de-DE"/>
        </w:rPr>
        <w:t xml:space="preserve">motion in the </w:t>
      </w:r>
      <w:r w:rsidRPr="00F27E42">
        <w:rPr>
          <w:rFonts w:eastAsia="Times New Roman" w:hint="eastAsia"/>
          <w:sz w:val="24"/>
          <w:szCs w:val="24"/>
          <w:lang w:val="en-GB" w:eastAsia="de-DE"/>
        </w:rPr>
        <w:t xml:space="preserve">L-shaped </w:t>
      </w:r>
      <w:r w:rsidRPr="00F27E42">
        <w:rPr>
          <w:rFonts w:eastAsia="Times New Roman"/>
          <w:sz w:val="24"/>
          <w:szCs w:val="24"/>
          <w:lang w:val="en-GB" w:eastAsia="de-DE"/>
        </w:rPr>
        <w:t>area. Once there is a L0 or L1 MV, L0 or L1 direction is activated.</w:t>
      </w:r>
    </w:p>
    <w:p w:rsidR="00F27E42" w:rsidRPr="00F27E42" w:rsidRDefault="00F27E42" w:rsidP="00F27E42">
      <w:pPr>
        <w:numPr>
          <w:ilvl w:val="0"/>
          <w:numId w:val="86"/>
        </w:numPr>
        <w:rPr>
          <w:rFonts w:eastAsia="Times New Roman"/>
          <w:sz w:val="24"/>
          <w:szCs w:val="24"/>
          <w:lang w:val="en-GB" w:eastAsia="de-DE"/>
        </w:rPr>
      </w:pPr>
      <w:r w:rsidRPr="00F27E42">
        <w:rPr>
          <w:rFonts w:eastAsia="Times New Roman"/>
          <w:sz w:val="24"/>
          <w:szCs w:val="24"/>
          <w:lang w:val="en-GB" w:eastAsia="de-DE"/>
        </w:rPr>
        <w:t>Ref_idx in L0 and L1 is set to 0.</w:t>
      </w:r>
    </w:p>
    <w:p w:rsidR="00F27E42" w:rsidRDefault="00F27E42" w:rsidP="00F27E42">
      <w:pPr>
        <w:rPr>
          <w:rFonts w:eastAsia="Times New Roman"/>
          <w:sz w:val="24"/>
          <w:szCs w:val="24"/>
          <w:lang w:eastAsia="de-DE"/>
        </w:rPr>
      </w:pPr>
    </w:p>
    <w:p w:rsidR="00F27E42" w:rsidRPr="003B166B" w:rsidRDefault="00F27E42" w:rsidP="00F27E42">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2" w:history="1">
        <w:r w:rsidR="00906319" w:rsidRPr="003B166B">
          <w:rPr>
            <w:rFonts w:eastAsia="Times New Roman"/>
            <w:color w:val="0000FF"/>
            <w:szCs w:val="24"/>
            <w:u w:val="single"/>
            <w:lang w:val="en-CA" w:eastAsia="de-DE"/>
          </w:rPr>
          <w:t>JVET-K0184</w:t>
        </w:r>
      </w:hyperlink>
      <w:r w:rsidR="00906319" w:rsidRPr="003B166B">
        <w:rPr>
          <w:rFonts w:eastAsia="Times New Roman"/>
          <w:szCs w:val="24"/>
          <w:lang w:val="en-CA" w:eastAsia="de-DE"/>
        </w:rPr>
        <w:t xml:space="preserve"> CE4: Affine motion compensation with fixed sub-block size (Test 1.1) [H. Chen, H. Yang, J. Chen (Huawei)]</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3" w:history="1">
        <w:r w:rsidR="00906319" w:rsidRPr="003B166B">
          <w:rPr>
            <w:rFonts w:eastAsia="Times New Roman"/>
            <w:color w:val="0000FF"/>
            <w:szCs w:val="24"/>
            <w:u w:val="single"/>
            <w:lang w:val="en-CA" w:eastAsia="de-DE"/>
          </w:rPr>
          <w:t>JVET-K0185</w:t>
        </w:r>
      </w:hyperlink>
      <w:r w:rsidR="00906319" w:rsidRPr="003B166B">
        <w:rPr>
          <w:rFonts w:eastAsia="Times New Roman"/>
          <w:szCs w:val="24"/>
          <w:lang w:val="en-CA" w:eastAsia="de-DE"/>
        </w:rPr>
        <w:t xml:space="preserve"> CE4: Affine inter prediction (Test 1.5) [H. Chen, H. Yang, M. Sychev, J. Chen (Huawei)]</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 xml:space="preserve">This contribution reports the results of integrating affine inter prediction in JVET-J0024 </w:t>
      </w:r>
      <w:r w:rsidRPr="00F27E42">
        <w:rPr>
          <w:rFonts w:eastAsia="Times New Roman"/>
          <w:sz w:val="24"/>
          <w:szCs w:val="24"/>
          <w:lang w:eastAsia="de-DE"/>
        </w:rPr>
        <w:fldChar w:fldCharType="begin"/>
      </w:r>
      <w:r w:rsidRPr="00F27E42">
        <w:rPr>
          <w:rFonts w:eastAsia="Times New Roman"/>
          <w:sz w:val="24"/>
          <w:szCs w:val="24"/>
          <w:lang w:eastAsia="de-DE"/>
        </w:rPr>
        <w:instrText xml:space="preserve"> REF _Ref518317574 \r \h </w:instrText>
      </w:r>
      <w:r w:rsidRPr="00F27E42">
        <w:rPr>
          <w:rFonts w:eastAsia="Times New Roman"/>
          <w:sz w:val="24"/>
          <w:szCs w:val="24"/>
          <w:lang w:eastAsia="de-DE"/>
        </w:rPr>
      </w:r>
      <w:r w:rsidRPr="00F27E42">
        <w:rPr>
          <w:rFonts w:eastAsia="Times New Roman"/>
          <w:sz w:val="24"/>
          <w:szCs w:val="24"/>
          <w:lang w:eastAsia="de-DE"/>
        </w:rPr>
        <w:fldChar w:fldCharType="separate"/>
      </w:r>
      <w:r w:rsidRPr="00F27E42">
        <w:rPr>
          <w:rFonts w:eastAsia="Times New Roman"/>
          <w:sz w:val="24"/>
          <w:szCs w:val="24"/>
          <w:lang w:eastAsia="de-DE"/>
        </w:rPr>
        <w:t>[1]</w:t>
      </w:r>
      <w:r w:rsidRPr="00F27E42">
        <w:rPr>
          <w:rFonts w:eastAsia="Times New Roman"/>
          <w:sz w:val="24"/>
          <w:szCs w:val="24"/>
          <w:lang w:eastAsia="de-DE"/>
        </w:rPr>
        <w:fldChar w:fldCharType="end"/>
      </w:r>
      <w:r w:rsidRPr="00F27E42">
        <w:rPr>
          <w:rFonts w:eastAsia="Times New Roman"/>
          <w:sz w:val="24"/>
          <w:szCs w:val="24"/>
          <w:lang w:eastAsia="de-DE"/>
        </w:rPr>
        <w:t xml:space="preserve"> to BMS1.0. In this contribution, affine inter prediction is </w:t>
      </w:r>
      <w:r>
        <w:rPr>
          <w:rFonts w:eastAsia="Times New Roman"/>
          <w:sz w:val="24"/>
          <w:szCs w:val="24"/>
          <w:lang w:eastAsia="de-DE"/>
        </w:rPr>
        <w:t>changed</w:t>
      </w:r>
      <w:r w:rsidRPr="00F27E42">
        <w:rPr>
          <w:rFonts w:eastAsia="Times New Roman"/>
          <w:sz w:val="24"/>
          <w:szCs w:val="24"/>
          <w:lang w:eastAsia="de-DE"/>
        </w:rPr>
        <w:t xml:space="preserve"> by 4 aspects: </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1) Model based affine candidates are inserted into affine AMVP candidates with the same scan order of AMVP in HEVC; the candidate reorder operation in BMS affine is removed.</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 xml:space="preserve">2) Affine MVD zero flag is </w:t>
      </w:r>
      <w:r w:rsidR="009875FE">
        <w:rPr>
          <w:rFonts w:eastAsia="Times New Roman"/>
          <w:sz w:val="24"/>
          <w:szCs w:val="24"/>
          <w:lang w:eastAsia="de-DE"/>
        </w:rPr>
        <w:t>signalled</w:t>
      </w:r>
      <w:r w:rsidRPr="00F27E42">
        <w:rPr>
          <w:rFonts w:eastAsia="Times New Roman"/>
          <w:sz w:val="24"/>
          <w:szCs w:val="24"/>
          <w:lang w:eastAsia="de-DE"/>
        </w:rPr>
        <w:t xml:space="preserve"> to indicate whether affine MVDs is zero or not; </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 xml:space="preserve">3) Additional 6-parameter affine model is added and different models are adaptively selected in CU level; </w:t>
      </w:r>
    </w:p>
    <w:p w:rsidR="00906319" w:rsidRDefault="00F27E42" w:rsidP="00F27E42">
      <w:pPr>
        <w:rPr>
          <w:rFonts w:eastAsia="Times New Roman"/>
          <w:sz w:val="24"/>
          <w:szCs w:val="24"/>
          <w:lang w:eastAsia="de-DE"/>
        </w:rPr>
      </w:pPr>
      <w:r w:rsidRPr="00F27E42">
        <w:rPr>
          <w:rFonts w:eastAsia="Times New Roman"/>
          <w:sz w:val="24"/>
          <w:szCs w:val="24"/>
          <w:lang w:eastAsia="de-DE"/>
        </w:rPr>
        <w:t>4) Enhanced bi-linear</w:t>
      </w:r>
      <w:r w:rsidRPr="00F27E42" w:rsidDel="00AD374A">
        <w:rPr>
          <w:rFonts w:eastAsia="Times New Roman"/>
          <w:sz w:val="24"/>
          <w:szCs w:val="24"/>
          <w:lang w:val="en-GB" w:eastAsia="de-DE"/>
        </w:rPr>
        <w:t xml:space="preserve"> </w:t>
      </w:r>
      <w:r w:rsidRPr="00F27E42">
        <w:rPr>
          <w:rFonts w:eastAsia="Times New Roman"/>
          <w:sz w:val="24"/>
          <w:szCs w:val="24"/>
          <w:lang w:val="en-GB" w:eastAsia="de-DE"/>
        </w:rPr>
        <w:t xml:space="preserve">Interpolation Filter (EIF) is </w:t>
      </w:r>
      <w:r w:rsidRPr="00F27E42">
        <w:rPr>
          <w:rFonts w:eastAsia="Times New Roman"/>
          <w:sz w:val="24"/>
          <w:szCs w:val="24"/>
          <w:lang w:eastAsia="de-DE"/>
        </w:rPr>
        <w:t>used</w:t>
      </w:r>
      <w:r w:rsidRPr="00F27E42">
        <w:rPr>
          <w:rFonts w:eastAsia="Times New Roman"/>
          <w:sz w:val="24"/>
          <w:szCs w:val="24"/>
          <w:lang w:val="en-GB" w:eastAsia="de-DE"/>
        </w:rPr>
        <w:t xml:space="preserve"> for affine motion compensation, when the width or height of affine sub-block is less than 8.</w:t>
      </w:r>
    </w:p>
    <w:p w:rsidR="00F27E42" w:rsidRPr="003B166B" w:rsidRDefault="00F27E42" w:rsidP="0010249F">
      <w:pPr>
        <w:rPr>
          <w:rFonts w:eastAsia="Times New Roman"/>
          <w:sz w:val="24"/>
          <w:szCs w:val="24"/>
          <w:lang w:eastAsia="de-DE"/>
        </w:rPr>
      </w:pPr>
      <w:r w:rsidRPr="00F27E42">
        <w:rPr>
          <w:rFonts w:eastAsia="Times New Roman"/>
          <w:sz w:val="24"/>
          <w:szCs w:val="24"/>
          <w:lang w:eastAsia="de-DE"/>
        </w:rPr>
        <w:t>For affine AMVP improvement, experimental results reportedly show on average 0.26%/0.06% luma BD-rate gain in RA/LB configurations over to VTM with affine on. For EIF, experimental results reportedly show on average 0.25%/0.41% luma BD-rate gain with 9%/6% decoding time reduction in RA/LB configurations over VTM with affine on.</w:t>
      </w:r>
    </w:p>
    <w:p w:rsidR="00906319" w:rsidRPr="003B166B" w:rsidRDefault="002A7837" w:rsidP="009C2F71">
      <w:pPr>
        <w:pStyle w:val="berschrift9"/>
        <w:rPr>
          <w:rFonts w:eastAsia="Times New Roman"/>
          <w:szCs w:val="24"/>
          <w:lang w:val="en-CA" w:eastAsia="de-DE"/>
        </w:rPr>
      </w:pPr>
      <w:hyperlink r:id="rId264" w:history="1">
        <w:r w:rsidR="00906319" w:rsidRPr="003B166B">
          <w:rPr>
            <w:rFonts w:eastAsia="Times New Roman"/>
            <w:color w:val="0000FF"/>
            <w:szCs w:val="24"/>
            <w:u w:val="single"/>
            <w:lang w:val="en-CA" w:eastAsia="de-DE"/>
          </w:rPr>
          <w:t>JVET-K0186</w:t>
        </w:r>
      </w:hyperlink>
      <w:r w:rsidR="00906319" w:rsidRPr="003B166B">
        <w:rPr>
          <w:rFonts w:eastAsia="Times New Roman"/>
          <w:szCs w:val="24"/>
          <w:lang w:val="en-CA" w:eastAsia="de-DE"/>
        </w:rPr>
        <w:t xml:space="preserve"> CE4: Affine merge enhancement (Test 2.10) [H. Chen, H. Yang, J. Chen (Huawei)]</w:t>
      </w:r>
    </w:p>
    <w:p w:rsidR="00906319" w:rsidRDefault="00906319" w:rsidP="0010249F">
      <w:pPr>
        <w:rPr>
          <w:rFonts w:eastAsia="Times New Roman"/>
          <w:sz w:val="24"/>
          <w:szCs w:val="24"/>
          <w:lang w:eastAsia="de-DE"/>
        </w:rPr>
      </w:pP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UMVE is used for either skip or merge modes with a proposed motion vector expression method.</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UMVE re-uses merge candidate as same as using in VVC. Among the merge candidates, a candidate can be selected, and is further expanded by the proposed motion vector expression method.</w:t>
      </w:r>
    </w:p>
    <w:p w:rsidR="00F27E42" w:rsidRDefault="00F27E42" w:rsidP="00F27E42">
      <w:pPr>
        <w:rPr>
          <w:rFonts w:eastAsia="Times New Roman"/>
          <w:sz w:val="24"/>
          <w:szCs w:val="24"/>
          <w:lang w:eastAsia="de-DE"/>
        </w:rPr>
      </w:pPr>
      <w:r w:rsidRPr="00F27E42">
        <w:rPr>
          <w:rFonts w:eastAsia="Times New Roman"/>
          <w:sz w:val="24"/>
          <w:szCs w:val="24"/>
          <w:lang w:eastAsia="de-DE"/>
        </w:rPr>
        <w:t>UMVE provides a new motion vector expression with simplified signaling. The expression method includes prediction direction information, starting point, motion magnitude, and motion direction.</w:t>
      </w:r>
    </w:p>
    <w:p w:rsidR="00F27E42" w:rsidRDefault="00F27E42" w:rsidP="00F27E42">
      <w:pPr>
        <w:rPr>
          <w:rFonts w:eastAsia="Times New Roman"/>
          <w:sz w:val="24"/>
          <w:szCs w:val="24"/>
          <w:lang w:eastAsia="de-DE"/>
        </w:rPr>
      </w:pPr>
    </w:p>
    <w:p w:rsidR="00F27E42" w:rsidRPr="00F27E42" w:rsidRDefault="00F27E42" w:rsidP="00F27E42">
      <w:r w:rsidRPr="00F27E42">
        <w:t>Prediction direction information indicates a prediction direction among L0, L1 and L0 and L1 predictions. In B slice, the proposed method can generate bi-prediction candidates from merge candidates with uni-prediction by using mirroring technique. For example, if a merge candidate is uni-prediction with L1, a reference index of L0 is decided by searching a reference picture in list 0, which is mirrored with the reference picture for list 1. If there is no corresponding picture, the nearest reference picture to current picture is used. L0’ MV is derived by scaling L1’s MV. The scaling factor is calculated by POC distance.</w:t>
      </w:r>
    </w:p>
    <w:p w:rsidR="00F27E42" w:rsidRPr="00F27E42" w:rsidRDefault="00F27E42" w:rsidP="00F27E42">
      <w:r w:rsidRPr="00F27E42">
        <w:t xml:space="preserve">If the prediction direction of the UMVE candidate is the same with one of the original merge candidate, the index with value 0 is </w:t>
      </w:r>
      <w:r w:rsidR="009875FE">
        <w:t>signalled</w:t>
      </w:r>
      <w:r w:rsidRPr="00F27E42">
        <w:t xml:space="preserve"> as an UMVE prediction direction. But, if not the same, same with one of the original merge candidate, the index with value 1 is </w:t>
      </w:r>
      <w:r w:rsidR="009875FE">
        <w:t>signalled</w:t>
      </w:r>
      <w:r w:rsidRPr="00F27E42">
        <w:t xml:space="preserve">. After sending first bit, remaining prediction direction is </w:t>
      </w:r>
      <w:r w:rsidR="009875FE">
        <w:t>signalled</w:t>
      </w:r>
      <w:r w:rsidRPr="00F27E42">
        <w:t xml:space="preserve"> based on the pre-defined priority order of UMVE prediction direction. Priority order is L0/L1 prediction, L0 prediction and L1 prediction.</w:t>
      </w:r>
    </w:p>
    <w:p w:rsidR="00F27E42" w:rsidRPr="00F27E42" w:rsidRDefault="00F27E42" w:rsidP="00F27E42">
      <w:r w:rsidRPr="00F27E42">
        <w:t>If the prediction direction of merge candidate is L1, signaling ‘0’ is for UMVE’ prediction direction L1. Signaling ‘10’ is for UMVE’ prediction direction L0 and L1. Signaling ‘11’ is for UMVE’ prediction direction L0.</w:t>
      </w:r>
    </w:p>
    <w:p w:rsidR="00F27E42" w:rsidRPr="00F27E42" w:rsidRDefault="00F27E42" w:rsidP="00F27E42">
      <w:r w:rsidRPr="00F27E42">
        <w:lastRenderedPageBreak/>
        <w:t xml:space="preserve">If L0 and L1 prediction lists are same, UMVE’s prediction direction information is not </w:t>
      </w:r>
      <w:r w:rsidR="009875FE">
        <w:t>signalled</w:t>
      </w:r>
      <w:r w:rsidRPr="00F27E42">
        <w:t>.</w:t>
      </w:r>
    </w:p>
    <w:p w:rsidR="00F27E42" w:rsidRPr="00F27E42" w:rsidRDefault="00F27E42" w:rsidP="00F27E42">
      <w:r w:rsidRPr="00F27E42">
        <w:t>Base candidate index defines the starting point. Base candidate index indicates the best candidate among candidates in the list as follows.</w:t>
      </w:r>
    </w:p>
    <w:p w:rsidR="00F27E42" w:rsidRPr="00F27E42" w:rsidRDefault="00F27E42" w:rsidP="00F27E4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431"/>
        <w:gridCol w:w="1431"/>
        <w:gridCol w:w="1431"/>
        <w:gridCol w:w="1432"/>
      </w:tblGrid>
      <w:tr w:rsidR="00F27E42" w:rsidRPr="00F27E42" w:rsidTr="00871BC5">
        <w:trPr>
          <w:trHeight w:val="157"/>
          <w:jc w:val="center"/>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rPr>
                <w:b/>
              </w:rPr>
            </w:pPr>
            <w:r w:rsidRPr="00F27E42">
              <w:rPr>
                <w:rFonts w:hint="eastAsia"/>
                <w:b/>
              </w:rPr>
              <w:t>Base candidate IDX</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0</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3</w:t>
            </w:r>
          </w:p>
        </w:tc>
      </w:tr>
      <w:tr w:rsidR="00F27E42" w:rsidRPr="00F27E42" w:rsidTr="00871BC5">
        <w:trPr>
          <w:trHeight w:val="157"/>
          <w:jc w:val="center"/>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rPr>
                <w:b/>
              </w:rPr>
            </w:pPr>
            <w:r w:rsidRPr="00F27E42">
              <w:rPr>
                <w:rFonts w:hint="eastAsia"/>
                <w:b/>
              </w:rPr>
              <w:t>N</w:t>
            </w:r>
            <w:r w:rsidRPr="00F27E42">
              <w:rPr>
                <w:rFonts w:hint="eastAsia"/>
                <w:b/>
                <w:vertAlign w:val="superscript"/>
              </w:rPr>
              <w:t>th</w:t>
            </w:r>
            <w:r w:rsidRPr="00F27E42">
              <w:rPr>
                <w:rFonts w:hint="eastAsia"/>
                <w:b/>
              </w:rPr>
              <w:t xml:space="preserve"> MVP</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w:t>
            </w:r>
            <w:r w:rsidRPr="00F27E42">
              <w:rPr>
                <w:rFonts w:hint="eastAsia"/>
                <w:vertAlign w:val="superscript"/>
              </w:rPr>
              <w:t>st</w:t>
            </w:r>
            <w:r w:rsidRPr="00F27E42">
              <w:rPr>
                <w:rFonts w:hint="eastAsia"/>
              </w:rPr>
              <w:t xml:space="preserve"> MVP</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2</w:t>
            </w:r>
            <w:r w:rsidRPr="00F27E42">
              <w:rPr>
                <w:rFonts w:hint="eastAsia"/>
                <w:vertAlign w:val="superscript"/>
              </w:rPr>
              <w:t>nd</w:t>
            </w:r>
            <w:r w:rsidRPr="00F27E42">
              <w:rPr>
                <w:rFonts w:hint="eastAsia"/>
              </w:rPr>
              <w:t xml:space="preserve"> MVP</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3</w:t>
            </w:r>
            <w:r w:rsidRPr="00F27E42">
              <w:rPr>
                <w:rFonts w:hint="eastAsia"/>
                <w:vertAlign w:val="superscript"/>
              </w:rPr>
              <w:t>rd</w:t>
            </w:r>
            <w:r w:rsidRPr="00F27E42">
              <w:rPr>
                <w:rFonts w:hint="eastAsia"/>
              </w:rPr>
              <w:t xml:space="preserve"> MVP</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4</w:t>
            </w:r>
            <w:r w:rsidRPr="00F27E42">
              <w:rPr>
                <w:rFonts w:hint="eastAsia"/>
                <w:vertAlign w:val="superscript"/>
              </w:rPr>
              <w:t>th</w:t>
            </w:r>
            <w:r w:rsidRPr="00F27E42">
              <w:rPr>
                <w:rFonts w:hint="eastAsia"/>
              </w:rPr>
              <w:t xml:space="preserve"> MVP</w:t>
            </w:r>
          </w:p>
        </w:tc>
      </w:tr>
    </w:tbl>
    <w:p w:rsidR="00F27E42" w:rsidRPr="00F27E42" w:rsidRDefault="00F27E42" w:rsidP="00F27E42">
      <w:r w:rsidRPr="00F27E42">
        <w:t xml:space="preserve">If the number of base candidate is equal to 1, Base candidate IDX is not </w:t>
      </w:r>
      <w:r w:rsidR="009875FE">
        <w:t>signalled</w:t>
      </w:r>
      <w:r w:rsidRPr="00F27E42">
        <w:t>.</w:t>
      </w:r>
    </w:p>
    <w:p w:rsidR="00F27E42" w:rsidRPr="00F27E42" w:rsidRDefault="00F27E42" w:rsidP="00F27E42">
      <w:r w:rsidRPr="00F27E42">
        <w:t>Distance index is motion magnitude information. Distance index indicates the pre-defined distance from the starting point information. Pre-defined distance is as follows:</w:t>
      </w:r>
    </w:p>
    <w:p w:rsidR="00F27E42" w:rsidRPr="00F27E42" w:rsidRDefault="00F27E42" w:rsidP="00F27E42"/>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33"/>
        <w:gridCol w:w="933"/>
        <w:gridCol w:w="933"/>
        <w:gridCol w:w="933"/>
        <w:gridCol w:w="933"/>
        <w:gridCol w:w="933"/>
        <w:gridCol w:w="933"/>
        <w:gridCol w:w="934"/>
      </w:tblGrid>
      <w:tr w:rsidR="00F27E42" w:rsidRPr="00F27E42" w:rsidTr="00871BC5">
        <w:trPr>
          <w:trHeight w:val="29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rPr>
                <w:b/>
              </w:rPr>
            </w:pPr>
            <w:r w:rsidRPr="00F27E42">
              <w:rPr>
                <w:rFonts w:hint="eastAsia"/>
                <w:b/>
              </w:rPr>
              <w:t>Distance IDX</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2</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3</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4</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5</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7</w:t>
            </w:r>
          </w:p>
        </w:tc>
      </w:tr>
      <w:tr w:rsidR="00F27E42" w:rsidRPr="00F27E42" w:rsidTr="00871BC5">
        <w:trPr>
          <w:trHeight w:val="29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rPr>
                <w:b/>
              </w:rPr>
            </w:pPr>
            <w:r w:rsidRPr="00F27E42">
              <w:rPr>
                <w:rFonts w:hint="eastAsia"/>
                <w:b/>
              </w:rPr>
              <w:t>Pixel distance</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1/4-pel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1/2-pel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1-pel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2-pel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4-pel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8-pel</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16-pel</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32-pel</w:t>
            </w:r>
          </w:p>
        </w:tc>
      </w:tr>
    </w:tbl>
    <w:p w:rsidR="00F27E42" w:rsidRPr="00F27E42" w:rsidRDefault="00F27E42" w:rsidP="00F27E4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766"/>
        <w:gridCol w:w="1767"/>
        <w:gridCol w:w="1766"/>
        <w:gridCol w:w="1767"/>
      </w:tblGrid>
      <w:tr w:rsidR="00F27E42" w:rsidRPr="00F27E42" w:rsidTr="00871BC5">
        <w:trPr>
          <w:trHeight w:val="27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rPr>
                <w:b/>
              </w:rPr>
            </w:pPr>
            <w:r w:rsidRPr="00F27E42">
              <w:rPr>
                <w:rFonts w:hint="eastAsia"/>
                <w:b/>
              </w:rPr>
              <w:t>Direction IDX</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01</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11</w:t>
            </w:r>
          </w:p>
        </w:tc>
      </w:tr>
      <w:tr w:rsidR="00F27E42" w:rsidRPr="00F27E42" w:rsidTr="00871BC5">
        <w:trPr>
          <w:trHeight w:val="289"/>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rPr>
                <w:b/>
              </w:rPr>
            </w:pPr>
            <w:r w:rsidRPr="00F27E42">
              <w:rPr>
                <w:rFonts w:hint="eastAsia"/>
                <w:b/>
              </w:rPr>
              <w:t>x-axis</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color w:val="00000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N/A</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N/A</w:t>
            </w:r>
          </w:p>
        </w:tc>
      </w:tr>
      <w:tr w:rsidR="00F27E42" w:rsidRPr="00F27E42" w:rsidTr="00871BC5">
        <w:trPr>
          <w:trHeight w:val="304"/>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rPr>
                <w:b/>
              </w:rPr>
            </w:pPr>
            <w:r w:rsidRPr="00F27E42">
              <w:rPr>
                <w:rFonts w:hint="eastAsia"/>
                <w:b/>
              </w:rPr>
              <w:t>y-axis</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N/A</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N/A</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rFonts w:hint="eastAsia"/>
              </w:rPr>
              <w:t>+</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42" w:rsidRPr="00F27E42" w:rsidRDefault="00F27E42" w:rsidP="00F27E42">
            <w:pPr>
              <w:spacing w:before="0"/>
              <w:jc w:val="center"/>
            </w:pPr>
            <w:r w:rsidRPr="00F27E42">
              <w:rPr>
                <w:color w:val="000000"/>
              </w:rPr>
              <w:t>–</w:t>
            </w:r>
          </w:p>
        </w:tc>
      </w:tr>
    </w:tbl>
    <w:p w:rsidR="00F27E42" w:rsidRPr="00F27E42" w:rsidRDefault="00F27E42" w:rsidP="00F27E42">
      <w:pPr>
        <w:rPr>
          <w:szCs w:val="22"/>
          <w:lang w:eastAsia="ko-KR"/>
        </w:rPr>
      </w:pPr>
    </w:p>
    <w:p w:rsidR="00F27E42" w:rsidRPr="00F27E42" w:rsidRDefault="00F27E42" w:rsidP="00F27E42">
      <w:pPr>
        <w:rPr>
          <w:szCs w:val="22"/>
          <w:lang w:val="de-DE" w:eastAsia="de-DE"/>
        </w:rPr>
      </w:pPr>
      <w:r w:rsidRPr="00F27E42">
        <w:rPr>
          <w:szCs w:val="22"/>
          <w:lang w:eastAsia="ko-KR"/>
        </w:rPr>
        <w:t xml:space="preserve">In terms of Test a, </w:t>
      </w:r>
      <w:r w:rsidRPr="00F27E42">
        <w:rPr>
          <w:szCs w:val="22"/>
          <w:lang w:val="de-DE" w:eastAsia="de-DE"/>
        </w:rPr>
        <w:t xml:space="preserve">one of merge candidate indexes is used as an UMVE flag. MRG_MAX_NUM_CANS is increased by 1. In this test, 3rd index of merge candidate is used as an UMVE flag. In decoder side, if skip/merge index is 3, decoder starts to parse UMVE syntaxs for UMVE information. If skip/merge index is over 3, Actual skip/merge index is going to be skip/merge index minus 1. If received index is 4, 3rd candidate is selected as a candidate of original skip/merge mode.    </w:t>
      </w:r>
    </w:p>
    <w:p w:rsidR="00F27E42" w:rsidRPr="00F27E42" w:rsidRDefault="00F27E42" w:rsidP="00F27E42">
      <w:pPr>
        <w:rPr>
          <w:szCs w:val="22"/>
          <w:lang w:val="de-DE" w:eastAsia="de-DE"/>
        </w:rPr>
      </w:pPr>
      <w:r w:rsidRPr="00F27E42">
        <w:rPr>
          <w:szCs w:val="22"/>
          <w:lang w:val="de-DE" w:eastAsia="de-DE"/>
        </w:rPr>
        <w:t xml:space="preserve">In terms of Test b, UMVE flag is singnaled after sending a skip flag and merge flag. If skip and merge flag is true, UMVE flage is parsed. If UMVE flage is equal to 1, UMVE syntaxes are parsed. </w:t>
      </w:r>
      <w:r w:rsidRPr="00F27E42">
        <w:t>But, if not 1, skip/merge index is parsed for VTM/BMS’s skip/merge mode.</w:t>
      </w:r>
    </w:p>
    <w:p w:rsidR="00F27E42" w:rsidRPr="00F27E42" w:rsidRDefault="00F27E42" w:rsidP="00F27E42">
      <w:pPr>
        <w:rPr>
          <w:szCs w:val="22"/>
          <w:lang w:eastAsia="ko-KR"/>
        </w:rPr>
      </w:pPr>
      <w:r w:rsidRPr="00F27E42">
        <w:rPr>
          <w:szCs w:val="22"/>
          <w:lang w:eastAsia="ko-KR"/>
        </w:rPr>
        <w:t>Additional line buffer due to UMVE candidates is not needed. Because a skip/merge candidate of software is directly used as a base candidate. Using input UMVE index, the supplement of MV is decided right before motion compensation. There is no need to hold long line buffer for this.</w:t>
      </w:r>
    </w:p>
    <w:p w:rsidR="00F27E42" w:rsidRPr="00F27E42" w:rsidRDefault="00F27E42" w:rsidP="00F27E42">
      <w:pPr>
        <w:rPr>
          <w:szCs w:val="22"/>
          <w:lang w:eastAsia="ko-KR"/>
        </w:rPr>
      </w:pPr>
      <w:r w:rsidRPr="00F27E42">
        <w:rPr>
          <w:szCs w:val="22"/>
          <w:lang w:eastAsia="ko-KR"/>
        </w:rPr>
        <w:t>The NUM_MRG_SATD_CAND is changed according to test option. It will be described with the performance at next chapter.</w:t>
      </w:r>
    </w:p>
    <w:p w:rsidR="00F27E42" w:rsidRPr="00F27E42" w:rsidRDefault="00F27E42" w:rsidP="00F27E42">
      <w:pPr>
        <w:rPr>
          <w:szCs w:val="22"/>
          <w:lang w:eastAsia="ko-KR"/>
        </w:rPr>
      </w:pPr>
      <w:r w:rsidRPr="00F27E42">
        <w:rPr>
          <w:szCs w:val="22"/>
          <w:lang w:eastAsia="ko-KR"/>
        </w:rPr>
        <w:t>To reduce the encoder complexity, block restriction is applied. If either width or height of a CU is less than 4, UMVE is not performed.</w:t>
      </w:r>
    </w:p>
    <w:p w:rsidR="00F27E42" w:rsidRPr="00F27E42" w:rsidRDefault="00F27E42" w:rsidP="00F27E42">
      <w:pPr>
        <w:rPr>
          <w:szCs w:val="22"/>
          <w:lang w:eastAsia="ko-KR"/>
        </w:rPr>
      </w:pPr>
    </w:p>
    <w:p w:rsidR="00F27E42" w:rsidRPr="00F27E42" w:rsidRDefault="00F27E42" w:rsidP="00F27E42">
      <w:pPr>
        <w:numPr>
          <w:ilvl w:val="0"/>
          <w:numId w:val="84"/>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ko-KR"/>
        </w:rPr>
      </w:pPr>
      <w:r w:rsidRPr="00F27E42">
        <w:rPr>
          <w:rFonts w:ascii="Calibri" w:hAnsi="Calibri"/>
          <w:szCs w:val="22"/>
          <w:lang w:eastAsia="ko-KR"/>
        </w:rPr>
        <w:t xml:space="preserve">Test 4.2.9 (a) </w:t>
      </w:r>
      <w:r w:rsidRPr="00F27E42">
        <w:rPr>
          <w:rFonts w:ascii="Calibri" w:hAnsi="Calibri"/>
          <w:szCs w:val="22"/>
          <w:lang w:val="de-DE" w:eastAsia="de-DE"/>
        </w:rPr>
        <w:t xml:space="preserve">UMVE candidates as additional merge candidates with additional information </w:t>
      </w:r>
      <w:r w:rsidR="009875FE">
        <w:rPr>
          <w:rFonts w:ascii="Calibri" w:hAnsi="Calibri"/>
          <w:szCs w:val="22"/>
          <w:lang w:val="de-DE" w:eastAsia="de-DE"/>
        </w:rPr>
        <w:t>signalled</w:t>
      </w:r>
      <w:r w:rsidRPr="00F27E42">
        <w:rPr>
          <w:rFonts w:ascii="Calibri" w:hAnsi="Calibri"/>
          <w:szCs w:val="22"/>
          <w:lang w:eastAsia="ko-KR"/>
        </w:rPr>
        <w:t>,</w:t>
      </w:r>
    </w:p>
    <w:p w:rsidR="00F27E42" w:rsidRPr="00F27E42" w:rsidRDefault="00F27E42" w:rsidP="00F27E42">
      <w:pPr>
        <w:numPr>
          <w:ilvl w:val="0"/>
          <w:numId w:val="84"/>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val="de-DE" w:eastAsia="de-DE"/>
        </w:rPr>
      </w:pPr>
      <w:r w:rsidRPr="00F27E42">
        <w:rPr>
          <w:rFonts w:ascii="Calibri" w:hAnsi="Calibri"/>
          <w:szCs w:val="22"/>
          <w:lang w:eastAsia="ko-KR"/>
        </w:rPr>
        <w:t xml:space="preserve">Test 4.2.9 (b) </w:t>
      </w:r>
      <w:r w:rsidRPr="00F27E42">
        <w:rPr>
          <w:rFonts w:ascii="Calibri" w:hAnsi="Calibri"/>
          <w:szCs w:val="22"/>
          <w:lang w:val="de-DE" w:eastAsia="de-DE"/>
        </w:rPr>
        <w:t xml:space="preserve">UMVE candidates as independent merge candidates with additional information </w:t>
      </w:r>
      <w:r w:rsidR="009875FE">
        <w:rPr>
          <w:rFonts w:ascii="Calibri" w:hAnsi="Calibri"/>
          <w:szCs w:val="22"/>
          <w:lang w:val="de-DE" w:eastAsia="de-DE"/>
        </w:rPr>
        <w:t>signalled</w:t>
      </w:r>
      <w:r w:rsidRPr="00F27E42">
        <w:rPr>
          <w:rFonts w:ascii="Calibri" w:hAnsi="Calibri"/>
          <w:szCs w:val="22"/>
          <w:lang w:val="de-DE" w:eastAsia="de-DE"/>
        </w:rPr>
        <w:t xml:space="preserve">. </w:t>
      </w:r>
    </w:p>
    <w:p w:rsidR="00F27E42" w:rsidRPr="00F27E42" w:rsidRDefault="00F27E42" w:rsidP="00F27E42">
      <w:pPr>
        <w:numPr>
          <w:ilvl w:val="0"/>
          <w:numId w:val="84"/>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zh-CN"/>
        </w:rPr>
      </w:pPr>
      <w:r w:rsidRPr="00F27E42">
        <w:rPr>
          <w:rFonts w:ascii="Calibri" w:hAnsi="Calibri"/>
          <w:szCs w:val="22"/>
          <w:lang w:val="de-DE" w:eastAsia="de-DE"/>
        </w:rPr>
        <w:t>Test 4.2.9 (b) is consist of 3 sub-tests with changing parameters.</w:t>
      </w:r>
    </w:p>
    <w:p w:rsidR="00F27E42" w:rsidRPr="00F27E42" w:rsidRDefault="00F27E42" w:rsidP="00F27E42">
      <w:pPr>
        <w:numPr>
          <w:ilvl w:val="1"/>
          <w:numId w:val="84"/>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zh-CN"/>
        </w:rPr>
      </w:pPr>
      <w:r w:rsidRPr="00F27E42">
        <w:rPr>
          <w:rFonts w:ascii="Calibri" w:hAnsi="Calibri"/>
          <w:szCs w:val="22"/>
          <w:lang w:eastAsia="ko-KR"/>
        </w:rPr>
        <w:t>The number of NUM_MRG_SATD_CAND</w:t>
      </w:r>
      <w:r w:rsidRPr="00F27E42" w:rsidDel="00254BA2">
        <w:rPr>
          <w:rFonts w:ascii="Calibri" w:hAnsi="Calibri"/>
          <w:szCs w:val="22"/>
          <w:lang w:eastAsia="ko-KR"/>
        </w:rPr>
        <w:t xml:space="preserve"> </w:t>
      </w:r>
      <w:r w:rsidRPr="00F27E42">
        <w:rPr>
          <w:rFonts w:ascii="Calibri" w:hAnsi="Calibri"/>
          <w:szCs w:val="22"/>
          <w:lang w:eastAsia="ko-KR"/>
        </w:rPr>
        <w:t xml:space="preserve">is set to 120 at Sub-CE 4.2.9 b-1. </w:t>
      </w:r>
    </w:p>
    <w:p w:rsidR="00F27E42" w:rsidRPr="00F27E42" w:rsidRDefault="00F27E42" w:rsidP="00F27E42">
      <w:pPr>
        <w:numPr>
          <w:ilvl w:val="1"/>
          <w:numId w:val="84"/>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zh-CN"/>
        </w:rPr>
      </w:pPr>
      <w:r w:rsidRPr="00F27E42">
        <w:rPr>
          <w:rFonts w:ascii="Calibri" w:hAnsi="Calibri"/>
          <w:szCs w:val="22"/>
          <w:lang w:eastAsia="ko-KR"/>
        </w:rPr>
        <w:t>The number of NUM_MRG_SATD_CAND</w:t>
      </w:r>
      <w:r w:rsidRPr="00F27E42" w:rsidDel="00254BA2">
        <w:rPr>
          <w:rFonts w:ascii="Calibri" w:hAnsi="Calibri"/>
          <w:szCs w:val="22"/>
          <w:lang w:eastAsia="ko-KR"/>
        </w:rPr>
        <w:t xml:space="preserve"> </w:t>
      </w:r>
      <w:r w:rsidRPr="00F27E42">
        <w:rPr>
          <w:rFonts w:ascii="Calibri" w:hAnsi="Calibri"/>
          <w:szCs w:val="22"/>
          <w:lang w:eastAsia="ko-KR"/>
        </w:rPr>
        <w:t xml:space="preserve">is set to 384 at Sub-CE 4.2.9 b-2. </w:t>
      </w:r>
    </w:p>
    <w:p w:rsidR="00F27E42" w:rsidRPr="00F27E42" w:rsidRDefault="00F27E42" w:rsidP="00F27E42">
      <w:pPr>
        <w:numPr>
          <w:ilvl w:val="1"/>
          <w:numId w:val="84"/>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zh-CN"/>
        </w:rPr>
      </w:pPr>
      <w:r w:rsidRPr="00F27E42">
        <w:rPr>
          <w:rFonts w:ascii="Calibri" w:hAnsi="Calibri"/>
          <w:szCs w:val="22"/>
          <w:lang w:eastAsia="ko-KR"/>
        </w:rPr>
        <w:t>The number of NUM_MRG_SATD_CAND</w:t>
      </w:r>
      <w:r w:rsidRPr="00F27E42" w:rsidDel="00254BA2">
        <w:rPr>
          <w:rFonts w:ascii="Calibri" w:hAnsi="Calibri"/>
          <w:szCs w:val="22"/>
          <w:lang w:eastAsia="ko-KR"/>
        </w:rPr>
        <w:t xml:space="preserve"> </w:t>
      </w:r>
      <w:r w:rsidRPr="00F27E42">
        <w:rPr>
          <w:rFonts w:ascii="Calibri" w:hAnsi="Calibri"/>
          <w:szCs w:val="22"/>
          <w:lang w:eastAsia="ko-KR"/>
        </w:rPr>
        <w:t>is set to 32 at Sub-CE 4.2.9 b-3.</w:t>
      </w:r>
    </w:p>
    <w:p w:rsidR="00F27E42" w:rsidRPr="00F27E42" w:rsidRDefault="00F27E42" w:rsidP="00F27E42"/>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832"/>
        <w:gridCol w:w="2171"/>
        <w:gridCol w:w="1689"/>
      </w:tblGrid>
      <w:tr w:rsidR="00F27E42" w:rsidRPr="00F27E42" w:rsidTr="00871BC5">
        <w:tc>
          <w:tcPr>
            <w:tcW w:w="843"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b/>
                <w:szCs w:val="22"/>
                <w:lang w:eastAsia="zh-CN"/>
              </w:rPr>
            </w:pPr>
            <w:r w:rsidRPr="00F27E42">
              <w:rPr>
                <w:b/>
                <w:szCs w:val="22"/>
                <w:lang w:eastAsia="zh-CN"/>
              </w:rPr>
              <w:t>Test #</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b/>
                <w:szCs w:val="22"/>
                <w:lang w:eastAsia="zh-CN"/>
              </w:rPr>
            </w:pPr>
            <w:r w:rsidRPr="00F27E42">
              <w:rPr>
                <w:b/>
                <w:szCs w:val="22"/>
                <w:lang w:eastAsia="zh-CN"/>
              </w:rPr>
              <w:t>Description</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b/>
                <w:szCs w:val="22"/>
                <w:lang w:eastAsia="zh-CN"/>
              </w:rPr>
            </w:pPr>
            <w:r w:rsidRPr="00F27E42">
              <w:rPr>
                <w:rFonts w:hint="eastAsia"/>
                <w:b/>
                <w:szCs w:val="22"/>
                <w:lang w:eastAsia="zh-CN"/>
              </w:rPr>
              <w:t>Tester</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b/>
                <w:szCs w:val="22"/>
              </w:rPr>
            </w:pPr>
            <w:r w:rsidRPr="00F27E42">
              <w:rPr>
                <w:b/>
                <w:szCs w:val="22"/>
              </w:rPr>
              <w:t>Crosschecker</w:t>
            </w:r>
          </w:p>
        </w:tc>
      </w:tr>
      <w:tr w:rsidR="00F27E42" w:rsidRPr="00F27E42" w:rsidTr="00871BC5">
        <w:tc>
          <w:tcPr>
            <w:tcW w:w="843"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szCs w:val="22"/>
                <w:lang w:eastAsia="zh-CN"/>
              </w:rPr>
            </w:pPr>
            <w:r w:rsidRPr="00F27E42">
              <w:rPr>
                <w:szCs w:val="22"/>
                <w:lang w:eastAsia="zh-CN"/>
              </w:rPr>
              <w:lastRenderedPageBreak/>
              <w:t>4.2.9</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szCs w:val="22"/>
                <w:lang w:val="de-DE" w:eastAsia="de-DE"/>
              </w:rPr>
            </w:pPr>
            <w:r w:rsidRPr="00F27E42">
              <w:rPr>
                <w:szCs w:val="22"/>
                <w:lang w:val="de-DE" w:eastAsia="de-DE"/>
              </w:rPr>
              <w:t xml:space="preserve">a) UMVE candidates as additional merge candidates with additional information </w:t>
            </w:r>
            <w:r w:rsidR="009875FE">
              <w:rPr>
                <w:szCs w:val="22"/>
                <w:lang w:val="de-DE" w:eastAsia="de-DE"/>
              </w:rPr>
              <w:t>signalled</w:t>
            </w:r>
          </w:p>
          <w:p w:rsidR="00F27E42" w:rsidRPr="00F27E42" w:rsidRDefault="00F27E42" w:rsidP="00F27E42">
            <w:pPr>
              <w:rPr>
                <w:szCs w:val="22"/>
                <w:lang w:eastAsia="zh-CN"/>
              </w:rPr>
            </w:pPr>
            <w:r w:rsidRPr="00F27E42">
              <w:rPr>
                <w:szCs w:val="22"/>
                <w:lang w:val="de-DE" w:eastAsia="de-DE"/>
              </w:rPr>
              <w:t xml:space="preserve">b) UMVE candidates as independent merge candidates (using new merge candidate list) with additional information </w:t>
            </w:r>
            <w:r w:rsidR="009875FE">
              <w:rPr>
                <w:szCs w:val="22"/>
                <w:lang w:val="de-DE" w:eastAsia="de-DE"/>
              </w:rPr>
              <w:t>signalled</w:t>
            </w:r>
            <w:r w:rsidRPr="00F27E42">
              <w:rPr>
                <w:szCs w:val="22"/>
                <w:lang w:val="de-DE" w:eastAsia="de-DE"/>
              </w:rPr>
              <w:t xml:space="preserve"> (including conventional merge candidates, “best“ set of candidate from this subCE, etc.)</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szCs w:val="22"/>
                <w:lang w:eastAsia="zh-CN"/>
              </w:rPr>
            </w:pPr>
            <w:r w:rsidRPr="00F27E42">
              <w:rPr>
                <w:szCs w:val="22"/>
                <w:lang w:eastAsia="zh-CN"/>
              </w:rPr>
              <w:t>Seungsoo Jeong</w:t>
            </w:r>
            <w:r w:rsidRPr="00F27E42">
              <w:rPr>
                <w:szCs w:val="22"/>
                <w:lang w:eastAsia="zh-CN"/>
              </w:rPr>
              <w:br/>
              <w:t>(</w:t>
            </w:r>
            <w:r w:rsidRPr="00F27E42">
              <w:rPr>
                <w:rFonts w:hint="eastAsia"/>
                <w:szCs w:val="22"/>
                <w:lang w:eastAsia="zh-CN"/>
              </w:rPr>
              <w:t>Samsung</w:t>
            </w:r>
            <w:r w:rsidRPr="00F27E42">
              <w:rPr>
                <w:szCs w:val="22"/>
                <w:lang w:eastAsia="zh-CN"/>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r w:rsidRPr="00F27E42">
              <w:t>a) Ruoyang Yu</w:t>
            </w:r>
            <w:r w:rsidRPr="00F27E42">
              <w:br/>
              <w:t>(Ericsson)</w:t>
            </w:r>
          </w:p>
          <w:p w:rsidR="00F27E42" w:rsidRPr="00F27E42" w:rsidRDefault="00F27E42" w:rsidP="00F27E42">
            <w:pPr>
              <w:rPr>
                <w:szCs w:val="22"/>
              </w:rPr>
            </w:pPr>
            <w:r w:rsidRPr="00F27E42">
              <w:t>b)Byeongdoo Choi (Sharp)</w:t>
            </w:r>
          </w:p>
        </w:tc>
      </w:tr>
    </w:tbl>
    <w:p w:rsidR="00F27E42" w:rsidRDefault="00F27E42" w:rsidP="00F27E42">
      <w:pPr>
        <w:rPr>
          <w:rFonts w:eastAsia="Times New Roman"/>
          <w:sz w:val="24"/>
          <w:szCs w:val="24"/>
          <w:lang w:eastAsia="de-DE"/>
        </w:rPr>
      </w:pPr>
    </w:p>
    <w:p w:rsidR="00F27E42" w:rsidRPr="008D2C29" w:rsidRDefault="00F27E42" w:rsidP="008D2C29">
      <w:pPr>
        <w:rPr>
          <w:b/>
          <w:lang w:eastAsia="de-DE"/>
        </w:rPr>
      </w:pPr>
      <w:r w:rsidRPr="008D2C29">
        <w:rPr>
          <w:b/>
          <w:lang w:eastAsia="de-DE"/>
        </w:rPr>
        <w:t>CE4.2.10 in JVET-K0186 (Huawei)</w:t>
      </w:r>
    </w:p>
    <w:p w:rsidR="00F27E42" w:rsidRPr="00F27E42" w:rsidRDefault="00F27E42" w:rsidP="00F27E42">
      <w:pPr>
        <w:spacing w:before="120" w:after="120"/>
        <w:rPr>
          <w:lang w:eastAsia="zh-CN"/>
        </w:rPr>
      </w:pPr>
      <w:r w:rsidRPr="00F27E42">
        <w:rPr>
          <w:lang w:eastAsia="zh-CN"/>
        </w:rPr>
        <w:t>The affine merge candidate list is constructed as following steps:</w:t>
      </w:r>
    </w:p>
    <w:p w:rsidR="00F27E42" w:rsidRPr="008D2C29" w:rsidRDefault="00F27E42" w:rsidP="00F27E42">
      <w:pPr>
        <w:numPr>
          <w:ilvl w:val="0"/>
          <w:numId w:val="87"/>
        </w:numPr>
        <w:tabs>
          <w:tab w:val="clear" w:pos="360"/>
          <w:tab w:val="clear" w:pos="720"/>
          <w:tab w:val="clear" w:pos="1080"/>
          <w:tab w:val="clear" w:pos="1440"/>
        </w:tabs>
        <w:overflowPunct/>
        <w:autoSpaceDE/>
        <w:autoSpaceDN/>
        <w:adjustRightInd/>
        <w:spacing w:before="120" w:after="120"/>
        <w:contextualSpacing/>
        <w:textAlignment w:val="auto"/>
        <w:rPr>
          <w:rFonts w:eastAsia="DengXian"/>
          <w:szCs w:val="22"/>
          <w:lang w:val="en-US" w:eastAsia="zh-CN"/>
        </w:rPr>
      </w:pPr>
      <w:r w:rsidRPr="008D2C29">
        <w:rPr>
          <w:rFonts w:eastAsia="DengXian"/>
          <w:szCs w:val="22"/>
          <w:lang w:val="en-US" w:eastAsia="zh-CN"/>
        </w:rPr>
        <w:t>Insert model based affine candidates</w:t>
      </w:r>
    </w:p>
    <w:p w:rsidR="00F27E42" w:rsidRPr="00F27E42" w:rsidRDefault="00F27E42" w:rsidP="00F27E42">
      <w:pPr>
        <w:spacing w:before="120" w:after="120"/>
        <w:rPr>
          <w:lang w:eastAsia="zh-CN"/>
        </w:rPr>
      </w:pPr>
      <w:r w:rsidRPr="00F27E42">
        <w:rPr>
          <w:lang w:eastAsia="zh-CN"/>
        </w:rPr>
        <w:t xml:space="preserve">Model based affine candidate means that the candidate is derived from the valid neighbor reconstructed block coded with affine mode. As shown in the figure, the scan order for the candidate block is from left, above, above right, left bottom to above left. The same derived method in BMS is used </w:t>
      </w:r>
      <w:r w:rsidRPr="00F27E42">
        <w:rPr>
          <w:lang w:eastAsia="zh-CN"/>
        </w:rPr>
        <w:fldChar w:fldCharType="begin"/>
      </w:r>
      <w:r w:rsidRPr="00F27E42">
        <w:rPr>
          <w:lang w:eastAsia="zh-CN"/>
        </w:rPr>
        <w:instrText xml:space="preserve"> REF _Ref518317688 \r \h </w:instrText>
      </w:r>
      <w:r>
        <w:rPr>
          <w:lang w:eastAsia="zh-CN"/>
        </w:rPr>
        <w:instrText xml:space="preserve"> \* MERGEFORMAT </w:instrText>
      </w:r>
      <w:r w:rsidRPr="00F27E42">
        <w:rPr>
          <w:lang w:eastAsia="zh-CN"/>
        </w:rPr>
      </w:r>
      <w:r w:rsidRPr="00F27E42">
        <w:rPr>
          <w:lang w:eastAsia="zh-CN"/>
        </w:rPr>
        <w:fldChar w:fldCharType="separate"/>
      </w:r>
      <w:r w:rsidRPr="00F27E42">
        <w:rPr>
          <w:lang w:eastAsia="zh-CN"/>
        </w:rPr>
        <w:t>[2]</w:t>
      </w:r>
      <w:r w:rsidRPr="00F27E42">
        <w:rPr>
          <w:lang w:eastAsia="zh-CN"/>
        </w:rPr>
        <w:fldChar w:fldCharType="end"/>
      </w:r>
      <w:r w:rsidRPr="00F27E42">
        <w:rPr>
          <w:lang w:eastAsia="zh-CN"/>
        </w:rPr>
        <w:t>.</w:t>
      </w:r>
    </w:p>
    <w:p w:rsidR="00F27E42" w:rsidRPr="008D2C29" w:rsidRDefault="00F27E42" w:rsidP="00F27E42">
      <w:pPr>
        <w:pStyle w:val="Listenabsatz"/>
        <w:numPr>
          <w:ilvl w:val="0"/>
          <w:numId w:val="87"/>
        </w:numPr>
        <w:spacing w:before="120" w:after="120" w:line="240" w:lineRule="auto"/>
        <w:rPr>
          <w:rFonts w:ascii="Times New Roman" w:eastAsia="DengXian" w:hAnsi="Times New Roman"/>
        </w:rPr>
      </w:pPr>
      <w:r w:rsidRPr="008D2C29">
        <w:rPr>
          <w:rFonts w:ascii="Times New Roman" w:eastAsia="DengXian" w:hAnsi="Times New Roman"/>
        </w:rPr>
        <w:t>Insert control point based affine candidates</w:t>
      </w:r>
    </w:p>
    <w:p w:rsidR="00F27E42" w:rsidRPr="00F27E42" w:rsidRDefault="00F27E42" w:rsidP="00F27E42">
      <w:pPr>
        <w:spacing w:before="120" w:after="120"/>
        <w:rPr>
          <w:lang w:eastAsia="zh-CN"/>
        </w:rPr>
      </w:pPr>
      <w:r w:rsidRPr="00F27E42">
        <w:rPr>
          <w:lang w:eastAsia="zh-CN"/>
        </w:rPr>
        <w:t>Control points based candidate means the candidate is constructed by combining the neighbor motion information of each control point.</w:t>
      </w:r>
    </w:p>
    <w:p w:rsidR="00F27E42" w:rsidRPr="00F27E42" w:rsidRDefault="00F27E42" w:rsidP="00F27E42">
      <w:pPr>
        <w:rPr>
          <w:rFonts w:eastAsia="Times New Roman"/>
          <w:sz w:val="24"/>
          <w:szCs w:val="24"/>
          <w:lang w:eastAsia="de-DE"/>
        </w:rPr>
      </w:pPr>
      <w:r w:rsidRPr="00F27E42">
        <w:rPr>
          <w:lang w:eastAsia="zh-CN"/>
        </w:rPr>
        <w:t>The motion information for the control points is derived firstly from the specified spatial neighbors and temporal neighbor shown in the figure. CPk (k=1, 2, 3, 4) represents the k-th control point. A, B, C, D, E, F and G are spatial positions for predicting CPk (k=1, 2, 3); H is temporal position for predicting CP4.</w:t>
      </w:r>
    </w:p>
    <w:p w:rsidR="00F27E42" w:rsidRPr="00F27E42" w:rsidRDefault="00F27E42" w:rsidP="00F27E42">
      <w:pPr>
        <w:spacing w:before="120" w:after="120"/>
        <w:rPr>
          <w:lang w:eastAsia="zh-CN"/>
        </w:rPr>
      </w:pPr>
      <w:r w:rsidRPr="00F27E42">
        <w:rPr>
          <w:lang w:eastAsia="zh-CN"/>
        </w:rPr>
        <w:t xml:space="preserve">The motion information of each control point is obtained according to the following priority order: </w:t>
      </w:r>
    </w:p>
    <w:p w:rsidR="00F27E42" w:rsidRPr="00F27E42" w:rsidRDefault="00F27E42" w:rsidP="00F27E42">
      <w:pPr>
        <w:numPr>
          <w:ilvl w:val="0"/>
          <w:numId w:val="88"/>
        </w:numPr>
        <w:tabs>
          <w:tab w:val="clear" w:pos="360"/>
          <w:tab w:val="clear" w:pos="720"/>
          <w:tab w:val="clear" w:pos="1080"/>
          <w:tab w:val="clear" w:pos="1440"/>
        </w:tabs>
        <w:overflowPunct/>
        <w:autoSpaceDE/>
        <w:autoSpaceDN/>
        <w:adjustRightInd/>
        <w:contextualSpacing/>
        <w:textAlignment w:val="auto"/>
        <w:rPr>
          <w:rFonts w:ascii="Calibri" w:eastAsia="DengXian" w:hAnsi="Calibri"/>
          <w:szCs w:val="22"/>
          <w:lang w:val="en-US" w:eastAsia="zh-CN"/>
        </w:rPr>
      </w:pPr>
      <w:r w:rsidRPr="00F27E42">
        <w:rPr>
          <w:rFonts w:ascii="Calibri" w:eastAsia="DengXian" w:hAnsi="Calibri"/>
          <w:szCs w:val="22"/>
          <w:lang w:val="en-US" w:eastAsia="zh-CN"/>
        </w:rPr>
        <w:t>For CP1, the checking priority is A</w:t>
      </w:r>
      <w:r w:rsidRPr="00F27E42">
        <w:rPr>
          <w:rFonts w:ascii="Calibri" w:eastAsia="DengXian" w:hAnsi="Calibri"/>
          <w:szCs w:val="22"/>
          <w:lang w:val="en-US" w:eastAsia="zh-CN"/>
        </w:rPr>
        <w:sym w:font="Wingdings" w:char="F0E0"/>
      </w:r>
      <w:r w:rsidRPr="00F27E42">
        <w:rPr>
          <w:rFonts w:ascii="Calibri" w:eastAsia="DengXian" w:hAnsi="Calibri"/>
          <w:szCs w:val="22"/>
          <w:lang w:val="en-US" w:eastAsia="zh-CN"/>
        </w:rPr>
        <w:t>B</w:t>
      </w:r>
      <w:r w:rsidRPr="00F27E42">
        <w:rPr>
          <w:rFonts w:ascii="Calibri" w:eastAsia="DengXian" w:hAnsi="Calibri"/>
          <w:szCs w:val="22"/>
          <w:lang w:val="en-US" w:eastAsia="zh-CN"/>
        </w:rPr>
        <w:sym w:font="Wingdings" w:char="F0E0"/>
      </w:r>
      <w:r w:rsidRPr="00F27E42">
        <w:rPr>
          <w:rFonts w:ascii="Calibri" w:eastAsia="DengXian" w:hAnsi="Calibri"/>
          <w:szCs w:val="22"/>
          <w:lang w:val="en-US" w:eastAsia="zh-CN"/>
        </w:rPr>
        <w:t>C, A is used if it is available. Otherwise, if B is available, B is used. If both A and B are unavailable, C is used. If all the three candidates are unavailable, the motion information of CP1 cannot be obtained.</w:t>
      </w:r>
    </w:p>
    <w:p w:rsidR="00F27E42" w:rsidRPr="00F27E42" w:rsidRDefault="00F27E42" w:rsidP="00F27E42">
      <w:pPr>
        <w:numPr>
          <w:ilvl w:val="0"/>
          <w:numId w:val="88"/>
        </w:numPr>
        <w:tabs>
          <w:tab w:val="clear" w:pos="360"/>
          <w:tab w:val="clear" w:pos="720"/>
          <w:tab w:val="clear" w:pos="1080"/>
          <w:tab w:val="clear" w:pos="1440"/>
        </w:tabs>
        <w:overflowPunct/>
        <w:autoSpaceDE/>
        <w:autoSpaceDN/>
        <w:adjustRightInd/>
        <w:contextualSpacing/>
        <w:textAlignment w:val="auto"/>
        <w:rPr>
          <w:rFonts w:ascii="Calibri" w:eastAsia="DengXian" w:hAnsi="Calibri"/>
          <w:szCs w:val="22"/>
          <w:lang w:val="en-US" w:eastAsia="zh-CN"/>
        </w:rPr>
      </w:pPr>
      <w:r w:rsidRPr="00F27E42">
        <w:rPr>
          <w:rFonts w:ascii="Calibri" w:eastAsia="DengXian" w:hAnsi="Calibri"/>
          <w:szCs w:val="22"/>
          <w:lang w:val="en-US" w:eastAsia="zh-CN"/>
        </w:rPr>
        <w:t>For CP2, the checking priority is E</w:t>
      </w:r>
      <w:r w:rsidRPr="00F27E42">
        <w:rPr>
          <w:rFonts w:ascii="Calibri" w:eastAsia="DengXian" w:hAnsi="Calibri"/>
          <w:szCs w:val="22"/>
          <w:lang w:val="en-US" w:eastAsia="zh-CN"/>
        </w:rPr>
        <w:sym w:font="Wingdings" w:char="F0E0"/>
      </w:r>
      <w:r w:rsidRPr="00F27E42">
        <w:rPr>
          <w:rFonts w:ascii="Calibri" w:eastAsia="DengXian" w:hAnsi="Calibri"/>
          <w:szCs w:val="22"/>
          <w:lang w:val="en-US" w:eastAsia="zh-CN"/>
        </w:rPr>
        <w:t>D;</w:t>
      </w:r>
    </w:p>
    <w:p w:rsidR="00F27E42" w:rsidRPr="00F27E42" w:rsidRDefault="00F27E42" w:rsidP="00F27E42">
      <w:pPr>
        <w:numPr>
          <w:ilvl w:val="0"/>
          <w:numId w:val="88"/>
        </w:numPr>
        <w:tabs>
          <w:tab w:val="clear" w:pos="360"/>
          <w:tab w:val="clear" w:pos="720"/>
          <w:tab w:val="clear" w:pos="1080"/>
          <w:tab w:val="clear" w:pos="1440"/>
        </w:tabs>
        <w:overflowPunct/>
        <w:autoSpaceDE/>
        <w:autoSpaceDN/>
        <w:adjustRightInd/>
        <w:contextualSpacing/>
        <w:textAlignment w:val="auto"/>
        <w:rPr>
          <w:rFonts w:ascii="Calibri" w:eastAsia="DengXian" w:hAnsi="Calibri"/>
          <w:szCs w:val="22"/>
          <w:lang w:val="en-US" w:eastAsia="zh-CN"/>
        </w:rPr>
      </w:pPr>
      <w:r w:rsidRPr="00F27E42">
        <w:rPr>
          <w:rFonts w:ascii="Calibri" w:eastAsia="DengXian" w:hAnsi="Calibri"/>
          <w:szCs w:val="22"/>
          <w:lang w:val="en-US" w:eastAsia="zh-CN"/>
        </w:rPr>
        <w:t>For CP3, the checking priority is G</w:t>
      </w:r>
      <w:r w:rsidRPr="00F27E42">
        <w:rPr>
          <w:rFonts w:ascii="Calibri" w:eastAsia="DengXian" w:hAnsi="Calibri"/>
          <w:szCs w:val="22"/>
          <w:lang w:val="en-US" w:eastAsia="zh-CN"/>
        </w:rPr>
        <w:sym w:font="Wingdings" w:char="F0E0"/>
      </w:r>
      <w:r w:rsidRPr="00F27E42">
        <w:rPr>
          <w:rFonts w:ascii="Calibri" w:eastAsia="DengXian" w:hAnsi="Calibri"/>
          <w:szCs w:val="22"/>
          <w:lang w:val="en-US" w:eastAsia="zh-CN"/>
        </w:rPr>
        <w:t>F;</w:t>
      </w:r>
    </w:p>
    <w:p w:rsidR="00F27E42" w:rsidRPr="00F27E42" w:rsidRDefault="00F27E42" w:rsidP="00F27E42">
      <w:pPr>
        <w:numPr>
          <w:ilvl w:val="0"/>
          <w:numId w:val="88"/>
        </w:numPr>
        <w:tabs>
          <w:tab w:val="clear" w:pos="360"/>
          <w:tab w:val="clear" w:pos="720"/>
          <w:tab w:val="clear" w:pos="1080"/>
          <w:tab w:val="clear" w:pos="1440"/>
        </w:tabs>
        <w:overflowPunct/>
        <w:autoSpaceDE/>
        <w:autoSpaceDN/>
        <w:adjustRightInd/>
        <w:contextualSpacing/>
        <w:textAlignment w:val="auto"/>
        <w:rPr>
          <w:rFonts w:ascii="Calibri" w:eastAsia="DengXian" w:hAnsi="Calibri"/>
          <w:szCs w:val="22"/>
          <w:lang w:val="en-US" w:eastAsia="zh-CN"/>
        </w:rPr>
      </w:pPr>
      <w:r w:rsidRPr="00F27E42">
        <w:rPr>
          <w:rFonts w:ascii="Calibri" w:eastAsia="DengXian" w:hAnsi="Calibri"/>
          <w:szCs w:val="22"/>
          <w:lang w:val="en-US" w:eastAsia="zh-CN"/>
        </w:rPr>
        <w:t>For CP4, H is used.</w:t>
      </w:r>
    </w:p>
    <w:p w:rsidR="00F27E42" w:rsidRPr="00F27E42" w:rsidRDefault="00F27E42" w:rsidP="00F27E42">
      <w:pPr>
        <w:rPr>
          <w:lang w:eastAsia="zh-CN"/>
        </w:rPr>
      </w:pPr>
      <w:r w:rsidRPr="00F27E42">
        <w:rPr>
          <w:lang w:eastAsia="zh-CN"/>
        </w:rPr>
        <w:t>Secondly, the combinations of controls points are used to construct the motion model.</w:t>
      </w:r>
    </w:p>
    <w:p w:rsidR="00F27E42" w:rsidRPr="00F27E42" w:rsidRDefault="00F27E42" w:rsidP="00F27E42">
      <w:pPr>
        <w:rPr>
          <w:lang w:eastAsia="zh-CN"/>
        </w:rPr>
      </w:pPr>
      <w:r w:rsidRPr="00F27E42">
        <w:rPr>
          <w:lang w:eastAsia="zh-CN"/>
        </w:rPr>
        <w:t xml:space="preserve">Motion vectors of two control points are needed to compute the transform parameters in 4-parameter affine model. The two control points can be selected from one of the following six combinations ({CP1, CP4}, {CP2, CP3}, {CP1, CP2}, {CP2, CP4}, {CP1, CP3}, {CP3, CP4}). For example, use the CP1 and CP2 control points to construct 4-parameter affine motion model, denoted as Affine (CP1, CP2). </w:t>
      </w:r>
    </w:p>
    <w:p w:rsidR="00F27E42" w:rsidRPr="00F27E42" w:rsidRDefault="00F27E42" w:rsidP="00F27E42">
      <w:pPr>
        <w:rPr>
          <w:lang w:eastAsia="zh-CN"/>
        </w:rPr>
      </w:pPr>
      <w:r w:rsidRPr="00F27E42">
        <w:rPr>
          <w:lang w:eastAsia="zh-CN"/>
        </w:rPr>
        <w:t>Motion vectors of three control points are needed to compute the transform parameters in 6-parameter affine model. The three control points can be selected from one of the following four combinations ({CP1, CP2, CP4}, {CP1, CP2, CP3}, {CP2, CP3, CP4}, {CP1, CP3, CP4}). For example, use CP1, CP2 and CP3 control points to construct 6-parameter affine motion model, denoted as Affine (CP1, CP2, CP3).</w:t>
      </w:r>
    </w:p>
    <w:p w:rsidR="00F27E42" w:rsidRPr="00F27E42" w:rsidRDefault="00F27E42" w:rsidP="00F27E42">
      <w:pPr>
        <w:tabs>
          <w:tab w:val="clear" w:pos="360"/>
          <w:tab w:val="left" w:pos="420"/>
        </w:tabs>
      </w:pPr>
      <w:r w:rsidRPr="00F27E42">
        <w:t>All of these models will be converted to 6-parameter affine model represented by top-left, top-right, and bottom-left control point. During MC and motion vector derivation for sub-block, unified 6-parameter affine model is used.</w:t>
      </w:r>
    </w:p>
    <w:p w:rsidR="00F27E42" w:rsidRPr="00F27E42" w:rsidRDefault="00F27E42" w:rsidP="00F27E42">
      <w:pPr>
        <w:rPr>
          <w:i/>
        </w:rPr>
      </w:pPr>
      <w:r w:rsidRPr="00F27E42">
        <w:rPr>
          <w:b/>
          <w:i/>
        </w:rPr>
        <w:t>Key points</w:t>
      </w:r>
    </w:p>
    <w:p w:rsidR="00F27E42" w:rsidRPr="00F27E42" w:rsidRDefault="00F27E42" w:rsidP="00F27E42">
      <w:pPr>
        <w:numPr>
          <w:ilvl w:val="0"/>
          <w:numId w:val="89"/>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zh-CN"/>
        </w:rPr>
      </w:pPr>
      <w:r w:rsidRPr="00F27E42">
        <w:rPr>
          <w:rFonts w:ascii="Calibri" w:hAnsi="Calibri"/>
          <w:szCs w:val="22"/>
          <w:lang w:eastAsia="zh-CN"/>
        </w:rPr>
        <w:t>Two type of affine merge candidates: 1) 4-param affine merge candidates represented by 2 CPMV, 2) 6-param affine merge candidates represented by 3 CPMV.</w:t>
      </w:r>
    </w:p>
    <w:p w:rsidR="00F27E42" w:rsidRPr="00F27E42" w:rsidRDefault="00F27E42" w:rsidP="00F27E42">
      <w:pPr>
        <w:numPr>
          <w:ilvl w:val="0"/>
          <w:numId w:val="89"/>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zh-CN"/>
        </w:rPr>
      </w:pPr>
      <w:r w:rsidRPr="00F27E42">
        <w:rPr>
          <w:rFonts w:ascii="Calibri" w:hAnsi="Calibri"/>
          <w:szCs w:val="22"/>
          <w:lang w:eastAsia="zh-CN"/>
        </w:rPr>
        <w:t>Two ways of candidate derivation: 1) derive 3 CPMV using the affine model of neighboring affine coded block, 2) derive 3 CPMV from the motion vector of neighboring blocks.</w:t>
      </w:r>
    </w:p>
    <w:p w:rsidR="00F27E42" w:rsidRPr="00F27E42" w:rsidRDefault="00F27E42" w:rsidP="00F27E42">
      <w:pPr>
        <w:numPr>
          <w:ilvl w:val="0"/>
          <w:numId w:val="89"/>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zh-CN"/>
        </w:rPr>
      </w:pPr>
      <w:r w:rsidRPr="00F27E42">
        <w:rPr>
          <w:rFonts w:ascii="Calibri" w:hAnsi="Calibri"/>
          <w:szCs w:val="22"/>
          <w:lang w:eastAsia="zh-CN"/>
        </w:rPr>
        <w:t>A separate merge list is used.</w:t>
      </w:r>
    </w:p>
    <w:p w:rsidR="00F27E42" w:rsidRPr="00F27E42" w:rsidRDefault="00F27E42" w:rsidP="00F27E42">
      <w:pPr>
        <w:numPr>
          <w:ilvl w:val="0"/>
          <w:numId w:val="89"/>
        </w:numPr>
        <w:tabs>
          <w:tab w:val="left" w:pos="1800"/>
          <w:tab w:val="left" w:pos="2160"/>
          <w:tab w:val="left" w:pos="2520"/>
          <w:tab w:val="left" w:pos="2880"/>
          <w:tab w:val="left" w:pos="3240"/>
          <w:tab w:val="left" w:pos="3600"/>
          <w:tab w:val="left" w:pos="3960"/>
          <w:tab w:val="left" w:pos="4320"/>
        </w:tabs>
        <w:contextualSpacing/>
        <w:jc w:val="both"/>
        <w:rPr>
          <w:rFonts w:ascii="Calibri" w:hAnsi="Calibri"/>
          <w:szCs w:val="22"/>
          <w:lang w:eastAsia="zh-CN"/>
        </w:rPr>
      </w:pPr>
      <w:r w:rsidRPr="00F27E42">
        <w:rPr>
          <w:rFonts w:ascii="Calibri" w:hAnsi="Calibri"/>
          <w:szCs w:val="22"/>
          <w:lang w:eastAsia="zh-CN"/>
        </w:rPr>
        <w:lastRenderedPageBreak/>
        <w:t>Max candidate number is 5.</w:t>
      </w:r>
    </w:p>
    <w:p w:rsidR="00F27E42" w:rsidRPr="00F27E42" w:rsidRDefault="00F27E42" w:rsidP="00F27E42"/>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832"/>
        <w:gridCol w:w="2171"/>
        <w:gridCol w:w="1689"/>
      </w:tblGrid>
      <w:tr w:rsidR="00F27E42" w:rsidRPr="00F27E42" w:rsidTr="00871BC5">
        <w:tc>
          <w:tcPr>
            <w:tcW w:w="843"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b/>
                <w:szCs w:val="22"/>
                <w:lang w:eastAsia="zh-CN"/>
              </w:rPr>
            </w:pPr>
            <w:r w:rsidRPr="00F27E42">
              <w:rPr>
                <w:b/>
                <w:szCs w:val="22"/>
                <w:lang w:eastAsia="zh-CN"/>
              </w:rPr>
              <w:t>Test #</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b/>
                <w:szCs w:val="22"/>
                <w:lang w:eastAsia="zh-CN"/>
              </w:rPr>
            </w:pPr>
            <w:r w:rsidRPr="00F27E42">
              <w:rPr>
                <w:b/>
                <w:szCs w:val="22"/>
                <w:lang w:eastAsia="zh-CN"/>
              </w:rPr>
              <w:t>Description</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b/>
                <w:szCs w:val="22"/>
                <w:lang w:eastAsia="zh-CN"/>
              </w:rPr>
            </w:pPr>
            <w:r w:rsidRPr="00F27E42">
              <w:rPr>
                <w:rFonts w:hint="eastAsia"/>
                <w:b/>
                <w:szCs w:val="22"/>
                <w:lang w:eastAsia="zh-CN"/>
              </w:rPr>
              <w:t>Tester</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b/>
                <w:szCs w:val="22"/>
              </w:rPr>
            </w:pPr>
            <w:r w:rsidRPr="00F27E42">
              <w:rPr>
                <w:b/>
                <w:szCs w:val="22"/>
              </w:rPr>
              <w:t>Crosschecker</w:t>
            </w:r>
          </w:p>
        </w:tc>
      </w:tr>
      <w:tr w:rsidR="00F27E42" w:rsidRPr="00F27E42" w:rsidTr="00871BC5">
        <w:tc>
          <w:tcPr>
            <w:tcW w:w="843"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szCs w:val="22"/>
                <w:lang w:eastAsia="zh-CN"/>
              </w:rPr>
            </w:pPr>
            <w:r w:rsidRPr="00F27E42">
              <w:rPr>
                <w:szCs w:val="22"/>
                <w:lang w:eastAsia="zh-CN"/>
              </w:rPr>
              <w:t>4.2.10</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lang w:eastAsia="zh-CN"/>
              </w:rPr>
            </w:pPr>
            <w:r w:rsidRPr="00F27E42">
              <w:rPr>
                <w:lang w:eastAsia="zh-CN"/>
              </w:rPr>
              <w:t>a) Model based affine candidates (separate test for different number)</w:t>
            </w:r>
          </w:p>
          <w:p w:rsidR="00F27E42" w:rsidRPr="00F27E42" w:rsidRDefault="00F27E42" w:rsidP="00F27E42">
            <w:pPr>
              <w:rPr>
                <w:szCs w:val="22"/>
                <w:lang w:eastAsia="zh-CN"/>
              </w:rPr>
            </w:pPr>
            <w:r w:rsidRPr="00F27E42">
              <w:rPr>
                <w:lang w:eastAsia="zh-CN"/>
              </w:rPr>
              <w:t>b) Additional control point based affine candidates (separate test for different number)</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szCs w:val="22"/>
                <w:lang w:eastAsia="zh-CN"/>
              </w:rPr>
            </w:pPr>
            <w:r w:rsidRPr="00F27E42">
              <w:rPr>
                <w:szCs w:val="22"/>
                <w:lang w:eastAsia="zh-CN"/>
              </w:rPr>
              <w:t>Huanbang Chen</w:t>
            </w:r>
            <w:r w:rsidRPr="00F27E42">
              <w:rPr>
                <w:szCs w:val="22"/>
                <w:lang w:eastAsia="zh-CN"/>
              </w:rPr>
              <w:br/>
              <w:t>(</w:t>
            </w:r>
            <w:r w:rsidRPr="00F27E42">
              <w:rPr>
                <w:rFonts w:hint="eastAsia"/>
                <w:szCs w:val="22"/>
                <w:lang w:eastAsia="zh-CN"/>
              </w:rPr>
              <w:t>Huawei</w:t>
            </w:r>
            <w:r w:rsidRPr="00F27E42">
              <w:rPr>
                <w:szCs w:val="22"/>
                <w:lang w:eastAsia="zh-CN"/>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F27E42" w:rsidRPr="00F27E42" w:rsidRDefault="00F27E42" w:rsidP="00F27E42">
            <w:pPr>
              <w:rPr>
                <w:szCs w:val="22"/>
              </w:rPr>
            </w:pPr>
            <w:r w:rsidRPr="00F27E42">
              <w:rPr>
                <w:szCs w:val="22"/>
              </w:rPr>
              <w:t>Fangdong Chen</w:t>
            </w:r>
            <w:r w:rsidRPr="00F27E42">
              <w:rPr>
                <w:szCs w:val="22"/>
              </w:rPr>
              <w:br/>
              <w:t>(Hikvision)</w:t>
            </w:r>
          </w:p>
        </w:tc>
      </w:tr>
    </w:tbl>
    <w:p w:rsidR="00F27E42" w:rsidRPr="003B166B" w:rsidRDefault="00F27E42" w:rsidP="00F27E42">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5" w:history="1">
        <w:r w:rsidR="00906319" w:rsidRPr="003B166B">
          <w:rPr>
            <w:rFonts w:eastAsia="Times New Roman"/>
            <w:color w:val="0000FF"/>
            <w:szCs w:val="24"/>
            <w:u w:val="single"/>
            <w:lang w:val="en-CA" w:eastAsia="de-DE"/>
          </w:rPr>
          <w:t>JVET-K0188</w:t>
        </w:r>
      </w:hyperlink>
      <w:r w:rsidR="00906319" w:rsidRPr="003B166B">
        <w:rPr>
          <w:rFonts w:eastAsia="Times New Roman"/>
          <w:szCs w:val="24"/>
          <w:lang w:val="en-CA" w:eastAsia="de-DE"/>
        </w:rPr>
        <w:t xml:space="preserve"> CE4: Symmetrical mode for bi-prediction (Test 3.2) [H. Chen, H. Yang, J. Chen (Huawei)]</w:t>
      </w:r>
    </w:p>
    <w:p w:rsidR="00906319" w:rsidRDefault="00F27E42" w:rsidP="0010249F">
      <w:pPr>
        <w:rPr>
          <w:rFonts w:eastAsia="Times New Roman"/>
          <w:sz w:val="24"/>
          <w:szCs w:val="24"/>
          <w:lang w:eastAsia="de-DE"/>
        </w:rPr>
      </w:pPr>
      <w:r w:rsidRPr="00F27E42">
        <w:rPr>
          <w:rFonts w:eastAsia="Times New Roman"/>
          <w:sz w:val="24"/>
          <w:szCs w:val="24"/>
          <w:lang w:eastAsia="de-DE"/>
        </w:rPr>
        <w:t xml:space="preserve">In this contribution, a mode is proposed for motion information coding in bi-prediction. A symmetrical mode flag indicating whether symmetrical mode is used or not is explicitly </w:t>
      </w:r>
      <w:r w:rsidR="009875FE">
        <w:rPr>
          <w:rFonts w:eastAsia="Times New Roman"/>
          <w:sz w:val="24"/>
          <w:szCs w:val="24"/>
          <w:lang w:eastAsia="de-DE"/>
        </w:rPr>
        <w:t>signalled</w:t>
      </w:r>
      <w:r w:rsidRPr="00F27E42">
        <w:rPr>
          <w:rFonts w:eastAsia="Times New Roman"/>
          <w:sz w:val="24"/>
          <w:szCs w:val="24"/>
          <w:lang w:eastAsia="de-DE"/>
        </w:rPr>
        <w:t xml:space="preserve"> if the prediction direction is bi-prediction. When the flag is true, the reference index and MVD for list 0 are derived from motion information of list 1. More ever, the reference index of list 1 is inferred as 0 for this mode.</w:t>
      </w:r>
    </w:p>
    <w:p w:rsidR="00F27E42" w:rsidRPr="00F27E42" w:rsidRDefault="00F27E42" w:rsidP="00F27E42">
      <w:pPr>
        <w:rPr>
          <w:rFonts w:eastAsia="Times New Roman"/>
          <w:b/>
          <w:i/>
          <w:sz w:val="24"/>
          <w:szCs w:val="24"/>
          <w:lang w:eastAsia="de-DE"/>
        </w:rPr>
      </w:pPr>
      <w:r w:rsidRPr="00F27E42">
        <w:rPr>
          <w:rFonts w:eastAsia="Times New Roman"/>
          <w:b/>
          <w:i/>
          <w:sz w:val="24"/>
          <w:szCs w:val="24"/>
          <w:lang w:eastAsia="de-DE"/>
        </w:rPr>
        <w:t>Key points</w:t>
      </w:r>
    </w:p>
    <w:p w:rsidR="00F27E42" w:rsidRPr="00F27E42" w:rsidRDefault="00F27E42" w:rsidP="00F27E42">
      <w:pPr>
        <w:numPr>
          <w:ilvl w:val="0"/>
          <w:numId w:val="96"/>
        </w:numPr>
        <w:rPr>
          <w:rFonts w:eastAsia="Times New Roman"/>
          <w:sz w:val="24"/>
          <w:szCs w:val="24"/>
          <w:lang w:val="en-US" w:eastAsia="de-DE"/>
        </w:rPr>
      </w:pPr>
      <w:r w:rsidRPr="00F27E42">
        <w:rPr>
          <w:rFonts w:eastAsia="Times New Roman"/>
          <w:sz w:val="24"/>
          <w:szCs w:val="24"/>
          <w:lang w:eastAsia="de-DE"/>
        </w:rPr>
        <w:t xml:space="preserve">A symmetrical mode flag is explicitly </w:t>
      </w:r>
      <w:r w:rsidR="009875FE">
        <w:rPr>
          <w:rFonts w:eastAsia="Times New Roman"/>
          <w:sz w:val="24"/>
          <w:szCs w:val="24"/>
          <w:lang w:eastAsia="de-DE"/>
        </w:rPr>
        <w:t>signalled</w:t>
      </w:r>
      <w:r w:rsidRPr="00F27E42">
        <w:rPr>
          <w:rFonts w:eastAsia="Times New Roman"/>
          <w:sz w:val="24"/>
          <w:szCs w:val="24"/>
          <w:lang w:eastAsia="de-DE"/>
        </w:rPr>
        <w:t xml:space="preserve"> for each CU in inter bi-prediction mode</w:t>
      </w:r>
    </w:p>
    <w:p w:rsidR="00F27E42" w:rsidRPr="00F27E42" w:rsidRDefault="00F27E42" w:rsidP="00F27E42">
      <w:pPr>
        <w:numPr>
          <w:ilvl w:val="0"/>
          <w:numId w:val="96"/>
        </w:numPr>
        <w:rPr>
          <w:rFonts w:eastAsia="Times New Roman"/>
          <w:sz w:val="24"/>
          <w:szCs w:val="24"/>
          <w:lang w:val="en-US" w:eastAsia="de-DE"/>
        </w:rPr>
      </w:pPr>
      <w:r w:rsidRPr="00F27E42">
        <w:rPr>
          <w:rFonts w:eastAsia="Times New Roman"/>
          <w:sz w:val="24"/>
          <w:szCs w:val="24"/>
          <w:lang w:eastAsia="de-DE"/>
        </w:rPr>
        <w:t>Ref_idx in L1 is enforced to be 0, Ref_idx in L1 is inferred to be symmetrical of L0 reference</w:t>
      </w:r>
    </w:p>
    <w:p w:rsidR="00F27E42" w:rsidRPr="00F27E42" w:rsidRDefault="00F27E42" w:rsidP="00F27E42">
      <w:pPr>
        <w:numPr>
          <w:ilvl w:val="0"/>
          <w:numId w:val="96"/>
        </w:numPr>
        <w:rPr>
          <w:rFonts w:eastAsia="Times New Roman"/>
          <w:sz w:val="24"/>
          <w:szCs w:val="24"/>
          <w:lang w:val="en-US" w:eastAsia="de-DE"/>
        </w:rPr>
      </w:pPr>
      <w:r w:rsidRPr="00F27E42">
        <w:rPr>
          <w:rFonts w:eastAsia="Times New Roman"/>
          <w:sz w:val="24"/>
          <w:szCs w:val="24"/>
          <w:lang w:val="en-US" w:eastAsia="de-DE"/>
        </w:rPr>
        <w:t>MVD in L0 is mirrored from MVD in L1</w:t>
      </w:r>
    </w:p>
    <w:p w:rsidR="00F27E42" w:rsidRPr="003B166B" w:rsidRDefault="00F27E42"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6" w:history="1">
        <w:r w:rsidR="00906319" w:rsidRPr="003B166B">
          <w:rPr>
            <w:rFonts w:eastAsia="Times New Roman"/>
            <w:color w:val="0000FF"/>
            <w:szCs w:val="24"/>
            <w:u w:val="single"/>
            <w:lang w:val="en-CA" w:eastAsia="de-DE"/>
          </w:rPr>
          <w:t>JVET-K0198</w:t>
        </w:r>
      </w:hyperlink>
      <w:r w:rsidR="00906319" w:rsidRPr="003B166B">
        <w:rPr>
          <w:rFonts w:eastAsia="Times New Roman"/>
          <w:szCs w:val="24"/>
          <w:lang w:val="en-CA" w:eastAsia="de-DE"/>
        </w:rPr>
        <w:t xml:space="preserve"> CE4: Enhanced Merge Mode (Test 4.2.15) [X. Chen, N. Zhang, J. Zheng (HiSilicon)]</w:t>
      </w:r>
      <w:r w:rsidR="00906319" w:rsidRPr="003B166B">
        <w:rPr>
          <w:rFonts w:eastAsia="Times New Roman"/>
          <w:szCs w:val="24"/>
          <w:lang w:val="en-CA" w:eastAsia="de-DE"/>
        </w:rPr>
        <w:tab/>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 xml:space="preserve">Test </w:t>
      </w:r>
      <w:proofErr w:type="gramStart"/>
      <w:r w:rsidRPr="00F27E42">
        <w:rPr>
          <w:rFonts w:eastAsia="Times New Roman"/>
          <w:sz w:val="24"/>
          <w:szCs w:val="24"/>
          <w:lang w:eastAsia="de-DE"/>
        </w:rPr>
        <w:t>A :</w:t>
      </w:r>
      <w:proofErr w:type="gramEnd"/>
      <w:r w:rsidRPr="00F27E42">
        <w:rPr>
          <w:rFonts w:eastAsia="Times New Roman"/>
          <w:sz w:val="24"/>
          <w:szCs w:val="24"/>
          <w:lang w:eastAsia="de-DE"/>
        </w:rPr>
        <w:t xml:space="preserve"> More spatial candidates</w:t>
      </w:r>
    </w:p>
    <w:p w:rsidR="00906319" w:rsidRDefault="00F27E42" w:rsidP="00F27E42">
      <w:pPr>
        <w:rPr>
          <w:rFonts w:eastAsia="Times New Roman"/>
          <w:sz w:val="24"/>
          <w:szCs w:val="24"/>
          <w:lang w:eastAsia="de-DE"/>
        </w:rPr>
      </w:pPr>
      <w:r w:rsidRPr="00F27E42">
        <w:rPr>
          <w:rFonts w:eastAsia="Times New Roman"/>
          <w:sz w:val="24"/>
          <w:szCs w:val="24"/>
          <w:lang w:eastAsia="de-DE"/>
        </w:rPr>
        <w:t>More spatial positions are checked. The extended spatial positions from 6 to 27 are checked according to their numerical order after the temporal candidate. In order to save the MV line buffer, all the spatial candidates are restricted within two CTU lines. That is, the spatial candidates beyond the CTU line above the current CTU line are excluded.</w:t>
      </w:r>
    </w:p>
    <w:p w:rsidR="00F27E42" w:rsidRPr="00F27E42" w:rsidRDefault="00F27E42" w:rsidP="00F27E42">
      <w:pPr>
        <w:rPr>
          <w:rFonts w:eastAsia="Times New Roman"/>
          <w:b/>
          <w:i/>
          <w:sz w:val="24"/>
          <w:szCs w:val="24"/>
          <w:lang w:eastAsia="de-DE"/>
        </w:rPr>
      </w:pPr>
      <w:r w:rsidRPr="00F27E42">
        <w:rPr>
          <w:rFonts w:eastAsia="Times New Roman"/>
          <w:b/>
          <w:i/>
          <w:sz w:val="24"/>
          <w:szCs w:val="24"/>
          <w:lang w:eastAsia="de-DE"/>
        </w:rPr>
        <w:t>Key points</w:t>
      </w:r>
    </w:p>
    <w:p w:rsidR="00F27E42" w:rsidRPr="00F27E42" w:rsidRDefault="00F27E42" w:rsidP="00F27E42">
      <w:pPr>
        <w:numPr>
          <w:ilvl w:val="0"/>
          <w:numId w:val="90"/>
        </w:numPr>
        <w:rPr>
          <w:rFonts w:eastAsia="Times New Roman"/>
          <w:sz w:val="24"/>
          <w:szCs w:val="24"/>
          <w:lang w:eastAsia="de-DE"/>
        </w:rPr>
      </w:pPr>
      <w:r w:rsidRPr="00F27E42">
        <w:rPr>
          <w:rFonts w:eastAsia="Times New Roman"/>
          <w:sz w:val="24"/>
          <w:szCs w:val="24"/>
          <w:lang w:eastAsia="de-DE"/>
        </w:rPr>
        <w:t>Additional 6 merge candidates are added</w:t>
      </w:r>
    </w:p>
    <w:p w:rsidR="00F27E42" w:rsidRPr="00F27E42" w:rsidRDefault="00F27E42" w:rsidP="00F27E42">
      <w:pPr>
        <w:numPr>
          <w:ilvl w:val="0"/>
          <w:numId w:val="90"/>
        </w:numPr>
        <w:rPr>
          <w:rFonts w:eastAsia="Times New Roman"/>
          <w:sz w:val="24"/>
          <w:szCs w:val="24"/>
          <w:lang w:eastAsia="de-DE"/>
        </w:rPr>
      </w:pPr>
      <w:r w:rsidRPr="00F27E42">
        <w:rPr>
          <w:rFonts w:eastAsia="Times New Roman"/>
          <w:sz w:val="24"/>
          <w:szCs w:val="24"/>
          <w:lang w:eastAsia="de-DE"/>
        </w:rPr>
        <w:t>New candidates are appended to the end of the current merge list</w:t>
      </w:r>
    </w:p>
    <w:p w:rsidR="00F27E42" w:rsidRPr="00F27E42" w:rsidRDefault="00F27E42" w:rsidP="00F27E42">
      <w:pPr>
        <w:numPr>
          <w:ilvl w:val="0"/>
          <w:numId w:val="90"/>
        </w:numPr>
        <w:rPr>
          <w:rFonts w:eastAsia="Times New Roman"/>
          <w:sz w:val="24"/>
          <w:szCs w:val="24"/>
          <w:lang w:eastAsia="de-DE"/>
        </w:rPr>
      </w:pPr>
      <w:r w:rsidRPr="00F27E42">
        <w:rPr>
          <w:rFonts w:eastAsia="Times New Roman"/>
          <w:sz w:val="24"/>
          <w:szCs w:val="24"/>
          <w:lang w:eastAsia="de-DE"/>
        </w:rPr>
        <w:t>Redundancy checking is performed for the added merge candidates</w:t>
      </w:r>
    </w:p>
    <w:p w:rsidR="00F27E42" w:rsidRPr="00F27E42" w:rsidRDefault="00F27E42" w:rsidP="00F27E42">
      <w:pPr>
        <w:rPr>
          <w:rFonts w:eastAsia="Times New Roman"/>
          <w:sz w:val="24"/>
          <w:szCs w:val="24"/>
          <w:lang w:eastAsia="de-DE"/>
        </w:rPr>
      </w:pPr>
      <w:r w:rsidRPr="00F27E42">
        <w:rPr>
          <w:rFonts w:eastAsia="Times New Roman"/>
          <w:b/>
          <w:sz w:val="24"/>
          <w:szCs w:val="24"/>
          <w:lang w:eastAsia="de-DE"/>
        </w:rPr>
        <w:t xml:space="preserve">Test B: </w:t>
      </w:r>
      <w:r w:rsidRPr="00F27E42">
        <w:rPr>
          <w:rFonts w:eastAsia="Times New Roman"/>
          <w:b/>
          <w:sz w:val="24"/>
          <w:szCs w:val="24"/>
          <w:lang w:val="en-GB" w:eastAsia="de-DE"/>
        </w:rPr>
        <w:t>Merge offset extension</w:t>
      </w:r>
    </w:p>
    <w:p w:rsidR="00F27E42" w:rsidRPr="00F27E42" w:rsidRDefault="00F27E42" w:rsidP="00F27E42">
      <w:pPr>
        <w:rPr>
          <w:rFonts w:eastAsia="Times New Roman"/>
          <w:sz w:val="24"/>
          <w:szCs w:val="24"/>
          <w:lang w:eastAsia="de-DE"/>
        </w:rPr>
      </w:pPr>
      <w:r w:rsidRPr="00F27E42">
        <w:rPr>
          <w:rFonts w:eastAsia="Times New Roman"/>
          <w:sz w:val="24"/>
          <w:szCs w:val="24"/>
          <w:lang w:val="en-GB" w:eastAsia="de-DE"/>
        </w:rPr>
        <w:t>In Merge offset extension, more candidates are checked based on existed candidate. New candidates has mv offset to the mv of existed candidate (except ATMVP candidate). N</w:t>
      </w:r>
      <w:r w:rsidRPr="00F27E42">
        <w:rPr>
          <w:rFonts w:eastAsia="Times New Roman"/>
          <w:sz w:val="24"/>
          <w:szCs w:val="24"/>
          <w:lang w:eastAsia="de-DE"/>
        </w:rPr>
        <w:t>ew extended mv offset candidates are constructed only based on the first candidate of merge candidate list.</w:t>
      </w:r>
    </w:p>
    <w:p w:rsidR="00F27E42" w:rsidRPr="00F27E42" w:rsidRDefault="00F27E42" w:rsidP="00F27E42">
      <w:pPr>
        <w:rPr>
          <w:rFonts w:eastAsia="Times New Roman"/>
          <w:b/>
          <w:i/>
          <w:sz w:val="24"/>
          <w:szCs w:val="24"/>
          <w:lang w:eastAsia="de-DE"/>
        </w:rPr>
      </w:pPr>
      <w:r w:rsidRPr="00F27E42">
        <w:rPr>
          <w:rFonts w:eastAsia="Times New Roman"/>
          <w:b/>
          <w:i/>
          <w:sz w:val="24"/>
          <w:szCs w:val="24"/>
          <w:lang w:eastAsia="de-DE"/>
        </w:rPr>
        <w:t>Key points</w:t>
      </w:r>
    </w:p>
    <w:p w:rsidR="00F27E42" w:rsidRPr="00F27E42" w:rsidRDefault="00F27E42" w:rsidP="00F27E42">
      <w:pPr>
        <w:numPr>
          <w:ilvl w:val="0"/>
          <w:numId w:val="90"/>
        </w:numPr>
        <w:rPr>
          <w:rFonts w:eastAsia="Times New Roman"/>
          <w:sz w:val="24"/>
          <w:szCs w:val="24"/>
          <w:lang w:eastAsia="de-DE"/>
        </w:rPr>
      </w:pPr>
      <w:r w:rsidRPr="00F27E42">
        <w:rPr>
          <w:rFonts w:eastAsia="Times New Roman"/>
          <w:sz w:val="24"/>
          <w:szCs w:val="24"/>
          <w:lang w:eastAsia="de-DE"/>
        </w:rPr>
        <w:lastRenderedPageBreak/>
        <w:t>Additional 8 merge candidates are added</w:t>
      </w:r>
    </w:p>
    <w:p w:rsidR="00F27E42" w:rsidRPr="00F27E42" w:rsidRDefault="00F27E42" w:rsidP="00F27E42">
      <w:pPr>
        <w:numPr>
          <w:ilvl w:val="0"/>
          <w:numId w:val="90"/>
        </w:numPr>
        <w:rPr>
          <w:rFonts w:eastAsia="Times New Roman"/>
          <w:sz w:val="24"/>
          <w:szCs w:val="24"/>
          <w:lang w:eastAsia="de-DE"/>
        </w:rPr>
      </w:pPr>
      <w:r w:rsidRPr="00F27E42">
        <w:rPr>
          <w:rFonts w:eastAsia="Times New Roman"/>
          <w:sz w:val="24"/>
          <w:szCs w:val="24"/>
          <w:lang w:eastAsia="de-DE"/>
        </w:rPr>
        <w:t>Ordering of the candidates : cross direction offset is checked firstly, and then X direction offsets</w:t>
      </w:r>
    </w:p>
    <w:p w:rsidR="00F27E42" w:rsidRPr="00F27E42" w:rsidRDefault="00F27E42" w:rsidP="00F27E42">
      <w:pPr>
        <w:numPr>
          <w:ilvl w:val="0"/>
          <w:numId w:val="90"/>
        </w:numPr>
        <w:rPr>
          <w:rFonts w:eastAsia="Times New Roman"/>
          <w:sz w:val="24"/>
          <w:szCs w:val="24"/>
          <w:lang w:eastAsia="de-DE"/>
        </w:rPr>
      </w:pPr>
      <w:r w:rsidRPr="00F27E42">
        <w:rPr>
          <w:rFonts w:eastAsia="Times New Roman"/>
          <w:sz w:val="24"/>
          <w:szCs w:val="24"/>
          <w:lang w:eastAsia="de-DE"/>
        </w:rPr>
        <w:t>New candidates are appended to the end of the current merge list</w:t>
      </w:r>
    </w:p>
    <w:p w:rsidR="00F27E42" w:rsidRPr="00F27E42" w:rsidRDefault="00F27E42" w:rsidP="00F27E42">
      <w:pPr>
        <w:rPr>
          <w:rFonts w:eastAsia="Times New Roman"/>
          <w:sz w:val="24"/>
          <w:szCs w:val="24"/>
          <w:lang w:eastAsia="de-DE"/>
        </w:rPr>
      </w:pPr>
      <w:r w:rsidRPr="00F27E42">
        <w:rPr>
          <w:rFonts w:eastAsia="Times New Roman"/>
          <w:b/>
          <w:sz w:val="24"/>
          <w:szCs w:val="24"/>
          <w:lang w:eastAsia="de-DE"/>
        </w:rPr>
        <w:t xml:space="preserve">Test C: </w:t>
      </w:r>
      <w:bookmarkStart w:id="258" w:name="_Ref494535702"/>
      <w:bookmarkStart w:id="259" w:name="OLE_LINK165"/>
      <w:r w:rsidRPr="00F27E42">
        <w:rPr>
          <w:rFonts w:eastAsia="Times New Roman"/>
          <w:b/>
          <w:sz w:val="24"/>
          <w:szCs w:val="24"/>
          <w:lang w:eastAsia="de-DE"/>
        </w:rPr>
        <w:t>Combined Average Merge Candidates</w:t>
      </w:r>
      <w:bookmarkEnd w:id="258"/>
      <w:bookmarkEnd w:id="259"/>
    </w:p>
    <w:p w:rsidR="00F27E42" w:rsidRPr="00F27E42" w:rsidRDefault="00F27E42" w:rsidP="00F27E42">
      <w:pPr>
        <w:numPr>
          <w:ilvl w:val="0"/>
          <w:numId w:val="91"/>
        </w:numPr>
        <w:rPr>
          <w:rFonts w:eastAsia="Times New Roman"/>
          <w:sz w:val="24"/>
          <w:szCs w:val="24"/>
          <w:lang w:eastAsia="de-DE"/>
        </w:rPr>
      </w:pPr>
      <w:r w:rsidRPr="00F27E42">
        <w:rPr>
          <w:rFonts w:eastAsia="Times New Roman"/>
          <w:sz w:val="24"/>
          <w:szCs w:val="24"/>
          <w:lang w:eastAsia="de-DE"/>
        </w:rPr>
        <w:t>The first 4 candidates in the merge list is used for deriving the new candidates</w:t>
      </w:r>
    </w:p>
    <w:p w:rsidR="00F27E42" w:rsidRPr="00F27E42" w:rsidRDefault="00F27E42" w:rsidP="00F27E42">
      <w:pPr>
        <w:numPr>
          <w:ilvl w:val="0"/>
          <w:numId w:val="91"/>
        </w:numPr>
        <w:rPr>
          <w:rFonts w:eastAsia="Times New Roman"/>
          <w:sz w:val="24"/>
          <w:szCs w:val="24"/>
          <w:lang w:eastAsia="de-DE"/>
        </w:rPr>
      </w:pPr>
      <w:r w:rsidRPr="00F27E42">
        <w:rPr>
          <w:rFonts w:eastAsia="Times New Roman"/>
          <w:sz w:val="24"/>
          <w:szCs w:val="24"/>
          <w:lang w:eastAsia="de-DE"/>
        </w:rPr>
        <w:t>The reference picture in L0 and L1 is decided by voting, separately</w:t>
      </w:r>
    </w:p>
    <w:p w:rsidR="00F27E42" w:rsidRPr="00F27E42" w:rsidRDefault="00F27E42" w:rsidP="00F27E42">
      <w:pPr>
        <w:numPr>
          <w:ilvl w:val="0"/>
          <w:numId w:val="91"/>
        </w:numPr>
        <w:rPr>
          <w:rFonts w:eastAsia="Times New Roman"/>
          <w:sz w:val="24"/>
          <w:szCs w:val="24"/>
          <w:lang w:eastAsia="de-DE"/>
        </w:rPr>
      </w:pPr>
      <w:r w:rsidRPr="00F27E42">
        <w:rPr>
          <w:rFonts w:eastAsia="Times New Roman"/>
          <w:sz w:val="24"/>
          <w:szCs w:val="24"/>
          <w:lang w:eastAsia="de-DE"/>
        </w:rPr>
        <w:t>Combination of the 4 candidates is performed to derive 6 pair candidates</w:t>
      </w:r>
    </w:p>
    <w:p w:rsidR="00F27E42" w:rsidRPr="00F27E42" w:rsidRDefault="00F27E42" w:rsidP="00F27E42">
      <w:pPr>
        <w:numPr>
          <w:ilvl w:val="0"/>
          <w:numId w:val="91"/>
        </w:numPr>
        <w:rPr>
          <w:rFonts w:eastAsia="Times New Roman"/>
          <w:sz w:val="24"/>
          <w:szCs w:val="24"/>
          <w:lang w:eastAsia="de-DE"/>
        </w:rPr>
      </w:pPr>
      <w:r w:rsidRPr="00F27E42">
        <w:rPr>
          <w:rFonts w:eastAsia="Times New Roman"/>
          <w:sz w:val="24"/>
          <w:szCs w:val="24"/>
          <w:lang w:eastAsia="de-DE"/>
        </w:rPr>
        <w:t>For each pair of candidates, L0 and L1 motion vectors are averaged separately</w:t>
      </w:r>
    </w:p>
    <w:p w:rsidR="00F27E42" w:rsidRDefault="00F27E42" w:rsidP="00F27E42">
      <w:pPr>
        <w:rPr>
          <w:rFonts w:eastAsia="Times New Roman"/>
          <w:sz w:val="24"/>
          <w:szCs w:val="24"/>
          <w:lang w:eastAsia="de-DE"/>
        </w:rPr>
      </w:pPr>
    </w:p>
    <w:p w:rsidR="00F27E42" w:rsidRPr="003B166B" w:rsidRDefault="00F27E42" w:rsidP="00F27E42">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7" w:history="1">
        <w:r w:rsidR="00906319" w:rsidRPr="003B166B">
          <w:rPr>
            <w:rFonts w:eastAsia="Times New Roman"/>
            <w:color w:val="0000FF"/>
            <w:szCs w:val="24"/>
            <w:u w:val="single"/>
            <w:lang w:val="en-CA" w:eastAsia="de-DE"/>
          </w:rPr>
          <w:t>JVET-K0207</w:t>
        </w:r>
      </w:hyperlink>
      <w:r w:rsidR="00906319" w:rsidRPr="003B166B">
        <w:rPr>
          <w:rFonts w:eastAsia="Times New Roman"/>
          <w:szCs w:val="24"/>
          <w:lang w:val="en-CA" w:eastAsia="de-DE"/>
        </w:rPr>
        <w:t xml:space="preserve"> CE4: Enhanced Chroma Interpolation Filter (Test 7.1) [M. Sychev, G. Zhulikov, T. Solovyev, J. Chen (Huawei)]</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8" w:history="1">
        <w:r w:rsidR="00906319" w:rsidRPr="003B166B">
          <w:rPr>
            <w:rFonts w:eastAsia="Times New Roman"/>
            <w:color w:val="0000FF"/>
            <w:szCs w:val="24"/>
            <w:u w:val="single"/>
            <w:lang w:val="en-CA" w:eastAsia="de-DE"/>
          </w:rPr>
          <w:t>JVET-K0208</w:t>
        </w:r>
      </w:hyperlink>
      <w:r w:rsidR="00906319" w:rsidRPr="003B166B">
        <w:rPr>
          <w:rFonts w:eastAsia="Times New Roman"/>
          <w:szCs w:val="24"/>
          <w:lang w:val="en-CA" w:eastAsia="de-DE"/>
        </w:rPr>
        <w:t xml:space="preserve"> CE4.3: Unicity in motion information candidate lists (tests 4.3.6) [A. Robert, T. Poirier, F. LeLeannec (Technicolor)]</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69" w:history="1">
        <w:r w:rsidR="00906319" w:rsidRPr="003B166B">
          <w:rPr>
            <w:rFonts w:eastAsia="Times New Roman"/>
            <w:color w:val="0000FF"/>
            <w:szCs w:val="24"/>
            <w:u w:val="single"/>
            <w:lang w:val="en-CA" w:eastAsia="de-DE"/>
          </w:rPr>
          <w:t>JVET-K0218</w:t>
        </w:r>
      </w:hyperlink>
      <w:r w:rsidR="00906319" w:rsidRPr="003B166B">
        <w:rPr>
          <w:rFonts w:eastAsia="Times New Roman"/>
          <w:szCs w:val="24"/>
          <w:lang w:val="en-CA" w:eastAsia="de-DE"/>
        </w:rPr>
        <w:t xml:space="preserve"> CE4.1: Affine mode enhancement (Test 4.1.4) [A. Robert, T. Poirier, F. LeLeannec (Tech</w:t>
      </w:r>
      <w:r w:rsidR="00F27E42">
        <w:rPr>
          <w:rFonts w:eastAsia="Times New Roman"/>
          <w:szCs w:val="24"/>
          <w:lang w:val="en-CA" w:eastAsia="de-DE"/>
        </w:rPr>
        <w:t>n</w:t>
      </w:r>
      <w:r w:rsidR="00906319" w:rsidRPr="003B166B">
        <w:rPr>
          <w:rFonts w:eastAsia="Times New Roman"/>
          <w:szCs w:val="24"/>
          <w:lang w:val="en-CA" w:eastAsia="de-DE"/>
        </w:rPr>
        <w:t>icolor)]</w:t>
      </w:r>
    </w:p>
    <w:p w:rsidR="00F27E42" w:rsidRPr="007A0F85" w:rsidRDefault="00F27E42" w:rsidP="00F27E42">
      <w:pPr>
        <w:rPr>
          <w:rStyle w:val="Buchtitel"/>
        </w:rPr>
      </w:pPr>
      <w:r w:rsidRPr="007A0F85">
        <w:rPr>
          <w:rStyle w:val="Buchtitel"/>
        </w:rPr>
        <w:t>Test 4.1.</w:t>
      </w:r>
      <w:r>
        <w:rPr>
          <w:rStyle w:val="Buchtitel"/>
        </w:rPr>
        <w:t>4</w:t>
      </w:r>
      <w:r w:rsidRPr="007A0F85">
        <w:rPr>
          <w:rStyle w:val="Buchtitel"/>
        </w:rPr>
        <w:t xml:space="preserve">.a: Affine motion </w:t>
      </w:r>
      <w:r>
        <w:rPr>
          <w:rStyle w:val="Buchtitel"/>
        </w:rPr>
        <w:t>seed storage</w:t>
      </w:r>
    </w:p>
    <w:p w:rsidR="00F27E42" w:rsidRDefault="00F27E42" w:rsidP="00F27E42">
      <w:r>
        <w:t>In the JEM, the affine model seeds are stored in the top-left, top-right and bottom-left 4x4 sub-blocks in the considered CU. In the proposed solution, the affine model seeds are stored separately as a motion information associated to the whole CU. The motion model is thus decoupled from the motion vectors used for actual motion compensation at the 4x4 block level. This storage allows preserving the complete motion vector field at the 4x4 sub-block level. It also allows using affine motion compensation for block of size 4 in width or height.</w:t>
      </w:r>
    </w:p>
    <w:p w:rsidR="00F27E42" w:rsidRPr="007A0F85" w:rsidRDefault="00F27E42" w:rsidP="00F27E42">
      <w:pPr>
        <w:rPr>
          <w:rStyle w:val="Buchtitel"/>
        </w:rPr>
      </w:pPr>
      <w:r w:rsidRPr="007A0F85">
        <w:rPr>
          <w:rStyle w:val="Buchtitel"/>
        </w:rPr>
        <w:t>Test 4.1.</w:t>
      </w:r>
      <w:r>
        <w:rPr>
          <w:rStyle w:val="Buchtitel"/>
        </w:rPr>
        <w:t>4</w:t>
      </w:r>
      <w:r w:rsidRPr="007A0F85">
        <w:rPr>
          <w:rStyle w:val="Buchtitel"/>
        </w:rPr>
        <w:t>.</w:t>
      </w:r>
      <w:r>
        <w:rPr>
          <w:rStyle w:val="Buchtitel"/>
        </w:rPr>
        <w:t>b</w:t>
      </w:r>
      <w:r w:rsidRPr="007A0F85">
        <w:rPr>
          <w:rStyle w:val="Buchtitel"/>
        </w:rPr>
        <w:t xml:space="preserve">: Affine </w:t>
      </w:r>
      <w:r>
        <w:rPr>
          <w:rStyle w:val="Buchtitel"/>
        </w:rPr>
        <w:t>motion vector prediction</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75"/>
        <w:gridCol w:w="3572"/>
      </w:tblGrid>
      <w:tr w:rsidR="00F27E42" w:rsidRPr="00DF504D" w:rsidTr="00871BC5">
        <w:trPr>
          <w:jc w:val="center"/>
        </w:trPr>
        <w:tc>
          <w:tcPr>
            <w:tcW w:w="1809" w:type="dxa"/>
            <w:shd w:val="clear" w:color="auto" w:fill="auto"/>
          </w:tcPr>
          <w:p w:rsidR="00F27E42" w:rsidRPr="0043358A" w:rsidRDefault="00F27E42" w:rsidP="00871BC5">
            <w:pPr>
              <w:keepNext/>
              <w:spacing w:before="80" w:after="80"/>
              <w:rPr>
                <w:sz w:val="18"/>
              </w:rPr>
            </w:pPr>
          </w:p>
        </w:tc>
        <w:tc>
          <w:tcPr>
            <w:tcW w:w="3175" w:type="dxa"/>
            <w:shd w:val="clear" w:color="auto" w:fill="auto"/>
            <w:hideMark/>
          </w:tcPr>
          <w:p w:rsidR="00F27E42" w:rsidRPr="0043358A" w:rsidRDefault="00F27E42" w:rsidP="00871BC5">
            <w:pPr>
              <w:keepNext/>
              <w:spacing w:before="80" w:after="80"/>
              <w:rPr>
                <w:sz w:val="18"/>
              </w:rPr>
            </w:pPr>
            <w:r w:rsidRPr="0043358A">
              <w:rPr>
                <w:sz w:val="18"/>
              </w:rPr>
              <w:t>JEM</w:t>
            </w:r>
          </w:p>
        </w:tc>
        <w:tc>
          <w:tcPr>
            <w:tcW w:w="3572" w:type="dxa"/>
            <w:shd w:val="clear" w:color="auto" w:fill="auto"/>
            <w:hideMark/>
          </w:tcPr>
          <w:p w:rsidR="00F27E42" w:rsidRPr="0043358A" w:rsidRDefault="00F27E42" w:rsidP="00871BC5">
            <w:pPr>
              <w:keepNext/>
              <w:spacing w:before="80" w:after="80"/>
              <w:rPr>
                <w:sz w:val="18"/>
              </w:rPr>
            </w:pPr>
            <w:r w:rsidRPr="0043358A">
              <w:rPr>
                <w:sz w:val="18"/>
              </w:rPr>
              <w:t>Proposed</w:t>
            </w:r>
          </w:p>
        </w:tc>
      </w:tr>
      <w:tr w:rsidR="00F27E42" w:rsidRPr="00DF504D" w:rsidTr="00871BC5">
        <w:trPr>
          <w:jc w:val="center"/>
        </w:trPr>
        <w:tc>
          <w:tcPr>
            <w:tcW w:w="1809" w:type="dxa"/>
            <w:shd w:val="clear" w:color="auto" w:fill="auto"/>
            <w:hideMark/>
          </w:tcPr>
          <w:p w:rsidR="00F27E42" w:rsidRPr="0043358A" w:rsidRDefault="00F27E42" w:rsidP="00871BC5">
            <w:pPr>
              <w:keepNext/>
              <w:spacing w:before="80" w:after="80"/>
              <w:rPr>
                <w:sz w:val="18"/>
              </w:rPr>
            </w:pPr>
            <w:r w:rsidRPr="0043358A">
              <w:rPr>
                <w:sz w:val="18"/>
              </w:rPr>
              <w:t>Motion information predictor composition</w:t>
            </w:r>
          </w:p>
        </w:tc>
        <w:tc>
          <w:tcPr>
            <w:tcW w:w="3175" w:type="dxa"/>
            <w:shd w:val="clear" w:color="auto" w:fill="auto"/>
            <w:hideMark/>
          </w:tcPr>
          <w:p w:rsidR="00F27E42" w:rsidRPr="0043358A" w:rsidRDefault="00F27E42" w:rsidP="00871BC5">
            <w:pPr>
              <w:keepNext/>
              <w:spacing w:before="80" w:after="80"/>
              <w:rPr>
                <w:sz w:val="18"/>
              </w:rPr>
            </w:pPr>
            <w:r w:rsidRPr="0043358A">
              <w:rPr>
                <w:sz w:val="18"/>
              </w:rPr>
              <w:t>inherited MV triplet</w:t>
            </w:r>
          </w:p>
        </w:tc>
        <w:tc>
          <w:tcPr>
            <w:tcW w:w="3572" w:type="dxa"/>
            <w:shd w:val="clear" w:color="auto" w:fill="auto"/>
            <w:hideMark/>
          </w:tcPr>
          <w:p w:rsidR="00F27E42" w:rsidRPr="0043358A" w:rsidRDefault="00F27E42" w:rsidP="00871BC5">
            <w:pPr>
              <w:keepNext/>
              <w:spacing w:before="80" w:after="80"/>
              <w:rPr>
                <w:sz w:val="18"/>
              </w:rPr>
            </w:pPr>
            <w:r w:rsidRPr="0043358A">
              <w:rPr>
                <w:sz w:val="18"/>
              </w:rPr>
              <w:t>inherited MV triplet</w:t>
            </w:r>
          </w:p>
        </w:tc>
      </w:tr>
      <w:tr w:rsidR="00F27E42" w:rsidRPr="00DF504D" w:rsidTr="00871BC5">
        <w:trPr>
          <w:jc w:val="center"/>
        </w:trPr>
        <w:tc>
          <w:tcPr>
            <w:tcW w:w="1809" w:type="dxa"/>
            <w:shd w:val="clear" w:color="auto" w:fill="auto"/>
            <w:hideMark/>
          </w:tcPr>
          <w:p w:rsidR="00F27E42" w:rsidRPr="0043358A" w:rsidRDefault="00F27E42" w:rsidP="00871BC5">
            <w:pPr>
              <w:keepNext/>
              <w:spacing w:before="80" w:after="80"/>
              <w:rPr>
                <w:sz w:val="18"/>
              </w:rPr>
            </w:pPr>
            <w:r w:rsidRPr="0043358A">
              <w:rPr>
                <w:sz w:val="18"/>
              </w:rPr>
              <w:t>Candidate list</w:t>
            </w:r>
          </w:p>
        </w:tc>
        <w:tc>
          <w:tcPr>
            <w:tcW w:w="3175" w:type="dxa"/>
            <w:shd w:val="clear" w:color="auto" w:fill="auto"/>
            <w:hideMark/>
          </w:tcPr>
          <w:p w:rsidR="00F27E42" w:rsidRPr="0043358A" w:rsidRDefault="00F27E42" w:rsidP="00871BC5">
            <w:pPr>
              <w:keepNext/>
              <w:spacing w:before="80" w:after="80"/>
              <w:rPr>
                <w:sz w:val="18"/>
              </w:rPr>
            </w:pPr>
            <w:r w:rsidRPr="0043358A">
              <w:rPr>
                <w:sz w:val="18"/>
              </w:rPr>
              <w:t>2 candidates, among:</w:t>
            </w:r>
            <w:r w:rsidRPr="0043358A">
              <w:rPr>
                <w:sz w:val="18"/>
              </w:rPr>
              <w:br/>
              <w:t xml:space="preserve">   - constructed affine models from spatial neighbors {a1, b1, a0, b0, b2}</w:t>
            </w:r>
            <w:r w:rsidRPr="0043358A">
              <w:rPr>
                <w:sz w:val="18"/>
              </w:rPr>
              <w:br/>
              <w:t xml:space="preserve">   - classical AMVP candidates</w:t>
            </w:r>
          </w:p>
        </w:tc>
        <w:tc>
          <w:tcPr>
            <w:tcW w:w="3572" w:type="dxa"/>
            <w:shd w:val="clear" w:color="auto" w:fill="auto"/>
            <w:hideMark/>
          </w:tcPr>
          <w:p w:rsidR="00F27E42" w:rsidRPr="0043358A" w:rsidRDefault="00F27E42" w:rsidP="00871BC5">
            <w:pPr>
              <w:keepNext/>
              <w:spacing w:before="80" w:after="80"/>
              <w:rPr>
                <w:sz w:val="18"/>
              </w:rPr>
            </w:pPr>
            <w:r w:rsidRPr="0043358A">
              <w:rPr>
                <w:sz w:val="18"/>
              </w:rPr>
              <w:t>2 candidates, among:</w:t>
            </w:r>
            <w:r w:rsidRPr="0043358A">
              <w:rPr>
                <w:sz w:val="18"/>
              </w:rPr>
              <w:br/>
              <w:t xml:space="preserve">   - spatial Affine positions {b1, a1, a0, b0, b2, </w:t>
            </w:r>
            <w:r w:rsidRPr="0043358A">
              <w:rPr>
                <w:b/>
                <w:sz w:val="18"/>
              </w:rPr>
              <w:t>a2, b3</w:t>
            </w:r>
            <w:r w:rsidRPr="0043358A">
              <w:rPr>
                <w:sz w:val="18"/>
              </w:rPr>
              <w:t>}</w:t>
            </w:r>
            <w:r w:rsidRPr="0043358A">
              <w:rPr>
                <w:sz w:val="18"/>
              </w:rPr>
              <w:br/>
              <w:t xml:space="preserve">   - improved constructed affine models from spatial neighbors</w:t>
            </w:r>
            <w:r w:rsidRPr="0043358A">
              <w:rPr>
                <w:sz w:val="18"/>
              </w:rPr>
              <w:br/>
              <w:t xml:space="preserve">   - classical AMVP candidates</w:t>
            </w:r>
            <w:r w:rsidRPr="0043358A">
              <w:rPr>
                <w:sz w:val="18"/>
              </w:rPr>
              <w:br/>
              <w:t xml:space="preserve">   - zero MVs</w:t>
            </w:r>
          </w:p>
        </w:tc>
      </w:tr>
      <w:tr w:rsidR="00F27E42" w:rsidRPr="00DF504D" w:rsidTr="00871BC5">
        <w:trPr>
          <w:jc w:val="center"/>
        </w:trPr>
        <w:tc>
          <w:tcPr>
            <w:tcW w:w="1809" w:type="dxa"/>
            <w:shd w:val="clear" w:color="auto" w:fill="auto"/>
            <w:hideMark/>
          </w:tcPr>
          <w:p w:rsidR="00F27E42" w:rsidRPr="0043358A" w:rsidRDefault="00F27E42" w:rsidP="00871BC5">
            <w:pPr>
              <w:keepNext/>
              <w:spacing w:before="80" w:after="80"/>
              <w:rPr>
                <w:sz w:val="18"/>
              </w:rPr>
            </w:pPr>
            <w:r w:rsidRPr="0043358A">
              <w:rPr>
                <w:sz w:val="18"/>
              </w:rPr>
              <w:t>Signaling</w:t>
            </w:r>
          </w:p>
        </w:tc>
        <w:tc>
          <w:tcPr>
            <w:tcW w:w="3175" w:type="dxa"/>
            <w:shd w:val="clear" w:color="auto" w:fill="auto"/>
            <w:hideMark/>
          </w:tcPr>
          <w:p w:rsidR="00F27E42" w:rsidRPr="0043358A" w:rsidRDefault="00F27E42" w:rsidP="00871BC5">
            <w:pPr>
              <w:keepNext/>
              <w:spacing w:before="80" w:after="80"/>
              <w:rPr>
                <w:sz w:val="18"/>
              </w:rPr>
            </w:pPr>
            <w:r w:rsidRPr="0043358A">
              <w:rPr>
                <w:sz w:val="18"/>
              </w:rPr>
              <w:t>For each reference picture:</w:t>
            </w:r>
            <w:r w:rsidRPr="0043358A">
              <w:rPr>
                <w:sz w:val="18"/>
              </w:rPr>
              <w:br/>
              <w:t xml:space="preserve">   - reference picture idx</w:t>
            </w:r>
            <w:r w:rsidRPr="0043358A">
              <w:rPr>
                <w:sz w:val="18"/>
              </w:rPr>
              <w:br/>
              <w:t xml:space="preserve">   - predictor idx</w:t>
            </w:r>
            <w:r w:rsidRPr="0043358A">
              <w:rPr>
                <w:sz w:val="18"/>
              </w:rPr>
              <w:br/>
              <w:t xml:space="preserve">   - 2 MVDs</w:t>
            </w:r>
            <w:r w:rsidRPr="0043358A">
              <w:rPr>
                <w:sz w:val="18"/>
              </w:rPr>
              <w:br/>
              <w:t>Affine flag</w:t>
            </w:r>
            <w:r w:rsidRPr="0043358A">
              <w:rPr>
                <w:sz w:val="18"/>
              </w:rPr>
              <w:br/>
              <w:t>Residual is coded</w:t>
            </w:r>
          </w:p>
        </w:tc>
        <w:tc>
          <w:tcPr>
            <w:tcW w:w="3572" w:type="dxa"/>
            <w:shd w:val="clear" w:color="auto" w:fill="auto"/>
            <w:hideMark/>
          </w:tcPr>
          <w:p w:rsidR="00F27E42" w:rsidRPr="0043358A" w:rsidRDefault="00F27E42" w:rsidP="00871BC5">
            <w:pPr>
              <w:keepNext/>
              <w:spacing w:before="80" w:after="80"/>
              <w:rPr>
                <w:sz w:val="18"/>
              </w:rPr>
            </w:pPr>
            <w:r w:rsidRPr="0043358A">
              <w:rPr>
                <w:sz w:val="18"/>
              </w:rPr>
              <w:t>For each reference picture:</w:t>
            </w:r>
            <w:r w:rsidRPr="0043358A">
              <w:rPr>
                <w:sz w:val="18"/>
              </w:rPr>
              <w:br/>
              <w:t xml:space="preserve">   - reference picture idx</w:t>
            </w:r>
            <w:r w:rsidRPr="0043358A">
              <w:rPr>
                <w:sz w:val="18"/>
              </w:rPr>
              <w:br/>
              <w:t xml:space="preserve">   - predictor idx</w:t>
            </w:r>
            <w:r w:rsidRPr="0043358A">
              <w:rPr>
                <w:sz w:val="18"/>
              </w:rPr>
              <w:br/>
              <w:t xml:space="preserve">   - 2 MVDs</w:t>
            </w:r>
            <w:r w:rsidRPr="0043358A">
              <w:rPr>
                <w:sz w:val="18"/>
              </w:rPr>
              <w:br/>
              <w:t>Affine flag</w:t>
            </w:r>
            <w:r w:rsidRPr="0043358A">
              <w:rPr>
                <w:sz w:val="18"/>
              </w:rPr>
              <w:br/>
              <w:t>Residual is coded</w:t>
            </w:r>
          </w:p>
        </w:tc>
      </w:tr>
    </w:tbl>
    <w:p w:rsidR="00F27E42" w:rsidRDefault="00F27E42" w:rsidP="00F27E42">
      <w:r>
        <w:t>The number of affine merge candidates is up to 8.</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70" w:history="1">
        <w:r w:rsidR="00906319" w:rsidRPr="003B166B">
          <w:rPr>
            <w:rFonts w:eastAsia="Times New Roman"/>
            <w:color w:val="0000FF"/>
            <w:szCs w:val="24"/>
            <w:u w:val="single"/>
            <w:lang w:val="en-CA" w:eastAsia="de-DE"/>
          </w:rPr>
          <w:t>JVET-K0219</w:t>
        </w:r>
      </w:hyperlink>
      <w:r w:rsidR="00906319" w:rsidRPr="003B166B">
        <w:rPr>
          <w:rFonts w:eastAsia="Times New Roman"/>
          <w:szCs w:val="24"/>
          <w:lang w:val="en-CA" w:eastAsia="de-DE"/>
        </w:rPr>
        <w:t xml:space="preserve"> CE4.2: Merge mode enhancement (Test 4.2.4) [F. Galpin, T. Poirier, F. LeLeannec, A. Robert (Technicolor)]</w:t>
      </w:r>
    </w:p>
    <w:p w:rsidR="00F27E42" w:rsidRPr="008D2C29" w:rsidRDefault="00F27E42" w:rsidP="00F27E42">
      <w:pPr>
        <w:rPr>
          <w:rFonts w:eastAsia="Times New Roman"/>
          <w:szCs w:val="24"/>
          <w:lang w:eastAsia="de-DE"/>
        </w:rPr>
      </w:pPr>
      <w:r w:rsidRPr="008D2C29">
        <w:rPr>
          <w:rFonts w:eastAsia="Times New Roman"/>
          <w:szCs w:val="24"/>
          <w:lang w:eastAsia="de-DE"/>
        </w:rPr>
        <w:t>Candidates are added to the list in a pre-defined order:</w:t>
      </w:r>
    </w:p>
    <w:p w:rsidR="00F27E42" w:rsidRPr="008D2C29" w:rsidRDefault="00F27E42" w:rsidP="00F27E42">
      <w:pPr>
        <w:numPr>
          <w:ilvl w:val="0"/>
          <w:numId w:val="110"/>
        </w:numPr>
        <w:rPr>
          <w:rFonts w:eastAsia="Times New Roman"/>
          <w:szCs w:val="24"/>
          <w:lang w:val="en-US" w:eastAsia="de-DE"/>
        </w:rPr>
      </w:pPr>
      <w:r w:rsidRPr="008D2C29">
        <w:rPr>
          <w:rFonts w:eastAsia="Times New Roman"/>
          <w:szCs w:val="24"/>
          <w:lang w:val="en-US" w:eastAsia="de-DE"/>
        </w:rPr>
        <w:t>Spatial candidates for blocks 1-4.</w:t>
      </w:r>
    </w:p>
    <w:p w:rsidR="00F27E42" w:rsidRPr="008D2C29" w:rsidRDefault="00F27E42" w:rsidP="00F27E42">
      <w:pPr>
        <w:numPr>
          <w:ilvl w:val="0"/>
          <w:numId w:val="110"/>
        </w:numPr>
        <w:rPr>
          <w:rFonts w:eastAsia="Times New Roman"/>
          <w:i/>
          <w:szCs w:val="24"/>
          <w:u w:val="single"/>
          <w:lang w:val="en-US" w:eastAsia="de-DE"/>
        </w:rPr>
      </w:pPr>
      <w:r w:rsidRPr="008D2C29">
        <w:rPr>
          <w:rFonts w:eastAsia="Times New Roman"/>
          <w:i/>
          <w:szCs w:val="24"/>
          <w:u w:val="single"/>
          <w:lang w:val="en-US" w:eastAsia="de-DE"/>
        </w:rPr>
        <w:t>Extrapolated affine candidates for blocks 1-4.</w:t>
      </w:r>
    </w:p>
    <w:p w:rsidR="00F27E42" w:rsidRPr="008D2C29" w:rsidRDefault="00F27E42" w:rsidP="00F27E42">
      <w:pPr>
        <w:numPr>
          <w:ilvl w:val="0"/>
          <w:numId w:val="110"/>
        </w:numPr>
        <w:rPr>
          <w:rFonts w:eastAsia="Times New Roman"/>
          <w:i/>
          <w:szCs w:val="24"/>
          <w:u w:val="single"/>
          <w:lang w:val="en-US" w:eastAsia="de-DE"/>
        </w:rPr>
      </w:pPr>
      <w:r w:rsidRPr="008D2C29">
        <w:rPr>
          <w:rFonts w:eastAsia="Times New Roman"/>
          <w:i/>
          <w:szCs w:val="24"/>
          <w:u w:val="single"/>
          <w:lang w:val="en-US" w:eastAsia="de-DE"/>
        </w:rPr>
        <w:t>Re-ordering, the bi-prediction ones are inserted before the ones with uni-prediction.</w:t>
      </w:r>
    </w:p>
    <w:p w:rsidR="00F27E42" w:rsidRPr="008D2C29" w:rsidRDefault="00F27E42" w:rsidP="00F27E42">
      <w:pPr>
        <w:numPr>
          <w:ilvl w:val="0"/>
          <w:numId w:val="110"/>
        </w:numPr>
        <w:rPr>
          <w:rFonts w:eastAsia="Times New Roman"/>
          <w:szCs w:val="24"/>
          <w:lang w:val="en-US" w:eastAsia="de-DE"/>
        </w:rPr>
      </w:pPr>
      <w:r w:rsidRPr="008D2C29">
        <w:rPr>
          <w:rFonts w:eastAsia="Times New Roman"/>
          <w:szCs w:val="24"/>
          <w:lang w:val="en-US" w:eastAsia="de-DE"/>
        </w:rPr>
        <w:t>ATMVP (BMS test).</w:t>
      </w:r>
    </w:p>
    <w:p w:rsidR="00F27E42" w:rsidRPr="008D2C29" w:rsidRDefault="00F27E42" w:rsidP="00F27E42">
      <w:pPr>
        <w:numPr>
          <w:ilvl w:val="0"/>
          <w:numId w:val="110"/>
        </w:numPr>
        <w:rPr>
          <w:rFonts w:eastAsia="Times New Roman"/>
          <w:szCs w:val="24"/>
          <w:lang w:val="en-US" w:eastAsia="de-DE"/>
        </w:rPr>
      </w:pPr>
      <w:r w:rsidRPr="008D2C29">
        <w:rPr>
          <w:rFonts w:eastAsia="Times New Roman"/>
          <w:i/>
          <w:szCs w:val="24"/>
          <w:u w:val="single"/>
          <w:lang w:val="en-US" w:eastAsia="de-DE"/>
        </w:rPr>
        <w:t>Virtual affine candidate</w:t>
      </w:r>
      <w:r w:rsidRPr="008D2C29">
        <w:rPr>
          <w:rFonts w:eastAsia="Times New Roman"/>
          <w:szCs w:val="24"/>
          <w:lang w:val="en-US" w:eastAsia="de-DE"/>
        </w:rPr>
        <w:t>.</w:t>
      </w:r>
    </w:p>
    <w:p w:rsidR="00F27E42" w:rsidRPr="008D2C29" w:rsidRDefault="00F27E42" w:rsidP="00F27E42">
      <w:pPr>
        <w:numPr>
          <w:ilvl w:val="0"/>
          <w:numId w:val="110"/>
        </w:numPr>
        <w:rPr>
          <w:rFonts w:eastAsia="Times New Roman"/>
          <w:szCs w:val="24"/>
          <w:lang w:val="en-US" w:eastAsia="de-DE"/>
        </w:rPr>
      </w:pPr>
      <w:r w:rsidRPr="008D2C29">
        <w:rPr>
          <w:rFonts w:eastAsia="Times New Roman"/>
          <w:szCs w:val="24"/>
          <w:lang w:val="en-US" w:eastAsia="de-DE"/>
        </w:rPr>
        <w:t>Spatial candidate (block 5) (used only when the number of the available candidates is smaller than 6 (or 4 for VTM test)).</w:t>
      </w:r>
    </w:p>
    <w:p w:rsidR="00F27E42" w:rsidRPr="008D2C29" w:rsidRDefault="00F27E42" w:rsidP="00F27E42">
      <w:pPr>
        <w:numPr>
          <w:ilvl w:val="0"/>
          <w:numId w:val="110"/>
        </w:numPr>
        <w:rPr>
          <w:rFonts w:eastAsia="Times New Roman"/>
          <w:i/>
          <w:szCs w:val="24"/>
          <w:u w:val="single"/>
          <w:lang w:val="en-US" w:eastAsia="de-DE"/>
        </w:rPr>
      </w:pPr>
      <w:r w:rsidRPr="008D2C29">
        <w:rPr>
          <w:rFonts w:eastAsia="Times New Roman"/>
          <w:i/>
          <w:szCs w:val="24"/>
          <w:u w:val="single"/>
          <w:lang w:val="en-US" w:eastAsia="de-DE"/>
        </w:rPr>
        <w:t>Extrapolated affine candidate (block 5).</w:t>
      </w:r>
    </w:p>
    <w:p w:rsidR="00F27E42" w:rsidRPr="008D2C29" w:rsidRDefault="00F27E42" w:rsidP="00F27E42">
      <w:pPr>
        <w:numPr>
          <w:ilvl w:val="0"/>
          <w:numId w:val="110"/>
        </w:numPr>
        <w:rPr>
          <w:rFonts w:eastAsia="Times New Roman"/>
          <w:szCs w:val="24"/>
          <w:lang w:val="en-US" w:eastAsia="de-DE"/>
        </w:rPr>
      </w:pPr>
      <w:r w:rsidRPr="008D2C29">
        <w:rPr>
          <w:rFonts w:eastAsia="Times New Roman"/>
          <w:szCs w:val="24"/>
          <w:lang w:val="en-US" w:eastAsia="de-DE"/>
        </w:rPr>
        <w:t>Temporal candidate (derived as in HEVC).</w:t>
      </w:r>
    </w:p>
    <w:p w:rsidR="00F27E42" w:rsidRPr="008D2C29" w:rsidRDefault="00F27E42" w:rsidP="00F27E42">
      <w:pPr>
        <w:numPr>
          <w:ilvl w:val="0"/>
          <w:numId w:val="110"/>
        </w:numPr>
        <w:rPr>
          <w:rFonts w:eastAsia="Times New Roman"/>
          <w:i/>
          <w:szCs w:val="24"/>
          <w:u w:val="single"/>
          <w:lang w:val="en-US" w:eastAsia="de-DE"/>
        </w:rPr>
      </w:pPr>
      <w:r w:rsidRPr="008D2C29">
        <w:rPr>
          <w:rFonts w:eastAsia="Times New Roman"/>
          <w:i/>
          <w:szCs w:val="24"/>
          <w:u w:val="single"/>
          <w:lang w:val="en-US" w:eastAsia="de-DE"/>
        </w:rPr>
        <w:t>Non-adjacent spatial candidate followed by extrapolated affine candidate, and extrapolated affine candidate (blocks 6 to 49).</w:t>
      </w:r>
    </w:p>
    <w:p w:rsidR="00F27E42" w:rsidRPr="008D2C29" w:rsidRDefault="00F27E42" w:rsidP="00F27E42">
      <w:pPr>
        <w:numPr>
          <w:ilvl w:val="0"/>
          <w:numId w:val="110"/>
        </w:numPr>
        <w:rPr>
          <w:rFonts w:eastAsia="Times New Roman"/>
          <w:szCs w:val="24"/>
          <w:lang w:val="en-US" w:eastAsia="de-DE"/>
        </w:rPr>
      </w:pPr>
      <w:r w:rsidRPr="008D2C29">
        <w:rPr>
          <w:rFonts w:eastAsia="Times New Roman"/>
          <w:szCs w:val="24"/>
          <w:lang w:val="en-US" w:eastAsia="de-DE"/>
        </w:rPr>
        <w:t>Combined candidates.</w:t>
      </w:r>
    </w:p>
    <w:p w:rsidR="00F27E42" w:rsidRPr="008D2C29" w:rsidRDefault="00F27E42" w:rsidP="00F27E42">
      <w:pPr>
        <w:numPr>
          <w:ilvl w:val="0"/>
          <w:numId w:val="110"/>
        </w:numPr>
        <w:rPr>
          <w:rFonts w:eastAsia="Times New Roman"/>
          <w:szCs w:val="24"/>
          <w:lang w:val="en-US" w:eastAsia="de-DE"/>
        </w:rPr>
      </w:pPr>
      <w:r w:rsidRPr="008D2C29">
        <w:rPr>
          <w:rFonts w:eastAsia="Times New Roman"/>
          <w:szCs w:val="24"/>
          <w:lang w:val="en-US" w:eastAsia="de-DE"/>
        </w:rPr>
        <w:t>Zero candidates.</w:t>
      </w:r>
    </w:p>
    <w:p w:rsidR="00F27E42" w:rsidRPr="008D2C29" w:rsidRDefault="00F27E42" w:rsidP="00F27E42">
      <w:pPr>
        <w:rPr>
          <w:rFonts w:eastAsia="Times New Roman"/>
          <w:szCs w:val="24"/>
          <w:lang w:eastAsia="de-DE"/>
        </w:rPr>
      </w:pPr>
      <w:r w:rsidRPr="008D2C29">
        <w:rPr>
          <w:rFonts w:eastAsia="Times New Roman"/>
          <w:szCs w:val="24"/>
          <w:lang w:eastAsia="de-DE"/>
        </w:rPr>
        <w:t>Moreover, for the first four spatial candidates (and extrapolated affine candidates in Test4.2.3.e), the bi-prediction ones are inserted before the ones with uni-prediction.</w:t>
      </w:r>
    </w:p>
    <w:p w:rsidR="00906319" w:rsidRPr="008D2C29" w:rsidRDefault="00906319" w:rsidP="0010249F">
      <w:pPr>
        <w:rPr>
          <w:rFonts w:eastAsia="Times New Roman"/>
          <w:szCs w:val="24"/>
          <w:lang w:eastAsia="de-DE"/>
        </w:rPr>
      </w:pPr>
    </w:p>
    <w:p w:rsidR="00906319" w:rsidRPr="003B166B" w:rsidRDefault="002A7837" w:rsidP="009C2F71">
      <w:pPr>
        <w:pStyle w:val="berschrift9"/>
        <w:rPr>
          <w:rFonts w:eastAsia="Times New Roman"/>
          <w:szCs w:val="24"/>
          <w:lang w:val="en-CA" w:eastAsia="de-DE"/>
        </w:rPr>
      </w:pPr>
      <w:hyperlink r:id="rId271" w:history="1">
        <w:r w:rsidR="00906319" w:rsidRPr="003B166B">
          <w:rPr>
            <w:rFonts w:eastAsia="Times New Roman"/>
            <w:color w:val="0000FF"/>
            <w:szCs w:val="24"/>
            <w:u w:val="single"/>
            <w:lang w:val="en-CA" w:eastAsia="de-DE"/>
          </w:rPr>
          <w:t>JVET-K0228</w:t>
        </w:r>
      </w:hyperlink>
      <w:r w:rsidR="00906319" w:rsidRPr="003B166B">
        <w:rPr>
          <w:rFonts w:eastAsia="Times New Roman"/>
          <w:szCs w:val="24"/>
          <w:lang w:val="en-CA" w:eastAsia="de-DE"/>
        </w:rPr>
        <w:t xml:space="preserve"> CE4-2.1: Adding non-adjacent spatial merge candidates [R. Yu, P. Wennersten, R. Sjöberg (Ericsson)]</w:t>
      </w:r>
    </w:p>
    <w:p w:rsidR="00F27E42" w:rsidRPr="00F27E42" w:rsidRDefault="00F27E42" w:rsidP="00F27E42">
      <w:pPr>
        <w:rPr>
          <w:rFonts w:eastAsia="Times New Roman"/>
          <w:i/>
          <w:sz w:val="24"/>
          <w:szCs w:val="24"/>
          <w:lang w:eastAsia="de-DE"/>
        </w:rPr>
      </w:pPr>
      <w:r w:rsidRPr="00F27E42">
        <w:rPr>
          <w:rFonts w:eastAsia="Times New Roman"/>
          <w:b/>
          <w:i/>
          <w:sz w:val="24"/>
          <w:szCs w:val="24"/>
          <w:lang w:eastAsia="de-DE"/>
        </w:rPr>
        <w:t>Key points</w:t>
      </w:r>
    </w:p>
    <w:p w:rsidR="00F27E42" w:rsidRPr="00F27E42" w:rsidRDefault="00F27E42" w:rsidP="00F27E42">
      <w:pPr>
        <w:numPr>
          <w:ilvl w:val="0"/>
          <w:numId w:val="95"/>
        </w:numPr>
        <w:rPr>
          <w:rFonts w:eastAsia="Times New Roman"/>
          <w:sz w:val="24"/>
          <w:szCs w:val="24"/>
          <w:lang w:eastAsia="de-DE"/>
        </w:rPr>
      </w:pPr>
      <w:r w:rsidRPr="00F27E42">
        <w:rPr>
          <w:rFonts w:eastAsia="Times New Roman"/>
          <w:sz w:val="24"/>
          <w:szCs w:val="24"/>
          <w:lang w:eastAsia="de-DE"/>
        </w:rPr>
        <w:t>Firstly check vertical positions and then horizontal positions, duplication checking is performed</w:t>
      </w:r>
    </w:p>
    <w:p w:rsidR="00F27E42" w:rsidRPr="00F27E42" w:rsidRDefault="00F27E42" w:rsidP="00F27E42">
      <w:pPr>
        <w:numPr>
          <w:ilvl w:val="0"/>
          <w:numId w:val="95"/>
        </w:numPr>
        <w:rPr>
          <w:rFonts w:eastAsia="Times New Roman"/>
          <w:sz w:val="24"/>
          <w:szCs w:val="24"/>
          <w:lang w:eastAsia="de-DE"/>
        </w:rPr>
      </w:pPr>
      <w:r w:rsidRPr="00F27E42">
        <w:rPr>
          <w:rFonts w:eastAsia="Times New Roman"/>
          <w:sz w:val="24"/>
          <w:szCs w:val="24"/>
          <w:lang w:eastAsia="de-DE"/>
        </w:rPr>
        <w:lastRenderedPageBreak/>
        <w:t>Checking in each direction stop if one candidate is found or max distance is reached</w:t>
      </w:r>
    </w:p>
    <w:p w:rsidR="00F27E42" w:rsidRPr="00F27E42" w:rsidRDefault="00F27E42" w:rsidP="00F27E42">
      <w:pPr>
        <w:numPr>
          <w:ilvl w:val="0"/>
          <w:numId w:val="95"/>
        </w:numPr>
        <w:rPr>
          <w:rFonts w:eastAsia="Times New Roman"/>
          <w:sz w:val="24"/>
          <w:szCs w:val="24"/>
          <w:lang w:eastAsia="de-DE"/>
        </w:rPr>
      </w:pPr>
      <w:r w:rsidRPr="00F27E42">
        <w:rPr>
          <w:rFonts w:eastAsia="Times New Roman"/>
          <w:sz w:val="24"/>
          <w:szCs w:val="24"/>
          <w:lang w:eastAsia="de-DE"/>
        </w:rPr>
        <w:t>Max 2 new candidates in total</w:t>
      </w:r>
    </w:p>
    <w:p w:rsidR="00F27E42" w:rsidRPr="00F27E42" w:rsidRDefault="00F27E42" w:rsidP="00F27E42">
      <w:pPr>
        <w:numPr>
          <w:ilvl w:val="0"/>
          <w:numId w:val="95"/>
        </w:numPr>
        <w:rPr>
          <w:rFonts w:eastAsia="Times New Roman"/>
          <w:sz w:val="24"/>
          <w:szCs w:val="24"/>
          <w:lang w:eastAsia="de-DE"/>
        </w:rPr>
      </w:pPr>
      <w:r w:rsidRPr="00F27E42">
        <w:rPr>
          <w:rFonts w:eastAsia="Times New Roman"/>
          <w:sz w:val="24"/>
          <w:szCs w:val="24"/>
          <w:lang w:val="en-US" w:eastAsia="de-DE"/>
        </w:rPr>
        <w:t>New candidates are added before the TMVP candidate in the merge candidate list when the number of already added spatial candidates is less than a threshold (3 in currently implementation)</w:t>
      </w:r>
    </w:p>
    <w:p w:rsidR="00F27E42" w:rsidRPr="00F27E42" w:rsidRDefault="00F27E42" w:rsidP="00F27E42">
      <w:pPr>
        <w:rPr>
          <w:rFonts w:eastAsia="Times New Roman"/>
          <w:sz w:val="24"/>
          <w:szCs w:val="24"/>
          <w:lang w:eastAsia="de-DE"/>
        </w:rPr>
      </w:pP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72" w:history="1">
        <w:r w:rsidR="00906319" w:rsidRPr="003B166B">
          <w:rPr>
            <w:rFonts w:eastAsia="Times New Roman"/>
            <w:color w:val="0000FF"/>
            <w:szCs w:val="24"/>
            <w:u w:val="single"/>
            <w:lang w:val="en-CA" w:eastAsia="de-DE"/>
          </w:rPr>
          <w:t>JVET-K0234</w:t>
        </w:r>
      </w:hyperlink>
      <w:r w:rsidR="00906319" w:rsidRPr="003B166B">
        <w:rPr>
          <w:rFonts w:eastAsia="Times New Roman"/>
          <w:szCs w:val="24"/>
          <w:lang w:val="en-CA" w:eastAsia="de-DE"/>
        </w:rPr>
        <w:t xml:space="preserve"> CE4-3.1: MV prediction between two directions for AMVP mode [R. Yu, P. Wennersten, R. Sjöberg (Ericsson)]</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As described in JVET-J0012 section 2.1.7.4, the proposed tool exploits correlation between the two motion vectors for bi-prediction when the current block is coded using the AMVP mode. The tool allows a motion vector in a bi-prediction pair to be scaled and used as a predictor for the second vector. Furthermore, the tool makes the reconstruction order of the bi-prediction pair adaptively depending on how promising the L1 motion vector prediction candidate list is. A promising candidate list here means a list containing a non-scaled prediction candidate.</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 xml:space="preserve">No change is made to the parsing of the motion vector differences. The reconstruction process of the bi-prediction pair starts with deriving the two candidate lists for L0 and L1 as normal. If the L1 candidate list does not contain a scaled candidate, the L1 vector is determined to be promising and therefore get reconstructed first. After that, if the L0 prediction list contains a scaled candidate, the first scaled candidate in the L0 candidate list is replaced by a scaled version of the L1 vector. Otherwise, if the L1 candidate list does contain a scaled candidate, the L0 vector is reconstructed first. After that, the first scaled candidate in the L1 candidate list is replaced with a scaled version of the L0 vector. </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The tool is not enabled when the two reference picture lists contains the same reference pictures with mvd_l1_zero_flag being enabled.</w:t>
      </w:r>
    </w:p>
    <w:p w:rsidR="00F27E42" w:rsidRPr="00F27E42" w:rsidRDefault="00F27E42" w:rsidP="00F27E42">
      <w:pPr>
        <w:rPr>
          <w:rFonts w:eastAsia="Times New Roman"/>
          <w:b/>
          <w:i/>
          <w:sz w:val="24"/>
          <w:szCs w:val="24"/>
          <w:lang w:eastAsia="de-DE"/>
        </w:rPr>
      </w:pPr>
      <w:r w:rsidRPr="00F27E42">
        <w:rPr>
          <w:rFonts w:eastAsia="Times New Roman"/>
          <w:b/>
          <w:i/>
          <w:sz w:val="24"/>
          <w:szCs w:val="24"/>
          <w:lang w:eastAsia="de-DE"/>
        </w:rPr>
        <w:t>Key points</w:t>
      </w:r>
    </w:p>
    <w:p w:rsidR="00F27E42" w:rsidRPr="00F27E42" w:rsidRDefault="00F27E42" w:rsidP="00F27E42">
      <w:pPr>
        <w:numPr>
          <w:ilvl w:val="0"/>
          <w:numId w:val="96"/>
        </w:numPr>
        <w:rPr>
          <w:rFonts w:eastAsia="Times New Roman"/>
          <w:sz w:val="24"/>
          <w:szCs w:val="24"/>
          <w:lang w:val="en-US" w:eastAsia="de-DE"/>
        </w:rPr>
      </w:pPr>
      <w:r w:rsidRPr="00F27E42">
        <w:rPr>
          <w:rFonts w:eastAsia="Times New Roman"/>
          <w:sz w:val="24"/>
          <w:szCs w:val="24"/>
          <w:lang w:val="en-US" w:eastAsia="de-DE"/>
        </w:rPr>
        <w:t>MV in one direction is used as MVP in the other direction</w:t>
      </w:r>
    </w:p>
    <w:p w:rsidR="00F27E42" w:rsidRPr="00F27E42" w:rsidRDefault="00F27E42" w:rsidP="00F27E42">
      <w:pPr>
        <w:numPr>
          <w:ilvl w:val="0"/>
          <w:numId w:val="96"/>
        </w:numPr>
        <w:rPr>
          <w:rFonts w:eastAsia="Times New Roman"/>
          <w:sz w:val="24"/>
          <w:szCs w:val="24"/>
          <w:lang w:val="en-US" w:eastAsia="de-DE"/>
        </w:rPr>
      </w:pPr>
      <w:r w:rsidRPr="00F27E42">
        <w:rPr>
          <w:rFonts w:eastAsia="Times New Roman"/>
          <w:sz w:val="24"/>
          <w:szCs w:val="24"/>
          <w:lang w:val="en-US" w:eastAsia="de-DE"/>
        </w:rPr>
        <w:t>The prediction direction (L0-&gt;L1 or L1-&gt;L0) depends on whether an MVP is a scaled one or not</w:t>
      </w:r>
    </w:p>
    <w:p w:rsidR="00F27E42" w:rsidRPr="00F27E42" w:rsidRDefault="00F27E42" w:rsidP="00F27E42">
      <w:pPr>
        <w:numPr>
          <w:ilvl w:val="0"/>
          <w:numId w:val="96"/>
        </w:numPr>
        <w:rPr>
          <w:rFonts w:eastAsia="Times New Roman"/>
          <w:sz w:val="24"/>
          <w:szCs w:val="24"/>
          <w:lang w:val="en-US" w:eastAsia="de-DE"/>
        </w:rPr>
      </w:pPr>
      <w:r w:rsidRPr="00F27E42">
        <w:rPr>
          <w:rFonts w:eastAsia="Times New Roman"/>
          <w:sz w:val="24"/>
          <w:szCs w:val="24"/>
          <w:lang w:val="en-US" w:eastAsia="de-DE"/>
        </w:rPr>
        <w:t>Enabled only when mvd_l1_zero_flag being is disabled</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73" w:history="1">
        <w:r w:rsidR="00906319" w:rsidRPr="003B166B">
          <w:rPr>
            <w:rFonts w:eastAsia="Times New Roman"/>
            <w:color w:val="0000FF"/>
            <w:szCs w:val="24"/>
            <w:u w:val="single"/>
            <w:lang w:val="en-CA" w:eastAsia="de-DE"/>
          </w:rPr>
          <w:t>JVET-K0244</w:t>
        </w:r>
      </w:hyperlink>
      <w:r w:rsidR="00906319" w:rsidRPr="003B166B">
        <w:rPr>
          <w:rFonts w:eastAsia="Times New Roman"/>
          <w:szCs w:val="24"/>
          <w:lang w:val="en-CA" w:eastAsia="de-DE"/>
        </w:rPr>
        <w:t xml:space="preserve"> CE4.1.6: MVP pair list construction for affine inter mode [Z.-Y. Lin, T.-D. Chuang, C.-Y. Chen, Y.-W. Huang, S.-M. Lei (MediaTek)]</w:t>
      </w:r>
    </w:p>
    <w:p w:rsidR="00F27E42" w:rsidRPr="00F27E42" w:rsidRDefault="00F27E42" w:rsidP="00F27E42">
      <w:pPr>
        <w:rPr>
          <w:lang w:eastAsia="de-DE"/>
        </w:rPr>
      </w:pPr>
      <w:r w:rsidRPr="00F27E42">
        <w:rPr>
          <w:lang w:eastAsia="de-DE"/>
        </w:rPr>
        <w:t>There are two kinds of MVP pair candidates. One kind is SMVP-pair candidate, and the other kind is CMVP-pair candidate. If the neighboring CUs are coded with affine, SMVP-pair candidates can be generated.</w:t>
      </w:r>
    </w:p>
    <w:p w:rsidR="00F27E42" w:rsidRPr="00F27E42" w:rsidRDefault="00F27E42" w:rsidP="00F27E42">
      <w:pPr>
        <w:rPr>
          <w:lang w:eastAsia="de-DE"/>
        </w:rPr>
      </w:pPr>
      <w:r w:rsidRPr="00F27E42">
        <w:rPr>
          <w:lang w:eastAsia="de-DE"/>
        </w:rPr>
        <w:t>For SMVP-pair candidates, t</w:t>
      </w:r>
      <w:r w:rsidRPr="00F27E42">
        <w:rPr>
          <w:rFonts w:hint="eastAsia"/>
          <w:lang w:eastAsia="de-DE"/>
        </w:rPr>
        <w:t>he searching order is A1</w:t>
      </w:r>
      <w:r w:rsidRPr="00F27E42">
        <w:rPr>
          <w:lang w:eastAsia="de-DE"/>
        </w:rPr>
        <w:sym w:font="Wingdings" w:char="F0E0"/>
      </w:r>
      <w:r w:rsidRPr="00F27E42">
        <w:rPr>
          <w:rFonts w:hint="eastAsia"/>
          <w:lang w:eastAsia="de-DE"/>
        </w:rPr>
        <w:t>B1</w:t>
      </w:r>
      <w:r w:rsidRPr="00F27E42">
        <w:rPr>
          <w:lang w:eastAsia="de-DE"/>
        </w:rPr>
        <w:sym w:font="Wingdings" w:char="F0E0"/>
      </w:r>
      <w:r w:rsidRPr="00F27E42">
        <w:rPr>
          <w:lang w:eastAsia="de-DE"/>
        </w:rPr>
        <w:t>B</w:t>
      </w:r>
      <w:r w:rsidRPr="00F27E42">
        <w:rPr>
          <w:rFonts w:hint="eastAsia"/>
          <w:lang w:eastAsia="de-DE"/>
        </w:rPr>
        <w:t>0</w:t>
      </w:r>
      <w:r w:rsidRPr="00F27E42">
        <w:rPr>
          <w:lang w:eastAsia="de-DE"/>
        </w:rPr>
        <w:sym w:font="Wingdings" w:char="F0E0"/>
      </w:r>
      <w:r w:rsidRPr="00F27E42">
        <w:rPr>
          <w:lang w:eastAsia="de-DE"/>
        </w:rPr>
        <w:t>A</w:t>
      </w:r>
      <w:r w:rsidRPr="00F27E42">
        <w:rPr>
          <w:rFonts w:hint="eastAsia"/>
          <w:lang w:eastAsia="de-DE"/>
        </w:rPr>
        <w:t>0</w:t>
      </w:r>
      <w:r w:rsidRPr="00F27E42">
        <w:rPr>
          <w:lang w:eastAsia="de-DE"/>
        </w:rPr>
        <w:sym w:font="Wingdings" w:char="F0E0"/>
      </w:r>
      <w:r w:rsidRPr="00F27E42">
        <w:rPr>
          <w:rFonts w:hint="eastAsia"/>
          <w:lang w:eastAsia="de-DE"/>
        </w:rPr>
        <w:t>B2</w:t>
      </w:r>
      <w:r w:rsidRPr="00F27E42">
        <w:rPr>
          <w:lang w:eastAsia="de-DE"/>
        </w:rPr>
        <w:t>, as shown in Figure 1</w:t>
      </w:r>
      <w:r w:rsidRPr="00F27E42">
        <w:rPr>
          <w:rFonts w:hint="eastAsia"/>
          <w:lang w:eastAsia="de-DE"/>
        </w:rPr>
        <w:t xml:space="preserve">. </w:t>
      </w:r>
      <w:r w:rsidRPr="00F27E42">
        <w:rPr>
          <w:lang w:eastAsia="de-DE"/>
        </w:rPr>
        <w:t>If the neighboring CU is coded with affine but the reference picture is different from the target reference picture, the control points’ MVs are scaled to current target picture to derive current CU’s affine model.</w:t>
      </w:r>
    </w:p>
    <w:p w:rsidR="00906319" w:rsidRDefault="00F27E42" w:rsidP="00F27E42">
      <w:pPr>
        <w:rPr>
          <w:lang w:eastAsia="de-DE"/>
        </w:rPr>
      </w:pPr>
      <w:r w:rsidRPr="00F27E42">
        <w:rPr>
          <w:lang w:eastAsia="de-DE"/>
        </w:rPr>
        <w:t xml:space="preserve">If the number of MVP pair candidates is smaller than two after searching SMVP-pair candidates, CMVP-pair candidates will be searched. The neighboring MVs at A0, A1, A2, B0, B1, C0, and C1, as shown in Figure 2, are used to derive CMVP-pair candidates. The first available MV in set A (A0, A1, and A2) and </w:t>
      </w:r>
      <w:r w:rsidRPr="00F27E42">
        <w:rPr>
          <w:lang w:eastAsia="de-DE"/>
        </w:rPr>
        <w:lastRenderedPageBreak/>
        <w:t>the first available MV in set B (B0 and B1) are used to calculate the first CMVP-pair candidate. The first available MV in set A and the first available MV in set C (C0 and C1) are used to calculate the second CMVP-pair candidate.</w:t>
      </w:r>
    </w:p>
    <w:p w:rsidR="00F27E42" w:rsidRPr="00F27E42" w:rsidRDefault="00F27E42" w:rsidP="00F27E42">
      <w:pPr>
        <w:rPr>
          <w:i/>
          <w:lang w:eastAsia="de-DE"/>
        </w:rPr>
      </w:pPr>
      <w:r w:rsidRPr="00F27E42">
        <w:rPr>
          <w:b/>
          <w:i/>
          <w:lang w:eastAsia="de-DE"/>
        </w:rPr>
        <w:t>Key points</w:t>
      </w:r>
    </w:p>
    <w:p w:rsidR="00F27E42" w:rsidRPr="00F27E42" w:rsidRDefault="00F27E42" w:rsidP="00F27E42">
      <w:pPr>
        <w:numPr>
          <w:ilvl w:val="0"/>
          <w:numId w:val="93"/>
        </w:numPr>
        <w:rPr>
          <w:lang w:eastAsia="de-DE"/>
        </w:rPr>
      </w:pPr>
      <w:r w:rsidRPr="00F27E42">
        <w:rPr>
          <w:lang w:eastAsia="de-DE"/>
        </w:rPr>
        <w:t>Number of candidates is 2</w:t>
      </w:r>
    </w:p>
    <w:p w:rsidR="00F27E42" w:rsidRPr="00F27E42" w:rsidRDefault="00F27E42" w:rsidP="00F27E42">
      <w:pPr>
        <w:numPr>
          <w:ilvl w:val="0"/>
          <w:numId w:val="93"/>
        </w:numPr>
        <w:rPr>
          <w:lang w:eastAsia="de-DE"/>
        </w:rPr>
      </w:pPr>
      <w:r w:rsidRPr="00F27E42">
        <w:rPr>
          <w:lang w:eastAsia="de-DE"/>
        </w:rPr>
        <w:t>Two kinds of candidates : SMVP-pair candidate, and CMVP-pair candidate</w:t>
      </w:r>
    </w:p>
    <w:p w:rsidR="00F27E42" w:rsidRPr="00F27E42" w:rsidRDefault="00F27E42" w:rsidP="00F27E42">
      <w:pPr>
        <w:numPr>
          <w:ilvl w:val="0"/>
          <w:numId w:val="93"/>
        </w:numPr>
        <w:rPr>
          <w:lang w:eastAsia="de-DE"/>
        </w:rPr>
      </w:pPr>
      <w:r w:rsidRPr="00F27E42">
        <w:rPr>
          <w:lang w:eastAsia="de-DE"/>
        </w:rPr>
        <w:t>MV scaling is supported in the derivation of both type of candidates</w:t>
      </w:r>
    </w:p>
    <w:p w:rsidR="00F27E42" w:rsidRPr="00F27E42" w:rsidRDefault="00F27E42" w:rsidP="00F27E42">
      <w:pPr>
        <w:rPr>
          <w:lang w:eastAsia="de-DE"/>
        </w:rPr>
      </w:pPr>
    </w:p>
    <w:p w:rsidR="00F27E42" w:rsidRPr="003B166B" w:rsidRDefault="00F27E42" w:rsidP="00F27E42">
      <w:pPr>
        <w:rPr>
          <w:lang w:eastAsia="de-DE"/>
        </w:rPr>
      </w:pPr>
    </w:p>
    <w:p w:rsidR="00906319" w:rsidRPr="003B166B" w:rsidRDefault="002A7837" w:rsidP="009C2F71">
      <w:pPr>
        <w:pStyle w:val="berschrift9"/>
        <w:rPr>
          <w:rFonts w:eastAsia="Times New Roman"/>
          <w:szCs w:val="24"/>
          <w:lang w:val="en-CA" w:eastAsia="de-DE"/>
        </w:rPr>
      </w:pPr>
      <w:hyperlink r:id="rId274" w:history="1">
        <w:r w:rsidR="00906319" w:rsidRPr="003B166B">
          <w:rPr>
            <w:rFonts w:eastAsia="Times New Roman"/>
            <w:color w:val="0000FF"/>
            <w:szCs w:val="24"/>
            <w:u w:val="single"/>
            <w:lang w:val="en-CA" w:eastAsia="de-DE"/>
          </w:rPr>
          <w:t>JVET-K0245</w:t>
        </w:r>
      </w:hyperlink>
      <w:r w:rsidR="00906319" w:rsidRPr="003B166B">
        <w:rPr>
          <w:rFonts w:eastAsia="Times New Roman"/>
          <w:szCs w:val="24"/>
          <w:lang w:val="en-CA" w:eastAsia="de-DE"/>
        </w:rPr>
        <w:t xml:space="preserve"> CE4.2.8: Merge mode enhancement [Y.-L. Hsiao, Z.-Y. Lin, T.-D. Chuang, C.-C. Chen, C.-Y. Chen, C.-W. Hsu, Y.-W. Huang, S.-M. Lei (MediaTek)]</w:t>
      </w:r>
    </w:p>
    <w:p w:rsidR="00F27E42" w:rsidRPr="008D2C29" w:rsidRDefault="00F27E42" w:rsidP="00F27E42">
      <w:pPr>
        <w:rPr>
          <w:rFonts w:eastAsia="Times New Roman"/>
          <w:i/>
          <w:szCs w:val="22"/>
          <w:lang w:eastAsia="de-DE"/>
        </w:rPr>
      </w:pPr>
      <w:r w:rsidRPr="008D2C29">
        <w:rPr>
          <w:rFonts w:eastAsia="Times New Roman"/>
          <w:b/>
          <w:i/>
          <w:szCs w:val="22"/>
          <w:lang w:eastAsia="de-DE"/>
        </w:rPr>
        <w:t>CE4.2.8.A: Affine merge candidates</w:t>
      </w:r>
    </w:p>
    <w:p w:rsidR="00F27E42" w:rsidRPr="008D2C29" w:rsidRDefault="00F27E42" w:rsidP="00F27E42">
      <w:pPr>
        <w:numPr>
          <w:ilvl w:val="0"/>
          <w:numId w:val="97"/>
        </w:numPr>
        <w:rPr>
          <w:rFonts w:eastAsia="Times New Roman"/>
          <w:szCs w:val="22"/>
          <w:lang w:eastAsia="de-DE"/>
        </w:rPr>
      </w:pPr>
      <w:r w:rsidRPr="008D2C29">
        <w:rPr>
          <w:rFonts w:eastAsia="Times New Roman"/>
          <w:szCs w:val="22"/>
          <w:lang w:val="en-US" w:eastAsia="de-DE"/>
        </w:rPr>
        <w:t>Two kinds of affine candidates: spatial inherited one, corner derived.</w:t>
      </w:r>
    </w:p>
    <w:p w:rsidR="00F27E42" w:rsidRPr="008D2C29" w:rsidRDefault="00F27E42" w:rsidP="00F27E42">
      <w:pPr>
        <w:numPr>
          <w:ilvl w:val="0"/>
          <w:numId w:val="97"/>
        </w:numPr>
        <w:rPr>
          <w:rFonts w:eastAsia="Times New Roman"/>
          <w:szCs w:val="22"/>
          <w:lang w:eastAsia="de-DE"/>
        </w:rPr>
      </w:pPr>
      <w:r w:rsidRPr="008D2C29">
        <w:rPr>
          <w:rFonts w:eastAsia="Times New Roman"/>
          <w:szCs w:val="22"/>
          <w:lang w:val="en-US" w:eastAsia="de-DE"/>
        </w:rPr>
        <w:t>Spatial inherited affine candidate</w:t>
      </w:r>
    </w:p>
    <w:p w:rsidR="00F27E42" w:rsidRPr="008D2C29" w:rsidRDefault="00F27E42" w:rsidP="00F27E42">
      <w:pPr>
        <w:numPr>
          <w:ilvl w:val="1"/>
          <w:numId w:val="97"/>
        </w:numPr>
        <w:rPr>
          <w:rFonts w:eastAsia="Times New Roman"/>
          <w:szCs w:val="22"/>
          <w:lang w:eastAsia="de-DE"/>
        </w:rPr>
      </w:pPr>
      <w:r w:rsidRPr="008D2C29">
        <w:rPr>
          <w:rFonts w:eastAsia="Times New Roman"/>
          <w:szCs w:val="22"/>
          <w:lang w:val="en-US" w:eastAsia="de-DE"/>
        </w:rPr>
        <w:t>Only use 6-parameter affine model</w:t>
      </w:r>
    </w:p>
    <w:p w:rsidR="00F27E42" w:rsidRPr="008D2C29" w:rsidRDefault="00F27E42" w:rsidP="00F27E42">
      <w:pPr>
        <w:numPr>
          <w:ilvl w:val="1"/>
          <w:numId w:val="97"/>
        </w:numPr>
        <w:rPr>
          <w:rFonts w:eastAsia="Times New Roman"/>
          <w:szCs w:val="22"/>
          <w:lang w:eastAsia="de-DE"/>
        </w:rPr>
      </w:pPr>
      <w:r w:rsidRPr="008D2C29">
        <w:rPr>
          <w:rFonts w:eastAsia="Times New Roman"/>
          <w:szCs w:val="22"/>
          <w:lang w:val="en-US" w:eastAsia="de-DE"/>
        </w:rPr>
        <w:t>If available, regular merge candidate in the same position will not be used</w:t>
      </w:r>
    </w:p>
    <w:p w:rsidR="00F27E42" w:rsidRPr="008D2C29" w:rsidRDefault="00F27E42" w:rsidP="00F27E42">
      <w:pPr>
        <w:numPr>
          <w:ilvl w:val="0"/>
          <w:numId w:val="97"/>
        </w:numPr>
        <w:rPr>
          <w:rFonts w:eastAsia="Times New Roman"/>
          <w:szCs w:val="22"/>
          <w:lang w:eastAsia="de-DE"/>
        </w:rPr>
      </w:pPr>
      <w:r w:rsidRPr="008D2C29">
        <w:rPr>
          <w:rFonts w:eastAsia="Times New Roman"/>
          <w:szCs w:val="22"/>
          <w:lang w:val="en-US" w:eastAsia="de-DE"/>
        </w:rPr>
        <w:t xml:space="preserve">Corner derived affine candidates </w:t>
      </w:r>
    </w:p>
    <w:p w:rsidR="00F27E42" w:rsidRPr="008D2C29" w:rsidRDefault="00F27E42" w:rsidP="00F27E42">
      <w:pPr>
        <w:numPr>
          <w:ilvl w:val="1"/>
          <w:numId w:val="97"/>
        </w:numPr>
        <w:rPr>
          <w:rFonts w:eastAsia="Times New Roman"/>
          <w:szCs w:val="22"/>
          <w:lang w:eastAsia="de-DE"/>
        </w:rPr>
      </w:pPr>
      <w:r w:rsidRPr="008D2C29">
        <w:rPr>
          <w:rFonts w:eastAsia="Times New Roman"/>
          <w:szCs w:val="22"/>
          <w:lang w:val="en-US" w:eastAsia="de-DE"/>
        </w:rPr>
        <w:t>Only use 6-parameter affine model</w:t>
      </w:r>
    </w:p>
    <w:p w:rsidR="00F27E42" w:rsidRPr="008D2C29" w:rsidRDefault="00F27E42" w:rsidP="00F27E42">
      <w:pPr>
        <w:numPr>
          <w:ilvl w:val="1"/>
          <w:numId w:val="97"/>
        </w:numPr>
        <w:rPr>
          <w:rFonts w:eastAsia="Times New Roman"/>
          <w:szCs w:val="22"/>
          <w:lang w:eastAsia="de-DE"/>
        </w:rPr>
      </w:pPr>
      <w:r w:rsidRPr="008D2C29">
        <w:rPr>
          <w:rFonts w:eastAsia="Times New Roman"/>
          <w:szCs w:val="22"/>
          <w:lang w:val="en-US" w:eastAsia="de-DE"/>
        </w:rPr>
        <w:t>At most four candidates</w:t>
      </w:r>
    </w:p>
    <w:p w:rsidR="00F27E42" w:rsidRPr="008D2C29" w:rsidRDefault="00F27E42" w:rsidP="00F27E42">
      <w:pPr>
        <w:numPr>
          <w:ilvl w:val="1"/>
          <w:numId w:val="97"/>
        </w:numPr>
        <w:rPr>
          <w:rFonts w:eastAsia="Times New Roman"/>
          <w:szCs w:val="22"/>
          <w:lang w:eastAsia="de-DE"/>
        </w:rPr>
      </w:pPr>
      <w:r w:rsidRPr="008D2C29">
        <w:rPr>
          <w:rFonts w:eastAsia="Times New Roman"/>
          <w:szCs w:val="22"/>
          <w:lang w:val="en-US" w:eastAsia="de-DE"/>
        </w:rPr>
        <w:t>Inserted in regular merge list after spatial candidate at location B2.</w:t>
      </w:r>
    </w:p>
    <w:p w:rsidR="00F27E42" w:rsidRPr="008D2C29" w:rsidRDefault="00F27E42" w:rsidP="00F27E42">
      <w:pPr>
        <w:numPr>
          <w:ilvl w:val="0"/>
          <w:numId w:val="97"/>
        </w:numPr>
        <w:rPr>
          <w:rFonts w:eastAsia="Times New Roman"/>
          <w:szCs w:val="22"/>
          <w:lang w:eastAsia="de-DE"/>
        </w:rPr>
      </w:pPr>
      <w:r w:rsidRPr="008D2C29">
        <w:rPr>
          <w:rFonts w:eastAsia="Times New Roman"/>
          <w:szCs w:val="22"/>
          <w:lang w:val="en-US" w:eastAsia="de-DE"/>
        </w:rPr>
        <w:t>Number of all candidates is</w:t>
      </w:r>
      <w:r w:rsidRPr="008D2C29">
        <w:rPr>
          <w:rFonts w:eastAsia="Times New Roman" w:hint="eastAsia"/>
          <w:szCs w:val="22"/>
          <w:lang w:val="en-US" w:eastAsia="de-DE"/>
        </w:rPr>
        <w:t xml:space="preserve"> 6</w:t>
      </w:r>
      <w:r w:rsidRPr="008D2C29">
        <w:rPr>
          <w:rFonts w:eastAsia="Times New Roman"/>
          <w:szCs w:val="22"/>
          <w:lang w:val="en-US" w:eastAsia="de-DE"/>
        </w:rPr>
        <w:t>/7 for VTM/BMS</w:t>
      </w:r>
      <w:r w:rsidRPr="008D2C29" w:rsidDel="000472F5">
        <w:rPr>
          <w:rFonts w:eastAsia="Times New Roman" w:hint="eastAsia"/>
          <w:szCs w:val="22"/>
          <w:lang w:val="en-US" w:eastAsia="de-DE"/>
        </w:rPr>
        <w:t xml:space="preserve"> </w:t>
      </w:r>
    </w:p>
    <w:p w:rsidR="00F27E42" w:rsidRPr="008D2C29" w:rsidRDefault="00F27E42" w:rsidP="00F27E42">
      <w:pPr>
        <w:rPr>
          <w:rFonts w:eastAsia="Times New Roman"/>
          <w:b/>
          <w:i/>
          <w:szCs w:val="22"/>
          <w:lang w:eastAsia="de-DE"/>
        </w:rPr>
      </w:pPr>
      <w:r w:rsidRPr="008D2C29">
        <w:rPr>
          <w:rFonts w:eastAsia="Times New Roman"/>
          <w:b/>
          <w:i/>
          <w:szCs w:val="22"/>
          <w:lang w:eastAsia="de-DE"/>
        </w:rPr>
        <w:t>CE4.2.8.B: Middle spatial and multiple temporal candidates</w:t>
      </w:r>
    </w:p>
    <w:p w:rsidR="00F27E42" w:rsidRPr="00F27E42" w:rsidRDefault="00F27E42" w:rsidP="00F27E42">
      <w:pPr>
        <w:numPr>
          <w:ilvl w:val="0"/>
          <w:numId w:val="97"/>
        </w:numPr>
        <w:rPr>
          <w:rFonts w:eastAsia="Times New Roman"/>
          <w:szCs w:val="22"/>
          <w:lang w:eastAsia="de-DE"/>
        </w:rPr>
      </w:pPr>
      <w:r w:rsidRPr="00F27E42">
        <w:rPr>
          <w:rFonts w:eastAsia="Times New Roman"/>
          <w:szCs w:val="22"/>
          <w:lang w:eastAsia="de-DE"/>
        </w:rPr>
        <w:t>Two middle spatial candidates located at ML and MT are added after temporal candidates</w:t>
      </w:r>
    </w:p>
    <w:p w:rsidR="00F27E42" w:rsidRPr="00F27E42" w:rsidRDefault="00F27E42" w:rsidP="00F27E42">
      <w:pPr>
        <w:numPr>
          <w:ilvl w:val="0"/>
          <w:numId w:val="97"/>
        </w:numPr>
        <w:rPr>
          <w:rFonts w:eastAsia="Times New Roman"/>
          <w:szCs w:val="22"/>
          <w:lang w:eastAsia="de-DE"/>
        </w:rPr>
      </w:pPr>
      <w:r w:rsidRPr="00F27E42">
        <w:rPr>
          <w:rFonts w:eastAsia="Times New Roman"/>
          <w:szCs w:val="22"/>
          <w:lang w:eastAsia="de-DE"/>
        </w:rPr>
        <w:t>Four temporal candidates are added in the order {RB, CT, LB, RT}</w:t>
      </w:r>
    </w:p>
    <w:p w:rsidR="00F27E42" w:rsidRPr="00F27E42" w:rsidRDefault="00F27E42" w:rsidP="00F27E42">
      <w:pPr>
        <w:numPr>
          <w:ilvl w:val="0"/>
          <w:numId w:val="97"/>
        </w:numPr>
        <w:rPr>
          <w:rFonts w:eastAsia="Times New Roman"/>
          <w:szCs w:val="22"/>
          <w:lang w:eastAsia="de-DE"/>
        </w:rPr>
      </w:pPr>
      <w:r w:rsidRPr="00F27E42">
        <w:rPr>
          <w:rFonts w:eastAsia="Times New Roman"/>
          <w:szCs w:val="22"/>
          <w:lang w:val="en-US" w:eastAsia="de-DE"/>
        </w:rPr>
        <w:t>Number of all candidates is 10</w:t>
      </w:r>
    </w:p>
    <w:p w:rsidR="00F27E42" w:rsidRPr="00F27E42" w:rsidRDefault="00F27E42" w:rsidP="00F27E42">
      <w:pPr>
        <w:rPr>
          <w:rFonts w:eastAsia="Times New Roman"/>
          <w:b/>
          <w:i/>
          <w:szCs w:val="22"/>
          <w:lang w:eastAsia="de-DE"/>
        </w:rPr>
      </w:pPr>
      <w:r w:rsidRPr="00F27E42">
        <w:rPr>
          <w:rFonts w:eastAsia="Times New Roman"/>
          <w:b/>
          <w:i/>
          <w:szCs w:val="22"/>
          <w:lang w:eastAsia="de-DE"/>
        </w:rPr>
        <w:t>CE4.2.8.C: Pairwise-average candidates as replacement of HEVC combined candidates</w:t>
      </w:r>
    </w:p>
    <w:p w:rsidR="00F27E42" w:rsidRPr="00F27E42" w:rsidRDefault="00F27E42" w:rsidP="00F27E42">
      <w:pPr>
        <w:numPr>
          <w:ilvl w:val="0"/>
          <w:numId w:val="98"/>
        </w:numPr>
        <w:rPr>
          <w:rFonts w:eastAsia="Times New Roman"/>
          <w:szCs w:val="22"/>
          <w:lang w:eastAsia="de-DE"/>
        </w:rPr>
      </w:pPr>
      <w:r w:rsidRPr="00F27E42">
        <w:rPr>
          <w:rFonts w:eastAsia="Times New Roman"/>
          <w:szCs w:val="22"/>
          <w:lang w:val="en-US" w:eastAsia="de-DE"/>
        </w:rPr>
        <w:t>Predefined pairs are defined as {(0, 1), (0, 2), (1, 2), (0, 3), (1, 3), (2, 3)}</w:t>
      </w:r>
    </w:p>
    <w:p w:rsidR="00F27E42" w:rsidRPr="00F27E42" w:rsidRDefault="00F27E42" w:rsidP="00F27E42">
      <w:pPr>
        <w:numPr>
          <w:ilvl w:val="0"/>
          <w:numId w:val="98"/>
        </w:numPr>
        <w:rPr>
          <w:rFonts w:eastAsia="Times New Roman"/>
          <w:szCs w:val="22"/>
          <w:lang w:eastAsia="de-DE"/>
        </w:rPr>
      </w:pPr>
      <w:r w:rsidRPr="00F27E42">
        <w:rPr>
          <w:rFonts w:eastAsia="Times New Roman"/>
          <w:szCs w:val="22"/>
          <w:lang w:val="en-US" w:eastAsia="de-DE"/>
        </w:rPr>
        <w:t>Rule for MV averaging</w:t>
      </w:r>
    </w:p>
    <w:p w:rsidR="00F27E42" w:rsidRPr="00F27E42" w:rsidRDefault="00F27E42" w:rsidP="00F27E42">
      <w:pPr>
        <w:numPr>
          <w:ilvl w:val="1"/>
          <w:numId w:val="98"/>
        </w:numPr>
        <w:rPr>
          <w:rFonts w:eastAsia="Times New Roman"/>
          <w:szCs w:val="22"/>
          <w:lang w:eastAsia="de-DE"/>
        </w:rPr>
      </w:pPr>
      <w:r w:rsidRPr="00F27E42">
        <w:rPr>
          <w:rFonts w:eastAsia="Times New Roman"/>
          <w:szCs w:val="22"/>
          <w:lang w:val="en-US" w:eastAsia="de-DE"/>
        </w:rPr>
        <w:t>If both MVs are available in one list, the MV with the larger merge index is scaled to the reference picture of the merge candidate with the smaller merge index</w:t>
      </w:r>
    </w:p>
    <w:p w:rsidR="00F27E42" w:rsidRPr="00F27E42" w:rsidRDefault="00F27E42" w:rsidP="00F27E42">
      <w:pPr>
        <w:numPr>
          <w:ilvl w:val="1"/>
          <w:numId w:val="98"/>
        </w:numPr>
        <w:rPr>
          <w:rFonts w:eastAsia="Times New Roman"/>
          <w:szCs w:val="22"/>
          <w:lang w:eastAsia="de-DE"/>
        </w:rPr>
      </w:pPr>
      <w:r w:rsidRPr="00F27E42">
        <w:rPr>
          <w:rFonts w:eastAsia="Times New Roman"/>
          <w:szCs w:val="22"/>
          <w:lang w:val="en-US" w:eastAsia="de-DE"/>
        </w:rPr>
        <w:t>If only one MV is available, use the MV directly</w:t>
      </w:r>
    </w:p>
    <w:p w:rsidR="00F27E42" w:rsidRPr="00F27E42" w:rsidRDefault="00F27E42" w:rsidP="00F27E42">
      <w:pPr>
        <w:numPr>
          <w:ilvl w:val="1"/>
          <w:numId w:val="98"/>
        </w:numPr>
        <w:rPr>
          <w:rFonts w:eastAsia="Times New Roman"/>
          <w:szCs w:val="22"/>
          <w:lang w:eastAsia="de-DE"/>
        </w:rPr>
      </w:pPr>
      <w:r w:rsidRPr="00F27E42">
        <w:rPr>
          <w:rFonts w:eastAsia="Times New Roman"/>
          <w:szCs w:val="22"/>
          <w:lang w:val="en-US" w:eastAsia="de-DE"/>
        </w:rPr>
        <w:t>If no MV is available, keep this list invalid</w:t>
      </w:r>
    </w:p>
    <w:p w:rsidR="00F27E42" w:rsidRPr="00F27E42" w:rsidRDefault="00F27E42" w:rsidP="00F27E42">
      <w:pPr>
        <w:numPr>
          <w:ilvl w:val="0"/>
          <w:numId w:val="98"/>
        </w:numPr>
        <w:rPr>
          <w:rFonts w:eastAsia="Times New Roman"/>
          <w:szCs w:val="22"/>
          <w:lang w:eastAsia="de-DE"/>
        </w:rPr>
      </w:pPr>
      <w:r w:rsidRPr="00F27E42">
        <w:rPr>
          <w:rFonts w:eastAsia="Times New Roman"/>
          <w:szCs w:val="22"/>
          <w:lang w:val="en-US" w:eastAsia="de-DE"/>
        </w:rPr>
        <w:t>Number of all candidates is 10</w:t>
      </w:r>
    </w:p>
    <w:p w:rsidR="00F27E42" w:rsidRPr="00F27E42" w:rsidRDefault="00F27E42" w:rsidP="00F27E42">
      <w:pPr>
        <w:rPr>
          <w:rFonts w:eastAsia="Times New Roman"/>
          <w:b/>
          <w:i/>
          <w:szCs w:val="22"/>
          <w:lang w:eastAsia="de-DE"/>
        </w:rPr>
      </w:pPr>
      <w:r w:rsidRPr="00F27E42">
        <w:rPr>
          <w:rFonts w:eastAsia="Times New Roman"/>
          <w:b/>
          <w:i/>
          <w:szCs w:val="22"/>
          <w:lang w:eastAsia="de-DE"/>
        </w:rPr>
        <w:t>CE4.2.8.D: Double ATMVP candidates with uniformity check and decoder-side speed-up</w:t>
      </w:r>
    </w:p>
    <w:p w:rsidR="00F27E42" w:rsidRPr="00F27E42" w:rsidRDefault="00F27E42" w:rsidP="00F27E42">
      <w:pPr>
        <w:numPr>
          <w:ilvl w:val="0"/>
          <w:numId w:val="99"/>
        </w:numPr>
        <w:rPr>
          <w:rFonts w:eastAsia="Times New Roman"/>
          <w:szCs w:val="22"/>
          <w:lang w:eastAsia="de-DE"/>
        </w:rPr>
      </w:pPr>
      <w:r w:rsidRPr="00F27E42">
        <w:rPr>
          <w:rFonts w:eastAsia="Times New Roman"/>
          <w:szCs w:val="22"/>
          <w:lang w:val="en-US" w:eastAsia="de-DE"/>
        </w:rPr>
        <w:t>Two MVs from merge candidate list instead of one are used as temporal MVs to generate two ATMVP candidates</w:t>
      </w:r>
    </w:p>
    <w:p w:rsidR="00F27E42" w:rsidRPr="00F27E42" w:rsidRDefault="00F27E42" w:rsidP="00F27E42">
      <w:pPr>
        <w:numPr>
          <w:ilvl w:val="0"/>
          <w:numId w:val="99"/>
        </w:numPr>
        <w:rPr>
          <w:rFonts w:eastAsia="Times New Roman"/>
          <w:szCs w:val="22"/>
          <w:lang w:eastAsia="de-DE"/>
        </w:rPr>
      </w:pPr>
      <w:r w:rsidRPr="00F27E42">
        <w:rPr>
          <w:rFonts w:eastAsia="Times New Roman"/>
          <w:szCs w:val="22"/>
          <w:lang w:eastAsia="de-DE"/>
        </w:rPr>
        <w:t>Uniformity check at four corners</w:t>
      </w:r>
    </w:p>
    <w:p w:rsidR="00F27E42" w:rsidRPr="00F27E42" w:rsidRDefault="00F27E42" w:rsidP="00F27E42">
      <w:pPr>
        <w:numPr>
          <w:ilvl w:val="1"/>
          <w:numId w:val="99"/>
        </w:numPr>
        <w:rPr>
          <w:rFonts w:eastAsia="Times New Roman"/>
          <w:szCs w:val="22"/>
          <w:lang w:eastAsia="de-DE"/>
        </w:rPr>
      </w:pPr>
      <w:r w:rsidRPr="00F27E42">
        <w:rPr>
          <w:rFonts w:eastAsia="Times New Roman"/>
          <w:szCs w:val="22"/>
          <w:lang w:eastAsia="de-DE"/>
        </w:rPr>
        <w:lastRenderedPageBreak/>
        <w:t>If the same for the two ATMVP candidates, the second one is removed from the list</w:t>
      </w:r>
    </w:p>
    <w:p w:rsidR="00F27E42" w:rsidRPr="00F27E42" w:rsidRDefault="00F27E42" w:rsidP="00F27E42">
      <w:pPr>
        <w:numPr>
          <w:ilvl w:val="1"/>
          <w:numId w:val="99"/>
        </w:numPr>
        <w:rPr>
          <w:rFonts w:eastAsia="Times New Roman"/>
          <w:szCs w:val="22"/>
          <w:lang w:eastAsia="de-DE"/>
        </w:rPr>
      </w:pPr>
      <w:r w:rsidRPr="00F27E42">
        <w:rPr>
          <w:rFonts w:eastAsia="Times New Roman"/>
          <w:szCs w:val="22"/>
          <w:lang w:eastAsia="de-DE"/>
        </w:rPr>
        <w:t>If the same as the center motion, ATMVP is treated as TMVP</w:t>
      </w:r>
    </w:p>
    <w:p w:rsidR="00F27E42" w:rsidRPr="00F27E42" w:rsidRDefault="00F27E42" w:rsidP="00F27E42">
      <w:pPr>
        <w:numPr>
          <w:ilvl w:val="0"/>
          <w:numId w:val="99"/>
        </w:numPr>
        <w:rPr>
          <w:rFonts w:eastAsia="Times New Roman"/>
          <w:szCs w:val="22"/>
          <w:lang w:eastAsia="de-DE"/>
        </w:rPr>
      </w:pPr>
      <w:r w:rsidRPr="00F27E42">
        <w:rPr>
          <w:rFonts w:eastAsia="Times New Roman"/>
          <w:szCs w:val="22"/>
          <w:lang w:val="en-US" w:eastAsia="de-DE"/>
        </w:rPr>
        <w:t>Number of all candidates is 7</w:t>
      </w:r>
    </w:p>
    <w:p w:rsidR="00906319" w:rsidRPr="008D2C29" w:rsidRDefault="00906319" w:rsidP="0010249F">
      <w:pPr>
        <w:rPr>
          <w:rFonts w:eastAsia="Times New Roman"/>
          <w:szCs w:val="22"/>
          <w:lang w:eastAsia="de-DE"/>
        </w:rPr>
      </w:pPr>
    </w:p>
    <w:p w:rsidR="00906319" w:rsidRPr="003B166B" w:rsidRDefault="002A7837" w:rsidP="009C2F71">
      <w:pPr>
        <w:pStyle w:val="berschrift9"/>
        <w:rPr>
          <w:rFonts w:eastAsia="Times New Roman"/>
          <w:szCs w:val="24"/>
          <w:lang w:val="en-CA" w:eastAsia="de-DE"/>
        </w:rPr>
      </w:pPr>
      <w:hyperlink r:id="rId275" w:history="1">
        <w:r w:rsidR="00906319" w:rsidRPr="003B166B">
          <w:rPr>
            <w:rFonts w:eastAsia="Times New Roman"/>
            <w:color w:val="0000FF"/>
            <w:szCs w:val="24"/>
            <w:u w:val="single"/>
            <w:lang w:val="en-CA" w:eastAsia="de-DE"/>
          </w:rPr>
          <w:t>JVET-K0247</w:t>
        </w:r>
      </w:hyperlink>
      <w:r w:rsidR="00906319" w:rsidRPr="003B166B">
        <w:rPr>
          <w:rFonts w:eastAsia="Times New Roman"/>
          <w:szCs w:val="24"/>
          <w:lang w:val="en-CA" w:eastAsia="de-DE"/>
        </w:rPr>
        <w:t xml:space="preserve"> CE4.3.4: Removal of AMVR flag constraint [C.-Y. Lai, T.-D. Chuang, C.-Y. Chen, Y.-W. Huang, S.-M. Lei (MediaTek)]</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76" w:history="1">
        <w:r w:rsidR="00906319" w:rsidRPr="003B166B">
          <w:rPr>
            <w:rFonts w:eastAsia="Times New Roman"/>
            <w:color w:val="0000FF"/>
            <w:szCs w:val="24"/>
            <w:u w:val="single"/>
            <w:lang w:val="en-CA" w:eastAsia="de-DE"/>
          </w:rPr>
          <w:t>JVET-K0248</w:t>
        </w:r>
      </w:hyperlink>
      <w:r w:rsidR="00906319" w:rsidRPr="003B166B">
        <w:rPr>
          <w:rFonts w:eastAsia="Times New Roman"/>
          <w:szCs w:val="24"/>
          <w:lang w:val="en-CA" w:eastAsia="de-DE"/>
        </w:rPr>
        <w:t xml:space="preserve"> CE4.4.1: Generalized bi-prediction for inter coding [Y.-C. Su, T.-D. Chuang, C.-Y. Chen, Y.-W. Huang, S.-M. Lei (MediaTek)]</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77" w:history="1">
        <w:r w:rsidR="00906319" w:rsidRPr="003B166B">
          <w:rPr>
            <w:rFonts w:eastAsia="Times New Roman"/>
            <w:color w:val="0000FF"/>
            <w:szCs w:val="24"/>
            <w:u w:val="single"/>
            <w:lang w:val="en-CA" w:eastAsia="de-DE"/>
          </w:rPr>
          <w:t>JVET-K0279</w:t>
        </w:r>
      </w:hyperlink>
      <w:r w:rsidR="00906319" w:rsidRPr="003B166B">
        <w:rPr>
          <w:rFonts w:eastAsia="Times New Roman"/>
          <w:szCs w:val="24"/>
          <w:lang w:val="en-CA" w:eastAsia="de-DE"/>
        </w:rPr>
        <w:t xml:space="preserve"> CE4: Restricted merge (Test 4.2.2) [M. Winken, H. Schwarz, D. Marpe, T. Wiegand (HHI)]</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In merge mode (but not SKIP mode) in B slices, three types of merge list is constructed</w:t>
      </w:r>
    </w:p>
    <w:p w:rsidR="00F27E42" w:rsidRPr="00F27E42" w:rsidRDefault="00F27E42" w:rsidP="00F27E42">
      <w:pPr>
        <w:numPr>
          <w:ilvl w:val="0"/>
          <w:numId w:val="101"/>
        </w:numPr>
        <w:rPr>
          <w:rFonts w:eastAsia="Times New Roman"/>
          <w:sz w:val="24"/>
          <w:szCs w:val="24"/>
          <w:lang w:eastAsia="de-DE"/>
        </w:rPr>
      </w:pPr>
      <w:r w:rsidRPr="00F27E42">
        <w:rPr>
          <w:rFonts w:eastAsia="Times New Roman"/>
          <w:sz w:val="24"/>
          <w:szCs w:val="24"/>
          <w:lang w:eastAsia="de-DE"/>
        </w:rPr>
        <w:t>Regular merge list</w:t>
      </w:r>
    </w:p>
    <w:p w:rsidR="00F27E42" w:rsidRPr="00F27E42" w:rsidRDefault="00F27E42" w:rsidP="00F27E42">
      <w:pPr>
        <w:numPr>
          <w:ilvl w:val="0"/>
          <w:numId w:val="101"/>
        </w:numPr>
        <w:rPr>
          <w:rFonts w:eastAsia="Times New Roman"/>
          <w:sz w:val="24"/>
          <w:szCs w:val="24"/>
          <w:lang w:eastAsia="de-DE"/>
        </w:rPr>
      </w:pPr>
      <w:r w:rsidRPr="00F27E42">
        <w:rPr>
          <w:rFonts w:eastAsia="Times New Roman"/>
          <w:sz w:val="24"/>
          <w:szCs w:val="24"/>
          <w:lang w:eastAsia="de-DE"/>
        </w:rPr>
        <w:t>Merge list with uni-prediction candidate in L0 direction</w:t>
      </w:r>
    </w:p>
    <w:p w:rsidR="00F27E42" w:rsidRPr="00F27E42" w:rsidRDefault="00F27E42" w:rsidP="00F27E42">
      <w:pPr>
        <w:numPr>
          <w:ilvl w:val="0"/>
          <w:numId w:val="101"/>
        </w:numPr>
        <w:rPr>
          <w:rFonts w:eastAsia="Times New Roman"/>
          <w:sz w:val="24"/>
          <w:szCs w:val="24"/>
          <w:lang w:eastAsia="de-DE"/>
        </w:rPr>
      </w:pPr>
      <w:r w:rsidRPr="00F27E42">
        <w:rPr>
          <w:rFonts w:eastAsia="Times New Roman"/>
          <w:sz w:val="24"/>
          <w:szCs w:val="24"/>
          <w:lang w:eastAsia="de-DE"/>
        </w:rPr>
        <w:t>Merge list with uni-prediction candidate in L1 direction</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The syntax element merge_ref_pic_list_idc can take three different values for the indication.</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78" w:history="1">
        <w:r w:rsidR="00906319" w:rsidRPr="003B166B">
          <w:rPr>
            <w:rFonts w:eastAsia="Times New Roman"/>
            <w:color w:val="0000FF"/>
            <w:szCs w:val="24"/>
            <w:u w:val="single"/>
            <w:lang w:val="en-CA" w:eastAsia="de-DE"/>
          </w:rPr>
          <w:t>JVET-K0286</w:t>
        </w:r>
      </w:hyperlink>
      <w:r w:rsidR="00906319" w:rsidRPr="003B166B">
        <w:rPr>
          <w:rFonts w:eastAsia="Times New Roman"/>
          <w:szCs w:val="24"/>
          <w:lang w:val="en-CA" w:eastAsia="de-DE"/>
        </w:rPr>
        <w:t xml:space="preserve"> CE4: Additional merge candidates (Test 4.2.13) [J. Ye, X. Li, S. Liu (Tencent)]</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79" w:history="1">
        <w:r w:rsidR="00906319" w:rsidRPr="003B166B">
          <w:rPr>
            <w:rFonts w:eastAsia="Times New Roman"/>
            <w:color w:val="0000FF"/>
            <w:szCs w:val="24"/>
            <w:u w:val="single"/>
            <w:lang w:val="en-CA" w:eastAsia="de-DE"/>
          </w:rPr>
          <w:t>JVET-K0337</w:t>
        </w:r>
      </w:hyperlink>
      <w:r w:rsidR="00906319" w:rsidRPr="003B166B">
        <w:rPr>
          <w:rFonts w:eastAsia="Times New Roman"/>
          <w:szCs w:val="24"/>
          <w:lang w:val="en-CA" w:eastAsia="de-DE"/>
        </w:rPr>
        <w:t xml:space="preserve"> CE4.1.3: Affine motion compensation prediction [Y. Han, H. Huang, Y. Zhang, C.-H. C.-H. Hung, C.-C. Chen, W.-J. Chien, M. Karczewicz (Qualcomm)]</w:t>
      </w:r>
    </w:p>
    <w:p w:rsidR="00F27E42" w:rsidRPr="008D2C29" w:rsidRDefault="00F27E42" w:rsidP="00F27E42">
      <w:pPr>
        <w:rPr>
          <w:rFonts w:eastAsia="Times New Roman"/>
          <w:b/>
          <w:bCs/>
          <w:i/>
          <w:iCs/>
          <w:szCs w:val="22"/>
          <w:lang w:eastAsia="de-DE"/>
        </w:rPr>
      </w:pPr>
      <w:r w:rsidRPr="008D2C29">
        <w:rPr>
          <w:rFonts w:eastAsia="Times New Roman"/>
          <w:b/>
          <w:bCs/>
          <w:i/>
          <w:iCs/>
          <w:szCs w:val="22"/>
          <w:lang w:eastAsia="de-DE"/>
        </w:rPr>
        <w:t xml:space="preserve">Test 4.1.3.a: </w:t>
      </w:r>
      <w:bookmarkStart w:id="260" w:name="_Toc510453396"/>
      <w:r w:rsidRPr="008D2C29">
        <w:rPr>
          <w:rFonts w:eastAsia="Times New Roman"/>
          <w:b/>
          <w:bCs/>
          <w:i/>
          <w:iCs/>
          <w:szCs w:val="22"/>
          <w:lang w:eastAsia="de-DE"/>
        </w:rPr>
        <w:t xml:space="preserve">Affine </w:t>
      </w:r>
      <w:bookmarkEnd w:id="260"/>
      <w:r w:rsidRPr="008D2C29">
        <w:rPr>
          <w:rFonts w:eastAsia="Times New Roman"/>
          <w:b/>
          <w:bCs/>
          <w:i/>
          <w:iCs/>
          <w:szCs w:val="22"/>
          <w:lang w:eastAsia="de-DE"/>
        </w:rPr>
        <w:t>mvp construction</w:t>
      </w:r>
    </w:p>
    <w:p w:rsidR="00F27E42" w:rsidRPr="008D2C29" w:rsidRDefault="00F27E42" w:rsidP="00F27E42">
      <w:pPr>
        <w:rPr>
          <w:rFonts w:eastAsia="Times New Roman"/>
          <w:szCs w:val="22"/>
          <w:lang w:eastAsia="de-DE"/>
        </w:rPr>
      </w:pPr>
      <w:r w:rsidRPr="008D2C29">
        <w:rPr>
          <w:rFonts w:eastAsia="Times New Roman"/>
          <w:szCs w:val="22"/>
          <w:lang w:eastAsia="de-DE"/>
        </w:rPr>
        <w:t>Three types of affine mv predictor set</w:t>
      </w:r>
    </w:p>
    <w:p w:rsidR="00F27E42" w:rsidRPr="008D2C29" w:rsidRDefault="00F27E42" w:rsidP="00F27E42">
      <w:pPr>
        <w:numPr>
          <w:ilvl w:val="0"/>
          <w:numId w:val="93"/>
        </w:numPr>
        <w:rPr>
          <w:rFonts w:eastAsia="Times New Roman"/>
          <w:szCs w:val="22"/>
          <w:lang w:eastAsia="de-DE"/>
        </w:rPr>
      </w:pPr>
      <w:r w:rsidRPr="008D2C29">
        <w:rPr>
          <w:rFonts w:eastAsia="Times New Roman"/>
          <w:szCs w:val="22"/>
          <w:lang w:eastAsia="de-DE"/>
        </w:rPr>
        <w:t>Inherited affine mv predictor set from neighboring blocks in affine mode, if the same reference picture is referred to.</w:t>
      </w:r>
    </w:p>
    <w:p w:rsidR="00906319" w:rsidRPr="008D2C29" w:rsidRDefault="00906319" w:rsidP="0010249F">
      <w:pPr>
        <w:rPr>
          <w:rFonts w:eastAsia="Times New Roman"/>
          <w:szCs w:val="22"/>
          <w:lang w:eastAsia="de-DE"/>
        </w:rPr>
      </w:pPr>
    </w:p>
    <w:p w:rsidR="00F27E42" w:rsidRPr="008D2C29" w:rsidRDefault="00F27E42" w:rsidP="00F27E42">
      <w:pPr>
        <w:rPr>
          <w:rFonts w:eastAsia="Times New Roman"/>
          <w:szCs w:val="22"/>
          <w:lang w:eastAsia="de-DE"/>
        </w:rPr>
      </w:pPr>
      <w:r w:rsidRPr="008D2C29">
        <w:rPr>
          <w:rFonts w:eastAsia="Times New Roman"/>
          <w:szCs w:val="22"/>
          <w:lang w:eastAsia="de-DE"/>
        </w:rPr>
        <w:t>Up to two different affine MV predictor sets are derived from affine motion of the neighboring blocks.  Neighboring blocks A0, A1, B0, B1, and B2. If the neighboring block is coded using affine motion model and its reference frame is same as the reference frame of the current block, MVs at two (for 4-parameter affine model) or three (for 6-parameter affine model) control points of the current block are derived from the affine model of this neighbor.</w:t>
      </w:r>
    </w:p>
    <w:p w:rsidR="00F27E42" w:rsidRPr="008D2C29" w:rsidRDefault="00F27E42" w:rsidP="00F27E42">
      <w:pPr>
        <w:numPr>
          <w:ilvl w:val="0"/>
          <w:numId w:val="93"/>
        </w:numPr>
        <w:rPr>
          <w:rFonts w:eastAsia="Times New Roman"/>
          <w:szCs w:val="22"/>
          <w:lang w:eastAsia="de-DE"/>
        </w:rPr>
      </w:pPr>
      <w:r w:rsidRPr="008D2C29">
        <w:rPr>
          <w:rFonts w:eastAsia="Times New Roman"/>
          <w:szCs w:val="22"/>
          <w:lang w:eastAsia="de-DE"/>
        </w:rPr>
        <w:t>Constructed virtual affine mv predictor set from neighboring mv, if the same reference picture is referred to.</w:t>
      </w:r>
    </w:p>
    <w:p w:rsidR="005621F6" w:rsidRPr="005621F6" w:rsidRDefault="005621F6" w:rsidP="005621F6">
      <w:pPr>
        <w:rPr>
          <w:rFonts w:eastAsia="Times New Roman"/>
          <w:szCs w:val="22"/>
          <w:lang w:eastAsia="de-DE"/>
        </w:rPr>
      </w:pPr>
      <w:r w:rsidRPr="005621F6">
        <w:rPr>
          <w:rFonts w:eastAsia="Times New Roman"/>
          <w:szCs w:val="22"/>
          <w:lang w:eastAsia="de-DE"/>
        </w:rPr>
        <w:t xml:space="preserve">The neighboring MVs are divided into three groups: </w:t>
      </w:r>
      <m:oMath>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mv</m:t>
                </m:r>
              </m:e>
              <m:sub>
                <m:r>
                  <w:rPr>
                    <w:rFonts w:ascii="Cambria Math" w:hAnsi="Cambria Math"/>
                  </w:rPr>
                  <m:t>A</m:t>
                </m:r>
              </m:sub>
            </m:sSub>
            <m:r>
              <w:rPr>
                <w:rFonts w:ascii="Cambria Math" w:hAnsi="Cambria Math"/>
              </w:rPr>
              <m:t>,</m:t>
            </m:r>
            <m:sSub>
              <m:sSubPr>
                <m:ctrlPr>
                  <w:rPr>
                    <w:rFonts w:ascii="Cambria Math" w:hAnsi="Cambria Math"/>
                    <w:i/>
                  </w:rPr>
                </m:ctrlPr>
              </m:sSubPr>
              <m:e>
                <m:r>
                  <m:rPr>
                    <m:sty m:val="bi"/>
                  </m:rPr>
                  <w:rPr>
                    <w:rFonts w:ascii="Cambria Math" w:hAnsi="Cambria Math"/>
                  </w:rPr>
                  <m:t>mv</m:t>
                </m:r>
              </m:e>
              <m:sub>
                <m:r>
                  <w:rPr>
                    <w:rFonts w:ascii="Cambria Math" w:hAnsi="Cambria Math"/>
                  </w:rPr>
                  <m:t>B</m:t>
                </m:r>
              </m:sub>
            </m:sSub>
            <m:r>
              <w:rPr>
                <w:rFonts w:ascii="Cambria Math" w:hAnsi="Cambria Math"/>
              </w:rPr>
              <m:t>,</m:t>
            </m:r>
            <m:sSub>
              <m:sSubPr>
                <m:ctrlPr>
                  <w:rPr>
                    <w:rFonts w:ascii="Cambria Math" w:hAnsi="Cambria Math"/>
                    <w:i/>
                  </w:rPr>
                </m:ctrlPr>
              </m:sSubPr>
              <m:e>
                <m:r>
                  <m:rPr>
                    <m:sty m:val="bi"/>
                  </m:rPr>
                  <w:rPr>
                    <w:rFonts w:ascii="Cambria Math" w:hAnsi="Cambria Math"/>
                  </w:rPr>
                  <m:t>mv</m:t>
                </m:r>
              </m:e>
              <m:sub>
                <m:r>
                  <w:rPr>
                    <w:rFonts w:ascii="Cambria Math" w:hAnsi="Cambria Math"/>
                  </w:rPr>
                  <m:t>C</m:t>
                </m:r>
              </m:sub>
            </m:sSub>
            <m:r>
              <w:rPr>
                <w:rFonts w:ascii="Cambria Math" w:hAnsi="Cambria Math"/>
              </w:rPr>
              <m:t xml:space="preserve"> </m:t>
            </m:r>
          </m:e>
        </m:d>
      </m:oMath>
      <w:r w:rsidRPr="005621F6">
        <w:rPr>
          <w:rFonts w:eastAsia="Times New Roman"/>
          <w:szCs w:val="22"/>
          <w:lang w:eastAsia="de-DE"/>
        </w:rPr>
        <w:t xml:space="preserve">,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mv</m:t>
                </m:r>
              </m:e>
              <m:sub>
                <m:r>
                  <w:rPr>
                    <w:rFonts w:ascii="Cambria Math" w:hAnsi="Cambria Math"/>
                  </w:rPr>
                  <m:t>D</m:t>
                </m:r>
              </m:sub>
            </m:sSub>
            <m:r>
              <w:rPr>
                <w:rFonts w:ascii="Cambria Math" w:hAnsi="Cambria Math"/>
              </w:rPr>
              <m:t>,</m:t>
            </m:r>
            <m:sSub>
              <m:sSubPr>
                <m:ctrlPr>
                  <w:rPr>
                    <w:rFonts w:ascii="Cambria Math" w:hAnsi="Cambria Math"/>
                    <w:i/>
                  </w:rPr>
                </m:ctrlPr>
              </m:sSubPr>
              <m:e>
                <m:r>
                  <m:rPr>
                    <m:sty m:val="bi"/>
                  </m:rPr>
                  <w:rPr>
                    <w:rFonts w:ascii="Cambria Math" w:hAnsi="Cambria Math"/>
                  </w:rPr>
                  <m:t>mv</m:t>
                </m:r>
              </m:e>
              <m:sub>
                <m:r>
                  <w:rPr>
                    <w:rFonts w:ascii="Cambria Math" w:hAnsi="Cambria Math"/>
                  </w:rPr>
                  <m:t>E</m:t>
                </m:r>
              </m:sub>
            </m:sSub>
          </m:e>
        </m:d>
      </m:oMath>
      <w:r w:rsidRPr="005621F6">
        <w:rPr>
          <w:rFonts w:eastAsia="Times New Roman"/>
          <w:szCs w:val="22"/>
          <w:lang w:eastAsia="de-DE"/>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mv</m:t>
                </m:r>
              </m:e>
              <m:sub>
                <m:r>
                  <w:rPr>
                    <w:rFonts w:ascii="Cambria Math" w:hAnsi="Cambria Math"/>
                  </w:rPr>
                  <m:t>F</m:t>
                </m:r>
              </m:sub>
            </m:sSub>
            <m:r>
              <w:rPr>
                <w:rFonts w:ascii="Cambria Math" w:hAnsi="Cambria Math"/>
              </w:rPr>
              <m:t>,</m:t>
            </m:r>
            <m:sSub>
              <m:sSubPr>
                <m:ctrlPr>
                  <w:rPr>
                    <w:rFonts w:ascii="Cambria Math" w:hAnsi="Cambria Math"/>
                    <w:i/>
                  </w:rPr>
                </m:ctrlPr>
              </m:sSubPr>
              <m:e>
                <m:r>
                  <m:rPr>
                    <m:sty m:val="bi"/>
                  </m:rPr>
                  <w:rPr>
                    <w:rFonts w:ascii="Cambria Math" w:hAnsi="Cambria Math"/>
                  </w:rPr>
                  <m:t>mv</m:t>
                </m:r>
              </m:e>
              <m:sub>
                <m:r>
                  <w:rPr>
                    <w:rFonts w:ascii="Cambria Math" w:hAnsi="Cambria Math"/>
                  </w:rPr>
                  <m:t>G</m:t>
                </m:r>
              </m:sub>
            </m:sSub>
          </m:e>
        </m:d>
      </m:oMath>
      <w:r w:rsidRPr="005621F6">
        <w:rPr>
          <w:rFonts w:eastAsia="Times New Roman"/>
          <w:szCs w:val="22"/>
          <w:lang w:eastAsia="de-DE"/>
        </w:rPr>
        <w:t xml:space="preserve">.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0</m:t>
            </m:r>
          </m:sub>
        </m:sSub>
        <m:r>
          <w:rPr>
            <w:rFonts w:ascii="Cambria Math" w:hAnsi="Cambria Math"/>
          </w:rPr>
          <m:t xml:space="preserve"> </m:t>
        </m:r>
      </m:oMath>
      <w:r w:rsidRPr="005621F6">
        <w:rPr>
          <w:rFonts w:eastAsia="Times New Roman"/>
          <w:szCs w:val="22"/>
          <w:lang w:eastAsia="de-DE"/>
        </w:rPr>
        <w:t xml:space="preserve"> is the first MV in </w:t>
      </w:r>
      <w:r w:rsidRPr="005621F6">
        <w:rPr>
          <w:rFonts w:eastAsia="Times New Roman"/>
          <w:i/>
          <w:szCs w:val="22"/>
          <w:lang w:eastAsia="de-DE"/>
        </w:rPr>
        <w:t>S</w:t>
      </w:r>
      <w:r w:rsidRPr="005621F6">
        <w:rPr>
          <w:rFonts w:eastAsia="Times New Roman"/>
          <w:szCs w:val="22"/>
          <w:vertAlign w:val="subscript"/>
          <w:lang w:eastAsia="de-DE"/>
        </w:rPr>
        <w:t>0</w:t>
      </w:r>
      <w:r w:rsidRPr="005621F6">
        <w:rPr>
          <w:rFonts w:eastAsia="Times New Roman"/>
          <w:szCs w:val="22"/>
          <w:lang w:eastAsia="de-DE"/>
        </w:rPr>
        <w:t xml:space="preserve"> that refers to the same reference picture as the current </w:t>
      </w:r>
      <w:r w:rsidRPr="005621F6">
        <w:rPr>
          <w:rFonts w:eastAsia="Times New Roman"/>
          <w:szCs w:val="22"/>
          <w:lang w:eastAsia="de-DE"/>
        </w:rPr>
        <w:lastRenderedPageBreak/>
        <w:t xml:space="preserve">block;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1</m:t>
            </m:r>
          </m:sub>
        </m:sSub>
      </m:oMath>
      <w:r w:rsidRPr="005621F6">
        <w:rPr>
          <w:rFonts w:eastAsia="Times New Roman"/>
          <w:szCs w:val="22"/>
          <w:lang w:eastAsia="de-DE"/>
        </w:rPr>
        <w:t xml:space="preserve"> is the first MV in </w:t>
      </w:r>
      <w:r w:rsidRPr="005621F6">
        <w:rPr>
          <w:rFonts w:eastAsia="Times New Roman"/>
          <w:i/>
          <w:szCs w:val="22"/>
          <w:lang w:eastAsia="de-DE"/>
        </w:rPr>
        <w:t>S</w:t>
      </w:r>
      <w:r w:rsidRPr="005621F6">
        <w:rPr>
          <w:rFonts w:eastAsia="Times New Roman"/>
          <w:szCs w:val="22"/>
          <w:vertAlign w:val="subscript"/>
          <w:lang w:eastAsia="de-DE"/>
        </w:rPr>
        <w:t>1</w:t>
      </w:r>
      <w:r w:rsidRPr="005621F6">
        <w:rPr>
          <w:rFonts w:eastAsia="Times New Roman"/>
          <w:szCs w:val="22"/>
          <w:lang w:eastAsia="de-DE"/>
        </w:rPr>
        <w:t xml:space="preserve"> that refers to the same reference picture of the current block; and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2</m:t>
            </m:r>
          </m:sub>
        </m:sSub>
      </m:oMath>
      <w:r w:rsidRPr="005621F6">
        <w:rPr>
          <w:rFonts w:eastAsia="Times New Roman"/>
          <w:szCs w:val="22"/>
          <w:lang w:eastAsia="de-DE"/>
        </w:rPr>
        <w:t xml:space="preserve"> is the first in </w:t>
      </w:r>
      <w:r w:rsidRPr="005621F6">
        <w:rPr>
          <w:rFonts w:eastAsia="Times New Roman"/>
          <w:i/>
          <w:szCs w:val="22"/>
          <w:lang w:eastAsia="de-DE"/>
        </w:rPr>
        <w:t>S</w:t>
      </w:r>
      <w:r w:rsidRPr="005621F6">
        <w:rPr>
          <w:rFonts w:eastAsia="Times New Roman"/>
          <w:szCs w:val="22"/>
          <w:vertAlign w:val="subscript"/>
          <w:lang w:eastAsia="de-DE"/>
        </w:rPr>
        <w:t>2</w:t>
      </w:r>
      <w:r w:rsidRPr="005621F6">
        <w:rPr>
          <w:rFonts w:eastAsia="Times New Roman"/>
          <w:szCs w:val="22"/>
          <w:lang w:eastAsia="de-DE"/>
        </w:rPr>
        <w:t xml:space="preserve"> that refers to the same reference picture of the current block. </w:t>
      </w:r>
    </w:p>
    <w:p w:rsidR="005621F6" w:rsidRPr="005621F6" w:rsidRDefault="005621F6" w:rsidP="005621F6">
      <w:pPr>
        <w:numPr>
          <w:ilvl w:val="0"/>
          <w:numId w:val="94"/>
        </w:numPr>
        <w:rPr>
          <w:rFonts w:eastAsia="Times New Roman"/>
          <w:szCs w:val="22"/>
          <w:lang w:val="en-US" w:eastAsia="de-DE"/>
        </w:rPr>
      </w:pPr>
      <w:r w:rsidRPr="005621F6">
        <w:rPr>
          <w:rFonts w:eastAsia="Times New Roman"/>
          <w:szCs w:val="22"/>
          <w:lang w:val="en-US" w:eastAsia="de-DE"/>
        </w:rPr>
        <w:t xml:space="preserve">If only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0</m:t>
            </m:r>
          </m:sub>
        </m:sSub>
      </m:oMath>
      <w:r w:rsidRPr="005621F6">
        <w:rPr>
          <w:rFonts w:eastAsia="Times New Roman"/>
          <w:szCs w:val="22"/>
          <w:lang w:val="en-US" w:eastAsia="de-DE"/>
        </w:rPr>
        <w:t xml:space="preserve"> and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1</m:t>
            </m:r>
          </m:sub>
        </m:sSub>
      </m:oMath>
      <w:r w:rsidRPr="005621F6">
        <w:rPr>
          <w:rFonts w:eastAsia="Times New Roman"/>
          <w:szCs w:val="22"/>
          <w:lang w:val="en-US" w:eastAsia="de-DE"/>
        </w:rPr>
        <w:t xml:space="preserve"> can be found,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2</m:t>
            </m:r>
          </m:sub>
        </m:sSub>
      </m:oMath>
      <w:r w:rsidRPr="005621F6">
        <w:rPr>
          <w:rFonts w:eastAsia="Times New Roman"/>
          <w:szCs w:val="22"/>
          <w:lang w:val="en-US" w:eastAsia="de-DE"/>
        </w:rPr>
        <w:t xml:space="preserve"> is derived as:</w:t>
      </w:r>
    </w:p>
    <w:p w:rsidR="005621F6" w:rsidRPr="005621F6" w:rsidRDefault="005621F6" w:rsidP="005621F6">
      <w:pPr>
        <w:rPr>
          <w:rFonts w:eastAsia="Times New Roman"/>
          <w:szCs w:val="22"/>
          <w:lang w:eastAsia="de-DE"/>
        </w:rPr>
      </w:pPr>
      <w:r w:rsidRPr="005621F6">
        <w:rPr>
          <w:rFonts w:eastAsia="Times New Roman"/>
          <w:szCs w:val="22"/>
          <w:lang w:eastAsia="de-DE"/>
        </w:rPr>
        <w:tab/>
      </w:r>
      <m:oMath>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2</m:t>
            </m:r>
          </m:sub>
          <m:sup>
            <m:r>
              <w:rPr>
                <w:rFonts w:ascii="Cambria Math" w:hAnsi="Cambria Math"/>
              </w:rPr>
              <m:t>x</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x</m:t>
            </m:r>
          </m:sup>
        </m:sSubSup>
        <m:r>
          <m:rPr>
            <m:sty m:val="p"/>
          </m:rPr>
          <w:rPr>
            <w:rFonts w:ascii="Cambria Math" w:hAnsi="Cambria Math"/>
          </w:rPr>
          <m:t>-</m:t>
        </m:r>
        <m:r>
          <w:rPr>
            <w:rFonts w:ascii="Cambria Math" w:hAnsi="Cambria Math"/>
          </w:rPr>
          <m:t>h</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1</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y</m:t>
                    </m:r>
                  </m:sup>
                </m:sSubSup>
              </m:e>
            </m:d>
          </m:num>
          <m:den>
            <m:r>
              <w:rPr>
                <w:rFonts w:ascii="Cambria Math" w:hAnsi="Cambria Math"/>
              </w:rPr>
              <m:t>w</m:t>
            </m:r>
          </m:den>
        </m:f>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2</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y</m:t>
            </m:r>
          </m:sup>
        </m:sSubSup>
        <m:r>
          <m:rPr>
            <m:sty m:val="p"/>
          </m:rPr>
          <w:rPr>
            <w:rFonts w:ascii="Cambria Math" w:hAnsi="Cambria Math"/>
          </w:rPr>
          <m:t>+</m:t>
        </m:r>
        <m:r>
          <w:rPr>
            <w:rFonts w:ascii="Cambria Math" w:hAnsi="Cambria Math"/>
          </w:rPr>
          <m:t>h</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1</m:t>
                    </m:r>
                  </m:sub>
                  <m:sup>
                    <m:r>
                      <w:rPr>
                        <w:rFonts w:ascii="Cambria Math" w:hAnsi="Cambria Math"/>
                      </w:rPr>
                      <m:t>x</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x</m:t>
                    </m:r>
                  </m:sup>
                </m:sSubSup>
              </m:e>
            </m:d>
          </m:num>
          <m:den>
            <m:r>
              <w:rPr>
                <w:rFonts w:ascii="Cambria Math" w:hAnsi="Cambria Math"/>
              </w:rPr>
              <m:t>w</m:t>
            </m:r>
          </m:den>
        </m:f>
        <m:r>
          <m:rPr>
            <m:sty m:val="p"/>
          </m:rPr>
          <w:rPr>
            <w:rFonts w:ascii="Cambria Math" w:hAnsi="Cambria Math"/>
          </w:rPr>
          <m:t>,</m:t>
        </m:r>
      </m:oMath>
      <w:r w:rsidRPr="005621F6">
        <w:rPr>
          <w:rFonts w:eastAsia="Times New Roman"/>
          <w:szCs w:val="22"/>
          <w:lang w:eastAsia="de-DE"/>
        </w:rPr>
        <w:tab/>
      </w:r>
    </w:p>
    <w:p w:rsidR="005621F6" w:rsidRPr="005621F6" w:rsidRDefault="005621F6" w:rsidP="005621F6">
      <w:pPr>
        <w:rPr>
          <w:rFonts w:eastAsia="Times New Roman"/>
          <w:szCs w:val="22"/>
          <w:lang w:eastAsia="de-DE"/>
        </w:rPr>
      </w:pPr>
      <w:r w:rsidRPr="005621F6">
        <w:rPr>
          <w:rFonts w:eastAsia="Times New Roman"/>
          <w:szCs w:val="22"/>
          <w:lang w:eastAsia="de-DE"/>
        </w:rPr>
        <w:t xml:space="preserve">where the current block size is </w:t>
      </w:r>
      <w:r w:rsidRPr="005621F6">
        <w:rPr>
          <w:rFonts w:eastAsia="Times New Roman"/>
          <w:i/>
          <w:szCs w:val="22"/>
          <w:lang w:eastAsia="de-DE"/>
        </w:rPr>
        <w:t>W</w:t>
      </w:r>
      <w:r w:rsidRPr="005621F6">
        <w:rPr>
          <w:rFonts w:eastAsia="Times New Roman"/>
          <w:szCs w:val="22"/>
          <w:lang w:eastAsia="de-DE"/>
        </w:rPr>
        <w:t>×</w:t>
      </w:r>
      <w:r w:rsidRPr="005621F6">
        <w:rPr>
          <w:rFonts w:eastAsia="Times New Roman"/>
          <w:i/>
          <w:szCs w:val="22"/>
          <w:lang w:eastAsia="de-DE"/>
        </w:rPr>
        <w:t>H</w:t>
      </w:r>
      <w:r w:rsidRPr="005621F6">
        <w:rPr>
          <w:rFonts w:eastAsia="Times New Roman"/>
          <w:szCs w:val="22"/>
          <w:lang w:eastAsia="de-DE"/>
        </w:rPr>
        <w:t>.</w:t>
      </w:r>
    </w:p>
    <w:p w:rsidR="005621F6" w:rsidRPr="005621F6" w:rsidRDefault="005621F6" w:rsidP="005621F6">
      <w:pPr>
        <w:numPr>
          <w:ilvl w:val="0"/>
          <w:numId w:val="94"/>
        </w:numPr>
        <w:rPr>
          <w:rFonts w:eastAsia="Times New Roman"/>
          <w:szCs w:val="22"/>
          <w:lang w:val="en-US" w:eastAsia="de-DE"/>
        </w:rPr>
      </w:pPr>
      <w:r w:rsidRPr="005621F6">
        <w:rPr>
          <w:rFonts w:eastAsia="Times New Roman"/>
          <w:szCs w:val="22"/>
          <w:lang w:val="en-US" w:eastAsia="de-DE"/>
        </w:rPr>
        <w:t xml:space="preserve">If only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0</m:t>
            </m:r>
          </m:sub>
        </m:sSub>
      </m:oMath>
      <w:r w:rsidRPr="005621F6">
        <w:rPr>
          <w:rFonts w:eastAsia="Times New Roman"/>
          <w:szCs w:val="22"/>
          <w:lang w:val="en-US" w:eastAsia="de-DE"/>
        </w:rPr>
        <w:t xml:space="preserve"> and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2</m:t>
            </m:r>
          </m:sub>
        </m:sSub>
      </m:oMath>
      <w:r w:rsidRPr="005621F6">
        <w:rPr>
          <w:rFonts w:eastAsia="Times New Roman"/>
          <w:szCs w:val="22"/>
          <w:lang w:val="en-US" w:eastAsia="de-DE"/>
        </w:rPr>
        <w:t xml:space="preserve"> can be found,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1</m:t>
            </m:r>
          </m:sub>
        </m:sSub>
      </m:oMath>
      <w:r w:rsidRPr="005621F6">
        <w:rPr>
          <w:rFonts w:eastAsia="Times New Roman"/>
          <w:szCs w:val="22"/>
          <w:lang w:val="en-US" w:eastAsia="de-DE"/>
        </w:rPr>
        <w:t xml:space="preserve"> is derived as:</w:t>
      </w:r>
    </w:p>
    <w:p w:rsidR="005621F6" w:rsidRPr="005621F6" w:rsidRDefault="005621F6" w:rsidP="005621F6">
      <w:pPr>
        <w:rPr>
          <w:rFonts w:eastAsia="Times New Roman"/>
          <w:szCs w:val="22"/>
          <w:lang w:eastAsia="de-DE"/>
        </w:rPr>
      </w:pPr>
      <w:r w:rsidRPr="005621F6">
        <w:rPr>
          <w:rFonts w:eastAsia="Times New Roman"/>
          <w:szCs w:val="22"/>
          <w:lang w:eastAsia="de-DE"/>
        </w:rPr>
        <w:tab/>
      </w:r>
      <w:r w:rsidRPr="005621F6">
        <w:rPr>
          <w:rFonts w:eastAsia="Times New Roman"/>
          <w:szCs w:val="22"/>
          <w:lang w:eastAsia="de-DE"/>
        </w:rPr>
        <w:tab/>
      </w:r>
      <w:r w:rsidRPr="005621F6">
        <w:rPr>
          <w:rFonts w:eastAsia="Times New Roman"/>
          <w:szCs w:val="22"/>
          <w:lang w:eastAsia="de-DE"/>
        </w:rPr>
        <w:tab/>
      </w:r>
      <w:r w:rsidRPr="005621F6">
        <w:rPr>
          <w:rFonts w:eastAsia="Times New Roman"/>
          <w:szCs w:val="22"/>
          <w:lang w:eastAsia="de-DE"/>
        </w:rPr>
        <w:tab/>
      </w:r>
      <w:r w:rsidRPr="005621F6">
        <w:rPr>
          <w:rFonts w:eastAsia="Times New Roman"/>
          <w:szCs w:val="22"/>
          <w:lang w:eastAsia="de-DE"/>
        </w:rPr>
        <w:tab/>
      </w:r>
      <m:oMath>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1</m:t>
            </m:r>
          </m:sub>
          <m:sup>
            <m:r>
              <w:rPr>
                <w:rFonts w:ascii="Cambria Math" w:hAnsi="Cambria Math"/>
              </w:rPr>
              <m:t>x</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x</m:t>
            </m:r>
          </m:sup>
        </m:sSubSup>
        <m:r>
          <m:rPr>
            <m:sty m:val="p"/>
          </m:rPr>
          <w:rPr>
            <w:rFonts w:ascii="Cambria Math" w:hAnsi="Cambria Math"/>
          </w:rPr>
          <m:t>+</m:t>
        </m:r>
        <m:r>
          <w:rPr>
            <w:rFonts w:ascii="Cambria Math" w:hAnsi="Cambria Math"/>
          </w:rPr>
          <m:t>h</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2</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y</m:t>
                    </m:r>
                  </m:sup>
                </m:sSubSup>
              </m:e>
            </m:d>
          </m:num>
          <m:den>
            <m:r>
              <w:rPr>
                <w:rFonts w:ascii="Cambria Math" w:hAnsi="Cambria Math"/>
              </w:rPr>
              <m:t>w</m:t>
            </m:r>
          </m:den>
        </m:f>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1</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y</m:t>
            </m:r>
          </m:sup>
        </m:sSubSup>
        <m:r>
          <m:rPr>
            <m:sty m:val="p"/>
          </m:rPr>
          <w:rPr>
            <w:rFonts w:ascii="Cambria Math" w:hAnsi="Cambria Math"/>
          </w:rPr>
          <m:t>-</m:t>
        </m:r>
        <m:r>
          <w:rPr>
            <w:rFonts w:ascii="Cambria Math" w:hAnsi="Cambria Math"/>
          </w:rPr>
          <m:t>h</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2</m:t>
                    </m:r>
                  </m:sub>
                  <m:sup>
                    <m:r>
                      <w:rPr>
                        <w:rFonts w:ascii="Cambria Math" w:hAnsi="Cambria Math"/>
                      </w:rPr>
                      <m:t>x</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x</m:t>
                    </m:r>
                  </m:sup>
                </m:sSubSup>
              </m:e>
            </m:d>
          </m:num>
          <m:den>
            <m:r>
              <w:rPr>
                <w:rFonts w:ascii="Cambria Math" w:hAnsi="Cambria Math"/>
              </w:rPr>
              <m:t>w</m:t>
            </m:r>
          </m:den>
        </m:f>
        <m:r>
          <m:rPr>
            <m:sty m:val="p"/>
          </m:rPr>
          <w:rPr>
            <w:rFonts w:ascii="Cambria Math" w:hAnsi="Cambria Math"/>
          </w:rPr>
          <m:t>.</m:t>
        </m:r>
      </m:oMath>
    </w:p>
    <w:p w:rsidR="005621F6" w:rsidRPr="005621F6" w:rsidRDefault="005621F6" w:rsidP="005621F6">
      <w:pPr>
        <w:numPr>
          <w:ilvl w:val="0"/>
          <w:numId w:val="93"/>
        </w:numPr>
        <w:rPr>
          <w:rFonts w:eastAsia="Times New Roman"/>
          <w:szCs w:val="22"/>
          <w:lang w:eastAsia="de-DE"/>
        </w:rPr>
      </w:pPr>
      <w:r w:rsidRPr="005621F6">
        <w:rPr>
          <w:rFonts w:eastAsia="Times New Roman"/>
          <w:szCs w:val="22"/>
          <w:lang w:eastAsia="de-DE"/>
        </w:rPr>
        <w:t>HEVC affine mv predictor</w:t>
      </w:r>
    </w:p>
    <w:p w:rsidR="00F27E42" w:rsidRPr="00F27E42" w:rsidRDefault="002A7837" w:rsidP="00F27E42">
      <w:pPr>
        <w:rPr>
          <w:rFonts w:eastAsia="Times New Roman"/>
          <w:b/>
          <w:bCs/>
          <w:i/>
          <w:iCs/>
          <w:szCs w:val="22"/>
          <w:lang w:eastAsia="de-DE"/>
        </w:rPr>
      </w:pPr>
      <m:oMath>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mv</m:t>
                </m:r>
              </m:e>
              <m:sub>
                <m:r>
                  <w:rPr>
                    <w:rFonts w:ascii="Cambria Math" w:hAnsi="Cambria Math"/>
                  </w:rPr>
                  <m:t>A</m:t>
                </m:r>
              </m:sub>
            </m:sSub>
            <m:r>
              <w:rPr>
                <w:rFonts w:ascii="Cambria Math" w:hAnsi="Cambria Math"/>
              </w:rPr>
              <m:t>,</m:t>
            </m:r>
            <m:sSub>
              <m:sSubPr>
                <m:ctrlPr>
                  <w:rPr>
                    <w:rFonts w:ascii="Cambria Math" w:hAnsi="Cambria Math"/>
                    <w:i/>
                  </w:rPr>
                </m:ctrlPr>
              </m:sSubPr>
              <m:e>
                <m:r>
                  <m:rPr>
                    <m:sty m:val="bi"/>
                  </m:rPr>
                  <w:rPr>
                    <w:rFonts w:ascii="Cambria Math" w:hAnsi="Cambria Math"/>
                  </w:rPr>
                  <m:t>mv</m:t>
                </m:r>
              </m:e>
              <m:sub>
                <m:r>
                  <w:rPr>
                    <w:rFonts w:ascii="Cambria Math" w:hAnsi="Cambria Math"/>
                  </w:rPr>
                  <m:t>B</m:t>
                </m:r>
              </m:sub>
            </m:sSub>
            <m:r>
              <w:rPr>
                <w:rFonts w:ascii="Cambria Math" w:hAnsi="Cambria Math"/>
              </w:rPr>
              <m:t>,</m:t>
            </m:r>
            <m:sSub>
              <m:sSubPr>
                <m:ctrlPr>
                  <w:rPr>
                    <w:rFonts w:ascii="Cambria Math" w:hAnsi="Cambria Math"/>
                    <w:i/>
                  </w:rPr>
                </m:ctrlPr>
              </m:sSubPr>
              <m:e>
                <m:r>
                  <m:rPr>
                    <m:sty m:val="bi"/>
                  </m:rPr>
                  <w:rPr>
                    <w:rFonts w:ascii="Cambria Math" w:hAnsi="Cambria Math"/>
                  </w:rPr>
                  <m:t>mv</m:t>
                </m:r>
              </m:e>
              <m:sub>
                <m:r>
                  <w:rPr>
                    <w:rFonts w:ascii="Cambria Math" w:hAnsi="Cambria Math"/>
                  </w:rPr>
                  <m:t>C</m:t>
                </m:r>
              </m:sub>
            </m:sSub>
            <m:r>
              <w:rPr>
                <w:rFonts w:ascii="Cambria Math" w:hAnsi="Cambria Math"/>
              </w:rPr>
              <m:t xml:space="preserve"> </m:t>
            </m:r>
          </m:e>
        </m:d>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mv</m:t>
                </m:r>
              </m:e>
              <m:sub>
                <m:r>
                  <w:rPr>
                    <w:rFonts w:ascii="Cambria Math" w:hAnsi="Cambria Math"/>
                  </w:rPr>
                  <m:t>D</m:t>
                </m:r>
              </m:sub>
            </m:sSub>
            <m:r>
              <w:rPr>
                <w:rFonts w:ascii="Cambria Math" w:hAnsi="Cambria Math"/>
              </w:rPr>
              <m:t>,</m:t>
            </m:r>
            <m:sSub>
              <m:sSubPr>
                <m:ctrlPr>
                  <w:rPr>
                    <w:rFonts w:ascii="Cambria Math" w:hAnsi="Cambria Math"/>
                    <w:i/>
                  </w:rPr>
                </m:ctrlPr>
              </m:sSubPr>
              <m:e>
                <m:r>
                  <m:rPr>
                    <m:sty m:val="bi"/>
                  </m:rPr>
                  <w:rPr>
                    <w:rFonts w:ascii="Cambria Math" w:hAnsi="Cambria Math"/>
                  </w:rPr>
                  <m:t>mv</m:t>
                </m:r>
              </m:e>
              <m:sub>
                <m:r>
                  <w:rPr>
                    <w:rFonts w:ascii="Cambria Math" w:hAnsi="Cambria Math"/>
                  </w:rPr>
                  <m:t>E</m:t>
                </m:r>
              </m:sub>
            </m:sSub>
          </m:e>
        </m:d>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mv</m:t>
                </m:r>
              </m:e>
              <m:sub>
                <m:r>
                  <w:rPr>
                    <w:rFonts w:ascii="Cambria Math" w:hAnsi="Cambria Math"/>
                  </w:rPr>
                  <m:t>F</m:t>
                </m:r>
              </m:sub>
            </m:sSub>
            <m:r>
              <w:rPr>
                <w:rFonts w:ascii="Cambria Math" w:hAnsi="Cambria Math"/>
              </w:rPr>
              <m:t>,</m:t>
            </m:r>
            <m:sSub>
              <m:sSubPr>
                <m:ctrlPr>
                  <w:rPr>
                    <w:rFonts w:ascii="Cambria Math" w:hAnsi="Cambria Math"/>
                    <w:i/>
                  </w:rPr>
                </m:ctrlPr>
              </m:sSubPr>
              <m:e>
                <m:r>
                  <m:rPr>
                    <m:sty m:val="bi"/>
                  </m:rPr>
                  <w:rPr>
                    <w:rFonts w:ascii="Cambria Math" w:hAnsi="Cambria Math"/>
                  </w:rPr>
                  <m:t>mv</m:t>
                </m:r>
              </m:e>
              <m:sub>
                <m:r>
                  <w:rPr>
                    <w:rFonts w:ascii="Cambria Math" w:hAnsi="Cambria Math"/>
                  </w:rPr>
                  <m:t>G</m:t>
                </m:r>
              </m:sub>
            </m:sSub>
          </m:e>
        </m:d>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0</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0</m:t>
            </m:r>
          </m:sub>
        </m:sSub>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2</m:t>
            </m:r>
          </m:sub>
        </m:sSub>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2</m:t>
            </m:r>
          </m:sub>
          <m:sup>
            <m:r>
              <w:rPr>
                <w:rFonts w:ascii="Cambria Math" w:hAnsi="Cambria Math"/>
              </w:rPr>
              <m:t>x</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x</m:t>
            </m:r>
          </m:sup>
        </m:sSubSup>
        <m:r>
          <m:rPr>
            <m:sty m:val="p"/>
          </m:rPr>
          <w:rPr>
            <w:rFonts w:ascii="Cambria Math" w:hAnsi="Cambria Math"/>
          </w:rPr>
          <m:t>-</m:t>
        </m:r>
        <m:r>
          <w:rPr>
            <w:rFonts w:ascii="Cambria Math" w:hAnsi="Cambria Math"/>
          </w:rPr>
          <m:t>h</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1</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y</m:t>
                    </m:r>
                  </m:sup>
                </m:sSubSup>
              </m:e>
            </m:d>
          </m:num>
          <m:den>
            <m:r>
              <w:rPr>
                <w:rFonts w:ascii="Cambria Math" w:hAnsi="Cambria Math"/>
              </w:rPr>
              <m:t>w</m:t>
            </m:r>
          </m:den>
        </m:f>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2</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y</m:t>
            </m:r>
          </m:sup>
        </m:sSubSup>
        <m:r>
          <m:rPr>
            <m:sty m:val="p"/>
          </m:rPr>
          <w:rPr>
            <w:rFonts w:ascii="Cambria Math" w:hAnsi="Cambria Math"/>
          </w:rPr>
          <m:t>+</m:t>
        </m:r>
        <m:r>
          <w:rPr>
            <w:rFonts w:ascii="Cambria Math" w:hAnsi="Cambria Math"/>
          </w:rPr>
          <m:t>h</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1</m:t>
                    </m:r>
                  </m:sub>
                  <m:sup>
                    <m:r>
                      <w:rPr>
                        <w:rFonts w:ascii="Cambria Math" w:hAnsi="Cambria Math"/>
                      </w:rPr>
                      <m:t>x</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x</m:t>
                    </m:r>
                  </m:sup>
                </m:sSubSup>
              </m:e>
            </m:d>
          </m:num>
          <m:den>
            <m:r>
              <w:rPr>
                <w:rFonts w:ascii="Cambria Math" w:hAnsi="Cambria Math"/>
              </w:rPr>
              <m:t>w</m:t>
            </m:r>
          </m:den>
        </m:f>
        <m:r>
          <m:rPr>
            <m:sty m:val="p"/>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0</m:t>
            </m:r>
          </m:sub>
        </m:sSub>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mv</m:t>
                </m:r>
              </m:e>
            </m:acc>
          </m:e>
          <m:sub>
            <m:r>
              <w:rPr>
                <w:rFonts w:ascii="Cambria Math" w:hAnsi="Cambria Math"/>
              </w:rPr>
              <m:t>1</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1</m:t>
            </m:r>
          </m:sub>
          <m:sup>
            <m:r>
              <w:rPr>
                <w:rFonts w:ascii="Cambria Math" w:hAnsi="Cambria Math"/>
              </w:rPr>
              <m:t>x</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x</m:t>
            </m:r>
          </m:sup>
        </m:sSubSup>
        <m:r>
          <m:rPr>
            <m:sty m:val="p"/>
          </m:rPr>
          <w:rPr>
            <w:rFonts w:ascii="Cambria Math" w:hAnsi="Cambria Math"/>
          </w:rPr>
          <m:t>+</m:t>
        </m:r>
        <m:r>
          <w:rPr>
            <w:rFonts w:ascii="Cambria Math" w:hAnsi="Cambria Math"/>
          </w:rPr>
          <m:t>h</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2</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y</m:t>
                    </m:r>
                  </m:sup>
                </m:sSubSup>
              </m:e>
            </m:d>
          </m:num>
          <m:den>
            <m:r>
              <w:rPr>
                <w:rFonts w:ascii="Cambria Math" w:hAnsi="Cambria Math"/>
              </w:rPr>
              <m:t>w</m:t>
            </m:r>
          </m:den>
        </m:f>
        <m:r>
          <m:rPr>
            <m:sty m:val="p"/>
          </m:rPr>
          <w:rPr>
            <w:rFonts w:ascii="Cambria Math" w:hAnsi="Cambria Math"/>
          </w:rPr>
          <m:t xml:space="preserve">, </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1</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y</m:t>
            </m:r>
          </m:sup>
        </m:sSubSup>
        <m:r>
          <m:rPr>
            <m:sty m:val="p"/>
          </m:rPr>
          <w:rPr>
            <w:rFonts w:ascii="Cambria Math" w:hAnsi="Cambria Math"/>
          </w:rPr>
          <m:t>-</m:t>
        </m:r>
        <m:r>
          <w:rPr>
            <w:rFonts w:ascii="Cambria Math" w:hAnsi="Cambria Math"/>
          </w:rPr>
          <m:t>h</m:t>
        </m:r>
        <m:f>
          <m:fPr>
            <m:ctrlPr>
              <w:rPr>
                <w:rFonts w:ascii="Cambria Math" w:hAnsi="Cambria Math"/>
              </w:rPr>
            </m:ctrlPr>
          </m:fPr>
          <m:num>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2</m:t>
                    </m:r>
                  </m:sub>
                  <m:sup>
                    <m:r>
                      <w:rPr>
                        <w:rFonts w:ascii="Cambria Math" w:hAnsi="Cambria Math"/>
                      </w:rPr>
                      <m:t>x</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mv</m:t>
                        </m:r>
                      </m:e>
                    </m:acc>
                  </m:e>
                  <m:sub>
                    <m:r>
                      <m:rPr>
                        <m:sty m:val="p"/>
                      </m:rPr>
                      <w:rPr>
                        <w:rFonts w:ascii="Cambria Math" w:hAnsi="Cambria Math"/>
                      </w:rPr>
                      <m:t>0</m:t>
                    </m:r>
                  </m:sub>
                  <m:sup>
                    <m:r>
                      <w:rPr>
                        <w:rFonts w:ascii="Cambria Math" w:hAnsi="Cambria Math"/>
                      </w:rPr>
                      <m:t>x</m:t>
                    </m:r>
                  </m:sup>
                </m:sSubSup>
              </m:e>
            </m:d>
          </m:num>
          <m:den>
            <m:r>
              <w:rPr>
                <w:rFonts w:ascii="Cambria Math" w:hAnsi="Cambria Math"/>
              </w:rPr>
              <m:t>w</m:t>
            </m:r>
          </m:den>
        </m:f>
        <m:r>
          <m:rPr>
            <m:sty m:val="p"/>
          </m:rPr>
          <w:rPr>
            <w:rFonts w:ascii="Cambria Math" w:hAnsi="Cambria Math"/>
          </w:rPr>
          <m:t>.</m:t>
        </m:r>
      </m:oMath>
      <w:r w:rsidR="00F27E42" w:rsidRPr="00F27E42">
        <w:rPr>
          <w:rFonts w:eastAsia="Times New Roman"/>
          <w:b/>
          <w:bCs/>
          <w:i/>
          <w:iCs/>
          <w:szCs w:val="22"/>
          <w:lang w:eastAsia="de-DE"/>
        </w:rPr>
        <w:t>Test 4.1.3.b: Affine mv prediction</w:t>
      </w:r>
    </w:p>
    <w:p w:rsidR="005621F6" w:rsidRPr="005621F6" w:rsidRDefault="005621F6" w:rsidP="005621F6">
      <w:pPr>
        <w:rPr>
          <w:rFonts w:eastAsia="Times New Roman"/>
          <w:szCs w:val="22"/>
          <w:lang w:eastAsia="de-DE"/>
        </w:rPr>
      </w:pPr>
      <w:r w:rsidRPr="005621F6">
        <w:rPr>
          <w:rFonts w:eastAsia="Times New Roman"/>
          <w:szCs w:val="22"/>
          <w:lang w:eastAsia="de-DE"/>
        </w:rPr>
        <w:t xml:space="preserve">Two candidate sets with two (three) candidates </w:t>
      </w:r>
      <m:oMath>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0</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1</m:t>
                </m:r>
              </m:sub>
            </m:sSub>
          </m:e>
        </m:d>
        <m:r>
          <w:rPr>
            <w:rFonts w:ascii="Cambria Math" w:hAnsi="Cambria Math"/>
          </w:rPr>
          <m:t xml:space="preserve"> </m:t>
        </m:r>
      </m:oMath>
      <w:r w:rsidRPr="005621F6">
        <w:rPr>
          <w:rFonts w:eastAsia="Times New Roman"/>
          <w:szCs w:val="22"/>
          <w:lang w:eastAsia="de-DE"/>
        </w:rPr>
        <w:t xml:space="preserve"> </w:t>
      </w:r>
      <m:oMath>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0</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1</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2</m:t>
                    </m:r>
                  </m:sub>
                </m:sSub>
              </m:e>
            </m:d>
          </m:e>
        </m:d>
      </m:oMath>
      <w:r w:rsidRPr="005621F6">
        <w:rPr>
          <w:rFonts w:eastAsia="Times New Roman"/>
          <w:szCs w:val="22"/>
          <w:lang w:eastAsia="de-DE"/>
        </w:rPr>
        <w:t xml:space="preserve"> are used to predict two (three) control points of the affine motion model. Given motion vector difference vectors, </w:t>
      </w:r>
      <m:oMath>
        <m:sSub>
          <m:sSubPr>
            <m:ctrlPr>
              <w:rPr>
                <w:rFonts w:ascii="Cambria Math" w:hAnsi="Cambria Math"/>
                <w:i/>
              </w:rPr>
            </m:ctrlPr>
          </m:sSubPr>
          <m:e>
            <m:r>
              <w:rPr>
                <w:rFonts w:ascii="Cambria Math" w:hAnsi="Cambria Math"/>
              </w:rPr>
              <m:t>mvd</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mvd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mvd</m:t>
            </m:r>
          </m:e>
          <m:sub>
            <m:r>
              <w:rPr>
                <w:rFonts w:ascii="Cambria Math" w:hAnsi="Cambria Math"/>
              </w:rPr>
              <m:t>2</m:t>
            </m:r>
          </m:sub>
        </m:sSub>
      </m:oMath>
      <w:r w:rsidRPr="005621F6">
        <w:rPr>
          <w:rFonts w:eastAsia="Times New Roman"/>
          <w:szCs w:val="22"/>
          <w:lang w:eastAsia="de-DE"/>
        </w:rPr>
        <w:t>, the control points are calculated:</w:t>
      </w:r>
    </w:p>
    <w:p w:rsidR="005621F6" w:rsidRPr="0028205E" w:rsidRDefault="002A7837" w:rsidP="005621F6">
      <w:pPr>
        <w:rPr>
          <w:rFonts w:eastAsia="Times New Roman"/>
          <w:szCs w:val="22"/>
          <w:lang w:eastAsia="de-DE"/>
        </w:rPr>
      </w:pPr>
      <m:oMathPara>
        <m:oMath>
          <m:sSub>
            <m:sSubPr>
              <m:ctrlPr>
                <w:rPr>
                  <w:rFonts w:ascii="Cambria Math" w:hAnsi="Cambria Math"/>
                  <w:i/>
                </w:rPr>
              </m:ctrlPr>
            </m:sSubPr>
            <m:e>
              <m:r>
                <w:rPr>
                  <w:rFonts w:ascii="Cambria Math" w:hAnsi="Cambria Math"/>
                </w:rPr>
                <m:t>mv</m:t>
              </m:r>
            </m:e>
            <m:sub>
              <m:r>
                <w:rPr>
                  <w:rFonts w:ascii="Cambria Math" w:hAnsi="Cambria Math"/>
                </w:rPr>
                <m:t>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oMath>
      </m:oMathPara>
    </w:p>
    <w:p w:rsidR="005621F6" w:rsidRPr="0028205E" w:rsidRDefault="002A7837" w:rsidP="005621F6">
      <w:pPr>
        <w:rPr>
          <w:rFonts w:eastAsia="Times New Roman"/>
          <w:szCs w:val="22"/>
          <w:lang w:eastAsia="de-DE"/>
        </w:rPr>
      </w:pPr>
      <m:oMathPara>
        <m:oMath>
          <m:sSub>
            <m:sSubPr>
              <m:ctrlPr>
                <w:rPr>
                  <w:rFonts w:ascii="Cambria Math" w:hAnsi="Cambria Math"/>
                  <w:i/>
                </w:rPr>
              </m:ctrlPr>
            </m:sSubPr>
            <m:e>
              <m:r>
                <w:rPr>
                  <w:rFonts w:ascii="Cambria Math" w:hAnsi="Cambria Math"/>
                </w:rPr>
                <m:t>mv</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oMath>
      </m:oMathPara>
    </w:p>
    <w:p w:rsidR="005621F6" w:rsidRPr="0028205E" w:rsidRDefault="002A7837" w:rsidP="005621F6">
      <w:pPr>
        <w:rPr>
          <w:rFonts w:eastAsia="Times New Roman"/>
          <w:szCs w:val="22"/>
          <w:lang w:eastAsia="de-DE"/>
        </w:rPr>
      </w:pPr>
      <m:oMathPara>
        <m:oMathParaPr>
          <m:jc m:val="center"/>
        </m:oMathParaPr>
        <m:oMath>
          <m:sSub>
            <m:sSubPr>
              <m:ctrlPr>
                <w:rPr>
                  <w:rFonts w:ascii="Cambria Math" w:hAnsi="Cambria Math"/>
                  <w:i/>
                </w:rPr>
              </m:ctrlPr>
            </m:sSubPr>
            <m:e>
              <m:r>
                <w:rPr>
                  <w:rFonts w:ascii="Cambria Math" w:hAnsi="Cambria Math"/>
                </w:rPr>
                <m:t>mv</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r>
            <w:rPr>
              <w:rFonts w:ascii="Cambria Math" w:hAnsi="Cambria Math"/>
            </w:rPr>
            <m:t xml:space="preserve"> </m:t>
          </m:r>
        </m:oMath>
      </m:oMathPara>
    </w:p>
    <w:p w:rsidR="00F27E42" w:rsidRPr="00F27E42" w:rsidRDefault="002A7837" w:rsidP="00F27E42">
      <w:pPr>
        <w:rPr>
          <w:rFonts w:eastAsia="Times New Roman"/>
          <w:b/>
          <w:bCs/>
          <w:i/>
          <w:iCs/>
          <w:szCs w:val="22"/>
          <w:lang w:eastAsia="de-DE"/>
        </w:rPr>
      </w:pPr>
      <m:oMath>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0</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1</m:t>
                </m:r>
              </m:sub>
            </m:sSub>
          </m:e>
        </m:d>
        <m:r>
          <w:rPr>
            <w:rFonts w:ascii="Cambria Math" w:hAnsi="Cambria Math"/>
          </w:rPr>
          <m:t xml:space="preserve"> </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0</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1</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2</m:t>
                    </m:r>
                  </m:sub>
                </m:sSub>
              </m:e>
            </m:d>
          </m:e>
        </m:d>
        <m:sSub>
          <m:sSubPr>
            <m:ctrlPr>
              <w:rPr>
                <w:rFonts w:ascii="Cambria Math" w:hAnsi="Cambria Math"/>
                <w:i/>
              </w:rPr>
            </m:ctrlPr>
          </m:sSubPr>
          <m:e>
            <m:r>
              <w:rPr>
                <w:rFonts w:ascii="Cambria Math" w:hAnsi="Cambria Math"/>
              </w:rPr>
              <m:t>mvd</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mvd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mvd</m:t>
            </m:r>
          </m:e>
          <m:sub>
            <m:r>
              <w:rPr>
                <w:rFonts w:ascii="Cambria Math" w:hAnsi="Cambria Math"/>
              </w:rPr>
              <m:t>2</m:t>
            </m:r>
          </m:sub>
        </m:sSub>
        <m:sSub>
          <m:sSubPr>
            <m:ctrlPr>
              <w:rPr>
                <w:rFonts w:ascii="Cambria Math" w:hAnsi="Cambria Math"/>
                <w:i/>
              </w:rPr>
            </m:ctrlPr>
          </m:sSubPr>
          <m:e>
            <m:r>
              <w:rPr>
                <w:rFonts w:ascii="Cambria Math" w:hAnsi="Cambria Math"/>
              </w:rPr>
              <m:t>mv</m:t>
            </m:r>
          </m:e>
          <m:sub>
            <m:r>
              <w:rPr>
                <w:rFonts w:ascii="Cambria Math" w:hAnsi="Cambria Math"/>
              </w:rPr>
              <m:t>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sSub>
          <m:sSubPr>
            <m:ctrlPr>
              <w:rPr>
                <w:rFonts w:ascii="Cambria Math" w:hAnsi="Cambria Math"/>
                <w:i/>
              </w:rPr>
            </m:ctrlPr>
          </m:sSubPr>
          <m:e>
            <m:r>
              <w:rPr>
                <w:rFonts w:ascii="Cambria Math" w:hAnsi="Cambria Math"/>
              </w:rPr>
              <m:t>mv</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sSub>
          <m:sSubPr>
            <m:ctrlPr>
              <w:rPr>
                <w:rFonts w:ascii="Cambria Math" w:hAnsi="Cambria Math"/>
                <w:i/>
              </w:rPr>
            </m:ctrlPr>
          </m:sSubPr>
          <m:e>
            <m:r>
              <w:rPr>
                <w:rFonts w:ascii="Cambria Math" w:hAnsi="Cambria Math"/>
              </w:rPr>
              <m:t>mv</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mv</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mvd</m:t>
            </m:r>
          </m:e>
          <m:sub>
            <m:r>
              <w:rPr>
                <w:rFonts w:ascii="Cambria Math" w:hAnsi="Cambria Math"/>
              </w:rPr>
              <m:t>0</m:t>
            </m:r>
          </m:sub>
        </m:sSub>
        <m:r>
          <w:rPr>
            <w:rFonts w:ascii="Cambria Math" w:hAnsi="Cambria Math"/>
          </w:rPr>
          <m:t xml:space="preserve"> </m:t>
        </m:r>
      </m:oMath>
      <w:r w:rsidR="00F27E42" w:rsidRPr="00F27E42">
        <w:rPr>
          <w:rFonts w:eastAsia="Times New Roman"/>
          <w:b/>
          <w:bCs/>
          <w:i/>
          <w:iCs/>
          <w:szCs w:val="22"/>
          <w:lang w:eastAsia="de-DE"/>
        </w:rPr>
        <w:t>Test 4.1.3.c&amp;d: 4-param/6-param affine model switching at CU/slice level</w:t>
      </w:r>
    </w:p>
    <w:p w:rsidR="00F27E42" w:rsidRPr="00F27E42" w:rsidRDefault="00F27E42" w:rsidP="00F27E42">
      <w:pPr>
        <w:rPr>
          <w:rFonts w:eastAsia="Times New Roman"/>
          <w:szCs w:val="22"/>
          <w:lang w:eastAsia="de-DE"/>
        </w:rPr>
      </w:pPr>
      <w:r w:rsidRPr="00F27E42">
        <w:rPr>
          <w:rFonts w:eastAsia="Times New Roman"/>
          <w:szCs w:val="22"/>
          <w:lang w:eastAsia="de-DE"/>
        </w:rPr>
        <w:t xml:space="preserve">The affine models are adaptively selected at both slice level and block level. Slice header flags affine4_flag and affine6_flag indicate whether the 4-parameter affine and 6-parameter affine model are applied. If one of them is equal to 1, affine_flag </w:t>
      </w:r>
      <w:r w:rsidR="009875FE">
        <w:rPr>
          <w:rFonts w:eastAsia="Times New Roman"/>
          <w:szCs w:val="22"/>
          <w:lang w:eastAsia="de-DE"/>
        </w:rPr>
        <w:t>signalled</w:t>
      </w:r>
      <w:r w:rsidRPr="00F27E42">
        <w:rPr>
          <w:rFonts w:eastAsia="Times New Roman"/>
          <w:szCs w:val="22"/>
          <w:lang w:eastAsia="de-DE"/>
        </w:rPr>
        <w:t xml:space="preserve"> at block level indicates whether the allowed affine model is used for this block. If both are equal to 1, there is an affine_type flag </w:t>
      </w:r>
      <w:r w:rsidR="009875FE">
        <w:rPr>
          <w:rFonts w:eastAsia="Times New Roman"/>
          <w:szCs w:val="22"/>
          <w:lang w:eastAsia="de-DE"/>
        </w:rPr>
        <w:t>signalled</w:t>
      </w:r>
      <w:r w:rsidRPr="00F27E42">
        <w:rPr>
          <w:rFonts w:eastAsia="Times New Roman"/>
          <w:szCs w:val="22"/>
          <w:lang w:eastAsia="de-DE"/>
        </w:rPr>
        <w:t xml:space="preserve"> at block level. If affine_type is equal to 1, the 6-parameter affine model is used, otherwise the 4-parameter affine model is applied. To determine the affine4_flag and affine6_flag for the current slice the statistics from the previous coded slice are used.</w:t>
      </w:r>
    </w:p>
    <w:p w:rsidR="00F27E42" w:rsidRPr="008D2C29" w:rsidRDefault="00F27E42" w:rsidP="0010249F">
      <w:pPr>
        <w:rPr>
          <w:rFonts w:eastAsia="Times New Roman"/>
          <w:szCs w:val="22"/>
          <w:lang w:eastAsia="de-DE"/>
        </w:rPr>
      </w:pPr>
    </w:p>
    <w:p w:rsidR="00906319" w:rsidRPr="003B166B" w:rsidRDefault="002A7837" w:rsidP="009C2F71">
      <w:pPr>
        <w:pStyle w:val="berschrift9"/>
        <w:rPr>
          <w:rFonts w:eastAsia="Times New Roman"/>
          <w:szCs w:val="24"/>
          <w:lang w:val="en-CA" w:eastAsia="de-DE"/>
        </w:rPr>
      </w:pPr>
      <w:hyperlink r:id="rId280" w:history="1">
        <w:r w:rsidR="00906319" w:rsidRPr="003B166B">
          <w:rPr>
            <w:rFonts w:eastAsia="Times New Roman"/>
            <w:color w:val="0000FF"/>
            <w:szCs w:val="24"/>
            <w:u w:val="single"/>
            <w:lang w:val="en-CA" w:eastAsia="de-DE"/>
          </w:rPr>
          <w:t>JVET-K0338</w:t>
        </w:r>
      </w:hyperlink>
      <w:r w:rsidR="00906319" w:rsidRPr="003B166B">
        <w:rPr>
          <w:rFonts w:eastAsia="Times New Roman"/>
          <w:szCs w:val="24"/>
          <w:lang w:val="en-CA" w:eastAsia="de-DE"/>
        </w:rPr>
        <w:t xml:space="preserve"> CE4.2.16: Sub-block merge candidates in BMS and JEM [Y. Han, Y. Zhang, C.-H. Huang, C.-C. Chen, W.-J. Chien, M. Karczewicz (Qualcomm)]</w:t>
      </w:r>
    </w:p>
    <w:p w:rsidR="00906319" w:rsidRPr="003B166B" w:rsidRDefault="00906319"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81" w:history="1">
        <w:r w:rsidR="00906319" w:rsidRPr="003B166B">
          <w:rPr>
            <w:rFonts w:eastAsia="Times New Roman"/>
            <w:color w:val="0000FF"/>
            <w:szCs w:val="24"/>
            <w:u w:val="single"/>
            <w:lang w:val="en-CA" w:eastAsia="de-DE"/>
          </w:rPr>
          <w:t>JVET-K0339</w:t>
        </w:r>
      </w:hyperlink>
      <w:r w:rsidR="00906319" w:rsidRPr="003B166B">
        <w:rPr>
          <w:rFonts w:eastAsia="Times New Roman"/>
          <w:szCs w:val="24"/>
          <w:lang w:val="en-CA" w:eastAsia="de-DE"/>
        </w:rPr>
        <w:t xml:space="preserve"> CE4.2.3: Improvement on Merge/Skip mode [Y. Han, H. Huang, Y. Zhang, C.-H. Huang, C.-C. Chen, W.-J. Chien, M. Karczewicz (Qualcomm)]</w:t>
      </w:r>
    </w:p>
    <w:p w:rsidR="00F27E42" w:rsidRPr="00F27E42" w:rsidRDefault="00F27E42" w:rsidP="00F27E42">
      <w:pPr>
        <w:rPr>
          <w:lang w:eastAsia="de-DE"/>
        </w:rPr>
      </w:pPr>
      <w:r w:rsidRPr="00F27E42">
        <w:rPr>
          <w:lang w:eastAsia="de-DE"/>
        </w:rPr>
        <w:t>Candidates are added to the list in a pre-defined order:</w:t>
      </w:r>
    </w:p>
    <w:p w:rsidR="00F27E42" w:rsidRPr="00F27E42" w:rsidRDefault="00F27E42" w:rsidP="00F27E42">
      <w:pPr>
        <w:numPr>
          <w:ilvl w:val="0"/>
          <w:numId w:val="181"/>
        </w:numPr>
        <w:rPr>
          <w:lang w:val="en-US" w:eastAsia="de-DE"/>
        </w:rPr>
      </w:pPr>
      <w:r w:rsidRPr="00F27E42">
        <w:rPr>
          <w:lang w:val="en-US" w:eastAsia="de-DE"/>
        </w:rPr>
        <w:t>Spatial candidates for blocks 1-4.</w:t>
      </w:r>
    </w:p>
    <w:p w:rsidR="00F27E42" w:rsidRPr="00F27E42" w:rsidRDefault="00F27E42" w:rsidP="00F27E42">
      <w:pPr>
        <w:numPr>
          <w:ilvl w:val="0"/>
          <w:numId w:val="181"/>
        </w:numPr>
        <w:rPr>
          <w:i/>
          <w:u w:val="single"/>
          <w:lang w:val="en-US" w:eastAsia="de-DE"/>
        </w:rPr>
      </w:pPr>
      <w:r w:rsidRPr="00F27E42">
        <w:rPr>
          <w:i/>
          <w:u w:val="single"/>
          <w:lang w:val="en-US" w:eastAsia="de-DE"/>
        </w:rPr>
        <w:t>Extrapolated affine candidates for blocks 1-4.</w:t>
      </w:r>
    </w:p>
    <w:p w:rsidR="00F27E42" w:rsidRPr="00F27E42" w:rsidRDefault="00F27E42" w:rsidP="00F27E42">
      <w:pPr>
        <w:numPr>
          <w:ilvl w:val="0"/>
          <w:numId w:val="181"/>
        </w:numPr>
        <w:rPr>
          <w:i/>
          <w:u w:val="single"/>
          <w:lang w:val="en-US" w:eastAsia="de-DE"/>
        </w:rPr>
      </w:pPr>
      <w:r w:rsidRPr="00F27E42">
        <w:rPr>
          <w:i/>
          <w:u w:val="single"/>
          <w:lang w:val="en-US" w:eastAsia="de-DE"/>
        </w:rPr>
        <w:t>Re-ordering, the bi-prediction ones are inserted before the ones with uni-prediction.</w:t>
      </w:r>
    </w:p>
    <w:p w:rsidR="00F27E42" w:rsidRPr="00F27E42" w:rsidRDefault="00F27E42" w:rsidP="00F27E42">
      <w:pPr>
        <w:numPr>
          <w:ilvl w:val="0"/>
          <w:numId w:val="181"/>
        </w:numPr>
        <w:rPr>
          <w:lang w:val="en-US" w:eastAsia="de-DE"/>
        </w:rPr>
      </w:pPr>
      <w:r w:rsidRPr="00F27E42">
        <w:rPr>
          <w:lang w:val="en-US" w:eastAsia="de-DE"/>
        </w:rPr>
        <w:t>ATMVP (BMS test).</w:t>
      </w:r>
    </w:p>
    <w:p w:rsidR="00F27E42" w:rsidRPr="00F27E42" w:rsidRDefault="00F27E42" w:rsidP="00F27E42">
      <w:pPr>
        <w:numPr>
          <w:ilvl w:val="0"/>
          <w:numId w:val="181"/>
        </w:numPr>
        <w:rPr>
          <w:lang w:val="en-US" w:eastAsia="de-DE"/>
        </w:rPr>
      </w:pPr>
      <w:r w:rsidRPr="00F27E42">
        <w:rPr>
          <w:i/>
          <w:u w:val="single"/>
          <w:lang w:val="en-US" w:eastAsia="de-DE"/>
        </w:rPr>
        <w:t>Virtual affine candidate</w:t>
      </w:r>
      <w:r w:rsidRPr="00F27E42">
        <w:rPr>
          <w:lang w:val="en-US" w:eastAsia="de-DE"/>
        </w:rPr>
        <w:t>.</w:t>
      </w:r>
    </w:p>
    <w:p w:rsidR="00F27E42" w:rsidRPr="00F27E42" w:rsidRDefault="00F27E42" w:rsidP="00F27E42">
      <w:pPr>
        <w:numPr>
          <w:ilvl w:val="0"/>
          <w:numId w:val="181"/>
        </w:numPr>
        <w:rPr>
          <w:lang w:val="en-US" w:eastAsia="de-DE"/>
        </w:rPr>
      </w:pPr>
      <w:r w:rsidRPr="00F27E42">
        <w:rPr>
          <w:lang w:val="en-US" w:eastAsia="de-DE"/>
        </w:rPr>
        <w:lastRenderedPageBreak/>
        <w:t>Spatial candidate (block 5) (used only when the number of the available candidates is smaller than 6 (or 4 for VTM test)).</w:t>
      </w:r>
    </w:p>
    <w:p w:rsidR="00F27E42" w:rsidRPr="00F27E42" w:rsidRDefault="00F27E42" w:rsidP="00F27E42">
      <w:pPr>
        <w:numPr>
          <w:ilvl w:val="0"/>
          <w:numId w:val="181"/>
        </w:numPr>
        <w:rPr>
          <w:i/>
          <w:u w:val="single"/>
          <w:lang w:val="en-US" w:eastAsia="de-DE"/>
        </w:rPr>
      </w:pPr>
      <w:r w:rsidRPr="00F27E42">
        <w:rPr>
          <w:i/>
          <w:u w:val="single"/>
          <w:lang w:val="en-US" w:eastAsia="de-DE"/>
        </w:rPr>
        <w:t>Extrapolated affine candidate (block 5).</w:t>
      </w:r>
    </w:p>
    <w:p w:rsidR="00F27E42" w:rsidRPr="00F27E42" w:rsidRDefault="00F27E42" w:rsidP="00F27E42">
      <w:pPr>
        <w:numPr>
          <w:ilvl w:val="0"/>
          <w:numId w:val="181"/>
        </w:numPr>
        <w:rPr>
          <w:lang w:val="en-US" w:eastAsia="de-DE"/>
        </w:rPr>
      </w:pPr>
      <w:r w:rsidRPr="00F27E42">
        <w:rPr>
          <w:lang w:val="en-US" w:eastAsia="de-DE"/>
        </w:rPr>
        <w:t>Temporal candidate (derived as in HEVC).</w:t>
      </w:r>
    </w:p>
    <w:p w:rsidR="00F27E42" w:rsidRPr="00F27E42" w:rsidRDefault="00F27E42" w:rsidP="00F27E42">
      <w:pPr>
        <w:numPr>
          <w:ilvl w:val="0"/>
          <w:numId w:val="181"/>
        </w:numPr>
        <w:rPr>
          <w:i/>
          <w:u w:val="single"/>
          <w:lang w:val="en-US" w:eastAsia="de-DE"/>
        </w:rPr>
      </w:pPr>
      <w:r w:rsidRPr="00F27E42">
        <w:rPr>
          <w:i/>
          <w:u w:val="single"/>
          <w:lang w:val="en-US" w:eastAsia="de-DE"/>
        </w:rPr>
        <w:t>Non-adjacent spatial candidate followed by extrapolated affine candidate, and extrapolated affine candidate (blocks 6 to 49).</w:t>
      </w:r>
    </w:p>
    <w:p w:rsidR="00F27E42" w:rsidRPr="00F27E42" w:rsidRDefault="00F27E42" w:rsidP="00F27E42">
      <w:pPr>
        <w:numPr>
          <w:ilvl w:val="0"/>
          <w:numId w:val="181"/>
        </w:numPr>
        <w:rPr>
          <w:lang w:val="en-US" w:eastAsia="de-DE"/>
        </w:rPr>
      </w:pPr>
      <w:r w:rsidRPr="00F27E42">
        <w:rPr>
          <w:lang w:val="en-US" w:eastAsia="de-DE"/>
        </w:rPr>
        <w:t>Combined candidates.</w:t>
      </w:r>
    </w:p>
    <w:p w:rsidR="00F27E42" w:rsidRPr="00F27E42" w:rsidRDefault="00F27E42" w:rsidP="00F27E42">
      <w:pPr>
        <w:numPr>
          <w:ilvl w:val="0"/>
          <w:numId w:val="181"/>
        </w:numPr>
        <w:rPr>
          <w:lang w:val="en-US" w:eastAsia="de-DE"/>
        </w:rPr>
      </w:pPr>
      <w:r w:rsidRPr="00F27E42">
        <w:rPr>
          <w:lang w:val="en-US" w:eastAsia="de-DE"/>
        </w:rPr>
        <w:t>Zero candidates.</w:t>
      </w:r>
    </w:p>
    <w:p w:rsidR="00F27E42" w:rsidRPr="00F27E42" w:rsidRDefault="00F27E42" w:rsidP="00F27E42">
      <w:pPr>
        <w:rPr>
          <w:lang w:eastAsia="de-DE"/>
        </w:rPr>
      </w:pPr>
      <w:r w:rsidRPr="00F27E42">
        <w:rPr>
          <w:lang w:eastAsia="de-DE"/>
        </w:rPr>
        <w:t>Moreover, for the first four spatial candidates (and extrapolated affine candidates in Test4.2.3.e), the bi-prediction ones are inserted before the ones with uni-prediction.</w:t>
      </w:r>
    </w:p>
    <w:p w:rsidR="00906319" w:rsidRDefault="00906319" w:rsidP="00F27E42">
      <w:pPr>
        <w:rPr>
          <w:lang w:eastAsia="de-DE"/>
        </w:rPr>
      </w:pPr>
    </w:p>
    <w:p w:rsidR="0052301D" w:rsidRDefault="002A7837" w:rsidP="0052301D">
      <w:pPr>
        <w:pStyle w:val="berschrift9"/>
        <w:rPr>
          <w:rFonts w:eastAsia="Times New Roman"/>
          <w:szCs w:val="24"/>
          <w:lang w:eastAsia="de-DE"/>
        </w:rPr>
      </w:pPr>
      <w:hyperlink r:id="rId282" w:history="1">
        <w:r w:rsidR="0052301D" w:rsidRPr="00A34EB8">
          <w:rPr>
            <w:rFonts w:eastAsia="Times New Roman"/>
            <w:color w:val="0000FF"/>
            <w:szCs w:val="24"/>
            <w:u w:val="single"/>
            <w:lang w:eastAsia="de-DE"/>
          </w:rPr>
          <w:t>JVET-K0486</w:t>
        </w:r>
      </w:hyperlink>
      <w:r w:rsidR="0052301D">
        <w:rPr>
          <w:rFonts w:eastAsia="Times New Roman"/>
          <w:szCs w:val="24"/>
          <w:lang w:eastAsia="de-DE"/>
        </w:rPr>
        <w:t xml:space="preserve"> </w:t>
      </w:r>
      <w:r w:rsidR="0052301D" w:rsidRPr="00A34EB8">
        <w:rPr>
          <w:rFonts w:eastAsia="Times New Roman"/>
          <w:szCs w:val="24"/>
          <w:lang w:eastAsia="de-DE"/>
        </w:rPr>
        <w:t xml:space="preserve">Cross-check of </w:t>
      </w:r>
      <w:r w:rsidR="0052301D" w:rsidRPr="001D00D1">
        <w:rPr>
          <w:rFonts w:eastAsia="Times New Roman"/>
          <w:szCs w:val="24"/>
          <w:lang w:val="en-CA" w:eastAsia="de-DE"/>
        </w:rPr>
        <w:t>JVET</w:t>
      </w:r>
      <w:r w:rsidR="0052301D" w:rsidRPr="00A34EB8">
        <w:rPr>
          <w:rFonts w:eastAsia="Times New Roman"/>
          <w:szCs w:val="24"/>
          <w:lang w:eastAsia="de-DE"/>
        </w:rPr>
        <w:t>-K0339: CE4.2.3 related: Improvement on Merge/Ski</w:t>
      </w:r>
      <w:r w:rsidR="0052301D">
        <w:rPr>
          <w:rFonts w:eastAsia="Times New Roman"/>
          <w:szCs w:val="24"/>
          <w:lang w:eastAsia="de-DE"/>
        </w:rPr>
        <w:t>p mode (4.2.3f, 4.2.3g, 4.2.3h) [</w:t>
      </w:r>
      <w:r w:rsidR="0052301D" w:rsidRPr="004D7993">
        <w:rPr>
          <w:rFonts w:eastAsia="Times New Roman"/>
          <w:szCs w:val="24"/>
          <w:lang w:eastAsia="de-DE"/>
        </w:rPr>
        <w:t>T. Ikai (Sharp)</w:t>
      </w:r>
      <w:r w:rsidR="0052301D">
        <w:rPr>
          <w:rFonts w:eastAsia="Times New Roman"/>
          <w:szCs w:val="24"/>
          <w:lang w:eastAsia="de-DE"/>
        </w:rPr>
        <w:t>]</w:t>
      </w:r>
      <w:r w:rsidR="0052301D" w:rsidRPr="00A34EB8">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83" w:history="1">
        <w:r w:rsidR="00906319" w:rsidRPr="003B166B">
          <w:rPr>
            <w:rFonts w:eastAsia="Times New Roman"/>
            <w:color w:val="0000FF"/>
            <w:szCs w:val="24"/>
            <w:u w:val="single"/>
            <w:lang w:val="en-CA" w:eastAsia="de-DE"/>
          </w:rPr>
          <w:t>JVET-K0341</w:t>
        </w:r>
      </w:hyperlink>
      <w:r w:rsidR="00906319" w:rsidRPr="003B166B">
        <w:rPr>
          <w:rFonts w:eastAsia="Times New Roman"/>
          <w:szCs w:val="24"/>
          <w:lang w:val="en-CA" w:eastAsia="de-DE"/>
        </w:rPr>
        <w:t xml:space="preserve"> CE4.2.5: Simplifications on advanced temporal motion vector prediction (ATMVP) [X. Xiu, Y. He, Y. Ye (InterDigital)]</w:t>
      </w:r>
    </w:p>
    <w:p w:rsidR="00906319" w:rsidRDefault="00906319" w:rsidP="0010249F">
      <w:pPr>
        <w:rPr>
          <w:rFonts w:eastAsia="Times New Roman"/>
          <w:sz w:val="24"/>
          <w:szCs w:val="24"/>
          <w:lang w:eastAsia="de-DE"/>
        </w:rPr>
      </w:pPr>
    </w:p>
    <w:p w:rsidR="00F27E42" w:rsidRPr="00F27E42" w:rsidRDefault="00F27E42" w:rsidP="00F27E42">
      <w:pPr>
        <w:rPr>
          <w:rFonts w:eastAsia="Times New Roman"/>
          <w:i/>
          <w:sz w:val="24"/>
          <w:szCs w:val="24"/>
          <w:lang w:eastAsia="de-DE"/>
        </w:rPr>
      </w:pPr>
      <w:r w:rsidRPr="00F27E42">
        <w:rPr>
          <w:rFonts w:eastAsia="Times New Roman"/>
          <w:b/>
          <w:i/>
          <w:sz w:val="24"/>
          <w:szCs w:val="24"/>
          <w:lang w:eastAsia="de-DE"/>
        </w:rPr>
        <w:t>CE4.2.5.a Simplified collocated block derivation with one fixed collocated picture</w:t>
      </w:r>
    </w:p>
    <w:p w:rsidR="00F27E42" w:rsidRPr="00F27E42" w:rsidRDefault="00F27E42" w:rsidP="00F27E42">
      <w:pPr>
        <w:numPr>
          <w:ilvl w:val="0"/>
          <w:numId w:val="103"/>
        </w:numPr>
        <w:rPr>
          <w:rFonts w:eastAsia="Times New Roman"/>
          <w:sz w:val="24"/>
          <w:szCs w:val="24"/>
          <w:lang w:val="en-US" w:eastAsia="de-DE"/>
        </w:rPr>
      </w:pPr>
      <w:r w:rsidRPr="00F27E42">
        <w:rPr>
          <w:rFonts w:eastAsia="Times New Roman"/>
          <w:sz w:val="24"/>
          <w:szCs w:val="24"/>
          <w:lang w:eastAsia="de-DE"/>
        </w:rPr>
        <w:t>U</w:t>
      </w:r>
      <w:r w:rsidRPr="00F27E42">
        <w:rPr>
          <w:rFonts w:eastAsia="Times New Roman"/>
          <w:sz w:val="24"/>
          <w:szCs w:val="24"/>
          <w:lang w:val="en-US" w:eastAsia="de-DE"/>
        </w:rPr>
        <w:t xml:space="preserve">sing the same collocated picture as in HEVC for ATMVP derivation is </w:t>
      </w:r>
      <w:r w:rsidR="009875FE">
        <w:rPr>
          <w:rFonts w:eastAsia="Times New Roman"/>
          <w:sz w:val="24"/>
          <w:szCs w:val="24"/>
          <w:lang w:val="en-US" w:eastAsia="de-DE"/>
        </w:rPr>
        <w:t>signalled</w:t>
      </w:r>
      <w:r w:rsidRPr="00F27E42">
        <w:rPr>
          <w:rFonts w:eastAsia="Times New Roman"/>
          <w:sz w:val="24"/>
          <w:szCs w:val="24"/>
          <w:lang w:val="en-US" w:eastAsia="de-DE"/>
        </w:rPr>
        <w:t xml:space="preserve"> at the slice header</w:t>
      </w:r>
    </w:p>
    <w:p w:rsidR="00F27E42" w:rsidRPr="00F27E42" w:rsidRDefault="00F27E42" w:rsidP="00F27E42">
      <w:pPr>
        <w:numPr>
          <w:ilvl w:val="0"/>
          <w:numId w:val="103"/>
        </w:numPr>
        <w:rPr>
          <w:rFonts w:eastAsia="Times New Roman"/>
          <w:sz w:val="24"/>
          <w:szCs w:val="24"/>
          <w:lang w:eastAsia="de-DE"/>
        </w:rPr>
      </w:pPr>
      <w:r w:rsidRPr="00F27E42">
        <w:rPr>
          <w:rFonts w:eastAsia="Times New Roman"/>
          <w:sz w:val="24"/>
          <w:szCs w:val="24"/>
          <w:lang w:val="en-US" w:eastAsia="de-DE"/>
        </w:rPr>
        <w:t>The scaled MV is used in ATMVP if the original MV from a neighboring block points to a reference picture other than the collocated picture.</w:t>
      </w:r>
    </w:p>
    <w:p w:rsidR="00F27E42" w:rsidRPr="00F27E42" w:rsidRDefault="00F27E42" w:rsidP="00F27E42">
      <w:pPr>
        <w:rPr>
          <w:rFonts w:eastAsia="Times New Roman"/>
          <w:i/>
          <w:sz w:val="24"/>
          <w:szCs w:val="24"/>
          <w:lang w:eastAsia="de-DE"/>
        </w:rPr>
      </w:pPr>
      <w:r w:rsidRPr="00F27E42">
        <w:rPr>
          <w:rFonts w:eastAsia="Times New Roman"/>
          <w:b/>
          <w:i/>
          <w:sz w:val="24"/>
          <w:szCs w:val="24"/>
          <w:lang w:eastAsia="de-DE"/>
        </w:rPr>
        <w:t>CE4.2.5.b Adaptive ATMVP sub-block size</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Slice-level adaptation of the sub-block size for the ATMVP motion derivation</w:t>
      </w:r>
    </w:p>
    <w:p w:rsidR="00F27E42" w:rsidRPr="00F27E42" w:rsidRDefault="00F27E42" w:rsidP="00F27E42">
      <w:pPr>
        <w:numPr>
          <w:ilvl w:val="0"/>
          <w:numId w:val="104"/>
        </w:numPr>
        <w:rPr>
          <w:rFonts w:eastAsia="Times New Roman"/>
          <w:sz w:val="24"/>
          <w:szCs w:val="24"/>
          <w:lang w:eastAsia="de-DE"/>
        </w:rPr>
      </w:pPr>
      <w:r w:rsidRPr="00F27E42">
        <w:rPr>
          <w:rFonts w:eastAsia="Times New Roman"/>
          <w:sz w:val="24"/>
          <w:szCs w:val="24"/>
          <w:lang w:eastAsia="de-DE"/>
        </w:rPr>
        <w:t xml:space="preserve">One default sub-block size is </w:t>
      </w:r>
      <w:r w:rsidR="009875FE">
        <w:rPr>
          <w:rFonts w:eastAsia="Times New Roman"/>
          <w:sz w:val="24"/>
          <w:szCs w:val="24"/>
          <w:lang w:eastAsia="de-DE"/>
        </w:rPr>
        <w:t>signalled</w:t>
      </w:r>
      <w:r w:rsidRPr="00F27E42">
        <w:rPr>
          <w:rFonts w:eastAsia="Times New Roman"/>
          <w:sz w:val="24"/>
          <w:szCs w:val="24"/>
          <w:lang w:eastAsia="de-DE"/>
        </w:rPr>
        <w:t xml:space="preserve"> at sequence level</w:t>
      </w:r>
    </w:p>
    <w:p w:rsidR="00F27E42" w:rsidRPr="00F27E42" w:rsidRDefault="00F27E42" w:rsidP="00F27E42">
      <w:pPr>
        <w:numPr>
          <w:ilvl w:val="0"/>
          <w:numId w:val="104"/>
        </w:numPr>
        <w:rPr>
          <w:rFonts w:eastAsia="Times New Roman"/>
          <w:sz w:val="24"/>
          <w:szCs w:val="24"/>
          <w:lang w:eastAsia="de-DE"/>
        </w:rPr>
      </w:pPr>
      <w:r w:rsidRPr="00F27E42">
        <w:rPr>
          <w:rFonts w:eastAsia="Times New Roman"/>
          <w:sz w:val="24"/>
          <w:szCs w:val="24"/>
          <w:lang w:eastAsia="de-DE"/>
        </w:rPr>
        <w:t xml:space="preserve">One flag is </w:t>
      </w:r>
      <w:r w:rsidR="009875FE">
        <w:rPr>
          <w:rFonts w:eastAsia="Times New Roman"/>
          <w:sz w:val="24"/>
          <w:szCs w:val="24"/>
          <w:lang w:eastAsia="de-DE"/>
        </w:rPr>
        <w:t>signalled</w:t>
      </w:r>
      <w:r w:rsidRPr="00F27E42">
        <w:rPr>
          <w:rFonts w:eastAsia="Times New Roman"/>
          <w:sz w:val="24"/>
          <w:szCs w:val="24"/>
          <w:lang w:eastAsia="de-DE"/>
        </w:rPr>
        <w:t xml:space="preserve"> at slice-level to indicate if the default sub-block size is used for the current slice</w:t>
      </w:r>
    </w:p>
    <w:p w:rsidR="00F27E42" w:rsidRPr="00F27E42" w:rsidRDefault="00F27E42" w:rsidP="00F27E42">
      <w:pPr>
        <w:numPr>
          <w:ilvl w:val="0"/>
          <w:numId w:val="104"/>
        </w:numPr>
        <w:rPr>
          <w:rFonts w:eastAsia="Times New Roman"/>
          <w:sz w:val="24"/>
          <w:szCs w:val="24"/>
          <w:lang w:eastAsia="de-DE"/>
        </w:rPr>
      </w:pPr>
      <w:r w:rsidRPr="00F27E42">
        <w:rPr>
          <w:rFonts w:eastAsia="Times New Roman"/>
          <w:sz w:val="24"/>
          <w:szCs w:val="24"/>
          <w:lang w:eastAsia="de-DE"/>
        </w:rPr>
        <w:t xml:space="preserve">If the flag is false, the corresponding ATMVP sub-block size is further </w:t>
      </w:r>
      <w:r w:rsidR="009875FE">
        <w:rPr>
          <w:rFonts w:eastAsia="Times New Roman"/>
          <w:sz w:val="24"/>
          <w:szCs w:val="24"/>
          <w:lang w:eastAsia="de-DE"/>
        </w:rPr>
        <w:t>signalled</w:t>
      </w:r>
      <w:r w:rsidRPr="00F27E42">
        <w:rPr>
          <w:rFonts w:eastAsia="Times New Roman"/>
          <w:sz w:val="24"/>
          <w:szCs w:val="24"/>
          <w:lang w:eastAsia="de-DE"/>
        </w:rPr>
        <w:t xml:space="preserve"> in the slice header for the slice.</w:t>
      </w:r>
    </w:p>
    <w:p w:rsidR="00F27E42" w:rsidRPr="003B166B" w:rsidRDefault="00F27E42" w:rsidP="0010249F">
      <w:pPr>
        <w:rPr>
          <w:rFonts w:eastAsia="Times New Roman"/>
          <w:sz w:val="24"/>
          <w:szCs w:val="24"/>
          <w:lang w:eastAsia="de-DE"/>
        </w:rPr>
      </w:pPr>
    </w:p>
    <w:p w:rsidR="00906319" w:rsidRPr="003B166B" w:rsidRDefault="002A7837" w:rsidP="009C2F71">
      <w:pPr>
        <w:pStyle w:val="berschrift9"/>
        <w:rPr>
          <w:rFonts w:eastAsia="Times New Roman"/>
          <w:szCs w:val="24"/>
          <w:lang w:val="en-CA" w:eastAsia="de-DE"/>
        </w:rPr>
      </w:pPr>
      <w:hyperlink r:id="rId284" w:history="1">
        <w:r w:rsidR="00906319" w:rsidRPr="003B166B">
          <w:rPr>
            <w:rFonts w:eastAsia="Times New Roman"/>
            <w:color w:val="0000FF"/>
            <w:szCs w:val="24"/>
            <w:u w:val="single"/>
            <w:lang w:val="en-CA" w:eastAsia="de-DE"/>
          </w:rPr>
          <w:t>JVET-K0349</w:t>
        </w:r>
      </w:hyperlink>
      <w:r w:rsidR="00906319" w:rsidRPr="003B166B">
        <w:rPr>
          <w:rFonts w:eastAsia="Times New Roman"/>
          <w:szCs w:val="24"/>
          <w:lang w:val="en-CA" w:eastAsia="de-DE"/>
        </w:rPr>
        <w:t xml:space="preserve"> CE4-2.11: MVPlanar prediction [S. Iwamura, S. Nemoto, A. Ichigaya (NHK)]</w:t>
      </w:r>
    </w:p>
    <w:p w:rsidR="00906319" w:rsidRDefault="00906319" w:rsidP="0010249F">
      <w:pPr>
        <w:rPr>
          <w:rFonts w:eastAsia="Times New Roman"/>
          <w:szCs w:val="24"/>
          <w:lang w:eastAsia="de-DE"/>
        </w:rPr>
      </w:pPr>
    </w:p>
    <w:p w:rsidR="00F27E42" w:rsidRPr="00F27E42" w:rsidRDefault="00F27E42" w:rsidP="00F27E42">
      <w:pPr>
        <w:rPr>
          <w:rFonts w:eastAsia="Times New Roman"/>
          <w:i/>
          <w:szCs w:val="24"/>
          <w:lang w:eastAsia="de-DE"/>
        </w:rPr>
      </w:pPr>
      <w:r w:rsidRPr="00F27E42">
        <w:rPr>
          <w:rFonts w:eastAsia="Times New Roman"/>
          <w:b/>
          <w:i/>
          <w:szCs w:val="24"/>
          <w:lang w:eastAsia="de-DE"/>
        </w:rPr>
        <w:t>Key points</w:t>
      </w:r>
    </w:p>
    <w:p w:rsidR="00F27E42" w:rsidRPr="00F27E42" w:rsidRDefault="00F27E42" w:rsidP="00F27E42">
      <w:pPr>
        <w:numPr>
          <w:ilvl w:val="0"/>
          <w:numId w:val="105"/>
        </w:numPr>
        <w:rPr>
          <w:rFonts w:eastAsia="Times New Roman"/>
          <w:szCs w:val="24"/>
          <w:lang w:eastAsia="de-DE"/>
        </w:rPr>
      </w:pPr>
      <w:r w:rsidRPr="00F27E42">
        <w:rPr>
          <w:rFonts w:eastAsia="Times New Roman"/>
          <w:szCs w:val="24"/>
          <w:lang w:eastAsia="de-DE"/>
        </w:rPr>
        <w:t>The interpolation is carried out in a similar way as intra planar prediction.</w:t>
      </w:r>
    </w:p>
    <w:p w:rsidR="00F27E42" w:rsidRPr="00F27E42" w:rsidRDefault="00F27E42" w:rsidP="00F27E42">
      <w:pPr>
        <w:numPr>
          <w:ilvl w:val="0"/>
          <w:numId w:val="105"/>
        </w:numPr>
        <w:rPr>
          <w:rFonts w:eastAsia="Times New Roman"/>
          <w:szCs w:val="24"/>
          <w:lang w:eastAsia="de-DE"/>
        </w:rPr>
      </w:pPr>
      <w:r w:rsidRPr="00F27E42">
        <w:rPr>
          <w:rFonts w:eastAsia="Times New Roman"/>
          <w:szCs w:val="24"/>
          <w:lang w:eastAsia="de-DE"/>
        </w:rPr>
        <w:t>In the case that neighboring CU is intra coded, the closest neighboring MV is substituted in a similar way as intra reference sample substitution.</w:t>
      </w:r>
    </w:p>
    <w:p w:rsidR="00F27E42" w:rsidRPr="00F27E42" w:rsidRDefault="00F27E42" w:rsidP="00F27E42">
      <w:pPr>
        <w:numPr>
          <w:ilvl w:val="0"/>
          <w:numId w:val="105"/>
        </w:numPr>
        <w:rPr>
          <w:rFonts w:eastAsia="Times New Roman"/>
          <w:szCs w:val="24"/>
          <w:lang w:eastAsia="de-DE"/>
        </w:rPr>
      </w:pPr>
      <w:r w:rsidRPr="00F27E42">
        <w:rPr>
          <w:rFonts w:eastAsia="Times New Roman"/>
          <w:szCs w:val="24"/>
          <w:lang w:eastAsia="de-DE"/>
        </w:rPr>
        <w:lastRenderedPageBreak/>
        <w:t xml:space="preserve">If the mv_palanr_flag is equal to 1, inter prediction index “inter_pred_idc” syntax and reference index “ref_idx” syntaxes for both L0 and L1 lists are additionally </w:t>
      </w:r>
      <w:r w:rsidR="009875FE">
        <w:rPr>
          <w:rFonts w:eastAsia="Times New Roman"/>
          <w:szCs w:val="24"/>
          <w:lang w:eastAsia="de-DE"/>
        </w:rPr>
        <w:t>signalled</w:t>
      </w:r>
      <w:r w:rsidRPr="00F27E42">
        <w:rPr>
          <w:rFonts w:eastAsia="Times New Roman"/>
          <w:szCs w:val="24"/>
          <w:lang w:eastAsia="de-DE"/>
        </w:rPr>
        <w:t>.</w:t>
      </w:r>
    </w:p>
    <w:p w:rsidR="00F27E42" w:rsidRPr="00F27E42" w:rsidRDefault="00F27E42" w:rsidP="00F27E42">
      <w:pPr>
        <w:rPr>
          <w:rFonts w:eastAsia="Times New Roman"/>
          <w:szCs w:val="24"/>
          <w:lang w:eastAsia="de-DE"/>
        </w:rPr>
      </w:pPr>
    </w:p>
    <w:p w:rsidR="00F27E42" w:rsidRDefault="00F27E42" w:rsidP="0010249F">
      <w:pPr>
        <w:rPr>
          <w:rFonts w:eastAsia="Times New Roman"/>
          <w:szCs w:val="24"/>
          <w:lang w:eastAsia="de-DE"/>
        </w:rPr>
      </w:pPr>
    </w:p>
    <w:p w:rsidR="00F27E42" w:rsidRPr="008D2C29" w:rsidRDefault="00F27E42" w:rsidP="0010249F">
      <w:pPr>
        <w:rPr>
          <w:rFonts w:eastAsia="Times New Roman"/>
          <w:szCs w:val="24"/>
          <w:lang w:eastAsia="de-DE"/>
        </w:rPr>
      </w:pPr>
    </w:p>
    <w:p w:rsidR="00906319" w:rsidRPr="003B166B" w:rsidRDefault="002A7837" w:rsidP="009C2F71">
      <w:pPr>
        <w:pStyle w:val="berschrift9"/>
        <w:rPr>
          <w:rFonts w:eastAsia="Times New Roman"/>
          <w:szCs w:val="24"/>
          <w:lang w:val="en-CA" w:eastAsia="de-DE"/>
        </w:rPr>
      </w:pPr>
      <w:hyperlink r:id="rId285" w:history="1">
        <w:r w:rsidR="00906319" w:rsidRPr="003B166B">
          <w:rPr>
            <w:rFonts w:eastAsia="Times New Roman"/>
            <w:color w:val="0000FF"/>
            <w:szCs w:val="24"/>
            <w:u w:val="single"/>
            <w:lang w:val="en-CA" w:eastAsia="de-DE"/>
          </w:rPr>
          <w:t>JVET-K0355</w:t>
        </w:r>
      </w:hyperlink>
      <w:r w:rsidR="00906319" w:rsidRPr="003B166B">
        <w:rPr>
          <w:rFonts w:eastAsia="Times New Roman"/>
          <w:szCs w:val="24"/>
          <w:lang w:val="en-CA" w:eastAsia="de-DE"/>
        </w:rPr>
        <w:t xml:space="preserve"> CE4.2.12 Affine merge mode [Y. Wang, X. Fan, D. Zhao, Y. Li, D. Liu, F. Wu </w:t>
      </w:r>
      <w:r w:rsidR="005621F6" w:rsidRPr="003B166B">
        <w:rPr>
          <w:rFonts w:eastAsia="Times New Roman"/>
          <w:szCs w:val="24"/>
          <w:lang w:val="en-CA" w:eastAsia="de-DE"/>
        </w:rPr>
        <w:t>(</w:t>
      </w:r>
      <w:r w:rsidR="005621F6">
        <w:rPr>
          <w:rFonts w:eastAsia="Times New Roman"/>
          <w:szCs w:val="24"/>
          <w:lang w:val="en-CA" w:eastAsia="de-DE"/>
        </w:rPr>
        <w:t>USTC</w:t>
      </w:r>
      <w:r w:rsidR="005621F6" w:rsidRPr="003B166B">
        <w:rPr>
          <w:rFonts w:eastAsia="Times New Roman"/>
          <w:szCs w:val="24"/>
          <w:lang w:val="en-CA" w:eastAsia="de-DE"/>
        </w:rPr>
        <w:t>)]</w:t>
      </w:r>
    </w:p>
    <w:p w:rsidR="00906319" w:rsidRDefault="00906319" w:rsidP="00F27E42">
      <w:pPr>
        <w:rPr>
          <w:lang w:eastAsia="de-DE"/>
        </w:rPr>
      </w:pPr>
    </w:p>
    <w:p w:rsidR="00F27E42" w:rsidRPr="00F27E42" w:rsidRDefault="00F27E42" w:rsidP="00F27E42">
      <w:pPr>
        <w:rPr>
          <w:i/>
          <w:lang w:eastAsia="de-DE"/>
        </w:rPr>
      </w:pPr>
      <w:r w:rsidRPr="00F27E42">
        <w:rPr>
          <w:b/>
          <w:i/>
          <w:lang w:eastAsia="de-DE"/>
        </w:rPr>
        <w:t>CE4.2.12.a BMS affine merge modification</w:t>
      </w:r>
    </w:p>
    <w:p w:rsidR="00F27E42" w:rsidRPr="00F27E42" w:rsidRDefault="00F27E42" w:rsidP="00F27E42">
      <w:pPr>
        <w:rPr>
          <w:lang w:eastAsia="de-DE"/>
        </w:rPr>
      </w:pPr>
      <w:r w:rsidRPr="00F27E42">
        <w:rPr>
          <w:lang w:eastAsia="de-DE"/>
        </w:rPr>
        <w:t>Instead of finding the first neighboring block with affine mode, the affine model from the neighboring coding unit with largest size is used.</w:t>
      </w:r>
    </w:p>
    <w:p w:rsidR="00F27E42" w:rsidRPr="00F27E42" w:rsidRDefault="00F27E42" w:rsidP="00F27E42">
      <w:pPr>
        <w:rPr>
          <w:b/>
          <w:i/>
          <w:lang w:eastAsia="de-DE"/>
        </w:rPr>
      </w:pPr>
      <w:r w:rsidRPr="00F27E42">
        <w:rPr>
          <w:b/>
          <w:i/>
          <w:lang w:eastAsia="de-DE"/>
        </w:rPr>
        <w:t>CE4.2.12.b Complex merge mode</w:t>
      </w:r>
    </w:p>
    <w:p w:rsidR="00F27E42" w:rsidRPr="00F27E42" w:rsidRDefault="00F27E42" w:rsidP="00F27E42">
      <w:pPr>
        <w:rPr>
          <w:lang w:eastAsia="de-DE"/>
        </w:rPr>
      </w:pPr>
      <w:r w:rsidRPr="00F27E42">
        <w:rPr>
          <w:lang w:eastAsia="de-DE"/>
        </w:rPr>
        <w:t>Three types of motion model, all are constructed from MV of neighboring blocks</w:t>
      </w:r>
    </w:p>
    <w:p w:rsidR="00F27E42" w:rsidRPr="00F27E42" w:rsidRDefault="00F27E42" w:rsidP="00F27E42">
      <w:pPr>
        <w:numPr>
          <w:ilvl w:val="0"/>
          <w:numId w:val="106"/>
        </w:numPr>
        <w:rPr>
          <w:lang w:eastAsia="de-DE"/>
        </w:rPr>
      </w:pPr>
      <w:r w:rsidRPr="00F27E42">
        <w:rPr>
          <w:lang w:eastAsia="de-DE"/>
        </w:rPr>
        <w:t>Bilinear model</w:t>
      </w:r>
    </w:p>
    <w:p w:rsidR="00F27E42" w:rsidRPr="00F27E42" w:rsidRDefault="00F27E42" w:rsidP="00F27E42">
      <w:pPr>
        <w:numPr>
          <w:ilvl w:val="0"/>
          <w:numId w:val="106"/>
        </w:numPr>
        <w:rPr>
          <w:lang w:eastAsia="de-DE"/>
        </w:rPr>
      </w:pPr>
      <w:r w:rsidRPr="00F27E42">
        <w:rPr>
          <w:lang w:eastAsia="de-DE"/>
        </w:rPr>
        <w:t>6-param affine model</w:t>
      </w:r>
    </w:p>
    <w:p w:rsidR="00F27E42" w:rsidRPr="00F27E42" w:rsidRDefault="00F27E42" w:rsidP="00F27E42">
      <w:pPr>
        <w:numPr>
          <w:ilvl w:val="0"/>
          <w:numId w:val="106"/>
        </w:numPr>
        <w:rPr>
          <w:lang w:eastAsia="de-DE"/>
        </w:rPr>
      </w:pPr>
      <w:r w:rsidRPr="00F27E42">
        <w:rPr>
          <w:lang w:eastAsia="de-DE"/>
        </w:rPr>
        <w:t>4-param affine model</w:t>
      </w:r>
    </w:p>
    <w:p w:rsidR="00F27E42" w:rsidRDefault="00F27E42" w:rsidP="00F27E42">
      <w:pPr>
        <w:rPr>
          <w:lang w:eastAsia="de-DE"/>
        </w:rPr>
      </w:pPr>
    </w:p>
    <w:p w:rsidR="00F27E42" w:rsidRPr="00F27E42" w:rsidRDefault="00F27E42" w:rsidP="00F27E42">
      <w:pPr>
        <w:rPr>
          <w:lang w:eastAsia="de-DE"/>
        </w:rPr>
      </w:pPr>
      <w:r w:rsidRPr="00F27E42">
        <w:rPr>
          <w:lang w:eastAsia="de-DE"/>
        </w:rPr>
        <w:t>Candidates are added to the list in the order</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2</w:t>
      </w:r>
      <w:r w:rsidRPr="00F27E42">
        <w:rPr>
          <w:lang w:val="en-US" w:eastAsia="de-DE"/>
        </w:rPr>
        <w:t>, CP</w:t>
      </w:r>
      <w:r w:rsidRPr="00F27E42">
        <w:rPr>
          <w:vertAlign w:val="subscript"/>
          <w:lang w:val="en-US" w:eastAsia="de-DE"/>
        </w:rPr>
        <w:t>3</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1</w:t>
      </w:r>
      <w:r w:rsidRPr="00F27E42">
        <w:rPr>
          <w:lang w:val="en-US" w:eastAsia="de-DE"/>
        </w:rPr>
        <w:t>, CP</w:t>
      </w:r>
      <w:r w:rsidRPr="00F27E42">
        <w:rPr>
          <w:vertAlign w:val="subscript"/>
          <w:lang w:val="en-US" w:eastAsia="de-DE"/>
        </w:rPr>
        <w:t>3</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1</w:t>
      </w:r>
      <w:r w:rsidRPr="00F27E42">
        <w:rPr>
          <w:lang w:val="en-US" w:eastAsia="de-DE"/>
        </w:rPr>
        <w:t>, CP</w:t>
      </w:r>
      <w:r w:rsidRPr="00F27E42">
        <w:rPr>
          <w:vertAlign w:val="subscript"/>
          <w:lang w:val="en-US" w:eastAsia="de-DE"/>
        </w:rPr>
        <w:t>2</w:t>
      </w:r>
      <w:r w:rsidRPr="00F27E42">
        <w:rPr>
          <w:lang w:val="en-US" w:eastAsia="de-DE"/>
        </w:rPr>
        <w:t>, CP</w:t>
      </w:r>
      <w:r w:rsidRPr="00F27E42">
        <w:rPr>
          <w:vertAlign w:val="subscript"/>
          <w:lang w:val="en-US" w:eastAsia="de-DE"/>
        </w:rPr>
        <w:t>3</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1</w:t>
      </w:r>
      <w:r w:rsidRPr="00F27E42">
        <w:rPr>
          <w:lang w:val="en-US" w:eastAsia="de-DE"/>
        </w:rPr>
        <w:t>, CP</w:t>
      </w:r>
      <w:r w:rsidRPr="00F27E42">
        <w:rPr>
          <w:vertAlign w:val="subscript"/>
          <w:lang w:val="en-US" w:eastAsia="de-DE"/>
        </w:rPr>
        <w:t>2</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2</w:t>
      </w:r>
      <w:r w:rsidRPr="00F27E42">
        <w:rPr>
          <w:lang w:val="en-US" w:eastAsia="de-DE"/>
        </w:rPr>
        <w:t>, CP</w:t>
      </w:r>
      <w:r w:rsidRPr="00F27E42">
        <w:rPr>
          <w:vertAlign w:val="subscript"/>
          <w:lang w:val="en-US" w:eastAsia="de-DE"/>
        </w:rPr>
        <w:t>4</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3</w:t>
      </w:r>
      <w:r w:rsidRPr="00F27E42">
        <w:rPr>
          <w:lang w:val="en-US" w:eastAsia="de-DE"/>
        </w:rPr>
        <w:t>, CP</w:t>
      </w:r>
      <w:r w:rsidRPr="00F27E42">
        <w:rPr>
          <w:vertAlign w:val="subscript"/>
          <w:lang w:val="en-US" w:eastAsia="de-DE"/>
        </w:rPr>
        <w:t>4</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1</w:t>
      </w:r>
      <w:r w:rsidRPr="00F27E42">
        <w:rPr>
          <w:lang w:val="en-US" w:eastAsia="de-DE"/>
        </w:rPr>
        <w:t>, CP</w:t>
      </w:r>
      <w:r w:rsidRPr="00F27E42">
        <w:rPr>
          <w:vertAlign w:val="subscript"/>
          <w:lang w:val="en-US" w:eastAsia="de-DE"/>
        </w:rPr>
        <w:t>4</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Bilinear</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1</w:t>
      </w:r>
      <w:r w:rsidRPr="00F27E42">
        <w:rPr>
          <w:lang w:val="en-US" w:eastAsia="de-DE"/>
        </w:rPr>
        <w:t>, CP</w:t>
      </w:r>
      <w:r w:rsidRPr="00F27E42">
        <w:rPr>
          <w:vertAlign w:val="subscript"/>
          <w:lang w:val="en-US" w:eastAsia="de-DE"/>
        </w:rPr>
        <w:t>2</w:t>
      </w:r>
      <w:r w:rsidRPr="00F27E42">
        <w:rPr>
          <w:rFonts w:hint="eastAsia"/>
          <w:lang w:val="en-US" w:eastAsia="de-DE"/>
        </w:rPr>
        <w:t>,</w:t>
      </w:r>
      <w:r w:rsidRPr="00F27E42">
        <w:rPr>
          <w:lang w:val="en-US" w:eastAsia="de-DE"/>
        </w:rPr>
        <w:t xml:space="preserve"> CP</w:t>
      </w:r>
      <w:r w:rsidRPr="00F27E42">
        <w:rPr>
          <w:vertAlign w:val="subscript"/>
          <w:lang w:val="en-US" w:eastAsia="de-DE"/>
        </w:rPr>
        <w:t>4</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2</w:t>
      </w:r>
      <w:r w:rsidRPr="00F27E42">
        <w:rPr>
          <w:lang w:val="en-US" w:eastAsia="de-DE"/>
        </w:rPr>
        <w:t>, CP</w:t>
      </w:r>
      <w:r w:rsidRPr="00F27E42">
        <w:rPr>
          <w:vertAlign w:val="subscript"/>
          <w:lang w:val="en-US" w:eastAsia="de-DE"/>
        </w:rPr>
        <w:t>3</w:t>
      </w:r>
      <w:r w:rsidRPr="00F27E42">
        <w:rPr>
          <w:lang w:val="en-US" w:eastAsia="de-DE"/>
        </w:rPr>
        <w:t>, CP</w:t>
      </w:r>
      <w:r w:rsidRPr="00F27E42">
        <w:rPr>
          <w:vertAlign w:val="subscript"/>
          <w:lang w:val="en-US" w:eastAsia="de-DE"/>
        </w:rPr>
        <w:t>4</w:t>
      </w:r>
      <w:r w:rsidRPr="00F27E42">
        <w:rPr>
          <w:lang w:val="en-US" w:eastAsia="de-DE"/>
        </w:rPr>
        <w:t>);</w:t>
      </w:r>
    </w:p>
    <w:p w:rsidR="00F27E42" w:rsidRPr="00F27E42" w:rsidRDefault="00F27E42" w:rsidP="00F27E42">
      <w:pPr>
        <w:numPr>
          <w:ilvl w:val="0"/>
          <w:numId w:val="107"/>
        </w:numPr>
        <w:rPr>
          <w:lang w:val="en-US" w:eastAsia="de-DE"/>
        </w:rPr>
      </w:pPr>
      <w:r w:rsidRPr="00F27E42">
        <w:rPr>
          <w:lang w:val="en-US" w:eastAsia="de-DE"/>
        </w:rPr>
        <w:t>Affine (CP</w:t>
      </w:r>
      <w:r w:rsidRPr="00F27E42">
        <w:rPr>
          <w:vertAlign w:val="subscript"/>
          <w:lang w:val="en-US" w:eastAsia="de-DE"/>
        </w:rPr>
        <w:t>1</w:t>
      </w:r>
      <w:r w:rsidRPr="00F27E42">
        <w:rPr>
          <w:lang w:val="en-US" w:eastAsia="de-DE"/>
        </w:rPr>
        <w:t>, CP</w:t>
      </w:r>
      <w:r w:rsidRPr="00F27E42">
        <w:rPr>
          <w:vertAlign w:val="subscript"/>
          <w:lang w:val="en-US" w:eastAsia="de-DE"/>
        </w:rPr>
        <w:t>3</w:t>
      </w:r>
      <w:r w:rsidRPr="00F27E42">
        <w:rPr>
          <w:lang w:val="en-US" w:eastAsia="de-DE"/>
        </w:rPr>
        <w:t>, CP</w:t>
      </w:r>
      <w:r w:rsidRPr="00F27E42">
        <w:rPr>
          <w:vertAlign w:val="subscript"/>
          <w:lang w:val="en-US" w:eastAsia="de-DE"/>
        </w:rPr>
        <w:t>4</w:t>
      </w:r>
      <w:r w:rsidRPr="00F27E42">
        <w:rPr>
          <w:lang w:val="en-US" w:eastAsia="de-DE"/>
        </w:rPr>
        <w:t>);</w:t>
      </w:r>
    </w:p>
    <w:p w:rsidR="00F27E42" w:rsidRPr="00F27E42" w:rsidRDefault="00F27E42" w:rsidP="00F27E42">
      <w:pPr>
        <w:rPr>
          <w:lang w:eastAsia="de-DE"/>
        </w:rPr>
      </w:pPr>
      <w:r w:rsidRPr="00F27E42">
        <w:rPr>
          <w:lang w:eastAsia="de-DE"/>
        </w:rPr>
        <w:t>The reference index with the highest utilization rate among all the reference indices is selected as the final reference index. The control points with different reference indices are scaled to the final reference index.</w:t>
      </w:r>
    </w:p>
    <w:p w:rsidR="00F27E42" w:rsidRPr="00F27E42" w:rsidRDefault="00F27E42" w:rsidP="00F27E42">
      <w:pPr>
        <w:rPr>
          <w:lang w:eastAsia="de-DE"/>
        </w:rPr>
      </w:pPr>
      <w:r w:rsidRPr="00F27E42">
        <w:rPr>
          <w:lang w:eastAsia="de-DE"/>
        </w:rPr>
        <w:t xml:space="preserve">Redundancy checking is performed. </w:t>
      </w:r>
    </w:p>
    <w:p w:rsidR="00F27E42" w:rsidRPr="00F27E42" w:rsidRDefault="00F27E42" w:rsidP="00F27E42">
      <w:pPr>
        <w:rPr>
          <w:lang w:eastAsia="de-DE"/>
        </w:rPr>
      </w:pPr>
      <w:r w:rsidRPr="00F27E42">
        <w:rPr>
          <w:lang w:eastAsia="de-DE"/>
        </w:rPr>
        <w:t xml:space="preserve">All candidates are put in a separate list. </w:t>
      </w:r>
    </w:p>
    <w:p w:rsidR="00F27E42" w:rsidRPr="00F27E42" w:rsidRDefault="00F27E42" w:rsidP="00F27E42">
      <w:pPr>
        <w:rPr>
          <w:lang w:eastAsia="de-DE"/>
        </w:rPr>
      </w:pPr>
      <w:r w:rsidRPr="00F27E42">
        <w:rPr>
          <w:lang w:eastAsia="de-DE"/>
        </w:rPr>
        <w:t>Number of candidates are 8, and FL 3 bins are used for index coding.</w:t>
      </w:r>
    </w:p>
    <w:p w:rsidR="00F27E42" w:rsidRDefault="00F27E42" w:rsidP="00F27E42">
      <w:pPr>
        <w:rPr>
          <w:lang w:eastAsia="de-DE"/>
        </w:rPr>
      </w:pPr>
    </w:p>
    <w:p w:rsidR="00F27E42" w:rsidRPr="003B166B" w:rsidRDefault="00F27E42" w:rsidP="00F27E42">
      <w:pPr>
        <w:rPr>
          <w:lang w:eastAsia="de-DE"/>
        </w:rPr>
      </w:pPr>
    </w:p>
    <w:p w:rsidR="00906319" w:rsidRPr="003B166B" w:rsidRDefault="002A7837" w:rsidP="009C2F71">
      <w:pPr>
        <w:pStyle w:val="berschrift9"/>
        <w:rPr>
          <w:rFonts w:eastAsia="Times New Roman"/>
          <w:szCs w:val="24"/>
          <w:lang w:val="en-CA" w:eastAsia="de-DE"/>
        </w:rPr>
      </w:pPr>
      <w:hyperlink r:id="rId286" w:history="1">
        <w:r w:rsidR="00906319" w:rsidRPr="003B166B">
          <w:rPr>
            <w:rFonts w:eastAsia="Times New Roman"/>
            <w:color w:val="0000FF"/>
            <w:szCs w:val="24"/>
            <w:u w:val="single"/>
            <w:lang w:val="en-CA" w:eastAsia="de-DE"/>
          </w:rPr>
          <w:t>JVET-K0357</w:t>
        </w:r>
      </w:hyperlink>
      <w:r w:rsidR="00906319" w:rsidRPr="003B166B">
        <w:rPr>
          <w:rFonts w:eastAsia="Times New Roman"/>
          <w:szCs w:val="24"/>
          <w:lang w:val="en-CA" w:eastAsia="de-DE"/>
        </w:rPr>
        <w:t xml:space="preserve"> CE4.3.3: Locally adaptive motion vector resolution and MVD coding [Y. Zhang, Y. Han, C.-C. Chen, C.-H. Hung, W.-J. Chien, M. Karczewicz (Qualcomm)]</w:t>
      </w:r>
    </w:p>
    <w:p w:rsidR="00906319" w:rsidRDefault="00906319" w:rsidP="00F27E42">
      <w:pPr>
        <w:rPr>
          <w:lang w:eastAsia="de-DE"/>
        </w:rPr>
      </w:pPr>
    </w:p>
    <w:p w:rsidR="00F27E42" w:rsidRPr="00F27E42" w:rsidRDefault="00F27E42" w:rsidP="00F27E42">
      <w:pPr>
        <w:rPr>
          <w:lang w:eastAsia="de-DE"/>
        </w:rPr>
      </w:pPr>
      <w:r w:rsidRPr="00F27E42">
        <w:rPr>
          <w:lang w:eastAsia="de-DE"/>
        </w:rPr>
        <w:t xml:space="preserve">Motion vector differences (MVDs) can be </w:t>
      </w:r>
      <w:r w:rsidR="009875FE">
        <w:rPr>
          <w:lang w:eastAsia="de-DE"/>
        </w:rPr>
        <w:t>signalled</w:t>
      </w:r>
      <w:r w:rsidRPr="00F27E42">
        <w:rPr>
          <w:lang w:eastAsia="de-DE"/>
        </w:rPr>
        <w:t xml:space="preserve"> in different precision to allow flexible MVD coding for video sequences with different resolution. In JEM and BMS, MVD could be </w:t>
      </w:r>
      <w:r w:rsidR="009875FE">
        <w:rPr>
          <w:lang w:eastAsia="de-DE"/>
        </w:rPr>
        <w:t>signalled</w:t>
      </w:r>
      <w:r w:rsidRPr="00F27E42">
        <w:rPr>
          <w:lang w:eastAsia="de-DE"/>
        </w:rPr>
        <w:t xml:space="preserve"> either in units of quarter luma sample, integer luma sample or four luma samples. </w:t>
      </w:r>
    </w:p>
    <w:p w:rsidR="00F27E42" w:rsidRPr="00F27E42" w:rsidRDefault="00F27E42" w:rsidP="00F27E42">
      <w:pPr>
        <w:rPr>
          <w:lang w:eastAsia="de-DE"/>
        </w:rPr>
      </w:pPr>
      <w:r w:rsidRPr="00F27E42">
        <w:rPr>
          <w:lang w:eastAsia="de-DE"/>
        </w:rPr>
        <w:t xml:space="preserve">A variable length MVD resolution flag (0 to 2 bits) is conditionally </w:t>
      </w:r>
      <w:r w:rsidR="009875FE">
        <w:rPr>
          <w:lang w:eastAsia="de-DE"/>
        </w:rPr>
        <w:t>signalled</w:t>
      </w:r>
      <w:r w:rsidRPr="00F27E42">
        <w:rPr>
          <w:lang w:eastAsia="de-DE"/>
        </w:rPr>
        <w:t xml:space="preserve"> in CU level for those that have at least one non-zero MVD components with the first bit identifying whether quarter luma sample MVD precision is used. When the first bit (equal to 1) indicates that quarter luma sample MVD precision is not used, a second bit is </w:t>
      </w:r>
      <w:r w:rsidR="009875FE">
        <w:rPr>
          <w:lang w:eastAsia="de-DE"/>
        </w:rPr>
        <w:t>signalled</w:t>
      </w:r>
      <w:r w:rsidRPr="00F27E42">
        <w:rPr>
          <w:lang w:eastAsia="de-DE"/>
        </w:rPr>
        <w:t xml:space="preserve"> to indicate if integer luma sample MVD precision or four luma samples MVD precision is used.</w:t>
      </w:r>
    </w:p>
    <w:p w:rsidR="00F27E42" w:rsidRPr="00F27E42" w:rsidRDefault="00F27E42" w:rsidP="00F27E42">
      <w:pPr>
        <w:rPr>
          <w:lang w:eastAsia="de-DE"/>
        </w:rPr>
      </w:pPr>
      <w:r w:rsidRPr="00F27E42">
        <w:rPr>
          <w:lang w:eastAsia="de-DE"/>
        </w:rPr>
        <w:t xml:space="preserve">When a zero is </w:t>
      </w:r>
      <w:r w:rsidR="009875FE">
        <w:rPr>
          <w:lang w:eastAsia="de-DE"/>
        </w:rPr>
        <w:t>signalled</w:t>
      </w:r>
      <w:r w:rsidRPr="00F27E42">
        <w:rPr>
          <w:lang w:eastAsia="de-DE"/>
        </w:rPr>
        <w:t xml:space="preserve"> for the first bit of the MVD resolution flag, quarter luma sample MVD resolution is used. When the MVD resolution flag is not </w:t>
      </w:r>
      <w:r w:rsidR="009875FE">
        <w:rPr>
          <w:lang w:eastAsia="de-DE"/>
        </w:rPr>
        <w:t>signalled</w:t>
      </w:r>
      <w:r w:rsidRPr="00F27E42">
        <w:rPr>
          <w:lang w:eastAsia="de-DE"/>
        </w:rPr>
        <w:t xml:space="preserve"> (which means both MVDs for reference list 0 and reference list 1 are zero), quarter luma sample MVD resolution is inferred. In the other cases when</w:t>
      </w:r>
      <w:r w:rsidRPr="00F27E42" w:rsidDel="002720F8">
        <w:rPr>
          <w:lang w:eastAsia="de-DE"/>
        </w:rPr>
        <w:t xml:space="preserve"> </w:t>
      </w:r>
      <w:r w:rsidRPr="00F27E42">
        <w:rPr>
          <w:lang w:eastAsia="de-DE"/>
        </w:rPr>
        <w:t>integer-luma sample MVD precision or four luma samples MVD precision</w:t>
      </w:r>
      <w:r w:rsidRPr="00F27E42" w:rsidDel="002720F8">
        <w:rPr>
          <w:lang w:eastAsia="de-DE"/>
        </w:rPr>
        <w:t xml:space="preserve"> </w:t>
      </w:r>
      <w:r w:rsidRPr="00F27E42">
        <w:rPr>
          <w:lang w:eastAsia="de-DE"/>
        </w:rPr>
        <w:t>is adopted, the MVP candidates in the AMVP candidate list is rounded to the corresponding precision.</w:t>
      </w:r>
    </w:p>
    <w:p w:rsidR="00F27E42" w:rsidRPr="00F27E42" w:rsidRDefault="00F27E42" w:rsidP="00F27E42">
      <w:pPr>
        <w:rPr>
          <w:lang w:eastAsia="de-DE"/>
        </w:rPr>
      </w:pPr>
      <w:r w:rsidRPr="00F27E42">
        <w:rPr>
          <w:lang w:eastAsia="de-DE"/>
        </w:rPr>
        <w:t>The scheme of MVD coding context is modified in the proposed MVD coding method so that the binarization and context modeling are dependent on the MVD precision and the POC distance between the current frame and the reference frame.</w:t>
      </w:r>
    </w:p>
    <w:p w:rsidR="00F27E42" w:rsidRDefault="00F27E42" w:rsidP="00F27E42">
      <w:pPr>
        <w:rPr>
          <w:lang w:eastAsia="de-DE"/>
        </w:rPr>
      </w:pPr>
    </w:p>
    <w:p w:rsidR="00F27E42" w:rsidRPr="003B166B" w:rsidRDefault="00F27E42" w:rsidP="00F27E42">
      <w:pPr>
        <w:rPr>
          <w:lang w:eastAsia="de-DE"/>
        </w:rPr>
      </w:pPr>
    </w:p>
    <w:p w:rsidR="00906319" w:rsidRPr="003B166B" w:rsidRDefault="002A7837" w:rsidP="009C2F71">
      <w:pPr>
        <w:pStyle w:val="berschrift9"/>
        <w:rPr>
          <w:rFonts w:eastAsia="Times New Roman"/>
          <w:szCs w:val="24"/>
          <w:lang w:val="en-CA" w:eastAsia="de-DE"/>
        </w:rPr>
      </w:pPr>
      <w:hyperlink r:id="rId287" w:history="1">
        <w:r w:rsidR="00906319" w:rsidRPr="003B166B">
          <w:rPr>
            <w:rFonts w:eastAsia="Times New Roman"/>
            <w:color w:val="0000FF"/>
            <w:szCs w:val="24"/>
            <w:u w:val="single"/>
            <w:lang w:val="en-CA" w:eastAsia="de-DE"/>
          </w:rPr>
          <w:t>JVET-K0363</w:t>
        </w:r>
      </w:hyperlink>
      <w:r w:rsidR="00906319" w:rsidRPr="003B166B">
        <w:rPr>
          <w:rFonts w:eastAsia="Times New Roman"/>
          <w:szCs w:val="24"/>
          <w:lang w:val="en-CA" w:eastAsia="de-DE"/>
        </w:rPr>
        <w:t xml:space="preserve"> CE4.5.2: Motion compensated boundary pixel padding [Y. Zhang, Y. Han, C.-C. Chen, C.-H. Hung, W.-J. Chien, M. Karczewicz (Qualcomm)]</w:t>
      </w:r>
    </w:p>
    <w:p w:rsidR="00906319" w:rsidRPr="003B166B" w:rsidRDefault="00906319" w:rsidP="0010249F">
      <w:pPr>
        <w:rPr>
          <w:rFonts w:eastAsia="Times New Roman"/>
          <w:sz w:val="24"/>
          <w:szCs w:val="24"/>
          <w:lang w:eastAsia="de-DE"/>
        </w:rPr>
      </w:pPr>
    </w:p>
    <w:p w:rsidR="002863F0" w:rsidRPr="003B166B" w:rsidRDefault="002863F0" w:rsidP="00422C11">
      <w:pPr>
        <w:pStyle w:val="berschrift2"/>
        <w:ind w:left="576"/>
        <w:rPr>
          <w:lang w:val="en-CA"/>
        </w:rPr>
      </w:pPr>
      <w:bookmarkStart w:id="261" w:name="_Ref518893095"/>
      <w:r w:rsidRPr="003B166B">
        <w:rPr>
          <w:lang w:val="en-CA"/>
        </w:rPr>
        <w:t xml:space="preserve">CE5: </w:t>
      </w:r>
      <w:r w:rsidR="00E242F1" w:rsidRPr="003B166B">
        <w:rPr>
          <w:lang w:val="en-CA"/>
        </w:rPr>
        <w:t xml:space="preserve">Arithmetic coding engine </w:t>
      </w:r>
      <w:r w:rsidRPr="003B166B">
        <w:rPr>
          <w:lang w:val="en-CA"/>
        </w:rPr>
        <w:t>(</w:t>
      </w:r>
      <w:r w:rsidR="0049314A">
        <w:rPr>
          <w:lang w:val="en-CA"/>
        </w:rPr>
        <w:t>9</w:t>
      </w:r>
      <w:r w:rsidRPr="003B166B">
        <w:rPr>
          <w:lang w:val="en-CA"/>
        </w:rPr>
        <w:t>)</w:t>
      </w:r>
      <w:bookmarkEnd w:id="261"/>
    </w:p>
    <w:p w:rsidR="002863F0" w:rsidRPr="003B166B" w:rsidRDefault="002863F0" w:rsidP="002863F0">
      <w:pPr>
        <w:pStyle w:val="Textkrper"/>
      </w:pPr>
      <w:r w:rsidRPr="003B166B">
        <w:t xml:space="preserve">Contributions in this category were discussed </w:t>
      </w:r>
      <w:r w:rsidR="00C30902">
        <w:t>Wednes</w:t>
      </w:r>
      <w:r w:rsidRPr="003B166B">
        <w:t xml:space="preserve">day </w:t>
      </w:r>
      <w:r w:rsidR="00C30902">
        <w:t>11</w:t>
      </w:r>
      <w:r w:rsidRPr="003B166B">
        <w:t xml:space="preserve"> July </w:t>
      </w:r>
      <w:r w:rsidR="003B0B69">
        <w:t>1820</w:t>
      </w:r>
      <w:r w:rsidRPr="003B166B">
        <w:t>–</w:t>
      </w:r>
      <w:r w:rsidR="00C30902">
        <w:t>2000</w:t>
      </w:r>
      <w:r w:rsidR="00C30902" w:rsidRPr="003B166B">
        <w:t xml:space="preserve"> </w:t>
      </w:r>
      <w:r w:rsidRPr="003B166B">
        <w:t xml:space="preserve">(chaired by </w:t>
      </w:r>
      <w:r w:rsidR="00C30902">
        <w:t>GJS</w:t>
      </w:r>
      <w:r w:rsidRPr="003B166B">
        <w:t>).</w:t>
      </w:r>
    </w:p>
    <w:p w:rsidR="005866D9" w:rsidRPr="003B166B" w:rsidRDefault="002A7837" w:rsidP="009C2F71">
      <w:pPr>
        <w:pStyle w:val="berschrift9"/>
        <w:rPr>
          <w:rFonts w:eastAsia="Times New Roman"/>
          <w:szCs w:val="24"/>
          <w:lang w:val="en-CA" w:eastAsia="de-DE"/>
        </w:rPr>
      </w:pPr>
      <w:hyperlink r:id="rId288" w:history="1">
        <w:r w:rsidR="005866D9" w:rsidRPr="003B166B">
          <w:rPr>
            <w:rFonts w:eastAsia="Times New Roman"/>
            <w:color w:val="0000FF"/>
            <w:szCs w:val="24"/>
            <w:u w:val="single"/>
            <w:lang w:val="en-CA" w:eastAsia="de-DE"/>
          </w:rPr>
          <w:t>JVET-K0025</w:t>
        </w:r>
      </w:hyperlink>
      <w:r w:rsidR="005866D9" w:rsidRPr="003B166B">
        <w:rPr>
          <w:rFonts w:eastAsia="Times New Roman"/>
          <w:szCs w:val="24"/>
          <w:lang w:val="en-CA" w:eastAsia="de-DE"/>
        </w:rPr>
        <w:t xml:space="preserve"> CE5: Summary report of CE on Arithmetic Coding Engine [T. Nguyen, A. Said]</w:t>
      </w:r>
    </w:p>
    <w:p w:rsidR="002863F0" w:rsidRDefault="003B0B69" w:rsidP="003B0B69">
      <w:r w:rsidRPr="003B0B69">
        <w:t>This report summarizes the experimental results and the findings for the Core Experiment 5 on Arithmetic Coding Engine. Twelve experiments have been conducted: two experiments in the main category (experiments 5.1.1 and 5.1.2), four experiments in Subset A (experiments 5.2.1 – 5.2.4), four experiments in Subset B (experiments 5.3.1 – 5.3.4), and two experiments in Subset C (experiments 5.4.1 and 5.4.2). The experimental results indicate that further analysis is necessary on the topic of probability estimators and its memory requirements. Furthermore, the results show that a final rLPS design that has a maximum size equal to or less than 2048 bit is sufficient to achieve the compression efficiency.</w:t>
      </w:r>
    </w:p>
    <w:p w:rsidR="003B0B69" w:rsidRPr="008D2C29" w:rsidRDefault="003B0B69" w:rsidP="003B0B69">
      <w:pPr>
        <w:rPr>
          <w:b/>
        </w:rPr>
      </w:pPr>
      <w:r w:rsidRPr="008D2C29">
        <w:rPr>
          <w:b/>
        </w:rPr>
        <w:t>Main Category</w:t>
      </w:r>
    </w:p>
    <w:p w:rsidR="003B0B69" w:rsidRDefault="003B0B69" w:rsidP="003B0B69">
      <w:r w:rsidRPr="003B0B69">
        <w:t>The proposals in the main category indicate the best performance in compression efficiency that can be achieved for the time of this document, considering the increase in complexity. There were only two experiments in this sub-category, and they share the same basic design: (a) high-precision probability estimation; (b) double window probability estimation using different window pairs per context; (c) small multiplication tables; and (d) Context probability initialization from previous frames.</w:t>
      </w:r>
    </w:p>
    <w:p w:rsidR="003B0B69" w:rsidRPr="003B0B69" w:rsidRDefault="003B0B69" w:rsidP="003B0B69">
      <w:r w:rsidRPr="003B0B69">
        <w:t>The results below summarize the performance of Experiment 5.1.1 (JVET-K0381).</w:t>
      </w:r>
    </w:p>
    <w:p w:rsidR="003B0B69" w:rsidRPr="003B0B69" w:rsidRDefault="003B0B69" w:rsidP="003B0B69"/>
    <w:tbl>
      <w:tblPr>
        <w:tblW w:w="9317" w:type="dxa"/>
        <w:tblLook w:val="04A0" w:firstRow="1" w:lastRow="0" w:firstColumn="1" w:lastColumn="0" w:noHBand="0" w:noVBand="1"/>
      </w:tblPr>
      <w:tblGrid>
        <w:gridCol w:w="1261"/>
        <w:gridCol w:w="863"/>
        <w:gridCol w:w="863"/>
        <w:gridCol w:w="863"/>
        <w:gridCol w:w="725"/>
        <w:gridCol w:w="725"/>
        <w:gridCol w:w="864"/>
        <w:gridCol w:w="863"/>
        <w:gridCol w:w="863"/>
        <w:gridCol w:w="725"/>
        <w:gridCol w:w="725"/>
      </w:tblGrid>
      <w:tr w:rsidR="00D206C9" w:rsidRPr="003B0B69" w:rsidTr="00D206C9">
        <w:trPr>
          <w:trHeight w:val="20"/>
        </w:trPr>
        <w:tc>
          <w:tcPr>
            <w:tcW w:w="1273" w:type="dxa"/>
            <w:tcBorders>
              <w:top w:val="single" w:sz="8" w:space="0" w:color="auto"/>
              <w:left w:val="single" w:sz="8" w:space="0" w:color="auto"/>
              <w:bottom w:val="nil"/>
              <w:right w:val="single" w:sz="8" w:space="0" w:color="auto"/>
            </w:tcBorders>
            <w:shd w:val="clear" w:color="auto" w:fill="auto"/>
            <w:noWrap/>
            <w:vAlign w:val="center"/>
            <w:hideMark/>
          </w:tcPr>
          <w:p w:rsidR="00D206C9" w:rsidRPr="003B0B69" w:rsidRDefault="00D206C9" w:rsidP="00D206C9">
            <w:pPr>
              <w:spacing w:before="0"/>
              <w:rPr>
                <w:b/>
                <w:bCs/>
                <w:lang w:val="en-US"/>
              </w:rPr>
            </w:pPr>
            <w:r w:rsidRPr="003B0B69">
              <w:rPr>
                <w:b/>
                <w:bCs/>
                <w:lang w:val="en-US"/>
              </w:rPr>
              <w:lastRenderedPageBreak/>
              <w:t>5.1.1</w:t>
            </w:r>
          </w:p>
        </w:tc>
        <w:tc>
          <w:tcPr>
            <w:tcW w:w="4022" w:type="dxa"/>
            <w:gridSpan w:val="5"/>
            <w:tcBorders>
              <w:top w:val="single" w:sz="8" w:space="0" w:color="auto"/>
              <w:left w:val="nil"/>
              <w:bottom w:val="nil"/>
              <w:right w:val="single" w:sz="8" w:space="0" w:color="000000"/>
            </w:tcBorders>
            <w:shd w:val="clear" w:color="auto" w:fill="auto"/>
            <w:noWrap/>
            <w:vAlign w:val="center"/>
            <w:hideMark/>
          </w:tcPr>
          <w:p w:rsidR="00D206C9" w:rsidRPr="003B0B69" w:rsidRDefault="00D206C9" w:rsidP="00D206C9">
            <w:pPr>
              <w:spacing w:before="0"/>
              <w:jc w:val="center"/>
              <w:rPr>
                <w:b/>
                <w:bCs/>
                <w:lang w:val="en-US"/>
              </w:rPr>
            </w:pPr>
            <w:r w:rsidRPr="003B0B69">
              <w:rPr>
                <w:b/>
                <w:bCs/>
                <w:lang w:val="en-US"/>
              </w:rPr>
              <w:t>Over VTM-1.0</w:t>
            </w:r>
          </w:p>
        </w:tc>
        <w:tc>
          <w:tcPr>
            <w:tcW w:w="4022" w:type="dxa"/>
            <w:gridSpan w:val="5"/>
            <w:tcBorders>
              <w:top w:val="single" w:sz="8" w:space="0" w:color="auto"/>
              <w:left w:val="nil"/>
              <w:bottom w:val="nil"/>
              <w:right w:val="single" w:sz="8" w:space="0" w:color="000000"/>
            </w:tcBorders>
            <w:shd w:val="clear" w:color="auto" w:fill="auto"/>
            <w:noWrap/>
            <w:vAlign w:val="center"/>
            <w:hideMark/>
          </w:tcPr>
          <w:p w:rsidR="00D206C9" w:rsidRPr="003B0B69" w:rsidRDefault="00D206C9" w:rsidP="00D206C9">
            <w:pPr>
              <w:spacing w:before="0"/>
              <w:jc w:val="center"/>
              <w:rPr>
                <w:b/>
                <w:bCs/>
                <w:lang w:val="en-US"/>
              </w:rPr>
            </w:pPr>
            <w:r w:rsidRPr="003B0B69">
              <w:rPr>
                <w:b/>
                <w:bCs/>
                <w:lang w:val="en-US"/>
              </w:rPr>
              <w:t>Over BMS-1.0</w:t>
            </w:r>
          </w:p>
        </w:tc>
      </w:tr>
      <w:tr w:rsidR="00D206C9" w:rsidRPr="003B0B69" w:rsidTr="00D206C9">
        <w:trPr>
          <w:trHeight w:val="20"/>
        </w:trPr>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D206C9" w:rsidRPr="003B0B69" w:rsidRDefault="00D206C9" w:rsidP="00D206C9">
            <w:pPr>
              <w:spacing w:before="0"/>
              <w:rPr>
                <w:lang w:val="en-US"/>
              </w:rPr>
            </w:pPr>
          </w:p>
        </w:tc>
        <w:tc>
          <w:tcPr>
            <w:tcW w:w="871" w:type="dxa"/>
            <w:tcBorders>
              <w:top w:val="single" w:sz="4" w:space="0" w:color="auto"/>
              <w:left w:val="nil"/>
              <w:bottom w:val="single" w:sz="8" w:space="0" w:color="auto"/>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Y</w:t>
            </w:r>
          </w:p>
        </w:tc>
        <w:tc>
          <w:tcPr>
            <w:tcW w:w="870" w:type="dxa"/>
            <w:tcBorders>
              <w:top w:val="single" w:sz="4" w:space="0" w:color="auto"/>
              <w:left w:val="nil"/>
              <w:bottom w:val="single" w:sz="8" w:space="0" w:color="auto"/>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U</w:t>
            </w:r>
          </w:p>
        </w:tc>
        <w:tc>
          <w:tcPr>
            <w:tcW w:w="870" w:type="dxa"/>
            <w:tcBorders>
              <w:top w:val="single" w:sz="4" w:space="0" w:color="auto"/>
              <w:left w:val="nil"/>
              <w:bottom w:val="single" w:sz="8" w:space="0" w:color="auto"/>
              <w:right w:val="single" w:sz="4" w:space="0" w:color="auto"/>
            </w:tcBorders>
            <w:shd w:val="clear" w:color="auto" w:fill="auto"/>
            <w:noWrap/>
            <w:vAlign w:val="center"/>
            <w:hideMark/>
          </w:tcPr>
          <w:p w:rsidR="00D206C9" w:rsidRPr="003B0B69" w:rsidRDefault="00D206C9" w:rsidP="00D206C9">
            <w:pPr>
              <w:spacing w:before="0"/>
              <w:jc w:val="center"/>
              <w:rPr>
                <w:lang w:val="en-US"/>
              </w:rPr>
            </w:pPr>
            <w:r w:rsidRPr="003B0B69">
              <w:rPr>
                <w:lang w:val="en-US"/>
              </w:rPr>
              <w:t>V</w:t>
            </w:r>
          </w:p>
        </w:tc>
        <w:tc>
          <w:tcPr>
            <w:tcW w:w="704" w:type="dxa"/>
            <w:tcBorders>
              <w:top w:val="single" w:sz="4" w:space="0" w:color="auto"/>
              <w:left w:val="single" w:sz="4" w:space="0" w:color="auto"/>
              <w:bottom w:val="single" w:sz="8" w:space="0" w:color="auto"/>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EncT</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rsidR="00D206C9" w:rsidRPr="003B0B69" w:rsidRDefault="00D206C9" w:rsidP="00D206C9">
            <w:pPr>
              <w:spacing w:before="0"/>
              <w:jc w:val="center"/>
              <w:rPr>
                <w:lang w:val="en-US"/>
              </w:rPr>
            </w:pPr>
            <w:r w:rsidRPr="003B0B69">
              <w:rPr>
                <w:lang w:val="en-US"/>
              </w:rPr>
              <w:t>DecT</w:t>
            </w:r>
          </w:p>
        </w:tc>
        <w:tc>
          <w:tcPr>
            <w:tcW w:w="871" w:type="dxa"/>
            <w:tcBorders>
              <w:top w:val="single" w:sz="4" w:space="0" w:color="auto"/>
              <w:left w:val="single" w:sz="8" w:space="0" w:color="auto"/>
              <w:bottom w:val="single" w:sz="8" w:space="0" w:color="auto"/>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Y</w:t>
            </w:r>
          </w:p>
        </w:tc>
        <w:tc>
          <w:tcPr>
            <w:tcW w:w="870" w:type="dxa"/>
            <w:tcBorders>
              <w:top w:val="single" w:sz="4" w:space="0" w:color="auto"/>
              <w:left w:val="nil"/>
              <w:bottom w:val="single" w:sz="8" w:space="0" w:color="auto"/>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U</w:t>
            </w:r>
          </w:p>
        </w:tc>
        <w:tc>
          <w:tcPr>
            <w:tcW w:w="870" w:type="dxa"/>
            <w:tcBorders>
              <w:top w:val="single" w:sz="4" w:space="0" w:color="auto"/>
              <w:left w:val="nil"/>
              <w:bottom w:val="single" w:sz="8" w:space="0" w:color="auto"/>
              <w:right w:val="single" w:sz="4" w:space="0" w:color="auto"/>
            </w:tcBorders>
            <w:shd w:val="clear" w:color="auto" w:fill="auto"/>
            <w:noWrap/>
            <w:vAlign w:val="center"/>
            <w:hideMark/>
          </w:tcPr>
          <w:p w:rsidR="00D206C9" w:rsidRPr="003B0B69" w:rsidRDefault="00D206C9" w:rsidP="00D206C9">
            <w:pPr>
              <w:spacing w:before="0"/>
              <w:jc w:val="center"/>
              <w:rPr>
                <w:lang w:val="en-US"/>
              </w:rPr>
            </w:pPr>
            <w:r w:rsidRPr="003B0B69">
              <w:rPr>
                <w:lang w:val="en-US"/>
              </w:rPr>
              <w:t>V</w:t>
            </w:r>
          </w:p>
        </w:tc>
        <w:tc>
          <w:tcPr>
            <w:tcW w:w="704" w:type="dxa"/>
            <w:tcBorders>
              <w:top w:val="single" w:sz="4" w:space="0" w:color="auto"/>
              <w:left w:val="single" w:sz="4" w:space="0" w:color="auto"/>
              <w:bottom w:val="single" w:sz="8" w:space="0" w:color="auto"/>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EncT</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rsidR="00D206C9" w:rsidRPr="003B0B69" w:rsidRDefault="00D206C9" w:rsidP="00D206C9">
            <w:pPr>
              <w:spacing w:before="0"/>
              <w:jc w:val="center"/>
              <w:rPr>
                <w:lang w:val="en-US"/>
              </w:rPr>
            </w:pPr>
            <w:r w:rsidRPr="003B0B69">
              <w:rPr>
                <w:lang w:val="en-US"/>
              </w:rPr>
              <w:t>DecT</w:t>
            </w:r>
          </w:p>
        </w:tc>
      </w:tr>
      <w:tr w:rsidR="00D206C9" w:rsidRPr="003B0B69" w:rsidTr="00D206C9">
        <w:trPr>
          <w:trHeight w:val="20"/>
        </w:trPr>
        <w:tc>
          <w:tcPr>
            <w:tcW w:w="1273" w:type="dxa"/>
            <w:tcBorders>
              <w:top w:val="nil"/>
              <w:left w:val="single" w:sz="8" w:space="0" w:color="auto"/>
              <w:bottom w:val="nil"/>
              <w:right w:val="single" w:sz="8" w:space="0" w:color="auto"/>
            </w:tcBorders>
            <w:shd w:val="clear" w:color="auto" w:fill="auto"/>
            <w:noWrap/>
            <w:vAlign w:val="center"/>
            <w:hideMark/>
          </w:tcPr>
          <w:p w:rsidR="00D206C9" w:rsidRPr="003B0B69" w:rsidRDefault="00D206C9" w:rsidP="00D206C9">
            <w:pPr>
              <w:spacing w:before="0"/>
              <w:rPr>
                <w:b/>
                <w:bCs/>
                <w:lang w:val="en-US"/>
              </w:rPr>
            </w:pPr>
            <w:r w:rsidRPr="003B0B69">
              <w:rPr>
                <w:b/>
                <w:bCs/>
                <w:lang w:val="en-US"/>
              </w:rPr>
              <w:t>AI</w:t>
            </w:r>
          </w:p>
        </w:tc>
        <w:tc>
          <w:tcPr>
            <w:tcW w:w="871" w:type="dxa"/>
            <w:tcBorders>
              <w:top w:val="nil"/>
              <w:left w:val="nil"/>
              <w:bottom w:val="nil"/>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-0.97%</w:t>
            </w:r>
          </w:p>
        </w:tc>
        <w:tc>
          <w:tcPr>
            <w:tcW w:w="870" w:type="dxa"/>
            <w:tcBorders>
              <w:top w:val="nil"/>
              <w:left w:val="nil"/>
              <w:bottom w:val="nil"/>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-0.45%</w:t>
            </w:r>
          </w:p>
        </w:tc>
        <w:tc>
          <w:tcPr>
            <w:tcW w:w="870" w:type="dxa"/>
            <w:tcBorders>
              <w:top w:val="nil"/>
              <w:left w:val="nil"/>
              <w:bottom w:val="nil"/>
              <w:right w:val="single" w:sz="4" w:space="0" w:color="auto"/>
            </w:tcBorders>
            <w:shd w:val="clear" w:color="auto" w:fill="auto"/>
            <w:noWrap/>
            <w:vAlign w:val="center"/>
            <w:hideMark/>
          </w:tcPr>
          <w:p w:rsidR="00D206C9" w:rsidRPr="003B0B69" w:rsidRDefault="00D206C9" w:rsidP="00D206C9">
            <w:pPr>
              <w:spacing w:before="0"/>
              <w:jc w:val="center"/>
              <w:rPr>
                <w:lang w:val="en-US"/>
              </w:rPr>
            </w:pPr>
            <w:r w:rsidRPr="003B0B69">
              <w:rPr>
                <w:lang w:val="en-US"/>
              </w:rPr>
              <w:t>-0.41%</w:t>
            </w:r>
          </w:p>
        </w:tc>
        <w:tc>
          <w:tcPr>
            <w:tcW w:w="704" w:type="dxa"/>
            <w:tcBorders>
              <w:top w:val="nil"/>
              <w:left w:val="nil"/>
              <w:bottom w:val="nil"/>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103%</w:t>
            </w:r>
          </w:p>
        </w:tc>
        <w:tc>
          <w:tcPr>
            <w:tcW w:w="704" w:type="dxa"/>
            <w:tcBorders>
              <w:top w:val="nil"/>
              <w:left w:val="nil"/>
              <w:bottom w:val="nil"/>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103%</w:t>
            </w:r>
          </w:p>
        </w:tc>
        <w:tc>
          <w:tcPr>
            <w:tcW w:w="871" w:type="dxa"/>
            <w:tcBorders>
              <w:top w:val="nil"/>
              <w:left w:val="single" w:sz="8" w:space="0" w:color="auto"/>
              <w:bottom w:val="nil"/>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-1.04%</w:t>
            </w:r>
          </w:p>
        </w:tc>
        <w:tc>
          <w:tcPr>
            <w:tcW w:w="870" w:type="dxa"/>
            <w:tcBorders>
              <w:top w:val="nil"/>
              <w:left w:val="nil"/>
              <w:bottom w:val="nil"/>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-0.30%</w:t>
            </w:r>
          </w:p>
        </w:tc>
        <w:tc>
          <w:tcPr>
            <w:tcW w:w="870" w:type="dxa"/>
            <w:tcBorders>
              <w:top w:val="nil"/>
              <w:left w:val="nil"/>
              <w:bottom w:val="nil"/>
              <w:right w:val="single" w:sz="4" w:space="0" w:color="auto"/>
            </w:tcBorders>
            <w:shd w:val="clear" w:color="auto" w:fill="auto"/>
            <w:noWrap/>
            <w:vAlign w:val="center"/>
            <w:hideMark/>
          </w:tcPr>
          <w:p w:rsidR="00D206C9" w:rsidRPr="003B0B69" w:rsidRDefault="00D206C9" w:rsidP="00D206C9">
            <w:pPr>
              <w:spacing w:before="0"/>
              <w:jc w:val="center"/>
              <w:rPr>
                <w:lang w:val="en-US"/>
              </w:rPr>
            </w:pPr>
            <w:r w:rsidRPr="003B0B69">
              <w:rPr>
                <w:lang w:val="en-US"/>
              </w:rPr>
              <w:t>-0.36%</w:t>
            </w:r>
          </w:p>
        </w:tc>
        <w:tc>
          <w:tcPr>
            <w:tcW w:w="704" w:type="dxa"/>
            <w:tcBorders>
              <w:top w:val="nil"/>
              <w:left w:val="nil"/>
              <w:bottom w:val="nil"/>
              <w:right w:val="nil"/>
            </w:tcBorders>
            <w:shd w:val="clear" w:color="auto" w:fill="auto"/>
            <w:noWrap/>
            <w:vAlign w:val="center"/>
            <w:hideMark/>
          </w:tcPr>
          <w:p w:rsidR="00D206C9" w:rsidRPr="003B0B69" w:rsidRDefault="00D206C9" w:rsidP="00D206C9">
            <w:pPr>
              <w:spacing w:before="0"/>
              <w:jc w:val="center"/>
              <w:rPr>
                <w:lang w:val="en-US"/>
              </w:rPr>
            </w:pPr>
            <w:r w:rsidRPr="003B0B69">
              <w:rPr>
                <w:lang w:val="en-US"/>
              </w:rPr>
              <w:t>103%</w:t>
            </w:r>
          </w:p>
        </w:tc>
        <w:tc>
          <w:tcPr>
            <w:tcW w:w="704" w:type="dxa"/>
            <w:tcBorders>
              <w:top w:val="nil"/>
              <w:left w:val="nil"/>
              <w:bottom w:val="nil"/>
              <w:right w:val="single" w:sz="8" w:space="0" w:color="auto"/>
            </w:tcBorders>
            <w:shd w:val="clear" w:color="auto" w:fill="auto"/>
            <w:noWrap/>
            <w:vAlign w:val="center"/>
            <w:hideMark/>
          </w:tcPr>
          <w:p w:rsidR="00D206C9" w:rsidRPr="003B0B69" w:rsidRDefault="00D206C9" w:rsidP="00D206C9">
            <w:pPr>
              <w:spacing w:before="0"/>
              <w:jc w:val="center"/>
              <w:rPr>
                <w:lang w:val="en-US"/>
              </w:rPr>
            </w:pPr>
            <w:r w:rsidRPr="003B0B69">
              <w:rPr>
                <w:lang w:val="en-US"/>
              </w:rPr>
              <w:t>99%</w:t>
            </w:r>
          </w:p>
        </w:tc>
      </w:tr>
      <w:tr w:rsidR="00D206C9" w:rsidRPr="003B0B69" w:rsidTr="00D206C9">
        <w:trPr>
          <w:trHeight w:val="20"/>
        </w:trPr>
        <w:tc>
          <w:tcPr>
            <w:tcW w:w="1273" w:type="dxa"/>
            <w:tcBorders>
              <w:top w:val="nil"/>
              <w:left w:val="single" w:sz="8" w:space="0" w:color="auto"/>
              <w:bottom w:val="nil"/>
              <w:right w:val="single" w:sz="8" w:space="0" w:color="auto"/>
            </w:tcBorders>
            <w:shd w:val="clear" w:color="auto" w:fill="auto"/>
            <w:noWrap/>
            <w:vAlign w:val="bottom"/>
            <w:hideMark/>
          </w:tcPr>
          <w:p w:rsidR="00D206C9" w:rsidRPr="003B0B69" w:rsidRDefault="00D206C9" w:rsidP="00D206C9">
            <w:pPr>
              <w:spacing w:before="0"/>
              <w:rPr>
                <w:b/>
                <w:bCs/>
                <w:lang w:val="en-US"/>
              </w:rPr>
            </w:pPr>
            <w:r w:rsidRPr="003B0B69">
              <w:rPr>
                <w:b/>
                <w:bCs/>
                <w:lang w:val="en-US"/>
              </w:rPr>
              <w:t>RA</w:t>
            </w:r>
          </w:p>
        </w:tc>
        <w:tc>
          <w:tcPr>
            <w:tcW w:w="871" w:type="dxa"/>
            <w:tcBorders>
              <w:top w:val="nil"/>
              <w:left w:val="nil"/>
              <w:bottom w:val="nil"/>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-1.02%</w:t>
            </w:r>
          </w:p>
        </w:tc>
        <w:tc>
          <w:tcPr>
            <w:tcW w:w="870" w:type="dxa"/>
            <w:tcBorders>
              <w:top w:val="nil"/>
              <w:left w:val="nil"/>
              <w:bottom w:val="nil"/>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-0.14%</w:t>
            </w:r>
          </w:p>
        </w:tc>
        <w:tc>
          <w:tcPr>
            <w:tcW w:w="870" w:type="dxa"/>
            <w:tcBorders>
              <w:top w:val="nil"/>
              <w:left w:val="nil"/>
              <w:bottom w:val="nil"/>
              <w:right w:val="single" w:sz="4" w:space="0" w:color="auto"/>
            </w:tcBorders>
            <w:shd w:val="clear" w:color="auto" w:fill="auto"/>
            <w:noWrap/>
            <w:vAlign w:val="bottom"/>
            <w:hideMark/>
          </w:tcPr>
          <w:p w:rsidR="00D206C9" w:rsidRPr="003B0B69" w:rsidRDefault="00D206C9" w:rsidP="00D206C9">
            <w:pPr>
              <w:spacing w:before="0"/>
              <w:jc w:val="center"/>
              <w:rPr>
                <w:lang w:val="en-US"/>
              </w:rPr>
            </w:pPr>
            <w:r w:rsidRPr="003B0B69">
              <w:rPr>
                <w:lang w:val="en-US"/>
              </w:rPr>
              <w:t>-0.28%</w:t>
            </w:r>
          </w:p>
        </w:tc>
        <w:tc>
          <w:tcPr>
            <w:tcW w:w="704" w:type="dxa"/>
            <w:tcBorders>
              <w:top w:val="nil"/>
              <w:left w:val="nil"/>
              <w:bottom w:val="nil"/>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102%</w:t>
            </w:r>
          </w:p>
        </w:tc>
        <w:tc>
          <w:tcPr>
            <w:tcW w:w="704" w:type="dxa"/>
            <w:tcBorders>
              <w:top w:val="nil"/>
              <w:left w:val="nil"/>
              <w:bottom w:val="nil"/>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101%</w:t>
            </w:r>
          </w:p>
        </w:tc>
        <w:tc>
          <w:tcPr>
            <w:tcW w:w="871" w:type="dxa"/>
            <w:tcBorders>
              <w:top w:val="nil"/>
              <w:left w:val="single" w:sz="8" w:space="0" w:color="auto"/>
              <w:bottom w:val="nil"/>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-1.17%</w:t>
            </w:r>
          </w:p>
        </w:tc>
        <w:tc>
          <w:tcPr>
            <w:tcW w:w="870" w:type="dxa"/>
            <w:tcBorders>
              <w:top w:val="nil"/>
              <w:left w:val="nil"/>
              <w:bottom w:val="nil"/>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-0.21%</w:t>
            </w:r>
          </w:p>
        </w:tc>
        <w:tc>
          <w:tcPr>
            <w:tcW w:w="870" w:type="dxa"/>
            <w:tcBorders>
              <w:top w:val="nil"/>
              <w:left w:val="nil"/>
              <w:bottom w:val="nil"/>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-0.44%</w:t>
            </w:r>
          </w:p>
        </w:tc>
        <w:tc>
          <w:tcPr>
            <w:tcW w:w="704" w:type="dxa"/>
            <w:tcBorders>
              <w:top w:val="nil"/>
              <w:left w:val="single" w:sz="4" w:space="0" w:color="auto"/>
              <w:bottom w:val="nil"/>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103%</w:t>
            </w:r>
          </w:p>
        </w:tc>
        <w:tc>
          <w:tcPr>
            <w:tcW w:w="704" w:type="dxa"/>
            <w:tcBorders>
              <w:top w:val="nil"/>
              <w:left w:val="nil"/>
              <w:bottom w:val="nil"/>
              <w:right w:val="single" w:sz="8" w:space="0" w:color="auto"/>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100%</w:t>
            </w:r>
          </w:p>
        </w:tc>
      </w:tr>
      <w:tr w:rsidR="00D206C9" w:rsidRPr="003B0B69" w:rsidTr="00D206C9">
        <w:trPr>
          <w:trHeight w:val="20"/>
        </w:trPr>
        <w:tc>
          <w:tcPr>
            <w:tcW w:w="1273" w:type="dxa"/>
            <w:tcBorders>
              <w:top w:val="nil"/>
              <w:left w:val="single" w:sz="8" w:space="0" w:color="auto"/>
              <w:bottom w:val="single" w:sz="8" w:space="0" w:color="auto"/>
              <w:right w:val="nil"/>
            </w:tcBorders>
            <w:shd w:val="clear" w:color="auto" w:fill="auto"/>
            <w:noWrap/>
            <w:vAlign w:val="bottom"/>
            <w:hideMark/>
          </w:tcPr>
          <w:p w:rsidR="00D206C9" w:rsidRPr="003B0B69" w:rsidRDefault="00D206C9" w:rsidP="00D206C9">
            <w:pPr>
              <w:spacing w:before="0"/>
              <w:rPr>
                <w:b/>
                <w:bCs/>
                <w:lang w:val="en-US"/>
              </w:rPr>
            </w:pPr>
            <w:r w:rsidRPr="003B0B69">
              <w:rPr>
                <w:b/>
                <w:bCs/>
                <w:lang w:val="en-US"/>
              </w:rPr>
              <w:t>LB</w:t>
            </w:r>
          </w:p>
        </w:tc>
        <w:tc>
          <w:tcPr>
            <w:tcW w:w="871" w:type="dxa"/>
            <w:tcBorders>
              <w:top w:val="nil"/>
              <w:left w:val="single" w:sz="8" w:space="0" w:color="auto"/>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-0.87%</w:t>
            </w:r>
          </w:p>
        </w:tc>
        <w:tc>
          <w:tcPr>
            <w:tcW w:w="870" w:type="dxa"/>
            <w:tcBorders>
              <w:top w:val="nil"/>
              <w:left w:val="nil"/>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1.06%</w:t>
            </w:r>
          </w:p>
        </w:tc>
        <w:tc>
          <w:tcPr>
            <w:tcW w:w="870" w:type="dxa"/>
            <w:tcBorders>
              <w:top w:val="nil"/>
              <w:left w:val="nil"/>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1.11%</w:t>
            </w:r>
          </w:p>
        </w:tc>
        <w:tc>
          <w:tcPr>
            <w:tcW w:w="704" w:type="dxa"/>
            <w:tcBorders>
              <w:top w:val="nil"/>
              <w:left w:val="single" w:sz="4" w:space="0" w:color="auto"/>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102%</w:t>
            </w:r>
          </w:p>
        </w:tc>
        <w:tc>
          <w:tcPr>
            <w:tcW w:w="704" w:type="dxa"/>
            <w:tcBorders>
              <w:top w:val="nil"/>
              <w:left w:val="nil"/>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103%</w:t>
            </w:r>
          </w:p>
        </w:tc>
        <w:tc>
          <w:tcPr>
            <w:tcW w:w="871" w:type="dxa"/>
            <w:tcBorders>
              <w:top w:val="nil"/>
              <w:left w:val="single" w:sz="8" w:space="0" w:color="auto"/>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-1.23%</w:t>
            </w:r>
          </w:p>
        </w:tc>
        <w:tc>
          <w:tcPr>
            <w:tcW w:w="870" w:type="dxa"/>
            <w:tcBorders>
              <w:top w:val="nil"/>
              <w:left w:val="nil"/>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0.93%</w:t>
            </w:r>
          </w:p>
        </w:tc>
        <w:tc>
          <w:tcPr>
            <w:tcW w:w="870" w:type="dxa"/>
            <w:tcBorders>
              <w:top w:val="nil"/>
              <w:left w:val="nil"/>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1.47%</w:t>
            </w:r>
          </w:p>
        </w:tc>
        <w:tc>
          <w:tcPr>
            <w:tcW w:w="704" w:type="dxa"/>
            <w:tcBorders>
              <w:top w:val="nil"/>
              <w:left w:val="single" w:sz="4" w:space="0" w:color="auto"/>
              <w:bottom w:val="single" w:sz="8" w:space="0" w:color="auto"/>
              <w:right w:val="nil"/>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101%</w:t>
            </w:r>
          </w:p>
        </w:tc>
        <w:tc>
          <w:tcPr>
            <w:tcW w:w="704" w:type="dxa"/>
            <w:tcBorders>
              <w:top w:val="nil"/>
              <w:left w:val="nil"/>
              <w:bottom w:val="single" w:sz="8" w:space="0" w:color="auto"/>
              <w:right w:val="single" w:sz="8" w:space="0" w:color="auto"/>
            </w:tcBorders>
            <w:shd w:val="clear" w:color="auto" w:fill="auto"/>
            <w:noWrap/>
            <w:vAlign w:val="bottom"/>
            <w:hideMark/>
          </w:tcPr>
          <w:p w:rsidR="00D206C9" w:rsidRPr="003B0B69" w:rsidRDefault="00D206C9" w:rsidP="00D206C9">
            <w:pPr>
              <w:spacing w:before="0"/>
              <w:jc w:val="center"/>
              <w:rPr>
                <w:lang w:val="en-US"/>
              </w:rPr>
            </w:pPr>
            <w:r w:rsidRPr="003B0B69">
              <w:rPr>
                <w:lang w:val="en-US"/>
              </w:rPr>
              <w:t>100%</w:t>
            </w:r>
          </w:p>
        </w:tc>
      </w:tr>
    </w:tbl>
    <w:p w:rsidR="003B0B69" w:rsidRPr="003B0B69" w:rsidRDefault="003B0B69" w:rsidP="003B0B69"/>
    <w:p w:rsidR="003B0B69" w:rsidRPr="003B0B69" w:rsidRDefault="003B0B69" w:rsidP="003B0B69">
      <w:r w:rsidRPr="003B0B69">
        <w:t>and for experiment 5.1.2 (JVET-K0283)</w:t>
      </w:r>
    </w:p>
    <w:p w:rsidR="003B0B69" w:rsidRPr="003B0B69" w:rsidRDefault="003B0B69" w:rsidP="003B0B69"/>
    <w:tbl>
      <w:tblPr>
        <w:tblW w:w="9407" w:type="dxa"/>
        <w:tblLook w:val="04A0" w:firstRow="1" w:lastRow="0" w:firstColumn="1" w:lastColumn="0" w:noHBand="0" w:noVBand="1"/>
      </w:tblPr>
      <w:tblGrid>
        <w:gridCol w:w="1271"/>
        <w:gridCol w:w="870"/>
        <w:gridCol w:w="869"/>
        <w:gridCol w:w="869"/>
        <w:gridCol w:w="730"/>
        <w:gridCol w:w="730"/>
        <w:gridCol w:w="870"/>
        <w:gridCol w:w="869"/>
        <w:gridCol w:w="869"/>
        <w:gridCol w:w="730"/>
        <w:gridCol w:w="730"/>
      </w:tblGrid>
      <w:tr w:rsidR="003B0B69" w:rsidRPr="003B0B69" w:rsidTr="003B0B69">
        <w:trPr>
          <w:trHeight w:val="290"/>
        </w:trPr>
        <w:tc>
          <w:tcPr>
            <w:tcW w:w="1271" w:type="dxa"/>
            <w:tcBorders>
              <w:top w:val="single" w:sz="8" w:space="0" w:color="auto"/>
              <w:left w:val="single" w:sz="8" w:space="0" w:color="auto"/>
              <w:bottom w:val="nil"/>
              <w:right w:val="single" w:sz="8" w:space="0" w:color="auto"/>
            </w:tcBorders>
            <w:shd w:val="clear" w:color="auto" w:fill="auto"/>
            <w:noWrap/>
            <w:vAlign w:val="center"/>
            <w:hideMark/>
          </w:tcPr>
          <w:p w:rsidR="003B0B69" w:rsidRPr="003B0B69" w:rsidRDefault="003B0B69" w:rsidP="003B0B69">
            <w:pPr>
              <w:rPr>
                <w:b/>
                <w:bCs/>
                <w:lang w:val="en-US"/>
              </w:rPr>
            </w:pPr>
            <w:r w:rsidRPr="003B0B69">
              <w:rPr>
                <w:b/>
                <w:bCs/>
                <w:lang w:val="en-US"/>
              </w:rPr>
              <w:t>5.1.2</w:t>
            </w:r>
          </w:p>
        </w:tc>
        <w:tc>
          <w:tcPr>
            <w:tcW w:w="4068" w:type="dxa"/>
            <w:gridSpan w:val="5"/>
            <w:tcBorders>
              <w:top w:val="single" w:sz="8" w:space="0" w:color="auto"/>
              <w:left w:val="nil"/>
              <w:bottom w:val="nil"/>
              <w:right w:val="single" w:sz="8" w:space="0" w:color="000000"/>
            </w:tcBorders>
            <w:shd w:val="clear" w:color="auto" w:fill="auto"/>
            <w:noWrap/>
            <w:vAlign w:val="center"/>
            <w:hideMark/>
          </w:tcPr>
          <w:p w:rsidR="003B0B69" w:rsidRPr="003B0B69" w:rsidRDefault="003B0B69" w:rsidP="007119D0">
            <w:pPr>
              <w:jc w:val="center"/>
              <w:rPr>
                <w:b/>
                <w:bCs/>
                <w:lang w:val="en-US"/>
              </w:rPr>
            </w:pPr>
            <w:r w:rsidRPr="003B0B69">
              <w:rPr>
                <w:b/>
                <w:bCs/>
                <w:lang w:val="en-US"/>
              </w:rPr>
              <w:t>Over VTM-1.0</w:t>
            </w:r>
          </w:p>
        </w:tc>
        <w:tc>
          <w:tcPr>
            <w:tcW w:w="4068" w:type="dxa"/>
            <w:gridSpan w:val="5"/>
            <w:tcBorders>
              <w:top w:val="single" w:sz="8" w:space="0" w:color="auto"/>
              <w:left w:val="nil"/>
              <w:bottom w:val="nil"/>
              <w:right w:val="single" w:sz="8" w:space="0" w:color="000000"/>
            </w:tcBorders>
            <w:shd w:val="clear" w:color="auto" w:fill="auto"/>
            <w:noWrap/>
            <w:vAlign w:val="center"/>
            <w:hideMark/>
          </w:tcPr>
          <w:p w:rsidR="003B0B69" w:rsidRPr="003B0B69" w:rsidRDefault="003B0B69" w:rsidP="007119D0">
            <w:pPr>
              <w:jc w:val="center"/>
              <w:rPr>
                <w:b/>
                <w:bCs/>
                <w:lang w:val="en-US"/>
              </w:rPr>
            </w:pPr>
            <w:r w:rsidRPr="003B0B69">
              <w:rPr>
                <w:b/>
                <w:bCs/>
                <w:lang w:val="en-US"/>
              </w:rPr>
              <w:t>Over BMS-1.0</w:t>
            </w:r>
          </w:p>
        </w:tc>
      </w:tr>
      <w:tr w:rsidR="003B0B69" w:rsidRPr="003B0B69" w:rsidTr="003B0B69">
        <w:trPr>
          <w:trHeight w:val="267"/>
        </w:trPr>
        <w:tc>
          <w:tcPr>
            <w:tcW w:w="1271" w:type="dxa"/>
            <w:tcBorders>
              <w:top w:val="nil"/>
              <w:left w:val="single" w:sz="8" w:space="0" w:color="auto"/>
              <w:bottom w:val="single" w:sz="8" w:space="0" w:color="auto"/>
              <w:right w:val="single" w:sz="8" w:space="0" w:color="auto"/>
            </w:tcBorders>
            <w:shd w:val="clear" w:color="auto" w:fill="auto"/>
            <w:noWrap/>
            <w:vAlign w:val="center"/>
            <w:hideMark/>
          </w:tcPr>
          <w:p w:rsidR="003B0B69" w:rsidRPr="003B0B69" w:rsidRDefault="003B0B69" w:rsidP="003B0B69">
            <w:pPr>
              <w:rPr>
                <w:lang w:val="en-US"/>
              </w:rPr>
            </w:pPr>
          </w:p>
        </w:tc>
        <w:tc>
          <w:tcPr>
            <w:tcW w:w="870" w:type="dxa"/>
            <w:tcBorders>
              <w:top w:val="single" w:sz="4" w:space="0" w:color="auto"/>
              <w:left w:val="nil"/>
              <w:bottom w:val="single" w:sz="8" w:space="0" w:color="auto"/>
              <w:right w:val="nil"/>
            </w:tcBorders>
            <w:shd w:val="clear" w:color="auto" w:fill="auto"/>
            <w:noWrap/>
            <w:vAlign w:val="center"/>
            <w:hideMark/>
          </w:tcPr>
          <w:p w:rsidR="003B0B69" w:rsidRPr="003B0B69" w:rsidRDefault="003B0B69" w:rsidP="007119D0">
            <w:pPr>
              <w:jc w:val="center"/>
              <w:rPr>
                <w:lang w:val="en-US"/>
              </w:rPr>
            </w:pPr>
            <w:r w:rsidRPr="003B0B69">
              <w:rPr>
                <w:lang w:val="en-US"/>
              </w:rPr>
              <w:t>Y</w:t>
            </w:r>
          </w:p>
        </w:tc>
        <w:tc>
          <w:tcPr>
            <w:tcW w:w="869" w:type="dxa"/>
            <w:tcBorders>
              <w:top w:val="single" w:sz="4" w:space="0" w:color="auto"/>
              <w:left w:val="nil"/>
              <w:bottom w:val="single" w:sz="8" w:space="0" w:color="auto"/>
              <w:right w:val="nil"/>
            </w:tcBorders>
            <w:shd w:val="clear" w:color="auto" w:fill="auto"/>
            <w:noWrap/>
            <w:vAlign w:val="center"/>
            <w:hideMark/>
          </w:tcPr>
          <w:p w:rsidR="003B0B69" w:rsidRPr="003B0B69" w:rsidRDefault="003B0B69" w:rsidP="007119D0">
            <w:pPr>
              <w:jc w:val="center"/>
              <w:rPr>
                <w:lang w:val="en-US"/>
              </w:rPr>
            </w:pPr>
            <w:r w:rsidRPr="003B0B69">
              <w:rPr>
                <w:lang w:val="en-US"/>
              </w:rPr>
              <w:t>U</w:t>
            </w:r>
          </w:p>
        </w:tc>
        <w:tc>
          <w:tcPr>
            <w:tcW w:w="869" w:type="dxa"/>
            <w:tcBorders>
              <w:top w:val="single" w:sz="4" w:space="0" w:color="auto"/>
              <w:left w:val="nil"/>
              <w:bottom w:val="single" w:sz="8" w:space="0" w:color="auto"/>
              <w:right w:val="single" w:sz="4" w:space="0" w:color="auto"/>
            </w:tcBorders>
            <w:shd w:val="clear" w:color="auto" w:fill="auto"/>
            <w:noWrap/>
            <w:vAlign w:val="center"/>
            <w:hideMark/>
          </w:tcPr>
          <w:p w:rsidR="003B0B69" w:rsidRPr="003B0B69" w:rsidRDefault="003B0B69" w:rsidP="007119D0">
            <w:pPr>
              <w:jc w:val="center"/>
              <w:rPr>
                <w:lang w:val="en-US"/>
              </w:rPr>
            </w:pPr>
            <w:r w:rsidRPr="003B0B69">
              <w:rPr>
                <w:lang w:val="en-US"/>
              </w:rPr>
              <w:t>V</w:t>
            </w:r>
          </w:p>
        </w:tc>
        <w:tc>
          <w:tcPr>
            <w:tcW w:w="730" w:type="dxa"/>
            <w:tcBorders>
              <w:top w:val="single" w:sz="4" w:space="0" w:color="auto"/>
              <w:left w:val="single" w:sz="4" w:space="0" w:color="auto"/>
              <w:bottom w:val="single" w:sz="8" w:space="0" w:color="auto"/>
              <w:right w:val="nil"/>
            </w:tcBorders>
            <w:shd w:val="clear" w:color="auto" w:fill="auto"/>
            <w:noWrap/>
            <w:vAlign w:val="center"/>
            <w:hideMark/>
          </w:tcPr>
          <w:p w:rsidR="003B0B69" w:rsidRPr="003B0B69" w:rsidRDefault="003B0B69" w:rsidP="007119D0">
            <w:pPr>
              <w:jc w:val="center"/>
              <w:rPr>
                <w:lang w:val="en-US"/>
              </w:rPr>
            </w:pPr>
            <w:r w:rsidRPr="003B0B69">
              <w:rPr>
                <w:lang w:val="en-US"/>
              </w:rPr>
              <w:t>EncT</w:t>
            </w:r>
          </w:p>
        </w:tc>
        <w:tc>
          <w:tcPr>
            <w:tcW w:w="730" w:type="dxa"/>
            <w:tcBorders>
              <w:top w:val="single" w:sz="4" w:space="0" w:color="auto"/>
              <w:left w:val="nil"/>
              <w:bottom w:val="single" w:sz="8" w:space="0" w:color="auto"/>
              <w:right w:val="single" w:sz="8" w:space="0" w:color="auto"/>
            </w:tcBorders>
            <w:shd w:val="clear" w:color="auto" w:fill="auto"/>
            <w:noWrap/>
            <w:vAlign w:val="center"/>
            <w:hideMark/>
          </w:tcPr>
          <w:p w:rsidR="003B0B69" w:rsidRPr="003B0B69" w:rsidRDefault="003B0B69" w:rsidP="007119D0">
            <w:pPr>
              <w:jc w:val="center"/>
              <w:rPr>
                <w:lang w:val="en-US"/>
              </w:rPr>
            </w:pPr>
            <w:r w:rsidRPr="003B0B69">
              <w:rPr>
                <w:lang w:val="en-US"/>
              </w:rPr>
              <w:t>DecT</w:t>
            </w:r>
          </w:p>
        </w:tc>
        <w:tc>
          <w:tcPr>
            <w:tcW w:w="870" w:type="dxa"/>
            <w:tcBorders>
              <w:top w:val="single" w:sz="4" w:space="0" w:color="auto"/>
              <w:left w:val="single" w:sz="8" w:space="0" w:color="auto"/>
              <w:bottom w:val="single" w:sz="8" w:space="0" w:color="auto"/>
              <w:right w:val="nil"/>
            </w:tcBorders>
            <w:shd w:val="clear" w:color="auto" w:fill="auto"/>
            <w:noWrap/>
            <w:vAlign w:val="center"/>
            <w:hideMark/>
          </w:tcPr>
          <w:p w:rsidR="003B0B69" w:rsidRPr="003B0B69" w:rsidRDefault="003B0B69" w:rsidP="007119D0">
            <w:pPr>
              <w:jc w:val="center"/>
              <w:rPr>
                <w:lang w:val="en-US"/>
              </w:rPr>
            </w:pPr>
            <w:r w:rsidRPr="003B0B69">
              <w:rPr>
                <w:lang w:val="en-US"/>
              </w:rPr>
              <w:t>Y</w:t>
            </w:r>
          </w:p>
        </w:tc>
        <w:tc>
          <w:tcPr>
            <w:tcW w:w="869" w:type="dxa"/>
            <w:tcBorders>
              <w:top w:val="single" w:sz="4" w:space="0" w:color="auto"/>
              <w:left w:val="nil"/>
              <w:bottom w:val="single" w:sz="8" w:space="0" w:color="auto"/>
              <w:right w:val="nil"/>
            </w:tcBorders>
            <w:shd w:val="clear" w:color="auto" w:fill="auto"/>
            <w:noWrap/>
            <w:vAlign w:val="center"/>
            <w:hideMark/>
          </w:tcPr>
          <w:p w:rsidR="003B0B69" w:rsidRPr="003B0B69" w:rsidRDefault="003B0B69" w:rsidP="007119D0">
            <w:pPr>
              <w:jc w:val="center"/>
              <w:rPr>
                <w:lang w:val="en-US"/>
              </w:rPr>
            </w:pPr>
            <w:r w:rsidRPr="003B0B69">
              <w:rPr>
                <w:lang w:val="en-US"/>
              </w:rPr>
              <w:t>U</w:t>
            </w:r>
          </w:p>
        </w:tc>
        <w:tc>
          <w:tcPr>
            <w:tcW w:w="869" w:type="dxa"/>
            <w:tcBorders>
              <w:top w:val="single" w:sz="4" w:space="0" w:color="auto"/>
              <w:left w:val="nil"/>
              <w:bottom w:val="single" w:sz="8" w:space="0" w:color="auto"/>
              <w:right w:val="single" w:sz="4" w:space="0" w:color="auto"/>
            </w:tcBorders>
            <w:shd w:val="clear" w:color="auto" w:fill="auto"/>
            <w:noWrap/>
            <w:vAlign w:val="center"/>
            <w:hideMark/>
          </w:tcPr>
          <w:p w:rsidR="003B0B69" w:rsidRPr="003B0B69" w:rsidRDefault="003B0B69" w:rsidP="007119D0">
            <w:pPr>
              <w:jc w:val="center"/>
              <w:rPr>
                <w:lang w:val="en-US"/>
              </w:rPr>
            </w:pPr>
            <w:r w:rsidRPr="003B0B69">
              <w:rPr>
                <w:lang w:val="en-US"/>
              </w:rPr>
              <w:t>V</w:t>
            </w:r>
          </w:p>
        </w:tc>
        <w:tc>
          <w:tcPr>
            <w:tcW w:w="730" w:type="dxa"/>
            <w:tcBorders>
              <w:top w:val="single" w:sz="4" w:space="0" w:color="auto"/>
              <w:left w:val="single" w:sz="4" w:space="0" w:color="auto"/>
              <w:bottom w:val="single" w:sz="8" w:space="0" w:color="auto"/>
              <w:right w:val="nil"/>
            </w:tcBorders>
            <w:shd w:val="clear" w:color="auto" w:fill="auto"/>
            <w:noWrap/>
            <w:vAlign w:val="center"/>
            <w:hideMark/>
          </w:tcPr>
          <w:p w:rsidR="003B0B69" w:rsidRPr="003B0B69" w:rsidRDefault="003B0B69" w:rsidP="007119D0">
            <w:pPr>
              <w:jc w:val="center"/>
              <w:rPr>
                <w:lang w:val="en-US"/>
              </w:rPr>
            </w:pPr>
            <w:r w:rsidRPr="003B0B69">
              <w:rPr>
                <w:lang w:val="en-US"/>
              </w:rPr>
              <w:t>EncT</w:t>
            </w:r>
          </w:p>
        </w:tc>
        <w:tc>
          <w:tcPr>
            <w:tcW w:w="730" w:type="dxa"/>
            <w:tcBorders>
              <w:top w:val="single" w:sz="4" w:space="0" w:color="auto"/>
              <w:left w:val="nil"/>
              <w:bottom w:val="single" w:sz="8" w:space="0" w:color="auto"/>
              <w:right w:val="single" w:sz="8" w:space="0" w:color="auto"/>
            </w:tcBorders>
            <w:shd w:val="clear" w:color="auto" w:fill="auto"/>
            <w:noWrap/>
            <w:vAlign w:val="center"/>
            <w:hideMark/>
          </w:tcPr>
          <w:p w:rsidR="003B0B69" w:rsidRPr="003B0B69" w:rsidRDefault="003B0B69" w:rsidP="007119D0">
            <w:pPr>
              <w:jc w:val="center"/>
              <w:rPr>
                <w:lang w:val="en-US"/>
              </w:rPr>
            </w:pPr>
            <w:r w:rsidRPr="003B0B69">
              <w:rPr>
                <w:lang w:val="en-US"/>
              </w:rPr>
              <w:t>DecT</w:t>
            </w:r>
          </w:p>
        </w:tc>
      </w:tr>
      <w:tr w:rsidR="003B0B69" w:rsidRPr="003B0B69" w:rsidTr="003B0B69">
        <w:trPr>
          <w:trHeight w:val="254"/>
        </w:trPr>
        <w:tc>
          <w:tcPr>
            <w:tcW w:w="1271" w:type="dxa"/>
            <w:tcBorders>
              <w:top w:val="nil"/>
              <w:left w:val="single" w:sz="8" w:space="0" w:color="auto"/>
              <w:bottom w:val="nil"/>
              <w:right w:val="single" w:sz="8" w:space="0" w:color="auto"/>
            </w:tcBorders>
            <w:shd w:val="clear" w:color="auto" w:fill="auto"/>
            <w:noWrap/>
            <w:vAlign w:val="center"/>
            <w:hideMark/>
          </w:tcPr>
          <w:p w:rsidR="003B0B69" w:rsidRPr="003B0B69" w:rsidRDefault="003B0B69" w:rsidP="003B0B69">
            <w:pPr>
              <w:rPr>
                <w:b/>
                <w:bCs/>
                <w:lang w:val="en-US"/>
              </w:rPr>
            </w:pPr>
            <w:r w:rsidRPr="003B0B69">
              <w:rPr>
                <w:b/>
                <w:bCs/>
                <w:lang w:val="en-US"/>
              </w:rPr>
              <w:t>AI</w:t>
            </w:r>
          </w:p>
        </w:tc>
        <w:tc>
          <w:tcPr>
            <w:tcW w:w="870" w:type="dxa"/>
            <w:tcBorders>
              <w:top w:val="nil"/>
              <w:left w:val="nil"/>
              <w:bottom w:val="nil"/>
              <w:right w:val="nil"/>
            </w:tcBorders>
            <w:shd w:val="clear" w:color="auto" w:fill="auto"/>
            <w:noWrap/>
            <w:vAlign w:val="center"/>
            <w:hideMark/>
          </w:tcPr>
          <w:p w:rsidR="003B0B69" w:rsidRPr="003B0B69" w:rsidRDefault="003B0B69" w:rsidP="007119D0">
            <w:pPr>
              <w:jc w:val="center"/>
              <w:rPr>
                <w:lang w:val="en-US"/>
              </w:rPr>
            </w:pPr>
            <w:r w:rsidRPr="003B0B69">
              <w:rPr>
                <w:lang w:val="en-US"/>
              </w:rPr>
              <w:t>-0.98%</w:t>
            </w:r>
          </w:p>
        </w:tc>
        <w:tc>
          <w:tcPr>
            <w:tcW w:w="869" w:type="dxa"/>
            <w:tcBorders>
              <w:top w:val="nil"/>
              <w:left w:val="nil"/>
              <w:bottom w:val="nil"/>
              <w:right w:val="nil"/>
            </w:tcBorders>
            <w:shd w:val="clear" w:color="auto" w:fill="auto"/>
            <w:noWrap/>
            <w:vAlign w:val="center"/>
            <w:hideMark/>
          </w:tcPr>
          <w:p w:rsidR="003B0B69" w:rsidRPr="003B0B69" w:rsidRDefault="003B0B69" w:rsidP="007119D0">
            <w:pPr>
              <w:jc w:val="center"/>
              <w:rPr>
                <w:lang w:val="en-US"/>
              </w:rPr>
            </w:pPr>
            <w:r w:rsidRPr="003B0B69">
              <w:rPr>
                <w:lang w:val="en-US"/>
              </w:rPr>
              <w:t>-0.66%</w:t>
            </w:r>
          </w:p>
        </w:tc>
        <w:tc>
          <w:tcPr>
            <w:tcW w:w="869" w:type="dxa"/>
            <w:tcBorders>
              <w:top w:val="nil"/>
              <w:left w:val="nil"/>
              <w:bottom w:val="nil"/>
              <w:right w:val="single" w:sz="4" w:space="0" w:color="auto"/>
            </w:tcBorders>
            <w:shd w:val="clear" w:color="auto" w:fill="auto"/>
            <w:noWrap/>
            <w:vAlign w:val="center"/>
            <w:hideMark/>
          </w:tcPr>
          <w:p w:rsidR="003B0B69" w:rsidRPr="003B0B69" w:rsidRDefault="003B0B69" w:rsidP="007119D0">
            <w:pPr>
              <w:jc w:val="center"/>
              <w:rPr>
                <w:lang w:val="en-US"/>
              </w:rPr>
            </w:pPr>
            <w:r w:rsidRPr="003B0B69">
              <w:rPr>
                <w:lang w:val="en-US"/>
              </w:rPr>
              <w:t>-0.68%</w:t>
            </w:r>
          </w:p>
        </w:tc>
        <w:tc>
          <w:tcPr>
            <w:tcW w:w="730" w:type="dxa"/>
            <w:tcBorders>
              <w:top w:val="nil"/>
              <w:left w:val="nil"/>
              <w:bottom w:val="nil"/>
              <w:right w:val="nil"/>
            </w:tcBorders>
            <w:shd w:val="clear" w:color="auto" w:fill="auto"/>
            <w:noWrap/>
            <w:vAlign w:val="center"/>
            <w:hideMark/>
          </w:tcPr>
          <w:p w:rsidR="003B0B69" w:rsidRPr="003B0B69" w:rsidRDefault="003B0B69" w:rsidP="007119D0">
            <w:pPr>
              <w:jc w:val="center"/>
              <w:rPr>
                <w:lang w:val="en-US"/>
              </w:rPr>
            </w:pPr>
            <w:r w:rsidRPr="003B0B69">
              <w:rPr>
                <w:lang w:val="en-US"/>
              </w:rPr>
              <w:t>106%</w:t>
            </w:r>
          </w:p>
        </w:tc>
        <w:tc>
          <w:tcPr>
            <w:tcW w:w="730" w:type="dxa"/>
            <w:tcBorders>
              <w:top w:val="nil"/>
              <w:left w:val="nil"/>
              <w:bottom w:val="nil"/>
              <w:right w:val="nil"/>
            </w:tcBorders>
            <w:shd w:val="clear" w:color="auto" w:fill="auto"/>
            <w:noWrap/>
            <w:vAlign w:val="center"/>
            <w:hideMark/>
          </w:tcPr>
          <w:p w:rsidR="003B0B69" w:rsidRPr="003B0B69" w:rsidRDefault="003B0B69" w:rsidP="007119D0">
            <w:pPr>
              <w:jc w:val="center"/>
              <w:rPr>
                <w:lang w:val="en-US"/>
              </w:rPr>
            </w:pPr>
            <w:r w:rsidRPr="003B0B69">
              <w:rPr>
                <w:lang w:val="en-US"/>
              </w:rPr>
              <w:t>103%</w:t>
            </w:r>
          </w:p>
        </w:tc>
        <w:tc>
          <w:tcPr>
            <w:tcW w:w="870" w:type="dxa"/>
            <w:tcBorders>
              <w:top w:val="nil"/>
              <w:left w:val="single" w:sz="8" w:space="0" w:color="auto"/>
              <w:bottom w:val="nil"/>
              <w:right w:val="nil"/>
            </w:tcBorders>
            <w:shd w:val="clear" w:color="auto" w:fill="auto"/>
            <w:noWrap/>
            <w:vAlign w:val="center"/>
            <w:hideMark/>
          </w:tcPr>
          <w:p w:rsidR="003B0B69" w:rsidRPr="003B0B69" w:rsidRDefault="003B0B69" w:rsidP="007119D0">
            <w:pPr>
              <w:jc w:val="center"/>
              <w:rPr>
                <w:lang w:val="en-US"/>
              </w:rPr>
            </w:pPr>
            <w:r w:rsidRPr="003B0B69">
              <w:rPr>
                <w:lang w:val="en-US"/>
              </w:rPr>
              <w:t>-0.84%</w:t>
            </w:r>
          </w:p>
        </w:tc>
        <w:tc>
          <w:tcPr>
            <w:tcW w:w="869" w:type="dxa"/>
            <w:tcBorders>
              <w:top w:val="nil"/>
              <w:left w:val="nil"/>
              <w:bottom w:val="nil"/>
              <w:right w:val="nil"/>
            </w:tcBorders>
            <w:shd w:val="clear" w:color="auto" w:fill="auto"/>
            <w:noWrap/>
            <w:vAlign w:val="center"/>
            <w:hideMark/>
          </w:tcPr>
          <w:p w:rsidR="003B0B69" w:rsidRPr="003B0B69" w:rsidRDefault="003B0B69" w:rsidP="007119D0">
            <w:pPr>
              <w:jc w:val="center"/>
              <w:rPr>
                <w:lang w:val="en-US"/>
              </w:rPr>
            </w:pPr>
            <w:r w:rsidRPr="003B0B69">
              <w:rPr>
                <w:lang w:val="en-US"/>
              </w:rPr>
              <w:t>-0.47%</w:t>
            </w:r>
          </w:p>
        </w:tc>
        <w:tc>
          <w:tcPr>
            <w:tcW w:w="869" w:type="dxa"/>
            <w:tcBorders>
              <w:top w:val="nil"/>
              <w:left w:val="nil"/>
              <w:bottom w:val="nil"/>
              <w:right w:val="single" w:sz="4" w:space="0" w:color="auto"/>
            </w:tcBorders>
            <w:shd w:val="clear" w:color="auto" w:fill="auto"/>
            <w:noWrap/>
            <w:vAlign w:val="center"/>
            <w:hideMark/>
          </w:tcPr>
          <w:p w:rsidR="003B0B69" w:rsidRPr="003B0B69" w:rsidRDefault="003B0B69" w:rsidP="007119D0">
            <w:pPr>
              <w:jc w:val="center"/>
              <w:rPr>
                <w:lang w:val="en-US"/>
              </w:rPr>
            </w:pPr>
            <w:r w:rsidRPr="003B0B69">
              <w:rPr>
                <w:lang w:val="en-US"/>
              </w:rPr>
              <w:t>-0.58%</w:t>
            </w:r>
          </w:p>
        </w:tc>
        <w:tc>
          <w:tcPr>
            <w:tcW w:w="730" w:type="dxa"/>
            <w:tcBorders>
              <w:top w:val="nil"/>
              <w:left w:val="nil"/>
              <w:bottom w:val="nil"/>
              <w:right w:val="nil"/>
            </w:tcBorders>
            <w:shd w:val="clear" w:color="auto" w:fill="auto"/>
            <w:noWrap/>
            <w:vAlign w:val="center"/>
            <w:hideMark/>
          </w:tcPr>
          <w:p w:rsidR="003B0B69" w:rsidRPr="003B0B69" w:rsidRDefault="003B0B69" w:rsidP="007119D0">
            <w:pPr>
              <w:jc w:val="center"/>
              <w:rPr>
                <w:lang w:val="en-US"/>
              </w:rPr>
            </w:pPr>
            <w:r w:rsidRPr="003B0B69">
              <w:rPr>
                <w:lang w:val="en-US"/>
              </w:rPr>
              <w:t>105%</w:t>
            </w:r>
          </w:p>
        </w:tc>
        <w:tc>
          <w:tcPr>
            <w:tcW w:w="730" w:type="dxa"/>
            <w:tcBorders>
              <w:top w:val="nil"/>
              <w:left w:val="nil"/>
              <w:bottom w:val="nil"/>
              <w:right w:val="single" w:sz="8" w:space="0" w:color="auto"/>
            </w:tcBorders>
            <w:shd w:val="clear" w:color="auto" w:fill="auto"/>
            <w:noWrap/>
            <w:vAlign w:val="center"/>
            <w:hideMark/>
          </w:tcPr>
          <w:p w:rsidR="003B0B69" w:rsidRPr="003B0B69" w:rsidRDefault="003B0B69" w:rsidP="007119D0">
            <w:pPr>
              <w:jc w:val="center"/>
              <w:rPr>
                <w:lang w:val="en-US"/>
              </w:rPr>
            </w:pPr>
            <w:r w:rsidRPr="003B0B69">
              <w:rPr>
                <w:lang w:val="en-US"/>
              </w:rPr>
              <w:t>107%</w:t>
            </w:r>
          </w:p>
        </w:tc>
      </w:tr>
      <w:tr w:rsidR="003B0B69" w:rsidRPr="003B0B69" w:rsidTr="003B0B69">
        <w:trPr>
          <w:trHeight w:val="254"/>
        </w:trPr>
        <w:tc>
          <w:tcPr>
            <w:tcW w:w="1271" w:type="dxa"/>
            <w:tcBorders>
              <w:top w:val="nil"/>
              <w:left w:val="single" w:sz="8" w:space="0" w:color="auto"/>
              <w:bottom w:val="nil"/>
              <w:right w:val="single" w:sz="8" w:space="0" w:color="auto"/>
            </w:tcBorders>
            <w:shd w:val="clear" w:color="auto" w:fill="auto"/>
            <w:noWrap/>
            <w:vAlign w:val="bottom"/>
            <w:hideMark/>
          </w:tcPr>
          <w:p w:rsidR="003B0B69" w:rsidRPr="003B0B69" w:rsidRDefault="003B0B69" w:rsidP="003B0B69">
            <w:pPr>
              <w:rPr>
                <w:b/>
                <w:bCs/>
                <w:lang w:val="en-US"/>
              </w:rPr>
            </w:pPr>
            <w:r w:rsidRPr="003B0B69">
              <w:rPr>
                <w:b/>
                <w:bCs/>
                <w:lang w:val="en-US"/>
              </w:rPr>
              <w:t>RA</w:t>
            </w:r>
          </w:p>
        </w:tc>
        <w:tc>
          <w:tcPr>
            <w:tcW w:w="870" w:type="dxa"/>
            <w:tcBorders>
              <w:top w:val="nil"/>
              <w:left w:val="nil"/>
              <w:bottom w:val="nil"/>
              <w:right w:val="nil"/>
            </w:tcBorders>
            <w:shd w:val="clear" w:color="auto" w:fill="auto"/>
            <w:noWrap/>
            <w:vAlign w:val="bottom"/>
            <w:hideMark/>
          </w:tcPr>
          <w:p w:rsidR="003B0B69" w:rsidRPr="003B0B69" w:rsidRDefault="003B0B69" w:rsidP="007119D0">
            <w:pPr>
              <w:jc w:val="center"/>
              <w:rPr>
                <w:lang w:val="en-US"/>
              </w:rPr>
            </w:pPr>
            <w:r w:rsidRPr="003B0B69">
              <w:rPr>
                <w:lang w:val="en-US"/>
              </w:rPr>
              <w:t>-1.00%</w:t>
            </w:r>
          </w:p>
        </w:tc>
        <w:tc>
          <w:tcPr>
            <w:tcW w:w="869" w:type="dxa"/>
            <w:tcBorders>
              <w:top w:val="nil"/>
              <w:left w:val="nil"/>
              <w:bottom w:val="nil"/>
              <w:right w:val="nil"/>
            </w:tcBorders>
            <w:shd w:val="clear" w:color="auto" w:fill="auto"/>
            <w:noWrap/>
            <w:vAlign w:val="bottom"/>
            <w:hideMark/>
          </w:tcPr>
          <w:p w:rsidR="003B0B69" w:rsidRPr="003B0B69" w:rsidRDefault="003B0B69" w:rsidP="007119D0">
            <w:pPr>
              <w:jc w:val="center"/>
              <w:rPr>
                <w:lang w:val="en-US"/>
              </w:rPr>
            </w:pPr>
            <w:r w:rsidRPr="003B0B69">
              <w:rPr>
                <w:lang w:val="en-US"/>
              </w:rPr>
              <w:t>-0.51%</w:t>
            </w:r>
          </w:p>
        </w:tc>
        <w:tc>
          <w:tcPr>
            <w:tcW w:w="869" w:type="dxa"/>
            <w:tcBorders>
              <w:top w:val="nil"/>
              <w:left w:val="nil"/>
              <w:bottom w:val="nil"/>
              <w:right w:val="single" w:sz="4" w:space="0" w:color="auto"/>
            </w:tcBorders>
            <w:shd w:val="clear" w:color="auto" w:fill="auto"/>
            <w:noWrap/>
            <w:vAlign w:val="bottom"/>
            <w:hideMark/>
          </w:tcPr>
          <w:p w:rsidR="003B0B69" w:rsidRPr="003B0B69" w:rsidRDefault="003B0B69" w:rsidP="007119D0">
            <w:pPr>
              <w:jc w:val="center"/>
              <w:rPr>
                <w:lang w:val="en-US"/>
              </w:rPr>
            </w:pPr>
            <w:r w:rsidRPr="003B0B69">
              <w:rPr>
                <w:lang w:val="en-US"/>
              </w:rPr>
              <w:t>-0.48%</w:t>
            </w:r>
          </w:p>
        </w:tc>
        <w:tc>
          <w:tcPr>
            <w:tcW w:w="730" w:type="dxa"/>
            <w:tcBorders>
              <w:top w:val="nil"/>
              <w:left w:val="nil"/>
              <w:bottom w:val="nil"/>
              <w:right w:val="nil"/>
            </w:tcBorders>
            <w:shd w:val="clear" w:color="auto" w:fill="auto"/>
            <w:noWrap/>
            <w:vAlign w:val="bottom"/>
            <w:hideMark/>
          </w:tcPr>
          <w:p w:rsidR="003B0B69" w:rsidRPr="003B0B69" w:rsidRDefault="003B0B69" w:rsidP="007119D0">
            <w:pPr>
              <w:jc w:val="center"/>
              <w:rPr>
                <w:lang w:val="en-US"/>
              </w:rPr>
            </w:pPr>
            <w:r w:rsidRPr="003B0B69">
              <w:rPr>
                <w:lang w:val="en-US"/>
              </w:rPr>
              <w:t>103%</w:t>
            </w:r>
          </w:p>
        </w:tc>
        <w:tc>
          <w:tcPr>
            <w:tcW w:w="730" w:type="dxa"/>
            <w:tcBorders>
              <w:top w:val="nil"/>
              <w:left w:val="nil"/>
              <w:bottom w:val="nil"/>
              <w:right w:val="nil"/>
            </w:tcBorders>
            <w:shd w:val="clear" w:color="auto" w:fill="auto"/>
            <w:noWrap/>
            <w:vAlign w:val="bottom"/>
            <w:hideMark/>
          </w:tcPr>
          <w:p w:rsidR="003B0B69" w:rsidRPr="003B0B69" w:rsidRDefault="003B0B69" w:rsidP="007119D0">
            <w:pPr>
              <w:jc w:val="center"/>
              <w:rPr>
                <w:lang w:val="en-US"/>
              </w:rPr>
            </w:pPr>
            <w:r w:rsidRPr="003B0B69">
              <w:rPr>
                <w:lang w:val="en-US"/>
              </w:rPr>
              <w:t>101%</w:t>
            </w:r>
          </w:p>
        </w:tc>
        <w:tc>
          <w:tcPr>
            <w:tcW w:w="870" w:type="dxa"/>
            <w:tcBorders>
              <w:top w:val="nil"/>
              <w:left w:val="single" w:sz="8" w:space="0" w:color="auto"/>
              <w:bottom w:val="nil"/>
              <w:right w:val="nil"/>
            </w:tcBorders>
            <w:shd w:val="clear" w:color="auto" w:fill="auto"/>
            <w:noWrap/>
            <w:vAlign w:val="bottom"/>
            <w:hideMark/>
          </w:tcPr>
          <w:p w:rsidR="003B0B69" w:rsidRPr="003B0B69" w:rsidRDefault="003B0B69" w:rsidP="007119D0">
            <w:pPr>
              <w:jc w:val="center"/>
              <w:rPr>
                <w:lang w:val="en-US"/>
              </w:rPr>
            </w:pPr>
            <w:r w:rsidRPr="003B0B69">
              <w:rPr>
                <w:lang w:val="en-US"/>
              </w:rPr>
              <w:t>-0.98%</w:t>
            </w:r>
          </w:p>
        </w:tc>
        <w:tc>
          <w:tcPr>
            <w:tcW w:w="869" w:type="dxa"/>
            <w:tcBorders>
              <w:top w:val="nil"/>
              <w:left w:val="nil"/>
              <w:bottom w:val="nil"/>
              <w:right w:val="nil"/>
            </w:tcBorders>
            <w:shd w:val="clear" w:color="auto" w:fill="auto"/>
            <w:noWrap/>
            <w:vAlign w:val="bottom"/>
            <w:hideMark/>
          </w:tcPr>
          <w:p w:rsidR="003B0B69" w:rsidRPr="003B0B69" w:rsidRDefault="003B0B69" w:rsidP="007119D0">
            <w:pPr>
              <w:jc w:val="center"/>
              <w:rPr>
                <w:lang w:val="en-US"/>
              </w:rPr>
            </w:pPr>
            <w:r w:rsidRPr="003B0B69">
              <w:rPr>
                <w:lang w:val="en-US"/>
              </w:rPr>
              <w:t>-0.39%</w:t>
            </w:r>
          </w:p>
        </w:tc>
        <w:tc>
          <w:tcPr>
            <w:tcW w:w="869" w:type="dxa"/>
            <w:tcBorders>
              <w:top w:val="nil"/>
              <w:left w:val="nil"/>
              <w:bottom w:val="nil"/>
              <w:right w:val="single" w:sz="4" w:space="0" w:color="auto"/>
            </w:tcBorders>
            <w:shd w:val="clear" w:color="auto" w:fill="auto"/>
            <w:noWrap/>
            <w:vAlign w:val="bottom"/>
            <w:hideMark/>
          </w:tcPr>
          <w:p w:rsidR="003B0B69" w:rsidRPr="003B0B69" w:rsidRDefault="003B0B69" w:rsidP="007119D0">
            <w:pPr>
              <w:jc w:val="center"/>
              <w:rPr>
                <w:lang w:val="en-US"/>
              </w:rPr>
            </w:pPr>
            <w:r w:rsidRPr="003B0B69">
              <w:rPr>
                <w:lang w:val="en-US"/>
              </w:rPr>
              <w:t>-0.64%</w:t>
            </w:r>
          </w:p>
        </w:tc>
        <w:tc>
          <w:tcPr>
            <w:tcW w:w="730" w:type="dxa"/>
            <w:tcBorders>
              <w:top w:val="nil"/>
              <w:left w:val="nil"/>
              <w:bottom w:val="nil"/>
              <w:right w:val="nil"/>
            </w:tcBorders>
            <w:shd w:val="clear" w:color="auto" w:fill="auto"/>
            <w:noWrap/>
            <w:vAlign w:val="bottom"/>
            <w:hideMark/>
          </w:tcPr>
          <w:p w:rsidR="003B0B69" w:rsidRPr="003B0B69" w:rsidRDefault="003B0B69" w:rsidP="007119D0">
            <w:pPr>
              <w:jc w:val="center"/>
              <w:rPr>
                <w:lang w:val="en-US"/>
              </w:rPr>
            </w:pPr>
            <w:r w:rsidRPr="003B0B69">
              <w:rPr>
                <w:lang w:val="en-US"/>
              </w:rPr>
              <w:t>104%</w:t>
            </w:r>
          </w:p>
        </w:tc>
        <w:tc>
          <w:tcPr>
            <w:tcW w:w="730" w:type="dxa"/>
            <w:tcBorders>
              <w:top w:val="nil"/>
              <w:left w:val="nil"/>
              <w:bottom w:val="nil"/>
              <w:right w:val="single" w:sz="8" w:space="0" w:color="auto"/>
            </w:tcBorders>
            <w:shd w:val="clear" w:color="auto" w:fill="auto"/>
            <w:noWrap/>
            <w:vAlign w:val="bottom"/>
            <w:hideMark/>
          </w:tcPr>
          <w:p w:rsidR="003B0B69" w:rsidRPr="003B0B69" w:rsidRDefault="003B0B69" w:rsidP="007119D0">
            <w:pPr>
              <w:jc w:val="center"/>
              <w:rPr>
                <w:lang w:val="en-US"/>
              </w:rPr>
            </w:pPr>
            <w:r w:rsidRPr="003B0B69">
              <w:rPr>
                <w:lang w:val="en-US"/>
              </w:rPr>
              <w:t>104%</w:t>
            </w:r>
          </w:p>
        </w:tc>
      </w:tr>
      <w:tr w:rsidR="003B0B69" w:rsidRPr="003B0B69" w:rsidTr="003B0B69">
        <w:trPr>
          <w:trHeight w:val="267"/>
        </w:trPr>
        <w:tc>
          <w:tcPr>
            <w:tcW w:w="1271" w:type="dxa"/>
            <w:tcBorders>
              <w:top w:val="nil"/>
              <w:left w:val="single" w:sz="8" w:space="0" w:color="auto"/>
              <w:bottom w:val="single" w:sz="8" w:space="0" w:color="auto"/>
              <w:right w:val="single" w:sz="8" w:space="0" w:color="auto"/>
            </w:tcBorders>
            <w:shd w:val="clear" w:color="auto" w:fill="auto"/>
            <w:noWrap/>
            <w:vAlign w:val="bottom"/>
            <w:hideMark/>
          </w:tcPr>
          <w:p w:rsidR="003B0B69" w:rsidRPr="003B0B69" w:rsidRDefault="003B0B69" w:rsidP="003B0B69">
            <w:pPr>
              <w:rPr>
                <w:b/>
                <w:bCs/>
                <w:lang w:val="en-US"/>
              </w:rPr>
            </w:pPr>
            <w:r w:rsidRPr="003B0B69">
              <w:rPr>
                <w:b/>
                <w:bCs/>
                <w:lang w:val="en-US"/>
              </w:rPr>
              <w:t>LB</w:t>
            </w:r>
          </w:p>
        </w:tc>
        <w:tc>
          <w:tcPr>
            <w:tcW w:w="870" w:type="dxa"/>
            <w:tcBorders>
              <w:top w:val="nil"/>
              <w:left w:val="nil"/>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-1.17%</w:t>
            </w:r>
          </w:p>
        </w:tc>
        <w:tc>
          <w:tcPr>
            <w:tcW w:w="869" w:type="dxa"/>
            <w:tcBorders>
              <w:top w:val="nil"/>
              <w:left w:val="nil"/>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0.44%</w:t>
            </w:r>
          </w:p>
        </w:tc>
        <w:tc>
          <w:tcPr>
            <w:tcW w:w="869" w:type="dxa"/>
            <w:tcBorders>
              <w:top w:val="nil"/>
              <w:left w:val="nil"/>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0.55%</w:t>
            </w:r>
          </w:p>
        </w:tc>
        <w:tc>
          <w:tcPr>
            <w:tcW w:w="730" w:type="dxa"/>
            <w:tcBorders>
              <w:top w:val="nil"/>
              <w:left w:val="single" w:sz="4" w:space="0" w:color="auto"/>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103%</w:t>
            </w:r>
          </w:p>
        </w:tc>
        <w:tc>
          <w:tcPr>
            <w:tcW w:w="730" w:type="dxa"/>
            <w:tcBorders>
              <w:top w:val="nil"/>
              <w:left w:val="nil"/>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102%</w:t>
            </w:r>
          </w:p>
        </w:tc>
        <w:tc>
          <w:tcPr>
            <w:tcW w:w="870" w:type="dxa"/>
            <w:tcBorders>
              <w:top w:val="nil"/>
              <w:left w:val="single" w:sz="8" w:space="0" w:color="auto"/>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-1.32%</w:t>
            </w:r>
          </w:p>
        </w:tc>
        <w:tc>
          <w:tcPr>
            <w:tcW w:w="869" w:type="dxa"/>
            <w:tcBorders>
              <w:top w:val="nil"/>
              <w:left w:val="nil"/>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0.57%</w:t>
            </w:r>
          </w:p>
        </w:tc>
        <w:tc>
          <w:tcPr>
            <w:tcW w:w="869" w:type="dxa"/>
            <w:tcBorders>
              <w:top w:val="nil"/>
              <w:left w:val="nil"/>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0.82%</w:t>
            </w:r>
          </w:p>
        </w:tc>
        <w:tc>
          <w:tcPr>
            <w:tcW w:w="730" w:type="dxa"/>
            <w:tcBorders>
              <w:top w:val="nil"/>
              <w:left w:val="single" w:sz="4" w:space="0" w:color="auto"/>
              <w:bottom w:val="single" w:sz="8" w:space="0" w:color="auto"/>
              <w:right w:val="nil"/>
            </w:tcBorders>
            <w:shd w:val="clear" w:color="auto" w:fill="auto"/>
            <w:noWrap/>
            <w:vAlign w:val="bottom"/>
            <w:hideMark/>
          </w:tcPr>
          <w:p w:rsidR="003B0B69" w:rsidRPr="003B0B69" w:rsidRDefault="003B0B69" w:rsidP="007119D0">
            <w:pPr>
              <w:jc w:val="center"/>
              <w:rPr>
                <w:lang w:val="en-US"/>
              </w:rPr>
            </w:pPr>
            <w:r w:rsidRPr="003B0B69">
              <w:rPr>
                <w:lang w:val="en-US"/>
              </w:rPr>
              <w:t>102%</w:t>
            </w:r>
          </w:p>
        </w:tc>
        <w:tc>
          <w:tcPr>
            <w:tcW w:w="730" w:type="dxa"/>
            <w:tcBorders>
              <w:top w:val="nil"/>
              <w:left w:val="nil"/>
              <w:bottom w:val="single" w:sz="8" w:space="0" w:color="auto"/>
              <w:right w:val="single" w:sz="8" w:space="0" w:color="auto"/>
            </w:tcBorders>
            <w:shd w:val="clear" w:color="auto" w:fill="auto"/>
            <w:noWrap/>
            <w:vAlign w:val="bottom"/>
            <w:hideMark/>
          </w:tcPr>
          <w:p w:rsidR="003B0B69" w:rsidRPr="003B0B69" w:rsidRDefault="003B0B69" w:rsidP="007119D0">
            <w:pPr>
              <w:jc w:val="center"/>
              <w:rPr>
                <w:lang w:val="en-US"/>
              </w:rPr>
            </w:pPr>
            <w:r w:rsidRPr="003B0B69">
              <w:rPr>
                <w:lang w:val="en-US"/>
              </w:rPr>
              <w:t>100%</w:t>
            </w:r>
          </w:p>
        </w:tc>
      </w:tr>
    </w:tbl>
    <w:p w:rsidR="003B0B69" w:rsidRPr="003B0B69" w:rsidRDefault="003B0B69" w:rsidP="003B0B69">
      <w:r w:rsidRPr="003B0B69">
        <w:rPr>
          <w:b/>
        </w:rPr>
        <w:t>Performance:</w:t>
      </w:r>
      <w:r w:rsidRPr="003B0B69">
        <w:t xml:space="preserve"> Both experiments yield an improvement in coding efficiency of about 1% in BD-rate in the AI and RA configurations. Slight differences can be observed, but with deltas between the two proposals smaller than 0.2%. Both the encoding and the decoding run times are similar with an increase of about 3% for the encoder and 1-2% for the decoder. Experiment 5.1.2 introduces new context initialization values. The difference in the performance is not significant, i.e., an improvement of about 0.05% in BD-rate can be observed with new initialization values.</w:t>
      </w:r>
    </w:p>
    <w:p w:rsidR="003B0B69" w:rsidRPr="003B0B69" w:rsidRDefault="003B0B69" w:rsidP="003B0B69">
      <w:pPr>
        <w:rPr>
          <w:b/>
        </w:rPr>
      </w:pPr>
      <w:r w:rsidRPr="003B0B69">
        <w:rPr>
          <w:b/>
        </w:rPr>
        <w:t xml:space="preserve">Notes: </w:t>
      </w:r>
      <w:r w:rsidRPr="003B0B69">
        <w:t>Both experiments include the usage of context model states from the previously coded frame.</w:t>
      </w:r>
    </w:p>
    <w:p w:rsidR="003B0B69" w:rsidRPr="003B0B69" w:rsidRDefault="003B0B69" w:rsidP="003B0B69">
      <w:r w:rsidRPr="003B0B69">
        <w:rPr>
          <w:b/>
        </w:rPr>
        <w:t>Observation:</w:t>
      </w:r>
      <w:r w:rsidRPr="003B0B69">
        <w:t xml:space="preserve"> An improvement in BD-rate of about 0.9 – 1.3% can be achieved by modifying all parts of the arithmetic coding engine. A slight increase in run times can be observed. The performance can be achieved with </w:t>
      </w:r>
      <w:proofErr w:type="gramStart"/>
      <w:r w:rsidRPr="003B0B69">
        <w:t>a</w:t>
      </w:r>
      <w:proofErr w:type="gramEnd"/>
      <w:r w:rsidRPr="003B0B69">
        <w:t xml:space="preserve"> rLPS table size similar to the reference (compare experiments 5.1.1 and 5.1.2, and 5.2.1). The new initialization values do not improve the performance significantly (see detailed results for experiment 5.1.2).</w:t>
      </w:r>
    </w:p>
    <w:p w:rsidR="003B0B69" w:rsidRPr="003B0B69" w:rsidRDefault="003B0B69" w:rsidP="003B0B69">
      <w:r w:rsidRPr="003B0B69">
        <w:rPr>
          <w:b/>
        </w:rPr>
        <w:t>Memory:</w:t>
      </w:r>
      <w:r w:rsidRPr="003B0B69">
        <w:t xml:space="preserve"> As the reference, CABAC, as specified in HEVC, has a 64×4×8 (2048 bit) rLPS table, and each context model requires 7 bits. Moreover, a 64×6 (384 bit) transition table is necessary. Experiment 5.1.1 employs a 16×16×8 (2048 bits) rLPS table and custom window sizes for each context model. Each context model requires 2×15+4 (34 bits). The experiment 5.1.2 employs a 32×8×8 (2048 bits) rLPS table and custom window sizes for each context model, resulting in 2×15+4 (34 bits). For both experiments, each context model requires about 5.14 times the memory of the reference. The following table summarizes the memory requirements with all values in number of bit. The numbers are derived as follows:</w:t>
      </w:r>
    </w:p>
    <w:p w:rsidR="003B0B69" w:rsidRPr="003B0B69" w:rsidRDefault="003B0B69" w:rsidP="003B0B69">
      <w:pPr>
        <w:numPr>
          <w:ilvl w:val="0"/>
          <w:numId w:val="65"/>
        </w:numPr>
      </w:pPr>
      <w:r w:rsidRPr="003B0B69">
        <w:t>Number of context models: 359, by analyzing the BMS-1.0 software implementation</w:t>
      </w:r>
    </w:p>
    <w:p w:rsidR="003B0B69" w:rsidRPr="003B0B69" w:rsidRDefault="003B0B69" w:rsidP="003B0B69">
      <w:pPr>
        <w:numPr>
          <w:ilvl w:val="0"/>
          <w:numId w:val="65"/>
        </w:numPr>
      </w:pPr>
      <w:r w:rsidRPr="003B0B69">
        <w:t>Initialization values: 8×3×359=8616 (8-bit initialization values, three slice types, 359 context models)</w:t>
      </w:r>
    </w:p>
    <w:p w:rsidR="003B0B69" w:rsidRPr="003B0B69" w:rsidRDefault="003B0B69" w:rsidP="003B0B69">
      <w:pPr>
        <w:numPr>
          <w:ilvl w:val="0"/>
          <w:numId w:val="65"/>
        </w:numPr>
      </w:pPr>
      <w:r w:rsidRPr="003B0B69">
        <w:t>Total number of context memory: number of context models multiplied by memory per context</w:t>
      </w:r>
    </w:p>
    <w:p w:rsidR="003B0B69" w:rsidRPr="003B0B69" w:rsidRDefault="003B0B69" w:rsidP="003B0B69">
      <w:pPr>
        <w:numPr>
          <w:ilvl w:val="0"/>
          <w:numId w:val="65"/>
        </w:numPr>
      </w:pPr>
      <w:r w:rsidRPr="003B0B69">
        <w:t>CABAC in HEVC: Transition table for the states 64×6 (384 bit)</w:t>
      </w:r>
    </w:p>
    <w:p w:rsidR="003B0B69" w:rsidRPr="003B0B69" w:rsidRDefault="003B0B69" w:rsidP="003B0B69">
      <w:pPr>
        <w:numPr>
          <w:ilvl w:val="0"/>
          <w:numId w:val="65"/>
        </w:numPr>
      </w:pPr>
      <w:r w:rsidRPr="003B0B69">
        <w:t xml:space="preserve">Experiment 5.1.1: 4 bit for each context model specifying custom window size (1436 bit in total) </w:t>
      </w:r>
    </w:p>
    <w:p w:rsidR="003B0B69" w:rsidRPr="003B0B69" w:rsidRDefault="003B0B69" w:rsidP="003B0B69">
      <w:pPr>
        <w:numPr>
          <w:ilvl w:val="0"/>
          <w:numId w:val="65"/>
        </w:numPr>
      </w:pPr>
      <w:r w:rsidRPr="003B0B69">
        <w:t>Experiment 5.1.2: same as 5.1.1, but separately for each slice type (4308 bit in total)</w:t>
      </w:r>
    </w:p>
    <w:p w:rsidR="003B0B69" w:rsidRPr="003B0B69" w:rsidRDefault="003B0B69" w:rsidP="003B0B69"/>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bottom w:w="86" w:type="dxa"/>
          <w:right w:w="29" w:type="dxa"/>
        </w:tblCellMar>
        <w:tblLook w:val="04A0" w:firstRow="1" w:lastRow="0" w:firstColumn="1" w:lastColumn="0" w:noHBand="0" w:noVBand="1"/>
      </w:tblPr>
      <w:tblGrid>
        <w:gridCol w:w="1452"/>
        <w:gridCol w:w="1122"/>
        <w:gridCol w:w="1143"/>
        <w:gridCol w:w="1329"/>
        <w:gridCol w:w="1329"/>
        <w:gridCol w:w="1127"/>
        <w:gridCol w:w="1127"/>
      </w:tblGrid>
      <w:tr w:rsidR="001244DA" w:rsidRPr="001244DA" w:rsidTr="001244DA">
        <w:trPr>
          <w:jc w:val="center"/>
        </w:trPr>
        <w:tc>
          <w:tcPr>
            <w:tcW w:w="1452" w:type="dxa"/>
            <w:shd w:val="clear" w:color="auto" w:fill="auto"/>
            <w:vAlign w:val="center"/>
          </w:tcPr>
          <w:p w:rsidR="003B0B69" w:rsidRPr="001244DA" w:rsidRDefault="003B0B69" w:rsidP="003B0B69">
            <w:pPr>
              <w:rPr>
                <w:b/>
              </w:rPr>
            </w:pPr>
            <w:r w:rsidRPr="001244DA">
              <w:rPr>
                <w:b/>
              </w:rPr>
              <w:lastRenderedPageBreak/>
              <w:t>Configuration</w:t>
            </w:r>
          </w:p>
        </w:tc>
        <w:tc>
          <w:tcPr>
            <w:tcW w:w="1122" w:type="dxa"/>
            <w:shd w:val="clear" w:color="auto" w:fill="auto"/>
            <w:vAlign w:val="center"/>
          </w:tcPr>
          <w:p w:rsidR="003B0B69" w:rsidRPr="001244DA" w:rsidRDefault="003B0B69" w:rsidP="003B0B69">
            <w:pPr>
              <w:rPr>
                <w:b/>
              </w:rPr>
            </w:pPr>
            <w:r w:rsidRPr="001244DA">
              <w:rPr>
                <w:b/>
              </w:rPr>
              <w:t>rLPS</w:t>
            </w:r>
          </w:p>
        </w:tc>
        <w:tc>
          <w:tcPr>
            <w:tcW w:w="1143" w:type="dxa"/>
            <w:shd w:val="clear" w:color="auto" w:fill="auto"/>
            <w:vAlign w:val="center"/>
          </w:tcPr>
          <w:p w:rsidR="003B0B69" w:rsidRPr="001244DA" w:rsidRDefault="003B0B69" w:rsidP="003B0B69">
            <w:pPr>
              <w:rPr>
                <w:b/>
              </w:rPr>
            </w:pPr>
            <w:r w:rsidRPr="001244DA">
              <w:rPr>
                <w:b/>
              </w:rPr>
              <w:t>stateTable</w:t>
            </w:r>
          </w:p>
        </w:tc>
        <w:tc>
          <w:tcPr>
            <w:tcW w:w="1329" w:type="dxa"/>
            <w:shd w:val="clear" w:color="auto" w:fill="auto"/>
            <w:vAlign w:val="center"/>
          </w:tcPr>
          <w:p w:rsidR="003B0B69" w:rsidRPr="001244DA" w:rsidRDefault="003B0B69" w:rsidP="003B0B69">
            <w:pPr>
              <w:rPr>
                <w:b/>
              </w:rPr>
            </w:pPr>
            <w:r w:rsidRPr="001244DA">
              <w:rPr>
                <w:b/>
              </w:rPr>
              <w:t>cwInit</w:t>
            </w:r>
          </w:p>
        </w:tc>
        <w:tc>
          <w:tcPr>
            <w:tcW w:w="1329" w:type="dxa"/>
            <w:shd w:val="clear" w:color="auto" w:fill="auto"/>
            <w:vAlign w:val="center"/>
          </w:tcPr>
          <w:p w:rsidR="003B0B69" w:rsidRPr="001244DA" w:rsidRDefault="003B0B69" w:rsidP="003B0B69">
            <w:pPr>
              <w:rPr>
                <w:b/>
              </w:rPr>
            </w:pPr>
            <w:r w:rsidRPr="001244DA">
              <w:rPr>
                <w:b/>
              </w:rPr>
              <w:t>ROM</w:t>
            </w:r>
          </w:p>
        </w:tc>
        <w:tc>
          <w:tcPr>
            <w:tcW w:w="1127" w:type="dxa"/>
            <w:shd w:val="clear" w:color="auto" w:fill="auto"/>
            <w:vAlign w:val="center"/>
          </w:tcPr>
          <w:p w:rsidR="003B0B69" w:rsidRPr="001244DA" w:rsidRDefault="003B0B69" w:rsidP="003B0B69">
            <w:pPr>
              <w:rPr>
                <w:b/>
              </w:rPr>
            </w:pPr>
            <w:r w:rsidRPr="001244DA">
              <w:rPr>
                <w:b/>
              </w:rPr>
              <w:t>perCtx</w:t>
            </w:r>
          </w:p>
        </w:tc>
        <w:tc>
          <w:tcPr>
            <w:tcW w:w="1127" w:type="dxa"/>
            <w:shd w:val="clear" w:color="auto" w:fill="auto"/>
            <w:vAlign w:val="center"/>
          </w:tcPr>
          <w:p w:rsidR="003B0B69" w:rsidRPr="001244DA" w:rsidRDefault="003B0B69" w:rsidP="003B0B69">
            <w:pPr>
              <w:rPr>
                <w:b/>
              </w:rPr>
            </w:pPr>
            <w:r w:rsidRPr="001244DA">
              <w:rPr>
                <w:b/>
              </w:rPr>
              <w:t>RAM</w:t>
            </w:r>
          </w:p>
        </w:tc>
      </w:tr>
      <w:tr w:rsidR="001244DA" w:rsidRPr="001244DA" w:rsidTr="001244DA">
        <w:trPr>
          <w:jc w:val="center"/>
        </w:trPr>
        <w:tc>
          <w:tcPr>
            <w:tcW w:w="1452" w:type="dxa"/>
            <w:shd w:val="clear" w:color="auto" w:fill="auto"/>
            <w:vAlign w:val="center"/>
          </w:tcPr>
          <w:p w:rsidR="003B0B69" w:rsidRPr="003B0B69" w:rsidRDefault="003B0B69" w:rsidP="003B0B69">
            <w:r w:rsidRPr="003B0B69">
              <w:t>HEVC</w:t>
            </w:r>
          </w:p>
        </w:tc>
        <w:tc>
          <w:tcPr>
            <w:tcW w:w="1122" w:type="dxa"/>
            <w:shd w:val="clear" w:color="auto" w:fill="auto"/>
            <w:vAlign w:val="center"/>
          </w:tcPr>
          <w:p w:rsidR="003B0B69" w:rsidRPr="003B0B69" w:rsidRDefault="003B0B69" w:rsidP="003B0B69">
            <w:r w:rsidRPr="003B0B69">
              <w:t>2048</w:t>
            </w:r>
          </w:p>
        </w:tc>
        <w:tc>
          <w:tcPr>
            <w:tcW w:w="1143" w:type="dxa"/>
            <w:shd w:val="clear" w:color="auto" w:fill="auto"/>
            <w:vAlign w:val="center"/>
          </w:tcPr>
          <w:p w:rsidR="003B0B69" w:rsidRPr="003B0B69" w:rsidRDefault="003B0B69" w:rsidP="003B0B69">
            <w:r w:rsidRPr="003B0B69">
              <w:t>384</w:t>
            </w:r>
          </w:p>
        </w:tc>
        <w:tc>
          <w:tcPr>
            <w:tcW w:w="1329" w:type="dxa"/>
            <w:shd w:val="clear" w:color="auto" w:fill="auto"/>
            <w:vAlign w:val="center"/>
          </w:tcPr>
          <w:p w:rsidR="003B0B69" w:rsidRPr="003B0B69" w:rsidRDefault="003B0B69" w:rsidP="003B0B69">
            <w:r w:rsidRPr="003B0B69">
              <w:t>0</w:t>
            </w:r>
          </w:p>
        </w:tc>
        <w:tc>
          <w:tcPr>
            <w:tcW w:w="1329" w:type="dxa"/>
            <w:shd w:val="clear" w:color="auto" w:fill="auto"/>
            <w:vAlign w:val="center"/>
          </w:tcPr>
          <w:p w:rsidR="003B0B69" w:rsidRPr="003B0B69" w:rsidRDefault="003B0B69" w:rsidP="003B0B69">
            <w:r w:rsidRPr="003B0B69">
              <w:t>11048</w:t>
            </w:r>
          </w:p>
        </w:tc>
        <w:tc>
          <w:tcPr>
            <w:tcW w:w="1127" w:type="dxa"/>
            <w:shd w:val="clear" w:color="auto" w:fill="auto"/>
            <w:vAlign w:val="center"/>
          </w:tcPr>
          <w:p w:rsidR="003B0B69" w:rsidRPr="003B0B69" w:rsidRDefault="003B0B69" w:rsidP="003B0B69">
            <w:r w:rsidRPr="003B0B69">
              <w:t>7</w:t>
            </w:r>
          </w:p>
        </w:tc>
        <w:tc>
          <w:tcPr>
            <w:tcW w:w="1127" w:type="dxa"/>
            <w:shd w:val="clear" w:color="auto" w:fill="auto"/>
            <w:vAlign w:val="center"/>
          </w:tcPr>
          <w:p w:rsidR="003B0B69" w:rsidRPr="003B0B69" w:rsidRDefault="003B0B69" w:rsidP="003B0B69">
            <w:r w:rsidRPr="003B0B69">
              <w:t>2513</w:t>
            </w:r>
          </w:p>
        </w:tc>
      </w:tr>
      <w:tr w:rsidR="001244DA" w:rsidRPr="001244DA" w:rsidTr="001244DA">
        <w:trPr>
          <w:jc w:val="center"/>
        </w:trPr>
        <w:tc>
          <w:tcPr>
            <w:tcW w:w="1452" w:type="dxa"/>
            <w:shd w:val="clear" w:color="auto" w:fill="auto"/>
            <w:vAlign w:val="center"/>
          </w:tcPr>
          <w:p w:rsidR="003B0B69" w:rsidRPr="003B0B69" w:rsidRDefault="003B0B69" w:rsidP="003B0B69">
            <w:r w:rsidRPr="003B0B69">
              <w:t>5.1.1</w:t>
            </w:r>
          </w:p>
        </w:tc>
        <w:tc>
          <w:tcPr>
            <w:tcW w:w="1122" w:type="dxa"/>
            <w:shd w:val="clear" w:color="auto" w:fill="auto"/>
            <w:vAlign w:val="center"/>
          </w:tcPr>
          <w:p w:rsidR="003B0B69" w:rsidRPr="003B0B69" w:rsidRDefault="003B0B69" w:rsidP="003B0B69">
            <w:r w:rsidRPr="003B0B69">
              <w:t>2048</w:t>
            </w:r>
          </w:p>
        </w:tc>
        <w:tc>
          <w:tcPr>
            <w:tcW w:w="1143" w:type="dxa"/>
            <w:shd w:val="clear" w:color="auto" w:fill="auto"/>
            <w:vAlign w:val="center"/>
          </w:tcPr>
          <w:p w:rsidR="003B0B69" w:rsidRPr="003B0B69" w:rsidRDefault="003B0B69" w:rsidP="003B0B69">
            <w:r w:rsidRPr="003B0B69">
              <w:t>0</w:t>
            </w:r>
          </w:p>
        </w:tc>
        <w:tc>
          <w:tcPr>
            <w:tcW w:w="1329" w:type="dxa"/>
            <w:shd w:val="clear" w:color="auto" w:fill="auto"/>
            <w:vAlign w:val="center"/>
          </w:tcPr>
          <w:p w:rsidR="003B0B69" w:rsidRPr="003B0B69" w:rsidRDefault="003B0B69" w:rsidP="003B0B69">
            <w:r w:rsidRPr="003B0B69">
              <w:t>1436</w:t>
            </w:r>
          </w:p>
        </w:tc>
        <w:tc>
          <w:tcPr>
            <w:tcW w:w="1329" w:type="dxa"/>
            <w:shd w:val="clear" w:color="auto" w:fill="auto"/>
            <w:vAlign w:val="center"/>
          </w:tcPr>
          <w:p w:rsidR="003B0B69" w:rsidRPr="003B0B69" w:rsidRDefault="003B0B69" w:rsidP="003B0B69">
            <w:r w:rsidRPr="003B0B69">
              <w:t>12100</w:t>
            </w:r>
          </w:p>
        </w:tc>
        <w:tc>
          <w:tcPr>
            <w:tcW w:w="1127" w:type="dxa"/>
            <w:shd w:val="clear" w:color="auto" w:fill="auto"/>
            <w:vAlign w:val="center"/>
          </w:tcPr>
          <w:p w:rsidR="003B0B69" w:rsidRPr="003B0B69" w:rsidRDefault="003B0B69" w:rsidP="003B0B69">
            <w:r w:rsidRPr="003B0B69">
              <w:t>34</w:t>
            </w:r>
          </w:p>
        </w:tc>
        <w:tc>
          <w:tcPr>
            <w:tcW w:w="1127" w:type="dxa"/>
            <w:shd w:val="clear" w:color="auto" w:fill="auto"/>
            <w:vAlign w:val="center"/>
          </w:tcPr>
          <w:p w:rsidR="003B0B69" w:rsidRPr="003B0B69" w:rsidRDefault="003B0B69" w:rsidP="003B0B69">
            <w:r w:rsidRPr="003B0B69">
              <w:t>12206</w:t>
            </w:r>
          </w:p>
        </w:tc>
      </w:tr>
      <w:tr w:rsidR="001244DA" w:rsidRPr="001244DA" w:rsidTr="001244DA">
        <w:trPr>
          <w:jc w:val="center"/>
        </w:trPr>
        <w:tc>
          <w:tcPr>
            <w:tcW w:w="1452" w:type="dxa"/>
            <w:shd w:val="clear" w:color="auto" w:fill="auto"/>
            <w:vAlign w:val="center"/>
          </w:tcPr>
          <w:p w:rsidR="003B0B69" w:rsidRPr="003B0B69" w:rsidRDefault="003B0B69" w:rsidP="003B0B69">
            <w:r w:rsidRPr="003B0B69">
              <w:t>5.1.2</w:t>
            </w:r>
          </w:p>
        </w:tc>
        <w:tc>
          <w:tcPr>
            <w:tcW w:w="1122" w:type="dxa"/>
            <w:shd w:val="clear" w:color="auto" w:fill="auto"/>
            <w:vAlign w:val="center"/>
          </w:tcPr>
          <w:p w:rsidR="003B0B69" w:rsidRPr="003B0B69" w:rsidRDefault="003B0B69" w:rsidP="003B0B69">
            <w:r w:rsidRPr="003B0B69">
              <w:t>2048</w:t>
            </w:r>
          </w:p>
        </w:tc>
        <w:tc>
          <w:tcPr>
            <w:tcW w:w="1143" w:type="dxa"/>
            <w:shd w:val="clear" w:color="auto" w:fill="auto"/>
            <w:vAlign w:val="center"/>
          </w:tcPr>
          <w:p w:rsidR="003B0B69" w:rsidRPr="003B0B69" w:rsidRDefault="003B0B69" w:rsidP="003B0B69">
            <w:r w:rsidRPr="003B0B69">
              <w:t>0</w:t>
            </w:r>
          </w:p>
        </w:tc>
        <w:tc>
          <w:tcPr>
            <w:tcW w:w="1329" w:type="dxa"/>
            <w:shd w:val="clear" w:color="auto" w:fill="auto"/>
            <w:vAlign w:val="center"/>
          </w:tcPr>
          <w:p w:rsidR="003B0B69" w:rsidRPr="003B0B69" w:rsidRDefault="003B0B69" w:rsidP="003B0B69">
            <w:r w:rsidRPr="003B0B69">
              <w:t>4308</w:t>
            </w:r>
          </w:p>
        </w:tc>
        <w:tc>
          <w:tcPr>
            <w:tcW w:w="1329" w:type="dxa"/>
            <w:shd w:val="clear" w:color="auto" w:fill="auto"/>
            <w:vAlign w:val="center"/>
          </w:tcPr>
          <w:p w:rsidR="003B0B69" w:rsidRPr="003B0B69" w:rsidRDefault="003B0B69" w:rsidP="003B0B69">
            <w:r w:rsidRPr="003B0B69">
              <w:t>14972</w:t>
            </w:r>
          </w:p>
        </w:tc>
        <w:tc>
          <w:tcPr>
            <w:tcW w:w="1127" w:type="dxa"/>
            <w:shd w:val="clear" w:color="auto" w:fill="auto"/>
            <w:vAlign w:val="center"/>
          </w:tcPr>
          <w:p w:rsidR="003B0B69" w:rsidRPr="003B0B69" w:rsidRDefault="003B0B69" w:rsidP="003B0B69">
            <w:r w:rsidRPr="003B0B69">
              <w:t>34</w:t>
            </w:r>
          </w:p>
        </w:tc>
        <w:tc>
          <w:tcPr>
            <w:tcW w:w="1127" w:type="dxa"/>
            <w:shd w:val="clear" w:color="auto" w:fill="auto"/>
            <w:vAlign w:val="center"/>
          </w:tcPr>
          <w:p w:rsidR="003B0B69" w:rsidRPr="003B0B69" w:rsidRDefault="003B0B69" w:rsidP="003B0B69">
            <w:r w:rsidRPr="003B0B69">
              <w:t>12206</w:t>
            </w:r>
          </w:p>
        </w:tc>
      </w:tr>
    </w:tbl>
    <w:p w:rsidR="003B0B69" w:rsidRDefault="003B0B69" w:rsidP="003B0B69"/>
    <w:p w:rsidR="003B0B69" w:rsidRPr="007119D0" w:rsidRDefault="003B0B69" w:rsidP="003B0B69">
      <w:pPr>
        <w:rPr>
          <w:b/>
        </w:rPr>
      </w:pPr>
      <w:r w:rsidRPr="007119D0">
        <w:rPr>
          <w:b/>
        </w:rPr>
        <w:t>Subset A and B: Probability Estimation and Derivation of Sub-Interval Range for LPS</w:t>
      </w:r>
    </w:p>
    <w:p w:rsidR="003B0B69" w:rsidRPr="003B0B69" w:rsidRDefault="003B0B69" w:rsidP="003B0B69"/>
    <w:p w:rsidR="003B0B69" w:rsidRPr="003B0B69" w:rsidRDefault="003B0B69" w:rsidP="003B0B69">
      <w:r w:rsidRPr="003B0B69">
        <w:t>The idea of these two subsets is the evaluation of the proposed probability estimators (PE) and the modified rLPS tables separately. It is however not always possible to decouple the derivation of the sub-interval range for LPS from the probability estimation. The table below, therefore, summarizes the results of the experiments of both subsets.</w:t>
      </w:r>
    </w:p>
    <w:p w:rsidR="003B0B69" w:rsidRPr="003B0B69" w:rsidRDefault="003B0B69" w:rsidP="003B0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bottom w:w="86" w:type="dxa"/>
          <w:right w:w="29" w:type="dxa"/>
        </w:tblCellMar>
        <w:tblLook w:val="04A0" w:firstRow="1" w:lastRow="0" w:firstColumn="1" w:lastColumn="0" w:noHBand="0" w:noVBand="1"/>
      </w:tblPr>
      <w:tblGrid>
        <w:gridCol w:w="1255"/>
        <w:gridCol w:w="1350"/>
        <w:gridCol w:w="4119"/>
        <w:gridCol w:w="2626"/>
      </w:tblGrid>
      <w:tr w:rsidR="003B0B69" w:rsidRPr="003B0B69" w:rsidTr="00D206C9">
        <w:tc>
          <w:tcPr>
            <w:tcW w:w="1255" w:type="dxa"/>
            <w:shd w:val="clear" w:color="auto" w:fill="auto"/>
            <w:vAlign w:val="center"/>
          </w:tcPr>
          <w:p w:rsidR="003B0B69" w:rsidRPr="003B0B69" w:rsidRDefault="003B0B69" w:rsidP="003B0B69">
            <w:pPr>
              <w:rPr>
                <w:b/>
              </w:rPr>
            </w:pPr>
            <w:r w:rsidRPr="003B0B69">
              <w:rPr>
                <w:b/>
              </w:rPr>
              <w:t>Experiment</w:t>
            </w:r>
          </w:p>
        </w:tc>
        <w:tc>
          <w:tcPr>
            <w:tcW w:w="1350" w:type="dxa"/>
            <w:shd w:val="clear" w:color="auto" w:fill="auto"/>
            <w:vAlign w:val="center"/>
          </w:tcPr>
          <w:p w:rsidR="003B0B69" w:rsidRPr="003B0B69" w:rsidRDefault="003B0B69" w:rsidP="003B0B69">
            <w:pPr>
              <w:rPr>
                <w:b/>
              </w:rPr>
            </w:pPr>
            <w:r w:rsidRPr="003B0B69">
              <w:rPr>
                <w:b/>
              </w:rPr>
              <w:t>Document / Proponent</w:t>
            </w:r>
          </w:p>
        </w:tc>
        <w:tc>
          <w:tcPr>
            <w:tcW w:w="4119" w:type="dxa"/>
            <w:shd w:val="clear" w:color="auto" w:fill="auto"/>
            <w:vAlign w:val="center"/>
          </w:tcPr>
          <w:p w:rsidR="003B0B69" w:rsidRPr="003B0B69" w:rsidRDefault="003B0B69" w:rsidP="003B0B69">
            <w:pPr>
              <w:rPr>
                <w:b/>
              </w:rPr>
            </w:pPr>
            <w:r w:rsidRPr="003B0B69">
              <w:rPr>
                <w:b/>
              </w:rPr>
              <w:t>Description</w:t>
            </w:r>
          </w:p>
        </w:tc>
        <w:tc>
          <w:tcPr>
            <w:tcW w:w="2626" w:type="dxa"/>
            <w:shd w:val="clear" w:color="auto" w:fill="auto"/>
            <w:vAlign w:val="center"/>
          </w:tcPr>
          <w:p w:rsidR="003B0B69" w:rsidRPr="003B0B69" w:rsidRDefault="003B0B69" w:rsidP="003B0B69">
            <w:pPr>
              <w:rPr>
                <w:b/>
              </w:rPr>
            </w:pPr>
            <w:r w:rsidRPr="003B0B69">
              <w:rPr>
                <w:b/>
              </w:rPr>
              <w:t>Results</w:t>
            </w:r>
            <w:r w:rsidRPr="003B0B69">
              <w:rPr>
                <w:b/>
              </w:rPr>
              <w:br/>
              <w:t>(AI/RA/LB-VTM/BMS)</w:t>
            </w:r>
          </w:p>
        </w:tc>
      </w:tr>
      <w:tr w:rsidR="003B0B69" w:rsidRPr="003B0B69" w:rsidTr="00D206C9">
        <w:tc>
          <w:tcPr>
            <w:tcW w:w="1255" w:type="dxa"/>
            <w:shd w:val="clear" w:color="auto" w:fill="auto"/>
          </w:tcPr>
          <w:p w:rsidR="003B0B69" w:rsidRPr="003B0B69" w:rsidRDefault="003B0B69" w:rsidP="003B0B69">
            <w:r w:rsidRPr="003B0B69">
              <w:t>CE5-2.1</w:t>
            </w:r>
          </w:p>
        </w:tc>
        <w:tc>
          <w:tcPr>
            <w:tcW w:w="1350" w:type="dxa"/>
            <w:shd w:val="clear" w:color="auto" w:fill="auto"/>
          </w:tcPr>
          <w:p w:rsidR="003B0B69" w:rsidRPr="003B0B69" w:rsidRDefault="003B0B69" w:rsidP="003B0B69">
            <w:r w:rsidRPr="003B0B69">
              <w:t>JVET-K0380</w:t>
            </w:r>
          </w:p>
          <w:p w:rsidR="003B0B69" w:rsidRPr="003B0B69" w:rsidRDefault="003B0B69" w:rsidP="003B0B69">
            <w:r w:rsidRPr="003B0B69">
              <w:t>Qualcomm</w:t>
            </w:r>
          </w:p>
        </w:tc>
        <w:tc>
          <w:tcPr>
            <w:tcW w:w="4119" w:type="dxa"/>
            <w:shd w:val="clear" w:color="auto" w:fill="auto"/>
          </w:tcPr>
          <w:p w:rsidR="003B0B69" w:rsidRPr="003B0B69" w:rsidRDefault="003B0B69" w:rsidP="003B0B69">
            <w:r w:rsidRPr="003B0B69">
              <w:t>PE fix, rLPS variation</w:t>
            </w:r>
            <w:r w:rsidRPr="003B0B69">
              <w:br/>
              <w:t>PE: 2×15+4 (34)</w:t>
            </w:r>
          </w:p>
          <w:p w:rsidR="003B0B69" w:rsidRPr="003B0B69" w:rsidRDefault="003B0B69" w:rsidP="003B0B69">
            <w:r w:rsidRPr="003B0B69">
              <w:rPr>
                <w:b/>
              </w:rPr>
              <w:t>Observation</w:t>
            </w:r>
            <w:proofErr w:type="gramStart"/>
            <w:r w:rsidRPr="003B0B69">
              <w:rPr>
                <w:b/>
              </w:rPr>
              <w:t>:</w:t>
            </w:r>
            <w:proofErr w:type="gramEnd"/>
            <w:r w:rsidRPr="003B0B69">
              <w:rPr>
                <w:b/>
              </w:rPr>
              <w:br/>
            </w:r>
            <w:r w:rsidRPr="003B0B69">
              <w:t>Smaller rLPS table sizes can be realized, but requires more operations for the access.</w:t>
            </w:r>
            <w:r w:rsidRPr="003B0B69">
              <w:br/>
            </w:r>
            <w:r w:rsidRPr="003B0B69">
              <w:br/>
            </w:r>
            <w:r w:rsidRPr="003B0B69">
              <w:rPr>
                <w:b/>
              </w:rPr>
              <w:t>Memory:</w:t>
            </w:r>
            <w:r w:rsidRPr="003B0B69">
              <w:br/>
              <w:t>1. Configuration: 10564 ROM / 12206 RAM</w:t>
            </w:r>
            <w:r w:rsidRPr="003B0B69">
              <w:br/>
              <w:t>2. Configuration: 12100 ROM / 12206 RAM</w:t>
            </w:r>
          </w:p>
        </w:tc>
        <w:tc>
          <w:tcPr>
            <w:tcW w:w="2626" w:type="dxa"/>
            <w:shd w:val="clear" w:color="auto" w:fill="auto"/>
          </w:tcPr>
          <w:p w:rsidR="003B0B69" w:rsidRPr="003B0B69" w:rsidRDefault="003B0B69" w:rsidP="003B0B69">
            <w:r w:rsidRPr="003B0B69">
              <w:rPr>
                <w:b/>
                <w:lang w:val="en-US"/>
              </w:rPr>
              <w:t>rLPS: 8×8×8 (512)</w:t>
            </w:r>
            <w:r w:rsidRPr="003B0B69">
              <w:rPr>
                <w:b/>
                <w:lang w:val="en-US"/>
              </w:rPr>
              <w:br/>
            </w:r>
            <w:r w:rsidRPr="003B0B69">
              <w:t>-0</w:t>
            </w:r>
            <w:r>
              <w:t>.</w:t>
            </w:r>
            <w:r w:rsidRPr="003B0B69">
              <w:t>95% -0</w:t>
            </w:r>
            <w:r>
              <w:t>.</w:t>
            </w:r>
            <w:r w:rsidRPr="003B0B69">
              <w:t>86% -0</w:t>
            </w:r>
            <w:r>
              <w:t>.</w:t>
            </w:r>
            <w:r w:rsidRPr="003B0B69">
              <w:t>61%</w:t>
            </w:r>
            <w:r w:rsidRPr="003B0B69">
              <w:br/>
              <w:t>-1</w:t>
            </w:r>
            <w:r>
              <w:t>.</w:t>
            </w:r>
            <w:r w:rsidRPr="003B0B69">
              <w:t>02% -X.XX% -0.92%</w:t>
            </w:r>
          </w:p>
          <w:p w:rsidR="003B0B69" w:rsidRPr="003B0B69" w:rsidRDefault="003B0B69" w:rsidP="003B0B69">
            <w:r w:rsidRPr="003B0B69">
              <w:rPr>
                <w:b/>
                <w:lang w:val="en-US"/>
              </w:rPr>
              <w:t>rLPS: 16×16×8 (2048)</w:t>
            </w:r>
            <w:r w:rsidRPr="003B0B69">
              <w:rPr>
                <w:b/>
                <w:lang w:val="en-US"/>
              </w:rPr>
              <w:br/>
            </w:r>
            <w:r w:rsidRPr="003B0B69">
              <w:t>-0.97% -0.88% -0.64%</w:t>
            </w:r>
            <w:r w:rsidRPr="003B0B69">
              <w:br/>
              <w:t>-1.04% -1.00% -0.95%</w:t>
            </w:r>
          </w:p>
        </w:tc>
      </w:tr>
      <w:tr w:rsidR="003B0B69" w:rsidRPr="003B0B69" w:rsidTr="00D206C9">
        <w:tc>
          <w:tcPr>
            <w:tcW w:w="1255" w:type="dxa"/>
            <w:shd w:val="clear" w:color="auto" w:fill="auto"/>
          </w:tcPr>
          <w:p w:rsidR="003B0B69" w:rsidRPr="003B0B69" w:rsidRDefault="003B0B69" w:rsidP="003B0B69">
            <w:r w:rsidRPr="003B0B69">
              <w:t>CE5-2.2</w:t>
            </w:r>
          </w:p>
        </w:tc>
        <w:tc>
          <w:tcPr>
            <w:tcW w:w="1350" w:type="dxa"/>
            <w:shd w:val="clear" w:color="auto" w:fill="auto"/>
          </w:tcPr>
          <w:p w:rsidR="003B0B69" w:rsidRPr="003B0B69" w:rsidRDefault="003B0B69" w:rsidP="003B0B69">
            <w:r w:rsidRPr="003B0B69">
              <w:t>JVET-K0283 HHI</w:t>
            </w:r>
          </w:p>
        </w:tc>
        <w:tc>
          <w:tcPr>
            <w:tcW w:w="4119" w:type="dxa"/>
            <w:shd w:val="clear" w:color="auto" w:fill="auto"/>
          </w:tcPr>
          <w:p w:rsidR="003B0B69" w:rsidRPr="003B0B69" w:rsidRDefault="003B0B69" w:rsidP="003B0B69">
            <w:r w:rsidRPr="003B0B69">
              <w:t>rLPS fix, PE variation</w:t>
            </w:r>
            <w:r w:rsidRPr="003B0B69">
              <w:br/>
              <w:t>rLPS: 32×8×8 (2048)</w:t>
            </w:r>
          </w:p>
          <w:p w:rsidR="003B0B69" w:rsidRPr="003B0B69" w:rsidRDefault="003B0B69" w:rsidP="003B0B69">
            <w:r w:rsidRPr="003B0B69">
              <w:rPr>
                <w:b/>
              </w:rPr>
              <w:t>Observation:</w:t>
            </w:r>
            <w:r w:rsidRPr="003B0B69">
              <w:rPr>
                <w:b/>
              </w:rPr>
              <w:br/>
            </w:r>
            <w:r w:rsidRPr="003B0B69">
              <w:t>The memory requirement of multi-parameter PE with custom window sizes can be further reduced (see the second set of results).</w:t>
            </w:r>
          </w:p>
          <w:p w:rsidR="003B0B69" w:rsidRPr="003B0B69" w:rsidRDefault="003B0B69" w:rsidP="003B0B69">
            <w:r w:rsidRPr="003B0B69">
              <w:rPr>
                <w:b/>
              </w:rPr>
              <w:t>Memory:</w:t>
            </w:r>
            <w:r w:rsidRPr="003B0B69">
              <w:rPr>
                <w:b/>
              </w:rPr>
              <w:br/>
            </w:r>
            <w:r w:rsidRPr="003B0B69">
              <w:t>1. Configuration: 10664 ROM / 8616 RAM</w:t>
            </w:r>
            <w:r w:rsidRPr="003B0B69">
              <w:br/>
              <w:t>2. Configuration: 14972 ROM / 10052 RAM</w:t>
            </w:r>
            <w:r w:rsidRPr="003B0B69">
              <w:br/>
              <w:t>3. Configuration: 10664 ROM / 10770 RAM</w:t>
            </w:r>
            <w:r w:rsidRPr="003B0B69">
              <w:br/>
              <w:t>4. Configuration: 14972 ROM / 12206 RAM</w:t>
            </w:r>
          </w:p>
        </w:tc>
        <w:tc>
          <w:tcPr>
            <w:tcW w:w="2626" w:type="dxa"/>
            <w:shd w:val="clear" w:color="auto" w:fill="auto"/>
          </w:tcPr>
          <w:p w:rsidR="003B0B69" w:rsidRPr="003B0B69" w:rsidRDefault="003B0B69" w:rsidP="003B0B69">
            <w:pPr>
              <w:rPr>
                <w:lang w:val="en-US"/>
              </w:rPr>
            </w:pPr>
            <w:r w:rsidRPr="003B0B69">
              <w:rPr>
                <w:b/>
                <w:lang w:val="en-US"/>
              </w:rPr>
              <w:t>PE: 10+14 (24)</w:t>
            </w:r>
            <w:r w:rsidRPr="003B0B69">
              <w:rPr>
                <w:lang w:val="en-US"/>
              </w:rPr>
              <w:br/>
              <w:t>-0.74% -0.64% -0.50%</w:t>
            </w:r>
            <w:r w:rsidRPr="003B0B69">
              <w:rPr>
                <w:lang w:val="en-US"/>
              </w:rPr>
              <w:br/>
              <w:t>-0.86% -0.81% -0.89%</w:t>
            </w:r>
          </w:p>
          <w:p w:rsidR="003B0B69" w:rsidRPr="003B0B69" w:rsidRDefault="003B0B69" w:rsidP="003B0B69">
            <w:pPr>
              <w:rPr>
                <w:lang w:val="en-US"/>
              </w:rPr>
            </w:pPr>
            <w:r w:rsidRPr="003B0B69">
              <w:rPr>
                <w:b/>
                <w:lang w:val="en-US"/>
              </w:rPr>
              <w:t>PE: 10+14+4 (28)</w:t>
            </w:r>
            <w:r w:rsidRPr="003B0B69">
              <w:rPr>
                <w:lang w:val="en-US"/>
              </w:rPr>
              <w:br/>
              <w:t>-1.02% -1.00% -0.81%</w:t>
            </w:r>
            <w:r w:rsidRPr="003B0B69">
              <w:rPr>
                <w:lang w:val="en-US"/>
              </w:rPr>
              <w:br/>
              <w:t>-0.94% -1.03% -1.10%</w:t>
            </w:r>
          </w:p>
          <w:p w:rsidR="003B0B69" w:rsidRPr="003B0B69" w:rsidRDefault="003B0B69" w:rsidP="003B0B69">
            <w:pPr>
              <w:rPr>
                <w:lang w:val="en-US"/>
              </w:rPr>
            </w:pPr>
            <w:r w:rsidRPr="003B0B69">
              <w:rPr>
                <w:b/>
                <w:lang w:val="en-US"/>
              </w:rPr>
              <w:t>PE: 15+15 (30)</w:t>
            </w:r>
            <w:r w:rsidRPr="003B0B69">
              <w:rPr>
                <w:lang w:val="en-US"/>
              </w:rPr>
              <w:br/>
              <w:t>-0.76% -0.66% -0.55%</w:t>
            </w:r>
            <w:r w:rsidRPr="003B0B69">
              <w:rPr>
                <w:lang w:val="en-US"/>
              </w:rPr>
              <w:br/>
              <w:t>-0.86% -0.80% -0.86%</w:t>
            </w:r>
          </w:p>
          <w:p w:rsidR="003B0B69" w:rsidRPr="003B0B69" w:rsidRDefault="003B0B69" w:rsidP="003B0B69">
            <w:pPr>
              <w:rPr>
                <w:lang w:val="en-US"/>
              </w:rPr>
            </w:pPr>
            <w:r w:rsidRPr="003B0B69">
              <w:rPr>
                <w:b/>
                <w:lang w:val="en-US"/>
              </w:rPr>
              <w:t>PE: 15+15+4 (34)</w:t>
            </w:r>
            <w:r w:rsidRPr="003B0B69">
              <w:rPr>
                <w:lang w:val="en-US"/>
              </w:rPr>
              <w:br/>
              <w:t>-1.03% -0.99% -0.80%</w:t>
            </w:r>
            <w:r w:rsidRPr="003B0B69">
              <w:rPr>
                <w:lang w:val="en-US"/>
              </w:rPr>
              <w:br/>
              <w:t>-0.91% -1.00% -1.11%</w:t>
            </w:r>
          </w:p>
        </w:tc>
      </w:tr>
      <w:tr w:rsidR="003B0B69" w:rsidRPr="003B0B69" w:rsidTr="00D206C9">
        <w:tc>
          <w:tcPr>
            <w:tcW w:w="1255" w:type="dxa"/>
            <w:shd w:val="clear" w:color="auto" w:fill="auto"/>
          </w:tcPr>
          <w:p w:rsidR="003B0B69" w:rsidRPr="003B0B69" w:rsidRDefault="003B0B69" w:rsidP="003B0B69">
            <w:r w:rsidRPr="003B0B69">
              <w:t>CE5-2.3</w:t>
            </w:r>
          </w:p>
        </w:tc>
        <w:tc>
          <w:tcPr>
            <w:tcW w:w="1350" w:type="dxa"/>
            <w:shd w:val="clear" w:color="auto" w:fill="auto"/>
          </w:tcPr>
          <w:p w:rsidR="003B0B69" w:rsidRPr="003B0B69" w:rsidRDefault="003B0B69" w:rsidP="003B0B69">
            <w:r w:rsidRPr="003B0B69">
              <w:t>JVET-K0282 DJI and Peking University</w:t>
            </w:r>
          </w:p>
        </w:tc>
        <w:tc>
          <w:tcPr>
            <w:tcW w:w="4119" w:type="dxa"/>
            <w:shd w:val="clear" w:color="auto" w:fill="auto"/>
          </w:tcPr>
          <w:p w:rsidR="003B0B69" w:rsidRPr="003B0B69" w:rsidRDefault="003B0B69" w:rsidP="003B0B69">
            <w:r w:rsidRPr="003B0B69">
              <w:t>rLPS: 512×64×9 (294912)</w:t>
            </w:r>
            <w:r w:rsidRPr="003B0B69">
              <w:br/>
              <w:t>PE: the introduction of a counter, initial values of the MP are kept when the counter is below a threshold, equal to 2×15+10 (40) per context model.</w:t>
            </w:r>
          </w:p>
          <w:p w:rsidR="003B0B69" w:rsidRPr="003B0B69" w:rsidRDefault="003B0B69" w:rsidP="003B0B69">
            <w:r w:rsidRPr="003B0B69">
              <w:rPr>
                <w:b/>
              </w:rPr>
              <w:lastRenderedPageBreak/>
              <w:t>Observation:</w:t>
            </w:r>
            <w:r w:rsidRPr="003B0B69">
              <w:br/>
              <w:t>Results worse when compared to 5.1.1, especially for RA and LB.</w:t>
            </w:r>
          </w:p>
          <w:p w:rsidR="003B0B69" w:rsidRPr="003B0B69" w:rsidRDefault="003B0B69" w:rsidP="003B0B69">
            <w:r w:rsidRPr="003B0B69">
              <w:rPr>
                <w:b/>
              </w:rPr>
              <w:t>Memory:</w:t>
            </w:r>
            <w:r w:rsidRPr="003B0B69">
              <w:rPr>
                <w:b/>
              </w:rPr>
              <w:br/>
            </w:r>
            <w:r w:rsidRPr="003B0B69">
              <w:t>14360 RAM</w:t>
            </w:r>
          </w:p>
        </w:tc>
        <w:tc>
          <w:tcPr>
            <w:tcW w:w="2626" w:type="dxa"/>
            <w:shd w:val="clear" w:color="auto" w:fill="auto"/>
          </w:tcPr>
          <w:p w:rsidR="003B0B69" w:rsidRPr="003B0B69" w:rsidRDefault="003B0B69" w:rsidP="003B0B69">
            <w:r w:rsidRPr="003B0B69">
              <w:lastRenderedPageBreak/>
              <w:t>-0.66%  0.13%  0.22%</w:t>
            </w:r>
            <w:r w:rsidRPr="003B0B69">
              <w:br/>
              <w:t>-0.53%  0.05%  0.04%</w:t>
            </w:r>
          </w:p>
        </w:tc>
      </w:tr>
      <w:tr w:rsidR="003B0B69" w:rsidRPr="003B0B69" w:rsidTr="00D206C9">
        <w:tc>
          <w:tcPr>
            <w:tcW w:w="1255" w:type="dxa"/>
            <w:shd w:val="clear" w:color="auto" w:fill="auto"/>
          </w:tcPr>
          <w:p w:rsidR="003B0B69" w:rsidRPr="003B0B69" w:rsidRDefault="003B0B69" w:rsidP="003B0B69">
            <w:r w:rsidRPr="003B0B69">
              <w:lastRenderedPageBreak/>
              <w:t>CE5-2.4</w:t>
            </w:r>
          </w:p>
        </w:tc>
        <w:tc>
          <w:tcPr>
            <w:tcW w:w="1350" w:type="dxa"/>
            <w:shd w:val="clear" w:color="auto" w:fill="auto"/>
          </w:tcPr>
          <w:p w:rsidR="003B0B69" w:rsidRPr="003B0B69" w:rsidRDefault="003B0B69" w:rsidP="003B0B69">
            <w:r w:rsidRPr="003B0B69">
              <w:t>JVET-K0170 Samsung</w:t>
            </w:r>
          </w:p>
        </w:tc>
        <w:tc>
          <w:tcPr>
            <w:tcW w:w="4119" w:type="dxa"/>
            <w:shd w:val="clear" w:color="auto" w:fill="auto"/>
          </w:tcPr>
          <w:p w:rsidR="003B0B69" w:rsidRPr="003B0B69" w:rsidRDefault="003B0B69" w:rsidP="003B0B69">
            <w:r w:rsidRPr="003B0B69">
              <w:t>rLPS: 512×64×9 (294912)</w:t>
            </w:r>
            <w:r w:rsidRPr="003B0B69">
              <w:br/>
              <w:t>PE: Different update strategy for the MP. Introduction of a counter, only short window is updated when the counter is below a threshold, equal to per 2×15+5 (35) context model.</w:t>
            </w:r>
          </w:p>
          <w:p w:rsidR="003B0B69" w:rsidRPr="003B0B69" w:rsidRDefault="003B0B69" w:rsidP="003B0B69">
            <w:r w:rsidRPr="003B0B69">
              <w:rPr>
                <w:b/>
              </w:rPr>
              <w:t>Observation</w:t>
            </w:r>
            <w:proofErr w:type="gramStart"/>
            <w:r w:rsidRPr="003B0B69">
              <w:rPr>
                <w:b/>
              </w:rPr>
              <w:t>:</w:t>
            </w:r>
            <w:proofErr w:type="gramEnd"/>
            <w:r w:rsidRPr="003B0B69">
              <w:rPr>
                <w:b/>
              </w:rPr>
              <w:br/>
            </w:r>
            <w:r w:rsidRPr="003B0B69">
              <w:t>Performs similar to the configuration without custom window sizes but requires 1 bit less memory per context model.</w:t>
            </w:r>
          </w:p>
          <w:p w:rsidR="003B0B69" w:rsidRPr="003B0B69" w:rsidRDefault="003B0B69" w:rsidP="003B0B69">
            <w:r w:rsidRPr="003B0B69">
              <w:rPr>
                <w:b/>
              </w:rPr>
              <w:t>Memory:</w:t>
            </w:r>
            <w:r w:rsidRPr="003B0B69">
              <w:rPr>
                <w:b/>
              </w:rPr>
              <w:br/>
            </w:r>
            <w:r w:rsidRPr="003B0B69">
              <w:t>12565 RAM</w:t>
            </w:r>
          </w:p>
        </w:tc>
        <w:tc>
          <w:tcPr>
            <w:tcW w:w="2626" w:type="dxa"/>
            <w:shd w:val="clear" w:color="auto" w:fill="auto"/>
          </w:tcPr>
          <w:p w:rsidR="003B0B69" w:rsidRPr="003B0B69" w:rsidRDefault="003B0B69" w:rsidP="003B0B69">
            <w:r w:rsidRPr="003B0B69">
              <w:t>-0.81% -0.56% -0.39%</w:t>
            </w:r>
            <w:r w:rsidRPr="003B0B69">
              <w:br/>
              <w:t>-0.89% -0.64% -0.54%</w:t>
            </w:r>
          </w:p>
        </w:tc>
      </w:tr>
      <w:tr w:rsidR="003B0B69" w:rsidRPr="003B0B69" w:rsidTr="00D206C9">
        <w:tc>
          <w:tcPr>
            <w:tcW w:w="1255" w:type="dxa"/>
            <w:shd w:val="clear" w:color="auto" w:fill="auto"/>
          </w:tcPr>
          <w:p w:rsidR="003B0B69" w:rsidRPr="003B0B69" w:rsidRDefault="003B0B69" w:rsidP="003B0B69">
            <w:r w:rsidRPr="003B0B69">
              <w:t>CE5-3.1</w:t>
            </w:r>
          </w:p>
        </w:tc>
        <w:tc>
          <w:tcPr>
            <w:tcW w:w="1350" w:type="dxa"/>
            <w:shd w:val="clear" w:color="auto" w:fill="auto"/>
          </w:tcPr>
          <w:p w:rsidR="003B0B69" w:rsidRPr="003B0B69" w:rsidRDefault="003B0B69" w:rsidP="003B0B69">
            <w:r w:rsidRPr="003B0B69">
              <w:t>JVET-K0383 Qualcomm</w:t>
            </w:r>
          </w:p>
        </w:tc>
        <w:tc>
          <w:tcPr>
            <w:tcW w:w="4119" w:type="dxa"/>
            <w:shd w:val="clear" w:color="auto" w:fill="auto"/>
          </w:tcPr>
          <w:p w:rsidR="003B0B69" w:rsidRPr="003B0B69" w:rsidRDefault="003B0B69" w:rsidP="003B0B69">
            <w:pPr>
              <w:rPr>
                <w:lang w:val="en-US"/>
              </w:rPr>
            </w:pPr>
            <w:r w:rsidRPr="003B0B69">
              <w:rPr>
                <w:lang w:val="en-US"/>
              </w:rPr>
              <w:t>PE fix, rLPS variation</w:t>
            </w:r>
            <w:r w:rsidRPr="003B0B69">
              <w:rPr>
                <w:lang w:val="en-US"/>
              </w:rPr>
              <w:br/>
              <w:t>PE: 2×15 (CEM1)</w:t>
            </w:r>
          </w:p>
          <w:p w:rsidR="003B0B69" w:rsidRPr="003B0B69" w:rsidRDefault="003B0B69" w:rsidP="003B0B69">
            <w:pPr>
              <w:rPr>
                <w:lang w:val="en-US"/>
              </w:rPr>
            </w:pPr>
            <w:r w:rsidRPr="003B0B69">
              <w:rPr>
                <w:b/>
                <w:lang w:val="en-US"/>
              </w:rPr>
              <w:t>Observation:</w:t>
            </w:r>
            <w:r w:rsidRPr="003B0B69">
              <w:rPr>
                <w:b/>
                <w:lang w:val="en-US"/>
              </w:rPr>
              <w:br/>
            </w:r>
            <w:r w:rsidRPr="003B0B69">
              <w:rPr>
                <w:lang w:val="en-US"/>
              </w:rPr>
              <w:t>In comparison to 5.2.1, the “virtual” performance of custom window sizes can be derived. The improvement is about 0.5% in BD-rate for RA and of about 0.4% in LB. Not clear whether the drop in performance is due to initialization. For AI, the delta is 0.3% in BD-rate.</w:t>
            </w:r>
          </w:p>
          <w:p w:rsidR="003B0B69" w:rsidRPr="003B0B69" w:rsidRDefault="003B0B69" w:rsidP="003B0B69">
            <w:pPr>
              <w:rPr>
                <w:lang w:val="en-US"/>
              </w:rPr>
            </w:pPr>
            <w:r w:rsidRPr="003B0B69">
              <w:rPr>
                <w:b/>
                <w:lang w:val="en-US"/>
              </w:rPr>
              <w:t>Memory:</w:t>
            </w:r>
            <w:r w:rsidRPr="003B0B69">
              <w:rPr>
                <w:lang w:val="en-US"/>
              </w:rPr>
              <w:br/>
              <w:t>1. Configuration: 12100 ROM / 10770 RAM</w:t>
            </w:r>
            <w:r w:rsidRPr="003B0B69">
              <w:rPr>
                <w:lang w:val="en-US"/>
              </w:rPr>
              <w:br/>
              <w:t>2. Configuration: 10564 ROM / 10770 RAM</w:t>
            </w:r>
          </w:p>
        </w:tc>
        <w:tc>
          <w:tcPr>
            <w:tcW w:w="2626" w:type="dxa"/>
            <w:shd w:val="clear" w:color="auto" w:fill="auto"/>
          </w:tcPr>
          <w:p w:rsidR="003B0B69" w:rsidRPr="003B0B69" w:rsidRDefault="003B0B69" w:rsidP="003B0B69">
            <w:pPr>
              <w:rPr>
                <w:b/>
                <w:lang w:val="en-US"/>
              </w:rPr>
            </w:pPr>
            <w:r w:rsidRPr="003B0B69">
              <w:rPr>
                <w:b/>
                <w:lang w:val="en-US"/>
              </w:rPr>
              <w:t>Relative to CABAC engine 1 of BMS-1.0</w:t>
            </w:r>
          </w:p>
          <w:p w:rsidR="003B0B69" w:rsidRPr="003B0B69" w:rsidRDefault="003B0B69" w:rsidP="003B0B69">
            <w:pPr>
              <w:rPr>
                <w:lang w:val="en-US"/>
              </w:rPr>
            </w:pPr>
            <w:r w:rsidRPr="003B0B69">
              <w:rPr>
                <w:b/>
                <w:lang w:val="en-US"/>
              </w:rPr>
              <w:t>rLPS: 16×16×8 (2048)</w:t>
            </w:r>
            <w:r w:rsidRPr="003B0B69">
              <w:rPr>
                <w:lang w:val="en-US"/>
              </w:rPr>
              <w:br/>
              <w:t xml:space="preserve"> 0.00%  0.03%  0.03%</w:t>
            </w:r>
            <w:r w:rsidRPr="003B0B69">
              <w:rPr>
                <w:lang w:val="en-US"/>
              </w:rPr>
              <w:br/>
              <w:t xml:space="preserve"> 0.02%  0.0x%  0.0x%</w:t>
            </w:r>
          </w:p>
          <w:p w:rsidR="003B0B69" w:rsidRPr="003B0B69" w:rsidRDefault="003B0B69" w:rsidP="003B0B69">
            <w:pPr>
              <w:rPr>
                <w:lang w:val="en-US"/>
              </w:rPr>
            </w:pPr>
            <w:r w:rsidRPr="003B0B69">
              <w:rPr>
                <w:b/>
                <w:lang w:val="en-US"/>
              </w:rPr>
              <w:t>rLPS: 8×8×8 (512)</w:t>
            </w:r>
            <w:r w:rsidRPr="003B0B69">
              <w:rPr>
                <w:b/>
                <w:lang w:val="en-US"/>
              </w:rPr>
              <w:br/>
            </w:r>
            <w:r w:rsidRPr="003B0B69">
              <w:rPr>
                <w:lang w:val="en-US"/>
              </w:rPr>
              <w:t xml:space="preserve"> 0.03%  0.06%  0.07%</w:t>
            </w:r>
            <w:r w:rsidRPr="003B0B69">
              <w:rPr>
                <w:lang w:val="en-US"/>
              </w:rPr>
              <w:br/>
              <w:t xml:space="preserve"> 0.04%  0.0x%  0.0x%</w:t>
            </w:r>
          </w:p>
        </w:tc>
      </w:tr>
      <w:tr w:rsidR="003B0B69" w:rsidRPr="003B0B69" w:rsidTr="00D206C9">
        <w:tc>
          <w:tcPr>
            <w:tcW w:w="1255" w:type="dxa"/>
            <w:shd w:val="clear" w:color="auto" w:fill="auto"/>
          </w:tcPr>
          <w:p w:rsidR="003B0B69" w:rsidRPr="003B0B69" w:rsidRDefault="003B0B69" w:rsidP="003B0B69">
            <w:r w:rsidRPr="003B0B69">
              <w:t>CE5-3.2</w:t>
            </w:r>
          </w:p>
        </w:tc>
        <w:tc>
          <w:tcPr>
            <w:tcW w:w="1350" w:type="dxa"/>
            <w:shd w:val="clear" w:color="auto" w:fill="auto"/>
          </w:tcPr>
          <w:p w:rsidR="003B0B69" w:rsidRPr="003B0B69" w:rsidRDefault="003B0B69" w:rsidP="003B0B69">
            <w:r w:rsidRPr="003B0B69">
              <w:t>JVET-K0283 HHI</w:t>
            </w:r>
          </w:p>
        </w:tc>
        <w:tc>
          <w:tcPr>
            <w:tcW w:w="4119" w:type="dxa"/>
            <w:shd w:val="clear" w:color="auto" w:fill="auto"/>
          </w:tcPr>
          <w:p w:rsidR="003B0B69" w:rsidRPr="003B0B69" w:rsidRDefault="003B0B69" w:rsidP="003B0B69">
            <w:pPr>
              <w:rPr>
                <w:lang w:val="en-US"/>
              </w:rPr>
            </w:pPr>
            <w:r w:rsidRPr="003B0B69">
              <w:rPr>
                <w:lang w:val="en-US"/>
              </w:rPr>
              <w:t>PE fix, smaller rLPS table tested.</w:t>
            </w:r>
            <w:r w:rsidRPr="003B0B69">
              <w:rPr>
                <w:lang w:val="en-US"/>
              </w:rPr>
              <w:br/>
              <w:t>PE: 10+14+2x3 (30 bit)</w:t>
            </w:r>
          </w:p>
          <w:p w:rsidR="003B0B69" w:rsidRPr="003B0B69" w:rsidRDefault="003B0B69" w:rsidP="003B0B69">
            <w:pPr>
              <w:rPr>
                <w:lang w:val="en-US"/>
              </w:rPr>
            </w:pPr>
            <w:r w:rsidRPr="003B0B69">
              <w:rPr>
                <w:b/>
                <w:lang w:val="en-US"/>
              </w:rPr>
              <w:t>Observation</w:t>
            </w:r>
            <w:proofErr w:type="gramStart"/>
            <w:r w:rsidRPr="003B0B69">
              <w:rPr>
                <w:b/>
                <w:lang w:val="en-US"/>
              </w:rPr>
              <w:t>:</w:t>
            </w:r>
            <w:proofErr w:type="gramEnd"/>
            <w:r w:rsidRPr="003B0B69">
              <w:rPr>
                <w:b/>
                <w:lang w:val="en-US"/>
              </w:rPr>
              <w:br/>
            </w:r>
            <w:r w:rsidRPr="003B0B69">
              <w:rPr>
                <w:lang w:val="en-US"/>
              </w:rPr>
              <w:t>Similar to experiments 5.1.1 and 5.3.1, an even smaller rLPS table performs close to larger rLPS table sizes.</w:t>
            </w:r>
          </w:p>
          <w:p w:rsidR="003B0B69" w:rsidRPr="003B0B69" w:rsidRDefault="003B0B69" w:rsidP="003B0B69">
            <w:pPr>
              <w:rPr>
                <w:lang w:val="en-US"/>
              </w:rPr>
            </w:pPr>
            <w:r w:rsidRPr="003B0B69">
              <w:rPr>
                <w:b/>
                <w:lang w:val="en-US"/>
              </w:rPr>
              <w:t>Memory:</w:t>
            </w:r>
            <w:r w:rsidRPr="003B0B69">
              <w:rPr>
                <w:b/>
                <w:lang w:val="en-US"/>
              </w:rPr>
              <w:br/>
            </w:r>
            <w:r w:rsidRPr="003B0B69">
              <w:rPr>
                <w:lang w:val="en-US"/>
              </w:rPr>
              <w:t>13948 ROM / 10770 RAM</w:t>
            </w:r>
          </w:p>
        </w:tc>
        <w:tc>
          <w:tcPr>
            <w:tcW w:w="2626" w:type="dxa"/>
            <w:shd w:val="clear" w:color="auto" w:fill="auto"/>
          </w:tcPr>
          <w:p w:rsidR="003B0B69" w:rsidRPr="003B0B69" w:rsidRDefault="003B0B69" w:rsidP="003B0B69">
            <w:pPr>
              <w:rPr>
                <w:b/>
                <w:lang w:val="en-US"/>
              </w:rPr>
            </w:pPr>
            <w:r w:rsidRPr="003B0B69">
              <w:rPr>
                <w:b/>
                <w:lang w:val="en-US"/>
              </w:rPr>
              <w:t>Relative to BMS-1.0</w:t>
            </w:r>
          </w:p>
          <w:p w:rsidR="003B0B69" w:rsidRPr="003B0B69" w:rsidRDefault="003B0B69" w:rsidP="003B0B69">
            <w:pPr>
              <w:rPr>
                <w:lang w:val="en-US"/>
              </w:rPr>
            </w:pPr>
            <w:r w:rsidRPr="003B0B69">
              <w:rPr>
                <w:b/>
                <w:lang w:val="en-US"/>
              </w:rPr>
              <w:t>rLPS: 32×8×8 (2048)</w:t>
            </w:r>
            <w:r w:rsidRPr="003B0B69">
              <w:rPr>
                <w:lang w:val="en-US"/>
              </w:rPr>
              <w:br/>
              <w:t>-0.99 -0.96 -0.77</w:t>
            </w:r>
            <w:r w:rsidRPr="003B0B69">
              <w:rPr>
                <w:lang w:val="en-US"/>
              </w:rPr>
              <w:br/>
              <w:t>-0.90 -0.98 -1.05</w:t>
            </w:r>
          </w:p>
          <w:p w:rsidR="003B0B69" w:rsidRPr="003B0B69" w:rsidRDefault="003B0B69" w:rsidP="003B0B69">
            <w:pPr>
              <w:rPr>
                <w:lang w:val="en-US"/>
              </w:rPr>
            </w:pPr>
            <w:r w:rsidRPr="003B0B69">
              <w:rPr>
                <w:b/>
                <w:lang w:val="en-US"/>
              </w:rPr>
              <w:t>rLPS: 16×8×8 (1024)</w:t>
            </w:r>
            <w:r w:rsidRPr="003B0B69">
              <w:rPr>
                <w:lang w:val="en-US"/>
              </w:rPr>
              <w:br/>
              <w:t>-0.99 -0.96 -0.77</w:t>
            </w:r>
            <w:r w:rsidRPr="003B0B69">
              <w:rPr>
                <w:lang w:val="en-US"/>
              </w:rPr>
              <w:br/>
              <w:t>-0.90 -0.98 -1.05</w:t>
            </w:r>
          </w:p>
        </w:tc>
      </w:tr>
      <w:tr w:rsidR="003B0B69" w:rsidRPr="003B0B69" w:rsidTr="00D206C9">
        <w:tc>
          <w:tcPr>
            <w:tcW w:w="1255" w:type="dxa"/>
            <w:shd w:val="clear" w:color="auto" w:fill="auto"/>
          </w:tcPr>
          <w:p w:rsidR="003B0B69" w:rsidRPr="003B0B69" w:rsidRDefault="003B0B69" w:rsidP="003B0B69">
            <w:r w:rsidRPr="003B0B69">
              <w:t>CE5-3.3</w:t>
            </w:r>
          </w:p>
        </w:tc>
        <w:tc>
          <w:tcPr>
            <w:tcW w:w="1350" w:type="dxa"/>
            <w:shd w:val="clear" w:color="auto" w:fill="auto"/>
          </w:tcPr>
          <w:p w:rsidR="003B0B69" w:rsidRPr="003B0B69" w:rsidRDefault="003B0B69" w:rsidP="003B0B69">
            <w:r w:rsidRPr="003B0B69">
              <w:t>JVET-K0249 MediaTek</w:t>
            </w:r>
          </w:p>
        </w:tc>
        <w:tc>
          <w:tcPr>
            <w:tcW w:w="4119" w:type="dxa"/>
            <w:shd w:val="clear" w:color="auto" w:fill="auto"/>
          </w:tcPr>
          <w:p w:rsidR="003B0B69" w:rsidRPr="003B0B69" w:rsidRDefault="003B0B69" w:rsidP="003B0B69">
            <w:pPr>
              <w:rPr>
                <w:lang w:val="en-US"/>
              </w:rPr>
            </w:pPr>
            <w:r w:rsidRPr="003B0B69">
              <w:t>PE fix, smaller rLPS table tested.</w:t>
            </w:r>
            <w:r w:rsidRPr="003B0B69">
              <w:br/>
              <w:t xml:space="preserve">PE: </w:t>
            </w:r>
            <w:r w:rsidRPr="003B0B69">
              <w:rPr>
                <w:lang w:val="en-US"/>
              </w:rPr>
              <w:t>2×15 (CEM1)</w:t>
            </w:r>
          </w:p>
          <w:p w:rsidR="003B0B69" w:rsidRPr="003B0B69" w:rsidRDefault="003B0B69" w:rsidP="003B0B69">
            <w:r w:rsidRPr="003B0B69">
              <w:rPr>
                <w:b/>
                <w:lang w:val="en-US"/>
              </w:rPr>
              <w:t>Observation</w:t>
            </w:r>
            <w:proofErr w:type="gramStart"/>
            <w:r w:rsidRPr="003B0B69">
              <w:rPr>
                <w:b/>
                <w:lang w:val="en-US"/>
              </w:rPr>
              <w:t>:</w:t>
            </w:r>
            <w:proofErr w:type="gramEnd"/>
            <w:r w:rsidRPr="003B0B69">
              <w:rPr>
                <w:b/>
                <w:lang w:val="en-US"/>
              </w:rPr>
              <w:br/>
            </w:r>
            <w:r w:rsidRPr="003B0B69">
              <w:t>Performs similar to experiment 5.3.1 with a slightly lower performance for RA and LB.</w:t>
            </w:r>
          </w:p>
          <w:p w:rsidR="003B0B69" w:rsidRPr="003B0B69" w:rsidRDefault="003B0B69" w:rsidP="003B0B69">
            <w:r w:rsidRPr="003B0B69">
              <w:rPr>
                <w:b/>
              </w:rPr>
              <w:t>Memory:</w:t>
            </w:r>
            <w:r w:rsidRPr="003B0B69">
              <w:br/>
              <w:t>1. Configuration: 9640 ROM / 10770 RAM</w:t>
            </w:r>
            <w:r w:rsidRPr="003B0B69">
              <w:br/>
              <w:t>2. Configuration: 10664 ROM / 10770 RAM</w:t>
            </w:r>
          </w:p>
        </w:tc>
        <w:tc>
          <w:tcPr>
            <w:tcW w:w="2626" w:type="dxa"/>
            <w:shd w:val="clear" w:color="auto" w:fill="auto"/>
          </w:tcPr>
          <w:p w:rsidR="003B0B69" w:rsidRPr="003B0B69" w:rsidRDefault="003B0B69" w:rsidP="003B0B69">
            <w:pPr>
              <w:rPr>
                <w:b/>
                <w:lang w:val="en-US"/>
              </w:rPr>
            </w:pPr>
            <w:r w:rsidRPr="003B0B69">
              <w:rPr>
                <w:b/>
                <w:lang w:val="en-US"/>
              </w:rPr>
              <w:t>Relative to CABAC engine 3 of BMS-1.0</w:t>
            </w:r>
          </w:p>
          <w:p w:rsidR="003B0B69" w:rsidRPr="003B0B69" w:rsidRDefault="003B0B69" w:rsidP="003B0B69">
            <w:r w:rsidRPr="003B0B69">
              <w:rPr>
                <w:b/>
                <w:lang w:val="en-US"/>
              </w:rPr>
              <w:t>rLPS: 16×8×8 (1024)</w:t>
            </w:r>
            <w:r w:rsidRPr="003B0B69">
              <w:br/>
              <w:t xml:space="preserve"> 0.04%  0.03%  0.09%</w:t>
            </w:r>
            <w:r w:rsidRPr="003B0B69">
              <w:br/>
              <w:t xml:space="preserve"> 0.05%  0.03%  0.06%</w:t>
            </w:r>
          </w:p>
          <w:p w:rsidR="003B0B69" w:rsidRPr="003B0B69" w:rsidRDefault="003B0B69" w:rsidP="003B0B69">
            <w:r w:rsidRPr="003B0B69">
              <w:rPr>
                <w:b/>
                <w:lang w:val="en-US"/>
              </w:rPr>
              <w:t>rLPS: 32×8×8 (2048)</w:t>
            </w:r>
            <w:r w:rsidRPr="003B0B69">
              <w:rPr>
                <w:b/>
                <w:lang w:val="en-US"/>
              </w:rPr>
              <w:br/>
            </w:r>
            <w:r w:rsidRPr="003B0B69">
              <w:t xml:space="preserve"> 0.01%  0.00%  0.04%</w:t>
            </w:r>
            <w:r w:rsidRPr="003B0B69">
              <w:br/>
              <w:t xml:space="preserve"> 0.02% -0.01%  0.02%</w:t>
            </w:r>
          </w:p>
        </w:tc>
      </w:tr>
      <w:tr w:rsidR="003B0B69" w:rsidRPr="003B0B69" w:rsidTr="00D206C9">
        <w:tc>
          <w:tcPr>
            <w:tcW w:w="1255" w:type="dxa"/>
            <w:shd w:val="clear" w:color="auto" w:fill="auto"/>
          </w:tcPr>
          <w:p w:rsidR="003B0B69" w:rsidRPr="003B0B69" w:rsidRDefault="003B0B69" w:rsidP="003B0B69">
            <w:r w:rsidRPr="003B0B69">
              <w:lastRenderedPageBreak/>
              <w:t>CE5-3.4</w:t>
            </w:r>
          </w:p>
        </w:tc>
        <w:tc>
          <w:tcPr>
            <w:tcW w:w="1350" w:type="dxa"/>
            <w:shd w:val="clear" w:color="auto" w:fill="auto"/>
          </w:tcPr>
          <w:p w:rsidR="003B0B69" w:rsidRPr="003B0B69" w:rsidRDefault="003B0B69" w:rsidP="003B0B69">
            <w:r w:rsidRPr="003B0B69">
              <w:t>JVET-K0249 MediaTek</w:t>
            </w:r>
          </w:p>
        </w:tc>
        <w:tc>
          <w:tcPr>
            <w:tcW w:w="4119" w:type="dxa"/>
            <w:shd w:val="clear" w:color="auto" w:fill="auto"/>
          </w:tcPr>
          <w:p w:rsidR="003B0B69" w:rsidRPr="003B0B69" w:rsidRDefault="003B0B69" w:rsidP="003B0B69">
            <w:pPr>
              <w:rPr>
                <w:lang w:val="en-US"/>
              </w:rPr>
            </w:pPr>
            <w:r w:rsidRPr="003B0B69">
              <w:t>PE fix, smaller rLPS tables, derivation requires multiplications</w:t>
            </w:r>
            <w:r w:rsidRPr="003B0B69">
              <w:br/>
              <w:t xml:space="preserve">PE: </w:t>
            </w:r>
            <w:r w:rsidRPr="003B0B69">
              <w:rPr>
                <w:lang w:val="en-US"/>
              </w:rPr>
              <w:t>2×15 (CEM1)</w:t>
            </w:r>
            <w:r w:rsidRPr="003B0B69">
              <w:rPr>
                <w:lang w:val="en-US"/>
              </w:rPr>
              <w:br/>
            </w:r>
          </w:p>
          <w:p w:rsidR="003B0B69" w:rsidRPr="003B0B69" w:rsidRDefault="003B0B69" w:rsidP="003B0B69">
            <w:pPr>
              <w:rPr>
                <w:lang w:val="en-US"/>
              </w:rPr>
            </w:pPr>
            <w:r w:rsidRPr="003B0B69">
              <w:rPr>
                <w:b/>
                <w:lang w:val="en-US"/>
              </w:rPr>
              <w:t>Observation</w:t>
            </w:r>
            <w:proofErr w:type="gramStart"/>
            <w:r w:rsidRPr="003B0B69">
              <w:rPr>
                <w:b/>
                <w:lang w:val="en-US"/>
              </w:rPr>
              <w:t>:</w:t>
            </w:r>
            <w:proofErr w:type="gramEnd"/>
            <w:r w:rsidRPr="003B0B69">
              <w:rPr>
                <w:b/>
                <w:lang w:val="en-US"/>
              </w:rPr>
              <w:br/>
            </w:r>
            <w:r w:rsidRPr="003B0B69">
              <w:rPr>
                <w:lang w:val="en-US"/>
              </w:rPr>
              <w:t>Performs similar to experiment 5.3.3 with even smaller rLPS table sizes.</w:t>
            </w:r>
          </w:p>
          <w:p w:rsidR="003B0B69" w:rsidRPr="003B0B69" w:rsidRDefault="003B0B69" w:rsidP="003B0B69">
            <w:pPr>
              <w:rPr>
                <w:lang w:val="en-US"/>
              </w:rPr>
            </w:pPr>
            <w:r w:rsidRPr="003B0B69">
              <w:rPr>
                <w:b/>
                <w:lang w:val="en-US"/>
              </w:rPr>
              <w:t>Memory:</w:t>
            </w:r>
            <w:r w:rsidRPr="003B0B69">
              <w:rPr>
                <w:b/>
                <w:lang w:val="en-US"/>
              </w:rPr>
              <w:br/>
            </w:r>
            <w:r w:rsidRPr="003B0B69">
              <w:rPr>
                <w:lang w:val="en-US"/>
              </w:rPr>
              <w:t>1. Configuration: 8816 ROM / 10770 RAM</w:t>
            </w:r>
            <w:r w:rsidRPr="003B0B69">
              <w:rPr>
                <w:lang w:val="en-US"/>
              </w:rPr>
              <w:br/>
              <w:t>2. Configuration: 8904 ROM / 10770 RAM</w:t>
            </w:r>
          </w:p>
        </w:tc>
        <w:tc>
          <w:tcPr>
            <w:tcW w:w="2626" w:type="dxa"/>
            <w:shd w:val="clear" w:color="auto" w:fill="auto"/>
          </w:tcPr>
          <w:p w:rsidR="003B0B69" w:rsidRPr="003B0B69" w:rsidRDefault="003B0B69" w:rsidP="003B0B69">
            <w:pPr>
              <w:rPr>
                <w:b/>
                <w:lang w:val="en-US"/>
              </w:rPr>
            </w:pPr>
            <w:r w:rsidRPr="003B0B69">
              <w:rPr>
                <w:b/>
                <w:lang w:val="en-US"/>
              </w:rPr>
              <w:t>Relative to CABAC engine 3 of BMS-1.0</w:t>
            </w:r>
          </w:p>
          <w:p w:rsidR="003B0B69" w:rsidRPr="003B0B69" w:rsidRDefault="003B0B69" w:rsidP="003B0B69">
            <w:r w:rsidRPr="003B0B69">
              <w:rPr>
                <w:b/>
              </w:rPr>
              <w:t>rLPS: 5×5×8 (200)</w:t>
            </w:r>
            <w:r w:rsidRPr="003B0B69">
              <w:br/>
              <w:t xml:space="preserve"> 0.04%  0.03%  0.09%</w:t>
            </w:r>
            <w:r w:rsidRPr="003B0B69">
              <w:br/>
              <w:t xml:space="preserve"> 0.05%  0.03%  0.06%</w:t>
            </w:r>
          </w:p>
          <w:p w:rsidR="003B0B69" w:rsidRPr="003B0B69" w:rsidRDefault="003B0B69" w:rsidP="003B0B69">
            <w:r w:rsidRPr="003B0B69">
              <w:rPr>
                <w:b/>
              </w:rPr>
              <w:t>rLPS: 6×6×8 (288)</w:t>
            </w:r>
            <w:r w:rsidRPr="003B0B69">
              <w:br/>
              <w:t xml:space="preserve"> 0.01%  0.00%  0.04%</w:t>
            </w:r>
            <w:r w:rsidRPr="003B0B69">
              <w:br/>
              <w:t xml:space="preserve"> 0.02% -0.01%  0.02%</w:t>
            </w:r>
          </w:p>
        </w:tc>
      </w:tr>
    </w:tbl>
    <w:p w:rsidR="003B0B69" w:rsidRDefault="003B0B69" w:rsidP="003B0B69"/>
    <w:p w:rsidR="003B0B69" w:rsidRDefault="00D206C9" w:rsidP="003B0B69">
      <w:r>
        <w:t>The conclusion from the rLPS configuration tests is that we can use tables that are about as small as those used for HEVC without a significant loss.</w:t>
      </w:r>
    </w:p>
    <w:p w:rsidR="00D206C9" w:rsidRDefault="00D206C9" w:rsidP="003B0B69">
      <w:r>
        <w:t>For the probability estimator, double windows were proposed. Most of the gain comes from using a double window without a customized window size.</w:t>
      </w:r>
    </w:p>
    <w:p w:rsidR="00D206C9" w:rsidRDefault="00D206C9" w:rsidP="003B0B69">
      <w:r>
        <w:t>It was suggested to use a double window with a fixed window size and to use a high-precision range computation as the basic thing to compare against.</w:t>
      </w:r>
    </w:p>
    <w:p w:rsidR="003B0B69" w:rsidRDefault="00D206C9" w:rsidP="003B0B69">
      <w:r>
        <w:t xml:space="preserve">A suggestion was a 32×8 table. 512x64 was used in the JEM </w:t>
      </w:r>
      <w:r w:rsidR="007119D0">
        <w:t>–</w:t>
      </w:r>
      <w:r>
        <w:t xml:space="preserve"> use that.</w:t>
      </w:r>
    </w:p>
    <w:p w:rsidR="00D206C9" w:rsidRDefault="00D206C9" w:rsidP="003B0B69">
      <w:r>
        <w:t xml:space="preserve">Further study in CE </w:t>
      </w:r>
      <w:r w:rsidR="007119D0">
        <w:t xml:space="preserve">was requested, </w:t>
      </w:r>
      <w:r>
        <w:t>with a straightforward double window anchor.</w:t>
      </w:r>
    </w:p>
    <w:p w:rsidR="007119D0" w:rsidRDefault="007119D0" w:rsidP="003B0B69">
      <w:r>
        <w:t>This was further discussed Thursday 1445 (chaired by GJS).</w:t>
      </w:r>
    </w:p>
    <w:p w:rsidR="007119D0" w:rsidRDefault="007119D0" w:rsidP="003B0B69">
      <w:r>
        <w:t>We would like a specific design that is straightforward, well understood and at least reasonably tested, in which we’re confident that there are no unnecessary elements, before acting.</w:t>
      </w:r>
    </w:p>
    <w:p w:rsidR="007119D0" w:rsidRDefault="007119D0" w:rsidP="003B0B69">
      <w:r>
        <w:t>It was commented that we need to make sure the design has high throughput, not just good coding efficiency.</w:t>
      </w:r>
    </w:p>
    <w:p w:rsidR="007119D0" w:rsidRDefault="007119D0" w:rsidP="003B0B69">
      <w:pPr>
        <w:rPr>
          <w:highlight w:val="yellow"/>
        </w:rPr>
      </w:pPr>
    </w:p>
    <w:p w:rsidR="007119D0" w:rsidRPr="00331070" w:rsidRDefault="007119D0" w:rsidP="007119D0">
      <w:pPr>
        <w:rPr>
          <w:b/>
        </w:rPr>
      </w:pPr>
      <w:r w:rsidRPr="00331070">
        <w:rPr>
          <w:b/>
        </w:rPr>
        <w:t>Subset C: Context Initialization and Parameterization</w:t>
      </w:r>
    </w:p>
    <w:p w:rsidR="007119D0" w:rsidRDefault="007119D0" w:rsidP="003B0B69">
      <w:r>
        <w:t>This subset of the CE was discussed at 1400-1445 on Thursday 12 July (chaired by GJS).</w:t>
      </w:r>
    </w:p>
    <w:p w:rsidR="007119D0" w:rsidRDefault="007119D0" w:rsidP="003B0B69">
      <w:r w:rsidRPr="007119D0">
        <w:t>The final subset evaluates two experiments employing techniques that allow the inheritance of context model states from previously coded frames. The difference between the two proposals is the granularity level of the state inheritance, either slice level (7.4.1) or CTU-line level (7.4.2). The latter requires more memory but has benefit for parallel processing applications.</w:t>
      </w:r>
    </w:p>
    <w:p w:rsidR="007119D0" w:rsidRDefault="0028205E" w:rsidP="003B0B69">
      <w:r>
        <w:rPr>
          <w:noProof/>
          <w:lang w:val="de-DE" w:eastAsia="de-DE"/>
        </w:rPr>
        <w:drawing>
          <wp:inline distT="0" distB="0" distL="0" distR="0" wp14:anchorId="49B7B485" wp14:editId="27952424">
            <wp:extent cx="5930900" cy="9017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7119D0" w:rsidRDefault="007119D0" w:rsidP="003B0B69"/>
    <w:p w:rsidR="007119D0" w:rsidRDefault="0028205E" w:rsidP="003B0B69">
      <w:r>
        <w:rPr>
          <w:noProof/>
          <w:lang w:val="de-DE" w:eastAsia="de-DE"/>
        </w:rPr>
        <w:drawing>
          <wp:inline distT="0" distB="0" distL="0" distR="0" wp14:anchorId="1F983A0B" wp14:editId="2DF77DFB">
            <wp:extent cx="5930900" cy="9017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7119D0" w:rsidRDefault="007119D0" w:rsidP="003B0B69"/>
    <w:p w:rsidR="007119D0" w:rsidRDefault="007119D0" w:rsidP="003B0B69">
      <w:r w:rsidRPr="007119D0">
        <w:lastRenderedPageBreak/>
        <w:t>Summary: The improvement in compression efficiency is relatively small for RA configuration, whereas the improvement for LB-BMS is almost 0.7% for both schemes. It seems that the LB configuration is generally prone to initialization values.</w:t>
      </w:r>
    </w:p>
    <w:p w:rsidR="007119D0" w:rsidRDefault="007119D0" w:rsidP="003B0B69">
      <w:r>
        <w:t>It was noted that the method of context probability initialization might differ, and that these might have been trained on the test set, or even on the low-resolution class (which would appear to have the most benefit). It was suggested that, properly, there should be a specific method of initializing the values.</w:t>
      </w:r>
    </w:p>
    <w:p w:rsidR="007119D0" w:rsidRDefault="007119D0" w:rsidP="003B0B69">
      <w:r>
        <w:t>It was commented that the overall benefit of initialization is pretty small, especially for high-resolution video. A participant said that initializing the coefficient coding probabilities to 0.5 results in a loss of only 0.15% in RA and 0.05 in AI and 0.54% in LB (esp. higher in LB because that average does not include the UHD sequences, and the average number of coded bins per frame is lower due to having fewer bits per frame).</w:t>
      </w:r>
    </w:p>
    <w:p w:rsidR="007119D0" w:rsidRDefault="007119D0" w:rsidP="003B0B69">
      <w:r>
        <w:t>It was asked how it was determined where to inherit the contexts from. For the experiments the last coded frame with the same QP was used and only one slice per frame was used. No proposals had been made about how this would work in the actual standard.</w:t>
      </w:r>
    </w:p>
    <w:p w:rsidR="007119D0" w:rsidRDefault="007119D0" w:rsidP="003B0B69">
      <w:r>
        <w:t>No memory analysis had been provided for the proposals.</w:t>
      </w:r>
    </w:p>
    <w:p w:rsidR="007119D0" w:rsidRDefault="007119D0" w:rsidP="003B0B69">
      <w:r>
        <w:t>Further study was needed to determine how this feature would really work in the standard.</w:t>
      </w:r>
    </w:p>
    <w:p w:rsidR="007119D0" w:rsidRPr="003B166B" w:rsidRDefault="007119D0" w:rsidP="003B0B69"/>
    <w:p w:rsidR="0030532A" w:rsidRPr="003B166B" w:rsidRDefault="002A7837" w:rsidP="009C2F71">
      <w:pPr>
        <w:pStyle w:val="berschrift9"/>
        <w:rPr>
          <w:rFonts w:eastAsia="Times New Roman"/>
          <w:szCs w:val="24"/>
          <w:lang w:val="en-CA" w:eastAsia="de-DE"/>
        </w:rPr>
      </w:pPr>
      <w:hyperlink r:id="rId291" w:history="1">
        <w:r w:rsidR="0030532A" w:rsidRPr="003B166B">
          <w:rPr>
            <w:rFonts w:eastAsia="Times New Roman"/>
            <w:color w:val="0000FF"/>
            <w:szCs w:val="24"/>
            <w:u w:val="single"/>
            <w:lang w:val="en-CA" w:eastAsia="de-DE"/>
          </w:rPr>
          <w:t>JVET-K0170</w:t>
        </w:r>
      </w:hyperlink>
      <w:r w:rsidR="0030532A" w:rsidRPr="003B166B">
        <w:rPr>
          <w:rFonts w:eastAsia="Times New Roman"/>
          <w:szCs w:val="24"/>
          <w:lang w:val="en-CA" w:eastAsia="de-DE"/>
        </w:rPr>
        <w:t xml:space="preserve"> CE5: Counter-based probability estimation (Test 2.4) [K. Choi, Y. Piao, C. Kim (Samsung)]</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292" w:history="1">
        <w:r w:rsidR="0030532A" w:rsidRPr="003B166B">
          <w:rPr>
            <w:rFonts w:eastAsia="Times New Roman"/>
            <w:color w:val="0000FF"/>
            <w:szCs w:val="24"/>
            <w:u w:val="single"/>
            <w:lang w:val="en-CA" w:eastAsia="de-DE"/>
          </w:rPr>
          <w:t>JVET-K0249</w:t>
        </w:r>
      </w:hyperlink>
      <w:r w:rsidR="0030532A" w:rsidRPr="003B166B">
        <w:rPr>
          <w:rFonts w:eastAsia="Times New Roman"/>
          <w:szCs w:val="24"/>
          <w:lang w:val="en-CA" w:eastAsia="de-DE"/>
        </w:rPr>
        <w:t xml:space="preserve"> CE5.3.3 &amp; CE5.3.4: CABAC range sub-interval derivation [T.-D. Chuang, C.-Y. Chen, Y.-W. Huang, S.-M. Lei (MediaTek)]</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293" w:history="1">
        <w:r w:rsidR="0030532A" w:rsidRPr="003B166B">
          <w:rPr>
            <w:rFonts w:eastAsia="Times New Roman"/>
            <w:color w:val="0000FF"/>
            <w:szCs w:val="24"/>
            <w:u w:val="single"/>
            <w:lang w:val="en-CA" w:eastAsia="de-DE"/>
          </w:rPr>
          <w:t>JVET-K0282</w:t>
        </w:r>
      </w:hyperlink>
      <w:r w:rsidR="0030532A" w:rsidRPr="003B166B">
        <w:rPr>
          <w:rFonts w:eastAsia="Times New Roman"/>
          <w:szCs w:val="24"/>
          <w:lang w:val="en-CA" w:eastAsia="de-DE"/>
        </w:rPr>
        <w:t xml:space="preserve"> CE5: Context adaptive counter-based probability estimation (test 2.3.0) [J. Cui, S. Wang, S. Ma (Peking University), X. Zheng (DJI)]</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294" w:history="1">
        <w:r w:rsidR="0030532A" w:rsidRPr="003B166B">
          <w:rPr>
            <w:rFonts w:eastAsia="Times New Roman"/>
            <w:color w:val="0000FF"/>
            <w:szCs w:val="24"/>
            <w:u w:val="single"/>
            <w:lang w:val="en-CA" w:eastAsia="de-DE"/>
          </w:rPr>
          <w:t>JVET-K0283</w:t>
        </w:r>
      </w:hyperlink>
      <w:r w:rsidR="0030532A" w:rsidRPr="003B166B">
        <w:rPr>
          <w:rFonts w:eastAsia="Times New Roman"/>
          <w:szCs w:val="24"/>
          <w:lang w:val="en-CA" w:eastAsia="de-DE"/>
        </w:rPr>
        <w:t xml:space="preserve"> CE5: Counter-based probability estimation and changes to the arithmetic coding engine (Tests 1.2, 2.2, 3.2 and 4.2) [J. Stegemann, H. Kirchhoffer, D. Marpe, H. Schwarz, T. Wiegand (HHI)]</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295" w:history="1">
        <w:r w:rsidR="0030532A" w:rsidRPr="003B166B">
          <w:rPr>
            <w:rFonts w:eastAsia="Times New Roman"/>
            <w:color w:val="0000FF"/>
            <w:szCs w:val="24"/>
            <w:u w:val="single"/>
            <w:lang w:val="en-CA" w:eastAsia="de-DE"/>
          </w:rPr>
          <w:t>JVET-K0379</w:t>
        </w:r>
      </w:hyperlink>
      <w:r w:rsidR="0030532A" w:rsidRPr="003B166B">
        <w:rPr>
          <w:rFonts w:eastAsia="Times New Roman"/>
          <w:szCs w:val="24"/>
          <w:lang w:val="en-CA" w:eastAsia="de-DE"/>
        </w:rPr>
        <w:t xml:space="preserve"> CE5: CABAC probability initialization from previous inter frames (test C1) [A. Said, H. Egilmez, Y.H. Chao, M. Karczewicz, V. Seregin (Qualcomm)]</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296" w:history="1">
        <w:r w:rsidR="0030532A" w:rsidRPr="003B166B">
          <w:rPr>
            <w:rFonts w:eastAsia="Times New Roman"/>
            <w:color w:val="0000FF"/>
            <w:szCs w:val="24"/>
            <w:u w:val="single"/>
            <w:lang w:val="en-CA" w:eastAsia="de-DE"/>
          </w:rPr>
          <w:t>JVET-K0380</w:t>
        </w:r>
      </w:hyperlink>
      <w:r w:rsidR="0030532A" w:rsidRPr="003B166B">
        <w:rPr>
          <w:rFonts w:eastAsia="Times New Roman"/>
          <w:szCs w:val="24"/>
          <w:lang w:val="en-CA" w:eastAsia="de-DE"/>
        </w:rPr>
        <w:t xml:space="preserve"> CE5: Per-context CABAC initialization with double-windows (test A1) [A. Said, H. Egilmez, Y-H. Chao, M. Karczewicz, V. Seregin (Qualcomm)]</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297" w:history="1">
        <w:r w:rsidR="0030532A" w:rsidRPr="003B166B">
          <w:rPr>
            <w:rFonts w:eastAsia="Times New Roman"/>
            <w:color w:val="0000FF"/>
            <w:szCs w:val="24"/>
            <w:u w:val="single"/>
            <w:lang w:val="en-CA" w:eastAsia="de-DE"/>
          </w:rPr>
          <w:t>JVET-K0381</w:t>
        </w:r>
      </w:hyperlink>
      <w:r w:rsidR="0030532A" w:rsidRPr="003B166B">
        <w:rPr>
          <w:rFonts w:eastAsia="Times New Roman"/>
          <w:szCs w:val="24"/>
          <w:lang w:val="en-CA" w:eastAsia="de-DE"/>
        </w:rPr>
        <w:t xml:space="preserve"> CE5: Combined Arithmetic Coding Tools (test CE 5.1) [A. Said, H. Egilmez, Y-H. Chao, M. Karczewicz, V. Seregin (Qualcomm)]</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298" w:history="1">
        <w:r w:rsidR="0030532A" w:rsidRPr="003B166B">
          <w:rPr>
            <w:rFonts w:eastAsia="Times New Roman"/>
            <w:color w:val="0000FF"/>
            <w:szCs w:val="24"/>
            <w:u w:val="single"/>
            <w:lang w:val="en-CA" w:eastAsia="de-DE"/>
          </w:rPr>
          <w:t>JVET-K0383</w:t>
        </w:r>
      </w:hyperlink>
      <w:r w:rsidR="0030532A" w:rsidRPr="003B166B">
        <w:rPr>
          <w:rFonts w:eastAsia="Times New Roman"/>
          <w:szCs w:val="24"/>
          <w:lang w:val="en-CA" w:eastAsia="de-DE"/>
        </w:rPr>
        <w:t xml:space="preserve"> CE5: Binary Arithmetic Coding Range Update with Small Table or Short Multiplications (test B1) [A. Said, H. Egilmez, Y-H. Chao, M. Karczewicz, V. Seregin (Qualcomm)]</w:t>
      </w:r>
    </w:p>
    <w:p w:rsidR="0030532A" w:rsidRPr="003B166B" w:rsidRDefault="0030532A" w:rsidP="0010249F"/>
    <w:p w:rsidR="002863F0" w:rsidRPr="003B166B" w:rsidRDefault="002863F0" w:rsidP="00422C11">
      <w:pPr>
        <w:pStyle w:val="berschrift2"/>
        <w:ind w:left="576"/>
        <w:rPr>
          <w:lang w:val="en-CA"/>
        </w:rPr>
      </w:pPr>
      <w:bookmarkStart w:id="262" w:name="_Ref518893100"/>
      <w:r w:rsidRPr="003B166B">
        <w:rPr>
          <w:lang w:val="en-CA"/>
        </w:rPr>
        <w:t xml:space="preserve">CE6: </w:t>
      </w:r>
      <w:r w:rsidR="00E242F1" w:rsidRPr="003B166B">
        <w:rPr>
          <w:lang w:val="en-CA"/>
        </w:rPr>
        <w:t xml:space="preserve">Transforms and transform signalling </w:t>
      </w:r>
      <w:r w:rsidRPr="003B166B">
        <w:rPr>
          <w:lang w:val="en-CA"/>
        </w:rPr>
        <w:t>(</w:t>
      </w:r>
      <w:r w:rsidR="0049314A">
        <w:rPr>
          <w:lang w:val="en-CA"/>
        </w:rPr>
        <w:t>26</w:t>
      </w:r>
      <w:r w:rsidRPr="003B166B">
        <w:rPr>
          <w:lang w:val="en-CA"/>
        </w:rPr>
        <w:t>)</w:t>
      </w:r>
      <w:bookmarkEnd w:id="262"/>
    </w:p>
    <w:p w:rsidR="002863F0" w:rsidRPr="003B166B" w:rsidRDefault="002863F0" w:rsidP="002863F0">
      <w:pPr>
        <w:pStyle w:val="Textkrper"/>
      </w:pPr>
      <w:r w:rsidRPr="003B166B">
        <w:t xml:space="preserve">Contributions in this category were discussed </w:t>
      </w:r>
      <w:r w:rsidR="007119D0">
        <w:t>Thurs</w:t>
      </w:r>
      <w:r w:rsidRPr="003B166B">
        <w:t xml:space="preserve">day </w:t>
      </w:r>
      <w:r w:rsidR="007119D0">
        <w:t>12</w:t>
      </w:r>
      <w:r w:rsidRPr="003B166B">
        <w:t xml:space="preserve"> July </w:t>
      </w:r>
      <w:r w:rsidR="007119D0">
        <w:t>1500</w:t>
      </w:r>
      <w:r w:rsidRPr="003B166B">
        <w:t xml:space="preserve">–XXXX (chaired by </w:t>
      </w:r>
      <w:r w:rsidR="007119D0">
        <w:t>GJS</w:t>
      </w:r>
      <w:r w:rsidRPr="003B166B">
        <w:t>).</w:t>
      </w:r>
    </w:p>
    <w:p w:rsidR="005866D9" w:rsidRPr="003B166B" w:rsidRDefault="002A7837" w:rsidP="009C2F71">
      <w:pPr>
        <w:pStyle w:val="berschrift9"/>
        <w:rPr>
          <w:rFonts w:eastAsia="Times New Roman"/>
          <w:szCs w:val="24"/>
          <w:lang w:val="en-CA" w:eastAsia="de-DE"/>
        </w:rPr>
      </w:pPr>
      <w:hyperlink r:id="rId299" w:history="1">
        <w:r w:rsidR="005866D9" w:rsidRPr="003B166B">
          <w:rPr>
            <w:rFonts w:eastAsia="Times New Roman"/>
            <w:color w:val="0000FF"/>
            <w:szCs w:val="24"/>
            <w:u w:val="single"/>
            <w:lang w:val="en-CA" w:eastAsia="de-DE"/>
          </w:rPr>
          <w:t>JVET-K0026</w:t>
        </w:r>
      </w:hyperlink>
      <w:r w:rsidR="005866D9" w:rsidRPr="003B166B">
        <w:rPr>
          <w:rFonts w:eastAsia="Times New Roman"/>
          <w:szCs w:val="24"/>
          <w:lang w:val="en-CA" w:eastAsia="de-DE"/>
        </w:rPr>
        <w:t xml:space="preserve"> CE6: Summary Report on Transforms and Transform Signalling [A. Said, X. Zhao]</w:t>
      </w:r>
    </w:p>
    <w:p w:rsidR="007119D0" w:rsidRDefault="007119D0" w:rsidP="0010249F">
      <w:r w:rsidRPr="007119D0">
        <w:t>This contribution summarizes the activities of Core Experiment (CE) on Transforms and Transform Signalling, including list of participants and experiments, summary of test results, brief experiment descriptions, and conclusions. The CE studies were divided into three categories: (1) Primary transforms, with 14 proposals; (2) Secondary transform, with 6 proposals; and (3) and transform combinations and signalling, which has 4 proposals. Unlike other CEs, in this CE all experiments were done using software based on the BMS-1.1 version, and results are reported using the corresponding anchors.</w:t>
      </w:r>
    </w:p>
    <w:p w:rsidR="0000764B" w:rsidRDefault="0000764B" w:rsidP="0000764B">
      <w:r>
        <w:t>Core experiments (CEs) are organized according to the following three categories:</w:t>
      </w:r>
    </w:p>
    <w:p w:rsidR="0000764B" w:rsidRDefault="0000764B" w:rsidP="00331070">
      <w:pPr>
        <w:numPr>
          <w:ilvl w:val="0"/>
          <w:numId w:val="74"/>
        </w:numPr>
      </w:pPr>
      <w:r>
        <w:t xml:space="preserve">Primary transforms: CEs 6.1.1-6.1.14 test proposals that introduce changes for primary transforms only.   </w:t>
      </w:r>
    </w:p>
    <w:p w:rsidR="0000764B" w:rsidRDefault="0000764B" w:rsidP="00331070">
      <w:pPr>
        <w:numPr>
          <w:ilvl w:val="0"/>
          <w:numId w:val="74"/>
        </w:numPr>
      </w:pPr>
      <w:r>
        <w:t>Secondary transforms: CEs 6.2.1-6.2.6 test proposals that introduce changes for secondary transforms only.</w:t>
      </w:r>
    </w:p>
    <w:p w:rsidR="0000764B" w:rsidRDefault="0000764B" w:rsidP="00331070">
      <w:pPr>
        <w:numPr>
          <w:ilvl w:val="0"/>
          <w:numId w:val="74"/>
        </w:numPr>
      </w:pPr>
      <w:r>
        <w:t xml:space="preserve">Combinations and Signalling: CEs 6.3.1-6.3.4 test proposals that introduce changes for both primary and secondary transforms, and how they can be combined. </w:t>
      </w:r>
    </w:p>
    <w:p w:rsidR="0000764B" w:rsidRDefault="0000764B" w:rsidP="0000764B">
      <w:r>
        <w:t>The following table lists all the experiments in each category, and the corresponding input document to the Ljubljana meeting.</w:t>
      </w:r>
    </w:p>
    <w:p w:rsidR="007119D0" w:rsidRDefault="007119D0" w:rsidP="0010249F"/>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810"/>
        <w:gridCol w:w="1507"/>
        <w:gridCol w:w="1530"/>
        <w:gridCol w:w="4793"/>
        <w:gridCol w:w="1890"/>
      </w:tblGrid>
      <w:tr w:rsidR="0000764B" w:rsidRPr="00331070" w:rsidTr="00331070">
        <w:trPr>
          <w:cantSplit/>
        </w:trPr>
        <w:tc>
          <w:tcPr>
            <w:tcW w:w="10530" w:type="dxa"/>
            <w:gridSpan w:val="5"/>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CE 6.1 – Primary Transforms</w:t>
            </w:r>
          </w:p>
          <w:p w:rsidR="0000764B" w:rsidRPr="00331070" w:rsidRDefault="0000764B" w:rsidP="00331070">
            <w:pPr>
              <w:spacing w:before="0"/>
              <w:rPr>
                <w:b/>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b/>
                <w:sz w:val="18"/>
                <w:szCs w:val="18"/>
                <w:lang w:val="en-US"/>
              </w:rPr>
            </w:pPr>
            <w:r w:rsidRPr="00331070">
              <w:rPr>
                <w:b/>
                <w:sz w:val="18"/>
                <w:szCs w:val="18"/>
                <w:lang w:val="en-US"/>
              </w:rPr>
              <w:t>CE #</w:t>
            </w:r>
          </w:p>
        </w:tc>
        <w:tc>
          <w:tcPr>
            <w:tcW w:w="1507"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b/>
                <w:sz w:val="18"/>
                <w:szCs w:val="18"/>
                <w:lang w:val="en-US"/>
              </w:rPr>
            </w:pPr>
            <w:r w:rsidRPr="00331070">
              <w:rPr>
                <w:b/>
                <w:sz w:val="18"/>
                <w:szCs w:val="18"/>
                <w:lang w:val="en-US"/>
              </w:rPr>
              <w:t>Proponent</w:t>
            </w:r>
          </w:p>
        </w:tc>
        <w:tc>
          <w:tcPr>
            <w:tcW w:w="153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b/>
                <w:sz w:val="18"/>
                <w:szCs w:val="18"/>
                <w:lang w:val="en-US"/>
              </w:rPr>
            </w:pPr>
            <w:r w:rsidRPr="00331070">
              <w:rPr>
                <w:b/>
                <w:sz w:val="18"/>
                <w:szCs w:val="18"/>
                <w:lang w:val="en-US"/>
              </w:rPr>
              <w:t>Related Docs.</w:t>
            </w:r>
          </w:p>
        </w:tc>
        <w:tc>
          <w:tcPr>
            <w:tcW w:w="4793"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b/>
                <w:sz w:val="18"/>
                <w:szCs w:val="18"/>
                <w:lang w:val="en-US"/>
              </w:rPr>
            </w:pPr>
            <w:r w:rsidRPr="00331070">
              <w:rPr>
                <w:b/>
                <w:sz w:val="18"/>
                <w:szCs w:val="18"/>
                <w:lang w:val="en-US"/>
              </w:rPr>
              <w:t>Summary of the tool</w:t>
            </w:r>
          </w:p>
        </w:tc>
        <w:tc>
          <w:tcPr>
            <w:tcW w:w="189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b/>
                <w:sz w:val="18"/>
                <w:szCs w:val="18"/>
                <w:lang w:val="en-US"/>
              </w:rPr>
            </w:pPr>
            <w:r w:rsidRPr="00331070">
              <w:rPr>
                <w:b/>
                <w:sz w:val="18"/>
                <w:szCs w:val="18"/>
                <w:lang w:val="en-US"/>
              </w:rPr>
              <w:t>Cross-checkers</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t>6.1.1</w:t>
            </w:r>
          </w:p>
        </w:tc>
        <w:tc>
          <w:tcPr>
            <w:tcW w:w="1507"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t>A. Said, H.E. Egilmez, Y.-H. Chao, V. Seregin, M. Karczewicz (Qualcomm)</w:t>
            </w:r>
          </w:p>
        </w:tc>
        <w:tc>
          <w:tcPr>
            <w:tcW w:w="153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t>JVET-K0381</w:t>
            </w:r>
          </w:p>
        </w:tc>
        <w:tc>
          <w:tcPr>
            <w:tcW w:w="4793"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b/>
                <w:sz w:val="18"/>
                <w:szCs w:val="18"/>
                <w:lang w:val="en-US"/>
              </w:rPr>
              <w:t xml:space="preserve">Primary transformation: </w:t>
            </w:r>
            <w:r w:rsidRPr="00331070">
              <w:rPr>
                <w:sz w:val="18"/>
                <w:szCs w:val="18"/>
                <w:lang w:val="en-US"/>
              </w:rPr>
              <w:t>In addition to transform types of AMT in JEM7, DST-4 and Identity transform are also used for intra prediction residual.</w:t>
            </w:r>
          </w:p>
          <w:p w:rsidR="0000764B" w:rsidRPr="00331070" w:rsidRDefault="0000764B" w:rsidP="00331070">
            <w:pPr>
              <w:spacing w:before="0"/>
              <w:rPr>
                <w:sz w:val="18"/>
                <w:szCs w:val="18"/>
                <w:lang w:val="en-US"/>
              </w:rPr>
            </w:pPr>
          </w:p>
        </w:tc>
        <w:tc>
          <w:tcPr>
            <w:tcW w:w="1890" w:type="dxa"/>
            <w:tcBorders>
              <w:top w:val="single" w:sz="4" w:space="0" w:color="000000"/>
              <w:left w:val="single" w:sz="4" w:space="0" w:color="000000"/>
              <w:bottom w:val="single" w:sz="4" w:space="0" w:color="000000"/>
              <w:right w:val="single" w:sz="4" w:space="0" w:color="auto"/>
            </w:tcBorders>
            <w:hideMark/>
          </w:tcPr>
          <w:p w:rsidR="0000764B" w:rsidRPr="00331070" w:rsidRDefault="0000764B" w:rsidP="00331070">
            <w:pPr>
              <w:spacing w:before="0"/>
              <w:rPr>
                <w:sz w:val="18"/>
                <w:szCs w:val="18"/>
                <w:lang w:val="en-US"/>
              </w:rPr>
            </w:pPr>
            <w:r w:rsidRPr="00331070">
              <w:rPr>
                <w:sz w:val="18"/>
                <w:szCs w:val="18"/>
                <w:lang w:val="en-US"/>
              </w:rPr>
              <w:t>1. Orange</w:t>
            </w:r>
          </w:p>
          <w:p w:rsidR="0000764B" w:rsidRPr="00331070" w:rsidRDefault="0000764B" w:rsidP="00331070">
            <w:pPr>
              <w:spacing w:before="0"/>
              <w:rPr>
                <w:sz w:val="18"/>
                <w:szCs w:val="18"/>
                <w:lang w:val="en-US"/>
              </w:rPr>
            </w:pPr>
            <w:r w:rsidRPr="00331070">
              <w:rPr>
                <w:sz w:val="18"/>
                <w:szCs w:val="18"/>
                <w:lang w:val="en-US"/>
              </w:rPr>
              <w:t>2. Samsung</w:t>
            </w:r>
          </w:p>
          <w:p w:rsidR="0000764B" w:rsidRPr="00331070" w:rsidRDefault="0000764B" w:rsidP="00331070">
            <w:pPr>
              <w:spacing w:before="0"/>
              <w:rPr>
                <w:sz w:val="18"/>
                <w:szCs w:val="18"/>
                <w:lang w:val="en-US"/>
              </w:rPr>
            </w:pPr>
            <w:r w:rsidRPr="00331070">
              <w:rPr>
                <w:sz w:val="18"/>
                <w:szCs w:val="18"/>
                <w:lang w:val="en-US"/>
              </w:rPr>
              <w:t>3. Brightcove</w:t>
            </w:r>
          </w:p>
          <w:p w:rsidR="0000764B" w:rsidRPr="00331070" w:rsidRDefault="0000764B" w:rsidP="00331070">
            <w:pPr>
              <w:spacing w:before="0"/>
              <w:rPr>
                <w:sz w:val="18"/>
                <w:szCs w:val="18"/>
                <w:lang w:val="en-US"/>
              </w:rPr>
            </w:pPr>
            <w:r w:rsidRPr="00331070">
              <w:rPr>
                <w:sz w:val="18"/>
                <w:szCs w:val="18"/>
                <w:lang w:val="en-US"/>
              </w:rPr>
              <w:t>4. Wilus</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t>6.1.2</w:t>
            </w:r>
          </w:p>
        </w:tc>
        <w:tc>
          <w:tcPr>
            <w:tcW w:w="1507"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t>A. Said, H.E. Egilmez, Y.-H. Chao, V. Seregin, M. Karczewicz (Qualcomm)</w:t>
            </w:r>
          </w:p>
        </w:tc>
        <w:tc>
          <w:tcPr>
            <w:tcW w:w="153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t>JVET-K0272</w:t>
            </w:r>
          </w:p>
        </w:tc>
        <w:tc>
          <w:tcPr>
            <w:tcW w:w="4793"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rPr>
            </w:pPr>
            <w:r w:rsidRPr="00331070">
              <w:rPr>
                <w:b/>
                <w:sz w:val="18"/>
                <w:szCs w:val="18"/>
                <w:lang w:val="en-US"/>
              </w:rPr>
              <w:t>AMT complexity reduction:</w:t>
            </w:r>
            <w:r w:rsidRPr="00331070">
              <w:rPr>
                <w:sz w:val="18"/>
                <w:szCs w:val="18"/>
              </w:rPr>
              <w:t xml:space="preserve"> </w:t>
            </w:r>
            <w:r w:rsidRPr="00331070">
              <w:rPr>
                <w:sz w:val="18"/>
                <w:szCs w:val="18"/>
                <w:lang w:val="en-US"/>
              </w:rPr>
              <w:t>The AMT transforms are implemented using the DCT-2 family of transforms and low-complexity adjustment stages.</w:t>
            </w:r>
          </w:p>
          <w:p w:rsidR="0000764B" w:rsidRPr="00331070" w:rsidRDefault="0000764B" w:rsidP="00331070">
            <w:pPr>
              <w:spacing w:before="0"/>
              <w:rPr>
                <w:sz w:val="18"/>
                <w:szCs w:val="18"/>
                <w:lang w:val="en-US"/>
              </w:rPr>
            </w:pP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Orange</w:t>
            </w:r>
          </w:p>
          <w:p w:rsidR="0000764B" w:rsidRPr="00331070" w:rsidRDefault="0000764B" w:rsidP="00331070">
            <w:pPr>
              <w:spacing w:before="0"/>
              <w:rPr>
                <w:sz w:val="18"/>
                <w:szCs w:val="18"/>
                <w:lang w:val="en-US"/>
              </w:rPr>
            </w:pPr>
            <w:r w:rsidRPr="00331070">
              <w:rPr>
                <w:sz w:val="18"/>
                <w:szCs w:val="18"/>
                <w:lang w:val="en-US"/>
              </w:rPr>
              <w:t>2. Technicolor</w:t>
            </w:r>
          </w:p>
          <w:p w:rsidR="0000764B" w:rsidRPr="00331070" w:rsidRDefault="0000764B" w:rsidP="00331070">
            <w:pPr>
              <w:spacing w:before="0"/>
              <w:rPr>
                <w:sz w:val="18"/>
                <w:szCs w:val="18"/>
                <w:lang w:val="en-US"/>
              </w:rPr>
            </w:pPr>
            <w:r w:rsidRPr="00331070">
              <w:rPr>
                <w:sz w:val="18"/>
                <w:szCs w:val="18"/>
                <w:lang w:val="en-US"/>
              </w:rPr>
              <w:t xml:space="preserve">3. </w:t>
            </w:r>
            <w:r w:rsidRPr="00331070">
              <w:rPr>
                <w:rFonts w:hint="eastAsia"/>
                <w:sz w:val="18"/>
                <w:szCs w:val="18"/>
                <w:lang w:val="en-US"/>
              </w:rPr>
              <w:t>ETRI</w:t>
            </w:r>
          </w:p>
          <w:p w:rsidR="0000764B" w:rsidRPr="00331070" w:rsidRDefault="0000764B" w:rsidP="00331070">
            <w:pPr>
              <w:spacing w:before="0"/>
              <w:rPr>
                <w:sz w:val="18"/>
                <w:szCs w:val="18"/>
                <w:lang w:val="en-US"/>
              </w:rPr>
            </w:pPr>
            <w:r w:rsidRPr="00331070">
              <w:rPr>
                <w:sz w:val="18"/>
                <w:szCs w:val="18"/>
                <w:lang w:val="en-US"/>
              </w:rPr>
              <w:t>4. Samsung</w:t>
            </w:r>
          </w:p>
          <w:p w:rsidR="0000764B" w:rsidRPr="00331070" w:rsidRDefault="0000764B" w:rsidP="00331070">
            <w:pPr>
              <w:spacing w:before="0"/>
              <w:rPr>
                <w:sz w:val="18"/>
                <w:szCs w:val="18"/>
                <w:lang w:val="en-US"/>
              </w:rPr>
            </w:pPr>
            <w:r w:rsidRPr="00331070">
              <w:rPr>
                <w:sz w:val="18"/>
                <w:szCs w:val="18"/>
                <w:lang w:val="en-US"/>
              </w:rPr>
              <w:t>5. Sony (withdrawn)</w:t>
            </w:r>
          </w:p>
          <w:p w:rsidR="0000764B" w:rsidRPr="00331070" w:rsidRDefault="0000764B" w:rsidP="00331070">
            <w:pPr>
              <w:spacing w:before="0"/>
              <w:rPr>
                <w:sz w:val="18"/>
                <w:szCs w:val="18"/>
                <w:lang w:val="en-US"/>
              </w:rPr>
            </w:pPr>
            <w:r w:rsidRPr="00331070">
              <w:rPr>
                <w:sz w:val="18"/>
                <w:szCs w:val="18"/>
                <w:lang w:val="en-US"/>
              </w:rPr>
              <w:t>6. Tencent</w:t>
            </w:r>
          </w:p>
          <w:p w:rsidR="0000764B" w:rsidRPr="00331070" w:rsidRDefault="0000764B" w:rsidP="00331070">
            <w:pPr>
              <w:spacing w:before="0"/>
              <w:rPr>
                <w:sz w:val="18"/>
                <w:szCs w:val="18"/>
                <w:lang w:val="en-US"/>
              </w:rPr>
            </w:pPr>
            <w:r w:rsidRPr="00331070">
              <w:rPr>
                <w:sz w:val="18"/>
                <w:szCs w:val="18"/>
                <w:lang w:val="en-US"/>
              </w:rPr>
              <w:t>7. Brightcove</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6.1.3</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K. Naser, F. Le Léannec, E. François (Technicolor)</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JVET-K0264</w:t>
            </w:r>
          </w:p>
          <w:p w:rsidR="0000764B" w:rsidRPr="00331070" w:rsidRDefault="0000764B" w:rsidP="00331070">
            <w:pPr>
              <w:spacing w:before="0"/>
              <w:rPr>
                <w:sz w:val="18"/>
                <w:szCs w:val="18"/>
                <w:lang w:val="en-US"/>
              </w:rPr>
            </w:pP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Transform Reduction:</w:t>
            </w:r>
            <w:r w:rsidRPr="00331070">
              <w:rPr>
                <w:sz w:val="18"/>
                <w:szCs w:val="18"/>
                <w:lang w:val="en-US"/>
              </w:rPr>
              <w:t xml:space="preserve"> It is proposed to reduce transform types</w:t>
            </w:r>
            <w:r w:rsidRPr="00331070" w:rsidDel="00363D11">
              <w:rPr>
                <w:sz w:val="18"/>
                <w:szCs w:val="18"/>
                <w:lang w:val="en-US"/>
              </w:rPr>
              <w:t xml:space="preserve"> </w:t>
            </w:r>
            <w:r w:rsidRPr="00331070">
              <w:rPr>
                <w:sz w:val="18"/>
                <w:szCs w:val="18"/>
                <w:lang w:val="en-US"/>
              </w:rPr>
              <w:t>in AMT to DCT-8, DST-4 and DST-7. DST-7 is implemented based on the DCT-8 with flipping and sign changes.</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Brightcove</w:t>
            </w:r>
          </w:p>
          <w:p w:rsidR="0000764B" w:rsidRPr="00331070" w:rsidRDefault="0000764B" w:rsidP="00331070">
            <w:pPr>
              <w:spacing w:before="0"/>
              <w:rPr>
                <w:sz w:val="18"/>
                <w:szCs w:val="18"/>
                <w:lang w:val="en-US"/>
              </w:rPr>
            </w:pPr>
            <w:r w:rsidRPr="00331070">
              <w:rPr>
                <w:sz w:val="18"/>
                <w:szCs w:val="18"/>
                <w:lang w:val="en-US"/>
              </w:rPr>
              <w:t>2. FastVDO (withdrawn)</w:t>
            </w:r>
          </w:p>
          <w:p w:rsidR="0000764B" w:rsidRPr="00331070" w:rsidRDefault="0000764B" w:rsidP="00331070">
            <w:pPr>
              <w:spacing w:before="0"/>
              <w:rPr>
                <w:sz w:val="18"/>
                <w:szCs w:val="18"/>
                <w:lang w:val="en-US"/>
              </w:rPr>
            </w:pPr>
          </w:p>
        </w:tc>
      </w:tr>
      <w:tr w:rsidR="0000764B" w:rsidRPr="00331070" w:rsidTr="00331070">
        <w:trPr>
          <w:cantSplit/>
          <w:trHeight w:val="2402"/>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lastRenderedPageBreak/>
              <w:t>6.1.4</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S.-C. Lim, J. Kang, H. Lee, J. Lee, S. Cho, H. Y. Kim (ETRI), N.-U. Kim, Y.-L. Lee (Sejong Univ.), D.-Y. Kim, W. J. Jeong (Chips&amp;Media)</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rFonts w:hint="eastAsia"/>
                <w:sz w:val="18"/>
                <w:szCs w:val="18"/>
                <w:lang w:val="en-US"/>
              </w:rPr>
              <w:t>JVET-</w:t>
            </w:r>
            <w:r w:rsidRPr="00331070">
              <w:rPr>
                <w:sz w:val="18"/>
                <w:szCs w:val="18"/>
                <w:lang w:val="en-US"/>
              </w:rPr>
              <w:t>K0167</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Residual flipping</w:t>
            </w:r>
            <w:r w:rsidRPr="00331070">
              <w:rPr>
                <w:sz w:val="18"/>
                <w:szCs w:val="18"/>
                <w:lang w:val="en-US"/>
              </w:rPr>
              <w:t>: It is proposed to replace the AMT with DCT-II and DST-VII using four types of residual flipping.</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Qualcomm</w:t>
            </w:r>
          </w:p>
          <w:p w:rsidR="0000764B" w:rsidRPr="00331070" w:rsidRDefault="0000764B" w:rsidP="00331070">
            <w:pPr>
              <w:spacing w:before="0"/>
              <w:rPr>
                <w:sz w:val="18"/>
                <w:szCs w:val="18"/>
                <w:lang w:val="en-US"/>
              </w:rPr>
            </w:pPr>
            <w:r w:rsidRPr="00331070">
              <w:rPr>
                <w:sz w:val="18"/>
                <w:szCs w:val="18"/>
                <w:lang w:val="en-US"/>
              </w:rPr>
              <w:t>2.</w:t>
            </w:r>
          </w:p>
          <w:p w:rsidR="0000764B" w:rsidRPr="00331070" w:rsidRDefault="0000764B" w:rsidP="00331070">
            <w:pPr>
              <w:spacing w:before="0"/>
              <w:rPr>
                <w:sz w:val="18"/>
                <w:szCs w:val="18"/>
                <w:lang w:val="en-US"/>
              </w:rPr>
            </w:pPr>
            <w:r w:rsidRPr="00331070">
              <w:rPr>
                <w:sz w:val="18"/>
                <w:szCs w:val="18"/>
                <w:lang w:val="en-US"/>
              </w:rPr>
              <w:t>3.</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6.1.5</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K. Choi, M. Park, C. Kim (Samsung)</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JVET-K0171</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 xml:space="preserve">Reduced AMT transform types: </w:t>
            </w:r>
            <w:r w:rsidRPr="00331070">
              <w:rPr>
                <w:sz w:val="18"/>
                <w:szCs w:val="18"/>
                <w:lang w:val="en-US"/>
              </w:rPr>
              <w:t>The AMT transforms in JEM7 are replaced with a reduced set of transforms using DCT-8 and DST-7.</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Qualcomm</w:t>
            </w:r>
          </w:p>
          <w:p w:rsidR="0000764B" w:rsidRPr="00331070" w:rsidRDefault="0000764B" w:rsidP="00331070">
            <w:pPr>
              <w:spacing w:before="0"/>
              <w:rPr>
                <w:sz w:val="18"/>
                <w:szCs w:val="18"/>
                <w:lang w:val="en-US"/>
              </w:rPr>
            </w:pPr>
            <w:r w:rsidRPr="00331070">
              <w:rPr>
                <w:sz w:val="18"/>
                <w:szCs w:val="18"/>
                <w:lang w:val="en-US"/>
              </w:rPr>
              <w:t>2. Brightcove</w:t>
            </w:r>
          </w:p>
          <w:p w:rsidR="0000764B" w:rsidRPr="00331070" w:rsidRDefault="0000764B" w:rsidP="00331070">
            <w:pPr>
              <w:spacing w:before="0"/>
              <w:rPr>
                <w:sz w:val="18"/>
                <w:szCs w:val="18"/>
                <w:lang w:val="en-US"/>
              </w:rPr>
            </w:pPr>
            <w:r w:rsidRPr="00331070">
              <w:rPr>
                <w:sz w:val="18"/>
                <w:szCs w:val="18"/>
                <w:lang w:val="en-US"/>
              </w:rPr>
              <w:t>3.</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6.1.6</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K. Choi, M. Park, C. Kim (Samsung)</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JVET-K0173</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b/>
                <w:sz w:val="18"/>
                <w:szCs w:val="18"/>
                <w:lang w:val="en-US"/>
              </w:rPr>
              <w:t xml:space="preserve">Primary transformation restriction: </w:t>
            </w:r>
            <w:r w:rsidRPr="00331070">
              <w:rPr>
                <w:sz w:val="18"/>
                <w:szCs w:val="18"/>
                <w:lang w:val="en-US"/>
              </w:rPr>
              <w:t xml:space="preserve">When block width or height is over 32 pixels, AMT is not used or </w:t>
            </w:r>
            <w:r w:rsidR="009875FE">
              <w:rPr>
                <w:sz w:val="18"/>
                <w:szCs w:val="18"/>
                <w:lang w:val="en-US"/>
              </w:rPr>
              <w:t>signalled</w:t>
            </w:r>
            <w:r w:rsidRPr="00331070">
              <w:rPr>
                <w:sz w:val="18"/>
                <w:szCs w:val="18"/>
                <w:lang w:val="en-US"/>
              </w:rPr>
              <w:t>.</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Qualcomm</w:t>
            </w:r>
          </w:p>
          <w:p w:rsidR="0000764B" w:rsidRPr="00331070" w:rsidRDefault="0000764B" w:rsidP="00331070">
            <w:pPr>
              <w:spacing w:before="0"/>
              <w:rPr>
                <w:sz w:val="18"/>
                <w:szCs w:val="18"/>
                <w:lang w:val="en-US"/>
              </w:rPr>
            </w:pPr>
            <w:r w:rsidRPr="00331070">
              <w:rPr>
                <w:sz w:val="18"/>
                <w:szCs w:val="18"/>
                <w:lang w:val="en-US"/>
              </w:rPr>
              <w:t>2. Tencent</w:t>
            </w:r>
          </w:p>
          <w:p w:rsidR="0000764B" w:rsidRPr="00331070" w:rsidRDefault="0000764B" w:rsidP="00331070">
            <w:pPr>
              <w:spacing w:before="0"/>
              <w:rPr>
                <w:sz w:val="18"/>
                <w:szCs w:val="18"/>
                <w:lang w:val="en-US"/>
              </w:rPr>
            </w:pPr>
            <w:r w:rsidRPr="00331070">
              <w:rPr>
                <w:sz w:val="18"/>
                <w:szCs w:val="18"/>
                <w:lang w:val="en-US"/>
              </w:rPr>
              <w:t>3.</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6.1.7</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T. Tsukuba, M. Ikeda, T. Suzuki (Sony)</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rFonts w:hint="eastAsia"/>
                <w:sz w:val="18"/>
                <w:szCs w:val="18"/>
                <w:lang w:val="en-US"/>
              </w:rPr>
              <w:t>JVET-</w:t>
            </w:r>
            <w:r w:rsidRPr="00331070">
              <w:rPr>
                <w:sz w:val="18"/>
                <w:szCs w:val="18"/>
                <w:lang w:val="en-US"/>
              </w:rPr>
              <w:t>K0121</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rFonts w:hint="eastAsia"/>
                <w:b/>
                <w:sz w:val="18"/>
                <w:szCs w:val="18"/>
                <w:lang w:val="en-US"/>
              </w:rPr>
              <w:t xml:space="preserve">Adaptive Multiple core Transforms for Luma and Chroma: </w:t>
            </w:r>
            <w:r w:rsidRPr="00331070">
              <w:rPr>
                <w:rFonts w:hint="eastAsia"/>
                <w:sz w:val="18"/>
                <w:szCs w:val="18"/>
                <w:lang w:val="en-US"/>
              </w:rPr>
              <w:t>It is proposed to apply AMT, which includes transform matrix replacement, for both luma and chroma.</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1.Tencent</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6.1.8</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T. Tsukuba, M.I keda, T. Suzuki (Sony)</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rFonts w:hint="eastAsia"/>
                <w:sz w:val="18"/>
                <w:szCs w:val="18"/>
                <w:lang w:val="en-US"/>
              </w:rPr>
              <w:t>JVET-</w:t>
            </w:r>
            <w:r w:rsidRPr="00331070">
              <w:rPr>
                <w:sz w:val="18"/>
                <w:szCs w:val="18"/>
                <w:lang w:val="en-US"/>
              </w:rPr>
              <w:t>K0123</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rFonts w:hint="eastAsia"/>
                <w:b/>
                <w:sz w:val="18"/>
                <w:szCs w:val="18"/>
                <w:lang w:val="en-US"/>
              </w:rPr>
              <w:t>Transform Matrix Replacement:</w:t>
            </w:r>
            <w:r w:rsidRPr="00331070">
              <w:rPr>
                <w:sz w:val="18"/>
                <w:szCs w:val="18"/>
                <w:lang w:val="en-US"/>
              </w:rPr>
              <w:t xml:space="preserve"> It</w:t>
            </w:r>
            <w:r w:rsidRPr="00331070">
              <w:rPr>
                <w:rFonts w:hint="eastAsia"/>
                <w:sz w:val="18"/>
                <w:szCs w:val="18"/>
                <w:lang w:val="en-US"/>
              </w:rPr>
              <w:t xml:space="preserve"> is proposed to replace transform matrix of DCT-8, DST-1 and DCT-5 used in JEM with that of alternate transforms as below:</w:t>
            </w:r>
          </w:p>
          <w:p w:rsidR="0000764B" w:rsidRPr="00331070" w:rsidRDefault="0000764B" w:rsidP="00331070">
            <w:pPr>
              <w:numPr>
                <w:ilvl w:val="0"/>
                <w:numId w:val="68"/>
              </w:numPr>
              <w:spacing w:before="0"/>
              <w:rPr>
                <w:b/>
                <w:sz w:val="18"/>
                <w:szCs w:val="18"/>
                <w:lang w:val="en-US"/>
              </w:rPr>
            </w:pPr>
            <w:r w:rsidRPr="00331070">
              <w:rPr>
                <w:rFonts w:hint="eastAsia"/>
                <w:sz w:val="18"/>
                <w:szCs w:val="18"/>
                <w:lang w:val="en-US"/>
              </w:rPr>
              <w:t xml:space="preserve">Flipped DST-7, which is derived by flipping DST-7 without sign changes, is used instead of DCT8. </w:t>
            </w:r>
          </w:p>
          <w:p w:rsidR="0000764B" w:rsidRPr="00331070" w:rsidRDefault="0000764B" w:rsidP="00331070">
            <w:pPr>
              <w:numPr>
                <w:ilvl w:val="0"/>
                <w:numId w:val="68"/>
              </w:numPr>
              <w:spacing w:before="0"/>
              <w:rPr>
                <w:b/>
                <w:sz w:val="18"/>
                <w:szCs w:val="18"/>
                <w:lang w:val="en-US"/>
              </w:rPr>
            </w:pPr>
            <w:r w:rsidRPr="00331070">
              <w:rPr>
                <w:rFonts w:hint="eastAsia"/>
                <w:sz w:val="18"/>
                <w:szCs w:val="18"/>
                <w:lang w:val="en-US"/>
              </w:rPr>
              <w:t>DST-6, which is derived by transposing DST-7, is used instead of DST-1.</w:t>
            </w:r>
          </w:p>
          <w:p w:rsidR="0000764B" w:rsidRPr="00331070" w:rsidRDefault="0000764B" w:rsidP="00331070">
            <w:pPr>
              <w:spacing w:before="0"/>
              <w:rPr>
                <w:b/>
                <w:sz w:val="18"/>
                <w:szCs w:val="18"/>
                <w:lang w:val="en-US"/>
              </w:rPr>
            </w:pPr>
            <w:r w:rsidRPr="00331070">
              <w:rPr>
                <w:rFonts w:hint="eastAsia"/>
                <w:sz w:val="18"/>
                <w:szCs w:val="18"/>
                <w:lang w:val="en-US"/>
              </w:rPr>
              <w:t>DCT-2 is used instead of DCT-5.</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1.Brightcove</w:t>
            </w:r>
          </w:p>
          <w:p w:rsidR="0000764B" w:rsidRPr="00331070" w:rsidRDefault="0000764B" w:rsidP="00331070">
            <w:pPr>
              <w:spacing w:before="0"/>
              <w:rPr>
                <w:sz w:val="18"/>
                <w:szCs w:val="18"/>
                <w:lang w:val="en-US"/>
              </w:rPr>
            </w:pPr>
            <w:r w:rsidRPr="00331070">
              <w:rPr>
                <w:sz w:val="18"/>
                <w:szCs w:val="18"/>
                <w:lang w:val="en-US"/>
              </w:rPr>
              <w:t>2. Sejong Univ.</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6.1.9</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K. Kawamura, Y. Kidani, S. Naito (KDDI)</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JVET-K0397</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b/>
                <w:sz w:val="18"/>
                <w:szCs w:val="18"/>
                <w:lang w:val="en-US"/>
              </w:rPr>
              <w:t xml:space="preserve">Shrink Transform: </w:t>
            </w:r>
            <w:r w:rsidRPr="00331070">
              <w:rPr>
                <w:sz w:val="18"/>
                <w:szCs w:val="18"/>
                <w:lang w:val="en-US"/>
              </w:rPr>
              <w:t>When the transform block size is equal or larger than 64, inverse transform is realized by two steps: inverse transform with half size and up-sampling.</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MediaTek</w:t>
            </w:r>
          </w:p>
          <w:p w:rsidR="0000764B" w:rsidRPr="00331070" w:rsidRDefault="0000764B" w:rsidP="00331070">
            <w:pPr>
              <w:spacing w:before="0"/>
              <w:rPr>
                <w:sz w:val="18"/>
                <w:szCs w:val="18"/>
                <w:lang w:val="en-US"/>
              </w:rPr>
            </w:pPr>
            <w:r w:rsidRPr="00331070">
              <w:rPr>
                <w:sz w:val="18"/>
                <w:szCs w:val="18"/>
                <w:lang w:val="en-US"/>
              </w:rPr>
              <w:t>2. Panasonic</w:t>
            </w:r>
          </w:p>
          <w:p w:rsidR="0000764B" w:rsidRPr="00331070" w:rsidRDefault="0000764B" w:rsidP="00331070">
            <w:pPr>
              <w:spacing w:before="0"/>
              <w:rPr>
                <w:sz w:val="18"/>
                <w:szCs w:val="18"/>
                <w:lang w:val="en-US"/>
              </w:rPr>
            </w:pPr>
            <w:r w:rsidRPr="00331070">
              <w:rPr>
                <w:sz w:val="18"/>
                <w:szCs w:val="18"/>
                <w:lang w:val="en-US"/>
              </w:rPr>
              <w:t>3.</w:t>
            </w:r>
          </w:p>
          <w:p w:rsidR="0000764B" w:rsidRPr="00331070" w:rsidRDefault="0000764B" w:rsidP="00331070">
            <w:pPr>
              <w:spacing w:before="0"/>
              <w:rPr>
                <w:sz w:val="18"/>
                <w:szCs w:val="18"/>
                <w:lang w:val="en-US"/>
              </w:rPr>
            </w:pPr>
          </w:p>
        </w:tc>
      </w:tr>
      <w:tr w:rsidR="0000764B" w:rsidRPr="00331070" w:rsidTr="00331070">
        <w:trPr>
          <w:cantSplit/>
          <w:trHeight w:val="1817"/>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6.1.10</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M.-S. Chiang, Z.-Y. Lin, T.-D. Chuang, C.-Y. Chen, C.-W. Hsu, Y.-W. Huang, S.-M. Lei (MediaTek)</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JVET-K0250</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 xml:space="preserve">Adaptive multi-transform (AMT) with constraints: </w:t>
            </w:r>
            <w:r w:rsidRPr="00331070">
              <w:rPr>
                <w:sz w:val="18"/>
                <w:szCs w:val="18"/>
                <w:lang w:val="en-US"/>
              </w:rPr>
              <w:t xml:space="preserve">AMT transform type is reduced to DCT-II, DST-VII and flipped DST-VII. AMT is only allowed when both CU width and height are smaller than or equal to 64. For </w:t>
            </w:r>
            <w:r w:rsidRPr="00331070">
              <w:rPr>
                <w:rFonts w:hint="eastAsia"/>
                <w:sz w:val="18"/>
                <w:szCs w:val="18"/>
                <w:lang w:val="en-US"/>
              </w:rPr>
              <w:t>some block sizes,</w:t>
            </w:r>
            <w:r w:rsidRPr="00331070">
              <w:rPr>
                <w:sz w:val="18"/>
                <w:szCs w:val="18"/>
                <w:lang w:val="en-US"/>
              </w:rPr>
              <w:t xml:space="preserve"> the number of AMT candidates is reduced. </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1.Brightcove</w:t>
            </w:r>
          </w:p>
          <w:p w:rsidR="0000764B" w:rsidRPr="00331070" w:rsidRDefault="0000764B" w:rsidP="00331070">
            <w:pPr>
              <w:spacing w:before="0"/>
              <w:rPr>
                <w:sz w:val="18"/>
                <w:szCs w:val="18"/>
                <w:lang w:val="en-US"/>
              </w:rPr>
            </w:pPr>
            <w:r w:rsidRPr="00331070">
              <w:rPr>
                <w:sz w:val="18"/>
                <w:szCs w:val="18"/>
                <w:lang w:val="en-US"/>
              </w:rPr>
              <w:t>2.</w:t>
            </w:r>
          </w:p>
          <w:p w:rsidR="0000764B" w:rsidRPr="00331070" w:rsidRDefault="0000764B" w:rsidP="00331070">
            <w:pPr>
              <w:spacing w:before="0"/>
              <w:rPr>
                <w:sz w:val="18"/>
                <w:szCs w:val="18"/>
                <w:lang w:val="en-US"/>
              </w:rPr>
            </w:pPr>
            <w:r w:rsidRPr="00331070">
              <w:rPr>
                <w:sz w:val="18"/>
                <w:szCs w:val="18"/>
                <w:lang w:val="en-US"/>
              </w:rPr>
              <w:t>3.</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6.1.11</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M. Koo, M. Salehifar, J. Lim, S. Kim (LGE)</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JVET-K0096</w:t>
            </w:r>
          </w:p>
          <w:p w:rsidR="0000764B" w:rsidRPr="00331070" w:rsidRDefault="0000764B" w:rsidP="00331070">
            <w:pPr>
              <w:spacing w:before="0"/>
              <w:rPr>
                <w:sz w:val="18"/>
                <w:szCs w:val="18"/>
                <w:lang w:val="en-US"/>
              </w:rPr>
            </w:pP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b/>
                <w:sz w:val="18"/>
                <w:szCs w:val="18"/>
                <w:lang w:val="en-US"/>
              </w:rPr>
              <w:t xml:space="preserve">Primary transform: </w:t>
            </w:r>
            <w:r w:rsidRPr="00331070">
              <w:rPr>
                <w:sz w:val="18"/>
                <w:szCs w:val="18"/>
                <w:lang w:val="en-US"/>
              </w:rPr>
              <w:t>Only DST7 and DCT8 are used for AMT. AMT is applied up to 32. DST7 and DCT8 are implemented using FFT</w:t>
            </w:r>
          </w:p>
          <w:p w:rsidR="0000764B" w:rsidRPr="00331070" w:rsidRDefault="0000764B" w:rsidP="00331070">
            <w:pPr>
              <w:spacing w:before="0"/>
              <w:rPr>
                <w:sz w:val="18"/>
                <w:szCs w:val="18"/>
                <w:lang w:val="en-US"/>
              </w:rPr>
            </w:pPr>
          </w:p>
          <w:p w:rsidR="0000764B" w:rsidRPr="00331070" w:rsidRDefault="0000764B" w:rsidP="00331070">
            <w:pPr>
              <w:spacing w:before="0"/>
              <w:rPr>
                <w:b/>
                <w:sz w:val="18"/>
                <w:szCs w:val="18"/>
                <w:lang w:val="en-US"/>
              </w:rPr>
            </w:pP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numPr>
                <w:ilvl w:val="0"/>
                <w:numId w:val="70"/>
              </w:numPr>
              <w:spacing w:before="0"/>
              <w:rPr>
                <w:sz w:val="18"/>
                <w:szCs w:val="18"/>
                <w:lang w:val="en-US"/>
              </w:rPr>
            </w:pPr>
            <w:r w:rsidRPr="00331070">
              <w:rPr>
                <w:sz w:val="18"/>
                <w:szCs w:val="18"/>
                <w:lang w:val="en-US"/>
              </w:rPr>
              <w:t>Brightcove</w:t>
            </w:r>
          </w:p>
          <w:p w:rsidR="0000764B" w:rsidRPr="00331070" w:rsidRDefault="0000764B" w:rsidP="00331070">
            <w:pPr>
              <w:numPr>
                <w:ilvl w:val="0"/>
                <w:numId w:val="70"/>
              </w:numPr>
              <w:spacing w:before="0"/>
              <w:rPr>
                <w:sz w:val="18"/>
                <w:szCs w:val="18"/>
                <w:lang w:val="en-US"/>
              </w:rPr>
            </w:pPr>
            <w:r w:rsidRPr="00331070">
              <w:rPr>
                <w:sz w:val="18"/>
                <w:szCs w:val="18"/>
                <w:lang w:val="en-US"/>
              </w:rPr>
              <w:t>Samsung</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6.1.12</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Y. Zhao, H. Yang, J. Chen (Huawei)</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JVET-K0139</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Cs/>
                <w:sz w:val="18"/>
                <w:szCs w:val="18"/>
                <w:lang w:val="en-US"/>
              </w:rPr>
            </w:pPr>
            <w:r w:rsidRPr="00331070">
              <w:rPr>
                <w:b/>
                <w:sz w:val="18"/>
                <w:szCs w:val="18"/>
                <w:lang w:val="en-US"/>
              </w:rPr>
              <w:t>Spatial varying transform:</w:t>
            </w:r>
            <w:r w:rsidRPr="00331070">
              <w:rPr>
                <w:b/>
                <w:bCs/>
                <w:sz w:val="18"/>
                <w:szCs w:val="18"/>
                <w:lang w:val="en-US"/>
              </w:rPr>
              <w:t xml:space="preserve"> </w:t>
            </w:r>
            <w:r w:rsidRPr="00331070">
              <w:rPr>
                <w:bCs/>
                <w:sz w:val="18"/>
                <w:szCs w:val="18"/>
                <w:lang w:val="en-US"/>
              </w:rPr>
              <w:t xml:space="preserve">For an inter-predicted CU, a TU of half size of the CU may be used, and in this case the TU shape and position information are </w:t>
            </w:r>
            <w:r w:rsidR="009875FE">
              <w:rPr>
                <w:bCs/>
                <w:sz w:val="18"/>
                <w:szCs w:val="18"/>
                <w:lang w:val="en-US"/>
              </w:rPr>
              <w:t>signalled</w:t>
            </w:r>
            <w:r w:rsidRPr="00331070">
              <w:rPr>
                <w:bCs/>
                <w:sz w:val="18"/>
                <w:szCs w:val="18"/>
                <w:lang w:val="en-US"/>
              </w:rPr>
              <w:t>.</w:t>
            </w:r>
          </w:p>
          <w:p w:rsidR="0000764B" w:rsidRPr="00331070" w:rsidRDefault="0000764B" w:rsidP="00331070">
            <w:pPr>
              <w:spacing w:before="0"/>
              <w:rPr>
                <w:sz w:val="18"/>
                <w:szCs w:val="18"/>
                <w:lang w:val="en-US"/>
              </w:rPr>
            </w:pP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MediaTek</w:t>
            </w:r>
          </w:p>
          <w:p w:rsidR="0000764B" w:rsidRPr="00331070" w:rsidRDefault="0000764B" w:rsidP="00331070">
            <w:pPr>
              <w:spacing w:before="0"/>
              <w:rPr>
                <w:sz w:val="18"/>
                <w:szCs w:val="18"/>
                <w:lang w:val="en-US"/>
              </w:rPr>
            </w:pPr>
            <w:r w:rsidRPr="00331070">
              <w:rPr>
                <w:sz w:val="18"/>
                <w:szCs w:val="18"/>
                <w:lang w:val="en-US"/>
              </w:rPr>
              <w:t>2. bcom</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6.1.13</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 xml:space="preserve">Y. Lin, </w:t>
            </w:r>
            <w:r w:rsidRPr="00331070">
              <w:rPr>
                <w:rFonts w:hint="eastAsia"/>
                <w:sz w:val="18"/>
                <w:szCs w:val="18"/>
                <w:lang w:val="en-US"/>
              </w:rPr>
              <w:t>M. Ma</w:t>
            </w:r>
            <w:r w:rsidRPr="00331070">
              <w:rPr>
                <w:sz w:val="18"/>
                <w:szCs w:val="18"/>
                <w:lang w:val="en-US"/>
              </w:rPr>
              <w:t>o, S. Song, J. Zheng, J. An, C. Zhu, (HiSilicon)</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JVET-K0125</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Prediction dependent transform</w:t>
            </w:r>
          </w:p>
          <w:p w:rsidR="0000764B" w:rsidRPr="00331070" w:rsidRDefault="0000764B" w:rsidP="00331070">
            <w:pPr>
              <w:numPr>
                <w:ilvl w:val="0"/>
                <w:numId w:val="69"/>
              </w:numPr>
              <w:spacing w:before="0"/>
              <w:rPr>
                <w:b/>
                <w:sz w:val="18"/>
                <w:szCs w:val="18"/>
                <w:lang w:val="en-US"/>
              </w:rPr>
            </w:pPr>
            <w:r w:rsidRPr="00331070">
              <w:rPr>
                <w:sz w:val="18"/>
                <w:szCs w:val="18"/>
                <w:lang w:val="en-US"/>
              </w:rPr>
              <w:t>Intra prediction mode dependent transform for luma and chroma</w:t>
            </w:r>
          </w:p>
          <w:p w:rsidR="0000764B" w:rsidRPr="00331070" w:rsidRDefault="0000764B" w:rsidP="00331070">
            <w:pPr>
              <w:numPr>
                <w:ilvl w:val="0"/>
                <w:numId w:val="69"/>
              </w:numPr>
              <w:spacing w:before="0"/>
              <w:rPr>
                <w:b/>
                <w:sz w:val="18"/>
                <w:szCs w:val="18"/>
                <w:lang w:val="en-US"/>
              </w:rPr>
            </w:pPr>
            <w:r w:rsidRPr="00331070">
              <w:rPr>
                <w:sz w:val="18"/>
                <w:szCs w:val="18"/>
                <w:lang w:val="en-US"/>
              </w:rPr>
              <w:t>Position dependent transform for residual of HEVC merge mode</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Brightcove</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6.1.14</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rFonts w:hint="eastAsia"/>
                <w:sz w:val="18"/>
                <w:szCs w:val="18"/>
                <w:lang w:val="en-US"/>
              </w:rPr>
              <w:t>X</w:t>
            </w:r>
            <w:r w:rsidRPr="00331070">
              <w:rPr>
                <w:sz w:val="18"/>
                <w:szCs w:val="18"/>
                <w:lang w:val="en-US"/>
              </w:rPr>
              <w:t>. Zhao, X. Li, S. Liu (Tencent)</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JVET-K0083</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497058">
            <w:pPr>
              <w:spacing w:before="0"/>
              <w:rPr>
                <w:b/>
                <w:sz w:val="18"/>
                <w:szCs w:val="18"/>
                <w:lang w:val="en-US"/>
              </w:rPr>
            </w:pPr>
            <w:r w:rsidRPr="00331070">
              <w:rPr>
                <w:b/>
                <w:sz w:val="18"/>
                <w:szCs w:val="18"/>
              </w:rPr>
              <w:t>Block size dependent zero-out transform</w:t>
            </w:r>
            <w:r w:rsidRPr="00331070">
              <w:rPr>
                <w:sz w:val="18"/>
                <w:szCs w:val="18"/>
              </w:rPr>
              <w:t xml:space="preserve">: </w:t>
            </w:r>
            <w:r w:rsidR="00497058">
              <w:rPr>
                <w:sz w:val="18"/>
                <w:szCs w:val="18"/>
              </w:rPr>
              <w:t>If the coding block size is 128, only the first 16 coefficients are used (anchor uses 32)</w:t>
            </w:r>
            <w:r w:rsidRPr="00331070">
              <w:rPr>
                <w:sz w:val="18"/>
                <w:szCs w:val="18"/>
                <w:lang w:val="en-US"/>
              </w:rPr>
              <w:t xml:space="preserve"> the remaining coefficients are considered as 0.</w:t>
            </w:r>
            <w:r w:rsidR="00497058">
              <w:rPr>
                <w:sz w:val="18"/>
                <w:szCs w:val="18"/>
                <w:lang w:val="en-US"/>
              </w:rPr>
              <w:t xml:space="preserve"> Otherwise the same as the anchor.</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Sony</w:t>
            </w:r>
          </w:p>
        </w:tc>
      </w:tr>
      <w:tr w:rsidR="0000764B" w:rsidRPr="00331070" w:rsidTr="00331070">
        <w:trPr>
          <w:cantSplit/>
        </w:trPr>
        <w:tc>
          <w:tcPr>
            <w:tcW w:w="10530" w:type="dxa"/>
            <w:gridSpan w:val="5"/>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b/>
                <w:sz w:val="18"/>
                <w:szCs w:val="18"/>
                <w:lang w:val="en-US"/>
              </w:rPr>
            </w:pPr>
          </w:p>
          <w:p w:rsidR="0000764B" w:rsidRPr="00331070" w:rsidRDefault="0000764B" w:rsidP="00331070">
            <w:pPr>
              <w:spacing w:before="0"/>
              <w:rPr>
                <w:b/>
                <w:sz w:val="18"/>
                <w:szCs w:val="18"/>
                <w:lang w:val="en-US"/>
              </w:rPr>
            </w:pPr>
            <w:r w:rsidRPr="00331070">
              <w:rPr>
                <w:b/>
                <w:sz w:val="18"/>
                <w:szCs w:val="18"/>
                <w:lang w:val="en-US"/>
              </w:rPr>
              <w:t>CE 6.2 – Secondary Transforms</w:t>
            </w:r>
          </w:p>
          <w:p w:rsidR="0000764B" w:rsidRPr="00331070" w:rsidRDefault="0000764B" w:rsidP="00331070">
            <w:pPr>
              <w:spacing w:before="0"/>
              <w:rPr>
                <w:b/>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b/>
                <w:sz w:val="18"/>
                <w:szCs w:val="18"/>
                <w:lang w:val="en-US"/>
              </w:rPr>
              <w:t>CE #</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b/>
                <w:sz w:val="18"/>
                <w:szCs w:val="18"/>
                <w:lang w:val="en-US"/>
              </w:rPr>
              <w:t>Proponent</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b/>
                <w:sz w:val="18"/>
                <w:szCs w:val="18"/>
                <w:lang w:val="en-US"/>
              </w:rPr>
              <w:t>Related Docs.</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Summary of the tool</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b/>
                <w:sz w:val="18"/>
                <w:szCs w:val="18"/>
                <w:lang w:val="en-US"/>
              </w:rPr>
              <w:t>Cross-checkers</w:t>
            </w:r>
          </w:p>
        </w:tc>
      </w:tr>
      <w:tr w:rsidR="0000764B" w:rsidRPr="00331070" w:rsidTr="00331070">
        <w:trPr>
          <w:cantSplit/>
          <w:trHeight w:val="1592"/>
        </w:trPr>
        <w:tc>
          <w:tcPr>
            <w:tcW w:w="81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lastRenderedPageBreak/>
              <w:t>6.2.1</w:t>
            </w:r>
          </w:p>
        </w:tc>
        <w:tc>
          <w:tcPr>
            <w:tcW w:w="1507"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t>Fabrice Urban, Fabrice Le Léannec, Edouard Francois (Technicolor)</w:t>
            </w:r>
          </w:p>
        </w:tc>
        <w:tc>
          <w:tcPr>
            <w:tcW w:w="1530"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sz w:val="18"/>
                <w:szCs w:val="18"/>
                <w:lang w:val="en-US"/>
              </w:rPr>
              <w:t>JVET-K0271</w:t>
            </w:r>
          </w:p>
          <w:p w:rsidR="0000764B" w:rsidRPr="00331070" w:rsidRDefault="0000764B" w:rsidP="00331070">
            <w:pPr>
              <w:spacing w:before="0"/>
              <w:rPr>
                <w:sz w:val="18"/>
                <w:szCs w:val="18"/>
                <w:lang w:val="en-US"/>
              </w:rPr>
            </w:pPr>
          </w:p>
        </w:tc>
        <w:tc>
          <w:tcPr>
            <w:tcW w:w="4793" w:type="dxa"/>
            <w:tcBorders>
              <w:top w:val="single" w:sz="4" w:space="0" w:color="000000"/>
              <w:left w:val="single" w:sz="4" w:space="0" w:color="000000"/>
              <w:bottom w:val="single" w:sz="4" w:space="0" w:color="000000"/>
              <w:right w:val="single" w:sz="4" w:space="0" w:color="000000"/>
            </w:tcBorders>
            <w:hideMark/>
          </w:tcPr>
          <w:p w:rsidR="0000764B" w:rsidRPr="00331070" w:rsidRDefault="0000764B" w:rsidP="00331070">
            <w:pPr>
              <w:spacing w:before="0"/>
              <w:rPr>
                <w:sz w:val="18"/>
                <w:szCs w:val="18"/>
                <w:lang w:val="en-US"/>
              </w:rPr>
            </w:pPr>
            <w:r w:rsidRPr="00331070">
              <w:rPr>
                <w:b/>
                <w:sz w:val="18"/>
                <w:szCs w:val="18"/>
                <w:lang w:val="en-US"/>
              </w:rPr>
              <w:t>Secondary transformation:</w:t>
            </w:r>
            <w:r w:rsidRPr="00331070">
              <w:rPr>
                <w:sz w:val="18"/>
                <w:szCs w:val="18"/>
                <w:lang w:val="en-US"/>
              </w:rPr>
              <w:t xml:space="preserve"> NSST can be applied only when AMT transform </w:t>
            </w:r>
            <w:r w:rsidRPr="00331070">
              <w:rPr>
                <w:rFonts w:hint="eastAsia"/>
                <w:sz w:val="18"/>
                <w:szCs w:val="18"/>
                <w:lang w:val="en-US"/>
              </w:rPr>
              <w:t>flag</w:t>
            </w:r>
            <w:r w:rsidRPr="00331070">
              <w:rPr>
                <w:sz w:val="18"/>
                <w:szCs w:val="18"/>
                <w:lang w:val="en-US"/>
              </w:rPr>
              <w:t xml:space="preserve"> or index is equal to 0. NSST transform choice is separately signal</w:t>
            </w:r>
            <w:r w:rsidR="009628C9">
              <w:rPr>
                <w:sz w:val="18"/>
                <w:szCs w:val="18"/>
                <w:lang w:val="en-US"/>
              </w:rPr>
              <w:t>l</w:t>
            </w:r>
            <w:r w:rsidRPr="00331070">
              <w:rPr>
                <w:sz w:val="18"/>
                <w:szCs w:val="18"/>
                <w:lang w:val="en-US"/>
              </w:rPr>
              <w:t>ed for Cb and Cr chroma components.</w:t>
            </w:r>
          </w:p>
        </w:tc>
        <w:tc>
          <w:tcPr>
            <w:tcW w:w="1890" w:type="dxa"/>
            <w:tcBorders>
              <w:top w:val="single" w:sz="4" w:space="0" w:color="000000"/>
              <w:left w:val="single" w:sz="4" w:space="0" w:color="000000"/>
              <w:bottom w:val="single" w:sz="4" w:space="0" w:color="000000"/>
              <w:right w:val="single" w:sz="4" w:space="0" w:color="auto"/>
            </w:tcBorders>
            <w:hideMark/>
          </w:tcPr>
          <w:p w:rsidR="0000764B" w:rsidRPr="00331070" w:rsidRDefault="0000764B" w:rsidP="00331070">
            <w:pPr>
              <w:spacing w:before="0"/>
              <w:rPr>
                <w:sz w:val="18"/>
                <w:szCs w:val="18"/>
                <w:lang w:val="en-US"/>
              </w:rPr>
            </w:pPr>
            <w:r w:rsidRPr="00331070">
              <w:rPr>
                <w:sz w:val="18"/>
                <w:szCs w:val="18"/>
                <w:lang w:val="en-US"/>
              </w:rPr>
              <w:t>1. Samsung</w:t>
            </w:r>
          </w:p>
          <w:p w:rsidR="0000764B" w:rsidRPr="00331070" w:rsidRDefault="0000764B" w:rsidP="00331070">
            <w:pPr>
              <w:spacing w:before="0"/>
              <w:rPr>
                <w:sz w:val="18"/>
                <w:szCs w:val="18"/>
                <w:lang w:val="en-US"/>
              </w:rPr>
            </w:pPr>
            <w:r w:rsidRPr="00331070">
              <w:rPr>
                <w:sz w:val="18"/>
                <w:szCs w:val="18"/>
                <w:lang w:val="en-US"/>
              </w:rPr>
              <w:t>2. HHI</w:t>
            </w:r>
          </w:p>
          <w:p w:rsidR="0000764B" w:rsidRPr="00331070" w:rsidRDefault="0000764B" w:rsidP="00331070">
            <w:pPr>
              <w:spacing w:before="0"/>
              <w:rPr>
                <w:sz w:val="18"/>
                <w:szCs w:val="18"/>
                <w:lang w:val="en-US"/>
              </w:rPr>
            </w:pPr>
            <w:r w:rsidRPr="00331070">
              <w:rPr>
                <w:sz w:val="18"/>
                <w:szCs w:val="18"/>
                <w:lang w:val="en-US"/>
              </w:rPr>
              <w:t>3.</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6.2.2</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A. Said, H.E. Egilmez, Y.-H. Chao, V. Seregin, M. Karczewicz (Qualcomm)</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JVET-K0374</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Hierarchically Structured Matrix-based Transforms:</w:t>
            </w:r>
            <w:r w:rsidRPr="00331070">
              <w:rPr>
                <w:sz w:val="18"/>
                <w:szCs w:val="18"/>
              </w:rPr>
              <w:t xml:space="preserve"> HyGT based NSST is replaced by hierarchically structured matrix-based transforms (HSMTs).</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Technicolor</w:t>
            </w:r>
          </w:p>
          <w:p w:rsidR="0000764B" w:rsidRPr="00331070" w:rsidRDefault="0000764B" w:rsidP="00331070">
            <w:pPr>
              <w:spacing w:before="0"/>
              <w:rPr>
                <w:sz w:val="18"/>
                <w:szCs w:val="18"/>
                <w:lang w:val="en-US"/>
              </w:rPr>
            </w:pPr>
            <w:r w:rsidRPr="00331070">
              <w:rPr>
                <w:sz w:val="18"/>
                <w:szCs w:val="18"/>
                <w:lang w:val="en-US"/>
              </w:rPr>
              <w:t>2. Samsung</w:t>
            </w:r>
          </w:p>
          <w:p w:rsidR="0000764B" w:rsidRPr="00331070" w:rsidRDefault="0000764B" w:rsidP="00331070">
            <w:pPr>
              <w:spacing w:before="0"/>
              <w:rPr>
                <w:sz w:val="18"/>
                <w:szCs w:val="18"/>
                <w:lang w:val="en-US"/>
              </w:rPr>
            </w:pPr>
            <w:r w:rsidRPr="00331070">
              <w:rPr>
                <w:sz w:val="18"/>
                <w:szCs w:val="18"/>
                <w:lang w:val="en-US"/>
              </w:rPr>
              <w:t>3. HHI</w:t>
            </w:r>
          </w:p>
          <w:p w:rsidR="0000764B" w:rsidRPr="00331070" w:rsidRDefault="0000764B" w:rsidP="00331070">
            <w:pPr>
              <w:spacing w:before="0"/>
              <w:rPr>
                <w:sz w:val="18"/>
                <w:szCs w:val="18"/>
                <w:lang w:val="en-US"/>
              </w:rPr>
            </w:pPr>
            <w:r w:rsidRPr="00331070">
              <w:rPr>
                <w:sz w:val="18"/>
                <w:szCs w:val="18"/>
                <w:lang w:val="en-US"/>
              </w:rPr>
              <w:t>4. Tencent</w:t>
            </w:r>
          </w:p>
          <w:p w:rsidR="0000764B" w:rsidRPr="00331070" w:rsidRDefault="0000764B" w:rsidP="00331070">
            <w:pPr>
              <w:spacing w:before="0"/>
              <w:rPr>
                <w:sz w:val="18"/>
                <w:szCs w:val="18"/>
                <w:lang w:val="en-US"/>
              </w:rPr>
            </w:pPr>
            <w:r w:rsidRPr="00331070">
              <w:rPr>
                <w:sz w:val="18"/>
                <w:szCs w:val="18"/>
                <w:lang w:val="en-US"/>
              </w:rPr>
              <w:t>5. Brightcove</w:t>
            </w:r>
          </w:p>
          <w:p w:rsidR="0000764B" w:rsidRPr="00331070" w:rsidRDefault="0000764B" w:rsidP="00331070">
            <w:pPr>
              <w:spacing w:before="0"/>
              <w:rPr>
                <w:sz w:val="18"/>
                <w:szCs w:val="18"/>
                <w:lang w:val="en-US"/>
              </w:rPr>
            </w:pPr>
            <w:r w:rsidRPr="00331070">
              <w:rPr>
                <w:sz w:val="18"/>
                <w:szCs w:val="18"/>
                <w:lang w:val="en-US"/>
              </w:rPr>
              <w:t>6. bcom</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6.2.3</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K. Choi, M. Park, C. Kim (Samsung)</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JVET-K0174</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b/>
                <w:sz w:val="18"/>
                <w:szCs w:val="18"/>
                <w:lang w:val="en-US"/>
              </w:rPr>
              <w:t>Secondary transformation:</w:t>
            </w:r>
            <w:r w:rsidRPr="00331070">
              <w:rPr>
                <w:sz w:val="18"/>
                <w:szCs w:val="18"/>
                <w:lang w:val="en-US"/>
              </w:rPr>
              <w:t xml:space="preserve"> NSST is modified with reduced sets based on grouping intra prediction modes and </w:t>
            </w:r>
            <w:r w:rsidR="00734E36">
              <w:rPr>
                <w:sz w:val="18"/>
                <w:szCs w:val="18"/>
                <w:lang w:val="en-US"/>
              </w:rPr>
              <w:t>signalling</w:t>
            </w:r>
            <w:r w:rsidRPr="00331070">
              <w:rPr>
                <w:sz w:val="18"/>
                <w:szCs w:val="18"/>
                <w:lang w:val="en-US"/>
              </w:rPr>
              <w:t xml:space="preserve"> with on/off flag with 4 modes.</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Qualcomm</w:t>
            </w:r>
          </w:p>
          <w:p w:rsidR="0000764B" w:rsidRPr="00331070" w:rsidRDefault="0000764B" w:rsidP="00331070">
            <w:pPr>
              <w:spacing w:before="0"/>
              <w:rPr>
                <w:sz w:val="18"/>
                <w:szCs w:val="18"/>
                <w:lang w:val="en-US"/>
              </w:rPr>
            </w:pPr>
            <w:r w:rsidRPr="00331070">
              <w:rPr>
                <w:sz w:val="18"/>
                <w:szCs w:val="18"/>
                <w:lang w:val="en-US"/>
              </w:rPr>
              <w:t>2. HHI</w:t>
            </w:r>
          </w:p>
          <w:p w:rsidR="0000764B" w:rsidRPr="00331070" w:rsidRDefault="0000764B" w:rsidP="00331070">
            <w:pPr>
              <w:spacing w:before="0"/>
              <w:rPr>
                <w:sz w:val="18"/>
                <w:szCs w:val="18"/>
                <w:lang w:val="en-US"/>
              </w:rPr>
            </w:pPr>
            <w:r w:rsidRPr="00331070">
              <w:rPr>
                <w:sz w:val="18"/>
                <w:szCs w:val="18"/>
                <w:lang w:val="en-US"/>
              </w:rPr>
              <w:t>3. Tencent</w:t>
            </w:r>
          </w:p>
          <w:p w:rsidR="0000764B" w:rsidRPr="00331070" w:rsidRDefault="0000764B" w:rsidP="00331070">
            <w:pPr>
              <w:spacing w:before="0"/>
              <w:rPr>
                <w:sz w:val="18"/>
                <w:szCs w:val="18"/>
                <w:lang w:val="en-US"/>
              </w:rPr>
            </w:pPr>
            <w:r w:rsidRPr="00331070">
              <w:rPr>
                <w:sz w:val="18"/>
                <w:szCs w:val="18"/>
                <w:lang w:val="en-US"/>
              </w:rPr>
              <w:t xml:space="preserve">4. </w:t>
            </w:r>
          </w:p>
          <w:p w:rsidR="0000764B" w:rsidRPr="00331070" w:rsidRDefault="0000764B" w:rsidP="00331070">
            <w:pPr>
              <w:spacing w:before="0"/>
              <w:rPr>
                <w:sz w:val="18"/>
                <w:szCs w:val="18"/>
                <w:lang w:val="en-US"/>
              </w:rPr>
            </w:pPr>
          </w:p>
        </w:tc>
      </w:tr>
      <w:tr w:rsidR="0000764B" w:rsidRPr="00331070" w:rsidTr="00331070">
        <w:trPr>
          <w:cantSplit/>
          <w:trHeight w:val="917"/>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6.2.4</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rFonts w:hint="eastAsia"/>
                <w:sz w:val="18"/>
                <w:szCs w:val="18"/>
                <w:lang w:val="en-US"/>
              </w:rPr>
              <w:t>X</w:t>
            </w:r>
            <w:r w:rsidRPr="00331070">
              <w:rPr>
                <w:sz w:val="18"/>
                <w:szCs w:val="18"/>
                <w:lang w:val="en-US"/>
              </w:rPr>
              <w:t>. Zhao, X. Li, S. Liu (Tencent)</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JVET-K0084</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rPr>
              <w:t>Matrix multiplication based NSST</w:t>
            </w:r>
            <w:r w:rsidRPr="00331070">
              <w:rPr>
                <w:sz w:val="18"/>
                <w:szCs w:val="18"/>
              </w:rPr>
              <w:t>: It is proposed to use matrix multiplication based NSST.</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LG Electronics</w:t>
            </w:r>
          </w:p>
        </w:tc>
      </w:tr>
      <w:tr w:rsidR="0000764B" w:rsidRPr="00331070" w:rsidTr="00331070">
        <w:trPr>
          <w:cantSplit/>
          <w:trHeight w:val="1160"/>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6.2.5</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M. Koo, M. Salehifar, J. Lim, S. Kim (LGE)</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JVET-K0098</w:t>
            </w:r>
          </w:p>
          <w:p w:rsidR="0000764B" w:rsidRPr="00331070" w:rsidRDefault="0000764B" w:rsidP="00331070">
            <w:pPr>
              <w:spacing w:before="0"/>
              <w:rPr>
                <w:sz w:val="18"/>
                <w:szCs w:val="18"/>
                <w:lang w:val="en-US"/>
              </w:rPr>
            </w:pP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 xml:space="preserve">4x4 Secondary transform: </w:t>
            </w:r>
            <w:r w:rsidRPr="00331070">
              <w:rPr>
                <w:sz w:val="18"/>
                <w:szCs w:val="18"/>
                <w:lang w:val="en-US"/>
              </w:rPr>
              <w:t xml:space="preserve">4x4 Layered Givens Transform (LGT) is tested. </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Brightcove</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6.2.6</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M. Salehifar, M. Koo, J. Lim, S. Kim (LGE)</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JVET-K0099</w:t>
            </w:r>
          </w:p>
          <w:p w:rsidR="0000764B" w:rsidRPr="00331070" w:rsidRDefault="0000764B" w:rsidP="00331070">
            <w:pPr>
              <w:spacing w:before="0"/>
              <w:rPr>
                <w:sz w:val="18"/>
                <w:szCs w:val="18"/>
                <w:lang w:val="en-US"/>
              </w:rPr>
            </w:pP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r w:rsidRPr="00331070">
              <w:rPr>
                <w:b/>
                <w:sz w:val="18"/>
                <w:szCs w:val="18"/>
                <w:lang w:val="en-US"/>
              </w:rPr>
              <w:t xml:space="preserve">8x8 Secondary transform: </w:t>
            </w:r>
          </w:p>
          <w:p w:rsidR="0000764B" w:rsidRPr="00331070" w:rsidRDefault="0000764B" w:rsidP="00331070">
            <w:pPr>
              <w:spacing w:before="0"/>
              <w:rPr>
                <w:b/>
                <w:sz w:val="18"/>
                <w:szCs w:val="18"/>
                <w:lang w:val="en-US"/>
              </w:rPr>
            </w:pPr>
            <w:r w:rsidRPr="00331070">
              <w:rPr>
                <w:sz w:val="18"/>
                <w:szCs w:val="18"/>
                <w:lang w:val="en-US"/>
              </w:rPr>
              <w:t>8x8 Reduced Secondary Transform (RST) keeping 16 bases and 32 of the 64-dimensional space (16x64 and 32x64 matrix) with NSST index modification based on RST modification.</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Huawei</w:t>
            </w:r>
          </w:p>
          <w:p w:rsidR="0000764B" w:rsidRPr="00331070" w:rsidRDefault="0000764B" w:rsidP="00331070">
            <w:pPr>
              <w:spacing w:before="0"/>
              <w:rPr>
                <w:sz w:val="18"/>
                <w:szCs w:val="18"/>
                <w:lang w:val="en-US"/>
              </w:rPr>
            </w:pPr>
            <w:r w:rsidRPr="00331070">
              <w:rPr>
                <w:sz w:val="18"/>
                <w:szCs w:val="18"/>
                <w:lang w:val="en-US"/>
              </w:rPr>
              <w:t>2. bcom</w:t>
            </w:r>
          </w:p>
          <w:p w:rsidR="0000764B" w:rsidRPr="00331070" w:rsidRDefault="0000764B" w:rsidP="00331070">
            <w:pPr>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b/>
                <w:sz w:val="18"/>
                <w:szCs w:val="18"/>
                <w:lang w:val="en-US"/>
              </w:rPr>
            </w:pP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p>
        </w:tc>
      </w:tr>
      <w:tr w:rsidR="0000764B" w:rsidRPr="00331070" w:rsidTr="00331070">
        <w:trPr>
          <w:cantSplit/>
        </w:trPr>
        <w:tc>
          <w:tcPr>
            <w:tcW w:w="10530" w:type="dxa"/>
            <w:gridSpan w:val="5"/>
            <w:tcBorders>
              <w:top w:val="single" w:sz="4" w:space="0" w:color="000000"/>
              <w:left w:val="single" w:sz="4" w:space="0" w:color="000000"/>
              <w:bottom w:val="single" w:sz="4" w:space="0" w:color="000000"/>
              <w:right w:val="single" w:sz="4" w:space="0" w:color="auto"/>
            </w:tcBorders>
          </w:tcPr>
          <w:p w:rsidR="0000764B" w:rsidRPr="00331070" w:rsidRDefault="0000764B" w:rsidP="00331070">
            <w:pPr>
              <w:keepNext/>
              <w:spacing w:before="0"/>
              <w:rPr>
                <w:b/>
                <w:sz w:val="18"/>
                <w:szCs w:val="18"/>
                <w:lang w:val="en-US"/>
              </w:rPr>
            </w:pPr>
          </w:p>
          <w:p w:rsidR="0000764B" w:rsidRPr="00331070" w:rsidRDefault="0000764B" w:rsidP="00331070">
            <w:pPr>
              <w:keepNext/>
              <w:spacing w:before="0"/>
              <w:rPr>
                <w:b/>
                <w:sz w:val="18"/>
                <w:szCs w:val="18"/>
                <w:lang w:val="en-US"/>
              </w:rPr>
            </w:pPr>
            <w:r w:rsidRPr="00331070">
              <w:rPr>
                <w:b/>
                <w:sz w:val="18"/>
                <w:szCs w:val="18"/>
                <w:lang w:val="en-US"/>
              </w:rPr>
              <w:t>CE 6.3 – Combinations and Signalling</w:t>
            </w:r>
          </w:p>
          <w:p w:rsidR="0000764B" w:rsidRPr="00331070" w:rsidRDefault="0000764B" w:rsidP="00331070">
            <w:pPr>
              <w:keepNext/>
              <w:spacing w:before="0"/>
              <w:rPr>
                <w:b/>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b/>
                <w:sz w:val="18"/>
                <w:szCs w:val="18"/>
                <w:lang w:val="en-US"/>
              </w:rPr>
              <w:t>CE #</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b/>
                <w:sz w:val="18"/>
                <w:szCs w:val="18"/>
                <w:lang w:val="en-US"/>
              </w:rPr>
              <w:t>Proponent</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b/>
                <w:sz w:val="18"/>
                <w:szCs w:val="18"/>
                <w:lang w:val="en-US"/>
              </w:rPr>
              <w:t>Related Docs.</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b/>
                <w:sz w:val="18"/>
                <w:szCs w:val="18"/>
              </w:rPr>
            </w:pPr>
            <w:r w:rsidRPr="00331070">
              <w:rPr>
                <w:b/>
                <w:sz w:val="18"/>
                <w:szCs w:val="18"/>
                <w:lang w:val="en-US"/>
              </w:rPr>
              <w:t>Summary of the tool</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keepNext/>
              <w:spacing w:before="0"/>
              <w:rPr>
                <w:sz w:val="18"/>
                <w:szCs w:val="18"/>
                <w:lang w:val="en-US"/>
              </w:rPr>
            </w:pPr>
            <w:r w:rsidRPr="00331070">
              <w:rPr>
                <w:b/>
                <w:sz w:val="18"/>
                <w:szCs w:val="18"/>
                <w:lang w:val="en-US"/>
              </w:rPr>
              <w:t>Cross-checkers</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sz w:val="18"/>
                <w:szCs w:val="18"/>
                <w:lang w:val="en-US"/>
              </w:rPr>
              <w:t>6.3.1</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rFonts w:hint="eastAsia"/>
                <w:sz w:val="18"/>
                <w:szCs w:val="18"/>
                <w:lang w:val="en-US"/>
              </w:rPr>
              <w:t>X</w:t>
            </w:r>
            <w:r w:rsidRPr="00331070">
              <w:rPr>
                <w:sz w:val="18"/>
                <w:szCs w:val="18"/>
                <w:lang w:val="en-US"/>
              </w:rPr>
              <w:t>. Zhao, X. Li, S. Liu</w:t>
            </w:r>
          </w:p>
          <w:p w:rsidR="0000764B" w:rsidRPr="00331070" w:rsidRDefault="0000764B" w:rsidP="00331070">
            <w:pPr>
              <w:keepNext/>
              <w:spacing w:before="0"/>
              <w:rPr>
                <w:sz w:val="18"/>
                <w:szCs w:val="18"/>
                <w:lang w:val="en-US"/>
              </w:rPr>
            </w:pPr>
            <w:r w:rsidRPr="00331070">
              <w:rPr>
                <w:sz w:val="18"/>
                <w:szCs w:val="18"/>
                <w:lang w:val="en-US"/>
              </w:rPr>
              <w:t>(Tencent)</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sz w:val="18"/>
                <w:szCs w:val="18"/>
                <w:lang w:val="en-US"/>
              </w:rPr>
              <w:t>JVET-K0085</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rPr>
            </w:pPr>
            <w:r w:rsidRPr="00331070">
              <w:rPr>
                <w:b/>
                <w:sz w:val="18"/>
                <w:szCs w:val="18"/>
              </w:rPr>
              <w:t>Coupled primary and secondary transform</w:t>
            </w:r>
            <w:r w:rsidRPr="00331070">
              <w:rPr>
                <w:sz w:val="18"/>
                <w:szCs w:val="18"/>
              </w:rPr>
              <w:t xml:space="preserve">: AMT and NSST is coupled and </w:t>
            </w:r>
            <w:r w:rsidR="009875FE">
              <w:rPr>
                <w:sz w:val="18"/>
                <w:szCs w:val="18"/>
              </w:rPr>
              <w:t>signalled</w:t>
            </w:r>
            <w:r w:rsidRPr="00331070">
              <w:rPr>
                <w:sz w:val="18"/>
                <w:szCs w:val="18"/>
              </w:rPr>
              <w:t xml:space="preserve"> by only one transform index and applied for both luma and chroma components.</w:t>
            </w:r>
          </w:p>
          <w:p w:rsidR="0000764B" w:rsidRPr="00331070" w:rsidRDefault="0000764B" w:rsidP="00331070">
            <w:pPr>
              <w:keepNext/>
              <w:spacing w:before="0"/>
              <w:rPr>
                <w:b/>
                <w:sz w:val="18"/>
                <w:szCs w:val="18"/>
              </w:rPr>
            </w:pP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keepNext/>
              <w:spacing w:before="0"/>
              <w:rPr>
                <w:sz w:val="18"/>
                <w:szCs w:val="18"/>
                <w:lang w:val="en-US"/>
              </w:rPr>
            </w:pPr>
            <w:r w:rsidRPr="00331070">
              <w:rPr>
                <w:sz w:val="18"/>
                <w:szCs w:val="18"/>
                <w:lang w:val="en-US"/>
              </w:rPr>
              <w:t>1. Technicolor</w:t>
            </w:r>
          </w:p>
          <w:p w:rsidR="0000764B" w:rsidRPr="00331070" w:rsidRDefault="0000764B" w:rsidP="00331070">
            <w:pPr>
              <w:keepNext/>
              <w:spacing w:before="0"/>
              <w:rPr>
                <w:sz w:val="18"/>
                <w:szCs w:val="18"/>
                <w:lang w:val="en-US"/>
              </w:rPr>
            </w:pPr>
            <w:r w:rsidRPr="00331070">
              <w:rPr>
                <w:sz w:val="18"/>
                <w:szCs w:val="18"/>
                <w:lang w:val="en-US"/>
              </w:rPr>
              <w:t>2. Samsung</w:t>
            </w:r>
          </w:p>
          <w:p w:rsidR="0000764B" w:rsidRPr="00331070" w:rsidRDefault="0000764B" w:rsidP="00331070">
            <w:pPr>
              <w:keepNext/>
              <w:spacing w:before="0"/>
              <w:rPr>
                <w:sz w:val="18"/>
                <w:szCs w:val="18"/>
                <w:lang w:val="en-US"/>
              </w:rPr>
            </w:pPr>
            <w:r w:rsidRPr="00331070">
              <w:rPr>
                <w:sz w:val="18"/>
                <w:szCs w:val="18"/>
                <w:lang w:val="en-US"/>
              </w:rPr>
              <w:t>3. Sony</w:t>
            </w:r>
          </w:p>
          <w:p w:rsidR="0000764B" w:rsidRPr="00331070" w:rsidRDefault="0000764B" w:rsidP="00331070">
            <w:pPr>
              <w:keepNext/>
              <w:spacing w:before="0"/>
              <w:rPr>
                <w:sz w:val="18"/>
                <w:szCs w:val="18"/>
                <w:lang w:val="en-US"/>
              </w:rPr>
            </w:pPr>
            <w:r w:rsidRPr="00331070">
              <w:rPr>
                <w:sz w:val="18"/>
                <w:szCs w:val="18"/>
                <w:lang w:val="en-US"/>
              </w:rPr>
              <w:t>4. Brightcove</w:t>
            </w: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sz w:val="18"/>
                <w:szCs w:val="18"/>
                <w:lang w:val="en-US"/>
              </w:rPr>
              <w:t>6.3.2</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sz w:val="18"/>
                <w:szCs w:val="18"/>
                <w:lang w:val="en-US"/>
              </w:rPr>
              <w:t>M. Siekmann, C. Bartnik, H. Schwarz, D. Marpe, T. Wiegand (HHI)</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sz w:val="18"/>
                <w:szCs w:val="18"/>
                <w:lang w:val="en-US"/>
              </w:rPr>
              <w:t>JVET-K0305</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b/>
                <w:sz w:val="18"/>
                <w:szCs w:val="18"/>
                <w:lang w:val="en-US"/>
              </w:rPr>
              <w:t>Set of transforms:</w:t>
            </w:r>
            <w:r w:rsidRPr="00331070">
              <w:rPr>
                <w:sz w:val="18"/>
                <w:szCs w:val="18"/>
                <w:lang w:val="en-US"/>
              </w:rPr>
              <w:t xml:space="preserve"> A set of 5 predefined transform candidates, and each candidate specifies a primary horizontal transform, a primary vertical transform, and a non-separable secondary transform. The transform candidates depend on the block size and the prediction mode.</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keepNext/>
              <w:spacing w:before="0"/>
              <w:rPr>
                <w:sz w:val="18"/>
                <w:szCs w:val="18"/>
                <w:lang w:val="en-US"/>
              </w:rPr>
            </w:pPr>
            <w:r w:rsidRPr="00331070">
              <w:rPr>
                <w:sz w:val="18"/>
                <w:szCs w:val="18"/>
                <w:lang w:val="en-US"/>
              </w:rPr>
              <w:t>1. Qualcomm</w:t>
            </w:r>
          </w:p>
          <w:p w:rsidR="0000764B" w:rsidRPr="00331070" w:rsidRDefault="0000764B" w:rsidP="00331070">
            <w:pPr>
              <w:keepNext/>
              <w:spacing w:before="0"/>
              <w:rPr>
                <w:sz w:val="18"/>
                <w:szCs w:val="18"/>
                <w:lang w:val="en-US"/>
              </w:rPr>
            </w:pPr>
            <w:r w:rsidRPr="00331070">
              <w:rPr>
                <w:sz w:val="18"/>
                <w:szCs w:val="18"/>
                <w:lang w:val="en-US"/>
              </w:rPr>
              <w:t>2.Brightcove</w:t>
            </w:r>
          </w:p>
          <w:p w:rsidR="0000764B" w:rsidRPr="00331070" w:rsidRDefault="0000764B" w:rsidP="00331070">
            <w:pPr>
              <w:keepNext/>
              <w:spacing w:before="0"/>
              <w:rPr>
                <w:sz w:val="18"/>
                <w:szCs w:val="18"/>
                <w:lang w:val="en-US"/>
              </w:rPr>
            </w:pPr>
          </w:p>
        </w:tc>
      </w:tr>
      <w:tr w:rsidR="0000764B" w:rsidRPr="00331070" w:rsidTr="00331070">
        <w:trPr>
          <w:cantSplit/>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sz w:val="18"/>
                <w:szCs w:val="18"/>
                <w:lang w:val="en-US"/>
              </w:rPr>
              <w:t>6.3.3</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sz w:val="18"/>
                <w:szCs w:val="18"/>
                <w:lang w:val="en-US"/>
              </w:rPr>
              <w:t>K. Abe, T. Toma (Panasonic)</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sz w:val="18"/>
                <w:szCs w:val="18"/>
                <w:lang w:val="en-US"/>
              </w:rPr>
            </w:pPr>
            <w:r w:rsidRPr="00331070">
              <w:rPr>
                <w:sz w:val="18"/>
                <w:szCs w:val="18"/>
                <w:lang w:val="en-US"/>
              </w:rPr>
              <w:t>JVET-K0127</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keepNext/>
              <w:spacing w:before="0"/>
              <w:rPr>
                <w:b/>
                <w:sz w:val="18"/>
                <w:szCs w:val="18"/>
                <w:lang w:val="en-US"/>
              </w:rPr>
            </w:pPr>
            <w:r w:rsidRPr="00331070">
              <w:rPr>
                <w:b/>
                <w:sz w:val="18"/>
                <w:szCs w:val="18"/>
                <w:lang w:val="en-US"/>
              </w:rPr>
              <w:t>AMT and NSST complexity reduction:</w:t>
            </w:r>
            <w:r w:rsidRPr="00331070">
              <w:rPr>
                <w:sz w:val="18"/>
                <w:szCs w:val="18"/>
                <w:lang w:val="en-US"/>
              </w:rPr>
              <w:t xml:space="preserve"> (</w:t>
            </w:r>
            <w:r w:rsidRPr="00331070">
              <w:rPr>
                <w:sz w:val="18"/>
                <w:szCs w:val="18"/>
              </w:rPr>
              <w:t xml:space="preserve">1) </w:t>
            </w:r>
            <w:r w:rsidRPr="00331070">
              <w:rPr>
                <w:sz w:val="18"/>
                <w:szCs w:val="18"/>
                <w:lang w:val="en-US"/>
              </w:rPr>
              <w:t xml:space="preserve">NSST is used only when DCT2 is used as primary transform. (2) DST7 is used as the horizontal and vertical transform without </w:t>
            </w:r>
            <w:r w:rsidR="00734E36">
              <w:rPr>
                <w:sz w:val="18"/>
                <w:szCs w:val="18"/>
                <w:lang w:val="en-US"/>
              </w:rPr>
              <w:t>signalling</w:t>
            </w:r>
            <w:r w:rsidRPr="00331070">
              <w:rPr>
                <w:sz w:val="18"/>
                <w:szCs w:val="18"/>
                <w:lang w:val="en-US"/>
              </w:rPr>
              <w:t xml:space="preserve"> when width or height is less than or equal to 4.</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keepNext/>
              <w:spacing w:before="0"/>
              <w:rPr>
                <w:sz w:val="18"/>
                <w:szCs w:val="18"/>
                <w:lang w:val="en-US"/>
              </w:rPr>
            </w:pPr>
            <w:r w:rsidRPr="00331070">
              <w:rPr>
                <w:sz w:val="18"/>
                <w:szCs w:val="18"/>
                <w:lang w:val="en-US"/>
              </w:rPr>
              <w:t>1. KDDI</w:t>
            </w:r>
          </w:p>
          <w:p w:rsidR="0000764B" w:rsidRPr="00331070" w:rsidRDefault="0000764B" w:rsidP="00331070">
            <w:pPr>
              <w:keepNext/>
              <w:spacing w:before="0"/>
              <w:rPr>
                <w:sz w:val="18"/>
                <w:szCs w:val="18"/>
                <w:lang w:val="en-US"/>
              </w:rPr>
            </w:pPr>
          </w:p>
        </w:tc>
      </w:tr>
      <w:tr w:rsidR="0000764B" w:rsidRPr="00331070" w:rsidTr="00331070">
        <w:trPr>
          <w:cantSplit/>
          <w:trHeight w:val="1925"/>
        </w:trPr>
        <w:tc>
          <w:tcPr>
            <w:tcW w:w="81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6.3.4</w:t>
            </w:r>
          </w:p>
        </w:tc>
        <w:tc>
          <w:tcPr>
            <w:tcW w:w="1507"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M.-S. Chiang, Z.-Y. Lin, T.-D. Chuang, C.-Y. Chen, C.-W. Hsu, Y.-W. Huang, S.-M. Lei (MediaTek)</w:t>
            </w:r>
          </w:p>
        </w:tc>
        <w:tc>
          <w:tcPr>
            <w:tcW w:w="1530"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sz w:val="18"/>
                <w:szCs w:val="18"/>
                <w:lang w:val="en-US"/>
              </w:rPr>
              <w:t>JVET-K0250</w:t>
            </w:r>
          </w:p>
        </w:tc>
        <w:tc>
          <w:tcPr>
            <w:tcW w:w="4793" w:type="dxa"/>
            <w:tcBorders>
              <w:top w:val="single" w:sz="4" w:space="0" w:color="000000"/>
              <w:left w:val="single" w:sz="4" w:space="0" w:color="000000"/>
              <w:bottom w:val="single" w:sz="4" w:space="0" w:color="000000"/>
              <w:right w:val="single" w:sz="4" w:space="0" w:color="000000"/>
            </w:tcBorders>
          </w:tcPr>
          <w:p w:rsidR="0000764B" w:rsidRPr="00331070" w:rsidRDefault="0000764B" w:rsidP="00331070">
            <w:pPr>
              <w:spacing w:before="0"/>
              <w:rPr>
                <w:sz w:val="18"/>
                <w:szCs w:val="18"/>
                <w:lang w:val="en-US"/>
              </w:rPr>
            </w:pPr>
            <w:r w:rsidRPr="00331070">
              <w:rPr>
                <w:b/>
                <w:sz w:val="18"/>
                <w:szCs w:val="18"/>
                <w:lang w:val="en-US"/>
              </w:rPr>
              <w:t xml:space="preserve">AMT and NSST syntax </w:t>
            </w:r>
            <w:r w:rsidR="00734E36">
              <w:rPr>
                <w:b/>
                <w:sz w:val="18"/>
                <w:szCs w:val="18"/>
                <w:lang w:val="en-US"/>
              </w:rPr>
              <w:t>signalling</w:t>
            </w:r>
            <w:r w:rsidRPr="00331070">
              <w:rPr>
                <w:b/>
                <w:sz w:val="18"/>
                <w:szCs w:val="18"/>
                <w:lang w:val="en-US"/>
              </w:rPr>
              <w:t xml:space="preserve">: </w:t>
            </w:r>
            <w:r w:rsidRPr="00331070">
              <w:rPr>
                <w:sz w:val="18"/>
                <w:szCs w:val="18"/>
                <w:lang w:val="en-US"/>
              </w:rPr>
              <w:t xml:space="preserve">The NSST index </w:t>
            </w:r>
            <w:r w:rsidR="00734E36">
              <w:rPr>
                <w:sz w:val="18"/>
                <w:szCs w:val="18"/>
                <w:lang w:val="en-US"/>
              </w:rPr>
              <w:t>signalling</w:t>
            </w:r>
            <w:r w:rsidRPr="00331070">
              <w:rPr>
                <w:sz w:val="18"/>
                <w:szCs w:val="18"/>
                <w:lang w:val="en-US"/>
              </w:rPr>
              <w:t xml:space="preserve"> depends on luma/chroma, number of nonzero DC/AC coefficient of upper-left 8x8 or 4x4. </w:t>
            </w:r>
          </w:p>
        </w:tc>
        <w:tc>
          <w:tcPr>
            <w:tcW w:w="1890" w:type="dxa"/>
            <w:tcBorders>
              <w:top w:val="single" w:sz="4" w:space="0" w:color="000000"/>
              <w:left w:val="single" w:sz="4" w:space="0" w:color="000000"/>
              <w:bottom w:val="single" w:sz="4" w:space="0" w:color="000000"/>
              <w:right w:val="single" w:sz="4" w:space="0" w:color="auto"/>
            </w:tcBorders>
          </w:tcPr>
          <w:p w:rsidR="0000764B" w:rsidRPr="00331070" w:rsidRDefault="0000764B" w:rsidP="00331070">
            <w:pPr>
              <w:spacing w:before="0"/>
              <w:rPr>
                <w:sz w:val="18"/>
                <w:szCs w:val="18"/>
                <w:lang w:val="en-US"/>
              </w:rPr>
            </w:pPr>
            <w:r w:rsidRPr="00331070">
              <w:rPr>
                <w:sz w:val="18"/>
                <w:szCs w:val="18"/>
                <w:lang w:val="en-US"/>
              </w:rPr>
              <w:t>1. Bcom</w:t>
            </w:r>
          </w:p>
        </w:tc>
      </w:tr>
    </w:tbl>
    <w:p w:rsidR="0000764B" w:rsidRDefault="0000764B" w:rsidP="0010249F"/>
    <w:p w:rsidR="009628C9" w:rsidRPr="00331070" w:rsidRDefault="009628C9" w:rsidP="0010249F">
      <w:pPr>
        <w:rPr>
          <w:b/>
        </w:rPr>
      </w:pPr>
      <w:r w:rsidRPr="00331070">
        <w:rPr>
          <w:b/>
        </w:rPr>
        <w:t>Primary transforms</w:t>
      </w:r>
    </w:p>
    <w:p w:rsidR="007119D0" w:rsidRDefault="0000764B" w:rsidP="0010249F">
      <w:r>
        <w:lastRenderedPageBreak/>
        <w:t>It was noted that the BMS has transform design differences relative to the VTM, i.e., adaptive primary transform selections and also secondary transforms. It may be difficult to consider them all together.</w:t>
      </w:r>
    </w:p>
    <w:p w:rsidR="0000764B" w:rsidRDefault="0000764B" w:rsidP="0010249F">
      <w:r>
        <w:t>Key aspects:</w:t>
      </w:r>
    </w:p>
    <w:p w:rsidR="0000764B" w:rsidRDefault="0000764B" w:rsidP="00331070">
      <w:pPr>
        <w:numPr>
          <w:ilvl w:val="0"/>
          <w:numId w:val="71"/>
        </w:numPr>
      </w:pPr>
      <w:r>
        <w:t>Transform size</w:t>
      </w:r>
    </w:p>
    <w:p w:rsidR="0000764B" w:rsidRDefault="0000764B" w:rsidP="00331070">
      <w:pPr>
        <w:numPr>
          <w:ilvl w:val="0"/>
          <w:numId w:val="71"/>
        </w:numPr>
      </w:pPr>
      <w:r>
        <w:t>How many transforms</w:t>
      </w:r>
    </w:p>
    <w:p w:rsidR="0000764B" w:rsidRDefault="0000764B" w:rsidP="00331070">
      <w:pPr>
        <w:numPr>
          <w:ilvl w:val="0"/>
          <w:numId w:val="71"/>
        </w:numPr>
      </w:pPr>
      <w:r>
        <w:t>Computation of transform (esp. not a large DST7)</w:t>
      </w:r>
    </w:p>
    <w:p w:rsidR="0000764B" w:rsidRDefault="0000764B" w:rsidP="0010249F"/>
    <w:p w:rsidR="0000764B" w:rsidRDefault="0000764B" w:rsidP="0010249F">
      <w:r>
        <w:t>Focused discussions:</w:t>
      </w:r>
    </w:p>
    <w:p w:rsidR="0000764B" w:rsidRDefault="0000764B" w:rsidP="00331070">
      <w:pPr>
        <w:numPr>
          <w:ilvl w:val="0"/>
          <w:numId w:val="73"/>
        </w:numPr>
      </w:pPr>
      <w:r>
        <w:t>6.1.11.1 (combined aspects, not 64-length additional transform, and DCT2+DCT8+DST7, fast form of DST7),</w:t>
      </w:r>
    </w:p>
    <w:p w:rsidR="0000764B" w:rsidRDefault="0000764B" w:rsidP="00331070">
      <w:pPr>
        <w:numPr>
          <w:ilvl w:val="0"/>
          <w:numId w:val="73"/>
        </w:numPr>
      </w:pPr>
      <w:r>
        <w:t>6.1.5.1 (reduction of transform types - BMS has 5, this has 3: DCT2+DCT8+DST7)</w:t>
      </w:r>
    </w:p>
    <w:p w:rsidR="0000764B" w:rsidRDefault="0000764B" w:rsidP="00331070">
      <w:pPr>
        <w:numPr>
          <w:ilvl w:val="0"/>
          <w:numId w:val="73"/>
        </w:numPr>
      </w:pPr>
      <w:r>
        <w:t>6.1.6.1 (reduces length but not transform types)</w:t>
      </w:r>
    </w:p>
    <w:p w:rsidR="0000764B" w:rsidRDefault="0000764B" w:rsidP="00331070">
      <w:pPr>
        <w:numPr>
          <w:ilvl w:val="0"/>
          <w:numId w:val="73"/>
        </w:numPr>
      </w:pPr>
      <w:r>
        <w:t>6.1.4.1 (only DCT2 and DST7)</w:t>
      </w:r>
    </w:p>
    <w:p w:rsidR="0000764B" w:rsidRDefault="0000764B" w:rsidP="00331070">
      <w:pPr>
        <w:numPr>
          <w:ilvl w:val="0"/>
          <w:numId w:val="73"/>
        </w:numPr>
      </w:pPr>
      <w:r>
        <w:t>6.1.8.1 (DCT2 and DST7)</w:t>
      </w:r>
    </w:p>
    <w:p w:rsidR="0000764B" w:rsidRDefault="0000764B" w:rsidP="00331070">
      <w:pPr>
        <w:numPr>
          <w:ilvl w:val="0"/>
          <w:numId w:val="73"/>
        </w:numPr>
      </w:pPr>
      <w:r>
        <w:t>6.1.10.1 (DCT2 and DST7)</w:t>
      </w:r>
    </w:p>
    <w:p w:rsidR="0000764B" w:rsidRDefault="0000764B" w:rsidP="0010249F">
      <w:r>
        <w:t>DCT8 is similar in concept to flipped DST7.</w:t>
      </w:r>
    </w:p>
    <w:p w:rsidR="0000764B" w:rsidRDefault="0000764B" w:rsidP="0010249F">
      <w:r>
        <w:t>Note that all these mix and match horizontal and vertical types</w:t>
      </w:r>
    </w:p>
    <w:p w:rsidR="0000764B" w:rsidRDefault="0000764B" w:rsidP="0010249F">
      <w:r w:rsidRPr="00331070">
        <w:rPr>
          <w:highlight w:val="yellow"/>
        </w:rPr>
        <w:t>Decision</w:t>
      </w:r>
      <w:r>
        <w:t>:</w:t>
      </w:r>
    </w:p>
    <w:p w:rsidR="0000764B" w:rsidRDefault="0000764B" w:rsidP="0000764B">
      <w:pPr>
        <w:numPr>
          <w:ilvl w:val="0"/>
          <w:numId w:val="72"/>
        </w:numPr>
      </w:pPr>
      <w:bookmarkStart w:id="263" w:name="_Hlk519212486"/>
      <w:r>
        <w:t>Adopt AMT (both intra and inter, each controlled by an SPS flag) as follows (approx 3.3%, RA 2.0%, LB 1.3%):</w:t>
      </w:r>
    </w:p>
    <w:bookmarkEnd w:id="263"/>
    <w:p w:rsidR="0000764B" w:rsidRDefault="0000764B" w:rsidP="00331070">
      <w:pPr>
        <w:numPr>
          <w:ilvl w:val="0"/>
          <w:numId w:val="72"/>
        </w:numPr>
      </w:pPr>
      <w:r>
        <w:t>No 64-length DST7 and DCT8 (no AMT syntax sent when either dimension is larger then 32)</w:t>
      </w:r>
    </w:p>
    <w:p w:rsidR="0000764B" w:rsidRDefault="0000764B" w:rsidP="0000764B">
      <w:pPr>
        <w:numPr>
          <w:ilvl w:val="0"/>
          <w:numId w:val="72"/>
        </w:numPr>
      </w:pPr>
      <w:r>
        <w:t>No 128-length DCT2</w:t>
      </w:r>
    </w:p>
    <w:p w:rsidR="0000764B" w:rsidRDefault="0000764B" w:rsidP="0000764B">
      <w:pPr>
        <w:numPr>
          <w:ilvl w:val="0"/>
          <w:numId w:val="72"/>
        </w:numPr>
      </w:pPr>
      <w:r>
        <w:t>Only DCT2, DST7 and DCT8</w:t>
      </w:r>
    </w:p>
    <w:p w:rsidR="0000764B" w:rsidRDefault="00497058" w:rsidP="0000764B">
      <w:pPr>
        <w:numPr>
          <w:ilvl w:val="0"/>
          <w:numId w:val="72"/>
        </w:numPr>
      </w:pPr>
      <w:r>
        <w:t>All t</w:t>
      </w:r>
      <w:r w:rsidR="0000764B">
        <w:t xml:space="preserve">ransforms </w:t>
      </w:r>
      <w:r>
        <w:t xml:space="preserve">are to </w:t>
      </w:r>
      <w:r w:rsidR="0000764B">
        <w:t>have 10 bit coefficients</w:t>
      </w:r>
    </w:p>
    <w:p w:rsidR="009628C9" w:rsidDel="000A4B5E" w:rsidRDefault="000A4B5E">
      <w:pPr>
        <w:numPr>
          <w:ilvl w:val="1"/>
          <w:numId w:val="72"/>
        </w:numPr>
        <w:rPr>
          <w:del w:id="264" w:author="Gary Sullivan" w:date="2018-07-17T00:17:00Z"/>
        </w:rPr>
        <w:pPrChange w:id="265" w:author="Gary Sullivan" w:date="2018-07-17T00:17:00Z">
          <w:pPr>
            <w:numPr>
              <w:numId w:val="72"/>
            </w:numPr>
            <w:ind w:left="360" w:hanging="360"/>
          </w:pPr>
        </w:pPrChange>
      </w:pPr>
      <w:ins w:id="266" w:author="Gary Sullivan" w:date="2018-07-17T00:10:00Z">
        <w:r>
          <w:t>Uses the s</w:t>
        </w:r>
      </w:ins>
      <w:ins w:id="267" w:author="Gary Sullivan" w:date="2018-07-17T00:11:00Z">
        <w:r>
          <w:t>yntax that has been in the BMS</w:t>
        </w:r>
      </w:ins>
      <w:ins w:id="268" w:author="Gary Sullivan" w:date="2018-07-17T00:17:00Z">
        <w:r>
          <w:t xml:space="preserve">. </w:t>
        </w:r>
      </w:ins>
      <w:ins w:id="269" w:author="Gary Sullivan" w:date="2018-07-17T00:25:00Z">
        <w:r>
          <w:t xml:space="preserve">AMT is applied only for luma. </w:t>
        </w:r>
      </w:ins>
      <w:ins w:id="270" w:author="Gary Sullivan" w:date="2018-07-17T00:22:00Z">
        <w:r>
          <w:t>There are separate enabling fla</w:t>
        </w:r>
      </w:ins>
      <w:ins w:id="271" w:author="Gary Sullivan" w:date="2018-07-17T00:23:00Z">
        <w:r>
          <w:t>gs for intra and inter</w:t>
        </w:r>
      </w:ins>
      <w:ins w:id="272" w:author="Gary Sullivan" w:date="2018-07-17T00:24:00Z">
        <w:r>
          <w:t xml:space="preserve"> at SPS level</w:t>
        </w:r>
      </w:ins>
      <w:ins w:id="273" w:author="Gary Sullivan" w:date="2018-07-17T00:23:00Z">
        <w:r>
          <w:t xml:space="preserve">. </w:t>
        </w:r>
      </w:ins>
      <w:del w:id="274" w:author="Gary Sullivan" w:date="2018-07-17T00:14:00Z">
        <w:r w:rsidR="009628C9" w:rsidDel="000A4B5E">
          <w:delText>Conditioned on when the number of nonzero coefficients is greater than two</w:delText>
        </w:r>
      </w:del>
    </w:p>
    <w:p w:rsidR="000A4B5E" w:rsidRDefault="000A4B5E" w:rsidP="000A4B5E">
      <w:pPr>
        <w:numPr>
          <w:ilvl w:val="0"/>
          <w:numId w:val="72"/>
        </w:numPr>
        <w:rPr>
          <w:ins w:id="275" w:author="Gary Sullivan" w:date="2018-07-17T00:17:00Z"/>
        </w:rPr>
      </w:pPr>
      <w:ins w:id="276" w:author="Gary Sullivan" w:date="2018-07-17T00:17:00Z">
        <w:r>
          <w:t>W</w:t>
        </w:r>
      </w:ins>
      <w:ins w:id="277" w:author="Gary Sullivan" w:date="2018-07-17T00:16:00Z">
        <w:r>
          <w:t>hen AMT is enabled</w:t>
        </w:r>
      </w:ins>
      <w:ins w:id="278" w:author="Gary Sullivan" w:date="2018-07-17T00:21:00Z">
        <w:r>
          <w:t>, then</w:t>
        </w:r>
      </w:ins>
    </w:p>
    <w:p w:rsidR="000A4B5E" w:rsidRDefault="000A4B5E">
      <w:pPr>
        <w:numPr>
          <w:ilvl w:val="1"/>
          <w:numId w:val="72"/>
        </w:numPr>
        <w:rPr>
          <w:ins w:id="279" w:author="Gary Sullivan" w:date="2018-07-17T00:20:00Z"/>
        </w:rPr>
        <w:pPrChange w:id="280" w:author="Gary Sullivan" w:date="2018-07-17T00:20:00Z">
          <w:pPr>
            <w:numPr>
              <w:ilvl w:val="2"/>
              <w:numId w:val="72"/>
            </w:numPr>
            <w:ind w:left="1800" w:hanging="360"/>
          </w:pPr>
        </w:pPrChange>
      </w:pPr>
      <w:ins w:id="281" w:author="Gary Sullivan" w:date="2018-07-17T00:20:00Z">
        <w:r>
          <w:t>If CBF=1, then</w:t>
        </w:r>
      </w:ins>
    </w:p>
    <w:p w:rsidR="000A4B5E" w:rsidRDefault="000A4B5E">
      <w:pPr>
        <w:numPr>
          <w:ilvl w:val="2"/>
          <w:numId w:val="72"/>
        </w:numPr>
        <w:rPr>
          <w:ins w:id="282" w:author="Gary Sullivan" w:date="2018-07-17T00:18:00Z"/>
        </w:rPr>
        <w:pPrChange w:id="283" w:author="Gary Sullivan" w:date="2018-07-17T00:20:00Z">
          <w:pPr>
            <w:numPr>
              <w:ilvl w:val="1"/>
              <w:numId w:val="72"/>
            </w:numPr>
            <w:ind w:left="1080" w:hanging="360"/>
          </w:pPr>
        </w:pPrChange>
      </w:pPr>
      <w:ins w:id="284" w:author="Gary Sullivan" w:date="2018-07-17T00:21:00Z">
        <w:r>
          <w:t>A</w:t>
        </w:r>
      </w:ins>
      <w:ins w:id="285" w:author="Gary Sullivan" w:date="2018-07-17T00:17:00Z">
        <w:r>
          <w:t xml:space="preserve"> f</w:t>
        </w:r>
      </w:ins>
      <w:del w:id="286" w:author="Gary Sullivan" w:date="2018-07-17T00:17:00Z">
        <w:r w:rsidR="0000764B" w:rsidDel="000A4B5E">
          <w:delText>F</w:delText>
        </w:r>
      </w:del>
      <w:r w:rsidR="0000764B">
        <w:t>lag for DCT2 in both directions; if not then</w:t>
      </w:r>
    </w:p>
    <w:p w:rsidR="0000764B" w:rsidRDefault="000A4B5E">
      <w:pPr>
        <w:numPr>
          <w:ilvl w:val="3"/>
          <w:numId w:val="72"/>
        </w:numPr>
        <w:pPrChange w:id="287" w:author="Gary Sullivan" w:date="2018-07-17T00:18:00Z">
          <w:pPr>
            <w:numPr>
              <w:ilvl w:val="1"/>
              <w:numId w:val="72"/>
            </w:numPr>
            <w:ind w:left="1080" w:hanging="360"/>
          </w:pPr>
        </w:pPrChange>
      </w:pPr>
      <w:ins w:id="288" w:author="Gary Sullivan" w:date="2018-07-17T00:18:00Z">
        <w:r>
          <w:t>If</w:t>
        </w:r>
      </w:ins>
      <w:ins w:id="289" w:author="Gary Sullivan" w:date="2018-07-17T00:14:00Z">
        <w:r>
          <w:t xml:space="preserve"> </w:t>
        </w:r>
      </w:ins>
      <w:ins w:id="290" w:author="Gary Sullivan" w:date="2018-07-17T00:21:00Z">
        <w:r>
          <w:t>(i</w:t>
        </w:r>
      </w:ins>
      <w:ins w:id="291" w:author="Gary Sullivan" w:date="2018-07-17T00:20:00Z">
        <w:r>
          <w:t xml:space="preserve">ntra and </w:t>
        </w:r>
      </w:ins>
      <w:ins w:id="292" w:author="Gary Sullivan" w:date="2018-07-17T00:14:00Z">
        <w:r>
          <w:t>the number of nonzero coefficients is greater than two</w:t>
        </w:r>
      </w:ins>
      <w:ins w:id="293" w:author="Gary Sullivan" w:date="2018-07-17T00:21:00Z">
        <w:r>
          <w:t>)</w:t>
        </w:r>
      </w:ins>
      <w:ins w:id="294" w:author="Gary Sullivan" w:date="2018-07-17T00:20:00Z">
        <w:r>
          <w:t xml:space="preserve"> or inter (regardless of the number </w:t>
        </w:r>
      </w:ins>
      <w:ins w:id="295" w:author="Gary Sullivan" w:date="2018-07-17T00:21:00Z">
        <w:r>
          <w:t>of nonzero coefficients)</w:t>
        </w:r>
      </w:ins>
    </w:p>
    <w:p w:rsidR="0000764B" w:rsidRDefault="0000764B">
      <w:pPr>
        <w:numPr>
          <w:ilvl w:val="4"/>
          <w:numId w:val="72"/>
        </w:numPr>
        <w:pPrChange w:id="296" w:author="Gary Sullivan" w:date="2018-07-17T00:19:00Z">
          <w:pPr>
            <w:numPr>
              <w:ilvl w:val="2"/>
              <w:numId w:val="72"/>
            </w:numPr>
            <w:ind w:left="1800" w:hanging="360"/>
          </w:pPr>
        </w:pPrChange>
      </w:pPr>
      <w:r>
        <w:t>Flag for horizontal is DST7 vs. DCT8</w:t>
      </w:r>
    </w:p>
    <w:p w:rsidR="0000764B" w:rsidRDefault="0000764B">
      <w:pPr>
        <w:numPr>
          <w:ilvl w:val="4"/>
          <w:numId w:val="72"/>
        </w:numPr>
        <w:rPr>
          <w:ins w:id="297" w:author="Gary Sullivan" w:date="2018-07-17T00:16:00Z"/>
        </w:rPr>
        <w:pPrChange w:id="298" w:author="Gary Sullivan" w:date="2018-07-17T00:19:00Z">
          <w:pPr>
            <w:numPr>
              <w:ilvl w:val="2"/>
              <w:numId w:val="72"/>
            </w:numPr>
            <w:ind w:left="1800" w:hanging="360"/>
          </w:pPr>
        </w:pPrChange>
      </w:pPr>
      <w:r>
        <w:t>Flag for vertical is DST7 vs. DCT8</w:t>
      </w:r>
    </w:p>
    <w:p w:rsidR="000A4B5E" w:rsidRDefault="000A4B5E" w:rsidP="000A4B5E">
      <w:pPr>
        <w:numPr>
          <w:ilvl w:val="3"/>
          <w:numId w:val="72"/>
        </w:numPr>
        <w:rPr>
          <w:ins w:id="299" w:author="Gary Sullivan" w:date="2018-07-17T00:19:00Z"/>
        </w:rPr>
      </w:pPr>
      <w:ins w:id="300" w:author="Gary Sullivan" w:date="2018-07-17T00:16:00Z">
        <w:r>
          <w:t>Otherwise</w:t>
        </w:r>
      </w:ins>
      <w:ins w:id="301" w:author="Gary Sullivan" w:date="2018-07-17T00:26:00Z">
        <w:r>
          <w:t xml:space="preserve"> (intra </w:t>
        </w:r>
      </w:ins>
      <w:ins w:id="302" w:author="Gary Sullivan" w:date="2018-07-17T00:27:00Z">
        <w:r>
          <w:t>block with</w:t>
        </w:r>
      </w:ins>
      <w:ins w:id="303" w:author="Gary Sullivan" w:date="2018-07-17T00:26:00Z">
        <w:r>
          <w:t xml:space="preserve"> only 1 or 2 nonzero coefficients)</w:t>
        </w:r>
      </w:ins>
      <w:ins w:id="304" w:author="Gary Sullivan" w:date="2018-07-17T00:16:00Z">
        <w:r>
          <w:t>, DST7 is used both horizontally and vertically</w:t>
        </w:r>
      </w:ins>
    </w:p>
    <w:p w:rsidR="000A4B5E" w:rsidDel="000A4B5E" w:rsidRDefault="000A4B5E" w:rsidP="000A4B5E">
      <w:pPr>
        <w:numPr>
          <w:ilvl w:val="2"/>
          <w:numId w:val="72"/>
        </w:numPr>
        <w:rPr>
          <w:del w:id="305" w:author="Gary Sullivan" w:date="2018-07-17T00:21:00Z"/>
        </w:rPr>
      </w:pPr>
    </w:p>
    <w:p w:rsidR="009628C9" w:rsidRDefault="009628C9" w:rsidP="009628C9">
      <w:pPr>
        <w:numPr>
          <w:ilvl w:val="0"/>
          <w:numId w:val="72"/>
        </w:numPr>
      </w:pPr>
      <w:r>
        <w:t>Rather than AMT, suggested name is multiple transform selection (MTS)</w:t>
      </w:r>
    </w:p>
    <w:p w:rsidR="0000764B" w:rsidRDefault="0000764B" w:rsidP="0000764B">
      <w:del w:id="306" w:author="Gary Sullivan" w:date="2018-07-17T00:27:00Z">
        <w:r w:rsidRPr="000A4B5E" w:rsidDel="000A4B5E">
          <w:rPr>
            <w:rPrChange w:id="307" w:author="Gary Sullivan" w:date="2018-07-17T00:27:00Z">
              <w:rPr>
                <w:highlight w:val="yellow"/>
              </w:rPr>
            </w:rPrChange>
          </w:rPr>
          <w:lastRenderedPageBreak/>
          <w:delText>Revisit</w:delText>
        </w:r>
        <w:r w:rsidRPr="000A4B5E" w:rsidDel="000A4B5E">
          <w:delText>: To be</w:delText>
        </w:r>
      </w:del>
      <w:ins w:id="308" w:author="Gary Sullivan" w:date="2018-07-17T00:27:00Z">
        <w:r w:rsidR="000A4B5E" w:rsidRPr="000A4B5E">
          <w:rPr>
            <w:rPrChange w:id="309" w:author="Gary Sullivan" w:date="2018-07-17T00:27:00Z">
              <w:rPr>
                <w:highlight w:val="yellow"/>
              </w:rPr>
            </w:rPrChange>
          </w:rPr>
          <w:t>Further</w:t>
        </w:r>
      </w:ins>
      <w:r>
        <w:t xml:space="preserve"> discuss</w:t>
      </w:r>
      <w:ins w:id="310" w:author="Gary Sullivan" w:date="2018-07-17T00:27:00Z">
        <w:r w:rsidR="000A4B5E">
          <w:t>ion was planned to be held regarding</w:t>
        </w:r>
      </w:ins>
      <w:del w:id="311" w:author="Gary Sullivan" w:date="2018-07-17T00:27:00Z">
        <w:r w:rsidDel="000A4B5E">
          <w:delText>ed</w:delText>
        </w:r>
      </w:del>
      <w:r>
        <w:t xml:space="preserve"> whether to disable inter AMT in CTC (40% runtime, 0.5% coding gain).</w:t>
      </w:r>
    </w:p>
    <w:p w:rsidR="009628C9" w:rsidRDefault="000A4B5E" w:rsidP="0010249F">
      <w:ins w:id="312" w:author="Gary Sullivan" w:date="2018-07-17T00:08:00Z">
        <w:r>
          <w:t xml:space="preserve">This CTC issue was further discussed </w:t>
        </w:r>
      </w:ins>
      <w:ins w:id="313" w:author="Gary Sullivan" w:date="2018-07-17T00:36:00Z">
        <w:r>
          <w:t xml:space="preserve">in plenary (see section </w:t>
        </w:r>
      </w:ins>
      <w:ins w:id="314" w:author="Gary Sullivan" w:date="2018-07-17T00:37:00Z">
        <w:r>
          <w:fldChar w:fldCharType="begin"/>
        </w:r>
        <w:r>
          <w:instrText xml:space="preserve"> REF _Ref519551170 \r \h </w:instrText>
        </w:r>
      </w:ins>
      <w:r>
        <w:fldChar w:fldCharType="separate"/>
      </w:r>
      <w:ins w:id="315" w:author="Gary Sullivan" w:date="2018-07-17T00:37:00Z">
        <w:r>
          <w:t>12.1</w:t>
        </w:r>
        <w:r>
          <w:fldChar w:fldCharType="end"/>
        </w:r>
      </w:ins>
      <w:ins w:id="316" w:author="Gary Sullivan" w:date="2018-07-17T00:36:00Z">
        <w:r>
          <w:t xml:space="preserve">) and </w:t>
        </w:r>
      </w:ins>
      <w:ins w:id="317" w:author="Gary Sullivan" w:date="2018-07-17T00:08:00Z">
        <w:r>
          <w:t>in Track A on Tuesday 0900 (chaired by GJS). The runtime impact was said to be about 15%, not 40%, when considering only the inter aspect</w:t>
        </w:r>
      </w:ins>
      <w:ins w:id="318" w:author="Gary Sullivan" w:date="2018-07-17T00:32:00Z">
        <w:r>
          <w:t xml:space="preserve"> and th</w:t>
        </w:r>
      </w:ins>
      <w:ins w:id="319" w:author="Gary Sullivan" w:date="2018-07-17T00:33:00Z">
        <w:r>
          <w:t>e block size restriction,</w:t>
        </w:r>
      </w:ins>
      <w:ins w:id="320" w:author="Gary Sullivan" w:date="2018-07-17T00:34:00Z">
        <w:r>
          <w:t xml:space="preserve"> as reported for a CE test </w:t>
        </w:r>
      </w:ins>
      <w:ins w:id="321" w:author="Gary Sullivan" w:date="2018-07-17T00:38:00Z">
        <w:r>
          <w:t xml:space="preserve">in </w:t>
        </w:r>
      </w:ins>
      <w:ins w:id="322" w:author="Gary Sullivan" w:date="2018-07-17T00:37:00Z">
        <w:r>
          <w:t>K0173</w:t>
        </w:r>
      </w:ins>
      <w:ins w:id="323" w:author="Gary Sullivan" w:date="2018-07-17T00:08:00Z">
        <w:r>
          <w:t>.</w:t>
        </w:r>
      </w:ins>
      <w:ins w:id="324" w:author="Gary Sullivan" w:date="2018-07-17T00:27:00Z">
        <w:r>
          <w:t xml:space="preserve"> The syntax description above was corrected.</w:t>
        </w:r>
      </w:ins>
      <w:ins w:id="325" w:author="Gary Sullivan" w:date="2018-07-17T00:41:00Z">
        <w:r>
          <w:t xml:space="preserve"> However, there was some doubt about the runtime impact</w:t>
        </w:r>
      </w:ins>
      <w:ins w:id="326" w:author="Gary Sullivan" w:date="2018-07-17T00:42:00Z">
        <w:r>
          <w:t>, and it was agreed to disable AMT for inter CUs in the CTC</w:t>
        </w:r>
      </w:ins>
      <w:ins w:id="327" w:author="Gary Sullivan" w:date="2018-07-17T00:41:00Z">
        <w:r>
          <w:t>.</w:t>
        </w:r>
      </w:ins>
    </w:p>
    <w:p w:rsidR="0000764B" w:rsidRDefault="0000764B" w:rsidP="0010249F">
      <w:r>
        <w:t>6.1.12 (K0139) has a scheme where inter AMT operates such that the encoder chooses whether the transform covers the whole block with a DCT2 or covers only part of the block and indicates a selection among 6 positions which part of the block is covered by a DST7 or DCT8 or DST1. (It was commented that this seems similar to a further CU split or to introducing a TU segmentation.) The tested encoder uses a fast optimization to determine. There is also a syntax customization to skip syntax in cases the encoder does not evaluate. Further study of that is needed.</w:t>
      </w:r>
    </w:p>
    <w:p w:rsidR="00497058" w:rsidRDefault="00497058" w:rsidP="0010249F"/>
    <w:p w:rsidR="00497058" w:rsidRDefault="00497058" w:rsidP="0010249F">
      <w:r w:rsidRPr="00497058">
        <w:t>6.1.14</w:t>
      </w:r>
      <w:r>
        <w:t xml:space="preserve"> (</w:t>
      </w:r>
      <w:r w:rsidRPr="00497058">
        <w:tab/>
        <w:t>JVET-K0083</w:t>
      </w:r>
      <w:r>
        <w:t xml:space="preserve">) </w:t>
      </w:r>
      <w:r w:rsidRPr="00497058">
        <w:t>Block size dependent zero-out transform: If the coding block size is 128, only the first 16 coefficients are used (anchor uses 32) the remaining coefficients are considered as 0. Otherwise the same as the anchor.</w:t>
      </w:r>
      <w:r>
        <w:t xml:space="preserve"> This contribution was further discussed Friday 13 July 1820 (chaired by GJS). No reduction in encoder and decoder runtimes was reported. It did not seem desirable to introduce this special case.</w:t>
      </w:r>
    </w:p>
    <w:p w:rsidR="007119D0" w:rsidRDefault="0000764B" w:rsidP="0010249F">
      <w:r>
        <w:t>Further study on the method of computing the transforms and potential other aspects like tiling large regions with small transforms.</w:t>
      </w:r>
    </w:p>
    <w:p w:rsidR="0000764B" w:rsidRPr="00331070" w:rsidRDefault="009628C9" w:rsidP="0010249F">
      <w:pPr>
        <w:rPr>
          <w:b/>
        </w:rPr>
      </w:pPr>
      <w:r w:rsidRPr="00331070">
        <w:rPr>
          <w:b/>
        </w:rPr>
        <w:t>Secondary transforms</w:t>
      </w:r>
    </w:p>
    <w:p w:rsidR="009628C9" w:rsidRDefault="008D2C29" w:rsidP="0010249F">
      <w:r>
        <w:t>It was reported that the e</w:t>
      </w:r>
      <w:r w:rsidR="009628C9">
        <w:t xml:space="preserve">xpected gain </w:t>
      </w:r>
      <w:r>
        <w:t xml:space="preserve">from a 4×4 nonseparable secondary transform on top of AMT is </w:t>
      </w:r>
      <w:r w:rsidR="009628C9">
        <w:t xml:space="preserve">roughly </w:t>
      </w:r>
      <w:r>
        <w:t>1.0</w:t>
      </w:r>
      <w:r w:rsidR="009628C9">
        <w:t xml:space="preserve">% gain in RA, about 1.6% in AI, </w:t>
      </w:r>
      <w:r>
        <w:t xml:space="preserve">with </w:t>
      </w:r>
      <w:r w:rsidR="009628C9">
        <w:t>roughly 1.</w:t>
      </w:r>
      <w:r>
        <w:t>3</w:t>
      </w:r>
      <w:r w:rsidR="009628C9">
        <w:t>× encoder time. (Going to 8x8 would provide more gain, but seems impractical.)</w:t>
      </w:r>
    </w:p>
    <w:p w:rsidR="009628C9" w:rsidRDefault="008D2C29" w:rsidP="0010249F">
      <w:r>
        <w:t>Most of the tested methods u</w:t>
      </w:r>
      <w:r w:rsidR="009628C9">
        <w:t>se</w:t>
      </w:r>
      <w:r>
        <w:t>d</w:t>
      </w:r>
      <w:r w:rsidR="009628C9">
        <w:t xml:space="preserve"> ~105 selectable </w:t>
      </w:r>
      <w:r>
        <w:t xml:space="preserve">4x4 secondary transform </w:t>
      </w:r>
      <w:r w:rsidR="009628C9">
        <w:t>matrices.</w:t>
      </w:r>
    </w:p>
    <w:p w:rsidR="009628C9" w:rsidRDefault="009628C9" w:rsidP="0010249F">
      <w:r>
        <w:t>6.2.3 has a somewhat smaller number of matrices.</w:t>
      </w:r>
    </w:p>
    <w:p w:rsidR="008D2C29" w:rsidRDefault="008D2C29" w:rsidP="0010249F">
      <w:r>
        <w:t>6.2.4.2 has about 35 matrices.</w:t>
      </w:r>
    </w:p>
    <w:p w:rsidR="009628C9" w:rsidRDefault="009628C9" w:rsidP="0010249F">
      <w:r>
        <w:t>A participant remarked that doing this on 4x4 blocks is seems highly questionable. This would be 16 multiply-accumulates per sample.</w:t>
      </w:r>
    </w:p>
    <w:p w:rsidR="009628C9" w:rsidRDefault="009628C9" w:rsidP="0010249F">
      <w:r>
        <w:t>Overall it seemed questionable whether the gain is worth the added stage, memory, and decoder processing (and encoding time).</w:t>
      </w:r>
    </w:p>
    <w:p w:rsidR="009628C9" w:rsidRDefault="009628C9" w:rsidP="0010249F">
      <w:r>
        <w:t>Plan to continue CE work to consider what can be done.</w:t>
      </w:r>
    </w:p>
    <w:p w:rsidR="008D2C29" w:rsidRDefault="008D2C29" w:rsidP="0010249F">
      <w:r>
        <w:t>Secondary transforms were further discussed Saturday 14 July (GJS) 0920.</w:t>
      </w:r>
    </w:p>
    <w:p w:rsidR="008D2C29" w:rsidRDefault="008D2C29" w:rsidP="0010249F">
      <w:r>
        <w:t>The CE summary report included measures of the relative gain of methods of modifying the secondary transform relative to the 4x4 NSST that was in the BMS, not on the gain of the secondary transform on top of AMT.</w:t>
      </w:r>
    </w:p>
    <w:p w:rsidR="008D2C29" w:rsidRDefault="008D2C29" w:rsidP="0010249F">
      <w:r>
        <w:t>It was agreed to keep secondary transforms in the BMS and conduct a CE to study ways of improving its complexity-coding efficiency tradeoff.</w:t>
      </w:r>
    </w:p>
    <w:p w:rsidR="008D2C29" w:rsidRDefault="008D2C29" w:rsidP="0010249F">
      <w:r>
        <w:t>The training method for designing the secondary transforms included training on the test set. For the CE, the proposals will not be trained on the CTC sequences.</w:t>
      </w:r>
    </w:p>
    <w:p w:rsidR="008D2C29" w:rsidRDefault="008D2C29" w:rsidP="0010249F"/>
    <w:p w:rsidR="009628C9" w:rsidRPr="00331070" w:rsidRDefault="009628C9" w:rsidP="0010249F">
      <w:pPr>
        <w:rPr>
          <w:b/>
        </w:rPr>
      </w:pPr>
      <w:r w:rsidRPr="00331070">
        <w:rPr>
          <w:b/>
        </w:rPr>
        <w:t xml:space="preserve">Combinations and </w:t>
      </w:r>
      <w:r>
        <w:rPr>
          <w:b/>
        </w:rPr>
        <w:t>s</w:t>
      </w:r>
      <w:r w:rsidRPr="00331070">
        <w:rPr>
          <w:b/>
        </w:rPr>
        <w:t>ignalling</w:t>
      </w:r>
    </w:p>
    <w:p w:rsidR="009628C9" w:rsidRDefault="009628C9" w:rsidP="0010249F">
      <w:r>
        <w:lastRenderedPageBreak/>
        <w:t>6.3.1 proposes to couple a primary transform combination to a specific secondary transform. This is said to provide about 0.9% gain over AMT in AI and 0.5% gain in RA. (Going to 8x8 would provide more gain.) The number of selectable secondary transforms is the same.</w:t>
      </w:r>
    </w:p>
    <w:p w:rsidR="009628C9" w:rsidRDefault="009628C9" w:rsidP="0010249F">
      <w:r>
        <w:t>6.3.2 proposes a somewhat different coupling.</w:t>
      </w:r>
    </w:p>
    <w:p w:rsidR="009628C9" w:rsidRDefault="009628C9" w:rsidP="0010249F">
      <w:r>
        <w:t>6.3.3 proposes to use the secondary transform only when a DCT2 is chosen and does not use DCT2 in small blocks.</w:t>
      </w:r>
    </w:p>
    <w:p w:rsidR="009628C9" w:rsidRDefault="009628C9" w:rsidP="009628C9">
      <w:r>
        <w:t>6.2.1 is somewhat similar to 6.3.3.</w:t>
      </w:r>
    </w:p>
    <w:p w:rsidR="009628C9" w:rsidRDefault="009628C9" w:rsidP="0010249F">
      <w:r>
        <w:t>6.3.4 proposes to disallow AMT if the number of nonzero coeffs is large.</w:t>
      </w:r>
    </w:p>
    <w:p w:rsidR="009628C9" w:rsidRDefault="009628C9" w:rsidP="0010249F">
      <w:r>
        <w:t>Variations are proposed depending on whether 8x8 is included.</w:t>
      </w:r>
    </w:p>
    <w:p w:rsidR="009628C9" w:rsidRDefault="009628C9" w:rsidP="009628C9">
      <w:r>
        <w:t>Plan to continue CE work to consider what can be done.</w:t>
      </w:r>
    </w:p>
    <w:p w:rsidR="009628C9" w:rsidRPr="003B166B" w:rsidRDefault="009628C9" w:rsidP="0010249F"/>
    <w:p w:rsidR="0030532A" w:rsidRPr="003B166B" w:rsidRDefault="002A7837" w:rsidP="009C2F71">
      <w:pPr>
        <w:pStyle w:val="berschrift9"/>
        <w:rPr>
          <w:rFonts w:eastAsia="Times New Roman"/>
          <w:szCs w:val="24"/>
          <w:lang w:val="en-CA" w:eastAsia="de-DE"/>
        </w:rPr>
      </w:pPr>
      <w:hyperlink r:id="rId300" w:history="1">
        <w:r w:rsidR="0030532A" w:rsidRPr="003B166B">
          <w:rPr>
            <w:rFonts w:eastAsia="Times New Roman"/>
            <w:color w:val="0000FF"/>
            <w:szCs w:val="24"/>
            <w:u w:val="single"/>
            <w:lang w:val="en-CA" w:eastAsia="de-DE"/>
          </w:rPr>
          <w:t>JVET-K0083</w:t>
        </w:r>
      </w:hyperlink>
      <w:r w:rsidR="0030532A" w:rsidRPr="003B166B">
        <w:rPr>
          <w:rFonts w:eastAsia="Times New Roman"/>
          <w:szCs w:val="24"/>
          <w:lang w:val="en-CA" w:eastAsia="de-DE"/>
        </w:rPr>
        <w:t xml:space="preserve"> CE6: Block size dependent zero-out transform (Test 1.14) [</w:t>
      </w:r>
      <w:hyperlink r:id="rId301" w:history="1">
        <w:r w:rsidR="0030532A" w:rsidRPr="003B166B">
          <w:rPr>
            <w:rFonts w:eastAsia="Times New Roman"/>
            <w:szCs w:val="24"/>
            <w:lang w:val="en-CA" w:eastAsia="de-DE"/>
          </w:rPr>
          <w:t>X. Zhao</w:t>
        </w:r>
      </w:hyperlink>
      <w:r w:rsidR="0030532A" w:rsidRPr="003B166B">
        <w:rPr>
          <w:rFonts w:eastAsia="Times New Roman"/>
          <w:szCs w:val="24"/>
          <w:lang w:val="en-CA" w:eastAsia="de-DE"/>
        </w:rPr>
        <w:t xml:space="preserve">, </w:t>
      </w:r>
      <w:hyperlink r:id="rId302" w:history="1">
        <w:r w:rsidR="0030532A" w:rsidRPr="003B166B">
          <w:rPr>
            <w:rFonts w:eastAsia="Times New Roman"/>
            <w:szCs w:val="24"/>
            <w:lang w:val="en-CA" w:eastAsia="de-DE"/>
          </w:rPr>
          <w:t>X. Li</w:t>
        </w:r>
      </w:hyperlink>
      <w:r w:rsidR="0030532A" w:rsidRPr="003B166B">
        <w:rPr>
          <w:rFonts w:eastAsia="Times New Roman"/>
          <w:szCs w:val="24"/>
          <w:lang w:val="en-CA" w:eastAsia="de-DE"/>
        </w:rPr>
        <w:t xml:space="preserve">, </w:t>
      </w:r>
      <w:hyperlink r:id="rId303" w:history="1">
        <w:r w:rsidR="0030532A" w:rsidRPr="003B166B">
          <w:rPr>
            <w:rFonts w:eastAsia="Times New Roman"/>
            <w:szCs w:val="24"/>
            <w:lang w:val="en-CA" w:eastAsia="de-DE"/>
          </w:rPr>
          <w:t>S. Liu (Tencent)</w:t>
        </w:r>
      </w:hyperlink>
      <w:r w:rsidR="0030532A" w:rsidRPr="003B166B">
        <w:rPr>
          <w:rFonts w:eastAsia="Times New Roman"/>
          <w:szCs w:val="24"/>
          <w:lang w:val="en-CA" w:eastAsia="de-DE"/>
        </w:rPr>
        <w:t>]</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04" w:history="1">
        <w:r w:rsidR="0030532A" w:rsidRPr="003B166B">
          <w:rPr>
            <w:rFonts w:eastAsia="Times New Roman"/>
            <w:color w:val="0000FF"/>
            <w:szCs w:val="24"/>
            <w:u w:val="single"/>
            <w:lang w:val="en-CA" w:eastAsia="de-DE"/>
          </w:rPr>
          <w:t>JVET-K0084</w:t>
        </w:r>
      </w:hyperlink>
      <w:r w:rsidR="0030532A" w:rsidRPr="003B166B">
        <w:rPr>
          <w:rFonts w:eastAsia="Times New Roman"/>
          <w:szCs w:val="24"/>
          <w:lang w:val="en-CA" w:eastAsia="de-DE"/>
        </w:rPr>
        <w:t xml:space="preserve"> CE6: Matrix multiplication based NSST (Test 2.4.1 and Test 2.4.2) [X. Zhao, X. Li, S. Liu (Tencent)]</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05" w:history="1">
        <w:r w:rsidR="0030532A" w:rsidRPr="003B166B">
          <w:rPr>
            <w:rFonts w:eastAsia="Times New Roman"/>
            <w:color w:val="0000FF"/>
            <w:szCs w:val="24"/>
            <w:u w:val="single"/>
            <w:lang w:val="en-CA" w:eastAsia="de-DE"/>
          </w:rPr>
          <w:t>JVET-K0085</w:t>
        </w:r>
      </w:hyperlink>
      <w:r w:rsidR="0030532A" w:rsidRPr="003B166B">
        <w:rPr>
          <w:rFonts w:eastAsia="Times New Roman"/>
          <w:szCs w:val="24"/>
          <w:lang w:val="en-CA" w:eastAsia="de-DE"/>
        </w:rPr>
        <w:t xml:space="preserve"> CE6: Coupled primary and secondary transform (Test 3.1.1 and Test 3.1.2) [X. Zhao, X. Li, S. Liu (Tencent)]</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06" w:history="1">
        <w:r w:rsidR="0030532A" w:rsidRPr="003B166B">
          <w:rPr>
            <w:rFonts w:eastAsia="Times New Roman"/>
            <w:color w:val="0000FF"/>
            <w:szCs w:val="24"/>
            <w:u w:val="single"/>
            <w:lang w:val="en-CA" w:eastAsia="de-DE"/>
          </w:rPr>
          <w:t>JVET-K0096</w:t>
        </w:r>
      </w:hyperlink>
      <w:r w:rsidR="0030532A" w:rsidRPr="003B166B">
        <w:rPr>
          <w:rFonts w:eastAsia="Times New Roman"/>
          <w:szCs w:val="24"/>
          <w:lang w:val="en-CA" w:eastAsia="de-DE"/>
        </w:rPr>
        <w:t xml:space="preserve"> CE 6.1.11: AMT replacement and restriction [M. Koo, M. Salehifar, J. Lim, S. Kim (LGE)]</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07" w:history="1">
        <w:r w:rsidR="0030532A" w:rsidRPr="003B166B">
          <w:rPr>
            <w:rFonts w:eastAsia="Times New Roman"/>
            <w:color w:val="0000FF"/>
            <w:szCs w:val="24"/>
            <w:u w:val="single"/>
            <w:lang w:val="en-CA" w:eastAsia="de-DE"/>
          </w:rPr>
          <w:t>JVET-K0098</w:t>
        </w:r>
      </w:hyperlink>
      <w:r w:rsidR="0030532A" w:rsidRPr="003B166B">
        <w:rPr>
          <w:rFonts w:eastAsia="Times New Roman"/>
          <w:szCs w:val="24"/>
          <w:lang w:val="en-CA" w:eastAsia="de-DE"/>
        </w:rPr>
        <w:t xml:space="preserve"> CE 6.2.5: Layered Givens Transform (LGT) [M. Koo, M. Salehifar, J. Lim, S. Kim (LGE)]</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08" w:history="1">
        <w:r w:rsidR="0030532A" w:rsidRPr="003B166B">
          <w:rPr>
            <w:rFonts w:eastAsia="Times New Roman"/>
            <w:color w:val="0000FF"/>
            <w:szCs w:val="24"/>
            <w:u w:val="single"/>
            <w:lang w:val="en-CA" w:eastAsia="de-DE"/>
          </w:rPr>
          <w:t>JVET-K0099</w:t>
        </w:r>
      </w:hyperlink>
      <w:r w:rsidR="0030532A" w:rsidRPr="003B166B">
        <w:rPr>
          <w:rFonts w:eastAsia="Times New Roman"/>
          <w:szCs w:val="24"/>
          <w:lang w:val="en-CA" w:eastAsia="de-DE"/>
        </w:rPr>
        <w:t xml:space="preserve"> CE 6.2.6: Reduced Secondary Transform (RST) [M. Salehifar, M. Koo, J. Lim, S. Kim (LGE)]</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09" w:history="1">
        <w:r w:rsidR="0030532A" w:rsidRPr="003B166B">
          <w:rPr>
            <w:rFonts w:eastAsia="Times New Roman"/>
            <w:color w:val="0000FF"/>
            <w:szCs w:val="24"/>
            <w:u w:val="single"/>
            <w:lang w:val="en-CA" w:eastAsia="de-DE"/>
          </w:rPr>
          <w:t>JVET-K0121</w:t>
        </w:r>
      </w:hyperlink>
      <w:r w:rsidR="0030532A" w:rsidRPr="003B166B">
        <w:rPr>
          <w:rFonts w:eastAsia="Times New Roman"/>
          <w:szCs w:val="24"/>
          <w:lang w:val="en-CA" w:eastAsia="de-DE"/>
        </w:rPr>
        <w:t xml:space="preserve"> CE6: Chroma AMT (CE6.1.7.1) [T. Tsukuba, M. Ikeda, T. Suzuki (Sony)]</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10" w:history="1">
        <w:r w:rsidR="0030532A" w:rsidRPr="003B166B">
          <w:rPr>
            <w:rFonts w:eastAsia="Times New Roman"/>
            <w:color w:val="0000FF"/>
            <w:szCs w:val="24"/>
            <w:u w:val="single"/>
            <w:lang w:val="en-CA" w:eastAsia="de-DE"/>
          </w:rPr>
          <w:t>JVET-K0123</w:t>
        </w:r>
      </w:hyperlink>
      <w:r w:rsidR="0030532A" w:rsidRPr="003B166B">
        <w:rPr>
          <w:rFonts w:eastAsia="Times New Roman"/>
          <w:szCs w:val="24"/>
          <w:lang w:val="en-CA" w:eastAsia="de-DE"/>
        </w:rPr>
        <w:t xml:space="preserve"> CE6: Transform Matrix Replacement (CE6.1.8.1) [T. Tsukuba, M. Ikeda, T. Suzuki (Sony)]</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11" w:history="1">
        <w:r w:rsidR="0030532A" w:rsidRPr="003B166B">
          <w:rPr>
            <w:rFonts w:eastAsia="Times New Roman"/>
            <w:color w:val="0000FF"/>
            <w:szCs w:val="24"/>
            <w:u w:val="single"/>
            <w:lang w:val="en-CA" w:eastAsia="de-DE"/>
          </w:rPr>
          <w:t>JVET-K0125</w:t>
        </w:r>
      </w:hyperlink>
      <w:r w:rsidR="0030532A" w:rsidRPr="003B166B">
        <w:rPr>
          <w:rFonts w:eastAsia="Times New Roman"/>
          <w:szCs w:val="24"/>
          <w:lang w:val="en-CA" w:eastAsia="de-DE"/>
        </w:rPr>
        <w:t xml:space="preserve"> CE6.1.13: Implicit transform design for intra and inter residual coding [Y. Lin, M. Mao, S. Song, J. Zheng (HiSilicon), C. Zhu (UESTC)]</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12" w:history="1">
        <w:r w:rsidR="0030532A" w:rsidRPr="003B166B">
          <w:rPr>
            <w:rFonts w:eastAsia="Times New Roman"/>
            <w:color w:val="0000FF"/>
            <w:szCs w:val="24"/>
            <w:u w:val="single"/>
            <w:lang w:val="en-CA" w:eastAsia="de-DE"/>
          </w:rPr>
          <w:t>JVET-K0127</w:t>
        </w:r>
      </w:hyperlink>
      <w:r w:rsidR="0030532A" w:rsidRPr="003B166B">
        <w:rPr>
          <w:rFonts w:eastAsia="Times New Roman"/>
          <w:szCs w:val="24"/>
          <w:lang w:val="en-CA" w:eastAsia="de-DE"/>
        </w:rPr>
        <w:t xml:space="preserve"> CE6: AMT and NSST complexity reduction (CE6-3.3) [K. Abe, T. Toma (Panasonic)]</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13" w:history="1">
        <w:r w:rsidR="0030532A" w:rsidRPr="003B166B">
          <w:rPr>
            <w:rFonts w:eastAsia="Times New Roman"/>
            <w:color w:val="0000FF"/>
            <w:szCs w:val="24"/>
            <w:u w:val="single"/>
            <w:lang w:val="en-CA" w:eastAsia="de-DE"/>
          </w:rPr>
          <w:t>JVET-K0139</w:t>
        </w:r>
      </w:hyperlink>
      <w:r w:rsidR="0030532A" w:rsidRPr="003B166B">
        <w:rPr>
          <w:rFonts w:eastAsia="Times New Roman"/>
          <w:szCs w:val="24"/>
          <w:lang w:val="en-CA" w:eastAsia="de-DE"/>
        </w:rPr>
        <w:t xml:space="preserve"> CE6: Spatially Varying Transform (Test 6.1.12.1) [Y. Zhao, H. Yang, J. </w:t>
      </w:r>
      <w:proofErr w:type="gramStart"/>
      <w:r w:rsidR="0030532A" w:rsidRPr="003B166B">
        <w:rPr>
          <w:rFonts w:eastAsia="Times New Roman"/>
          <w:szCs w:val="24"/>
          <w:lang w:val="en-CA" w:eastAsia="de-DE"/>
        </w:rPr>
        <w:t>Chen(</w:t>
      </w:r>
      <w:proofErr w:type="gramEnd"/>
      <w:r w:rsidR="0030532A" w:rsidRPr="003B166B">
        <w:rPr>
          <w:rFonts w:eastAsia="Times New Roman"/>
          <w:szCs w:val="24"/>
          <w:lang w:val="en-CA" w:eastAsia="de-DE"/>
        </w:rPr>
        <w:t>Huawei)]</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14" w:history="1">
        <w:r w:rsidR="0030532A" w:rsidRPr="003B166B">
          <w:rPr>
            <w:rFonts w:eastAsia="Times New Roman"/>
            <w:color w:val="0000FF"/>
            <w:szCs w:val="24"/>
            <w:u w:val="single"/>
            <w:lang w:val="en-CA" w:eastAsia="de-DE"/>
          </w:rPr>
          <w:t>JVET-K0167</w:t>
        </w:r>
      </w:hyperlink>
      <w:r w:rsidR="0030532A" w:rsidRPr="003B166B">
        <w:rPr>
          <w:rFonts w:eastAsia="Times New Roman"/>
          <w:szCs w:val="24"/>
          <w:lang w:val="en-CA" w:eastAsia="de-DE"/>
        </w:rPr>
        <w:t xml:space="preserve"> CE6: DST-VII with residual flipping (Test 1.4) [S.-C. Lim, J. Kang, H. Lee, J. Lee, S. Cho, H. Y. Kim (ETRI), N.-U. Kim, Y.-L. Lee (Sejong Univ.), D.-Y. Kim, W. J. Jeong (Chips&amp;Media)]</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15" w:history="1">
        <w:r w:rsidR="0030532A" w:rsidRPr="003B166B">
          <w:rPr>
            <w:rFonts w:eastAsia="Times New Roman"/>
            <w:color w:val="0000FF"/>
            <w:szCs w:val="24"/>
            <w:u w:val="single"/>
            <w:lang w:val="en-CA" w:eastAsia="de-DE"/>
          </w:rPr>
          <w:t>JVET-K0171</w:t>
        </w:r>
      </w:hyperlink>
      <w:r w:rsidR="0030532A" w:rsidRPr="003B166B">
        <w:rPr>
          <w:rFonts w:eastAsia="Times New Roman"/>
          <w:szCs w:val="24"/>
          <w:lang w:val="en-CA" w:eastAsia="de-DE"/>
        </w:rPr>
        <w:t xml:space="preserve"> CE6: AMT with reduced transform types (Test1.5) [K. Choi, M. Park, C. Kim (Samsung)]</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16" w:history="1">
        <w:r w:rsidR="0030532A" w:rsidRPr="003B166B">
          <w:rPr>
            <w:rFonts w:eastAsia="Times New Roman"/>
            <w:color w:val="0000FF"/>
            <w:szCs w:val="24"/>
            <w:u w:val="single"/>
            <w:lang w:val="en-CA" w:eastAsia="de-DE"/>
          </w:rPr>
          <w:t>JVET-K0173</w:t>
        </w:r>
      </w:hyperlink>
      <w:r w:rsidR="0030532A" w:rsidRPr="003B166B">
        <w:rPr>
          <w:rFonts w:eastAsia="Times New Roman"/>
          <w:szCs w:val="24"/>
          <w:lang w:val="en-CA" w:eastAsia="de-DE"/>
        </w:rPr>
        <w:t xml:space="preserve"> CE6: AMT with block size restriction (Test1.6) [K. Choi, M. Park, C. Kim (Samsung)]</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17" w:history="1">
        <w:r w:rsidR="0030532A" w:rsidRPr="003B166B">
          <w:rPr>
            <w:rFonts w:eastAsia="Times New Roman"/>
            <w:color w:val="0000FF"/>
            <w:szCs w:val="24"/>
            <w:u w:val="single"/>
            <w:lang w:val="en-CA" w:eastAsia="de-DE"/>
          </w:rPr>
          <w:t>JVET-K0174</w:t>
        </w:r>
      </w:hyperlink>
      <w:r w:rsidR="0030532A" w:rsidRPr="003B166B">
        <w:rPr>
          <w:rFonts w:eastAsia="Times New Roman"/>
          <w:szCs w:val="24"/>
          <w:lang w:val="en-CA" w:eastAsia="de-DE"/>
        </w:rPr>
        <w:t xml:space="preserve"> CE6: NSST with modified NSST sets and </w:t>
      </w:r>
      <w:r w:rsidR="00734E36">
        <w:rPr>
          <w:rFonts w:eastAsia="Times New Roman"/>
          <w:szCs w:val="24"/>
          <w:lang w:val="en-CA" w:eastAsia="de-DE"/>
        </w:rPr>
        <w:t>signalling</w:t>
      </w:r>
      <w:r w:rsidR="0030532A" w:rsidRPr="003B166B">
        <w:rPr>
          <w:rFonts w:eastAsia="Times New Roman"/>
          <w:szCs w:val="24"/>
          <w:lang w:val="en-CA" w:eastAsia="de-DE"/>
        </w:rPr>
        <w:t xml:space="preserve"> (Test2.3) [K. Choi, M. Park, C. Kim (Samsung)]</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18" w:history="1">
        <w:r w:rsidR="0030532A" w:rsidRPr="003B166B">
          <w:rPr>
            <w:rFonts w:eastAsia="Times New Roman"/>
            <w:color w:val="0000FF"/>
            <w:szCs w:val="24"/>
            <w:u w:val="single"/>
            <w:lang w:val="en-CA" w:eastAsia="de-DE"/>
          </w:rPr>
          <w:t>JVET-K0250</w:t>
        </w:r>
      </w:hyperlink>
      <w:r w:rsidR="0030532A" w:rsidRPr="003B166B">
        <w:rPr>
          <w:rFonts w:eastAsia="Times New Roman"/>
          <w:szCs w:val="24"/>
          <w:lang w:val="en-CA" w:eastAsia="de-DE"/>
        </w:rPr>
        <w:t xml:space="preserve"> CE6.1.10 &amp; CE6.3.4: AMT simplification and improvement [M.-S. Chiang, Z.-Y. Lin, T.-D. Chuang, C.-Y. Chen, C.-W. Hsu, Y.-W. Huang, S.-M. Lei (MediaTek)]</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19" w:history="1">
        <w:r w:rsidR="0030532A" w:rsidRPr="003B166B">
          <w:rPr>
            <w:rFonts w:eastAsia="Times New Roman"/>
            <w:color w:val="0000FF"/>
            <w:szCs w:val="24"/>
            <w:u w:val="single"/>
            <w:lang w:val="en-CA" w:eastAsia="de-DE"/>
          </w:rPr>
          <w:t>JVET-K0264</w:t>
        </w:r>
      </w:hyperlink>
      <w:r w:rsidR="0030532A" w:rsidRPr="003B166B">
        <w:rPr>
          <w:rFonts w:eastAsia="Times New Roman"/>
          <w:color w:val="0000FF"/>
          <w:szCs w:val="24"/>
          <w:u w:val="single"/>
          <w:lang w:val="en-CA" w:eastAsia="de-DE"/>
        </w:rPr>
        <w:t xml:space="preserve"> </w:t>
      </w:r>
      <w:r w:rsidR="0030532A" w:rsidRPr="003B166B">
        <w:rPr>
          <w:rFonts w:eastAsia="Times New Roman"/>
          <w:szCs w:val="24"/>
          <w:lang w:val="en-CA" w:eastAsia="de-DE"/>
        </w:rPr>
        <w:t>CE6: Report of CE6.1.3 (Transform reduction in AMT), with further reduction via DST-4 inheritance [K. Naser, F. Le Léannec, E. François (Technicolor)] [</w:t>
      </w:r>
      <w:r w:rsidR="009B5E19" w:rsidRPr="003B166B">
        <w:rPr>
          <w:rFonts w:eastAsia="Times New Roman"/>
          <w:szCs w:val="24"/>
          <w:lang w:val="en-CA" w:eastAsia="de-DE"/>
        </w:rPr>
        <w:t>late</w:t>
      </w:r>
      <w:r w:rsidR="0030532A" w:rsidRPr="003B166B">
        <w:rPr>
          <w:rFonts w:eastAsia="Times New Roman"/>
          <w:szCs w:val="24"/>
          <w:lang w:val="en-CA" w:eastAsia="de-DE"/>
        </w:rPr>
        <w:t>]</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20" w:history="1">
        <w:r w:rsidR="0030532A" w:rsidRPr="003B166B">
          <w:rPr>
            <w:rFonts w:eastAsia="Times New Roman"/>
            <w:color w:val="0000FF"/>
            <w:szCs w:val="24"/>
            <w:u w:val="single"/>
            <w:lang w:val="en-CA" w:eastAsia="de-DE"/>
          </w:rPr>
          <w:t>JVET-K0271</w:t>
        </w:r>
      </w:hyperlink>
      <w:r w:rsidR="0030532A" w:rsidRPr="003B166B">
        <w:rPr>
          <w:rFonts w:eastAsia="Times New Roman"/>
          <w:szCs w:val="24"/>
          <w:lang w:val="en-CA" w:eastAsia="de-DE"/>
        </w:rPr>
        <w:t xml:space="preserve"> CE6.2 Secondary Transformation: NSST </w:t>
      </w:r>
      <w:r w:rsidR="00734E36">
        <w:rPr>
          <w:rFonts w:eastAsia="Times New Roman"/>
          <w:szCs w:val="24"/>
          <w:lang w:val="en-CA" w:eastAsia="de-DE"/>
        </w:rPr>
        <w:t>Signalling</w:t>
      </w:r>
      <w:r w:rsidR="0030532A" w:rsidRPr="003B166B">
        <w:rPr>
          <w:rFonts w:eastAsia="Times New Roman"/>
          <w:szCs w:val="24"/>
          <w:lang w:val="en-CA" w:eastAsia="de-DE"/>
        </w:rPr>
        <w:t xml:space="preserve"> (test 6.2.1.1) [F. Urban, F. Le Léannec, E. Francois (Technicolor)]</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21" w:history="1">
        <w:r w:rsidR="0030532A" w:rsidRPr="003B166B">
          <w:rPr>
            <w:rFonts w:eastAsia="Times New Roman"/>
            <w:color w:val="0000FF"/>
            <w:szCs w:val="24"/>
            <w:u w:val="single"/>
            <w:lang w:val="en-CA" w:eastAsia="de-DE"/>
          </w:rPr>
          <w:t>JVET-K0272</w:t>
        </w:r>
      </w:hyperlink>
      <w:r w:rsidR="0030532A" w:rsidRPr="003B166B">
        <w:rPr>
          <w:rFonts w:eastAsia="Times New Roman"/>
          <w:szCs w:val="24"/>
          <w:lang w:val="en-CA" w:eastAsia="de-DE"/>
        </w:rPr>
        <w:t xml:space="preserve"> CE6.1.2: Efficient Implementations of AMT with Transform Adjustment Stages [A. Said, Y-H. Chao, H. Egilmez, M. Karczewicz, V. Seregin (Qualcomm)]</w:t>
      </w:r>
    </w:p>
    <w:p w:rsidR="0030532A" w:rsidRPr="003B166B" w:rsidRDefault="0030532A" w:rsidP="0010249F"/>
    <w:p w:rsidR="0030532A" w:rsidRPr="003B166B" w:rsidRDefault="002A7837" w:rsidP="009C2F71">
      <w:pPr>
        <w:pStyle w:val="berschrift9"/>
        <w:rPr>
          <w:rFonts w:eastAsia="Times New Roman"/>
          <w:szCs w:val="24"/>
          <w:lang w:val="en-CA" w:eastAsia="de-DE"/>
        </w:rPr>
      </w:pPr>
      <w:hyperlink r:id="rId322" w:history="1">
        <w:r w:rsidR="0030532A" w:rsidRPr="003B166B">
          <w:rPr>
            <w:rFonts w:eastAsia="Times New Roman"/>
            <w:color w:val="0000FF"/>
            <w:szCs w:val="24"/>
            <w:u w:val="single"/>
            <w:lang w:val="en-CA" w:eastAsia="de-DE"/>
          </w:rPr>
          <w:t>JVET-K0305</w:t>
        </w:r>
      </w:hyperlink>
      <w:r w:rsidR="0030532A" w:rsidRPr="003B166B">
        <w:rPr>
          <w:rFonts w:eastAsia="Times New Roman"/>
          <w:szCs w:val="24"/>
          <w:lang w:val="en-CA" w:eastAsia="de-DE"/>
        </w:rPr>
        <w:t xml:space="preserve"> CE6: Set of Transforms (Tests 3.2.1 and 3.2.2) [M. Siekmann, C. Bartnik, H. Schwarz, D. Marpe, T. Wiegand (HHI)]</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23" w:history="1">
        <w:r w:rsidR="0030532A" w:rsidRPr="003B166B">
          <w:rPr>
            <w:rFonts w:eastAsia="Times New Roman"/>
            <w:color w:val="0000FF"/>
            <w:szCs w:val="24"/>
            <w:u w:val="single"/>
            <w:lang w:val="en-CA" w:eastAsia="de-DE"/>
          </w:rPr>
          <w:t>JVET-K0374</w:t>
        </w:r>
      </w:hyperlink>
      <w:r w:rsidR="0030532A" w:rsidRPr="003B166B">
        <w:rPr>
          <w:rFonts w:eastAsia="Times New Roman"/>
          <w:szCs w:val="24"/>
          <w:lang w:val="en-CA" w:eastAsia="de-DE"/>
        </w:rPr>
        <w:t xml:space="preserve"> CE6.2.2: Hierarchically Structured Matrix-based Transforms for NSST [A. Said, H. Egilmez, Y-H. Chao, M. Karczewicz, V. Seregin (Qualcomm)]</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24" w:history="1">
        <w:r w:rsidR="0030532A" w:rsidRPr="003B166B">
          <w:rPr>
            <w:rFonts w:eastAsia="Times New Roman"/>
            <w:color w:val="0000FF"/>
            <w:szCs w:val="24"/>
            <w:u w:val="single"/>
            <w:lang w:val="en-CA" w:eastAsia="de-DE"/>
          </w:rPr>
          <w:t>JVET-K0375</w:t>
        </w:r>
      </w:hyperlink>
      <w:r w:rsidR="0030532A" w:rsidRPr="003B166B">
        <w:rPr>
          <w:rFonts w:eastAsia="Times New Roman"/>
          <w:szCs w:val="24"/>
          <w:lang w:val="en-CA" w:eastAsia="de-DE"/>
        </w:rPr>
        <w:t xml:space="preserve"> CE6.1.1: Extended AMT [A. Said, H. Egilmez, Y-H. Chao, M. Karczewicz, V. Seregin (Qualcomm)]</w:t>
      </w:r>
    </w:p>
    <w:p w:rsidR="0030532A" w:rsidRPr="003B166B" w:rsidRDefault="0030532A" w:rsidP="0010249F">
      <w:pPr>
        <w:rPr>
          <w:rFonts w:eastAsia="Times New Roman"/>
          <w:sz w:val="24"/>
          <w:szCs w:val="24"/>
          <w:lang w:eastAsia="de-DE"/>
        </w:rPr>
      </w:pPr>
    </w:p>
    <w:p w:rsidR="0030532A" w:rsidRPr="003B166B" w:rsidRDefault="002A7837" w:rsidP="009C2F71">
      <w:pPr>
        <w:pStyle w:val="berschrift9"/>
        <w:rPr>
          <w:rFonts w:eastAsia="Times New Roman"/>
          <w:szCs w:val="24"/>
          <w:lang w:val="en-CA" w:eastAsia="de-DE"/>
        </w:rPr>
      </w:pPr>
      <w:hyperlink r:id="rId325" w:history="1">
        <w:r w:rsidR="0030532A" w:rsidRPr="003B166B">
          <w:rPr>
            <w:rFonts w:eastAsia="Times New Roman"/>
            <w:color w:val="0000FF"/>
            <w:szCs w:val="24"/>
            <w:u w:val="single"/>
            <w:lang w:val="en-CA" w:eastAsia="de-DE"/>
          </w:rPr>
          <w:t>JVET-K0397</w:t>
        </w:r>
      </w:hyperlink>
      <w:r w:rsidR="0030532A" w:rsidRPr="003B166B">
        <w:rPr>
          <w:rFonts w:eastAsia="Times New Roman"/>
          <w:szCs w:val="24"/>
          <w:lang w:val="en-CA" w:eastAsia="de-DE"/>
        </w:rPr>
        <w:t xml:space="preserve"> CE6: Shrink Transform (CE6.1.9) [Kei Kawamura, Yoshitaka Kidani, Sei Naito (KDDI)] [late]</w:t>
      </w:r>
    </w:p>
    <w:p w:rsidR="0030532A" w:rsidRPr="003B166B" w:rsidRDefault="0030532A" w:rsidP="0010249F">
      <w:pPr>
        <w:rPr>
          <w:rFonts w:eastAsia="Times New Roman"/>
          <w:sz w:val="24"/>
          <w:szCs w:val="24"/>
          <w:lang w:eastAsia="de-DE"/>
        </w:rPr>
      </w:pPr>
    </w:p>
    <w:p w:rsidR="009B5E19" w:rsidRPr="003B166B" w:rsidRDefault="002A7837" w:rsidP="009C2F71">
      <w:pPr>
        <w:pStyle w:val="berschrift9"/>
        <w:rPr>
          <w:rFonts w:eastAsia="Times New Roman"/>
          <w:szCs w:val="24"/>
          <w:lang w:val="en-CA" w:eastAsia="de-DE"/>
        </w:rPr>
      </w:pPr>
      <w:hyperlink r:id="rId326" w:history="1">
        <w:r w:rsidR="009B5E19" w:rsidRPr="003B166B">
          <w:rPr>
            <w:rFonts w:eastAsia="Times New Roman"/>
            <w:color w:val="0000FF"/>
            <w:szCs w:val="24"/>
            <w:u w:val="single"/>
            <w:lang w:val="en-CA" w:eastAsia="de-DE"/>
          </w:rPr>
          <w:t>JVET-K0356</w:t>
        </w:r>
      </w:hyperlink>
      <w:r w:rsidR="009B5E19" w:rsidRPr="003B166B">
        <w:rPr>
          <w:rFonts w:eastAsia="Times New Roman"/>
          <w:szCs w:val="24"/>
          <w:lang w:val="en-CA" w:eastAsia="de-DE"/>
        </w:rPr>
        <w:t xml:space="preserve"> Cross check of proposals for CE6 [Y. Reznik (Brightcove)] [late]</w:t>
      </w:r>
    </w:p>
    <w:p w:rsidR="009B5E19" w:rsidRPr="003B166B" w:rsidRDefault="009B5E19" w:rsidP="0010249F">
      <w:pPr>
        <w:rPr>
          <w:rFonts w:eastAsia="Times New Roman"/>
          <w:sz w:val="24"/>
          <w:szCs w:val="24"/>
          <w:lang w:eastAsia="de-DE"/>
        </w:rPr>
      </w:pPr>
    </w:p>
    <w:p w:rsidR="002863F0" w:rsidRPr="003B166B" w:rsidRDefault="002863F0" w:rsidP="00422C11">
      <w:pPr>
        <w:pStyle w:val="berschrift2"/>
        <w:ind w:left="576"/>
        <w:rPr>
          <w:lang w:val="en-CA"/>
        </w:rPr>
      </w:pPr>
      <w:bookmarkStart w:id="328" w:name="_Ref518893105"/>
      <w:r w:rsidRPr="003B166B">
        <w:rPr>
          <w:lang w:val="en-CA"/>
        </w:rPr>
        <w:t xml:space="preserve">CE7: </w:t>
      </w:r>
      <w:r w:rsidR="00E242F1" w:rsidRPr="003B166B">
        <w:rPr>
          <w:lang w:val="en-CA"/>
        </w:rPr>
        <w:t xml:space="preserve">Quantization and coefficient coding </w:t>
      </w:r>
      <w:r w:rsidRPr="003B166B">
        <w:rPr>
          <w:lang w:val="en-CA"/>
        </w:rPr>
        <w:t>(</w:t>
      </w:r>
      <w:r w:rsidR="0049314A">
        <w:rPr>
          <w:lang w:val="en-CA"/>
        </w:rPr>
        <w:t>12</w:t>
      </w:r>
      <w:r w:rsidRPr="003B166B">
        <w:rPr>
          <w:lang w:val="en-CA"/>
        </w:rPr>
        <w:t>)</w:t>
      </w:r>
      <w:bookmarkEnd w:id="328"/>
    </w:p>
    <w:p w:rsidR="005866D9" w:rsidRPr="003B166B" w:rsidRDefault="002A7837" w:rsidP="009C2F71">
      <w:pPr>
        <w:pStyle w:val="berschrift9"/>
        <w:rPr>
          <w:rFonts w:eastAsia="Times New Roman"/>
          <w:szCs w:val="24"/>
          <w:lang w:val="en-CA" w:eastAsia="de-DE"/>
        </w:rPr>
      </w:pPr>
      <w:hyperlink r:id="rId327" w:history="1">
        <w:r w:rsidR="005866D9" w:rsidRPr="003B166B">
          <w:rPr>
            <w:rFonts w:eastAsia="Times New Roman"/>
            <w:color w:val="0000FF"/>
            <w:szCs w:val="24"/>
            <w:u w:val="single"/>
            <w:lang w:val="en-CA" w:eastAsia="de-DE"/>
          </w:rPr>
          <w:t>JVET-K0027</w:t>
        </w:r>
      </w:hyperlink>
      <w:r w:rsidR="005866D9" w:rsidRPr="003B166B">
        <w:rPr>
          <w:rFonts w:eastAsia="Times New Roman"/>
          <w:szCs w:val="24"/>
          <w:lang w:val="en-CA" w:eastAsia="de-DE"/>
        </w:rPr>
        <w:t xml:space="preserve"> CE7 summary report on quantization and coefficient coding [H. Schwarz, M. Coban]</w:t>
      </w:r>
    </w:p>
    <w:p w:rsidR="00FD112D" w:rsidRDefault="00FD112D" w:rsidP="00FD112D">
      <w:r>
        <w:t>The CE report summarizes the test results and cross check reports for the CE7 on quantization and coefficient coding. The following subtests are included in the CE:</w:t>
      </w:r>
    </w:p>
    <w:p w:rsidR="00FD112D" w:rsidRPr="00331070" w:rsidRDefault="00FD112D" w:rsidP="00FD112D">
      <w:pPr>
        <w:rPr>
          <w:b/>
        </w:rPr>
      </w:pPr>
      <w:r w:rsidRPr="00331070">
        <w:rPr>
          <w:b/>
        </w:rPr>
        <w:t>Subtest 7.1:</w:t>
      </w:r>
      <w:r w:rsidRPr="00331070">
        <w:rPr>
          <w:b/>
        </w:rPr>
        <w:tab/>
        <w:t>Comparison of 4 proposals for entropy coding of transform coefficient levels</w:t>
      </w:r>
    </w:p>
    <w:p w:rsidR="00C30902" w:rsidRDefault="00C30902" w:rsidP="00FD112D">
      <w:r w:rsidRPr="00C30902">
        <w:t xml:space="preserve">This subtest was discussed </w:t>
      </w:r>
      <w:r w:rsidR="00457227">
        <w:t>0900</w:t>
      </w:r>
      <w:r w:rsidRPr="00C30902">
        <w:t xml:space="preserve"> </w:t>
      </w:r>
      <w:r w:rsidR="00457227">
        <w:t>Fri</w:t>
      </w:r>
      <w:r w:rsidRPr="00C30902">
        <w:t xml:space="preserve">day </w:t>
      </w:r>
      <w:r w:rsidR="00457227">
        <w:t>13</w:t>
      </w:r>
      <w:r w:rsidRPr="00C30902">
        <w:t xml:space="preserve"> July (chaired by </w:t>
      </w:r>
      <w:r w:rsidR="00457227">
        <w:t>GJS</w:t>
      </w:r>
      <w:r w:rsidRPr="00C30902">
        <w:t>).</w:t>
      </w:r>
    </w:p>
    <w:p w:rsidR="00457227" w:rsidRDefault="00457227" w:rsidP="00FD112D">
      <w:r>
        <w:t>Overall gain relative to the VTM for these proposals was about 1.5/0.9/0.6 for AI/RA/LB. All proposals seemed roughly in that ballpark. All of them used about the same number of contexts (123–156).</w:t>
      </w:r>
    </w:p>
    <w:p w:rsidR="00C30902" w:rsidRDefault="00457227" w:rsidP="00FD112D">
      <w:r>
        <w:t>The Samsung proposal 7.1.3 had a difference of initialization method, using 0.5 probability initialization. Variation (1) in the summary table tries to compensate for this by changing the reference to also use that initialization. The difference between the two was 0.0/0.2/0.6 for AI/RA/LB in the VTM.</w:t>
      </w:r>
    </w:p>
    <w:p w:rsidR="00457227" w:rsidRDefault="00457227" w:rsidP="00FD112D">
      <w:r>
        <w:t>There was also a difference in the VTM testing in the coding of remaining coefficients, where the Samsung proposal did not use additional features found in the BMS but others did. The proponent suggested focusing on the BMS results to avoid that difference of ~0.25%.</w:t>
      </w:r>
    </w:p>
    <w:p w:rsidR="00457227" w:rsidRDefault="00457227" w:rsidP="00FD112D">
      <w:r>
        <w:t>A proponent remarked that the method of training the context initialization was not known in general in this test for most technologies tested.</w:t>
      </w:r>
    </w:p>
    <w:p w:rsidR="00457227" w:rsidRDefault="00457227" w:rsidP="00FD112D">
      <w:r>
        <w:t>Test 7.1.2 is a scheme compatible with the K0071 trellis quantization method, but with that aspect disabled. A participant remarked that this scheme might have throughput issues due to the way that scheme could have a high number of context coded bins in the worst case.</w:t>
      </w:r>
    </w:p>
    <w:p w:rsidR="00457227" w:rsidRDefault="00457227" w:rsidP="00FD112D"/>
    <w:p w:rsidR="00FD112D" w:rsidRPr="00331070" w:rsidRDefault="00FD112D" w:rsidP="00FD112D">
      <w:pPr>
        <w:rPr>
          <w:b/>
        </w:rPr>
      </w:pPr>
      <w:r w:rsidRPr="00331070">
        <w:rPr>
          <w:b/>
        </w:rPr>
        <w:t>Subtest 7.2:</w:t>
      </w:r>
      <w:r w:rsidR="00BE1E14">
        <w:rPr>
          <w:b/>
        </w:rPr>
        <w:t xml:space="preserve"> </w:t>
      </w:r>
      <w:r w:rsidRPr="00331070">
        <w:rPr>
          <w:b/>
        </w:rPr>
        <w:t>Comparison of dependent quantization and sign data hiding</w:t>
      </w:r>
    </w:p>
    <w:p w:rsidR="00C30902" w:rsidRPr="00C30902" w:rsidRDefault="00C30902" w:rsidP="00C30902">
      <w:r w:rsidRPr="00C30902">
        <w:t>This subtest was discussed 1920-2000 Thursday 12 July (chaired by GJS).</w:t>
      </w:r>
    </w:p>
    <w:p w:rsidR="00FD112D" w:rsidRDefault="00BE1E14" w:rsidP="00FD112D">
      <w:r>
        <w:lastRenderedPageBreak/>
        <w:t xml:space="preserve">K0072 </w:t>
      </w:r>
      <w:r w:rsidR="00FD112D">
        <w:t xml:space="preserve">This has two sets of quantization reconstruction levels and a state machine to choose between them. </w:t>
      </w:r>
      <w:r>
        <w:t xml:space="preserve">The parity of the coefficient is used in the state machine. </w:t>
      </w:r>
      <w:r w:rsidR="00FD112D">
        <w:t>From the encoder perspective, it is suggested to be basically trellis coded quantization.</w:t>
      </w:r>
    </w:p>
    <w:p w:rsidR="00BE1E14" w:rsidRDefault="00BE1E14" w:rsidP="00FD112D">
      <w:r>
        <w:t>This uses double the number of context models for the significance flag and the absolute level greater than 1 flag.</w:t>
      </w:r>
    </w:p>
    <w:p w:rsidR="00BE1E14" w:rsidRDefault="00ED50F6" w:rsidP="00FD112D">
      <w:r>
        <w:t>The g</w:t>
      </w:r>
      <w:r w:rsidR="00BE1E14">
        <w:t xml:space="preserve">ain over </w:t>
      </w:r>
      <w:r>
        <w:t xml:space="preserve">the </w:t>
      </w:r>
      <w:r w:rsidR="00BE1E14">
        <w:t xml:space="preserve">VTM is 5.0%/3.4%/2.7% for AI/RA/LD. </w:t>
      </w:r>
      <w:r>
        <w:t>The g</w:t>
      </w:r>
      <w:r w:rsidR="00BE1E14">
        <w:t xml:space="preserve">ain over </w:t>
      </w:r>
      <w:r>
        <w:t xml:space="preserve">the </w:t>
      </w:r>
      <w:r w:rsidR="00BE1E14">
        <w:t xml:space="preserve">BMS </w:t>
      </w:r>
      <w:r>
        <w:t xml:space="preserve">is </w:t>
      </w:r>
      <w:r w:rsidR="00BE1E14">
        <w:t>2.5</w:t>
      </w:r>
      <w:r>
        <w:t>%</w:t>
      </w:r>
      <w:r w:rsidR="00BE1E14">
        <w:t>/1.9</w:t>
      </w:r>
      <w:r>
        <w:t>%</w:t>
      </w:r>
      <w:r w:rsidR="00BE1E14">
        <w:t>/1.6</w:t>
      </w:r>
      <w:r>
        <w:t>%</w:t>
      </w:r>
      <w:r w:rsidR="00BE1E14">
        <w:t xml:space="preserve">. </w:t>
      </w:r>
      <w:r>
        <w:t>The e</w:t>
      </w:r>
      <w:r w:rsidR="00BE1E14">
        <w:t>ncoder impact is about 10-13%.</w:t>
      </w:r>
    </w:p>
    <w:p w:rsidR="00BE1E14" w:rsidRDefault="00BE1E14" w:rsidP="00FD112D">
      <w:r>
        <w:t>This effectively has a combination of quantization and entropy coding together.</w:t>
      </w:r>
    </w:p>
    <w:p w:rsidR="00BE1E14" w:rsidRDefault="00BE1E14" w:rsidP="00FD112D">
      <w:r>
        <w:t>It was commented that were several relevant non-CE contributions which should be taken into account.</w:t>
      </w:r>
    </w:p>
    <w:p w:rsidR="00BE1E14" w:rsidRDefault="00BE1E14" w:rsidP="00FD112D">
      <w:r>
        <w:t>It was commented that also we need a fall-back mode that does not require encoder trellis search.</w:t>
      </w:r>
    </w:p>
    <w:p w:rsidR="00BE1E14" w:rsidRDefault="00BE1E14" w:rsidP="00FD112D">
      <w:r>
        <w:t>The decoding process is a bit more complicated.</w:t>
      </w:r>
    </w:p>
    <w:p w:rsidR="00BE1E14" w:rsidRDefault="00ED50F6" w:rsidP="00FD112D">
      <w:r>
        <w:t>This should</w:t>
      </w:r>
      <w:r w:rsidR="00BE1E14">
        <w:t xml:space="preserve"> be </w:t>
      </w:r>
      <w:r>
        <w:t>considered for testing</w:t>
      </w:r>
      <w:r w:rsidR="00BE1E14">
        <w:t xml:space="preserve"> with non-CE contributions in a CE.</w:t>
      </w:r>
      <w:r>
        <w:t xml:space="preserve"> It was commented that at least one of the non-CE approaches is better and may be considered instead.</w:t>
      </w:r>
    </w:p>
    <w:p w:rsidR="00BE1E14" w:rsidRDefault="00BE1E14" w:rsidP="00FD112D"/>
    <w:p w:rsidR="00FD112D" w:rsidRPr="00331070" w:rsidRDefault="00FD112D" w:rsidP="00FD112D">
      <w:pPr>
        <w:rPr>
          <w:b/>
        </w:rPr>
      </w:pPr>
      <w:r w:rsidRPr="00331070">
        <w:rPr>
          <w:b/>
        </w:rPr>
        <w:t>Subtest 7.3:</w:t>
      </w:r>
      <w:r w:rsidRPr="00331070">
        <w:rPr>
          <w:b/>
        </w:rPr>
        <w:tab/>
        <w:t>Investigation of 3 approaches related the derivation and signalling of quantization step sizes</w:t>
      </w:r>
    </w:p>
    <w:p w:rsidR="00C30902" w:rsidRDefault="00C30902" w:rsidP="00FD112D">
      <w:r w:rsidRPr="00C30902">
        <w:t xml:space="preserve">This subtest was discussed </w:t>
      </w:r>
      <w:r w:rsidR="00457227">
        <w:t>0945</w:t>
      </w:r>
      <w:r w:rsidR="00457227" w:rsidRPr="00C30902">
        <w:t xml:space="preserve"> </w:t>
      </w:r>
      <w:r w:rsidR="00457227">
        <w:t>Fri</w:t>
      </w:r>
      <w:r w:rsidRPr="00C30902">
        <w:t xml:space="preserve">day </w:t>
      </w:r>
      <w:r w:rsidR="00457227">
        <w:t>13</w:t>
      </w:r>
      <w:r w:rsidRPr="00C30902">
        <w:t xml:space="preserve"> July (chaired by </w:t>
      </w:r>
      <w:r w:rsidR="00457227">
        <w:t>GJS</w:t>
      </w:r>
      <w:r w:rsidRPr="00C30902">
        <w:t>).</w:t>
      </w:r>
    </w:p>
    <w:p w:rsidR="00C30902" w:rsidRDefault="00457227" w:rsidP="00FD112D">
      <w:r>
        <w:t>There were three proposals in this area.</w:t>
      </w:r>
    </w:p>
    <w:p w:rsidR="00457227" w:rsidRDefault="00457227" w:rsidP="00457227">
      <w:pPr>
        <w:numPr>
          <w:ilvl w:val="0"/>
          <w:numId w:val="75"/>
        </w:numPr>
      </w:pPr>
      <w:r>
        <w:t>K0140 (with two variants) has a scaling based on neighbouring samples. This is perceptually motivated, and detrimental to PSNR, but shows some gain in MSSIM.</w:t>
      </w:r>
    </w:p>
    <w:p w:rsidR="00457227" w:rsidRDefault="00457227" w:rsidP="00457227">
      <w:pPr>
        <w:numPr>
          <w:ilvl w:val="1"/>
          <w:numId w:val="75"/>
        </w:numPr>
      </w:pPr>
      <w:r>
        <w:t>Variant 1 uses reconstructed neighbours to control inverse quantization. It appeared that this has an unacceptable impact on decoding complexity.</w:t>
      </w:r>
    </w:p>
    <w:p w:rsidR="00457227" w:rsidRDefault="00457227" w:rsidP="00457227">
      <w:pPr>
        <w:numPr>
          <w:ilvl w:val="1"/>
          <w:numId w:val="75"/>
        </w:numPr>
      </w:pPr>
      <w:r>
        <w:t>Variant 2 scales the spatial-domain residual signal using reconstructed samples.</w:t>
      </w:r>
    </w:p>
    <w:p w:rsidR="00457227" w:rsidRDefault="00457227" w:rsidP="00457227">
      <w:pPr>
        <w:numPr>
          <w:ilvl w:val="1"/>
          <w:numId w:val="75"/>
        </w:numPr>
      </w:pPr>
      <w:r>
        <w:t>It was commented that encoder-side tricks can alternatively be used – e.g., using MS-SSIM for mode decisions or using adaptive delta-QP control.</w:t>
      </w:r>
    </w:p>
    <w:p w:rsidR="00457227" w:rsidRDefault="00457227" w:rsidP="00457227">
      <w:pPr>
        <w:numPr>
          <w:ilvl w:val="1"/>
          <w:numId w:val="75"/>
        </w:numPr>
      </w:pPr>
      <w:r>
        <w:t>This “bakes in” a specific criterion for the QP control.</w:t>
      </w:r>
    </w:p>
    <w:p w:rsidR="00E236A0" w:rsidRDefault="00E236A0" w:rsidP="00E236A0">
      <w:pPr>
        <w:numPr>
          <w:ilvl w:val="1"/>
          <w:numId w:val="75"/>
        </w:numPr>
      </w:pPr>
      <w:r>
        <w:t>Encoder tricks can also be combined with this. The proponent said that a combination of this scheme and encoder perceptual R-D control could provide roughly a MOS difference of 0.3.</w:t>
      </w:r>
    </w:p>
    <w:p w:rsidR="00457227" w:rsidRDefault="00457227" w:rsidP="00457227">
      <w:pPr>
        <w:numPr>
          <w:ilvl w:val="1"/>
          <w:numId w:val="75"/>
        </w:numPr>
      </w:pPr>
      <w:r>
        <w:t>There might be a different desired behaviour for PQ vs. HLG vs. SDR, 4:2:0 vs. 4:4:4, YCbCr vs. RGB, and other application-specific circumstances.</w:t>
      </w:r>
    </w:p>
    <w:p w:rsidR="00457227" w:rsidRDefault="00457227" w:rsidP="00457227">
      <w:pPr>
        <w:numPr>
          <w:ilvl w:val="1"/>
          <w:numId w:val="75"/>
        </w:numPr>
      </w:pPr>
      <w:r>
        <w:t>Very similar concepts have arisen in the HDR studies.</w:t>
      </w:r>
    </w:p>
    <w:p w:rsidR="00457227" w:rsidRDefault="00457227" w:rsidP="00457227">
      <w:pPr>
        <w:numPr>
          <w:ilvl w:val="1"/>
          <w:numId w:val="75"/>
        </w:numPr>
      </w:pPr>
      <w:r>
        <w:t>Hypothetically, we could end up with several different selectable automatic QP adjustment schemes, if we want to build in such automatic schemes.</w:t>
      </w:r>
    </w:p>
    <w:p w:rsidR="00457227" w:rsidRDefault="00457227" w:rsidP="00457227">
      <w:pPr>
        <w:numPr>
          <w:ilvl w:val="1"/>
          <w:numId w:val="75"/>
        </w:numPr>
      </w:pPr>
      <w:r>
        <w:t>This does QP control at a finer granularity than what an encoder would typically use, which may or may not be desirable.</w:t>
      </w:r>
    </w:p>
    <w:p w:rsidR="00457227" w:rsidRDefault="00457227" w:rsidP="00457227">
      <w:pPr>
        <w:numPr>
          <w:ilvl w:val="1"/>
          <w:numId w:val="75"/>
        </w:numPr>
      </w:pPr>
      <w:r>
        <w:t>It was commented that restricting such a scheme to only larger block regions may be desirable.</w:t>
      </w:r>
    </w:p>
    <w:p w:rsidR="00457227" w:rsidRDefault="00457227" w:rsidP="00457227">
      <w:pPr>
        <w:numPr>
          <w:ilvl w:val="1"/>
          <w:numId w:val="75"/>
        </w:numPr>
      </w:pPr>
      <w:r>
        <w:t>This adds some processing (a scaling of the residual signal) and has a serialization dependency (using neighbour samples to control current block processing).</w:t>
      </w:r>
    </w:p>
    <w:p w:rsidR="00E236A0" w:rsidRDefault="00E236A0" w:rsidP="00457227">
      <w:pPr>
        <w:numPr>
          <w:ilvl w:val="1"/>
          <w:numId w:val="75"/>
        </w:numPr>
      </w:pPr>
      <w:r>
        <w:t>As tested, the deblocking is not accounting for the scaling change.</w:t>
      </w:r>
    </w:p>
    <w:p w:rsidR="00457227" w:rsidRDefault="00457227" w:rsidP="008D2C29">
      <w:pPr>
        <w:numPr>
          <w:ilvl w:val="1"/>
          <w:numId w:val="75"/>
        </w:numPr>
      </w:pPr>
      <w:r>
        <w:t>Further study was encouraged</w:t>
      </w:r>
      <w:r w:rsidR="00E236A0">
        <w:t>, with consideration of the above-identified issues</w:t>
      </w:r>
      <w:r>
        <w:t>.</w:t>
      </w:r>
    </w:p>
    <w:p w:rsidR="00457227" w:rsidRDefault="00457227" w:rsidP="00457227">
      <w:pPr>
        <w:numPr>
          <w:ilvl w:val="0"/>
          <w:numId w:val="75"/>
        </w:numPr>
      </w:pPr>
      <w:bookmarkStart w:id="329" w:name="_Hlk519211594"/>
      <w:r>
        <w:lastRenderedPageBreak/>
        <w:t>K0251 proposed increasing the upper bound on QP by 6 (no effect on CTC)</w:t>
      </w:r>
    </w:p>
    <w:bookmarkEnd w:id="329"/>
    <w:p w:rsidR="00457227" w:rsidRDefault="00457227" w:rsidP="00457227">
      <w:pPr>
        <w:numPr>
          <w:ilvl w:val="1"/>
          <w:numId w:val="75"/>
        </w:numPr>
      </w:pPr>
      <w:r>
        <w:t>The upper limit actually was encountered in CfP high QP use for RA conditions</w:t>
      </w:r>
    </w:p>
    <w:p w:rsidR="00457227" w:rsidRDefault="00457227" w:rsidP="00457227">
      <w:pPr>
        <w:numPr>
          <w:ilvl w:val="1"/>
          <w:numId w:val="75"/>
        </w:numPr>
      </w:pPr>
      <w:r>
        <w:t>Several participants commented that this had been encountered in a product, where quantization matrices need to be used to get around the issue.</w:t>
      </w:r>
    </w:p>
    <w:p w:rsidR="00E236A0" w:rsidRDefault="00E236A0" w:rsidP="00457227">
      <w:pPr>
        <w:numPr>
          <w:ilvl w:val="1"/>
          <w:numId w:val="75"/>
        </w:numPr>
      </w:pPr>
      <w:r>
        <w:t>For deblocking, an extrapolation of the current behaviour is used (specifics are in software)</w:t>
      </w:r>
    </w:p>
    <w:p w:rsidR="00E236A0" w:rsidRDefault="00E236A0" w:rsidP="00457227">
      <w:pPr>
        <w:numPr>
          <w:ilvl w:val="1"/>
          <w:numId w:val="75"/>
        </w:numPr>
      </w:pPr>
      <w:r>
        <w:t>The chroma QP derivation change is straightforward</w:t>
      </w:r>
    </w:p>
    <w:p w:rsidR="00E236A0" w:rsidRDefault="00E236A0" w:rsidP="00457227">
      <w:pPr>
        <w:numPr>
          <w:ilvl w:val="1"/>
          <w:numId w:val="75"/>
        </w:numPr>
      </w:pPr>
      <w:r w:rsidRPr="008D2C29">
        <w:rPr>
          <w:highlight w:val="yellow"/>
        </w:rPr>
        <w:t>Decision</w:t>
      </w:r>
      <w:r>
        <w:t>: Adopt – extending the range by 12 (</w:t>
      </w:r>
      <w:r w:rsidRPr="008D2C29">
        <w:rPr>
          <w:highlight w:val="yellow"/>
        </w:rPr>
        <w:t>pending spec text</w:t>
      </w:r>
      <w:r>
        <w:t>)</w:t>
      </w:r>
    </w:p>
    <w:p w:rsidR="00457227" w:rsidRDefault="00457227" w:rsidP="00457227">
      <w:pPr>
        <w:numPr>
          <w:ilvl w:val="1"/>
          <w:numId w:val="75"/>
        </w:numPr>
      </w:pPr>
      <w:r>
        <w:t xml:space="preserve">It was commented that in </w:t>
      </w:r>
      <w:r w:rsidR="00E236A0">
        <w:t>the future</w:t>
      </w:r>
      <w:r>
        <w:t xml:space="preserve"> we should also think about the granularity of step sizes.</w:t>
      </w:r>
    </w:p>
    <w:p w:rsidR="00457227" w:rsidRDefault="00457227" w:rsidP="008D2C29">
      <w:pPr>
        <w:numPr>
          <w:ilvl w:val="0"/>
          <w:numId w:val="75"/>
        </w:numPr>
      </w:pPr>
      <w:r>
        <w:t>K0252 proposed a different way of deriving chroma QP from luma QP</w:t>
      </w:r>
    </w:p>
    <w:p w:rsidR="00457227" w:rsidRDefault="00457227" w:rsidP="00457227">
      <w:pPr>
        <w:numPr>
          <w:ilvl w:val="1"/>
          <w:numId w:val="75"/>
        </w:numPr>
      </w:pPr>
      <w:r>
        <w:t>This proposes a change of the mapping function for deriving chroma QP by establishing a maximum difference between the input and output QPs of the matching function.</w:t>
      </w:r>
    </w:p>
    <w:p w:rsidR="00457227" w:rsidRDefault="00457227" w:rsidP="00457227">
      <w:pPr>
        <w:numPr>
          <w:ilvl w:val="1"/>
          <w:numId w:val="75"/>
        </w:numPr>
      </w:pPr>
      <w:r>
        <w:t>The cross-checker commented that there were other ways to adjust chroma QP</w:t>
      </w:r>
    </w:p>
    <w:p w:rsidR="00457227" w:rsidRDefault="00457227" w:rsidP="00457227">
      <w:pPr>
        <w:numPr>
          <w:ilvl w:val="1"/>
          <w:numId w:val="75"/>
        </w:numPr>
      </w:pPr>
      <w:r>
        <w:t>It ws noted that RExt has an ability to change the chroma QP on a block basis</w:t>
      </w:r>
    </w:p>
    <w:p w:rsidR="00457227" w:rsidRDefault="00457227" w:rsidP="00457227">
      <w:pPr>
        <w:numPr>
          <w:ilvl w:val="1"/>
          <w:numId w:val="75"/>
        </w:numPr>
      </w:pPr>
      <w:r>
        <w:t>A participant remarked that the chroma QP derivation function can cause strange effects in rate control since the R-D behaviour of the chroma is different from that for the luma</w:t>
      </w:r>
    </w:p>
    <w:p w:rsidR="00457227" w:rsidRDefault="00457227" w:rsidP="00457227">
      <w:pPr>
        <w:numPr>
          <w:ilvl w:val="1"/>
          <w:numId w:val="75"/>
        </w:numPr>
      </w:pPr>
      <w:r>
        <w:t>It was commented that QP also affects deblocking and that relationship should be studied.</w:t>
      </w:r>
    </w:p>
    <w:p w:rsidR="00457227" w:rsidRDefault="00457227" w:rsidP="008D2C29">
      <w:pPr>
        <w:numPr>
          <w:ilvl w:val="1"/>
          <w:numId w:val="75"/>
        </w:numPr>
      </w:pPr>
      <w:r>
        <w:t>Further study was encouraged, with a desire to establish a less ad-hoc manner of dealing with chroma QP.</w:t>
      </w:r>
    </w:p>
    <w:p w:rsidR="00C30902" w:rsidRDefault="00C30902" w:rsidP="00FD112D"/>
    <w:p w:rsidR="00FD112D" w:rsidRPr="00331070" w:rsidRDefault="00FD112D" w:rsidP="00FD112D">
      <w:pPr>
        <w:rPr>
          <w:b/>
        </w:rPr>
      </w:pPr>
      <w:r w:rsidRPr="00331070">
        <w:rPr>
          <w:b/>
        </w:rPr>
        <w:t>Subtest 7.4:</w:t>
      </w:r>
      <w:r w:rsidRPr="00331070">
        <w:rPr>
          <w:b/>
        </w:rPr>
        <w:tab/>
        <w:t xml:space="preserve">Investigation of </w:t>
      </w:r>
      <w:r w:rsidR="00E236A0">
        <w:rPr>
          <w:b/>
        </w:rPr>
        <w:t>an</w:t>
      </w:r>
      <w:r w:rsidRPr="00331070">
        <w:rPr>
          <w:b/>
        </w:rPr>
        <w:t xml:space="preserve"> approach for modifying the scanning order of transform coefficients</w:t>
      </w:r>
    </w:p>
    <w:p w:rsidR="00C30902" w:rsidRDefault="00C30902" w:rsidP="00FD112D">
      <w:r w:rsidRPr="00C30902">
        <w:t xml:space="preserve">This subtest was discussed </w:t>
      </w:r>
      <w:r w:rsidR="00E236A0">
        <w:t>1042</w:t>
      </w:r>
      <w:r w:rsidRPr="00C30902">
        <w:t xml:space="preserve"> </w:t>
      </w:r>
      <w:r w:rsidR="00E236A0">
        <w:t>Fri</w:t>
      </w:r>
      <w:r w:rsidRPr="00C30902">
        <w:t xml:space="preserve">day </w:t>
      </w:r>
      <w:r w:rsidR="00E236A0">
        <w:t>13</w:t>
      </w:r>
      <w:r w:rsidRPr="00C30902">
        <w:t xml:space="preserve"> July (chaired by </w:t>
      </w:r>
      <w:r w:rsidR="00E236A0">
        <w:t>GJS</w:t>
      </w:r>
      <w:r w:rsidRPr="00C30902">
        <w:t>).</w:t>
      </w:r>
    </w:p>
    <w:p w:rsidR="00C30902" w:rsidRDefault="00E236A0" w:rsidP="00FD112D">
      <w:r>
        <w:t>This proposal modifies the scanning order of transform coefficients based on block shapes. The reported gain was 0.3%/0.1%/0.1% for AI/RA/LB relative to the VTM and basically no gain over BMS.</w:t>
      </w:r>
    </w:p>
    <w:p w:rsidR="00E236A0" w:rsidRDefault="00E236A0" w:rsidP="00FD112D">
      <w:r>
        <w:t>HEVC has a dependency on the intra prediction mode for the scan order. That was removed when designing the first draft of VVC.</w:t>
      </w:r>
    </w:p>
    <w:p w:rsidR="00E236A0" w:rsidRDefault="00E236A0" w:rsidP="00FD112D">
      <w:r>
        <w:t>It was commented that this has some interaction with NSST and other aspects of coefficient coding.</w:t>
      </w:r>
    </w:p>
    <w:p w:rsidR="00E236A0" w:rsidRDefault="00E236A0" w:rsidP="00FD112D">
      <w:r>
        <w:t>This should be further studied together with secondary transforms and other aspects of coefficient coding</w:t>
      </w:r>
    </w:p>
    <w:p w:rsidR="00E236A0" w:rsidRDefault="00E236A0" w:rsidP="00FD112D"/>
    <w:p w:rsidR="00FD112D" w:rsidRPr="00331070" w:rsidRDefault="00FD112D" w:rsidP="00FD112D">
      <w:pPr>
        <w:rPr>
          <w:b/>
        </w:rPr>
      </w:pPr>
      <w:r w:rsidRPr="00331070">
        <w:rPr>
          <w:b/>
        </w:rPr>
        <w:t>Subtest 7.5:</w:t>
      </w:r>
      <w:r w:rsidRPr="00331070">
        <w:rPr>
          <w:b/>
        </w:rPr>
        <w:tab/>
        <w:t>Comparison of two configurations for transform domain sign prediction</w:t>
      </w:r>
    </w:p>
    <w:p w:rsidR="00FD112D" w:rsidRDefault="00C30902" w:rsidP="0010249F">
      <w:r w:rsidRPr="00C30902">
        <w:t xml:space="preserve">This subtest was discussed </w:t>
      </w:r>
      <w:r w:rsidR="00E236A0">
        <w:t>1050</w:t>
      </w:r>
      <w:r w:rsidRPr="00C30902">
        <w:t xml:space="preserve"> </w:t>
      </w:r>
      <w:r w:rsidR="00E236A0">
        <w:t>Fri</w:t>
      </w:r>
      <w:r w:rsidRPr="00C30902">
        <w:t xml:space="preserve">day </w:t>
      </w:r>
      <w:r w:rsidR="00E236A0">
        <w:t>13</w:t>
      </w:r>
      <w:r w:rsidR="00E236A0" w:rsidRPr="00C30902">
        <w:t xml:space="preserve"> </w:t>
      </w:r>
      <w:r w:rsidRPr="00C30902">
        <w:t xml:space="preserve">July (chaired by </w:t>
      </w:r>
      <w:r w:rsidR="00E236A0">
        <w:t>GJS</w:t>
      </w:r>
      <w:r w:rsidRPr="00C30902">
        <w:t>).</w:t>
      </w:r>
    </w:p>
    <w:p w:rsidR="00FD112D" w:rsidRDefault="00E236A0" w:rsidP="0010249F">
      <w:r>
        <w:t>Test 7.5.1 (K0044) performs residual sign prediction in the transform domain, predicting up to 5 signs per transform block. The inverse transform requires the reconstructed samples of the neighbour blocks. This has a serious complexity impact (as per above with K0140). This also has a very significant impact on decoder runtime. The gain over the VTM is reported as 1.3%/1.0%/0.7% for AI/RA/LB.</w:t>
      </w:r>
    </w:p>
    <w:p w:rsidR="00E236A0" w:rsidRDefault="00E236A0" w:rsidP="0010249F">
      <w:r>
        <w:t>Test 7.5.2 is the same, but only used for intra.</w:t>
      </w:r>
    </w:p>
    <w:p w:rsidR="00E236A0" w:rsidRDefault="00E236A0" w:rsidP="0010249F">
      <w:r>
        <w:t>Further study was recommended. A way to avoid the serial dependency is especially needed.</w:t>
      </w:r>
    </w:p>
    <w:p w:rsidR="00E236A0" w:rsidRPr="003B166B" w:rsidRDefault="00E236A0" w:rsidP="0010249F"/>
    <w:p w:rsidR="004918FD" w:rsidRPr="003B166B" w:rsidRDefault="002A7837" w:rsidP="009C2F71">
      <w:pPr>
        <w:pStyle w:val="berschrift9"/>
        <w:rPr>
          <w:rFonts w:eastAsia="Times New Roman"/>
          <w:szCs w:val="24"/>
          <w:lang w:val="en-CA" w:eastAsia="de-DE"/>
        </w:rPr>
      </w:pPr>
      <w:hyperlink r:id="rId328" w:history="1">
        <w:r w:rsidR="004918FD" w:rsidRPr="003B166B">
          <w:rPr>
            <w:rFonts w:eastAsia="Times New Roman"/>
            <w:color w:val="0000FF"/>
            <w:szCs w:val="24"/>
            <w:u w:val="single"/>
            <w:lang w:val="en-CA" w:eastAsia="de-DE"/>
          </w:rPr>
          <w:t>JVET-K0044</w:t>
        </w:r>
      </w:hyperlink>
      <w:r w:rsidR="004918FD" w:rsidRPr="003B166B">
        <w:rPr>
          <w:rFonts w:eastAsia="Times New Roman"/>
          <w:szCs w:val="24"/>
          <w:lang w:val="en-CA" w:eastAsia="de-DE"/>
        </w:rPr>
        <w:t xml:space="preserve"> CE7: Residual sign prediction in transform domain (Tests 7.5.1 and 7.5.2) [A. Filippov, A. Karabutov, V. Rufitskiy, J. Chen (Huawei)]</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29" w:history="1">
        <w:r w:rsidR="004918FD" w:rsidRPr="003B166B">
          <w:rPr>
            <w:rFonts w:eastAsia="Times New Roman"/>
            <w:color w:val="0000FF"/>
            <w:szCs w:val="24"/>
            <w:u w:val="single"/>
            <w:lang w:val="en-CA" w:eastAsia="de-DE"/>
          </w:rPr>
          <w:t>JVET-K0069</w:t>
        </w:r>
      </w:hyperlink>
      <w:r w:rsidR="004918FD" w:rsidRPr="003B166B">
        <w:rPr>
          <w:rFonts w:eastAsia="Times New Roman"/>
          <w:szCs w:val="24"/>
          <w:lang w:val="en-CA" w:eastAsia="de-DE"/>
        </w:rPr>
        <w:t xml:space="preserve"> CE7: Coefficient Coding (Test 1.1) [M. Coban, J. Dong, T. Hsieh, M. Karczewicz (Qualcomm)]</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30" w:history="1">
        <w:r w:rsidR="004918FD" w:rsidRPr="003B166B">
          <w:rPr>
            <w:rFonts w:eastAsia="Times New Roman"/>
            <w:color w:val="0000FF"/>
            <w:szCs w:val="24"/>
            <w:u w:val="single"/>
            <w:lang w:val="en-CA" w:eastAsia="de-DE"/>
          </w:rPr>
          <w:t>JVET-K0071</w:t>
        </w:r>
      </w:hyperlink>
      <w:r w:rsidR="004918FD" w:rsidRPr="003B166B">
        <w:rPr>
          <w:rFonts w:eastAsia="Times New Roman"/>
          <w:szCs w:val="24"/>
          <w:lang w:val="en-CA" w:eastAsia="de-DE"/>
        </w:rPr>
        <w:t xml:space="preserve"> CE7: Transform coefficient coding and dependent quantization (Tests 7.1.2, 7.2.1) [H. Schwarz, T. Nguyen, D. Marpe, T. Wiegand (Fraunhofer HHI)]</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31" w:history="1">
        <w:r w:rsidR="004918FD" w:rsidRPr="003B166B">
          <w:rPr>
            <w:rFonts w:eastAsia="Times New Roman"/>
            <w:color w:val="0000FF"/>
            <w:szCs w:val="24"/>
            <w:u w:val="single"/>
            <w:lang w:val="en-CA" w:eastAsia="de-DE"/>
          </w:rPr>
          <w:t>JVET-K0138</w:t>
        </w:r>
      </w:hyperlink>
      <w:r w:rsidR="004918FD" w:rsidRPr="003B166B">
        <w:rPr>
          <w:rFonts w:eastAsia="Times New Roman"/>
          <w:szCs w:val="24"/>
          <w:lang w:val="en-CA" w:eastAsia="de-DE"/>
        </w:rPr>
        <w:t xml:space="preserve"> CE7.1.3: Scan Region-based Coefficient Coding [Y. Piao, W. Choi, C. Kim (Samsung)]</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32" w:history="1">
        <w:r w:rsidR="004918FD" w:rsidRPr="003B166B">
          <w:rPr>
            <w:rFonts w:eastAsia="Times New Roman"/>
            <w:color w:val="0000FF"/>
            <w:szCs w:val="24"/>
            <w:u w:val="single"/>
            <w:lang w:val="en-CA" w:eastAsia="de-DE"/>
          </w:rPr>
          <w:t>JVET-K0140</w:t>
        </w:r>
      </w:hyperlink>
      <w:r w:rsidR="004918FD" w:rsidRPr="003B166B">
        <w:rPr>
          <w:rFonts w:eastAsia="Times New Roman"/>
          <w:szCs w:val="24"/>
          <w:lang w:val="en-CA" w:eastAsia="de-DE"/>
        </w:rPr>
        <w:t xml:space="preserve"> CE7: Adaptive quantization step size scaling (Test 7.3.1) [Y. Zhao, H. Yang, J. Chen (Huawei)]</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33" w:history="1">
        <w:r w:rsidR="004918FD" w:rsidRPr="003B166B">
          <w:rPr>
            <w:rFonts w:eastAsia="Times New Roman"/>
            <w:color w:val="0000FF"/>
            <w:szCs w:val="24"/>
            <w:u w:val="single"/>
            <w:lang w:val="en-CA" w:eastAsia="de-DE"/>
          </w:rPr>
          <w:t>JVET-K0251</w:t>
        </w:r>
      </w:hyperlink>
      <w:r w:rsidR="004918FD" w:rsidRPr="003B166B">
        <w:rPr>
          <w:rFonts w:eastAsia="Times New Roman"/>
          <w:szCs w:val="24"/>
          <w:lang w:val="en-CA" w:eastAsia="de-DE"/>
        </w:rPr>
        <w:t xml:space="preserve"> CE7.3.2: Extension of quantization parameter value range [S.-T. Hsiang, S.-M. Lei (MediaTek)]</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34" w:history="1">
        <w:r w:rsidR="004918FD" w:rsidRPr="003B166B">
          <w:rPr>
            <w:rFonts w:eastAsia="Times New Roman"/>
            <w:color w:val="0000FF"/>
            <w:szCs w:val="24"/>
            <w:u w:val="single"/>
            <w:lang w:val="en-CA" w:eastAsia="de-DE"/>
          </w:rPr>
          <w:t>JVET-K0252</w:t>
        </w:r>
      </w:hyperlink>
      <w:r w:rsidR="004918FD" w:rsidRPr="003B166B">
        <w:rPr>
          <w:rFonts w:eastAsia="Times New Roman"/>
          <w:szCs w:val="24"/>
          <w:lang w:val="en-CA" w:eastAsia="de-DE"/>
        </w:rPr>
        <w:t xml:space="preserve"> CE7.3.3: Derivation of chroma QP from luma QP [S.-T. Hsiang, S.-M. Lei (MediaTek)]</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35" w:history="1">
        <w:r w:rsidR="004918FD" w:rsidRPr="003B166B">
          <w:rPr>
            <w:rFonts w:eastAsia="Times New Roman"/>
            <w:color w:val="0000FF"/>
            <w:szCs w:val="24"/>
            <w:u w:val="single"/>
            <w:lang w:val="en-CA" w:eastAsia="de-DE"/>
          </w:rPr>
          <w:t>JVET-K0321</w:t>
        </w:r>
      </w:hyperlink>
      <w:r w:rsidR="004918FD" w:rsidRPr="003B166B">
        <w:rPr>
          <w:rFonts w:eastAsia="Times New Roman"/>
          <w:szCs w:val="24"/>
          <w:lang w:val="en-CA" w:eastAsia="de-DE"/>
        </w:rPr>
        <w:t xml:space="preserve"> CE 7.1.4: JEM 7.0 coefficient coding with complexity reduction [C. Auyeung, J. Chen (Huawei)]</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36" w:history="1">
        <w:r w:rsidR="004918FD" w:rsidRPr="003B166B">
          <w:rPr>
            <w:rFonts w:eastAsia="Times New Roman"/>
            <w:color w:val="0000FF"/>
            <w:szCs w:val="24"/>
            <w:u w:val="single"/>
            <w:lang w:val="en-CA" w:eastAsia="de-DE"/>
          </w:rPr>
          <w:t>JVET-K0398</w:t>
        </w:r>
      </w:hyperlink>
      <w:r w:rsidR="004918FD" w:rsidRPr="003B166B">
        <w:rPr>
          <w:rFonts w:eastAsia="Times New Roman"/>
          <w:szCs w:val="24"/>
          <w:lang w:val="en-CA" w:eastAsia="de-DE"/>
        </w:rPr>
        <w:t xml:space="preserve"> CE7: Block size dependent coefficient scanning (CE7.4.1) [Y</w:t>
      </w:r>
      <w:r w:rsidR="00C172CB" w:rsidRPr="003B166B">
        <w:rPr>
          <w:rFonts w:eastAsia="Times New Roman"/>
          <w:szCs w:val="24"/>
          <w:lang w:val="en-CA" w:eastAsia="de-DE"/>
        </w:rPr>
        <w:t>.</w:t>
      </w:r>
      <w:r w:rsidR="004918FD" w:rsidRPr="003B166B">
        <w:rPr>
          <w:rFonts w:eastAsia="Times New Roman"/>
          <w:szCs w:val="24"/>
          <w:lang w:val="en-CA" w:eastAsia="de-DE"/>
        </w:rPr>
        <w:t xml:space="preserve"> Kidani, K</w:t>
      </w:r>
      <w:r w:rsidR="00C172CB" w:rsidRPr="003B166B">
        <w:rPr>
          <w:rFonts w:eastAsia="Times New Roman"/>
          <w:szCs w:val="24"/>
          <w:lang w:val="en-CA" w:eastAsia="de-DE"/>
        </w:rPr>
        <w:t>.</w:t>
      </w:r>
      <w:r w:rsidR="004918FD" w:rsidRPr="003B166B">
        <w:rPr>
          <w:rFonts w:eastAsia="Times New Roman"/>
          <w:szCs w:val="24"/>
          <w:lang w:val="en-CA" w:eastAsia="de-DE"/>
        </w:rPr>
        <w:t xml:space="preserve"> Kawamura, S</w:t>
      </w:r>
      <w:r w:rsidR="00C172CB" w:rsidRPr="003B166B">
        <w:rPr>
          <w:rFonts w:eastAsia="Times New Roman"/>
          <w:szCs w:val="24"/>
          <w:lang w:val="en-CA" w:eastAsia="de-DE"/>
        </w:rPr>
        <w:t>.</w:t>
      </w:r>
      <w:r w:rsidR="004918FD" w:rsidRPr="003B166B">
        <w:rPr>
          <w:rFonts w:eastAsia="Times New Roman"/>
          <w:szCs w:val="24"/>
          <w:lang w:val="en-CA" w:eastAsia="de-DE"/>
        </w:rPr>
        <w:t xml:space="preserve"> Naito (KDDI)] [late]</w:t>
      </w: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337" w:history="1">
        <w:r w:rsidR="00C172CB" w:rsidRPr="003B166B">
          <w:rPr>
            <w:rFonts w:eastAsia="Times New Roman"/>
            <w:color w:val="0000FF"/>
            <w:szCs w:val="24"/>
            <w:u w:val="single"/>
            <w:lang w:val="en-CA" w:eastAsia="de-DE"/>
          </w:rPr>
          <w:t>JVET-K0457</w:t>
        </w:r>
      </w:hyperlink>
      <w:r w:rsidR="00C172CB" w:rsidRPr="003B166B">
        <w:rPr>
          <w:rFonts w:eastAsia="Times New Roman"/>
          <w:szCs w:val="24"/>
          <w:lang w:val="en-CA" w:eastAsia="de-DE"/>
        </w:rPr>
        <w:t xml:space="preserve"> </w:t>
      </w:r>
      <w:r w:rsidR="00C172CB" w:rsidRPr="00F84B46">
        <w:rPr>
          <w:rFonts w:eastAsia="Times New Roman"/>
          <w:szCs w:val="24"/>
          <w:lang w:val="en-CA" w:eastAsia="de-DE"/>
        </w:rPr>
        <w:t>Crosscheck for CE7-1.2</w:t>
      </w:r>
      <w:r w:rsidR="00C172CB" w:rsidRPr="003B166B">
        <w:rPr>
          <w:rFonts w:eastAsia="Times New Roman"/>
          <w:szCs w:val="24"/>
          <w:lang w:val="en-CA" w:eastAsia="de-DE"/>
        </w:rPr>
        <w:t xml:space="preserve"> [M. Gao</w:t>
      </w:r>
      <w:r w:rsidR="00C172CB" w:rsidRPr="00F84B46">
        <w:rPr>
          <w:rFonts w:eastAsia="Times New Roman"/>
          <w:szCs w:val="24"/>
          <w:lang w:val="en-CA" w:eastAsia="de-DE"/>
        </w:rPr>
        <w:t xml:space="preserve">, </w:t>
      </w:r>
      <w:r w:rsidR="00C172CB" w:rsidRPr="003B166B">
        <w:rPr>
          <w:rFonts w:eastAsia="Times New Roman"/>
          <w:szCs w:val="24"/>
          <w:lang w:val="en-CA" w:eastAsia="de-DE"/>
        </w:rPr>
        <w:t>W. Zhang (Hulu)] [late]</w:t>
      </w: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338" w:history="1">
        <w:r w:rsidR="00C172CB" w:rsidRPr="003B166B">
          <w:rPr>
            <w:rFonts w:eastAsia="Times New Roman"/>
            <w:color w:val="0000FF"/>
            <w:szCs w:val="24"/>
            <w:u w:val="single"/>
            <w:lang w:val="en-CA" w:eastAsia="de-DE"/>
          </w:rPr>
          <w:t>JVET-K0459</w:t>
        </w:r>
      </w:hyperlink>
      <w:r w:rsidR="00C172CB" w:rsidRPr="003B166B">
        <w:rPr>
          <w:rFonts w:eastAsia="Times New Roman"/>
          <w:szCs w:val="24"/>
          <w:lang w:val="en-CA" w:eastAsia="de-DE"/>
        </w:rPr>
        <w:t xml:space="preserve"> </w:t>
      </w:r>
      <w:r w:rsidR="00C172CB" w:rsidRPr="00F84B46">
        <w:rPr>
          <w:rFonts w:eastAsia="Times New Roman"/>
          <w:szCs w:val="24"/>
          <w:lang w:val="en-CA" w:eastAsia="de-DE"/>
        </w:rPr>
        <w:t>Crosscheck for CE7-5.1</w:t>
      </w:r>
      <w:r w:rsidR="00C172CB" w:rsidRPr="003B166B">
        <w:rPr>
          <w:rFonts w:eastAsia="Times New Roman"/>
          <w:szCs w:val="24"/>
          <w:lang w:val="en-CA" w:eastAsia="de-DE"/>
        </w:rPr>
        <w:t xml:space="preserve"> [M. Gao</w:t>
      </w:r>
      <w:r w:rsidR="00C172CB" w:rsidRPr="00F84B46">
        <w:rPr>
          <w:rFonts w:eastAsia="Times New Roman"/>
          <w:szCs w:val="24"/>
          <w:lang w:val="en-CA" w:eastAsia="de-DE"/>
        </w:rPr>
        <w:t xml:space="preserve">, </w:t>
      </w:r>
      <w:r w:rsidR="00C172CB" w:rsidRPr="003B166B">
        <w:rPr>
          <w:rFonts w:eastAsia="Times New Roman"/>
          <w:szCs w:val="24"/>
          <w:lang w:val="en-CA" w:eastAsia="de-DE"/>
        </w:rPr>
        <w:t>W. Zhang (Hulu)] [late]</w:t>
      </w:r>
    </w:p>
    <w:p w:rsidR="004918FD" w:rsidRPr="003B166B" w:rsidRDefault="004918FD" w:rsidP="0010249F">
      <w:pPr>
        <w:rPr>
          <w:rFonts w:eastAsia="Times New Roman"/>
          <w:sz w:val="24"/>
          <w:szCs w:val="24"/>
          <w:lang w:eastAsia="de-DE"/>
        </w:rPr>
      </w:pPr>
    </w:p>
    <w:p w:rsidR="002863F0" w:rsidRPr="003B166B" w:rsidRDefault="002863F0" w:rsidP="00422C11">
      <w:pPr>
        <w:pStyle w:val="berschrift2"/>
        <w:ind w:left="576"/>
        <w:rPr>
          <w:lang w:val="en-CA"/>
        </w:rPr>
      </w:pPr>
      <w:bookmarkStart w:id="330" w:name="_Ref518893111"/>
      <w:r w:rsidRPr="003B166B">
        <w:rPr>
          <w:lang w:val="en-CA"/>
        </w:rPr>
        <w:t xml:space="preserve">CE8: </w:t>
      </w:r>
      <w:r w:rsidR="00E242F1" w:rsidRPr="003B166B">
        <w:rPr>
          <w:lang w:val="en-CA"/>
        </w:rPr>
        <w:t xml:space="preserve">Current picture referencing </w:t>
      </w:r>
      <w:r w:rsidRPr="003B166B">
        <w:rPr>
          <w:lang w:val="en-CA"/>
        </w:rPr>
        <w:t>(</w:t>
      </w:r>
      <w:r w:rsidR="0049314A">
        <w:rPr>
          <w:lang w:val="en-CA"/>
        </w:rPr>
        <w:t>6</w:t>
      </w:r>
      <w:r w:rsidRPr="003B166B">
        <w:rPr>
          <w:lang w:val="en-CA"/>
        </w:rPr>
        <w:t>)</w:t>
      </w:r>
      <w:bookmarkEnd w:id="330"/>
    </w:p>
    <w:p w:rsidR="002863F0" w:rsidRPr="003B166B" w:rsidRDefault="002863F0" w:rsidP="002863F0">
      <w:pPr>
        <w:pStyle w:val="Textkrper"/>
      </w:pPr>
      <w:r w:rsidRPr="003B166B">
        <w:t xml:space="preserve">Contributions in this category were discussed </w:t>
      </w:r>
      <w:r w:rsidR="00E236A0">
        <w:t>Fri</w:t>
      </w:r>
      <w:r w:rsidRPr="003B166B">
        <w:t xml:space="preserve">day </w:t>
      </w:r>
      <w:r w:rsidR="00E236A0">
        <w:t>13</w:t>
      </w:r>
      <w:r w:rsidR="00E236A0" w:rsidRPr="003B166B">
        <w:t xml:space="preserve"> </w:t>
      </w:r>
      <w:r w:rsidRPr="003B166B">
        <w:t xml:space="preserve">July </w:t>
      </w:r>
      <w:r w:rsidR="00E236A0">
        <w:t>1200</w:t>
      </w:r>
      <w:r w:rsidRPr="003B166B">
        <w:t>–</w:t>
      </w:r>
      <w:r w:rsidR="000958B3">
        <w:t>1300</w:t>
      </w:r>
      <w:r w:rsidRPr="003B166B">
        <w:t xml:space="preserve"> (chaired by </w:t>
      </w:r>
      <w:r w:rsidR="00E236A0">
        <w:t>GJS</w:t>
      </w:r>
      <w:r w:rsidRPr="003B166B">
        <w:t>).</w:t>
      </w:r>
    </w:p>
    <w:p w:rsidR="005866D9" w:rsidRPr="003B166B" w:rsidRDefault="002A7837" w:rsidP="009C2F71">
      <w:pPr>
        <w:pStyle w:val="berschrift9"/>
        <w:rPr>
          <w:rFonts w:eastAsia="Times New Roman"/>
          <w:szCs w:val="24"/>
          <w:lang w:val="en-CA" w:eastAsia="de-DE"/>
        </w:rPr>
      </w:pPr>
      <w:hyperlink r:id="rId339" w:history="1">
        <w:r w:rsidR="005866D9" w:rsidRPr="003B166B">
          <w:rPr>
            <w:rFonts w:eastAsia="Times New Roman"/>
            <w:color w:val="0000FF"/>
            <w:szCs w:val="24"/>
            <w:u w:val="single"/>
            <w:lang w:val="en-CA" w:eastAsia="de-DE"/>
          </w:rPr>
          <w:t>JVET-K0028</w:t>
        </w:r>
      </w:hyperlink>
      <w:r w:rsidR="005866D9" w:rsidRPr="003B166B">
        <w:rPr>
          <w:rFonts w:eastAsia="Times New Roman"/>
          <w:szCs w:val="24"/>
          <w:lang w:val="en-CA" w:eastAsia="de-DE"/>
        </w:rPr>
        <w:t xml:space="preserve"> CE8 summary report </w:t>
      </w:r>
      <w:r w:rsidR="00836E17">
        <w:rPr>
          <w:rFonts w:eastAsia="Times New Roman"/>
          <w:szCs w:val="24"/>
          <w:lang w:val="en-CA" w:eastAsia="de-DE"/>
        </w:rPr>
        <w:t xml:space="preserve">on current picture referencing </w:t>
      </w:r>
      <w:r w:rsidR="005866D9" w:rsidRPr="003B166B">
        <w:rPr>
          <w:rFonts w:eastAsia="Times New Roman"/>
          <w:szCs w:val="24"/>
          <w:lang w:val="en-CA" w:eastAsia="de-DE"/>
        </w:rPr>
        <w:t>[X. Xu, K. Müller, L. Wang]</w:t>
      </w:r>
    </w:p>
    <w:p w:rsidR="000958B3" w:rsidRDefault="000958B3" w:rsidP="0010249F">
      <w:r w:rsidRPr="000958B3">
        <w:t xml:space="preserve">This contribution provides a summary report of Core Experiment 8 on current picture referencing. Four tests have been agreed to carry out in CE8 in between JVET-J and JVET-K meetings, to study and evaluate technologies related to current picture referencing. In this report, coding performance and complexity of these tests are reported and analyzed. In particular, test results against VTM anchor are provided to show the coding efficiency and complexity trade-off of each </w:t>
      </w:r>
      <w:r>
        <w:t>proposed approach</w:t>
      </w:r>
      <w:r w:rsidRPr="000958B3">
        <w:t>. Test results against BMS anchor are also provided to show the interaction with BMS coding tools. Crosschecking results for the performed tests are integrated in this contribution.</w:t>
      </w:r>
    </w:p>
    <w:p w:rsidR="000958B3" w:rsidRDefault="000958B3" w:rsidP="0010249F"/>
    <w:tbl>
      <w:tblPr>
        <w:tblW w:w="92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13"/>
        <w:gridCol w:w="1440"/>
        <w:gridCol w:w="3888"/>
        <w:gridCol w:w="1710"/>
      </w:tblGrid>
      <w:tr w:rsidR="000958B3" w:rsidRPr="000958B3" w:rsidTr="000958B3">
        <w:trPr>
          <w:trHeight w:val="386"/>
        </w:trPr>
        <w:tc>
          <w:tcPr>
            <w:tcW w:w="703" w:type="dxa"/>
          </w:tcPr>
          <w:p w:rsidR="000958B3" w:rsidRPr="000958B3" w:rsidRDefault="000958B3" w:rsidP="008D2C29">
            <w:pPr>
              <w:spacing w:before="0"/>
              <w:rPr>
                <w:b/>
                <w:lang w:val="en-US"/>
              </w:rPr>
            </w:pPr>
            <w:r w:rsidRPr="000958B3">
              <w:rPr>
                <w:b/>
                <w:lang w:val="en-US"/>
              </w:rPr>
              <w:t>Test</w:t>
            </w:r>
          </w:p>
        </w:tc>
        <w:tc>
          <w:tcPr>
            <w:tcW w:w="1513" w:type="dxa"/>
          </w:tcPr>
          <w:p w:rsidR="000958B3" w:rsidRPr="000958B3" w:rsidRDefault="000958B3" w:rsidP="008D2C29">
            <w:pPr>
              <w:spacing w:before="0"/>
              <w:rPr>
                <w:b/>
                <w:lang w:val="en-US"/>
              </w:rPr>
            </w:pPr>
            <w:r w:rsidRPr="000958B3">
              <w:rPr>
                <w:b/>
                <w:lang w:val="en-US"/>
              </w:rPr>
              <w:t>Tester</w:t>
            </w:r>
          </w:p>
        </w:tc>
        <w:tc>
          <w:tcPr>
            <w:tcW w:w="1440" w:type="dxa"/>
          </w:tcPr>
          <w:p w:rsidR="000958B3" w:rsidRPr="000958B3" w:rsidRDefault="000958B3" w:rsidP="008D2C29">
            <w:pPr>
              <w:spacing w:before="0"/>
              <w:rPr>
                <w:b/>
                <w:lang w:val="en-US"/>
              </w:rPr>
            </w:pPr>
            <w:r w:rsidRPr="000958B3">
              <w:rPr>
                <w:b/>
                <w:lang w:val="en-US"/>
              </w:rPr>
              <w:t xml:space="preserve">Document </w:t>
            </w:r>
          </w:p>
        </w:tc>
        <w:tc>
          <w:tcPr>
            <w:tcW w:w="3888" w:type="dxa"/>
          </w:tcPr>
          <w:p w:rsidR="000958B3" w:rsidRPr="000958B3" w:rsidRDefault="000958B3" w:rsidP="008D2C29">
            <w:pPr>
              <w:spacing w:before="0"/>
              <w:rPr>
                <w:b/>
                <w:lang w:val="en-US"/>
              </w:rPr>
            </w:pPr>
            <w:r w:rsidRPr="000958B3">
              <w:rPr>
                <w:b/>
                <w:lang w:val="en-US"/>
              </w:rPr>
              <w:t>Tool description</w:t>
            </w:r>
          </w:p>
        </w:tc>
        <w:tc>
          <w:tcPr>
            <w:tcW w:w="1710" w:type="dxa"/>
          </w:tcPr>
          <w:p w:rsidR="000958B3" w:rsidRPr="000958B3" w:rsidRDefault="000958B3" w:rsidP="008D2C29">
            <w:pPr>
              <w:spacing w:before="0"/>
              <w:rPr>
                <w:b/>
                <w:lang w:val="en-US"/>
              </w:rPr>
            </w:pPr>
            <w:r w:rsidRPr="000958B3">
              <w:rPr>
                <w:b/>
                <w:lang w:val="en-US"/>
              </w:rPr>
              <w:t>Cross checker</w:t>
            </w:r>
          </w:p>
        </w:tc>
      </w:tr>
      <w:tr w:rsidR="000958B3" w:rsidRPr="000958B3" w:rsidTr="000958B3">
        <w:trPr>
          <w:trHeight w:val="423"/>
        </w:trPr>
        <w:tc>
          <w:tcPr>
            <w:tcW w:w="703" w:type="dxa"/>
          </w:tcPr>
          <w:p w:rsidR="000958B3" w:rsidRPr="000958B3" w:rsidRDefault="000958B3" w:rsidP="008D2C29">
            <w:pPr>
              <w:spacing w:before="0"/>
              <w:rPr>
                <w:lang w:val="en-US"/>
              </w:rPr>
            </w:pPr>
            <w:r w:rsidRPr="000958B3">
              <w:rPr>
                <w:lang w:val="en-US"/>
              </w:rPr>
              <w:t>8.1</w:t>
            </w:r>
          </w:p>
        </w:tc>
        <w:tc>
          <w:tcPr>
            <w:tcW w:w="1513" w:type="dxa"/>
          </w:tcPr>
          <w:p w:rsidR="000958B3" w:rsidRPr="000958B3" w:rsidRDefault="002A7837" w:rsidP="008D2C29">
            <w:pPr>
              <w:spacing w:before="0"/>
              <w:rPr>
                <w:lang w:val="en-US"/>
              </w:rPr>
            </w:pPr>
            <w:hyperlink r:id="rId340" w:history="1">
              <w:r w:rsidR="000958B3" w:rsidRPr="000958B3">
                <w:rPr>
                  <w:rStyle w:val="Hyperlink"/>
                  <w:lang w:val="en-US"/>
                </w:rPr>
                <w:t>G. Venugopal</w:t>
              </w:r>
            </w:hyperlink>
          </w:p>
          <w:p w:rsidR="000958B3" w:rsidRPr="000958B3" w:rsidRDefault="000958B3" w:rsidP="008D2C29">
            <w:pPr>
              <w:spacing w:before="0"/>
              <w:rPr>
                <w:lang w:val="en-US"/>
              </w:rPr>
            </w:pPr>
            <w:r w:rsidRPr="000958B3">
              <w:rPr>
                <w:lang w:val="en-US"/>
              </w:rPr>
              <w:t>(HHI)</w:t>
            </w:r>
          </w:p>
        </w:tc>
        <w:tc>
          <w:tcPr>
            <w:tcW w:w="1440" w:type="dxa"/>
          </w:tcPr>
          <w:p w:rsidR="000958B3" w:rsidRPr="000958B3" w:rsidRDefault="000958B3" w:rsidP="008D2C29">
            <w:pPr>
              <w:spacing w:before="0"/>
              <w:rPr>
                <w:lang w:val="en-US"/>
              </w:rPr>
            </w:pPr>
            <w:r w:rsidRPr="000958B3">
              <w:rPr>
                <w:lang w:val="en-US"/>
              </w:rPr>
              <w:t>JVET-J0039</w:t>
            </w:r>
          </w:p>
        </w:tc>
        <w:tc>
          <w:tcPr>
            <w:tcW w:w="3888" w:type="dxa"/>
          </w:tcPr>
          <w:p w:rsidR="000958B3" w:rsidRPr="000958B3" w:rsidRDefault="000958B3" w:rsidP="008D2C29">
            <w:pPr>
              <w:spacing w:before="0"/>
              <w:rPr>
                <w:lang w:val="en-US"/>
              </w:rPr>
            </w:pPr>
            <w:r w:rsidRPr="000958B3">
              <w:rPr>
                <w:lang w:val="en-US"/>
              </w:rPr>
              <w:t>Intra region-based template matching</w:t>
            </w:r>
          </w:p>
        </w:tc>
        <w:tc>
          <w:tcPr>
            <w:tcW w:w="1710" w:type="dxa"/>
          </w:tcPr>
          <w:p w:rsidR="000958B3" w:rsidRPr="000958B3" w:rsidRDefault="000958B3" w:rsidP="008D2C29">
            <w:pPr>
              <w:spacing w:before="0"/>
              <w:rPr>
                <w:lang w:val="en-US"/>
              </w:rPr>
            </w:pPr>
            <w:r w:rsidRPr="000958B3">
              <w:rPr>
                <w:lang w:val="en-US"/>
              </w:rPr>
              <w:t>F. Racape</w:t>
            </w:r>
          </w:p>
          <w:p w:rsidR="000958B3" w:rsidRPr="000958B3" w:rsidRDefault="000958B3" w:rsidP="008D2C29">
            <w:pPr>
              <w:spacing w:before="0"/>
              <w:rPr>
                <w:lang w:val="en-US"/>
              </w:rPr>
            </w:pPr>
            <w:r w:rsidRPr="000958B3">
              <w:rPr>
                <w:lang w:val="en-US"/>
              </w:rPr>
              <w:t>(Technicolor)</w:t>
            </w:r>
          </w:p>
        </w:tc>
      </w:tr>
      <w:tr w:rsidR="000958B3" w:rsidRPr="000958B3" w:rsidTr="000958B3">
        <w:trPr>
          <w:trHeight w:val="423"/>
        </w:trPr>
        <w:tc>
          <w:tcPr>
            <w:tcW w:w="703" w:type="dxa"/>
          </w:tcPr>
          <w:p w:rsidR="000958B3" w:rsidRPr="000958B3" w:rsidRDefault="000958B3" w:rsidP="008D2C29">
            <w:pPr>
              <w:spacing w:before="0"/>
              <w:rPr>
                <w:lang w:val="en-US"/>
              </w:rPr>
            </w:pPr>
            <w:r w:rsidRPr="000958B3">
              <w:rPr>
                <w:lang w:val="en-US"/>
              </w:rPr>
              <w:t>8.2.1</w:t>
            </w:r>
          </w:p>
        </w:tc>
        <w:tc>
          <w:tcPr>
            <w:tcW w:w="1513" w:type="dxa"/>
          </w:tcPr>
          <w:p w:rsidR="000958B3" w:rsidRPr="000958B3" w:rsidRDefault="000958B3" w:rsidP="008D2C29">
            <w:pPr>
              <w:spacing w:before="0"/>
              <w:rPr>
                <w:lang w:val="en-US"/>
              </w:rPr>
            </w:pPr>
            <w:r w:rsidRPr="000958B3">
              <w:rPr>
                <w:lang w:val="en-US"/>
              </w:rPr>
              <w:t>X. Xu</w:t>
            </w:r>
          </w:p>
          <w:p w:rsidR="000958B3" w:rsidRPr="000958B3" w:rsidRDefault="000958B3" w:rsidP="008D2C29">
            <w:pPr>
              <w:spacing w:before="0"/>
              <w:rPr>
                <w:lang w:val="en-US"/>
              </w:rPr>
            </w:pPr>
            <w:r w:rsidRPr="000958B3">
              <w:rPr>
                <w:lang w:val="en-US"/>
              </w:rPr>
              <w:t>Tencent</w:t>
            </w:r>
          </w:p>
        </w:tc>
        <w:tc>
          <w:tcPr>
            <w:tcW w:w="1440" w:type="dxa"/>
          </w:tcPr>
          <w:p w:rsidR="000958B3" w:rsidRPr="000958B3" w:rsidRDefault="000958B3" w:rsidP="008D2C29">
            <w:pPr>
              <w:spacing w:before="0"/>
              <w:rPr>
                <w:lang w:val="en-US"/>
              </w:rPr>
            </w:pPr>
            <w:r w:rsidRPr="000958B3">
              <w:rPr>
                <w:lang w:val="en-US"/>
              </w:rPr>
              <w:t>JVET-J0050</w:t>
            </w:r>
          </w:p>
        </w:tc>
        <w:tc>
          <w:tcPr>
            <w:tcW w:w="3888" w:type="dxa"/>
          </w:tcPr>
          <w:p w:rsidR="000958B3" w:rsidRPr="000958B3" w:rsidRDefault="000958B3" w:rsidP="008D2C29">
            <w:pPr>
              <w:spacing w:before="0"/>
              <w:rPr>
                <w:lang w:val="en-US"/>
              </w:rPr>
            </w:pPr>
            <w:r w:rsidRPr="000958B3">
              <w:rPr>
                <w:lang w:val="en-US"/>
              </w:rPr>
              <w:t>Current picture referencing, for intra and inter pictures, using CPR flag</w:t>
            </w:r>
          </w:p>
        </w:tc>
        <w:tc>
          <w:tcPr>
            <w:tcW w:w="1710" w:type="dxa"/>
          </w:tcPr>
          <w:p w:rsidR="000958B3" w:rsidRPr="000958B3" w:rsidRDefault="002A7837" w:rsidP="008D2C29">
            <w:pPr>
              <w:spacing w:before="0"/>
              <w:rPr>
                <w:lang w:val="en-US"/>
              </w:rPr>
            </w:pPr>
            <w:hyperlink r:id="rId341" w:history="1">
              <w:r w:rsidR="000958B3" w:rsidRPr="000958B3">
                <w:rPr>
                  <w:rStyle w:val="Hyperlink"/>
                  <w:lang w:val="en-US"/>
                </w:rPr>
                <w:t>G. Venugopal</w:t>
              </w:r>
            </w:hyperlink>
          </w:p>
          <w:p w:rsidR="000958B3" w:rsidRPr="000958B3" w:rsidRDefault="000958B3" w:rsidP="008D2C29">
            <w:pPr>
              <w:spacing w:before="0"/>
              <w:rPr>
                <w:lang w:val="en-US"/>
              </w:rPr>
            </w:pPr>
            <w:r w:rsidRPr="000958B3">
              <w:rPr>
                <w:lang w:val="en-US"/>
              </w:rPr>
              <w:t>(HHI)</w:t>
            </w:r>
          </w:p>
          <w:p w:rsidR="000958B3" w:rsidRPr="000958B3" w:rsidRDefault="000958B3" w:rsidP="008D2C29">
            <w:pPr>
              <w:spacing w:before="0"/>
              <w:rPr>
                <w:lang w:val="en-US"/>
              </w:rPr>
            </w:pPr>
            <w:r w:rsidRPr="000958B3">
              <w:rPr>
                <w:lang w:val="en-US"/>
              </w:rPr>
              <w:t>Xiaozhen Zheng</w:t>
            </w:r>
          </w:p>
          <w:p w:rsidR="000958B3" w:rsidRPr="000958B3" w:rsidRDefault="000958B3" w:rsidP="008D2C29">
            <w:pPr>
              <w:spacing w:before="0"/>
              <w:rPr>
                <w:lang w:val="en-US"/>
              </w:rPr>
            </w:pPr>
            <w:r w:rsidRPr="000958B3">
              <w:rPr>
                <w:lang w:val="en-US"/>
              </w:rPr>
              <w:t>(DJI)</w:t>
            </w:r>
          </w:p>
        </w:tc>
      </w:tr>
      <w:tr w:rsidR="000958B3" w:rsidRPr="000958B3" w:rsidTr="000958B3">
        <w:trPr>
          <w:trHeight w:val="46"/>
        </w:trPr>
        <w:tc>
          <w:tcPr>
            <w:tcW w:w="703" w:type="dxa"/>
          </w:tcPr>
          <w:p w:rsidR="000958B3" w:rsidRPr="000958B3" w:rsidRDefault="000958B3" w:rsidP="008D2C29">
            <w:pPr>
              <w:spacing w:before="0"/>
              <w:rPr>
                <w:lang w:val="en-US"/>
              </w:rPr>
            </w:pPr>
            <w:r w:rsidRPr="000958B3">
              <w:rPr>
                <w:lang w:val="en-US"/>
              </w:rPr>
              <w:t>8.2.2</w:t>
            </w:r>
          </w:p>
        </w:tc>
        <w:tc>
          <w:tcPr>
            <w:tcW w:w="1513" w:type="dxa"/>
          </w:tcPr>
          <w:p w:rsidR="000958B3" w:rsidRPr="000958B3" w:rsidRDefault="000958B3" w:rsidP="008D2C29">
            <w:pPr>
              <w:spacing w:before="0"/>
              <w:rPr>
                <w:lang w:val="en-US"/>
              </w:rPr>
            </w:pPr>
            <w:r w:rsidRPr="000958B3">
              <w:rPr>
                <w:lang w:val="en-US"/>
              </w:rPr>
              <w:t>X. Xu</w:t>
            </w:r>
          </w:p>
          <w:p w:rsidR="000958B3" w:rsidRPr="000958B3" w:rsidRDefault="000958B3" w:rsidP="008D2C29">
            <w:pPr>
              <w:spacing w:before="0"/>
              <w:rPr>
                <w:lang w:val="en-US"/>
              </w:rPr>
            </w:pPr>
            <w:r w:rsidRPr="000958B3">
              <w:rPr>
                <w:lang w:val="en-US"/>
              </w:rPr>
              <w:t>(Tencent)</w:t>
            </w:r>
          </w:p>
        </w:tc>
        <w:tc>
          <w:tcPr>
            <w:tcW w:w="1440" w:type="dxa"/>
          </w:tcPr>
          <w:p w:rsidR="000958B3" w:rsidRPr="000958B3" w:rsidRDefault="000958B3" w:rsidP="008D2C29">
            <w:pPr>
              <w:spacing w:before="0"/>
              <w:rPr>
                <w:lang w:val="en-US"/>
              </w:rPr>
            </w:pPr>
            <w:r w:rsidRPr="000958B3">
              <w:rPr>
                <w:lang w:val="en-US"/>
              </w:rPr>
              <w:t>JVET-J0050</w:t>
            </w:r>
          </w:p>
        </w:tc>
        <w:tc>
          <w:tcPr>
            <w:tcW w:w="3888" w:type="dxa"/>
          </w:tcPr>
          <w:p w:rsidR="000958B3" w:rsidRPr="000958B3" w:rsidRDefault="000958B3" w:rsidP="008D2C29">
            <w:pPr>
              <w:spacing w:before="0"/>
              <w:rPr>
                <w:lang w:val="en-US"/>
              </w:rPr>
            </w:pPr>
            <w:r w:rsidRPr="000958B3">
              <w:rPr>
                <w:lang w:val="en-US"/>
              </w:rPr>
              <w:t>Current picture referencing for intra and inter pictures, using refIdx approach</w:t>
            </w:r>
          </w:p>
        </w:tc>
        <w:tc>
          <w:tcPr>
            <w:tcW w:w="1710" w:type="dxa"/>
          </w:tcPr>
          <w:p w:rsidR="000958B3" w:rsidRPr="000958B3" w:rsidRDefault="000958B3" w:rsidP="008D2C29">
            <w:pPr>
              <w:spacing w:before="0"/>
              <w:rPr>
                <w:lang w:val="en-US"/>
              </w:rPr>
            </w:pPr>
            <w:r w:rsidRPr="000958B3">
              <w:rPr>
                <w:lang w:val="en-US"/>
              </w:rPr>
              <w:t>W. Zhang</w:t>
            </w:r>
          </w:p>
          <w:p w:rsidR="000958B3" w:rsidRPr="000958B3" w:rsidRDefault="000958B3" w:rsidP="008D2C29">
            <w:pPr>
              <w:spacing w:before="0"/>
              <w:rPr>
                <w:lang w:val="en-US"/>
              </w:rPr>
            </w:pPr>
            <w:r w:rsidRPr="000958B3">
              <w:rPr>
                <w:lang w:val="en-US"/>
              </w:rPr>
              <w:t>(Hulu)</w:t>
            </w:r>
          </w:p>
        </w:tc>
      </w:tr>
      <w:tr w:rsidR="000958B3" w:rsidRPr="000958B3" w:rsidTr="000958B3">
        <w:trPr>
          <w:trHeight w:val="46"/>
        </w:trPr>
        <w:tc>
          <w:tcPr>
            <w:tcW w:w="703" w:type="dxa"/>
          </w:tcPr>
          <w:p w:rsidR="000958B3" w:rsidRPr="000958B3" w:rsidRDefault="000958B3" w:rsidP="008D2C29">
            <w:pPr>
              <w:spacing w:before="0"/>
              <w:rPr>
                <w:lang w:val="en-US"/>
              </w:rPr>
            </w:pPr>
            <w:r w:rsidRPr="000958B3">
              <w:rPr>
                <w:lang w:val="en-US"/>
              </w:rPr>
              <w:t>8.3</w:t>
            </w:r>
          </w:p>
        </w:tc>
        <w:tc>
          <w:tcPr>
            <w:tcW w:w="1513" w:type="dxa"/>
          </w:tcPr>
          <w:p w:rsidR="000958B3" w:rsidRPr="000958B3" w:rsidRDefault="000958B3" w:rsidP="008D2C29">
            <w:pPr>
              <w:spacing w:before="0"/>
              <w:rPr>
                <w:lang w:val="en-US"/>
              </w:rPr>
            </w:pPr>
            <w:r w:rsidRPr="000958B3">
              <w:rPr>
                <w:lang w:val="en-US"/>
              </w:rPr>
              <w:t>X. Zuo</w:t>
            </w:r>
          </w:p>
          <w:p w:rsidR="000958B3" w:rsidRPr="000958B3" w:rsidRDefault="000958B3" w:rsidP="008D2C29">
            <w:pPr>
              <w:spacing w:before="0"/>
              <w:rPr>
                <w:lang w:val="en-US"/>
              </w:rPr>
            </w:pPr>
            <w:r w:rsidRPr="000958B3">
              <w:rPr>
                <w:lang w:val="en-US"/>
              </w:rPr>
              <w:t>(Hikvision)</w:t>
            </w:r>
          </w:p>
        </w:tc>
        <w:tc>
          <w:tcPr>
            <w:tcW w:w="1440" w:type="dxa"/>
          </w:tcPr>
          <w:p w:rsidR="000958B3" w:rsidRPr="000958B3" w:rsidRDefault="000958B3" w:rsidP="008D2C29">
            <w:pPr>
              <w:spacing w:before="0"/>
              <w:rPr>
                <w:lang w:val="en-US"/>
              </w:rPr>
            </w:pPr>
            <w:r w:rsidRPr="000958B3">
              <w:rPr>
                <w:lang w:val="en-US"/>
              </w:rPr>
              <w:t>JVET-J0042</w:t>
            </w:r>
          </w:p>
        </w:tc>
        <w:tc>
          <w:tcPr>
            <w:tcW w:w="3888" w:type="dxa"/>
          </w:tcPr>
          <w:p w:rsidR="000958B3" w:rsidRPr="000958B3" w:rsidRDefault="000958B3" w:rsidP="008D2C29">
            <w:pPr>
              <w:spacing w:before="0"/>
              <w:rPr>
                <w:lang w:val="en-US"/>
              </w:rPr>
            </w:pPr>
            <w:r w:rsidRPr="000958B3">
              <w:rPr>
                <w:lang w:val="en-US"/>
              </w:rPr>
              <w:t>Current picture referencing for intra pictures</w:t>
            </w:r>
          </w:p>
        </w:tc>
        <w:tc>
          <w:tcPr>
            <w:tcW w:w="1710" w:type="dxa"/>
          </w:tcPr>
          <w:p w:rsidR="000958B3" w:rsidRPr="000958B3" w:rsidRDefault="000958B3" w:rsidP="008D2C29">
            <w:pPr>
              <w:spacing w:before="0"/>
              <w:rPr>
                <w:lang w:val="en-US"/>
              </w:rPr>
            </w:pPr>
            <w:r w:rsidRPr="000958B3">
              <w:rPr>
                <w:lang w:val="en-US"/>
              </w:rPr>
              <w:t>X. Ma</w:t>
            </w:r>
          </w:p>
          <w:p w:rsidR="000958B3" w:rsidRPr="000958B3" w:rsidRDefault="000958B3" w:rsidP="008D2C29">
            <w:pPr>
              <w:spacing w:before="0"/>
              <w:rPr>
                <w:lang w:val="en-US"/>
              </w:rPr>
            </w:pPr>
            <w:r w:rsidRPr="000958B3">
              <w:rPr>
                <w:lang w:val="en-US"/>
              </w:rPr>
              <w:t>(Huawei)</w:t>
            </w:r>
          </w:p>
        </w:tc>
      </w:tr>
    </w:tbl>
    <w:p w:rsidR="000958B3" w:rsidRDefault="000958B3" w:rsidP="0010249F"/>
    <w:p w:rsidR="000958B3" w:rsidRDefault="000958B3" w:rsidP="0010249F">
      <w:r>
        <w:t>Note that 8.3 is only using CPR for I slices. The others are using it for both.</w:t>
      </w:r>
    </w:p>
    <w:p w:rsidR="000958B3" w:rsidRDefault="000958B3" w:rsidP="0010249F">
      <w:r>
        <w:t>Note that 8.1 is only using CPR for luma; an extension to support chroma is in a non-CE contribution.</w:t>
      </w:r>
    </w:p>
    <w:p w:rsidR="000958B3" w:rsidRDefault="000958B3" w:rsidP="0010249F">
      <w:r>
        <w:t>It was remarked that the HEVC scheme supports CPR in biprediction. These do not.</w:t>
      </w:r>
    </w:p>
    <w:p w:rsidR="000958B3" w:rsidRDefault="000958B3" w:rsidP="0010249F">
      <w:r>
        <w:t>These schemes all provided substantial gain on CTC as well as SCC content.</w:t>
      </w:r>
    </w:p>
    <w:p w:rsidR="000958B3" w:rsidRDefault="000958B3" w:rsidP="0010249F">
      <w:r>
        <w:t>The schemes provided about as much gain in the BMS context as in VTM.</w:t>
      </w:r>
    </w:p>
    <w:p w:rsidR="000958B3" w:rsidRDefault="000958B3" w:rsidP="0010249F">
      <w:r>
        <w:t>It was suggested that the 8.2.2 approach is more mature, as it is using the same method as HEVC.</w:t>
      </w:r>
    </w:p>
    <w:p w:rsidR="000958B3" w:rsidRDefault="000958B3" w:rsidP="0010249F">
      <w:r>
        <w:t>There is a substantial complexity impact. It was suggested that a baseline profile would need some constraints on the design.</w:t>
      </w:r>
    </w:p>
    <w:p w:rsidR="000958B3" w:rsidRDefault="000958B3" w:rsidP="0010249F">
      <w:r w:rsidRPr="008D2C29">
        <w:rPr>
          <w:highlight w:val="yellow"/>
        </w:rPr>
        <w:t>Decision</w:t>
      </w:r>
      <w:r>
        <w:t xml:space="preserve">: Adopt 8.2.2 </w:t>
      </w:r>
      <w:r w:rsidR="005E43E5">
        <w:t xml:space="preserve">approach </w:t>
      </w:r>
      <w:r>
        <w:t>(JVET-K0076)</w:t>
      </w:r>
      <w:r w:rsidR="005E43E5" w:rsidRPr="005E43E5">
        <w:t xml:space="preserve"> </w:t>
      </w:r>
      <w:r w:rsidR="005E43E5">
        <w:t>into BMS</w:t>
      </w:r>
      <w:r>
        <w:t xml:space="preserve">. </w:t>
      </w:r>
      <w:r w:rsidR="001F3297">
        <w:t>Regarding</w:t>
      </w:r>
      <w:r>
        <w:t xml:space="preserve"> whether to include in CTC or not</w:t>
      </w:r>
      <w:r w:rsidR="001F3297">
        <w:t xml:space="preserve">, it will be included; per section </w:t>
      </w:r>
      <w:r w:rsidR="001F3297">
        <w:fldChar w:fldCharType="begin"/>
      </w:r>
      <w:r w:rsidR="001F3297">
        <w:instrText xml:space="preserve"> REF _Ref519469920 \r \h </w:instrText>
      </w:r>
      <w:r w:rsidR="001F3297">
        <w:fldChar w:fldCharType="separate"/>
      </w:r>
      <w:r w:rsidR="001F3297">
        <w:t>12.2</w:t>
      </w:r>
      <w:r w:rsidR="001F3297">
        <w:fldChar w:fldCharType="end"/>
      </w:r>
      <w:r>
        <w:t xml:space="preserve">. Further study is needed to determine appropriate constraints and profiling implications. The current version seems too complex for a </w:t>
      </w:r>
      <w:r w:rsidR="00567399">
        <w:t>“</w:t>
      </w:r>
      <w:r>
        <w:t>baseline profile</w:t>
      </w:r>
      <w:r w:rsidR="00567399">
        <w:t>”</w:t>
      </w:r>
      <w:r>
        <w:t>, but some variation of this seems needed in the standard</w:t>
      </w:r>
      <w:r w:rsidR="00567399">
        <w:t>, and with some constraints it could become appropriate for a “baseline profile”</w:t>
      </w:r>
      <w:r>
        <w:t>.</w:t>
      </w:r>
    </w:p>
    <w:p w:rsidR="000958B3" w:rsidRDefault="000958B3" w:rsidP="0010249F"/>
    <w:p w:rsidR="000958B3" w:rsidRPr="003B166B" w:rsidRDefault="000958B3" w:rsidP="0010249F"/>
    <w:p w:rsidR="004918FD" w:rsidRPr="003B166B" w:rsidRDefault="002A7837" w:rsidP="009C2F71">
      <w:pPr>
        <w:pStyle w:val="berschrift9"/>
        <w:rPr>
          <w:rFonts w:eastAsia="Times New Roman"/>
          <w:szCs w:val="24"/>
          <w:lang w:val="en-CA" w:eastAsia="de-DE"/>
        </w:rPr>
      </w:pPr>
      <w:hyperlink r:id="rId342" w:history="1">
        <w:r w:rsidR="004918FD" w:rsidRPr="003B166B">
          <w:rPr>
            <w:rFonts w:eastAsia="Times New Roman"/>
            <w:color w:val="0000FF"/>
            <w:szCs w:val="24"/>
            <w:u w:val="single"/>
            <w:lang w:val="en-CA" w:eastAsia="de-DE"/>
          </w:rPr>
          <w:t>JVET-K0048</w:t>
        </w:r>
      </w:hyperlink>
      <w:r w:rsidR="004918FD" w:rsidRPr="003B166B">
        <w:rPr>
          <w:rFonts w:eastAsia="Times New Roman"/>
          <w:szCs w:val="24"/>
          <w:lang w:val="en-CA" w:eastAsia="de-DE"/>
        </w:rPr>
        <w:t xml:space="preserve"> CE8: Intra Region-based Template Matching (Test 8.1) [G. Venugopal, K. Müller, H. Schwarz, D. Marpe, T. Wiegand (HHI)]</w:t>
      </w:r>
    </w:p>
    <w:p w:rsidR="004918FD" w:rsidRPr="003B166B" w:rsidRDefault="004918FD" w:rsidP="0010249F"/>
    <w:p w:rsidR="004918FD" w:rsidRPr="003B166B" w:rsidRDefault="002A7837" w:rsidP="009C2F71">
      <w:pPr>
        <w:pStyle w:val="berschrift9"/>
        <w:rPr>
          <w:rFonts w:eastAsia="Times New Roman"/>
          <w:szCs w:val="24"/>
          <w:lang w:val="en-CA" w:eastAsia="de-DE"/>
        </w:rPr>
      </w:pPr>
      <w:hyperlink r:id="rId343" w:history="1">
        <w:r w:rsidR="004918FD" w:rsidRPr="003B166B">
          <w:rPr>
            <w:rFonts w:eastAsia="Times New Roman"/>
            <w:color w:val="0000FF"/>
            <w:szCs w:val="24"/>
            <w:u w:val="single"/>
            <w:lang w:val="en-CA" w:eastAsia="de-DE"/>
          </w:rPr>
          <w:t>JVET-K0075</w:t>
        </w:r>
      </w:hyperlink>
      <w:r w:rsidR="004918FD" w:rsidRPr="003B166B">
        <w:rPr>
          <w:rFonts w:eastAsia="Times New Roman"/>
          <w:szCs w:val="24"/>
          <w:lang w:val="en-CA" w:eastAsia="de-DE"/>
        </w:rPr>
        <w:t xml:space="preserve"> CE8-2.1: Current picture referencing using block level flag </w:t>
      </w:r>
      <w:r w:rsidR="00734E36">
        <w:rPr>
          <w:rFonts w:eastAsia="Times New Roman"/>
          <w:szCs w:val="24"/>
          <w:lang w:val="en-CA" w:eastAsia="de-DE"/>
        </w:rPr>
        <w:t>signalling</w:t>
      </w:r>
      <w:r w:rsidR="004918FD" w:rsidRPr="003B166B">
        <w:rPr>
          <w:rFonts w:eastAsia="Times New Roman"/>
          <w:szCs w:val="24"/>
          <w:lang w:val="en-CA" w:eastAsia="de-DE"/>
        </w:rPr>
        <w:t xml:space="preserve"> [X. Xu, X. Li, S. Liu (Tencent)]</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44" w:history="1">
        <w:r w:rsidR="004918FD" w:rsidRPr="003B166B">
          <w:rPr>
            <w:rFonts w:eastAsia="Times New Roman"/>
            <w:color w:val="0000FF"/>
            <w:szCs w:val="24"/>
            <w:u w:val="single"/>
            <w:lang w:val="en-CA" w:eastAsia="de-DE"/>
          </w:rPr>
          <w:t>JVET-K0076</w:t>
        </w:r>
      </w:hyperlink>
      <w:r w:rsidR="004918FD" w:rsidRPr="003B166B">
        <w:rPr>
          <w:rFonts w:eastAsia="Times New Roman"/>
          <w:szCs w:val="24"/>
          <w:lang w:val="en-CA" w:eastAsia="de-DE"/>
        </w:rPr>
        <w:t xml:space="preserve"> CE8-2.2: Current picture referencing using reference index </w:t>
      </w:r>
      <w:r w:rsidR="00734E36">
        <w:rPr>
          <w:rFonts w:eastAsia="Times New Roman"/>
          <w:szCs w:val="24"/>
          <w:lang w:val="en-CA" w:eastAsia="de-DE"/>
        </w:rPr>
        <w:t>signalling</w:t>
      </w:r>
      <w:r w:rsidR="004918FD" w:rsidRPr="003B166B">
        <w:rPr>
          <w:rFonts w:eastAsia="Times New Roman"/>
          <w:szCs w:val="24"/>
          <w:lang w:val="en-CA" w:eastAsia="de-DE"/>
        </w:rPr>
        <w:t xml:space="preserve"> [X. Xu, X. Li, G. Li, S. Liu (Tencent)]</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345" w:history="1">
        <w:r w:rsidR="001F72BA" w:rsidRPr="003B166B">
          <w:rPr>
            <w:rFonts w:eastAsia="Times New Roman"/>
            <w:color w:val="0000FF"/>
            <w:szCs w:val="24"/>
            <w:u w:val="single"/>
            <w:lang w:val="en-CA" w:eastAsia="de-DE"/>
          </w:rPr>
          <w:t>JVET-K0436</w:t>
        </w:r>
      </w:hyperlink>
      <w:r w:rsidR="001F72BA" w:rsidRPr="003B166B">
        <w:rPr>
          <w:rFonts w:eastAsia="Times New Roman"/>
          <w:szCs w:val="24"/>
          <w:lang w:val="en-CA" w:eastAsia="de-DE"/>
        </w:rPr>
        <w:t xml:space="preserve"> Crosscheck for CE8-2.2 [W. Zhang (Hulu)] [late]</w:t>
      </w: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346" w:history="1">
        <w:r w:rsidR="00C172CB" w:rsidRPr="003B166B">
          <w:rPr>
            <w:rFonts w:eastAsia="Times New Roman"/>
            <w:color w:val="0000FF"/>
            <w:szCs w:val="24"/>
            <w:u w:val="single"/>
            <w:lang w:val="en-CA" w:eastAsia="de-DE"/>
          </w:rPr>
          <w:t>JVET-K0450</w:t>
        </w:r>
      </w:hyperlink>
      <w:r w:rsidR="00C172CB" w:rsidRPr="003B166B">
        <w:rPr>
          <w:rFonts w:eastAsia="Times New Roman"/>
          <w:szCs w:val="24"/>
          <w:lang w:val="en-CA" w:eastAsia="de-DE"/>
        </w:rPr>
        <w:t xml:space="preserve"> CE8-3.1: Current picture referencing for intra pictures [L. Wang, F. Chen (Hikvision)] [late]</w:t>
      </w:r>
    </w:p>
    <w:p w:rsidR="004918FD" w:rsidRPr="003B166B" w:rsidRDefault="004918FD" w:rsidP="0010249F"/>
    <w:p w:rsidR="002863F0" w:rsidRPr="003B166B" w:rsidRDefault="002863F0" w:rsidP="00422C11">
      <w:pPr>
        <w:pStyle w:val="berschrift2"/>
        <w:ind w:left="576"/>
        <w:rPr>
          <w:lang w:val="en-CA"/>
        </w:rPr>
      </w:pPr>
      <w:bookmarkStart w:id="331" w:name="_Ref518893116"/>
      <w:r w:rsidRPr="003B166B">
        <w:rPr>
          <w:lang w:val="en-CA"/>
        </w:rPr>
        <w:t xml:space="preserve">CE9: </w:t>
      </w:r>
      <w:r w:rsidR="00033496" w:rsidRPr="003B166B">
        <w:rPr>
          <w:lang w:val="en-CA"/>
        </w:rPr>
        <w:t xml:space="preserve">Decoder side motion vector derivation </w:t>
      </w:r>
      <w:r w:rsidRPr="003B166B">
        <w:rPr>
          <w:lang w:val="en-CA"/>
        </w:rPr>
        <w:t>(</w:t>
      </w:r>
      <w:r w:rsidR="0049314A">
        <w:rPr>
          <w:lang w:val="en-CA"/>
        </w:rPr>
        <w:t>25</w:t>
      </w:r>
      <w:r w:rsidRPr="003B166B">
        <w:rPr>
          <w:lang w:val="en-CA"/>
        </w:rPr>
        <w:t>)</w:t>
      </w:r>
      <w:bookmarkEnd w:id="331"/>
    </w:p>
    <w:p w:rsidR="002863F0" w:rsidRPr="003B166B" w:rsidRDefault="002863F0" w:rsidP="002863F0">
      <w:pPr>
        <w:pStyle w:val="Textkrper"/>
      </w:pPr>
      <w:r w:rsidRPr="003B166B">
        <w:t xml:space="preserve">Contributions in this category were discussed </w:t>
      </w:r>
      <w:r w:rsidR="006C37C8">
        <w:t>Fri</w:t>
      </w:r>
      <w:r w:rsidR="006C37C8" w:rsidRPr="003B166B">
        <w:t xml:space="preserve">day </w:t>
      </w:r>
      <w:r w:rsidR="006C37C8">
        <w:t>13</w:t>
      </w:r>
      <w:r w:rsidR="006C37C8" w:rsidRPr="003B166B">
        <w:t xml:space="preserve"> </w:t>
      </w:r>
      <w:r w:rsidRPr="003B166B">
        <w:t xml:space="preserve">July </w:t>
      </w:r>
      <w:r w:rsidR="006C37C8">
        <w:t>1100</w:t>
      </w:r>
      <w:r w:rsidRPr="003B166B">
        <w:t>–</w:t>
      </w:r>
      <w:r w:rsidR="006C37C8">
        <w:t>1230</w:t>
      </w:r>
      <w:r w:rsidR="006C37C8" w:rsidRPr="003B166B">
        <w:t xml:space="preserve"> </w:t>
      </w:r>
      <w:r w:rsidRPr="003B166B">
        <w:t xml:space="preserve">(chaired by </w:t>
      </w:r>
      <w:r w:rsidR="006C37C8">
        <w:t>JRO</w:t>
      </w:r>
      <w:r w:rsidRPr="003B166B">
        <w:t>).</w:t>
      </w:r>
    </w:p>
    <w:p w:rsidR="005866D9" w:rsidRPr="003B166B" w:rsidRDefault="002A7837" w:rsidP="009C2F71">
      <w:pPr>
        <w:pStyle w:val="berschrift9"/>
        <w:rPr>
          <w:rFonts w:eastAsia="Times New Roman"/>
          <w:szCs w:val="24"/>
          <w:lang w:val="en-CA" w:eastAsia="de-DE"/>
        </w:rPr>
      </w:pPr>
      <w:hyperlink r:id="rId347" w:history="1">
        <w:r w:rsidR="005866D9" w:rsidRPr="003B166B">
          <w:rPr>
            <w:rFonts w:eastAsia="Times New Roman"/>
            <w:color w:val="0000FF"/>
            <w:szCs w:val="24"/>
            <w:u w:val="single"/>
            <w:lang w:val="en-CA" w:eastAsia="de-DE"/>
          </w:rPr>
          <w:t>JVET-K0029</w:t>
        </w:r>
      </w:hyperlink>
      <w:r w:rsidR="005866D9" w:rsidRPr="003B166B">
        <w:rPr>
          <w:rFonts w:eastAsia="Times New Roman"/>
          <w:szCs w:val="24"/>
          <w:lang w:val="en-CA" w:eastAsia="de-DE"/>
        </w:rPr>
        <w:t xml:space="preserve"> </w:t>
      </w:r>
      <w:r w:rsidR="005866D9" w:rsidRPr="00331070">
        <w:t>CE9: Summary Report on Decoder Side MV Derivation [S. Esenlik, Y.-W. Chen]</w:t>
      </w:r>
    </w:p>
    <w:p w:rsidR="00F27E42" w:rsidRPr="00F27E42" w:rsidRDefault="00F27E42" w:rsidP="00F27E42">
      <w:pPr>
        <w:rPr>
          <w:rFonts w:cs="Arial"/>
          <w:szCs w:val="22"/>
          <w:lang w:eastAsia="ja-JP"/>
        </w:rPr>
      </w:pPr>
      <w:r w:rsidRPr="00F27E42">
        <w:rPr>
          <w:rFonts w:cs="Arial"/>
          <w:szCs w:val="22"/>
          <w:lang w:eastAsia="ja-JP"/>
        </w:rPr>
        <w:t>The tools in the scope of this CE include bi-directional optical flow, template matching and bilateral matching based techniques for motion vector derivation and refinement at the decoder side.</w:t>
      </w:r>
    </w:p>
    <w:p w:rsidR="00F27E42" w:rsidRPr="00F27E42" w:rsidRDefault="00F27E42" w:rsidP="00F27E42">
      <w:r w:rsidRPr="00F27E42">
        <w:t xml:space="preserve">The core experiment is organized into 5 sub-tests as follows: </w:t>
      </w:r>
    </w:p>
    <w:p w:rsidR="00F27E42" w:rsidRPr="00F27E42" w:rsidRDefault="00F27E42" w:rsidP="00F27E42">
      <w:pPr>
        <w:numPr>
          <w:ilvl w:val="0"/>
          <w:numId w:val="127"/>
        </w:numPr>
        <w:textAlignment w:val="auto"/>
        <w:rPr>
          <w:lang w:eastAsia="ja-JP"/>
        </w:rPr>
      </w:pPr>
      <w:r w:rsidRPr="00F27E42">
        <w:rPr>
          <w:lang w:eastAsia="ja-JP"/>
        </w:rPr>
        <w:t>CE9.1 - Decoder Side Motion Vector Refinement (DMVR): 5 tests are performed in this subcategory.</w:t>
      </w:r>
    </w:p>
    <w:p w:rsidR="00F27E42" w:rsidRPr="00F27E42" w:rsidRDefault="00F27E42" w:rsidP="00F27E42">
      <w:pPr>
        <w:numPr>
          <w:ilvl w:val="0"/>
          <w:numId w:val="128"/>
        </w:numPr>
        <w:textAlignment w:val="auto"/>
        <w:rPr>
          <w:lang w:eastAsia="ja-JP"/>
        </w:rPr>
      </w:pPr>
      <w:r w:rsidRPr="00F27E42">
        <w:rPr>
          <w:rFonts w:cs="Arial"/>
          <w:szCs w:val="22"/>
          <w:lang w:eastAsia="ja-JP"/>
        </w:rPr>
        <w:t xml:space="preserve">CE9.2 - Bilateral Matching: </w:t>
      </w:r>
      <w:r w:rsidRPr="00F27E42">
        <w:rPr>
          <w:lang w:eastAsia="ja-JP"/>
        </w:rPr>
        <w:t>8 tests.</w:t>
      </w:r>
    </w:p>
    <w:p w:rsidR="00F27E42" w:rsidRPr="00F27E42" w:rsidRDefault="00F27E42" w:rsidP="00F27E42">
      <w:pPr>
        <w:numPr>
          <w:ilvl w:val="0"/>
          <w:numId w:val="128"/>
        </w:numPr>
        <w:textAlignment w:val="auto"/>
        <w:rPr>
          <w:lang w:eastAsia="ja-JP"/>
        </w:rPr>
      </w:pPr>
      <w:r w:rsidRPr="00F27E42">
        <w:rPr>
          <w:rFonts w:cs="Arial"/>
          <w:szCs w:val="22"/>
          <w:lang w:eastAsia="ja-JP"/>
        </w:rPr>
        <w:t xml:space="preserve">CE9.3 - Template Matching: </w:t>
      </w:r>
      <w:r w:rsidRPr="00F27E42">
        <w:rPr>
          <w:lang w:eastAsia="ja-JP"/>
        </w:rPr>
        <w:t>7 tests.</w:t>
      </w:r>
    </w:p>
    <w:p w:rsidR="00F27E42" w:rsidRPr="00F27E42" w:rsidRDefault="00F27E42" w:rsidP="00F27E42">
      <w:pPr>
        <w:numPr>
          <w:ilvl w:val="0"/>
          <w:numId w:val="128"/>
        </w:numPr>
        <w:textAlignment w:val="auto"/>
        <w:rPr>
          <w:lang w:eastAsia="ja-JP"/>
        </w:rPr>
      </w:pPr>
      <w:r w:rsidRPr="00F27E42">
        <w:rPr>
          <w:rFonts w:cs="Arial"/>
          <w:szCs w:val="22"/>
          <w:lang w:eastAsia="ja-JP"/>
        </w:rPr>
        <w:t>CE9.4 - MV Candidate List Reordering by Template Matching: 3</w:t>
      </w:r>
      <w:r w:rsidRPr="00F27E42">
        <w:rPr>
          <w:lang w:eastAsia="ja-JP"/>
        </w:rPr>
        <w:t xml:space="preserve"> tests.</w:t>
      </w:r>
    </w:p>
    <w:p w:rsidR="00F27E42" w:rsidRPr="00F27E42" w:rsidRDefault="00F27E42" w:rsidP="00F27E42">
      <w:pPr>
        <w:numPr>
          <w:ilvl w:val="0"/>
          <w:numId w:val="128"/>
        </w:numPr>
        <w:textAlignment w:val="auto"/>
        <w:rPr>
          <w:lang w:eastAsia="ja-JP"/>
        </w:rPr>
      </w:pPr>
      <w:r w:rsidRPr="00F27E42">
        <w:rPr>
          <w:rFonts w:cs="Arial"/>
          <w:szCs w:val="22"/>
          <w:lang w:eastAsia="ja-JP"/>
        </w:rPr>
        <w:t xml:space="preserve">CE9.5 - BIO: </w:t>
      </w:r>
      <w:r w:rsidRPr="00F27E42">
        <w:rPr>
          <w:lang w:eastAsia="ja-JP"/>
        </w:rPr>
        <w:t>3 tests.</w:t>
      </w:r>
    </w:p>
    <w:p w:rsidR="00F27E42" w:rsidRPr="00F27E42" w:rsidRDefault="00F27E42" w:rsidP="00F27E42">
      <w:pPr>
        <w:rPr>
          <w:color w:val="000000"/>
          <w:szCs w:val="22"/>
        </w:rPr>
      </w:pPr>
    </w:p>
    <w:p w:rsidR="00F27E42" w:rsidRPr="00F27E42" w:rsidRDefault="00F27E42" w:rsidP="00F27E42">
      <w:pPr>
        <w:rPr>
          <w:rFonts w:eastAsia="Times New Roman"/>
          <w:color w:val="000000"/>
          <w:lang w:eastAsia="ko-KR"/>
        </w:rPr>
      </w:pPr>
      <w:r w:rsidRPr="00F27E42">
        <w:rPr>
          <w:color w:val="000000"/>
          <w:szCs w:val="22"/>
        </w:rPr>
        <w:t>This report summarises the status of each experiment. Crosscheck results are integrated in the document.</w:t>
      </w:r>
    </w:p>
    <w:p w:rsidR="00F27E42" w:rsidRPr="00F27E42" w:rsidRDefault="00F27E42" w:rsidP="00F27E42">
      <w:pPr>
        <w:rPr>
          <w:bCs/>
          <w:lang w:eastAsia="ja-JP"/>
        </w:rPr>
      </w:pPr>
      <w:r w:rsidRPr="00F27E42">
        <w:rPr>
          <w:color w:val="000000"/>
        </w:rPr>
        <w:t xml:space="preserve">CE9.1: </w:t>
      </w:r>
      <w:r w:rsidRPr="00F27E42">
        <w:rPr>
          <w:color w:val="000000"/>
          <w:szCs w:val="22"/>
        </w:rPr>
        <w:t>Decoder</w:t>
      </w:r>
      <w:r w:rsidRPr="00F27E42">
        <w:rPr>
          <w:lang w:eastAsia="ja-JP"/>
        </w:rPr>
        <w:t xml:space="preserve"> Side Motion Vector Refinement (DMVR)</w:t>
      </w:r>
    </w:p>
    <w:p w:rsidR="00F27E42" w:rsidRPr="00F27E42" w:rsidRDefault="00F27E42" w:rsidP="00F27E42">
      <w:pPr>
        <w:rPr>
          <w:lang w:eastAsia="ja-JP"/>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6457"/>
        <w:gridCol w:w="1980"/>
      </w:tblGrid>
      <w:tr w:rsidR="00F27E42" w:rsidRPr="00F27E42" w:rsidTr="00871BC5">
        <w:tc>
          <w:tcPr>
            <w:tcW w:w="1008" w:type="dxa"/>
          </w:tcPr>
          <w:p w:rsidR="00F27E42" w:rsidRPr="00F27E42" w:rsidRDefault="00F27E42" w:rsidP="00F27E42">
            <w:pPr>
              <w:rPr>
                <w:color w:val="000000"/>
              </w:rPr>
            </w:pPr>
            <w:r w:rsidRPr="00F27E42">
              <w:rPr>
                <w:color w:val="000000"/>
              </w:rPr>
              <w:t>#</w:t>
            </w:r>
          </w:p>
        </w:tc>
        <w:tc>
          <w:tcPr>
            <w:tcW w:w="6457" w:type="dxa"/>
          </w:tcPr>
          <w:p w:rsidR="00F27E42" w:rsidRPr="00F27E42" w:rsidRDefault="00F27E42" w:rsidP="00F27E42">
            <w:pPr>
              <w:rPr>
                <w:color w:val="000000"/>
              </w:rPr>
            </w:pPr>
            <w:r w:rsidRPr="00F27E42">
              <w:rPr>
                <w:color w:val="000000"/>
              </w:rPr>
              <w:t>Test</w:t>
            </w:r>
          </w:p>
        </w:tc>
        <w:tc>
          <w:tcPr>
            <w:tcW w:w="1980" w:type="dxa"/>
          </w:tcPr>
          <w:p w:rsidR="00F27E42" w:rsidRPr="00F27E42" w:rsidRDefault="00F27E42" w:rsidP="00F27E42">
            <w:pPr>
              <w:rPr>
                <w:color w:val="000000"/>
              </w:rPr>
            </w:pPr>
            <w:r w:rsidRPr="00F27E42">
              <w:rPr>
                <w:color w:val="000000"/>
              </w:rPr>
              <w:t>Input Documents/Tester</w:t>
            </w:r>
          </w:p>
        </w:tc>
      </w:tr>
      <w:tr w:rsidR="00F27E42" w:rsidRPr="00F27E42" w:rsidTr="00871BC5">
        <w:trPr>
          <w:trHeight w:val="2244"/>
        </w:trPr>
        <w:tc>
          <w:tcPr>
            <w:tcW w:w="1008" w:type="dxa"/>
          </w:tcPr>
          <w:p w:rsidR="00F27E42" w:rsidRPr="00F27E42" w:rsidRDefault="00F27E42" w:rsidP="00F27E42">
            <w:pPr>
              <w:rPr>
                <w:color w:val="000000"/>
              </w:rPr>
            </w:pPr>
            <w:r w:rsidRPr="00F27E42">
              <w:rPr>
                <w:lang w:eastAsia="ja-JP"/>
              </w:rPr>
              <w:t>CE9.1.1</w:t>
            </w:r>
          </w:p>
        </w:tc>
        <w:tc>
          <w:tcPr>
            <w:tcW w:w="6457" w:type="dxa"/>
          </w:tcPr>
          <w:p w:rsidR="00F27E42" w:rsidRPr="00F27E42" w:rsidRDefault="00F27E42" w:rsidP="00F27E42">
            <w:pPr>
              <w:numPr>
                <w:ilvl w:val="0"/>
                <w:numId w:val="130"/>
              </w:numPr>
              <w:rPr>
                <w:color w:val="000000"/>
              </w:rPr>
            </w:pPr>
            <w:r w:rsidRPr="00F27E42">
              <w:rPr>
                <w:color w:val="000000"/>
              </w:rPr>
              <w:t>Search Range is 1</w:t>
            </w:r>
          </w:p>
          <w:p w:rsidR="00F27E42" w:rsidRPr="00F27E42" w:rsidRDefault="00F27E42" w:rsidP="00F27E42">
            <w:pPr>
              <w:numPr>
                <w:ilvl w:val="0"/>
                <w:numId w:val="130"/>
              </w:numPr>
              <w:rPr>
                <w:color w:val="000000"/>
              </w:rPr>
            </w:pPr>
            <w:r w:rsidRPr="00F27E42">
              <w:rPr>
                <w:color w:val="000000"/>
              </w:rPr>
              <w:t>Adaptive search pattern (6 points instead of 9)</w:t>
            </w:r>
          </w:p>
          <w:p w:rsidR="00F27E42" w:rsidRPr="00F27E42" w:rsidRDefault="00F27E42" w:rsidP="00F27E42">
            <w:pPr>
              <w:numPr>
                <w:ilvl w:val="0"/>
                <w:numId w:val="130"/>
              </w:numPr>
              <w:rPr>
                <w:color w:val="000000"/>
              </w:rPr>
            </w:pPr>
            <w:r w:rsidRPr="00F27E42">
              <w:rPr>
                <w:color w:val="000000"/>
              </w:rPr>
              <w:t>Mean removed SAD as cost function</w:t>
            </w:r>
          </w:p>
          <w:p w:rsidR="00F27E42" w:rsidRPr="00F27E42" w:rsidRDefault="00F27E42" w:rsidP="00F27E42">
            <w:pPr>
              <w:numPr>
                <w:ilvl w:val="0"/>
                <w:numId w:val="130"/>
              </w:numPr>
              <w:rPr>
                <w:color w:val="000000"/>
              </w:rPr>
            </w:pPr>
            <w:r w:rsidRPr="00F27E42">
              <w:rPr>
                <w:color w:val="000000"/>
              </w:rPr>
              <w:t>Early termination: if motion vector is not changed after an iteration</w:t>
            </w:r>
          </w:p>
          <w:p w:rsidR="00F27E42" w:rsidRPr="00F27E42" w:rsidRDefault="00F27E42" w:rsidP="00F27E42">
            <w:pPr>
              <w:rPr>
                <w:color w:val="000000"/>
              </w:rPr>
            </w:pPr>
          </w:p>
        </w:tc>
        <w:tc>
          <w:tcPr>
            <w:tcW w:w="1980" w:type="dxa"/>
          </w:tcPr>
          <w:p w:rsidR="00F27E42" w:rsidRPr="00F27E42" w:rsidRDefault="002A7837" w:rsidP="00F27E42">
            <w:pPr>
              <w:rPr>
                <w:rFonts w:eastAsia="Times New Roman"/>
                <w:szCs w:val="22"/>
              </w:rPr>
            </w:pPr>
            <w:hyperlink r:id="rId348" w:history="1">
              <w:r w:rsidR="00F27E42" w:rsidRPr="00F27E42">
                <w:rPr>
                  <w:rFonts w:eastAsia="Times New Roman"/>
                  <w:szCs w:val="22"/>
                </w:rPr>
                <w:t>JVET-K0199</w:t>
              </w:r>
            </w:hyperlink>
          </w:p>
          <w:p w:rsidR="00F27E42" w:rsidRPr="00F27E42" w:rsidRDefault="002A7837" w:rsidP="00F27E42">
            <w:pPr>
              <w:rPr>
                <w:color w:val="000000"/>
              </w:rPr>
            </w:pPr>
            <w:hyperlink r:id="rId349" w:history="1">
              <w:r w:rsidR="00F27E42" w:rsidRPr="00F27E42">
                <w:rPr>
                  <w:rFonts w:eastAsia="Times New Roman"/>
                  <w:szCs w:val="22"/>
                </w:rPr>
                <w:t>X. Chen</w:t>
              </w:r>
            </w:hyperlink>
            <w:r w:rsidR="00F27E42" w:rsidRPr="00F27E42" w:rsidDel="00213EFB">
              <w:rPr>
                <w:rFonts w:eastAsia="Times New Roman"/>
                <w:szCs w:val="22"/>
              </w:rPr>
              <w:t xml:space="preserve"> </w:t>
            </w:r>
            <w:r w:rsidR="00F27E42" w:rsidRPr="00F27E42">
              <w:rPr>
                <w:rFonts w:eastAsia="Times New Roman"/>
                <w:szCs w:val="22"/>
              </w:rPr>
              <w:t>(Hisilicon, Huawei)</w:t>
            </w:r>
          </w:p>
        </w:tc>
      </w:tr>
      <w:tr w:rsidR="00F27E42" w:rsidRPr="00F27E42" w:rsidTr="00871BC5">
        <w:trPr>
          <w:trHeight w:val="822"/>
        </w:trPr>
        <w:tc>
          <w:tcPr>
            <w:tcW w:w="1008" w:type="dxa"/>
          </w:tcPr>
          <w:p w:rsidR="00F27E42" w:rsidRPr="00F27E42" w:rsidRDefault="00F27E42" w:rsidP="00F27E42">
            <w:pPr>
              <w:rPr>
                <w:color w:val="000000"/>
              </w:rPr>
            </w:pPr>
            <w:r w:rsidRPr="00F27E42">
              <w:rPr>
                <w:lang w:eastAsia="ja-JP"/>
              </w:rPr>
              <w:t>CE9.1.2</w:t>
            </w:r>
          </w:p>
        </w:tc>
        <w:tc>
          <w:tcPr>
            <w:tcW w:w="6457" w:type="dxa"/>
          </w:tcPr>
          <w:p w:rsidR="00F27E42" w:rsidRPr="00F27E42" w:rsidRDefault="00F27E42" w:rsidP="00F27E42">
            <w:pPr>
              <w:numPr>
                <w:ilvl w:val="0"/>
                <w:numId w:val="130"/>
              </w:numPr>
              <w:rPr>
                <w:color w:val="000000"/>
              </w:rPr>
            </w:pPr>
            <w:r w:rsidRPr="00F27E42">
              <w:rPr>
                <w:color w:val="000000"/>
              </w:rPr>
              <w:t>Early termination after L0 search if motion vector is not changed after one iteration</w:t>
            </w:r>
          </w:p>
          <w:p w:rsidR="00F27E42" w:rsidRPr="00F27E42" w:rsidRDefault="00F27E42" w:rsidP="00F27E42">
            <w:pPr>
              <w:rPr>
                <w:rFonts w:eastAsia="PMingLiU"/>
                <w:color w:val="000000"/>
                <w:lang w:eastAsia="zh-TW"/>
              </w:rPr>
            </w:pPr>
          </w:p>
        </w:tc>
        <w:tc>
          <w:tcPr>
            <w:tcW w:w="1980" w:type="dxa"/>
          </w:tcPr>
          <w:p w:rsidR="00F27E42" w:rsidRPr="00F27E42" w:rsidRDefault="002A7837" w:rsidP="00F27E42">
            <w:pPr>
              <w:spacing w:before="60" w:after="60"/>
              <w:rPr>
                <w:rFonts w:eastAsia="Times New Roman"/>
                <w:szCs w:val="22"/>
              </w:rPr>
            </w:pPr>
            <w:hyperlink r:id="rId350" w:history="1">
              <w:r w:rsidR="00F27E42" w:rsidRPr="00F27E42">
                <w:rPr>
                  <w:rFonts w:eastAsia="Times New Roman"/>
                  <w:szCs w:val="22"/>
                </w:rPr>
                <w:t>JVET-K0253</w:t>
              </w:r>
            </w:hyperlink>
          </w:p>
          <w:p w:rsidR="00F27E42" w:rsidRPr="00F27E42" w:rsidRDefault="00F27E42" w:rsidP="00F27E42">
            <w:pPr>
              <w:spacing w:before="60" w:after="60"/>
              <w:rPr>
                <w:rFonts w:eastAsia="Times New Roman"/>
                <w:szCs w:val="22"/>
              </w:rPr>
            </w:pPr>
            <w:r w:rsidRPr="00F27E42">
              <w:rPr>
                <w:rFonts w:eastAsia="Times New Roman"/>
                <w:szCs w:val="22"/>
              </w:rPr>
              <w:t>Yu-Chi Su</w:t>
            </w:r>
          </w:p>
          <w:p w:rsidR="00F27E42" w:rsidRPr="00F27E42" w:rsidRDefault="00F27E42" w:rsidP="00F27E42">
            <w:pPr>
              <w:rPr>
                <w:rFonts w:eastAsia="PMingLiU"/>
                <w:color w:val="000000"/>
                <w:lang w:eastAsia="zh-TW"/>
              </w:rPr>
            </w:pPr>
            <w:r w:rsidRPr="00F27E42">
              <w:rPr>
                <w:rFonts w:eastAsia="PMingLiU"/>
                <w:color w:val="000000"/>
                <w:lang w:eastAsia="zh-TW"/>
              </w:rPr>
              <w:t>(</w:t>
            </w:r>
            <w:r w:rsidRPr="00F27E42">
              <w:rPr>
                <w:rFonts w:eastAsia="PMingLiU" w:hint="eastAsia"/>
                <w:color w:val="000000"/>
                <w:lang w:eastAsia="zh-TW"/>
              </w:rPr>
              <w:t>MediaTek</w:t>
            </w:r>
            <w:r w:rsidRPr="00F27E42">
              <w:rPr>
                <w:rFonts w:eastAsia="PMingLiU"/>
                <w:color w:val="000000"/>
                <w:lang w:eastAsia="zh-TW"/>
              </w:rPr>
              <w:t>)</w:t>
            </w:r>
          </w:p>
        </w:tc>
      </w:tr>
      <w:tr w:rsidR="00F27E42" w:rsidRPr="00F27E42" w:rsidTr="00871BC5">
        <w:tc>
          <w:tcPr>
            <w:tcW w:w="1008" w:type="dxa"/>
          </w:tcPr>
          <w:p w:rsidR="00F27E42" w:rsidRPr="00F27E42" w:rsidRDefault="00F27E42" w:rsidP="00F27E42">
            <w:pPr>
              <w:rPr>
                <w:color w:val="000000"/>
              </w:rPr>
            </w:pPr>
            <w:r w:rsidRPr="00F27E42">
              <w:rPr>
                <w:lang w:eastAsia="ja-JP"/>
              </w:rPr>
              <w:t>CE9.1.3</w:t>
            </w:r>
          </w:p>
        </w:tc>
        <w:tc>
          <w:tcPr>
            <w:tcW w:w="6457" w:type="dxa"/>
          </w:tcPr>
          <w:p w:rsidR="00F27E42" w:rsidRPr="00F27E42" w:rsidRDefault="00F27E42" w:rsidP="00F27E42">
            <w:pPr>
              <w:rPr>
                <w:color w:val="000000"/>
              </w:rPr>
            </w:pPr>
          </w:p>
          <w:p w:rsidR="00F27E42" w:rsidRPr="00F27E42" w:rsidRDefault="00F27E42" w:rsidP="00F27E42">
            <w:pPr>
              <w:numPr>
                <w:ilvl w:val="0"/>
                <w:numId w:val="131"/>
              </w:numPr>
              <w:rPr>
                <w:color w:val="000000"/>
              </w:rPr>
            </w:pPr>
            <w:r w:rsidRPr="00F27E42">
              <w:rPr>
                <w:color w:val="000000"/>
              </w:rPr>
              <w:lastRenderedPageBreak/>
              <w:t>Early termination based on initial SAD cost between prediction L0 and prediction L1</w:t>
            </w:r>
          </w:p>
          <w:p w:rsidR="00F27E42" w:rsidRPr="00F27E42" w:rsidRDefault="00F27E42" w:rsidP="00F27E42">
            <w:pPr>
              <w:numPr>
                <w:ilvl w:val="0"/>
                <w:numId w:val="131"/>
              </w:numPr>
              <w:rPr>
                <w:color w:val="000000"/>
              </w:rPr>
            </w:pPr>
            <w:r w:rsidRPr="00F27E42">
              <w:rPr>
                <w:color w:val="000000"/>
              </w:rPr>
              <w:t>High precision SAD (no clip and round)</w:t>
            </w:r>
          </w:p>
          <w:p w:rsidR="00F27E42" w:rsidRPr="00F27E42" w:rsidRDefault="00F27E42" w:rsidP="00F27E42">
            <w:pPr>
              <w:ind w:left="720"/>
              <w:rPr>
                <w:color w:val="000000"/>
              </w:rPr>
            </w:pPr>
          </w:p>
        </w:tc>
        <w:tc>
          <w:tcPr>
            <w:tcW w:w="1980" w:type="dxa"/>
          </w:tcPr>
          <w:p w:rsidR="00F27E42" w:rsidRPr="00F27E42" w:rsidRDefault="00F27E42" w:rsidP="00F27E42">
            <w:pPr>
              <w:spacing w:before="60" w:after="60"/>
              <w:rPr>
                <w:rFonts w:eastAsia="Times New Roman"/>
                <w:szCs w:val="22"/>
              </w:rPr>
            </w:pPr>
            <w:r w:rsidRPr="00F27E42">
              <w:rPr>
                <w:rFonts w:eastAsia="Times New Roman"/>
                <w:szCs w:val="22"/>
              </w:rPr>
              <w:lastRenderedPageBreak/>
              <w:t>JVET-K0342</w:t>
            </w:r>
          </w:p>
          <w:p w:rsidR="00F27E42" w:rsidRPr="00F27E42" w:rsidRDefault="00F27E42" w:rsidP="00F27E42">
            <w:pPr>
              <w:spacing w:before="60" w:after="60"/>
              <w:rPr>
                <w:rFonts w:eastAsia="Times New Roman"/>
                <w:szCs w:val="22"/>
              </w:rPr>
            </w:pPr>
            <w:r w:rsidRPr="00F27E42">
              <w:rPr>
                <w:rFonts w:eastAsia="Times New Roman"/>
                <w:szCs w:val="22"/>
              </w:rPr>
              <w:t>Xiaoyu Xiu</w:t>
            </w:r>
          </w:p>
          <w:p w:rsidR="00F27E42" w:rsidRPr="00F27E42" w:rsidRDefault="00F27E42" w:rsidP="00F27E42">
            <w:pPr>
              <w:rPr>
                <w:color w:val="000000"/>
              </w:rPr>
            </w:pPr>
            <w:r w:rsidRPr="00F27E42">
              <w:rPr>
                <w:color w:val="000000"/>
              </w:rPr>
              <w:lastRenderedPageBreak/>
              <w:t>(InterDigital)</w:t>
            </w:r>
          </w:p>
        </w:tc>
      </w:tr>
      <w:tr w:rsidR="00F27E42" w:rsidRPr="00F27E42" w:rsidTr="00871BC5">
        <w:tc>
          <w:tcPr>
            <w:tcW w:w="1008" w:type="dxa"/>
          </w:tcPr>
          <w:p w:rsidR="00F27E42" w:rsidRPr="00F27E42" w:rsidRDefault="00F27E42" w:rsidP="00F27E42">
            <w:pPr>
              <w:rPr>
                <w:color w:val="000000"/>
              </w:rPr>
            </w:pPr>
            <w:r w:rsidRPr="00F27E42">
              <w:rPr>
                <w:lang w:eastAsia="ja-JP"/>
              </w:rPr>
              <w:lastRenderedPageBreak/>
              <w:t>CE9.1.5</w:t>
            </w:r>
          </w:p>
        </w:tc>
        <w:tc>
          <w:tcPr>
            <w:tcW w:w="6457" w:type="dxa"/>
          </w:tcPr>
          <w:p w:rsidR="00F27E42" w:rsidRPr="00F27E42" w:rsidRDefault="00F27E42" w:rsidP="00F27E42">
            <w:pPr>
              <w:numPr>
                <w:ilvl w:val="0"/>
                <w:numId w:val="132"/>
              </w:numPr>
              <w:rPr>
                <w:color w:val="000000"/>
              </w:rPr>
            </w:pPr>
            <w:r w:rsidRPr="00F27E42">
              <w:rPr>
                <w:color w:val="000000"/>
              </w:rPr>
              <w:t>DMVR not applied if MV difference between the selected candidate and any of the previous candidates in the merge list is less than a pre-defined threshold in both horizontal and vertical directions, where the thresholds are ¼-pel, ½-pel and 1-pel for blocks with less than 64, less than 256 and more than 256 pixels, respectively.</w:t>
            </w:r>
          </w:p>
          <w:p w:rsidR="00F27E42" w:rsidRPr="00F27E42" w:rsidRDefault="00F27E42" w:rsidP="00F27E42">
            <w:pPr>
              <w:spacing w:before="120" w:after="120"/>
              <w:ind w:left="1440"/>
              <w:contextualSpacing/>
              <w:rPr>
                <w:color w:val="000000"/>
              </w:rPr>
            </w:pPr>
          </w:p>
        </w:tc>
        <w:tc>
          <w:tcPr>
            <w:tcW w:w="1980" w:type="dxa"/>
          </w:tcPr>
          <w:p w:rsidR="00F27E42" w:rsidRPr="00F27E42" w:rsidRDefault="00F27E42" w:rsidP="00F27E42">
            <w:pPr>
              <w:spacing w:before="60" w:after="60"/>
              <w:rPr>
                <w:rFonts w:eastAsia="Times New Roman"/>
                <w:szCs w:val="22"/>
              </w:rPr>
            </w:pPr>
            <w:r w:rsidRPr="00F27E42">
              <w:rPr>
                <w:rFonts w:eastAsia="Times New Roman"/>
                <w:szCs w:val="22"/>
              </w:rPr>
              <w:t>JVET-K0358</w:t>
            </w:r>
          </w:p>
          <w:p w:rsidR="00F27E42" w:rsidRPr="00F27E42" w:rsidRDefault="00F27E42" w:rsidP="00F27E42">
            <w:pPr>
              <w:spacing w:before="60" w:after="60"/>
              <w:rPr>
                <w:rFonts w:eastAsia="Times New Roman"/>
                <w:szCs w:val="22"/>
              </w:rPr>
            </w:pPr>
            <w:r w:rsidRPr="00F27E42">
              <w:rPr>
                <w:rFonts w:eastAsia="Times New Roman"/>
                <w:szCs w:val="22"/>
              </w:rPr>
              <w:t>Chun-Chi Chen</w:t>
            </w:r>
          </w:p>
          <w:p w:rsidR="00F27E42" w:rsidRPr="00F27E42" w:rsidRDefault="00F27E42" w:rsidP="00F27E42">
            <w:pPr>
              <w:spacing w:before="60" w:after="60"/>
              <w:rPr>
                <w:rFonts w:eastAsia="Times New Roman"/>
                <w:szCs w:val="22"/>
              </w:rPr>
            </w:pPr>
            <w:r w:rsidRPr="00F27E42">
              <w:rPr>
                <w:rFonts w:eastAsia="Times New Roman"/>
                <w:szCs w:val="22"/>
              </w:rPr>
              <w:t>(Qualcomm)</w:t>
            </w:r>
          </w:p>
        </w:tc>
      </w:tr>
      <w:tr w:rsidR="00F27E42" w:rsidRPr="00F27E42" w:rsidTr="00871BC5">
        <w:tc>
          <w:tcPr>
            <w:tcW w:w="1008" w:type="dxa"/>
          </w:tcPr>
          <w:p w:rsidR="00F27E42" w:rsidRPr="00F27E42" w:rsidRDefault="00F27E42" w:rsidP="00F27E42">
            <w:pPr>
              <w:rPr>
                <w:color w:val="000000"/>
              </w:rPr>
            </w:pPr>
            <w:r w:rsidRPr="00F27E42">
              <w:rPr>
                <w:lang w:eastAsia="ja-JP"/>
              </w:rPr>
              <w:t>CE9.1.6</w:t>
            </w:r>
          </w:p>
        </w:tc>
        <w:tc>
          <w:tcPr>
            <w:tcW w:w="6457" w:type="dxa"/>
          </w:tcPr>
          <w:p w:rsidR="00F27E42" w:rsidRPr="00F27E42" w:rsidRDefault="00F27E42" w:rsidP="00F27E42"/>
          <w:p w:rsidR="00F27E42" w:rsidRPr="00F27E42" w:rsidRDefault="00F27E42" w:rsidP="00F27E42">
            <w:pPr>
              <w:numPr>
                <w:ilvl w:val="0"/>
                <w:numId w:val="132"/>
              </w:numPr>
              <w:rPr>
                <w:color w:val="000000"/>
              </w:rPr>
            </w:pPr>
            <w:r w:rsidRPr="00F27E42">
              <w:rPr>
                <w:color w:val="000000"/>
              </w:rPr>
              <w:t>MV difference mirroring.</w:t>
            </w:r>
          </w:p>
          <w:p w:rsidR="00F27E42" w:rsidRPr="00F27E42" w:rsidRDefault="00F27E42" w:rsidP="00F27E42">
            <w:pPr>
              <w:numPr>
                <w:ilvl w:val="0"/>
                <w:numId w:val="132"/>
              </w:numPr>
              <w:rPr>
                <w:color w:val="000000"/>
              </w:rPr>
            </w:pPr>
            <w:r w:rsidRPr="00F27E42">
              <w:rPr>
                <w:color w:val="000000"/>
              </w:rPr>
              <w:t>Results are to be provided for number of iterations 4, 2, 1, and half-pel on/off.</w:t>
            </w:r>
          </w:p>
          <w:p w:rsidR="00F27E42" w:rsidRPr="00F27E42" w:rsidRDefault="00F27E42" w:rsidP="00F27E42">
            <w:pPr>
              <w:numPr>
                <w:ilvl w:val="0"/>
                <w:numId w:val="132"/>
              </w:numPr>
              <w:rPr>
                <w:color w:val="000000"/>
              </w:rPr>
            </w:pPr>
            <w:r w:rsidRPr="00F27E42">
              <w:rPr>
                <w:color w:val="000000"/>
              </w:rPr>
              <w:t>6 point corner selective integer search and 4 point half pel search.</w:t>
            </w:r>
          </w:p>
          <w:p w:rsidR="00F27E42" w:rsidRPr="00F27E42" w:rsidRDefault="00F27E42" w:rsidP="00F27E42">
            <w:pPr>
              <w:numPr>
                <w:ilvl w:val="0"/>
                <w:numId w:val="132"/>
              </w:numPr>
            </w:pPr>
            <w:r w:rsidRPr="00F27E42">
              <w:rPr>
                <w:color w:val="000000"/>
              </w:rPr>
              <w:t>Results are to be provided by switching off spatial MV prediction from refined motion vectors in 32x32 grid.</w:t>
            </w:r>
          </w:p>
          <w:p w:rsidR="00F27E42" w:rsidRPr="00F27E42" w:rsidRDefault="00F27E42" w:rsidP="00F27E42"/>
        </w:tc>
        <w:tc>
          <w:tcPr>
            <w:tcW w:w="1980" w:type="dxa"/>
          </w:tcPr>
          <w:p w:rsidR="00F27E42" w:rsidRPr="00F27E42" w:rsidRDefault="00F27E42" w:rsidP="00F27E42">
            <w:pPr>
              <w:spacing w:before="60" w:after="60"/>
              <w:rPr>
                <w:color w:val="000000"/>
              </w:rPr>
            </w:pPr>
            <w:r w:rsidRPr="00F27E42">
              <w:rPr>
                <w:color w:val="000000"/>
              </w:rPr>
              <w:t>JVET-K0216</w:t>
            </w:r>
          </w:p>
          <w:p w:rsidR="00F27E42" w:rsidRPr="00F27E42" w:rsidRDefault="00F27E42" w:rsidP="00F27E42">
            <w:pPr>
              <w:spacing w:before="60" w:after="60"/>
              <w:rPr>
                <w:color w:val="000000"/>
              </w:rPr>
            </w:pPr>
            <w:r w:rsidRPr="00F27E42">
              <w:rPr>
                <w:color w:val="000000"/>
              </w:rPr>
              <w:t>Semih Esenlik (Huawei , USTC)</w:t>
            </w:r>
          </w:p>
        </w:tc>
      </w:tr>
    </w:tbl>
    <w:p w:rsidR="00F27E42" w:rsidRPr="00F27E42" w:rsidRDefault="00F27E42" w:rsidP="00F27E42">
      <w:pPr>
        <w:rPr>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620"/>
        <w:gridCol w:w="1715"/>
        <w:gridCol w:w="701"/>
        <w:gridCol w:w="701"/>
        <w:gridCol w:w="701"/>
        <w:gridCol w:w="701"/>
        <w:gridCol w:w="701"/>
        <w:gridCol w:w="681"/>
        <w:gridCol w:w="722"/>
        <w:gridCol w:w="701"/>
        <w:gridCol w:w="701"/>
        <w:gridCol w:w="705"/>
      </w:tblGrid>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w:t>
            </w:r>
          </w:p>
        </w:tc>
        <w:tc>
          <w:tcPr>
            <w:tcW w:w="91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Tester</w:t>
            </w:r>
          </w:p>
        </w:tc>
        <w:tc>
          <w:tcPr>
            <w:tcW w:w="1875"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VTM</w:t>
            </w:r>
          </w:p>
        </w:tc>
        <w:tc>
          <w:tcPr>
            <w:tcW w:w="1878"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BMS</w:t>
            </w:r>
          </w:p>
        </w:tc>
      </w:tr>
      <w:tr w:rsidR="00F27E42" w:rsidRPr="00F27E42" w:rsidTr="00871BC5">
        <w:trPr>
          <w:trHeight w:val="288"/>
          <w:jc w:val="center"/>
        </w:trPr>
        <w:tc>
          <w:tcPr>
            <w:tcW w:w="1248" w:type="pct"/>
            <w:gridSpan w:val="2"/>
            <w:tcBorders>
              <w:top w:val="single" w:sz="4" w:space="0" w:color="auto"/>
              <w:left w:val="single" w:sz="4" w:space="0" w:color="auto"/>
              <w:bottom w:val="single" w:sz="4" w:space="0" w:color="auto"/>
              <w:right w:val="single" w:sz="4" w:space="0" w:color="auto"/>
            </w:tcBorders>
          </w:tcPr>
          <w:p w:rsidR="00F27E42" w:rsidRPr="00F27E42" w:rsidRDefault="00F27E42" w:rsidP="00F27E42">
            <w:pPr>
              <w:spacing w:line="256" w:lineRule="auto"/>
              <w:rPr>
                <w:color w:val="000000"/>
                <w:sz w:val="14"/>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8"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r>
      <w:tr w:rsidR="00F27E42" w:rsidRPr="00F27E42" w:rsidTr="00871BC5">
        <w:trPr>
          <w:trHeight w:val="288"/>
          <w:jc w:val="center"/>
        </w:trPr>
        <w:tc>
          <w:tcPr>
            <w:tcW w:w="331" w:type="pct"/>
            <w:tcBorders>
              <w:top w:val="single" w:sz="6"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AHG 13</w:t>
            </w:r>
          </w:p>
        </w:tc>
        <w:tc>
          <w:tcPr>
            <w:tcW w:w="916" w:type="pct"/>
            <w:tcBorders>
              <w:top w:val="single" w:sz="6"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DMVR in BMS according to AHG13 </w:t>
            </w:r>
          </w:p>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(Test is DMVR off)</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-2.65%</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-2.54%</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-2.67%</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109%</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131%</w:t>
            </w:r>
          </w:p>
        </w:tc>
        <w:tc>
          <w:tcPr>
            <w:tcW w:w="364"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1.47%</w:t>
            </w:r>
          </w:p>
        </w:tc>
        <w:tc>
          <w:tcPr>
            <w:tcW w:w="386"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1.55%</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1.64%</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99%</w:t>
            </w:r>
          </w:p>
        </w:tc>
        <w:tc>
          <w:tcPr>
            <w:tcW w:w="378"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92%</w:t>
            </w:r>
          </w:p>
        </w:tc>
      </w:tr>
      <w:tr w:rsidR="00F27E42" w:rsidRPr="00F27E42" w:rsidTr="00871BC5">
        <w:trPr>
          <w:trHeight w:val="288"/>
          <w:jc w:val="center"/>
        </w:trPr>
        <w:tc>
          <w:tcPr>
            <w:tcW w:w="331" w:type="pct"/>
            <w:vMerge w:val="restart"/>
            <w:tcBorders>
              <w:top w:val="single" w:sz="6" w:space="0" w:color="auto"/>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9.1.1</w:t>
            </w:r>
          </w:p>
        </w:tc>
        <w:tc>
          <w:tcPr>
            <w:tcW w:w="916" w:type="pct"/>
            <w:vMerge w:val="restart"/>
            <w:tcBorders>
              <w:top w:val="single" w:sz="6" w:space="0" w:color="auto"/>
              <w:left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Xu Chen (Hisilicon, Huawei,)</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-1.4</w:t>
            </w:r>
            <w:r w:rsidRPr="00F27E42">
              <w:rPr>
                <w:rFonts w:ascii="Arial" w:eastAsia="Times New Roman" w:hAnsi="Arial" w:cs="Arial"/>
                <w:color w:val="000000"/>
                <w:kern w:val="24"/>
                <w:sz w:val="12"/>
                <w:szCs w:val="10"/>
                <w:lang w:val="en-US" w:eastAsia="zh-CN"/>
              </w:rPr>
              <w:t>6%</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-1.44%</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-1.47%</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106%</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116%</w:t>
            </w:r>
          </w:p>
        </w:tc>
        <w:tc>
          <w:tcPr>
            <w:tcW w:w="364"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0.59</w:t>
            </w:r>
            <w:r w:rsidRPr="00F27E42">
              <w:rPr>
                <w:rFonts w:ascii="Arial" w:eastAsia="Times New Roman" w:hAnsi="Arial" w:cs="Arial"/>
                <w:color w:val="000000"/>
                <w:kern w:val="24"/>
                <w:sz w:val="12"/>
                <w:szCs w:val="10"/>
                <w:lang w:val="en-US" w:eastAsia="zh-CN"/>
              </w:rPr>
              <w:t>%</w:t>
            </w:r>
          </w:p>
        </w:tc>
        <w:tc>
          <w:tcPr>
            <w:tcW w:w="386"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0.58%</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0.65%</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99%</w:t>
            </w:r>
          </w:p>
        </w:tc>
        <w:tc>
          <w:tcPr>
            <w:tcW w:w="378"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95%</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-2.80%</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-2.58%</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2.69%</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107%</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hint="eastAsia"/>
                <w:color w:val="000000"/>
                <w:kern w:val="24"/>
                <w:sz w:val="12"/>
                <w:szCs w:val="10"/>
                <w:lang w:val="en-US" w:eastAsia="zh-CN"/>
              </w:rPr>
              <w:t>1</w:t>
            </w:r>
            <w:r w:rsidRPr="00F27E42">
              <w:rPr>
                <w:rFonts w:ascii="Arial" w:eastAsia="Times New Roman" w:hAnsi="Arial" w:cs="Arial"/>
                <w:color w:val="000000"/>
                <w:kern w:val="24"/>
                <w:sz w:val="12"/>
                <w:szCs w:val="10"/>
                <w:lang w:val="en-US" w:eastAsia="zh-CN"/>
              </w:rPr>
              <w:t>17%</w:t>
            </w:r>
          </w:p>
        </w:tc>
        <w:tc>
          <w:tcPr>
            <w:tcW w:w="364"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-0.16%</w:t>
            </w:r>
          </w:p>
        </w:tc>
        <w:tc>
          <w:tcPr>
            <w:tcW w:w="386"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-0.07%</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-0.11%</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8"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95%</w:t>
            </w:r>
          </w:p>
        </w:tc>
      </w:tr>
      <w:tr w:rsidR="00F27E42" w:rsidRPr="00F27E42" w:rsidTr="00871BC5">
        <w:trPr>
          <w:trHeight w:val="288"/>
          <w:jc w:val="center"/>
        </w:trPr>
        <w:tc>
          <w:tcPr>
            <w:tcW w:w="331" w:type="pct"/>
            <w:tcBorders>
              <w:top w:val="single" w:sz="6"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9.1.2</w:t>
            </w:r>
          </w:p>
        </w:tc>
        <w:tc>
          <w:tcPr>
            <w:tcW w:w="916" w:type="pct"/>
            <w:tcBorders>
              <w:top w:val="single" w:sz="6"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Yu-Chi Su (MediaTek), only RA</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-2.65%</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-2.52%</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-2.65%</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108%</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127%</w:t>
            </w:r>
          </w:p>
        </w:tc>
        <w:tc>
          <w:tcPr>
            <w:tcW w:w="364"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-0.01%</w:t>
            </w:r>
          </w:p>
        </w:tc>
        <w:tc>
          <w:tcPr>
            <w:tcW w:w="386"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-0.01%</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-0.02%</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101%</w:t>
            </w:r>
          </w:p>
        </w:tc>
        <w:tc>
          <w:tcPr>
            <w:tcW w:w="378"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r>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9.1.3</w:t>
            </w:r>
          </w:p>
        </w:tc>
        <w:tc>
          <w:tcPr>
            <w:tcW w:w="916"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Xiaoyu Xiu (InterDigital)</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-2.52%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119%</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0.03%</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100%</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96%</w:t>
            </w:r>
          </w:p>
        </w:tc>
      </w:tr>
      <w:tr w:rsidR="00F27E42" w:rsidRPr="00F27E42" w:rsidTr="00871BC5">
        <w:trPr>
          <w:trHeight w:val="288"/>
          <w:jc w:val="center"/>
        </w:trPr>
        <w:tc>
          <w:tcPr>
            <w:tcW w:w="331" w:type="pct"/>
            <w:tcBorders>
              <w:top w:val="single" w:sz="4" w:space="0" w:color="auto"/>
              <w:left w:val="single" w:sz="4" w:space="0" w:color="auto"/>
              <w:bottom w:val="single" w:sz="6"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9.1.5</w:t>
            </w:r>
          </w:p>
        </w:tc>
        <w:tc>
          <w:tcPr>
            <w:tcW w:w="916" w:type="pct"/>
            <w:tcBorders>
              <w:top w:val="single" w:sz="4" w:space="0" w:color="auto"/>
              <w:left w:val="single" w:sz="4" w:space="0" w:color="auto"/>
              <w:bottom w:val="single" w:sz="6"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Chun-Chi Chen (Qualcomm)</w:t>
            </w:r>
          </w:p>
        </w:tc>
        <w:tc>
          <w:tcPr>
            <w:tcW w:w="375"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-2.66%</w:t>
            </w:r>
          </w:p>
        </w:tc>
        <w:tc>
          <w:tcPr>
            <w:tcW w:w="375"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-2.54%</w:t>
            </w:r>
          </w:p>
        </w:tc>
        <w:tc>
          <w:tcPr>
            <w:tcW w:w="375"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-2.67%</w:t>
            </w:r>
          </w:p>
        </w:tc>
        <w:tc>
          <w:tcPr>
            <w:tcW w:w="375"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108%</w:t>
            </w:r>
          </w:p>
        </w:tc>
        <w:tc>
          <w:tcPr>
            <w:tcW w:w="375"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127%</w:t>
            </w:r>
          </w:p>
        </w:tc>
        <w:tc>
          <w:tcPr>
            <w:tcW w:w="364"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-0.02%</w:t>
            </w:r>
          </w:p>
        </w:tc>
        <w:tc>
          <w:tcPr>
            <w:tcW w:w="386"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0.00</w:t>
            </w:r>
          </w:p>
        </w:tc>
        <w:tc>
          <w:tcPr>
            <w:tcW w:w="375"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-0.01%</w:t>
            </w:r>
          </w:p>
        </w:tc>
        <w:tc>
          <w:tcPr>
            <w:tcW w:w="375"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100%</w:t>
            </w:r>
          </w:p>
        </w:tc>
        <w:tc>
          <w:tcPr>
            <w:tcW w:w="378" w:type="pct"/>
            <w:tcBorders>
              <w:top w:val="single" w:sz="4" w:space="0" w:color="auto"/>
              <w:left w:val="single" w:sz="4" w:space="0" w:color="auto"/>
              <w:bottom w:val="single" w:sz="6"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99%</w:t>
            </w:r>
          </w:p>
        </w:tc>
      </w:tr>
      <w:tr w:rsidR="00F27E42" w:rsidRPr="00F27E42" w:rsidTr="00871BC5">
        <w:trPr>
          <w:trHeight w:val="288"/>
          <w:jc w:val="center"/>
        </w:trPr>
        <w:tc>
          <w:tcPr>
            <w:tcW w:w="331" w:type="pct"/>
            <w:vMerge w:val="restart"/>
            <w:tcBorders>
              <w:top w:val="single" w:sz="6"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9.1.6</w:t>
            </w:r>
          </w:p>
        </w:tc>
        <w:tc>
          <w:tcPr>
            <w:tcW w:w="916" w:type="pct"/>
            <w:vMerge w:val="restart"/>
            <w:tcBorders>
              <w:top w:val="single" w:sz="6"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Semih Esenlik (Huawei , USTC)</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-2.91%</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-2.62%</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-2.74%</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103%</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114%</w:t>
            </w:r>
          </w:p>
        </w:tc>
        <w:tc>
          <w:tcPr>
            <w:tcW w:w="364"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-0.23%</w:t>
            </w:r>
          </w:p>
        </w:tc>
        <w:tc>
          <w:tcPr>
            <w:tcW w:w="386"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-0.10%</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-0.13%</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c>
          <w:tcPr>
            <w:tcW w:w="378" w:type="pct"/>
            <w:tcBorders>
              <w:top w:val="single" w:sz="6"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95%</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-3.50%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-2.92%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-3.07%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120%</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-0.58%</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-0.31%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-0.34%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96%</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-3.62%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-3.30%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-3.43%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118%</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-0.68%</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-0.53%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-0.58%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96%</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-4.39%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-3.72%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-3.90%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127%</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-1.17%</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-0.86%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-0.93%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-3.94%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-3.58%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-3.75%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121%</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-0.90%</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-0.78%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-0.84%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97%</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-4.71%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-4.04%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-4.22%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131%</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-1.40%</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-2.48%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-2.18%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-2.27%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117%</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-0.04%</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0.11%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0.12%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97%</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-2.96%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-2.47%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-2.55%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123%</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-0.34%</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100%</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-3.20%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-2.86%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-2.93%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121%</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-0.49%</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-0.32%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-0.31%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99%</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98%</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-3.87%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-3.25%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-3.39%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130%</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-0.92%</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-0.59%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100%</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100%</w:t>
            </w:r>
          </w:p>
        </w:tc>
      </w:tr>
      <w:tr w:rsidR="00F27E42" w:rsidRPr="00F27E42" w:rsidTr="00871BC5">
        <w:trPr>
          <w:trHeight w:val="288"/>
          <w:jc w:val="center"/>
        </w:trPr>
        <w:tc>
          <w:tcPr>
            <w:tcW w:w="331" w:type="pct"/>
            <w:vMerge/>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6" w:type="pct"/>
            <w:vMerge/>
            <w:tcBorders>
              <w:top w:val="single" w:sz="4" w:space="0" w:color="auto"/>
              <w:left w:val="single" w:sz="4" w:space="0" w:color="auto"/>
              <w:bottom w:val="doub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-4.26%</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-3.60%</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-3.75%</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110%</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134%</w:t>
            </w:r>
          </w:p>
        </w:tc>
        <w:tc>
          <w:tcPr>
            <w:tcW w:w="364"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-1.16%</w:t>
            </w:r>
          </w:p>
        </w:tc>
        <w:tc>
          <w:tcPr>
            <w:tcW w:w="386"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-0.83%</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-0.89%</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101%</w:t>
            </w:r>
          </w:p>
        </w:tc>
        <w:tc>
          <w:tcPr>
            <w:tcW w:w="378" w:type="pct"/>
            <w:tcBorders>
              <w:top w:val="single" w:sz="4" w:space="0" w:color="auto"/>
              <w:left w:val="single" w:sz="4" w:space="0" w:color="auto"/>
              <w:bottom w:val="doub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101%</w:t>
            </w:r>
          </w:p>
        </w:tc>
      </w:tr>
    </w:tbl>
    <w:p w:rsidR="00F27E42" w:rsidRPr="00F27E42" w:rsidRDefault="00F27E42" w:rsidP="00F27E42">
      <w:pPr>
        <w:rPr>
          <w:rFonts w:eastAsia="Times New Roman"/>
          <w:color w:val="000000"/>
          <w:lang w:eastAsia="ko-KR"/>
        </w:rPr>
      </w:pPr>
      <w:r w:rsidRPr="00F27E42">
        <w:rPr>
          <w:rFonts w:eastAsia="Times New Roman"/>
          <w:color w:val="000000"/>
          <w:lang w:eastAsia="ko-KR"/>
        </w:rPr>
        <w:lastRenderedPageBreak/>
        <w:t>The following table shows properties of the different methods</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442"/>
        <w:gridCol w:w="1350"/>
        <w:gridCol w:w="626"/>
        <w:gridCol w:w="721"/>
        <w:gridCol w:w="809"/>
        <w:gridCol w:w="809"/>
        <w:gridCol w:w="721"/>
        <w:gridCol w:w="809"/>
        <w:gridCol w:w="903"/>
        <w:gridCol w:w="2351"/>
      </w:tblGrid>
      <w:tr w:rsidR="00F27E42" w:rsidRPr="00F27E42" w:rsidTr="00871BC5">
        <w:trPr>
          <w:trHeight w:val="288"/>
          <w:jc w:val="center"/>
        </w:trPr>
        <w:tc>
          <w:tcPr>
            <w:tcW w:w="231" w:type="pct"/>
            <w:vAlign w:val="center"/>
          </w:tcPr>
          <w:p w:rsidR="00F27E42" w:rsidRPr="00F27E42" w:rsidRDefault="00F27E42" w:rsidP="00F27E42">
            <w:pPr>
              <w:spacing w:line="256" w:lineRule="auto"/>
              <w:jc w:val="center"/>
              <w:rPr>
                <w:b/>
                <w:color w:val="000000"/>
                <w:sz w:val="16"/>
              </w:rPr>
            </w:pPr>
            <w:r w:rsidRPr="00F27E42">
              <w:rPr>
                <w:b/>
                <w:color w:val="000000"/>
                <w:sz w:val="16"/>
              </w:rPr>
              <w:t>#</w:t>
            </w:r>
          </w:p>
        </w:tc>
        <w:tc>
          <w:tcPr>
            <w:tcW w:w="707" w:type="pct"/>
            <w:vAlign w:val="center"/>
          </w:tcPr>
          <w:p w:rsidR="00F27E42" w:rsidRPr="00F27E42" w:rsidRDefault="00F27E42" w:rsidP="00F27E42">
            <w:pPr>
              <w:spacing w:line="256" w:lineRule="auto"/>
              <w:jc w:val="center"/>
              <w:rPr>
                <w:b/>
                <w:color w:val="000000"/>
                <w:sz w:val="16"/>
              </w:rPr>
            </w:pPr>
            <w:r w:rsidRPr="00F27E42">
              <w:rPr>
                <w:b/>
                <w:color w:val="000000"/>
                <w:sz w:val="16"/>
              </w:rPr>
              <w:t>Tester</w:t>
            </w:r>
          </w:p>
        </w:tc>
        <w:tc>
          <w:tcPr>
            <w:tcW w:w="328"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 xml:space="preserve">Initial MV </w:t>
            </w:r>
            <w:r w:rsidR="009875FE">
              <w:rPr>
                <w:b/>
                <w:color w:val="000000"/>
                <w:sz w:val="16"/>
              </w:rPr>
              <w:t>signalled</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Sub-CU refinement</w:t>
            </w:r>
          </w:p>
        </w:tc>
        <w:tc>
          <w:tcPr>
            <w:tcW w:w="424" w:type="pct"/>
            <w:vAlign w:val="center"/>
          </w:tcPr>
          <w:p w:rsidR="00F27E42" w:rsidRPr="00F27E42" w:rsidRDefault="00F27E42" w:rsidP="00F27E42">
            <w:pPr>
              <w:spacing w:line="256" w:lineRule="auto"/>
              <w:jc w:val="center"/>
              <w:rPr>
                <w:b/>
                <w:color w:val="000000"/>
                <w:sz w:val="16"/>
              </w:rPr>
            </w:pPr>
            <w:r w:rsidRPr="00F27E42">
              <w:rPr>
                <w:b/>
                <w:color w:val="000000"/>
                <w:sz w:val="16"/>
              </w:rPr>
              <w:t>Neighboring recon. samples used</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Max # of SAD calculation</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Max. SR</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Cost Function</w:t>
            </w:r>
          </w:p>
        </w:tc>
        <w:tc>
          <w:tcPr>
            <w:tcW w:w="473"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Interpolation filter/tap no</w:t>
            </w:r>
          </w:p>
        </w:tc>
        <w:tc>
          <w:tcPr>
            <w:tcW w:w="1232"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Note</w:t>
            </w:r>
          </w:p>
        </w:tc>
      </w:tr>
      <w:tr w:rsidR="00F27E42" w:rsidRPr="00F27E42" w:rsidTr="00871BC5">
        <w:trPr>
          <w:trHeight w:val="288"/>
          <w:jc w:val="center"/>
        </w:trPr>
        <w:tc>
          <w:tcPr>
            <w:tcW w:w="231"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AHG 13</w:t>
            </w: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DMVR in BMS according to AHG13* </w:t>
            </w:r>
          </w:p>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*(Anchor is BMS-DMVR)</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18</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1" w:type="pct"/>
            <w:vMerge w:val="restar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9.1.1</w:t>
            </w:r>
          </w:p>
        </w:tc>
        <w:tc>
          <w:tcPr>
            <w:tcW w:w="707" w:type="pct"/>
            <w:vMerge w:val="restar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Xu Chen (Hisilicon, Huawei,)</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12</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MRSAD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DCTIF/8</w:t>
            </w:r>
          </w:p>
        </w:tc>
        <w:tc>
          <w:tcPr>
            <w:tcW w:w="1232" w:type="pct"/>
            <w:shd w:val="clear" w:color="auto" w:fill="EDEDED"/>
            <w:vAlign w:val="center"/>
          </w:tcPr>
          <w:p w:rsidR="00F27E42" w:rsidRPr="00F27E42" w:rsidRDefault="00F27E42" w:rsidP="00F27E42">
            <w:pPr>
              <w:spacing w:after="60"/>
              <w:jc w:val="center"/>
              <w:rPr>
                <w:rFonts w:ascii="Arial" w:hAnsi="Arial" w:cs="Arial"/>
                <w:color w:val="000000"/>
                <w:kern w:val="24"/>
                <w:sz w:val="12"/>
                <w:szCs w:val="10"/>
              </w:rPr>
            </w:pPr>
            <w:r w:rsidRPr="00F27E42">
              <w:rPr>
                <w:rFonts w:ascii="Arial" w:hAnsi="Arial" w:cs="Arial"/>
                <w:color w:val="000000"/>
                <w:kern w:val="24"/>
                <w:sz w:val="12"/>
                <w:szCs w:val="10"/>
              </w:rPr>
              <w:t>No SIMD for MRSAD calculation</w:t>
            </w:r>
          </w:p>
          <w:p w:rsidR="00F27E42" w:rsidRPr="00F27E42" w:rsidRDefault="00F27E42" w:rsidP="00F27E42">
            <w:pPr>
              <w:jc w:val="center"/>
              <w:rPr>
                <w:rFonts w:ascii="Arial" w:hAnsi="Arial" w:cs="Arial"/>
                <w:color w:val="000000"/>
                <w:kern w:val="24"/>
                <w:sz w:val="12"/>
                <w:szCs w:val="10"/>
              </w:rPr>
            </w:pPr>
            <w:r w:rsidRPr="00F27E42">
              <w:rPr>
                <w:rFonts w:ascii="Arial" w:hAnsi="Arial" w:cs="Arial"/>
                <w:color w:val="000000"/>
                <w:kern w:val="24"/>
                <w:sz w:val="12"/>
                <w:szCs w:val="10"/>
              </w:rPr>
              <w:t>SIMD = AVX2 anchor&amp;test</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Prediction from refined MV disabled</w:t>
            </w:r>
          </w:p>
        </w:tc>
      </w:tr>
      <w:tr w:rsidR="00F27E42" w:rsidRPr="00F27E42" w:rsidTr="00871BC5">
        <w:trPr>
          <w:trHeight w:val="288"/>
          <w:jc w:val="center"/>
        </w:trPr>
        <w:tc>
          <w:tcPr>
            <w:tcW w:w="231" w:type="pct"/>
            <w:vMerge/>
            <w:shd w:val="clear" w:color="auto" w:fill="EDEDED"/>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12</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MRSAD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DCTIF/8</w:t>
            </w:r>
          </w:p>
        </w:tc>
        <w:tc>
          <w:tcPr>
            <w:tcW w:w="1232" w:type="pct"/>
            <w:shd w:val="clear" w:color="auto" w:fill="EDEDED"/>
            <w:vAlign w:val="center"/>
          </w:tcPr>
          <w:p w:rsidR="00F27E42" w:rsidRPr="00F27E42" w:rsidRDefault="00F27E42" w:rsidP="00F27E42">
            <w:pPr>
              <w:spacing w:after="60"/>
              <w:jc w:val="center"/>
              <w:rPr>
                <w:rFonts w:ascii="Arial" w:hAnsi="Arial" w:cs="Arial"/>
                <w:color w:val="000000"/>
                <w:kern w:val="24"/>
                <w:sz w:val="12"/>
                <w:szCs w:val="10"/>
              </w:rPr>
            </w:pPr>
            <w:r w:rsidRPr="00F27E42">
              <w:rPr>
                <w:rFonts w:ascii="Arial" w:hAnsi="Arial" w:cs="Arial"/>
                <w:color w:val="000000"/>
                <w:kern w:val="24"/>
                <w:sz w:val="12"/>
                <w:szCs w:val="10"/>
              </w:rPr>
              <w:t>No SIMD for MRSAD calculation</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SIMD = AVX2 anchor&amp;test</w:t>
            </w:r>
          </w:p>
        </w:tc>
      </w:tr>
      <w:tr w:rsidR="00F27E42" w:rsidRPr="00F27E42" w:rsidTr="00871BC5">
        <w:trPr>
          <w:trHeight w:val="288"/>
          <w:jc w:val="center"/>
        </w:trPr>
        <w:tc>
          <w:tcPr>
            <w:tcW w:w="231"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9.1.2</w:t>
            </w: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Yu-Chi Su (MediaTek), only RA</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18</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MAX # of SAD for L0 is 9; Max # of SAD for L1 is 9 but its optional</w:t>
            </w:r>
          </w:p>
        </w:tc>
      </w:tr>
      <w:tr w:rsidR="00F27E42" w:rsidRPr="00F27E42" w:rsidTr="00871BC5">
        <w:trPr>
          <w:trHeight w:val="288"/>
          <w:jc w:val="center"/>
        </w:trPr>
        <w:tc>
          <w:tcPr>
            <w:tcW w:w="231"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9.1.3</w:t>
            </w: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Xiaoyu Xiu (InterDigital)</w:t>
            </w:r>
          </w:p>
        </w:tc>
        <w:tc>
          <w:tcPr>
            <w:tcW w:w="328" w:type="pct"/>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yes</w:t>
            </w:r>
          </w:p>
        </w:tc>
        <w:tc>
          <w:tcPr>
            <w:tcW w:w="378" w:type="pct"/>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19</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1</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DCTIF/8</w:t>
            </w:r>
          </w:p>
        </w:tc>
        <w:tc>
          <w:tcPr>
            <w:tcW w:w="1232"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 anchor&amp;test</w:t>
            </w:r>
          </w:p>
        </w:tc>
      </w:tr>
      <w:tr w:rsidR="00F27E42" w:rsidRPr="00F27E42" w:rsidTr="00871BC5">
        <w:trPr>
          <w:trHeight w:val="288"/>
          <w:jc w:val="center"/>
        </w:trPr>
        <w:tc>
          <w:tcPr>
            <w:tcW w:w="231" w:type="pct"/>
            <w:tcBorders>
              <w:bottom w:val="single" w:sz="4" w:space="0" w:color="auto"/>
            </w:tcBorders>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9.1.5</w:t>
            </w:r>
          </w:p>
        </w:tc>
        <w:tc>
          <w:tcPr>
            <w:tcW w:w="707" w:type="pct"/>
            <w:tcBorders>
              <w:bottom w:val="single" w:sz="4" w:space="0" w:color="auto"/>
            </w:tcBorders>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Chun-Chi Chen (Qualcomm)</w:t>
            </w:r>
          </w:p>
        </w:tc>
        <w:tc>
          <w:tcPr>
            <w:tcW w:w="328"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yes</w:t>
            </w:r>
          </w:p>
        </w:tc>
        <w:tc>
          <w:tcPr>
            <w:tcW w:w="378"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no</w:t>
            </w:r>
          </w:p>
        </w:tc>
        <w:tc>
          <w:tcPr>
            <w:tcW w:w="424"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no</w:t>
            </w:r>
          </w:p>
        </w:tc>
        <w:tc>
          <w:tcPr>
            <w:tcW w:w="424"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18</w:t>
            </w:r>
          </w:p>
        </w:tc>
        <w:tc>
          <w:tcPr>
            <w:tcW w:w="378"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1</w:t>
            </w:r>
          </w:p>
        </w:tc>
        <w:tc>
          <w:tcPr>
            <w:tcW w:w="424"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SAD</w:t>
            </w:r>
          </w:p>
        </w:tc>
        <w:tc>
          <w:tcPr>
            <w:tcW w:w="473"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DCTIF/8</w:t>
            </w:r>
          </w:p>
        </w:tc>
        <w:tc>
          <w:tcPr>
            <w:tcW w:w="1232"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 anchor&amp;test</w:t>
            </w:r>
          </w:p>
        </w:tc>
      </w:tr>
      <w:tr w:rsidR="00F27E42" w:rsidRPr="00F27E42" w:rsidTr="00871BC5">
        <w:trPr>
          <w:trHeight w:val="288"/>
          <w:jc w:val="center"/>
        </w:trPr>
        <w:tc>
          <w:tcPr>
            <w:tcW w:w="231" w:type="pct"/>
            <w:vMerge w:val="restar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9.1.6</w:t>
            </w:r>
          </w:p>
        </w:tc>
        <w:tc>
          <w:tcPr>
            <w:tcW w:w="707" w:type="pct"/>
            <w:vMerge w:val="restar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Semih Esenlik (Huawei , USTC)</w:t>
            </w:r>
          </w:p>
        </w:tc>
        <w:tc>
          <w:tcPr>
            <w:tcW w:w="32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6</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w:t>
            </w:r>
            <w:bookmarkStart w:id="332" w:name="OLE_LINK15"/>
            <w:bookmarkStart w:id="333" w:name="OLE_LINK16"/>
            <w:r w:rsidRPr="00F27E42">
              <w:rPr>
                <w:rFonts w:ascii="Arial" w:eastAsia="Times New Roman" w:hAnsi="Arial" w:cs="Arial"/>
                <w:color w:val="000000"/>
                <w:kern w:val="24"/>
                <w:sz w:val="12"/>
                <w:szCs w:val="10"/>
                <w:lang w:val="en-US" w:eastAsia="ko-KR"/>
              </w:rPr>
              <w:t>SAD</w:t>
            </w:r>
            <w:bookmarkEnd w:id="332"/>
            <w:bookmarkEnd w:id="333"/>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bookmarkStart w:id="334" w:name="OLE_LINK17"/>
            <w:bookmarkStart w:id="335" w:name="OLE_LINK18"/>
            <w:r w:rsidRPr="00F27E42">
              <w:rPr>
                <w:rFonts w:ascii="Arial" w:eastAsia="Times New Roman" w:hAnsi="Arial" w:cs="Arial"/>
                <w:color w:val="000000"/>
                <w:kern w:val="24"/>
                <w:sz w:val="12"/>
                <w:szCs w:val="10"/>
                <w:lang w:val="en-US" w:eastAsia="ko-KR"/>
              </w:rPr>
              <w:t>DCTIF</w:t>
            </w:r>
            <w:bookmarkEnd w:id="334"/>
            <w:bookmarkEnd w:id="335"/>
            <w:r w:rsidRPr="00F27E42">
              <w:rPr>
                <w:rFonts w:ascii="Arial" w:eastAsia="Times New Roman" w:hAnsi="Arial" w:cs="Arial"/>
                <w:color w:val="000000"/>
                <w:kern w:val="24"/>
                <w:sz w:val="12"/>
                <w:szCs w:val="10"/>
                <w:lang w:val="en-US" w:eastAsia="ko-KR"/>
              </w:rPr>
              <w:t>/8</w:t>
            </w:r>
          </w:p>
        </w:tc>
        <w:tc>
          <w:tcPr>
            <w:tcW w:w="1232" w:type="pct"/>
            <w:vMerge w:val="restar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 SIMD for MRSAD calculation,</w:t>
            </w:r>
          </w:p>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SIMD = AVX2 anchor&amp;test</w:t>
            </w: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10</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12</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16</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24</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28</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tcBorders>
              <w:bottom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6</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val="restart"/>
            <w:tcBorders>
              <w:bottom w:val="doub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 SIMD for MRSAD calculation,</w:t>
            </w:r>
          </w:p>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SIMD = AVX2 anchor&amp;test,</w:t>
            </w:r>
          </w:p>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 reference to refined MV inside 32x32 grid</w:t>
            </w: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10</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tcBorders>
              <w:bottom w:val="doub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12</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tcBorders>
              <w:bottom w:val="doub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p>
        </w:tc>
      </w:tr>
      <w:tr w:rsidR="00F27E42" w:rsidRPr="00F27E42" w:rsidTr="00871BC5">
        <w:trPr>
          <w:trHeight w:val="288"/>
          <w:jc w:val="center"/>
        </w:trPr>
        <w:tc>
          <w:tcPr>
            <w:tcW w:w="231" w:type="pct"/>
            <w:vMerge/>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16</w:t>
            </w:r>
          </w:p>
        </w:tc>
        <w:tc>
          <w:tcPr>
            <w:tcW w:w="378"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w:t>
            </w:r>
          </w:p>
        </w:tc>
        <w:tc>
          <w:tcPr>
            <w:tcW w:w="424"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tcBorders>
              <w:bottom w:val="doub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p>
        </w:tc>
      </w:tr>
      <w:tr w:rsidR="00F27E42" w:rsidRPr="00F27E42" w:rsidTr="00871BC5">
        <w:trPr>
          <w:trHeight w:val="288"/>
          <w:jc w:val="center"/>
        </w:trPr>
        <w:tc>
          <w:tcPr>
            <w:tcW w:w="231" w:type="pct"/>
            <w:vMerge/>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Borders>
              <w:bottom w:val="double" w:sz="4" w:space="0" w:color="auto"/>
            </w:tcBorders>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tcBorders>
              <w:bottom w:val="double" w:sz="4" w:space="0" w:color="auto"/>
            </w:tcBorders>
            <w:shd w:val="clear" w:color="auto" w:fill="EDEDED"/>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tcBorders>
              <w:bottom w:val="doub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tcBorders>
              <w:bottom w:val="doub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tcBorders>
              <w:bottom w:val="doub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strike/>
                <w:color w:val="000000"/>
                <w:kern w:val="24"/>
                <w:sz w:val="12"/>
                <w:szCs w:val="10"/>
                <w:lang w:val="en-US" w:eastAsia="ko-KR"/>
              </w:rPr>
            </w:pPr>
            <w:r w:rsidRPr="00F27E42">
              <w:rPr>
                <w:rFonts w:ascii="Arial" w:eastAsia="Times New Roman" w:hAnsi="Arial" w:cs="Arial"/>
                <w:color w:val="000000"/>
                <w:kern w:val="24"/>
                <w:sz w:val="12"/>
                <w:szCs w:val="10"/>
                <w:lang w:val="en-US" w:eastAsia="ko-KR"/>
              </w:rPr>
              <w:t>28</w:t>
            </w:r>
          </w:p>
        </w:tc>
        <w:tc>
          <w:tcPr>
            <w:tcW w:w="378" w:type="pct"/>
            <w:tcBorders>
              <w:bottom w:val="doub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w:t>
            </w:r>
          </w:p>
        </w:tc>
        <w:tc>
          <w:tcPr>
            <w:tcW w:w="424" w:type="pct"/>
            <w:tcBorders>
              <w:bottom w:val="doub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tcBorders>
              <w:bottom w:val="doub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tcBorders>
              <w:bottom w:val="doub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p>
        </w:tc>
      </w:tr>
    </w:tbl>
    <w:p w:rsidR="00F27E42" w:rsidRPr="00F27E42" w:rsidRDefault="00F27E42" w:rsidP="00F27E42">
      <w:pPr>
        <w:rPr>
          <w:lang w:eastAsia="ja-JP"/>
        </w:rPr>
      </w:pPr>
      <w:r w:rsidRPr="00F27E42">
        <w:rPr>
          <w:lang w:eastAsia="ja-JP"/>
        </w:rPr>
        <w:t>Important complexity aspects are number of SADs, memory access (search range) in general, and latency (due to dependency between spatial neighbors, pipelining is complicated). The latter aspect is addressed in 9.1.1.a, however it loses 1.2% in VTM; and 0.6% in BMS. For the other aspects, it can be seen that increasing SAD number or SR improves quality.</w:t>
      </w:r>
    </w:p>
    <w:p w:rsidR="00F27E42" w:rsidRPr="00F27E42" w:rsidRDefault="00F27E42" w:rsidP="00F27E42">
      <w:pPr>
        <w:rPr>
          <w:lang w:eastAsia="ja-JP"/>
        </w:rPr>
      </w:pPr>
      <w:r w:rsidRPr="00F27E42">
        <w:rPr>
          <w:lang w:eastAsia="ja-JP"/>
        </w:rPr>
        <w:t>It is agreed that DMVR is not mature enough to be moved into VTM.</w:t>
      </w:r>
    </w:p>
    <w:p w:rsidR="00F27E42" w:rsidRPr="00F27E42" w:rsidRDefault="00F27E42" w:rsidP="00F27E42">
      <w:pPr>
        <w:rPr>
          <w:lang w:eastAsia="ja-JP"/>
        </w:rPr>
      </w:pPr>
      <w:r w:rsidRPr="00F27E42">
        <w:rPr>
          <w:lang w:eastAsia="ja-JP"/>
        </w:rPr>
        <w:t>It is agreed that the next version of BMS should include a DMVR that resolves the latency problem.</w:t>
      </w:r>
    </w:p>
    <w:p w:rsidR="00F27E42" w:rsidRPr="00F27E42" w:rsidRDefault="00F27E42" w:rsidP="00F27E42">
      <w:pPr>
        <w:rPr>
          <w:lang w:eastAsia="ja-JP"/>
        </w:rPr>
      </w:pPr>
      <w:r w:rsidRPr="00F27E42">
        <w:rPr>
          <w:lang w:eastAsia="ja-JP"/>
        </w:rPr>
        <w:t>It is agreed that upcoming CEs should not include any approach that has a latency problem.</w:t>
      </w:r>
    </w:p>
    <w:p w:rsidR="00F27E42" w:rsidRPr="00F27E42" w:rsidRDefault="00F27E42" w:rsidP="00F27E42">
      <w:pPr>
        <w:rPr>
          <w:lang w:eastAsia="ja-JP"/>
        </w:rPr>
      </w:pPr>
      <w:r w:rsidRPr="00F27E42">
        <w:rPr>
          <w:lang w:eastAsia="ja-JP"/>
        </w:rPr>
        <w:t>The only proposal from CE9.1 that resolves the latency problem is 9.1.1a.</w:t>
      </w:r>
    </w:p>
    <w:p w:rsidR="00F27E42" w:rsidRPr="00F27E42" w:rsidRDefault="00007EAE" w:rsidP="00F27E42">
      <w:pPr>
        <w:rPr>
          <w:lang w:eastAsia="ja-JP"/>
        </w:rPr>
      </w:pPr>
      <w:r w:rsidRPr="00007EAE">
        <w:rPr>
          <w:lang w:eastAsia="ja-JP"/>
        </w:rPr>
        <w:t xml:space="preserve">It was initially </w:t>
      </w:r>
      <w:r>
        <w:rPr>
          <w:lang w:eastAsia="ja-JP"/>
        </w:rPr>
        <w:t>agreed</w:t>
      </w:r>
      <w:r w:rsidRPr="00007EAE">
        <w:rPr>
          <w:lang w:eastAsia="ja-JP"/>
        </w:rPr>
        <w:t xml:space="preserve"> to </w:t>
      </w:r>
      <w:r>
        <w:rPr>
          <w:lang w:eastAsia="ja-JP"/>
        </w:rPr>
        <w:t>a</w:t>
      </w:r>
      <w:r w:rsidR="005621F6" w:rsidRPr="005621F6">
        <w:rPr>
          <w:lang w:eastAsia="ja-JP"/>
        </w:rPr>
        <w:t>dopt JVET-K0199 (as per CE9.1.1.a), i.e. do not use refined motion vectors for anything but the MC of the current block. This is asserted to be the simplest solution for the latency problem, no additional storage requirements, no additional rules, etc.</w:t>
      </w:r>
      <w:r w:rsidRPr="00007EAE">
        <w:rPr>
          <w:lang w:eastAsia="ja-JP"/>
        </w:rPr>
        <w:t xml:space="preserve"> This decision was later revisited due to the adoption of 9.2.9.l. However, in the context of 9.2.9.l, still the aspect of using the non-refined MV in deblocking (as initially suggested in K0199) was retained.</w:t>
      </w:r>
    </w:p>
    <w:p w:rsidR="00F27E42" w:rsidRPr="00F27E42" w:rsidRDefault="00F27E42" w:rsidP="00F27E42">
      <w:pPr>
        <w:rPr>
          <w:lang w:eastAsia="ja-JP"/>
        </w:rPr>
      </w:pPr>
      <w:r w:rsidRPr="00F27E42">
        <w:rPr>
          <w:lang w:eastAsia="ja-JP"/>
        </w:rPr>
        <w:t xml:space="preserve">Question: Do we know what is the impact on worst case memory bandwidth for SR1/2/4? Compared to SR0 = DMVR </w:t>
      </w:r>
      <w:proofErr w:type="gramStart"/>
      <w:r w:rsidRPr="00F27E42">
        <w:rPr>
          <w:lang w:eastAsia="ja-JP"/>
        </w:rPr>
        <w:t>off ?</w:t>
      </w:r>
      <w:proofErr w:type="gramEnd"/>
      <w:r w:rsidRPr="00F27E42">
        <w:rPr>
          <w:lang w:eastAsia="ja-JP"/>
        </w:rPr>
        <w:t xml:space="preserve"> SR1: 140%; SR2:</w:t>
      </w:r>
      <w:r w:rsidR="00007EAE">
        <w:rPr>
          <w:lang w:eastAsia="ja-JP"/>
        </w:rPr>
        <w:t xml:space="preserve"> </w:t>
      </w:r>
      <w:r w:rsidRPr="00F27E42">
        <w:rPr>
          <w:lang w:eastAsia="ja-JP"/>
        </w:rPr>
        <w:t>186%; SR4:</w:t>
      </w:r>
      <w:r w:rsidR="00007EAE">
        <w:rPr>
          <w:lang w:eastAsia="ja-JP"/>
        </w:rPr>
        <w:t xml:space="preserve"> </w:t>
      </w:r>
      <w:r w:rsidRPr="00F27E42">
        <w:rPr>
          <w:lang w:eastAsia="ja-JP"/>
        </w:rPr>
        <w:t>298%; SR8:</w:t>
      </w:r>
      <w:r w:rsidR="00007EAE">
        <w:rPr>
          <w:lang w:eastAsia="ja-JP"/>
        </w:rPr>
        <w:t xml:space="preserve"> </w:t>
      </w:r>
      <w:r w:rsidRPr="00F27E42">
        <w:rPr>
          <w:lang w:eastAsia="ja-JP"/>
        </w:rPr>
        <w:t>600%</w:t>
      </w:r>
      <w:r w:rsidR="00007EAE">
        <w:rPr>
          <w:lang w:eastAsia="ja-JP"/>
        </w:rPr>
        <w:t>.</w:t>
      </w:r>
    </w:p>
    <w:p w:rsidR="00F27E42" w:rsidRPr="00F27E42" w:rsidRDefault="00F27E42" w:rsidP="00F27E42">
      <w:pPr>
        <w:rPr>
          <w:lang w:eastAsia="ja-JP"/>
        </w:rPr>
      </w:pPr>
      <w:r w:rsidRPr="00F27E42">
        <w:rPr>
          <w:lang w:eastAsia="ja-JP"/>
        </w:rPr>
        <w:t>Note: SR up to 2 with bilinear interpolation is claimed to be still 100%</w:t>
      </w:r>
    </w:p>
    <w:p w:rsidR="00F27E42" w:rsidRPr="00F27E42" w:rsidRDefault="00F27E42" w:rsidP="00F27E42">
      <w:pPr>
        <w:rPr>
          <w:lang w:eastAsia="ja-JP"/>
        </w:rPr>
      </w:pPr>
      <w:r w:rsidRPr="00F27E42">
        <w:rPr>
          <w:lang w:eastAsia="ja-JP"/>
        </w:rPr>
        <w:lastRenderedPageBreak/>
        <w:t xml:space="preserve">Note these Numbers are preliminary, need more check – </w:t>
      </w:r>
      <w:r w:rsidR="00007EAE" w:rsidRPr="00007EAE">
        <w:rPr>
          <w:lang w:eastAsia="ja-JP"/>
        </w:rPr>
        <w:t>to be done in upcoming CE (there are some further notes under CE9 related section)</w:t>
      </w:r>
      <w:r w:rsidRPr="00F27E42">
        <w:rPr>
          <w:lang w:eastAsia="ja-JP"/>
        </w:rPr>
        <w:t>.</w:t>
      </w:r>
    </w:p>
    <w:p w:rsidR="00F27E42" w:rsidRPr="00F27E42" w:rsidRDefault="00F27E42" w:rsidP="00F27E42">
      <w:pPr>
        <w:rPr>
          <w:lang w:eastAsia="ja-JP"/>
        </w:rPr>
      </w:pPr>
    </w:p>
    <w:p w:rsidR="00F27E42" w:rsidRPr="00F27E42" w:rsidRDefault="00F27E42" w:rsidP="00F27E42">
      <w:pPr>
        <w:rPr>
          <w:bCs/>
          <w:lang w:eastAsia="ja-JP"/>
        </w:rPr>
      </w:pPr>
      <w:r w:rsidRPr="00F27E42">
        <w:rPr>
          <w:color w:val="000000"/>
        </w:rPr>
        <w:t xml:space="preserve">CE9.2: </w:t>
      </w:r>
      <w:r w:rsidRPr="00F27E42">
        <w:rPr>
          <w:lang w:eastAsia="ja-JP"/>
        </w:rPr>
        <w:t>Bilateral Matching</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6421"/>
        <w:gridCol w:w="1980"/>
      </w:tblGrid>
      <w:tr w:rsidR="00F27E42" w:rsidRPr="00F27E42" w:rsidTr="00871BC5">
        <w:tc>
          <w:tcPr>
            <w:tcW w:w="1044" w:type="dxa"/>
          </w:tcPr>
          <w:p w:rsidR="00F27E42" w:rsidRPr="00F27E42" w:rsidRDefault="00F27E42" w:rsidP="00F27E42">
            <w:pPr>
              <w:rPr>
                <w:color w:val="000000"/>
              </w:rPr>
            </w:pPr>
            <w:r w:rsidRPr="00F27E42">
              <w:rPr>
                <w:color w:val="000000"/>
              </w:rPr>
              <w:t>#</w:t>
            </w:r>
          </w:p>
        </w:tc>
        <w:tc>
          <w:tcPr>
            <w:tcW w:w="6421" w:type="dxa"/>
          </w:tcPr>
          <w:p w:rsidR="00F27E42" w:rsidRPr="00F27E42" w:rsidRDefault="00F27E42" w:rsidP="00F27E42">
            <w:pPr>
              <w:rPr>
                <w:color w:val="000000"/>
              </w:rPr>
            </w:pPr>
            <w:r w:rsidRPr="00F27E42">
              <w:rPr>
                <w:color w:val="000000"/>
              </w:rPr>
              <w:t>Test</w:t>
            </w:r>
          </w:p>
        </w:tc>
        <w:tc>
          <w:tcPr>
            <w:tcW w:w="1980" w:type="dxa"/>
          </w:tcPr>
          <w:p w:rsidR="00F27E42" w:rsidRPr="00F27E42" w:rsidRDefault="00F27E42" w:rsidP="00F27E42">
            <w:pPr>
              <w:rPr>
                <w:color w:val="000000"/>
              </w:rPr>
            </w:pPr>
            <w:r w:rsidRPr="00F27E42">
              <w:rPr>
                <w:color w:val="000000"/>
              </w:rPr>
              <w:t>Tester</w:t>
            </w:r>
          </w:p>
        </w:tc>
      </w:tr>
      <w:tr w:rsidR="00F27E42" w:rsidRPr="00F27E42" w:rsidTr="00871BC5">
        <w:tc>
          <w:tcPr>
            <w:tcW w:w="1044" w:type="dxa"/>
          </w:tcPr>
          <w:p w:rsidR="00F27E42" w:rsidRPr="00F27E42" w:rsidRDefault="00F27E42" w:rsidP="00F27E42">
            <w:pPr>
              <w:rPr>
                <w:color w:val="000000"/>
              </w:rPr>
            </w:pPr>
            <w:r w:rsidRPr="00F27E42">
              <w:rPr>
                <w:lang w:eastAsia="ja-JP"/>
              </w:rPr>
              <w:t>CE9.2.</w:t>
            </w:r>
            <w:r w:rsidRPr="00F27E42">
              <w:rPr>
                <w:color w:val="000000"/>
              </w:rPr>
              <w:t>1</w:t>
            </w:r>
          </w:p>
        </w:tc>
        <w:tc>
          <w:tcPr>
            <w:tcW w:w="6421" w:type="dxa"/>
          </w:tcPr>
          <w:p w:rsidR="00F27E42" w:rsidRPr="00F27E42" w:rsidRDefault="00F27E42" w:rsidP="00F27E42">
            <w:pPr>
              <w:numPr>
                <w:ilvl w:val="0"/>
                <w:numId w:val="133"/>
              </w:numPr>
            </w:pPr>
            <w:r w:rsidRPr="00F27E42">
              <w:t xml:space="preserve">Explicitly </w:t>
            </w:r>
            <w:r w:rsidR="009875FE">
              <w:t>signalled</w:t>
            </w:r>
            <w:r w:rsidRPr="00F27E42">
              <w:t xml:space="preserve"> initial MV candidate. </w:t>
            </w:r>
          </w:p>
          <w:p w:rsidR="00F27E42" w:rsidRPr="00F27E42" w:rsidRDefault="00F27E42" w:rsidP="00F27E42">
            <w:pPr>
              <w:numPr>
                <w:ilvl w:val="0"/>
                <w:numId w:val="133"/>
              </w:numPr>
            </w:pPr>
            <w:r w:rsidRPr="00F27E42">
              <w:t>Sub-CU search on</w:t>
            </w:r>
          </w:p>
          <w:p w:rsidR="00F27E42" w:rsidRPr="00F27E42" w:rsidRDefault="00F27E42" w:rsidP="00F27E42">
            <w:pPr>
              <w:numPr>
                <w:ilvl w:val="0"/>
                <w:numId w:val="133"/>
              </w:numPr>
            </w:pPr>
            <w:r w:rsidRPr="00F27E42">
              <w:t xml:space="preserve">For the sub-CU-level search, only the MV determined from the CU-level search is evaluated. </w:t>
            </w:r>
          </w:p>
          <w:p w:rsidR="00F27E42" w:rsidRPr="00F27E42" w:rsidRDefault="00F27E42" w:rsidP="00F27E42">
            <w:pPr>
              <w:numPr>
                <w:ilvl w:val="0"/>
                <w:numId w:val="133"/>
              </w:numPr>
            </w:pPr>
            <w:r w:rsidRPr="00F27E42">
              <w:t>Bounding window for Sub-CU search</w:t>
            </w:r>
          </w:p>
          <w:p w:rsidR="00F27E42" w:rsidRPr="00F27E42" w:rsidRDefault="00F27E42" w:rsidP="00F27E42">
            <w:pPr>
              <w:numPr>
                <w:ilvl w:val="0"/>
                <w:numId w:val="133"/>
              </w:numPr>
            </w:pPr>
            <w:r w:rsidRPr="00F27E42">
              <w:t>Disabled for 4x4, 4x8, and 8x4 CUs.</w:t>
            </w:r>
          </w:p>
          <w:p w:rsidR="00F27E42" w:rsidRPr="00F27E42" w:rsidRDefault="00F27E42" w:rsidP="00F27E42">
            <w:pPr>
              <w:rPr>
                <w:color w:val="000000"/>
              </w:rPr>
            </w:pPr>
          </w:p>
        </w:tc>
        <w:tc>
          <w:tcPr>
            <w:tcW w:w="1980" w:type="dxa"/>
          </w:tcPr>
          <w:p w:rsidR="00F27E42" w:rsidRPr="00F27E42" w:rsidRDefault="00F27E42" w:rsidP="00F27E42">
            <w:pPr>
              <w:rPr>
                <w:rFonts w:eastAsia="PMingLiU"/>
                <w:color w:val="000000"/>
                <w:lang w:eastAsia="zh-TW"/>
              </w:rPr>
            </w:pPr>
            <w:r w:rsidRPr="00F27E42">
              <w:rPr>
                <w:rFonts w:eastAsia="PMingLiU"/>
                <w:color w:val="000000"/>
                <w:lang w:eastAsia="zh-TW"/>
              </w:rPr>
              <w:t>JVET-K0254</w:t>
            </w:r>
          </w:p>
          <w:p w:rsidR="00F27E42" w:rsidRPr="00F27E42" w:rsidRDefault="00F27E42" w:rsidP="00F27E42">
            <w:pPr>
              <w:spacing w:before="60" w:after="60"/>
              <w:rPr>
                <w:rFonts w:eastAsia="Times New Roman"/>
                <w:szCs w:val="22"/>
              </w:rPr>
            </w:pPr>
            <w:r w:rsidRPr="00F27E42">
              <w:rPr>
                <w:rFonts w:eastAsia="Times New Roman"/>
                <w:szCs w:val="22"/>
              </w:rPr>
              <w:t>Tzu-Der Chuang</w:t>
            </w:r>
          </w:p>
          <w:p w:rsidR="00F27E42" w:rsidRPr="00F27E42" w:rsidRDefault="00F27E42" w:rsidP="00F27E42">
            <w:pPr>
              <w:rPr>
                <w:rFonts w:eastAsia="PMingLiU"/>
                <w:color w:val="000000"/>
                <w:lang w:eastAsia="zh-TW"/>
              </w:rPr>
            </w:pPr>
            <w:r w:rsidRPr="00F27E42">
              <w:rPr>
                <w:rFonts w:eastAsia="PMingLiU"/>
                <w:color w:val="000000"/>
                <w:lang w:eastAsia="zh-TW"/>
              </w:rPr>
              <w:t>(</w:t>
            </w:r>
            <w:r w:rsidRPr="00F27E42">
              <w:rPr>
                <w:rFonts w:eastAsia="PMingLiU" w:hint="eastAsia"/>
                <w:color w:val="000000"/>
                <w:lang w:eastAsia="zh-TW"/>
              </w:rPr>
              <w:t>MediaTek</w:t>
            </w:r>
            <w:r w:rsidRPr="00F27E42">
              <w:rPr>
                <w:rFonts w:eastAsia="PMingLiU"/>
                <w:color w:val="000000"/>
                <w:lang w:eastAsia="zh-TW"/>
              </w:rPr>
              <w:t>)</w:t>
            </w:r>
          </w:p>
        </w:tc>
      </w:tr>
      <w:tr w:rsidR="00F27E42" w:rsidRPr="00F27E42" w:rsidTr="00871BC5">
        <w:tc>
          <w:tcPr>
            <w:tcW w:w="1044" w:type="dxa"/>
          </w:tcPr>
          <w:p w:rsidR="00F27E42" w:rsidRPr="00F27E42" w:rsidRDefault="00F27E42" w:rsidP="00F27E42">
            <w:pPr>
              <w:rPr>
                <w:color w:val="000000"/>
              </w:rPr>
            </w:pPr>
            <w:r w:rsidRPr="00F27E42">
              <w:rPr>
                <w:lang w:eastAsia="ja-JP"/>
              </w:rPr>
              <w:t>CE9.2.</w:t>
            </w:r>
            <w:r w:rsidRPr="00F27E42">
              <w:rPr>
                <w:color w:val="000000"/>
              </w:rPr>
              <w:t>2</w:t>
            </w:r>
          </w:p>
        </w:tc>
        <w:tc>
          <w:tcPr>
            <w:tcW w:w="6421" w:type="dxa"/>
          </w:tcPr>
          <w:p w:rsidR="00F27E42" w:rsidRPr="00F27E42" w:rsidRDefault="00F27E42" w:rsidP="00F27E42">
            <w:pPr>
              <w:numPr>
                <w:ilvl w:val="0"/>
                <w:numId w:val="134"/>
              </w:numPr>
              <w:rPr>
                <w:color w:val="000000"/>
              </w:rPr>
            </w:pPr>
            <w:r w:rsidRPr="00F27E42">
              <w:rPr>
                <w:color w:val="000000"/>
              </w:rPr>
              <w:t>Clustering of initial candidates</w:t>
            </w:r>
          </w:p>
          <w:p w:rsidR="00F27E42" w:rsidRPr="00F27E42" w:rsidRDefault="00F27E42" w:rsidP="00F27E42">
            <w:pPr>
              <w:numPr>
                <w:ilvl w:val="0"/>
                <w:numId w:val="134"/>
              </w:numPr>
              <w:jc w:val="both"/>
            </w:pPr>
            <w:r w:rsidRPr="00F27E42">
              <w:t>The initial MV is rounded to the integer precision</w:t>
            </w:r>
          </w:p>
          <w:p w:rsidR="00F27E42" w:rsidRPr="00F27E42" w:rsidRDefault="00F27E42" w:rsidP="00F27E42">
            <w:pPr>
              <w:numPr>
                <w:ilvl w:val="0"/>
                <w:numId w:val="134"/>
              </w:numPr>
              <w:jc w:val="both"/>
            </w:pPr>
            <w:r w:rsidRPr="00F27E42">
              <w:t>Max number of iterations 12</w:t>
            </w:r>
          </w:p>
          <w:p w:rsidR="00F27E42" w:rsidRPr="00F27E42" w:rsidRDefault="00F27E42" w:rsidP="00F27E42">
            <w:pPr>
              <w:numPr>
                <w:ilvl w:val="0"/>
                <w:numId w:val="134"/>
              </w:numPr>
              <w:jc w:val="both"/>
            </w:pPr>
            <w:r w:rsidRPr="00F27E42">
              <w:t>Half pel refinement: ½, 1/4, 1/8 pel in order</w:t>
            </w:r>
          </w:p>
          <w:p w:rsidR="00F27E42" w:rsidRPr="00F27E42" w:rsidRDefault="00F27E42" w:rsidP="00F27E42">
            <w:pPr>
              <w:numPr>
                <w:ilvl w:val="0"/>
                <w:numId w:val="134"/>
              </w:numPr>
              <w:rPr>
                <w:color w:val="000000"/>
              </w:rPr>
            </w:pPr>
            <w:r w:rsidRPr="00F27E42">
              <w:t>Early termination based on SAD cost</w:t>
            </w:r>
          </w:p>
          <w:p w:rsidR="00F27E42" w:rsidRPr="00F27E42" w:rsidRDefault="00F27E42" w:rsidP="00F27E42">
            <w:pPr>
              <w:ind w:left="720"/>
              <w:rPr>
                <w:color w:val="000000"/>
              </w:rPr>
            </w:pPr>
          </w:p>
        </w:tc>
        <w:tc>
          <w:tcPr>
            <w:tcW w:w="1980" w:type="dxa"/>
          </w:tcPr>
          <w:p w:rsidR="00F27E42" w:rsidRPr="00F27E42" w:rsidRDefault="00F27E42" w:rsidP="00F27E42">
            <w:pPr>
              <w:spacing w:before="60" w:after="60"/>
              <w:rPr>
                <w:rFonts w:eastAsia="Times New Roman"/>
                <w:szCs w:val="22"/>
              </w:rPr>
            </w:pPr>
            <w:r w:rsidRPr="00F27E42">
              <w:rPr>
                <w:rFonts w:eastAsia="Times New Roman"/>
                <w:szCs w:val="22"/>
              </w:rPr>
              <w:t>JVET-K0343</w:t>
            </w:r>
          </w:p>
          <w:p w:rsidR="00F27E42" w:rsidRPr="00F27E42" w:rsidRDefault="00F27E42" w:rsidP="00F27E42">
            <w:pPr>
              <w:spacing w:before="60" w:after="60"/>
              <w:rPr>
                <w:rFonts w:eastAsia="Times New Roman"/>
                <w:szCs w:val="22"/>
              </w:rPr>
            </w:pPr>
            <w:r w:rsidRPr="00F27E42">
              <w:rPr>
                <w:rFonts w:eastAsia="Times New Roman"/>
                <w:szCs w:val="22"/>
              </w:rPr>
              <w:t>Xiaoyu Xiu</w:t>
            </w:r>
          </w:p>
          <w:p w:rsidR="00F27E42" w:rsidRPr="00F27E42" w:rsidRDefault="00F27E42" w:rsidP="00F27E42">
            <w:pPr>
              <w:rPr>
                <w:color w:val="000000"/>
              </w:rPr>
            </w:pPr>
            <w:r w:rsidRPr="00F27E42">
              <w:rPr>
                <w:color w:val="000000"/>
              </w:rPr>
              <w:t>(InterDigital)</w:t>
            </w:r>
          </w:p>
        </w:tc>
      </w:tr>
      <w:tr w:rsidR="00F27E42" w:rsidRPr="00F27E42" w:rsidTr="00871BC5">
        <w:tc>
          <w:tcPr>
            <w:tcW w:w="1044" w:type="dxa"/>
          </w:tcPr>
          <w:p w:rsidR="00F27E42" w:rsidRPr="00F27E42" w:rsidRDefault="00F27E42" w:rsidP="00F27E42">
            <w:pPr>
              <w:rPr>
                <w:color w:val="000000"/>
              </w:rPr>
            </w:pPr>
            <w:r w:rsidRPr="00F27E42">
              <w:rPr>
                <w:lang w:eastAsia="ja-JP"/>
              </w:rPr>
              <w:t>CE9.2.</w:t>
            </w:r>
            <w:r w:rsidRPr="00F27E42">
              <w:rPr>
                <w:color w:val="000000"/>
              </w:rPr>
              <w:t>3</w:t>
            </w:r>
          </w:p>
        </w:tc>
        <w:tc>
          <w:tcPr>
            <w:tcW w:w="6421" w:type="dxa"/>
          </w:tcPr>
          <w:p w:rsidR="00F27E42" w:rsidRPr="00F27E42" w:rsidRDefault="00F27E42" w:rsidP="00F27E42">
            <w:pPr>
              <w:numPr>
                <w:ilvl w:val="0"/>
                <w:numId w:val="132"/>
              </w:numPr>
              <w:rPr>
                <w:color w:val="000000"/>
              </w:rPr>
            </w:pPr>
            <w:r w:rsidRPr="00F27E42">
              <w:rPr>
                <w:color w:val="000000"/>
              </w:rPr>
              <w:t>SubCU level process is removed.</w:t>
            </w:r>
          </w:p>
          <w:p w:rsidR="00F27E42" w:rsidRPr="00F27E42" w:rsidRDefault="00F27E42" w:rsidP="00F27E42">
            <w:pPr>
              <w:numPr>
                <w:ilvl w:val="0"/>
                <w:numId w:val="132"/>
              </w:numPr>
              <w:rPr>
                <w:color w:val="000000"/>
              </w:rPr>
            </w:pPr>
            <w:r w:rsidRPr="00F27E42">
              <w:rPr>
                <w:color w:val="000000"/>
              </w:rPr>
              <w:t>Candidate list size reduced</w:t>
            </w:r>
          </w:p>
          <w:p w:rsidR="00F27E42" w:rsidRPr="00F27E42" w:rsidRDefault="00F27E42" w:rsidP="00F27E42">
            <w:pPr>
              <w:numPr>
                <w:ilvl w:val="0"/>
                <w:numId w:val="132"/>
              </w:numPr>
              <w:rPr>
                <w:color w:val="000000"/>
              </w:rPr>
            </w:pPr>
            <w:r w:rsidRPr="00F27E42">
              <w:rPr>
                <w:color w:val="000000"/>
              </w:rPr>
              <w:t xml:space="preserve">Predefined memory access windows relative to the current CTU (dependent on number of reference frames). </w:t>
            </w:r>
          </w:p>
          <w:p w:rsidR="00F27E42" w:rsidRPr="00F27E42" w:rsidRDefault="00F27E42" w:rsidP="00F27E42">
            <w:pPr>
              <w:numPr>
                <w:ilvl w:val="0"/>
                <w:numId w:val="132"/>
              </w:numPr>
              <w:rPr>
                <w:color w:val="000000"/>
              </w:rPr>
            </w:pPr>
            <w:r w:rsidRPr="00F27E42">
              <w:rPr>
                <w:color w:val="000000"/>
              </w:rPr>
              <w:t>Adaptive search pattern to simplify search</w:t>
            </w:r>
          </w:p>
          <w:p w:rsidR="00F27E42" w:rsidRPr="00F27E42" w:rsidRDefault="00F27E42" w:rsidP="00F27E42">
            <w:pPr>
              <w:rPr>
                <w:color w:val="000000"/>
              </w:rPr>
            </w:pPr>
          </w:p>
        </w:tc>
        <w:tc>
          <w:tcPr>
            <w:tcW w:w="1980" w:type="dxa"/>
          </w:tcPr>
          <w:p w:rsidR="00F27E42" w:rsidRPr="00F27E42" w:rsidRDefault="00F27E42" w:rsidP="00F27E42">
            <w:pPr>
              <w:rPr>
                <w:szCs w:val="22"/>
                <w:lang w:val="it-IT" w:eastAsia="ja-JP"/>
              </w:rPr>
            </w:pPr>
            <w:r w:rsidRPr="00F27E42">
              <w:rPr>
                <w:szCs w:val="22"/>
                <w:lang w:val="it-IT" w:eastAsia="ja-JP"/>
              </w:rPr>
              <w:t>JVET-K0177</w:t>
            </w:r>
          </w:p>
          <w:p w:rsidR="00F27E42" w:rsidRPr="00F27E42" w:rsidRDefault="00F27E42" w:rsidP="00F27E42">
            <w:pPr>
              <w:rPr>
                <w:color w:val="000000"/>
                <w:lang w:eastAsia="ja-JP"/>
              </w:rPr>
            </w:pPr>
            <w:r w:rsidRPr="00F27E42">
              <w:rPr>
                <w:szCs w:val="22"/>
                <w:lang w:val="it-IT" w:eastAsia="ja-JP"/>
              </w:rPr>
              <w:t>Jingya Li</w:t>
            </w:r>
          </w:p>
          <w:p w:rsidR="00F27E42" w:rsidRPr="00F27E42" w:rsidRDefault="00F27E42" w:rsidP="00F27E42">
            <w:pPr>
              <w:rPr>
                <w:color w:val="000000"/>
              </w:rPr>
            </w:pPr>
            <w:r w:rsidRPr="00F27E42">
              <w:rPr>
                <w:color w:val="000000"/>
                <w:lang w:eastAsia="ja-JP"/>
              </w:rPr>
              <w:t>(</w:t>
            </w:r>
            <w:r w:rsidRPr="00F27E42">
              <w:rPr>
                <w:rFonts w:hint="eastAsia"/>
                <w:color w:val="000000"/>
                <w:lang w:eastAsia="ja-JP"/>
              </w:rPr>
              <w:t>Panasonic</w:t>
            </w:r>
            <w:r w:rsidRPr="00F27E42">
              <w:rPr>
                <w:color w:val="000000"/>
                <w:lang w:eastAsia="ja-JP"/>
              </w:rPr>
              <w:t>)</w:t>
            </w:r>
          </w:p>
        </w:tc>
      </w:tr>
      <w:tr w:rsidR="00F27E42" w:rsidRPr="00F27E42" w:rsidTr="00871BC5">
        <w:tc>
          <w:tcPr>
            <w:tcW w:w="1044" w:type="dxa"/>
          </w:tcPr>
          <w:p w:rsidR="00F27E42" w:rsidRPr="00F27E42" w:rsidRDefault="00F27E42" w:rsidP="00F27E42">
            <w:pPr>
              <w:rPr>
                <w:color w:val="000000"/>
              </w:rPr>
            </w:pPr>
            <w:r w:rsidRPr="00F27E42">
              <w:rPr>
                <w:lang w:eastAsia="ja-JP"/>
              </w:rPr>
              <w:t>CE9.2.</w:t>
            </w:r>
            <w:r w:rsidRPr="00F27E42">
              <w:rPr>
                <w:color w:val="000000"/>
              </w:rPr>
              <w:t>5</w:t>
            </w:r>
          </w:p>
        </w:tc>
        <w:tc>
          <w:tcPr>
            <w:tcW w:w="6421" w:type="dxa"/>
          </w:tcPr>
          <w:p w:rsidR="00F27E42" w:rsidRPr="00F27E42" w:rsidRDefault="00F27E42" w:rsidP="00F27E42">
            <w:pPr>
              <w:numPr>
                <w:ilvl w:val="0"/>
                <w:numId w:val="132"/>
              </w:numPr>
              <w:rPr>
                <w:color w:val="000000"/>
              </w:rPr>
            </w:pPr>
            <w:r w:rsidRPr="00F27E42">
              <w:rPr>
                <w:color w:val="000000"/>
              </w:rPr>
              <w:t xml:space="preserve">Merge index is </w:t>
            </w:r>
            <w:r w:rsidR="009875FE">
              <w:rPr>
                <w:color w:val="000000"/>
              </w:rPr>
              <w:t>signalled</w:t>
            </w:r>
          </w:p>
          <w:p w:rsidR="00F27E42" w:rsidRPr="00F27E42" w:rsidRDefault="00F27E42" w:rsidP="00F27E42">
            <w:pPr>
              <w:numPr>
                <w:ilvl w:val="0"/>
                <w:numId w:val="132"/>
              </w:numPr>
              <w:tabs>
                <w:tab w:val="clear" w:pos="360"/>
                <w:tab w:val="clear" w:pos="720"/>
                <w:tab w:val="clear" w:pos="1080"/>
                <w:tab w:val="clear" w:pos="1440"/>
              </w:tabs>
              <w:adjustRightInd/>
              <w:textAlignment w:val="auto"/>
              <w:rPr>
                <w:rFonts w:eastAsia="Times New Roman"/>
                <w:color w:val="000000"/>
              </w:rPr>
            </w:pPr>
            <w:r w:rsidRPr="00F27E42">
              <w:rPr>
                <w:rFonts w:eastAsia="Times New Roman"/>
                <w:color w:val="000000"/>
              </w:rPr>
              <w:t xml:space="preserve">Adaptively apply Bilateral Matching when the following conditions are met </w:t>
            </w:r>
          </w:p>
          <w:p w:rsidR="00F27E42" w:rsidRPr="00F27E42" w:rsidRDefault="00F27E42" w:rsidP="00F27E42">
            <w:pPr>
              <w:numPr>
                <w:ilvl w:val="1"/>
                <w:numId w:val="132"/>
              </w:numPr>
              <w:tabs>
                <w:tab w:val="clear" w:pos="360"/>
                <w:tab w:val="clear" w:pos="720"/>
                <w:tab w:val="clear" w:pos="1080"/>
                <w:tab w:val="clear" w:pos="1440"/>
              </w:tabs>
              <w:adjustRightInd/>
              <w:spacing w:before="120" w:after="120"/>
              <w:contextualSpacing/>
              <w:jc w:val="both"/>
              <w:textAlignment w:val="auto"/>
              <w:rPr>
                <w:color w:val="000000"/>
              </w:rPr>
            </w:pPr>
            <w:r w:rsidRPr="00F27E42">
              <w:rPr>
                <w:color w:val="000000"/>
              </w:rPr>
              <w:t>Uni-directional, ATMVP, STMVP, affine and candidates using IC mode are excluded</w:t>
            </w:r>
          </w:p>
          <w:p w:rsidR="00F27E42" w:rsidRPr="00F27E42" w:rsidRDefault="00F27E42" w:rsidP="00F27E42">
            <w:pPr>
              <w:numPr>
                <w:ilvl w:val="1"/>
                <w:numId w:val="132"/>
              </w:numPr>
              <w:tabs>
                <w:tab w:val="clear" w:pos="360"/>
                <w:tab w:val="clear" w:pos="720"/>
                <w:tab w:val="clear" w:pos="1080"/>
                <w:tab w:val="clear" w:pos="1440"/>
              </w:tabs>
              <w:adjustRightInd/>
              <w:spacing w:before="120" w:after="120"/>
              <w:contextualSpacing/>
              <w:jc w:val="both"/>
              <w:textAlignment w:val="auto"/>
              <w:rPr>
                <w:color w:val="000000"/>
              </w:rPr>
            </w:pPr>
            <w:r w:rsidRPr="00F27E42">
              <w:rPr>
                <w:color w:val="000000"/>
              </w:rPr>
              <w:t>(POCref0 – POCcur)*(POCref1 – POCcur) values is negative</w:t>
            </w:r>
          </w:p>
          <w:p w:rsidR="00F27E42" w:rsidRPr="00F27E42" w:rsidRDefault="00F27E42" w:rsidP="00F27E42">
            <w:pPr>
              <w:numPr>
                <w:ilvl w:val="1"/>
                <w:numId w:val="132"/>
              </w:numPr>
              <w:tabs>
                <w:tab w:val="clear" w:pos="360"/>
                <w:tab w:val="clear" w:pos="720"/>
                <w:tab w:val="clear" w:pos="1080"/>
                <w:tab w:val="clear" w:pos="1440"/>
              </w:tabs>
              <w:adjustRightInd/>
              <w:spacing w:before="120" w:after="120"/>
              <w:contextualSpacing/>
              <w:jc w:val="both"/>
              <w:textAlignment w:val="auto"/>
              <w:rPr>
                <w:color w:val="000000"/>
              </w:rPr>
            </w:pPr>
            <w:r w:rsidRPr="00F27E42">
              <w:rPr>
                <w:color w:val="000000"/>
              </w:rPr>
              <w:t>The MV difference between the selected candidate and any of the previous candidates is not less than a pre-defined threshold (i.e. ¼-pel, ½-pel and 1-pel for blocks with less than 64, less than 256 and other larger blocks, respectively)</w:t>
            </w:r>
          </w:p>
          <w:p w:rsidR="00F27E42" w:rsidRPr="00F27E42" w:rsidRDefault="00F27E42" w:rsidP="00F27E42">
            <w:pPr>
              <w:numPr>
                <w:ilvl w:val="0"/>
                <w:numId w:val="132"/>
              </w:numPr>
              <w:rPr>
                <w:color w:val="000000"/>
              </w:rPr>
            </w:pPr>
            <w:r w:rsidRPr="00F27E42">
              <w:rPr>
                <w:color w:val="000000"/>
              </w:rPr>
              <w:t>Sub-block refinement is removed</w:t>
            </w:r>
          </w:p>
          <w:p w:rsidR="00F27E42" w:rsidRPr="00F27E42" w:rsidRDefault="00F27E42" w:rsidP="00F27E42">
            <w:pPr>
              <w:numPr>
                <w:ilvl w:val="0"/>
                <w:numId w:val="132"/>
              </w:numPr>
              <w:rPr>
                <w:color w:val="000000"/>
              </w:rPr>
            </w:pPr>
            <w:r w:rsidRPr="00F27E42">
              <w:rPr>
                <w:color w:val="000000"/>
              </w:rPr>
              <w:t>Mean removed SAD is applied adaptively based on CU size (i.e. MRSAD for blocks with more than 64 pixels)</w:t>
            </w:r>
          </w:p>
        </w:tc>
        <w:tc>
          <w:tcPr>
            <w:tcW w:w="1980" w:type="dxa"/>
            <w:shd w:val="clear" w:color="auto" w:fill="auto"/>
          </w:tcPr>
          <w:p w:rsidR="00F27E42" w:rsidRPr="00F27E42" w:rsidRDefault="00F27E42" w:rsidP="00F27E42">
            <w:pPr>
              <w:spacing w:before="60" w:after="60"/>
              <w:rPr>
                <w:szCs w:val="22"/>
              </w:rPr>
            </w:pPr>
            <w:r w:rsidRPr="00F27E42">
              <w:rPr>
                <w:szCs w:val="22"/>
              </w:rPr>
              <w:t>JVET-K0359</w:t>
            </w:r>
          </w:p>
          <w:p w:rsidR="00F27E42" w:rsidRPr="00F27E42" w:rsidRDefault="00F27E42" w:rsidP="00F27E42">
            <w:pPr>
              <w:spacing w:before="60" w:after="60"/>
              <w:rPr>
                <w:szCs w:val="22"/>
              </w:rPr>
            </w:pPr>
            <w:r w:rsidRPr="00F27E42">
              <w:rPr>
                <w:szCs w:val="22"/>
              </w:rPr>
              <w:t>Chun-Chi Chen</w:t>
            </w:r>
          </w:p>
          <w:p w:rsidR="00F27E42" w:rsidRPr="00F27E42" w:rsidRDefault="00F27E42" w:rsidP="00F27E42">
            <w:pPr>
              <w:rPr>
                <w:color w:val="000000"/>
              </w:rPr>
            </w:pPr>
            <w:r w:rsidRPr="00F27E42">
              <w:rPr>
                <w:color w:val="000000"/>
              </w:rPr>
              <w:t>(Qualcomm)</w:t>
            </w:r>
          </w:p>
        </w:tc>
      </w:tr>
      <w:tr w:rsidR="00F27E42" w:rsidRPr="00F27E42" w:rsidTr="00871BC5">
        <w:tc>
          <w:tcPr>
            <w:tcW w:w="1044" w:type="dxa"/>
          </w:tcPr>
          <w:p w:rsidR="00F27E42" w:rsidRPr="00F27E42" w:rsidRDefault="00F27E42" w:rsidP="00F27E42">
            <w:pPr>
              <w:rPr>
                <w:color w:val="000000"/>
              </w:rPr>
            </w:pPr>
            <w:r w:rsidRPr="00F27E42">
              <w:rPr>
                <w:lang w:eastAsia="ja-JP"/>
              </w:rPr>
              <w:t>CE9.2.</w:t>
            </w:r>
            <w:r w:rsidRPr="00F27E42">
              <w:rPr>
                <w:color w:val="000000"/>
              </w:rPr>
              <w:t>6</w:t>
            </w:r>
          </w:p>
        </w:tc>
        <w:tc>
          <w:tcPr>
            <w:tcW w:w="6421" w:type="dxa"/>
          </w:tcPr>
          <w:p w:rsidR="00F27E42" w:rsidRPr="00F27E42" w:rsidRDefault="00F27E42" w:rsidP="00F27E42">
            <w:pPr>
              <w:rPr>
                <w:color w:val="000000"/>
              </w:rPr>
            </w:pPr>
          </w:p>
          <w:p w:rsidR="00F27E42" w:rsidRPr="00F27E42" w:rsidRDefault="00F27E42" w:rsidP="00F27E42">
            <w:pPr>
              <w:rPr>
                <w:color w:val="000000"/>
                <w:lang w:eastAsia="zh-TW"/>
              </w:rPr>
            </w:pPr>
            <w:r w:rsidRPr="00F27E42">
              <w:rPr>
                <w:color w:val="000000"/>
              </w:rPr>
              <w:lastRenderedPageBreak/>
              <w:t xml:space="preserve">Based on </w:t>
            </w:r>
            <w:r w:rsidRPr="00F27E42">
              <w:rPr>
                <w:lang w:eastAsia="ja-JP"/>
              </w:rPr>
              <w:t>CE9.2.</w:t>
            </w:r>
            <w:r w:rsidRPr="00F27E42">
              <w:rPr>
                <w:color w:val="000000"/>
              </w:rPr>
              <w:t>5 two modifications are tested:</w:t>
            </w:r>
          </w:p>
          <w:p w:rsidR="00F27E42" w:rsidRPr="00F27E42" w:rsidRDefault="00F27E42" w:rsidP="00F27E42">
            <w:pPr>
              <w:numPr>
                <w:ilvl w:val="0"/>
                <w:numId w:val="135"/>
              </w:numPr>
              <w:tabs>
                <w:tab w:val="clear" w:pos="360"/>
                <w:tab w:val="clear" w:pos="720"/>
                <w:tab w:val="clear" w:pos="1080"/>
                <w:tab w:val="clear" w:pos="1440"/>
              </w:tabs>
              <w:overflowPunct/>
              <w:autoSpaceDE/>
              <w:adjustRightInd/>
              <w:spacing w:before="0"/>
              <w:contextualSpacing/>
              <w:jc w:val="both"/>
              <w:textAlignment w:val="auto"/>
              <w:rPr>
                <w:rFonts w:eastAsia="Times New Roman"/>
                <w:color w:val="000000"/>
              </w:rPr>
            </w:pPr>
            <w:r w:rsidRPr="00F27E42">
              <w:rPr>
                <w:rFonts w:eastAsia="Times New Roman"/>
                <w:color w:val="000000"/>
              </w:rPr>
              <w:t xml:space="preserve">The DCTIF for search is replaced by bi-linear filter; </w:t>
            </w:r>
          </w:p>
          <w:p w:rsidR="00F27E42" w:rsidRPr="00F27E42" w:rsidRDefault="00F27E42" w:rsidP="00F27E42">
            <w:pPr>
              <w:numPr>
                <w:ilvl w:val="0"/>
                <w:numId w:val="135"/>
              </w:numPr>
              <w:rPr>
                <w:color w:val="000000"/>
              </w:rPr>
            </w:pPr>
            <w:r w:rsidRPr="00F27E42">
              <w:rPr>
                <w:rFonts w:eastAsia="Times New Roman"/>
                <w:color w:val="000000"/>
              </w:rPr>
              <w:t>The Search range is reduced from 8 to 2</w:t>
            </w:r>
          </w:p>
          <w:p w:rsidR="00F27E42" w:rsidRPr="00F27E42" w:rsidRDefault="00F27E42" w:rsidP="00F27E42">
            <w:pPr>
              <w:ind w:left="360"/>
              <w:rPr>
                <w:color w:val="000000"/>
              </w:rPr>
            </w:pPr>
          </w:p>
        </w:tc>
        <w:tc>
          <w:tcPr>
            <w:tcW w:w="1980" w:type="dxa"/>
          </w:tcPr>
          <w:p w:rsidR="00F27E42" w:rsidRPr="00F27E42" w:rsidRDefault="00F27E42" w:rsidP="00F27E42">
            <w:r w:rsidRPr="00F27E42">
              <w:lastRenderedPageBreak/>
              <w:t>JVET-K0359</w:t>
            </w:r>
          </w:p>
          <w:p w:rsidR="00F27E42" w:rsidRPr="00F27E42" w:rsidRDefault="00F27E42" w:rsidP="00F27E42">
            <w:r w:rsidRPr="00F27E42">
              <w:lastRenderedPageBreak/>
              <w:t>Chun-Chi Chen</w:t>
            </w:r>
          </w:p>
          <w:p w:rsidR="00F27E42" w:rsidRPr="00F27E42" w:rsidRDefault="00F27E42" w:rsidP="00F27E42">
            <w:pPr>
              <w:rPr>
                <w:rFonts w:eastAsia="Times New Roman"/>
                <w:szCs w:val="22"/>
              </w:rPr>
            </w:pPr>
            <w:r w:rsidRPr="00F27E42">
              <w:t>(</w:t>
            </w:r>
            <w:r w:rsidRPr="00F27E42">
              <w:rPr>
                <w:color w:val="000000"/>
              </w:rPr>
              <w:t>Qualcomm</w:t>
            </w:r>
            <w:r w:rsidRPr="00F27E42">
              <w:t>)</w:t>
            </w:r>
          </w:p>
        </w:tc>
      </w:tr>
      <w:tr w:rsidR="00F27E42" w:rsidRPr="00F27E42" w:rsidTr="00871BC5">
        <w:tc>
          <w:tcPr>
            <w:tcW w:w="1044" w:type="dxa"/>
          </w:tcPr>
          <w:p w:rsidR="00F27E42" w:rsidRPr="00F27E42" w:rsidRDefault="00F27E42" w:rsidP="00F27E42">
            <w:pPr>
              <w:rPr>
                <w:color w:val="000000"/>
              </w:rPr>
            </w:pPr>
            <w:r w:rsidRPr="00F27E42">
              <w:rPr>
                <w:lang w:eastAsia="ja-JP"/>
              </w:rPr>
              <w:lastRenderedPageBreak/>
              <w:t>CE9.2.</w:t>
            </w:r>
            <w:r w:rsidRPr="00F27E42">
              <w:rPr>
                <w:color w:val="000000"/>
              </w:rPr>
              <w:t>7</w:t>
            </w:r>
          </w:p>
        </w:tc>
        <w:tc>
          <w:tcPr>
            <w:tcW w:w="6421" w:type="dxa"/>
          </w:tcPr>
          <w:p w:rsidR="00F27E42" w:rsidRPr="00F27E42" w:rsidRDefault="00F27E42" w:rsidP="00F27E42">
            <w:pPr>
              <w:numPr>
                <w:ilvl w:val="0"/>
                <w:numId w:val="132"/>
              </w:numPr>
              <w:rPr>
                <w:color w:val="000000"/>
              </w:rPr>
            </w:pPr>
            <w:r w:rsidRPr="00F27E42">
              <w:rPr>
                <w:color w:val="000000"/>
              </w:rPr>
              <w:t xml:space="preserve">Implementation based on Bilateral Matching code in BMS1.0 software. </w:t>
            </w:r>
          </w:p>
          <w:p w:rsidR="00F27E42" w:rsidRPr="00F27E42" w:rsidRDefault="00F27E42" w:rsidP="00F27E42">
            <w:pPr>
              <w:numPr>
                <w:ilvl w:val="0"/>
                <w:numId w:val="132"/>
              </w:numPr>
              <w:rPr>
                <w:color w:val="000000"/>
              </w:rPr>
            </w:pPr>
            <w:r w:rsidRPr="00F27E42">
              <w:rPr>
                <w:color w:val="000000"/>
              </w:rPr>
              <w:t>Motion vector difference is mirrored for forward and backward MVPs (bilateral matching disabled otherwise).</w:t>
            </w:r>
          </w:p>
          <w:p w:rsidR="00F27E42" w:rsidRPr="00F27E42" w:rsidRDefault="00F27E42" w:rsidP="00F27E42">
            <w:pPr>
              <w:numPr>
                <w:ilvl w:val="0"/>
                <w:numId w:val="132"/>
              </w:numPr>
              <w:rPr>
                <w:color w:val="000000"/>
              </w:rPr>
            </w:pPr>
            <w:r w:rsidRPr="00F27E42">
              <w:rPr>
                <w:color w:val="000000"/>
              </w:rPr>
              <w:t>Sub-CU refinement off.</w:t>
            </w:r>
          </w:p>
          <w:p w:rsidR="00F27E42" w:rsidRPr="00F27E42" w:rsidRDefault="00F27E42" w:rsidP="00F27E42">
            <w:pPr>
              <w:numPr>
                <w:ilvl w:val="0"/>
                <w:numId w:val="132"/>
              </w:numPr>
            </w:pPr>
            <w:r w:rsidRPr="00F27E42">
              <w:rPr>
                <w:color w:val="000000"/>
              </w:rPr>
              <w:t>Merge candidates are used as origin MVs.</w:t>
            </w:r>
          </w:p>
          <w:p w:rsidR="00F27E42" w:rsidRPr="00F27E42" w:rsidRDefault="00F27E42" w:rsidP="00F27E42"/>
        </w:tc>
        <w:tc>
          <w:tcPr>
            <w:tcW w:w="1980" w:type="dxa"/>
          </w:tcPr>
          <w:p w:rsidR="00F27E42" w:rsidRPr="00F27E42" w:rsidRDefault="00F27E42" w:rsidP="00F27E42">
            <w:pPr>
              <w:rPr>
                <w:rFonts w:eastAsia="Times New Roman"/>
                <w:szCs w:val="22"/>
              </w:rPr>
            </w:pPr>
            <w:r w:rsidRPr="00F27E42">
              <w:rPr>
                <w:rFonts w:eastAsia="Times New Roman"/>
                <w:szCs w:val="22"/>
              </w:rPr>
              <w:t>JVET-K0303</w:t>
            </w:r>
          </w:p>
          <w:p w:rsidR="00F27E42" w:rsidRPr="00F27E42" w:rsidRDefault="00F27E42" w:rsidP="00F27E42">
            <w:pPr>
              <w:rPr>
                <w:color w:val="000000"/>
              </w:rPr>
            </w:pPr>
            <w:r w:rsidRPr="00F27E42">
              <w:rPr>
                <w:rFonts w:eastAsia="Times New Roman"/>
                <w:szCs w:val="22"/>
              </w:rPr>
              <w:t>Byeongdoo Choi</w:t>
            </w:r>
            <w:r w:rsidRPr="00F27E42">
              <w:rPr>
                <w:color w:val="000000"/>
              </w:rPr>
              <w:t xml:space="preserve"> (Sharp)</w:t>
            </w:r>
          </w:p>
        </w:tc>
      </w:tr>
      <w:tr w:rsidR="00F27E42" w:rsidRPr="00F27E42" w:rsidDel="00F14DBC" w:rsidTr="00871BC5">
        <w:tc>
          <w:tcPr>
            <w:tcW w:w="1044" w:type="dxa"/>
          </w:tcPr>
          <w:p w:rsidR="00F27E42" w:rsidRPr="00F27E42" w:rsidDel="00F14DBC" w:rsidRDefault="00F27E42" w:rsidP="00F27E42">
            <w:pPr>
              <w:rPr>
                <w:color w:val="000000"/>
              </w:rPr>
            </w:pPr>
            <w:r w:rsidRPr="00F27E42">
              <w:rPr>
                <w:lang w:eastAsia="ja-JP"/>
              </w:rPr>
              <w:t>CE9.2.</w:t>
            </w:r>
            <w:r w:rsidRPr="00F27E42">
              <w:rPr>
                <w:color w:val="000000"/>
              </w:rPr>
              <w:t>8</w:t>
            </w:r>
          </w:p>
        </w:tc>
        <w:tc>
          <w:tcPr>
            <w:tcW w:w="6421" w:type="dxa"/>
          </w:tcPr>
          <w:p w:rsidR="00F27E42" w:rsidRPr="00F27E42" w:rsidRDefault="00F27E42" w:rsidP="00F27E42">
            <w:pPr>
              <w:rPr>
                <w:color w:val="000000"/>
              </w:rPr>
            </w:pPr>
            <w:r w:rsidRPr="00F27E42">
              <w:t>Implemented on top of CE9.2.9.</w:t>
            </w:r>
          </w:p>
          <w:p w:rsidR="00F27E42" w:rsidRPr="00F27E42" w:rsidRDefault="00F27E42" w:rsidP="00F27E42">
            <w:pPr>
              <w:numPr>
                <w:ilvl w:val="0"/>
                <w:numId w:val="130"/>
              </w:numPr>
              <w:rPr>
                <w:color w:val="000000"/>
              </w:rPr>
            </w:pPr>
            <w:r w:rsidRPr="00F27E42">
              <w:rPr>
                <w:color w:val="000000"/>
              </w:rPr>
              <w:t>4 points half-pel search is replaced by 2 point adaptive half-pel search pattern.</w:t>
            </w:r>
          </w:p>
          <w:p w:rsidR="00F27E42" w:rsidRPr="00F27E42" w:rsidDel="00F14DBC" w:rsidRDefault="00F27E42" w:rsidP="00F27E42">
            <w:pPr>
              <w:rPr>
                <w:color w:val="000000"/>
              </w:rPr>
            </w:pPr>
          </w:p>
        </w:tc>
        <w:tc>
          <w:tcPr>
            <w:tcW w:w="1980" w:type="dxa"/>
          </w:tcPr>
          <w:p w:rsidR="00F27E42" w:rsidRPr="00F27E42" w:rsidRDefault="00F27E42" w:rsidP="00F27E42">
            <w:pPr>
              <w:rPr>
                <w:szCs w:val="22"/>
                <w:lang w:val="it-IT" w:eastAsia="zh-CN"/>
              </w:rPr>
            </w:pPr>
            <w:r w:rsidRPr="00F27E42">
              <w:rPr>
                <w:szCs w:val="22"/>
                <w:lang w:val="it-IT" w:eastAsia="zh-CN"/>
              </w:rPr>
              <w:t>JVET-K0378</w:t>
            </w:r>
          </w:p>
          <w:p w:rsidR="00F27E42" w:rsidRPr="00F27E42" w:rsidDel="00F14DBC" w:rsidRDefault="00F27E42" w:rsidP="00F27E42">
            <w:pPr>
              <w:rPr>
                <w:szCs w:val="22"/>
                <w:lang w:val="it-IT" w:eastAsia="ja-JP"/>
              </w:rPr>
            </w:pPr>
            <w:r w:rsidRPr="00F27E42">
              <w:rPr>
                <w:rFonts w:hint="eastAsia"/>
                <w:szCs w:val="22"/>
                <w:lang w:val="it-IT" w:eastAsia="zh-CN"/>
              </w:rPr>
              <w:t>Yue Li</w:t>
            </w:r>
            <w:r w:rsidRPr="00F27E42">
              <w:rPr>
                <w:color w:val="000000"/>
              </w:rPr>
              <w:t xml:space="preserve"> (USTC)</w:t>
            </w:r>
          </w:p>
        </w:tc>
      </w:tr>
      <w:tr w:rsidR="00F27E42" w:rsidRPr="00F27E42" w:rsidDel="00F14DBC" w:rsidTr="00871BC5">
        <w:tc>
          <w:tcPr>
            <w:tcW w:w="1044" w:type="dxa"/>
          </w:tcPr>
          <w:p w:rsidR="00F27E42" w:rsidRPr="00F27E42" w:rsidDel="00F14DBC" w:rsidRDefault="00F27E42" w:rsidP="00F27E42">
            <w:pPr>
              <w:rPr>
                <w:color w:val="000000"/>
              </w:rPr>
            </w:pPr>
            <w:r w:rsidRPr="00F27E42">
              <w:rPr>
                <w:lang w:eastAsia="ja-JP"/>
              </w:rPr>
              <w:t>CE9.2.</w:t>
            </w:r>
            <w:r w:rsidRPr="00F27E42">
              <w:rPr>
                <w:color w:val="000000"/>
              </w:rPr>
              <w:t>9</w:t>
            </w:r>
          </w:p>
        </w:tc>
        <w:tc>
          <w:tcPr>
            <w:tcW w:w="6421" w:type="dxa"/>
          </w:tcPr>
          <w:p w:rsidR="00F27E42" w:rsidRPr="00F27E42" w:rsidRDefault="00F27E42" w:rsidP="00F27E42">
            <w:pPr>
              <w:numPr>
                <w:ilvl w:val="0"/>
                <w:numId w:val="132"/>
              </w:numPr>
              <w:rPr>
                <w:color w:val="000000"/>
              </w:rPr>
            </w:pPr>
            <w:r w:rsidRPr="00F27E42">
              <w:rPr>
                <w:color w:val="000000"/>
              </w:rPr>
              <w:t>Bilateral matching cost function instead of generating template.</w:t>
            </w:r>
          </w:p>
          <w:p w:rsidR="00F27E42" w:rsidRPr="00F27E42" w:rsidRDefault="00F27E42" w:rsidP="00F27E42">
            <w:pPr>
              <w:numPr>
                <w:ilvl w:val="0"/>
                <w:numId w:val="132"/>
              </w:numPr>
              <w:rPr>
                <w:color w:val="000000"/>
              </w:rPr>
            </w:pPr>
            <w:r w:rsidRPr="00F27E42">
              <w:rPr>
                <w:color w:val="000000"/>
              </w:rPr>
              <w:t xml:space="preserve">MVD mirroring with initial MV candidate </w:t>
            </w:r>
            <w:r w:rsidR="009875FE">
              <w:rPr>
                <w:color w:val="000000"/>
              </w:rPr>
              <w:t>signalled</w:t>
            </w:r>
            <w:r w:rsidRPr="00F27E42">
              <w:rPr>
                <w:color w:val="000000"/>
              </w:rPr>
              <w:t xml:space="preserve"> as merge index.</w:t>
            </w:r>
          </w:p>
          <w:p w:rsidR="00F27E42" w:rsidRPr="00F27E42" w:rsidRDefault="00F27E42" w:rsidP="00F27E42">
            <w:pPr>
              <w:numPr>
                <w:ilvl w:val="0"/>
                <w:numId w:val="132"/>
              </w:numPr>
              <w:rPr>
                <w:color w:val="000000"/>
              </w:rPr>
            </w:pPr>
            <w:r w:rsidRPr="00F27E42">
              <w:rPr>
                <w:color w:val="000000"/>
              </w:rPr>
              <w:t>Results are to be provided for search ranges 4, 2, 1, and half-pel off.</w:t>
            </w:r>
          </w:p>
          <w:p w:rsidR="00F27E42" w:rsidRPr="00F27E42" w:rsidRDefault="00F27E42" w:rsidP="00F27E42">
            <w:pPr>
              <w:numPr>
                <w:ilvl w:val="0"/>
                <w:numId w:val="132"/>
              </w:numPr>
            </w:pPr>
            <w:r w:rsidRPr="00F27E42">
              <w:rPr>
                <w:color w:val="000000"/>
              </w:rPr>
              <w:t xml:space="preserve">Results are to be provided by disabling spatial prediction from refined motion vectors within 32x32 grid. </w:t>
            </w:r>
          </w:p>
          <w:p w:rsidR="00F27E42" w:rsidRPr="00F27E42" w:rsidRDefault="00F27E42" w:rsidP="00F27E42">
            <w:pPr>
              <w:numPr>
                <w:ilvl w:val="0"/>
                <w:numId w:val="132"/>
              </w:numPr>
            </w:pPr>
            <w:r w:rsidRPr="00F27E42">
              <w:rPr>
                <w:color w:val="000000"/>
              </w:rPr>
              <w:t>Results are to be provided for disabling spatial prediction from refined MV completely.</w:t>
            </w:r>
          </w:p>
          <w:p w:rsidR="00F27E42" w:rsidRPr="00F27E42" w:rsidDel="00F14DBC" w:rsidRDefault="00F27E42" w:rsidP="00F27E42">
            <w:pPr>
              <w:rPr>
                <w:color w:val="000000"/>
              </w:rPr>
            </w:pPr>
          </w:p>
        </w:tc>
        <w:tc>
          <w:tcPr>
            <w:tcW w:w="1980" w:type="dxa"/>
          </w:tcPr>
          <w:p w:rsidR="00F27E42" w:rsidRPr="00F27E42" w:rsidRDefault="00F27E42" w:rsidP="00F27E42">
            <w:pPr>
              <w:rPr>
                <w:color w:val="000000"/>
              </w:rPr>
            </w:pPr>
            <w:r w:rsidRPr="00F27E42">
              <w:rPr>
                <w:color w:val="000000"/>
              </w:rPr>
              <w:t>JVET-K0217</w:t>
            </w:r>
          </w:p>
          <w:p w:rsidR="00F27E42" w:rsidRPr="00F27E42" w:rsidDel="00F14DBC" w:rsidRDefault="00F27E42" w:rsidP="00F27E42">
            <w:pPr>
              <w:rPr>
                <w:szCs w:val="22"/>
                <w:lang w:val="it-IT" w:eastAsia="ja-JP"/>
              </w:rPr>
            </w:pPr>
            <w:r w:rsidRPr="00F27E42">
              <w:rPr>
                <w:color w:val="000000"/>
              </w:rPr>
              <w:t>Semih Esenlik (Huawei , USTC)</w:t>
            </w:r>
          </w:p>
        </w:tc>
      </w:tr>
    </w:tbl>
    <w:p w:rsidR="00F27E42" w:rsidRPr="00F27E42" w:rsidRDefault="00F27E42" w:rsidP="00F27E42">
      <w:pPr>
        <w:rPr>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620"/>
        <w:gridCol w:w="1717"/>
        <w:gridCol w:w="701"/>
        <w:gridCol w:w="701"/>
        <w:gridCol w:w="701"/>
        <w:gridCol w:w="701"/>
        <w:gridCol w:w="701"/>
        <w:gridCol w:w="681"/>
        <w:gridCol w:w="722"/>
        <w:gridCol w:w="701"/>
        <w:gridCol w:w="701"/>
        <w:gridCol w:w="703"/>
      </w:tblGrid>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w:t>
            </w:r>
          </w:p>
        </w:tc>
        <w:tc>
          <w:tcPr>
            <w:tcW w:w="91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Tester</w:t>
            </w:r>
          </w:p>
        </w:tc>
        <w:tc>
          <w:tcPr>
            <w:tcW w:w="1875"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VTM</w:t>
            </w:r>
          </w:p>
        </w:tc>
        <w:tc>
          <w:tcPr>
            <w:tcW w:w="1877"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BMS</w:t>
            </w:r>
          </w:p>
        </w:tc>
      </w:tr>
      <w:tr w:rsidR="00F27E42" w:rsidRPr="00F27E42" w:rsidTr="00871BC5">
        <w:trPr>
          <w:trHeight w:val="288"/>
          <w:jc w:val="center"/>
        </w:trPr>
        <w:tc>
          <w:tcPr>
            <w:tcW w:w="1249" w:type="pct"/>
            <w:gridSpan w:val="2"/>
            <w:tcBorders>
              <w:top w:val="single" w:sz="4" w:space="0" w:color="auto"/>
              <w:left w:val="single" w:sz="4" w:space="0" w:color="auto"/>
              <w:bottom w:val="single" w:sz="4" w:space="0" w:color="auto"/>
              <w:right w:val="single" w:sz="4" w:space="0" w:color="auto"/>
            </w:tcBorders>
          </w:tcPr>
          <w:p w:rsidR="00F27E42" w:rsidRPr="00F27E42" w:rsidRDefault="00F27E42" w:rsidP="00F27E42">
            <w:pPr>
              <w:spacing w:line="256" w:lineRule="auto"/>
              <w:rPr>
                <w:color w:val="000000"/>
                <w:sz w:val="14"/>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r>
      <w:tr w:rsidR="00F27E42" w:rsidRPr="00F27E42" w:rsidTr="00871BC5">
        <w:trPr>
          <w:trHeight w:val="288"/>
          <w:jc w:val="center"/>
        </w:trPr>
        <w:tc>
          <w:tcPr>
            <w:tcW w:w="331" w:type="pct"/>
            <w:vMerge w:val="restart"/>
            <w:tcBorders>
              <w:top w:val="double" w:sz="4" w:space="0" w:color="auto"/>
              <w:left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9.2.1 </w:t>
            </w:r>
          </w:p>
        </w:tc>
        <w:tc>
          <w:tcPr>
            <w:tcW w:w="917" w:type="pct"/>
            <w:vMerge w:val="restart"/>
            <w:tcBorders>
              <w:top w:val="double" w:sz="4" w:space="0" w:color="auto"/>
              <w:left w:val="single" w:sz="4" w:space="0" w:color="auto"/>
              <w:right w:val="single" w:sz="4" w:space="0" w:color="auto"/>
            </w:tcBorders>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Tzu-Der Chuang (MediaTek), RA/LB</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-5.72%</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-4.64%</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-4.82%</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172%</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272%</w:t>
            </w:r>
          </w:p>
        </w:tc>
        <w:tc>
          <w:tcPr>
            <w:tcW w:w="364"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-2.35%</w:t>
            </w:r>
          </w:p>
        </w:tc>
        <w:tc>
          <w:tcPr>
            <w:tcW w:w="386"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-1.90%</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-2.00%</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128%</w:t>
            </w:r>
          </w:p>
        </w:tc>
        <w:tc>
          <w:tcPr>
            <w:tcW w:w="377"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168%</w:t>
            </w:r>
          </w:p>
        </w:tc>
      </w:tr>
      <w:tr w:rsidR="00F27E42" w:rsidRPr="00F27E42" w:rsidTr="00871BC5">
        <w:trPr>
          <w:trHeight w:val="288"/>
          <w:jc w:val="center"/>
        </w:trPr>
        <w:tc>
          <w:tcPr>
            <w:tcW w:w="331" w:type="pct"/>
            <w:vMerge/>
            <w:tcBorders>
              <w:left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7" w:type="pct"/>
            <w:vMerge/>
            <w:tcBorders>
              <w:left w:val="single" w:sz="4" w:space="0" w:color="auto"/>
              <w:bottom w:val="single" w:sz="4" w:space="0" w:color="auto"/>
              <w:right w:val="single" w:sz="4" w:space="0" w:color="auto"/>
            </w:tcBorders>
          </w:tcPr>
          <w:p w:rsidR="00F27E42" w:rsidRPr="00F27E42" w:rsidRDefault="00F27E42" w:rsidP="00F27E42">
            <w:pPr>
              <w:spacing w:after="60"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-0.43%</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-0.71%</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-0.86%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236%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151%</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-0.34%</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-0.64%</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-0.64%</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149%</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132%</w:t>
            </w:r>
          </w:p>
        </w:tc>
      </w:tr>
      <w:tr w:rsidR="00F27E42" w:rsidRPr="00F27E42" w:rsidTr="00871BC5">
        <w:trPr>
          <w:trHeight w:val="288"/>
          <w:jc w:val="center"/>
        </w:trPr>
        <w:tc>
          <w:tcPr>
            <w:tcW w:w="331" w:type="pct"/>
            <w:vMerge/>
            <w:tcBorders>
              <w:left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val="restart"/>
            <w:tcBorders>
              <w:top w:val="single" w:sz="4" w:space="0" w:color="auto"/>
              <w:left w:val="single" w:sz="4" w:space="0" w:color="auto"/>
              <w:right w:val="single" w:sz="4" w:space="0" w:color="auto"/>
            </w:tcBorders>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(supplementary), no sub-block search </w:t>
            </w:r>
          </w:p>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-4.76%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-3.92%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-4.06%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155%</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168%</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-1.58%</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118%</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163%</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vAlign w:val="center"/>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left w:val="single" w:sz="4" w:space="0" w:color="auto"/>
              <w:bottom w:val="single" w:sz="4" w:space="0" w:color="auto"/>
              <w:right w:val="single" w:sz="4" w:space="0" w:color="auto"/>
            </w:tcBorders>
          </w:tcPr>
          <w:p w:rsidR="00F27E42" w:rsidRPr="00F27E42" w:rsidRDefault="00F27E42" w:rsidP="00F27E42">
            <w:pPr>
              <w:spacing w:after="60"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-0.51%</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172%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131%</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-0.41%</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-0.47%</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-0.59%</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125%</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118%</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9.2.2</w:t>
            </w:r>
          </w:p>
        </w:tc>
        <w:tc>
          <w:tcPr>
            <w:tcW w:w="917" w:type="pct"/>
            <w:vMerge w:val="restart"/>
            <w:tcBorders>
              <w:top w:val="single" w:sz="4" w:space="0" w:color="auto"/>
              <w:left w:val="single" w:sz="4" w:space="0" w:color="auto"/>
              <w:right w:val="single" w:sz="4" w:space="0" w:color="auto"/>
            </w:tcBorders>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Xiaoyu Xiu (InterDigital)</w:t>
            </w:r>
          </w:p>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-2.45%</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-2.25%</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-2.22%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125%</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162%</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-1.02%</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-1.10%</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107%</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112%</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7" w:type="pct"/>
            <w:vMerge/>
            <w:tcBorders>
              <w:left w:val="single" w:sz="4" w:space="0" w:color="auto"/>
              <w:bottom w:val="single" w:sz="4" w:space="0" w:color="auto"/>
              <w:right w:val="single" w:sz="4" w:space="0" w:color="auto"/>
            </w:tcBorders>
          </w:tcPr>
          <w:p w:rsidR="00F27E42" w:rsidRPr="00F27E42" w:rsidRDefault="00F27E42" w:rsidP="00F27E42">
            <w:pPr>
              <w:spacing w:after="60"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-1.48%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148%</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-0.57%</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-0.73%</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113%</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117%</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9.2.3</w:t>
            </w:r>
          </w:p>
        </w:tc>
        <w:tc>
          <w:tcPr>
            <w:tcW w:w="917"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Jingya Li (Panasonic)</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-1.90%</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-1.76%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-1.81%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154%</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-0.62%</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106%</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116%</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7"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-0.64%</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-0.86%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-1.10%</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119%</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135%</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-0.64%</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-0.66%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-0.73%</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108%</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121%</w:t>
            </w:r>
          </w:p>
        </w:tc>
      </w:tr>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9.2.5</w:t>
            </w:r>
          </w:p>
        </w:tc>
        <w:tc>
          <w:tcPr>
            <w:tcW w:w="917" w:type="pct"/>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Chun-Chi Chen (Qualcomm)</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-5.28%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-4.70%</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-4.88%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164%</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-1.76%</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-1.55%</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102%</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112%</w:t>
            </w:r>
          </w:p>
        </w:tc>
      </w:tr>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9.2.6</w:t>
            </w:r>
          </w:p>
        </w:tc>
        <w:tc>
          <w:tcPr>
            <w:tcW w:w="917" w:type="pct"/>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Chun-Chi Chen (Qualcomm)</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-4.76%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-4.15%</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-4.32%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150%</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-1.40%</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-1.13%</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100%</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108%</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9.2.7</w:t>
            </w:r>
          </w:p>
        </w:tc>
        <w:tc>
          <w:tcPr>
            <w:tcW w:w="917"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Byeongdoo Choi (Sharp)</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-6.68%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-6.11%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-6.37%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277%</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-3.32%</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-3.10%</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-3.26%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125%</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162%</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7"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-2.98%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-3.18%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-3.37%</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218%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338%</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-2.41%</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-2.67%</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-2.56%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150%</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232%</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lastRenderedPageBreak/>
              <w:t>9.2.8</w:t>
            </w:r>
          </w:p>
        </w:tc>
        <w:tc>
          <w:tcPr>
            <w:tcW w:w="917" w:type="pct"/>
            <w:vMerge w:val="restart"/>
            <w:tcBorders>
              <w:top w:val="single" w:sz="4" w:space="0" w:color="auto"/>
              <w:left w:val="single" w:sz="4" w:space="0" w:color="auto"/>
              <w:right w:val="single" w:sz="4" w:space="0" w:color="auto"/>
            </w:tcBorders>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Yue Li (USTC)</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-3.61%</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-3.15%</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-3.27%</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107%</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119%</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-0.64%</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-0.54%</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99%</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97%</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7"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-4.48%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-3.92%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-4.11%</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109%</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125%</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-1.22%</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-0.98%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-1.05%</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100%</w:t>
            </w:r>
          </w:p>
        </w:tc>
        <w:tc>
          <w:tcPr>
            <w:tcW w:w="377"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98%</w:t>
            </w:r>
          </w:p>
        </w:tc>
      </w:tr>
      <w:tr w:rsidR="00F27E42" w:rsidRPr="00F27E42" w:rsidTr="00871BC5">
        <w:trPr>
          <w:trHeight w:val="288"/>
          <w:jc w:val="center"/>
        </w:trPr>
        <w:tc>
          <w:tcPr>
            <w:tcW w:w="331" w:type="pct"/>
            <w:vMerge w:val="restart"/>
            <w:tcBorders>
              <w:top w:val="single" w:sz="6"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9.2.9</w:t>
            </w:r>
          </w:p>
        </w:tc>
        <w:tc>
          <w:tcPr>
            <w:tcW w:w="917" w:type="pct"/>
            <w:vMerge w:val="restart"/>
            <w:tcBorders>
              <w:top w:val="single" w:sz="6"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Semih Esenlik (Huawei , USTC)</w:t>
            </w:r>
          </w:p>
        </w:tc>
        <w:tc>
          <w:tcPr>
            <w:tcW w:w="375"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-3.18%</w:t>
            </w:r>
          </w:p>
        </w:tc>
        <w:tc>
          <w:tcPr>
            <w:tcW w:w="375"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-2.95%</w:t>
            </w:r>
          </w:p>
        </w:tc>
        <w:tc>
          <w:tcPr>
            <w:tcW w:w="375"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-3.09%</w:t>
            </w:r>
          </w:p>
        </w:tc>
        <w:tc>
          <w:tcPr>
            <w:tcW w:w="375"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103%</w:t>
            </w:r>
          </w:p>
        </w:tc>
        <w:tc>
          <w:tcPr>
            <w:tcW w:w="375"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115%</w:t>
            </w:r>
          </w:p>
        </w:tc>
        <w:tc>
          <w:tcPr>
            <w:tcW w:w="364"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-0.38%</w:t>
            </w:r>
          </w:p>
        </w:tc>
        <w:tc>
          <w:tcPr>
            <w:tcW w:w="386"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-0.33%</w:t>
            </w:r>
          </w:p>
        </w:tc>
        <w:tc>
          <w:tcPr>
            <w:tcW w:w="375"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-0.35%</w:t>
            </w:r>
          </w:p>
        </w:tc>
        <w:tc>
          <w:tcPr>
            <w:tcW w:w="375"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97%</w:t>
            </w:r>
          </w:p>
        </w:tc>
        <w:tc>
          <w:tcPr>
            <w:tcW w:w="377" w:type="pct"/>
            <w:tcBorders>
              <w:top w:val="single" w:sz="6"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96%</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-3.68%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-3.17%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-3.33%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124%</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-0.68%</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-0.48%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-0.52%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-3.80%</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-3.57%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-3.70%</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105%</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119%</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-0.79%</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-0.73%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-0.78%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97%</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-4.59%</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-3.97%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-4.14%</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132%</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-1.29%</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-1.10%</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101%</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-4.07%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-3.86%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-4.03%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105%</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121%</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-0.97%</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-0.96%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-0.98%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97%</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-4.92%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-4.31%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-4.50%</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109%</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136%</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-1.50%</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-1.35%</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102%</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-2.72%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-2.48%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-2.56%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118%</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-0.18%</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-0.05%</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97%</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-3.11%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-2.76%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105%</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125%</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-0.41%</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-0.22%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-0.21%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100%</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-3.38%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-3.13%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-3.23%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121%</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-0.59%</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-0.49%</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-0.50%</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99%</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98%</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-4.08%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-3.47%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-3.62%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109%</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133%</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-1.03%</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-0.78%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-0.78%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100%</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101%</w:t>
            </w:r>
          </w:p>
        </w:tc>
      </w:tr>
      <w:tr w:rsidR="00F27E42" w:rsidRPr="00F27E42" w:rsidTr="00871BC5">
        <w:trPr>
          <w:trHeight w:val="288"/>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-4.47%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-3.88%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-4.02%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138%</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-1.28%</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-1.04%</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100%</w:t>
            </w:r>
          </w:p>
        </w:tc>
        <w:tc>
          <w:tcPr>
            <w:tcW w:w="377"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103%</w:t>
            </w:r>
          </w:p>
        </w:tc>
      </w:tr>
      <w:tr w:rsidR="00F27E42" w:rsidRPr="00F27E42" w:rsidTr="00871BC5">
        <w:trPr>
          <w:trHeight w:val="288"/>
          <w:jc w:val="center"/>
        </w:trPr>
        <w:tc>
          <w:tcPr>
            <w:tcW w:w="331" w:type="pct"/>
            <w:vMerge/>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917" w:type="pct"/>
            <w:vMerge/>
            <w:tcBorders>
              <w:top w:val="single" w:sz="4" w:space="0" w:color="auto"/>
              <w:left w:val="single" w:sz="4" w:space="0" w:color="auto"/>
              <w:bottom w:val="doub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-2.80%</w:t>
            </w:r>
          </w:p>
        </w:tc>
        <w:tc>
          <w:tcPr>
            <w:tcW w:w="375"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-2.57%</w:t>
            </w:r>
          </w:p>
        </w:tc>
        <w:tc>
          <w:tcPr>
            <w:tcW w:w="375"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-2.63%</w:t>
            </w:r>
          </w:p>
        </w:tc>
        <w:tc>
          <w:tcPr>
            <w:tcW w:w="375"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109%</w:t>
            </w:r>
          </w:p>
        </w:tc>
        <w:tc>
          <w:tcPr>
            <w:tcW w:w="375"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132%</w:t>
            </w:r>
          </w:p>
        </w:tc>
        <w:tc>
          <w:tcPr>
            <w:tcW w:w="364"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-0.30%</w:t>
            </w:r>
          </w:p>
        </w:tc>
        <w:tc>
          <w:tcPr>
            <w:tcW w:w="386"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-0.23%</w:t>
            </w:r>
          </w:p>
        </w:tc>
        <w:tc>
          <w:tcPr>
            <w:tcW w:w="375"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-0.20%</w:t>
            </w:r>
          </w:p>
        </w:tc>
        <w:tc>
          <w:tcPr>
            <w:tcW w:w="375"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100%</w:t>
            </w:r>
          </w:p>
        </w:tc>
        <w:tc>
          <w:tcPr>
            <w:tcW w:w="377" w:type="pct"/>
            <w:tcBorders>
              <w:top w:val="single" w:sz="4" w:space="0" w:color="auto"/>
              <w:left w:val="single" w:sz="4" w:space="0" w:color="auto"/>
              <w:bottom w:val="doub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102%</w:t>
            </w:r>
          </w:p>
        </w:tc>
      </w:tr>
    </w:tbl>
    <w:p w:rsidR="00F27E42" w:rsidRPr="00F27E42" w:rsidRDefault="00F27E42" w:rsidP="00F27E42">
      <w:pPr>
        <w:rPr>
          <w:rFonts w:eastAsia="Times New Roman"/>
          <w:color w:val="000000"/>
          <w:lang w:eastAsia="ko-KR"/>
        </w:rPr>
      </w:pPr>
      <w:r w:rsidRPr="00F27E42">
        <w:rPr>
          <w:rFonts w:eastAsia="Times New Roman"/>
          <w:color w:val="000000"/>
          <w:lang w:eastAsia="ko-KR"/>
        </w:rPr>
        <w:t>The following table shows properties of the different methods</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443"/>
        <w:gridCol w:w="1349"/>
        <w:gridCol w:w="626"/>
        <w:gridCol w:w="721"/>
        <w:gridCol w:w="809"/>
        <w:gridCol w:w="809"/>
        <w:gridCol w:w="721"/>
        <w:gridCol w:w="809"/>
        <w:gridCol w:w="903"/>
        <w:gridCol w:w="2351"/>
      </w:tblGrid>
      <w:tr w:rsidR="00F27E42" w:rsidRPr="00F27E42" w:rsidTr="00871BC5">
        <w:trPr>
          <w:trHeight w:val="288"/>
          <w:jc w:val="center"/>
        </w:trPr>
        <w:tc>
          <w:tcPr>
            <w:tcW w:w="232" w:type="pct"/>
            <w:vAlign w:val="center"/>
          </w:tcPr>
          <w:p w:rsidR="00F27E42" w:rsidRPr="00F27E42" w:rsidRDefault="00F27E42" w:rsidP="00F27E42">
            <w:pPr>
              <w:spacing w:line="256" w:lineRule="auto"/>
              <w:jc w:val="center"/>
              <w:rPr>
                <w:b/>
                <w:color w:val="000000"/>
                <w:sz w:val="16"/>
              </w:rPr>
            </w:pPr>
            <w:r w:rsidRPr="00F27E42">
              <w:rPr>
                <w:b/>
                <w:color w:val="000000"/>
                <w:sz w:val="16"/>
              </w:rPr>
              <w:t>#</w:t>
            </w:r>
          </w:p>
        </w:tc>
        <w:tc>
          <w:tcPr>
            <w:tcW w:w="707" w:type="pct"/>
            <w:vAlign w:val="center"/>
          </w:tcPr>
          <w:p w:rsidR="00F27E42" w:rsidRPr="00F27E42" w:rsidRDefault="00F27E42" w:rsidP="00F27E42">
            <w:pPr>
              <w:spacing w:line="256" w:lineRule="auto"/>
              <w:jc w:val="center"/>
              <w:rPr>
                <w:b/>
                <w:color w:val="000000"/>
                <w:sz w:val="16"/>
              </w:rPr>
            </w:pPr>
            <w:r w:rsidRPr="00F27E42">
              <w:rPr>
                <w:b/>
                <w:color w:val="000000"/>
                <w:sz w:val="16"/>
              </w:rPr>
              <w:t>Tester</w:t>
            </w:r>
          </w:p>
        </w:tc>
        <w:tc>
          <w:tcPr>
            <w:tcW w:w="328"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 xml:space="preserve">Initial MV </w:t>
            </w:r>
            <w:r w:rsidR="009875FE">
              <w:rPr>
                <w:b/>
                <w:color w:val="000000"/>
                <w:sz w:val="16"/>
              </w:rPr>
              <w:t>signalled</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Sub-CU refinement</w:t>
            </w:r>
          </w:p>
        </w:tc>
        <w:tc>
          <w:tcPr>
            <w:tcW w:w="424" w:type="pct"/>
            <w:vAlign w:val="center"/>
          </w:tcPr>
          <w:p w:rsidR="00F27E42" w:rsidRPr="00F27E42" w:rsidRDefault="00F27E42" w:rsidP="00F27E42">
            <w:pPr>
              <w:spacing w:line="256" w:lineRule="auto"/>
              <w:jc w:val="center"/>
              <w:rPr>
                <w:b/>
                <w:color w:val="000000"/>
                <w:sz w:val="16"/>
              </w:rPr>
            </w:pPr>
            <w:r w:rsidRPr="00F27E42">
              <w:rPr>
                <w:b/>
                <w:color w:val="000000"/>
                <w:sz w:val="16"/>
              </w:rPr>
              <w:t>Neighboring recon. samples used</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Max # of SAD calculation</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Max. SR</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Cost Function</w:t>
            </w:r>
          </w:p>
        </w:tc>
        <w:tc>
          <w:tcPr>
            <w:tcW w:w="473"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Interpolation filter/tap no</w:t>
            </w:r>
          </w:p>
        </w:tc>
        <w:tc>
          <w:tcPr>
            <w:tcW w:w="1232"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Note</w:t>
            </w:r>
          </w:p>
        </w:tc>
      </w:tr>
      <w:tr w:rsidR="00F27E42" w:rsidRPr="00F27E42" w:rsidTr="00871BC5">
        <w:trPr>
          <w:trHeight w:val="288"/>
          <w:jc w:val="center"/>
        </w:trPr>
        <w:tc>
          <w:tcPr>
            <w:tcW w:w="232" w:type="pct"/>
            <w:vMerge w:val="restart"/>
            <w:tcBorders>
              <w:top w:val="double" w:sz="4" w:space="0" w:color="auto"/>
            </w:tcBorders>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9.2.1 </w:t>
            </w:r>
          </w:p>
        </w:tc>
        <w:tc>
          <w:tcPr>
            <w:tcW w:w="707" w:type="pct"/>
            <w:tcBorders>
              <w:top w:val="double" w:sz="4" w:space="0" w:color="auto"/>
            </w:tcBorders>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Tzu-Der Chuang (MediaTek), RA/LB</w:t>
            </w:r>
          </w:p>
        </w:tc>
        <w:tc>
          <w:tcPr>
            <w:tcW w:w="328"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(optional)</w:t>
            </w:r>
          </w:p>
        </w:tc>
        <w:tc>
          <w:tcPr>
            <w:tcW w:w="424"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CU-level:</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9+32*5+8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177</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Sub-CU-level: 5 + 16*3 + 4 = 57</w:t>
            </w:r>
          </w:p>
        </w:tc>
        <w:tc>
          <w:tcPr>
            <w:tcW w:w="378"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8</w:t>
            </w:r>
          </w:p>
        </w:tc>
        <w:tc>
          <w:tcPr>
            <w:tcW w:w="424"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ME: Bilinear filter/2</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MC: DCTIF/8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(same as JEM)</w:t>
            </w:r>
          </w:p>
        </w:tc>
        <w:tc>
          <w:tcPr>
            <w:tcW w:w="1232"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(supplementary), no sub-block search</w:t>
            </w:r>
          </w:p>
        </w:tc>
        <w:tc>
          <w:tcPr>
            <w:tcW w:w="32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9+32*5+8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177</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8</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ME: Bilinear filter/2</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MC: DCTIF/8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(same as JEM)</w:t>
            </w:r>
          </w:p>
        </w:tc>
        <w:tc>
          <w:tcPr>
            <w:tcW w:w="1232"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2"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9.2.2</w:t>
            </w:r>
          </w:p>
        </w:tc>
        <w:tc>
          <w:tcPr>
            <w:tcW w:w="707" w:type="pct"/>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Xiaoyu Xiu (InterDigital)</w:t>
            </w:r>
          </w:p>
        </w:tc>
        <w:tc>
          <w:tcPr>
            <w:tcW w:w="32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(optional)</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 for CU-level</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ME: Bilinear filter/2</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MC: DCTIF/8</w:t>
            </w:r>
          </w:p>
        </w:tc>
        <w:tc>
          <w:tcPr>
            <w:tcW w:w="1232" w:type="pct"/>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 anchor&amp;test</w:t>
            </w:r>
          </w:p>
        </w:tc>
      </w:tr>
      <w:tr w:rsidR="00F27E42" w:rsidRPr="00F27E42" w:rsidTr="00871BC5">
        <w:trPr>
          <w:trHeight w:val="288"/>
          <w:jc w:val="center"/>
        </w:trPr>
        <w:tc>
          <w:tcPr>
            <w:tcW w:w="232"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9.2.3</w:t>
            </w:r>
          </w:p>
        </w:tc>
        <w:tc>
          <w:tcPr>
            <w:tcW w:w="707"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Jingya Li (Panasonic)</w:t>
            </w:r>
          </w:p>
        </w:tc>
        <w:tc>
          <w:tcPr>
            <w:tcW w:w="32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Not </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defined</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Within pre-determined memory block</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ME: Bilinear filter/2</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MC: DCTIF/8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(same as JEM)</w:t>
            </w:r>
          </w:p>
        </w:tc>
        <w:tc>
          <w:tcPr>
            <w:tcW w:w="1232" w:type="pct"/>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2"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9.2.5</w:t>
            </w:r>
          </w:p>
        </w:tc>
        <w:tc>
          <w:tcPr>
            <w:tcW w:w="707" w:type="pct"/>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Chun-Chi Chen (Qualcomm)</w:t>
            </w:r>
          </w:p>
        </w:tc>
        <w:tc>
          <w:tcPr>
            <w:tcW w:w="32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 loose upper bound:</w:t>
            </w:r>
          </w:p>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9+25*5+8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142</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8</w:t>
            </w:r>
          </w:p>
        </w:tc>
        <w:tc>
          <w:tcPr>
            <w:tcW w:w="424" w:type="pct"/>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&gt;64 pixels:</w:t>
            </w:r>
          </w:p>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≤64 pixels:</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for MRSAD calculation,</w:t>
            </w:r>
          </w:p>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 anchor&amp;test</w:t>
            </w:r>
          </w:p>
        </w:tc>
      </w:tr>
      <w:tr w:rsidR="00F27E42" w:rsidRPr="00F27E42" w:rsidTr="00871BC5">
        <w:trPr>
          <w:trHeight w:val="288"/>
          <w:jc w:val="center"/>
        </w:trPr>
        <w:tc>
          <w:tcPr>
            <w:tcW w:w="232"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9.2.6</w:t>
            </w:r>
          </w:p>
        </w:tc>
        <w:tc>
          <w:tcPr>
            <w:tcW w:w="707"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Chun-Chi Chen (Qualcomm)</w:t>
            </w:r>
          </w:p>
        </w:tc>
        <w:tc>
          <w:tcPr>
            <w:tcW w:w="32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 loose upper bound:</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9+5+11*2+8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44</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w:t>
            </w:r>
          </w:p>
        </w:tc>
        <w:tc>
          <w:tcPr>
            <w:tcW w:w="424" w:type="pct"/>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&gt;64 pixels:</w:t>
            </w:r>
          </w:p>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≤64 pixels:</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ME: Bilinear filter/2</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MC: DCTIF/8</w:t>
            </w:r>
          </w:p>
        </w:tc>
        <w:tc>
          <w:tcPr>
            <w:tcW w:w="1232" w:type="pct"/>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for MRSAD calculation,</w:t>
            </w:r>
          </w:p>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 anchor&amp;test</w:t>
            </w:r>
          </w:p>
        </w:tc>
      </w:tr>
      <w:tr w:rsidR="00F27E42" w:rsidRPr="00F27E42" w:rsidTr="00871BC5">
        <w:trPr>
          <w:trHeight w:val="288"/>
          <w:jc w:val="center"/>
        </w:trPr>
        <w:tc>
          <w:tcPr>
            <w:tcW w:w="232" w:type="pct"/>
            <w:tcBorders>
              <w:bottom w:val="single" w:sz="6" w:space="0" w:color="auto"/>
            </w:tcBorders>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9.2.7</w:t>
            </w:r>
          </w:p>
        </w:tc>
        <w:tc>
          <w:tcPr>
            <w:tcW w:w="707" w:type="pct"/>
            <w:tcBorders>
              <w:bottom w:val="single" w:sz="6" w:space="0" w:color="auto"/>
            </w:tcBorders>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Byeongdoo Choi (Sharp)</w:t>
            </w:r>
          </w:p>
        </w:tc>
        <w:tc>
          <w:tcPr>
            <w:tcW w:w="328"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(optional)</w:t>
            </w:r>
          </w:p>
        </w:tc>
        <w:tc>
          <w:tcPr>
            <w:tcW w:w="424"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same as JEM</w:t>
            </w:r>
          </w:p>
        </w:tc>
        <w:tc>
          <w:tcPr>
            <w:tcW w:w="378"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8</w:t>
            </w:r>
          </w:p>
        </w:tc>
        <w:tc>
          <w:tcPr>
            <w:tcW w:w="424"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ME: Bilinear filter/2</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MC: DCTIF/8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(same as JEM)</w:t>
            </w:r>
          </w:p>
        </w:tc>
        <w:tc>
          <w:tcPr>
            <w:tcW w:w="1232" w:type="pct"/>
            <w:tcBorders>
              <w:bottom w:val="single" w:sz="6" w:space="0" w:color="auto"/>
            </w:tcBorders>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r w:rsidR="00F27E42" w:rsidRPr="00F27E42" w:rsidTr="00871BC5">
        <w:trPr>
          <w:trHeight w:val="288"/>
          <w:jc w:val="center"/>
        </w:trPr>
        <w:tc>
          <w:tcPr>
            <w:tcW w:w="232" w:type="pct"/>
            <w:vMerge w:val="restart"/>
            <w:tcBorders>
              <w:top w:val="single" w:sz="6" w:space="0" w:color="auto"/>
            </w:tcBorders>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9.2.8</w:t>
            </w:r>
          </w:p>
        </w:tc>
        <w:tc>
          <w:tcPr>
            <w:tcW w:w="707" w:type="pct"/>
            <w:vMerge w:val="restart"/>
            <w:tcBorders>
              <w:top w:val="single" w:sz="6" w:space="0" w:color="auto"/>
            </w:tcBorders>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Yue Li (USTC)</w:t>
            </w:r>
          </w:p>
        </w:tc>
        <w:tc>
          <w:tcPr>
            <w:tcW w:w="328"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w:t>
            </w:r>
          </w:p>
        </w:tc>
        <w:tc>
          <w:tcPr>
            <w:tcW w:w="378"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w:t>
            </w:r>
          </w:p>
        </w:tc>
        <w:tc>
          <w:tcPr>
            <w:tcW w:w="424"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val="restart"/>
            <w:tcBorders>
              <w:top w:val="single" w:sz="6" w:space="0" w:color="auto"/>
            </w:tcBorders>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 SIMD for MRSAD calculation,</w:t>
            </w:r>
          </w:p>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r w:rsidR="00F27E42" w:rsidRPr="00F27E42" w:rsidTr="00871BC5">
        <w:trPr>
          <w:trHeight w:val="288"/>
          <w:jc w:val="center"/>
        </w:trPr>
        <w:tc>
          <w:tcPr>
            <w:tcW w:w="232" w:type="pct"/>
            <w:vMerge/>
            <w:tcBorders>
              <w:bottom w:val="single" w:sz="6" w:space="0" w:color="auto"/>
            </w:tcBorders>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Borders>
              <w:bottom w:val="single" w:sz="6" w:space="0" w:color="auto"/>
            </w:tcBorders>
          </w:tcPr>
          <w:p w:rsidR="00F27E42" w:rsidRPr="00F27E42" w:rsidRDefault="00F27E42" w:rsidP="00F27E42">
            <w:pPr>
              <w:jc w:val="center"/>
              <w:rPr>
                <w:rFonts w:ascii="Arial" w:eastAsia="Times New Roman" w:hAnsi="Arial" w:cs="Arial"/>
                <w:color w:val="000000"/>
                <w:kern w:val="24"/>
                <w:sz w:val="12"/>
                <w:szCs w:val="10"/>
              </w:rPr>
            </w:pPr>
          </w:p>
        </w:tc>
        <w:tc>
          <w:tcPr>
            <w:tcW w:w="328"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w:t>
            </w:r>
          </w:p>
        </w:tc>
        <w:tc>
          <w:tcPr>
            <w:tcW w:w="378"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w:t>
            </w:r>
          </w:p>
        </w:tc>
        <w:tc>
          <w:tcPr>
            <w:tcW w:w="424"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tcBorders>
              <w:bottom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tcBorders>
              <w:bottom w:val="single" w:sz="6" w:space="0" w:color="auto"/>
            </w:tcBorders>
            <w:vAlign w:val="center"/>
          </w:tcPr>
          <w:p w:rsidR="00F27E42" w:rsidRPr="00F27E42" w:rsidRDefault="00F27E42" w:rsidP="00F27E42">
            <w:pPr>
              <w:spacing w:after="60"/>
              <w:jc w:val="center"/>
              <w:rPr>
                <w:rFonts w:ascii="Arial" w:eastAsia="Times New Roman" w:hAnsi="Arial" w:cs="Arial"/>
                <w:color w:val="000000"/>
                <w:kern w:val="24"/>
                <w:sz w:val="12"/>
                <w:szCs w:val="10"/>
              </w:rPr>
            </w:pPr>
          </w:p>
        </w:tc>
      </w:tr>
      <w:tr w:rsidR="00F27E42" w:rsidRPr="00F27E42" w:rsidTr="00871BC5">
        <w:trPr>
          <w:trHeight w:val="288"/>
          <w:jc w:val="center"/>
        </w:trPr>
        <w:tc>
          <w:tcPr>
            <w:tcW w:w="232" w:type="pct"/>
            <w:vMerge w:val="restart"/>
            <w:tcBorders>
              <w:top w:val="single" w:sz="6" w:space="0" w:color="auto"/>
            </w:tcBorders>
          </w:tcPr>
          <w:p w:rsidR="00F27E42" w:rsidRPr="00F27E42" w:rsidDel="00F14DBC"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9.2.9</w:t>
            </w:r>
          </w:p>
        </w:tc>
        <w:tc>
          <w:tcPr>
            <w:tcW w:w="707" w:type="pct"/>
            <w:vMerge w:val="restart"/>
            <w:tcBorders>
              <w:top w:val="single" w:sz="6" w:space="0" w:color="auto"/>
            </w:tcBorders>
          </w:tcPr>
          <w:p w:rsidR="00F27E42" w:rsidRPr="00F27E42" w:rsidDel="00F14DBC"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Semih Esenlik (Huawei , USTC)</w:t>
            </w:r>
          </w:p>
        </w:tc>
        <w:tc>
          <w:tcPr>
            <w:tcW w:w="328" w:type="pct"/>
            <w:tcBorders>
              <w:top w:val="single" w:sz="6" w:space="0" w:color="auto"/>
            </w:tcBorders>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w:t>
            </w:r>
          </w:p>
        </w:tc>
        <w:tc>
          <w:tcPr>
            <w:tcW w:w="378"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w:t>
            </w:r>
          </w:p>
        </w:tc>
        <w:tc>
          <w:tcPr>
            <w:tcW w:w="424"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tcBorders>
              <w:top w:val="single" w:sz="6"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val="restart"/>
            <w:tcBorders>
              <w:top w:val="single" w:sz="6" w:space="0" w:color="auto"/>
            </w:tcBorders>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 SIMD for MRSAD calculation,</w:t>
            </w:r>
          </w:p>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SIMD = AVX2 anchor&amp;test</w:t>
            </w: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19</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6</w:t>
            </w:r>
          </w:p>
        </w:tc>
        <w:tc>
          <w:tcPr>
            <w:tcW w:w="378"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val="restar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 SIMD for MRSAD calculation,</w:t>
            </w:r>
          </w:p>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SIMD = AVX2 anchor&amp;test,</w:t>
            </w:r>
          </w:p>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 reference to refined MV inside 32x32 grid</w:t>
            </w: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w:t>
            </w:r>
          </w:p>
        </w:tc>
        <w:tc>
          <w:tcPr>
            <w:tcW w:w="378"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9</w:t>
            </w:r>
          </w:p>
        </w:tc>
        <w:tc>
          <w:tcPr>
            <w:tcW w:w="378"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w:t>
            </w:r>
          </w:p>
        </w:tc>
        <w:tc>
          <w:tcPr>
            <w:tcW w:w="378"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w:t>
            </w:r>
          </w:p>
        </w:tc>
        <w:tc>
          <w:tcPr>
            <w:tcW w:w="424"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Pr>
          <w:p w:rsidR="00F27E42" w:rsidRPr="00F27E42" w:rsidRDefault="00F27E42" w:rsidP="00F27E42">
            <w:pPr>
              <w:jc w:val="center"/>
              <w:rPr>
                <w:rFonts w:ascii="Arial" w:eastAsia="Times New Roman" w:hAnsi="Arial" w:cs="Arial"/>
                <w:color w:val="000000"/>
                <w:kern w:val="24"/>
                <w:sz w:val="12"/>
                <w:szCs w:val="10"/>
              </w:rPr>
            </w:pPr>
          </w:p>
        </w:tc>
        <w:tc>
          <w:tcPr>
            <w:tcW w:w="328"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19</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MRSAD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2" w:type="pct"/>
            <w:vMerge/>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p>
        </w:tc>
      </w:tr>
      <w:tr w:rsidR="00F27E42" w:rsidRPr="00F27E42" w:rsidTr="00871BC5">
        <w:trPr>
          <w:trHeight w:val="288"/>
          <w:jc w:val="center"/>
        </w:trPr>
        <w:tc>
          <w:tcPr>
            <w:tcW w:w="232" w:type="pct"/>
            <w:vMerge/>
            <w:tcBorders>
              <w:bottom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Borders>
              <w:bottom w:val="double" w:sz="4" w:space="0" w:color="auto"/>
            </w:tcBorders>
          </w:tcPr>
          <w:p w:rsidR="00F27E42" w:rsidRPr="00F27E42" w:rsidRDefault="00F27E42" w:rsidP="00F27E42">
            <w:pPr>
              <w:jc w:val="center"/>
              <w:rPr>
                <w:rFonts w:ascii="Arial" w:eastAsia="Times New Roman" w:hAnsi="Arial" w:cs="Arial"/>
                <w:color w:val="000000"/>
                <w:kern w:val="24"/>
                <w:sz w:val="12"/>
                <w:szCs w:val="10"/>
              </w:rPr>
            </w:pPr>
          </w:p>
        </w:tc>
        <w:tc>
          <w:tcPr>
            <w:tcW w:w="328" w:type="pct"/>
            <w:tcBorders>
              <w:bottom w:val="double" w:sz="4" w:space="0" w:color="auto"/>
            </w:tcBorders>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yes</w:t>
            </w:r>
          </w:p>
        </w:tc>
        <w:tc>
          <w:tcPr>
            <w:tcW w:w="378" w:type="pct"/>
            <w:tcBorders>
              <w:bottom w:val="double" w:sz="4" w:space="0" w:color="auto"/>
            </w:tcBorders>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tcBorders>
              <w:bottom w:val="double" w:sz="4" w:space="0" w:color="auto"/>
            </w:tcBorders>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w:t>
            </w:r>
          </w:p>
        </w:tc>
        <w:tc>
          <w:tcPr>
            <w:tcW w:w="424" w:type="pct"/>
            <w:tcBorders>
              <w:bottom w:val="double" w:sz="4" w:space="0" w:color="auto"/>
            </w:tcBorders>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w:t>
            </w:r>
          </w:p>
        </w:tc>
        <w:tc>
          <w:tcPr>
            <w:tcW w:w="378" w:type="pct"/>
            <w:tcBorders>
              <w:bottom w:val="double" w:sz="4" w:space="0" w:color="auto"/>
            </w:tcBorders>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w:t>
            </w:r>
          </w:p>
        </w:tc>
        <w:tc>
          <w:tcPr>
            <w:tcW w:w="424" w:type="pct"/>
            <w:tcBorders>
              <w:bottom w:val="double" w:sz="4" w:space="0" w:color="auto"/>
            </w:tcBorders>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MRSAD</w:t>
            </w:r>
          </w:p>
        </w:tc>
        <w:tc>
          <w:tcPr>
            <w:tcW w:w="473" w:type="pct"/>
            <w:tcBorders>
              <w:bottom w:val="double" w:sz="4" w:space="0" w:color="auto"/>
            </w:tcBorders>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DCTIF/8</w:t>
            </w:r>
          </w:p>
        </w:tc>
        <w:tc>
          <w:tcPr>
            <w:tcW w:w="1232" w:type="pct"/>
            <w:tcBorders>
              <w:bottom w:val="double" w:sz="4" w:space="0" w:color="auto"/>
            </w:tcBorders>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 SIMD for MRSAD calculation,</w:t>
            </w:r>
          </w:p>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SIMD = AVX2 anchor&amp;test,</w:t>
            </w:r>
          </w:p>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No reference to refined MV inside the whole frame</w:t>
            </w:r>
          </w:p>
        </w:tc>
      </w:tr>
    </w:tbl>
    <w:p w:rsidR="00F27E42" w:rsidRPr="00F27E42" w:rsidRDefault="00F27E42" w:rsidP="00F27E42">
      <w:pPr>
        <w:rPr>
          <w:lang w:eastAsia="ja-JP"/>
        </w:rPr>
      </w:pPr>
      <w:r w:rsidRPr="00F27E42">
        <w:rPr>
          <w:lang w:eastAsia="ja-JP"/>
        </w:rPr>
        <w:t xml:space="preserve">The only proposal from CE9.2 that resolves the latency problem is 9.2.9l. This also gives 0.3% bit rate reduction, has less SAD computations, but is slightly worse in terms memory accesses (SR2 vs SR1 of current BMS-DMVR). </w:t>
      </w:r>
    </w:p>
    <w:p w:rsidR="00007EAE" w:rsidRPr="00007EAE" w:rsidRDefault="00F27E42" w:rsidP="00007EAE">
      <w:pPr>
        <w:rPr>
          <w:rFonts w:eastAsia="Times New Roman"/>
          <w:color w:val="000000"/>
          <w:lang w:eastAsia="ko-KR"/>
        </w:rPr>
      </w:pPr>
      <w:r w:rsidRPr="00F27E42">
        <w:rPr>
          <w:rFonts w:eastAsia="Times New Roman"/>
          <w:color w:val="000000"/>
          <w:lang w:eastAsia="ko-KR"/>
        </w:rPr>
        <w:t xml:space="preserve">Could be an interesting candidate of next BMS, depending on report of complexity/memory. </w:t>
      </w:r>
    </w:p>
    <w:p w:rsidR="00007EAE" w:rsidRPr="00007EAE" w:rsidRDefault="00007EAE" w:rsidP="00007EAE">
      <w:pPr>
        <w:rPr>
          <w:rFonts w:eastAsia="Times New Roman"/>
          <w:color w:val="000000"/>
          <w:lang w:eastAsia="ko-KR"/>
        </w:rPr>
      </w:pPr>
      <w:r w:rsidRPr="00007EAE">
        <w:rPr>
          <w:rFonts w:eastAsia="Times New Roman"/>
          <w:color w:val="000000"/>
          <w:lang w:eastAsia="ko-KR"/>
        </w:rPr>
        <w:t>Further discussion track B Monday afternoon: Though the memory bandwidth is not optimized yet, this is currently the best available solution and should replace the previous bilateral matching in BMS.</w:t>
      </w:r>
    </w:p>
    <w:p w:rsidR="00007EAE" w:rsidRPr="00007EAE" w:rsidRDefault="00007EAE" w:rsidP="00007EAE">
      <w:pPr>
        <w:rPr>
          <w:rFonts w:eastAsia="Times New Roman"/>
          <w:color w:val="000000"/>
          <w:lang w:eastAsia="ko-KR"/>
        </w:rPr>
      </w:pPr>
      <w:r w:rsidRPr="00547E3A">
        <w:rPr>
          <w:rFonts w:eastAsia="Times New Roman"/>
          <w:color w:val="000000"/>
          <w:highlight w:val="yellow"/>
          <w:lang w:eastAsia="ko-KR"/>
        </w:rPr>
        <w:t>Decision (BMS)</w:t>
      </w:r>
      <w:r w:rsidRPr="00007EAE">
        <w:rPr>
          <w:rFonts w:eastAsia="Times New Roman"/>
          <w:color w:val="000000"/>
          <w:lang w:eastAsia="ko-KR"/>
        </w:rPr>
        <w:t xml:space="preserve">: Adopt JVET-K0217 (variant 9.2.9l) and and aspect from JVET-K0199. Modification: </w:t>
      </w:r>
      <w:proofErr w:type="gramStart"/>
      <w:r w:rsidRPr="00007EAE">
        <w:rPr>
          <w:rFonts w:eastAsia="Times New Roman"/>
          <w:color w:val="000000"/>
          <w:lang w:eastAsia="ko-KR"/>
        </w:rPr>
        <w:t>Non</w:t>
      </w:r>
      <w:proofErr w:type="gramEnd"/>
      <w:r w:rsidRPr="00007EAE">
        <w:rPr>
          <w:rFonts w:eastAsia="Times New Roman"/>
          <w:color w:val="000000"/>
          <w:lang w:eastAsia="ko-KR"/>
        </w:rPr>
        <w:t xml:space="preserve"> refined MV to be used for deblocking, i.e. use the method of 9.1.1.a here. (Note: Some implementations might do the deblocking right after reconstruction, such that using a refined MV would again cause a latency problem. Refined MV to be used for TMVP as in original 9.2.9.l)</w:t>
      </w:r>
    </w:p>
    <w:p w:rsidR="00F27E42" w:rsidRPr="00F27E42" w:rsidRDefault="00007EAE" w:rsidP="00F27E42">
      <w:pPr>
        <w:rPr>
          <w:lang w:eastAsia="ja-JP"/>
        </w:rPr>
      </w:pPr>
      <w:r w:rsidRPr="00007EAE">
        <w:rPr>
          <w:rFonts w:eastAsia="Times New Roman"/>
          <w:color w:val="000000"/>
          <w:lang w:eastAsia="ko-KR"/>
        </w:rPr>
        <w:t>Note: This will be used as reference for comparison in the upcoming CE, whereas it is known that further reduction of memory bandwidth and complexity is needed, and there are other proposals in the CE which might be better in that regard.</w:t>
      </w:r>
    </w:p>
    <w:p w:rsidR="00F27E42" w:rsidRPr="00F27E42" w:rsidRDefault="00F27E42" w:rsidP="00F27E42">
      <w:pPr>
        <w:rPr>
          <w:lang w:eastAsia="ja-JP"/>
        </w:rPr>
      </w:pPr>
    </w:p>
    <w:p w:rsidR="00F27E42" w:rsidRPr="00F27E42" w:rsidRDefault="00F27E42" w:rsidP="00F27E42">
      <w:pPr>
        <w:rPr>
          <w:bCs/>
          <w:lang w:eastAsia="ja-JP"/>
        </w:rPr>
      </w:pPr>
      <w:r w:rsidRPr="00F27E42">
        <w:rPr>
          <w:color w:val="000000"/>
        </w:rPr>
        <w:t xml:space="preserve">CE9.3: </w:t>
      </w:r>
      <w:r w:rsidRPr="00F27E42">
        <w:rPr>
          <w:lang w:eastAsia="ja-JP"/>
        </w:rPr>
        <w:t>Template Matching</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6462"/>
        <w:gridCol w:w="1980"/>
      </w:tblGrid>
      <w:tr w:rsidR="00F27E42" w:rsidRPr="00F27E42" w:rsidTr="00871BC5">
        <w:tc>
          <w:tcPr>
            <w:tcW w:w="1003" w:type="dxa"/>
          </w:tcPr>
          <w:p w:rsidR="00F27E42" w:rsidRPr="00F27E42" w:rsidRDefault="00F27E42" w:rsidP="00F27E42">
            <w:pPr>
              <w:rPr>
                <w:color w:val="000000"/>
              </w:rPr>
            </w:pPr>
            <w:r w:rsidRPr="00F27E42">
              <w:rPr>
                <w:color w:val="000000"/>
              </w:rPr>
              <w:t>#</w:t>
            </w:r>
          </w:p>
        </w:tc>
        <w:tc>
          <w:tcPr>
            <w:tcW w:w="6462" w:type="dxa"/>
          </w:tcPr>
          <w:p w:rsidR="00F27E42" w:rsidRPr="00F27E42" w:rsidRDefault="00F27E42" w:rsidP="00F27E42">
            <w:pPr>
              <w:rPr>
                <w:color w:val="000000"/>
              </w:rPr>
            </w:pPr>
            <w:r w:rsidRPr="00F27E42">
              <w:rPr>
                <w:color w:val="000000"/>
              </w:rPr>
              <w:t>Test</w:t>
            </w:r>
          </w:p>
        </w:tc>
        <w:tc>
          <w:tcPr>
            <w:tcW w:w="1980" w:type="dxa"/>
          </w:tcPr>
          <w:p w:rsidR="00F27E42" w:rsidRPr="00F27E42" w:rsidRDefault="00F27E42" w:rsidP="00F27E42">
            <w:pPr>
              <w:rPr>
                <w:color w:val="000000"/>
              </w:rPr>
            </w:pPr>
            <w:r w:rsidRPr="00F27E42">
              <w:rPr>
                <w:color w:val="000000"/>
              </w:rPr>
              <w:t>Tester</w:t>
            </w:r>
          </w:p>
        </w:tc>
      </w:tr>
      <w:tr w:rsidR="00F27E42" w:rsidRPr="00F27E42" w:rsidTr="00871BC5">
        <w:tc>
          <w:tcPr>
            <w:tcW w:w="1003" w:type="dxa"/>
          </w:tcPr>
          <w:p w:rsidR="00F27E42" w:rsidRPr="00F27E42" w:rsidRDefault="00F27E42" w:rsidP="00F27E42">
            <w:pPr>
              <w:rPr>
                <w:color w:val="000000"/>
              </w:rPr>
            </w:pPr>
            <w:r w:rsidRPr="00F27E42">
              <w:rPr>
                <w:lang w:eastAsia="ja-JP"/>
              </w:rPr>
              <w:t>CE9.3.</w:t>
            </w:r>
            <w:r w:rsidRPr="00F27E42">
              <w:rPr>
                <w:color w:val="000000"/>
              </w:rPr>
              <w:t>1</w:t>
            </w:r>
          </w:p>
        </w:tc>
        <w:tc>
          <w:tcPr>
            <w:tcW w:w="6462" w:type="dxa"/>
          </w:tcPr>
          <w:p w:rsidR="00F27E42" w:rsidRPr="00F27E42" w:rsidRDefault="00F27E42" w:rsidP="00F27E42">
            <w:pPr>
              <w:numPr>
                <w:ilvl w:val="0"/>
                <w:numId w:val="131"/>
              </w:numPr>
              <w:rPr>
                <w:color w:val="000000"/>
              </w:rPr>
            </w:pPr>
            <w:r w:rsidRPr="00F27E42">
              <w:rPr>
                <w:color w:val="000000"/>
              </w:rPr>
              <w:t>Additional merge list is constructed which is different from regular merge list (Max 7 candidates).</w:t>
            </w:r>
          </w:p>
          <w:p w:rsidR="00F27E42" w:rsidRPr="00F27E42" w:rsidRDefault="00F27E42" w:rsidP="00F27E42">
            <w:pPr>
              <w:numPr>
                <w:ilvl w:val="0"/>
                <w:numId w:val="131"/>
              </w:numPr>
              <w:rPr>
                <w:color w:val="000000"/>
              </w:rPr>
            </w:pPr>
            <w:r w:rsidRPr="00F27E42">
              <w:rPr>
                <w:color w:val="000000"/>
              </w:rPr>
              <w:t xml:space="preserve">Index </w:t>
            </w:r>
            <w:r w:rsidR="009875FE">
              <w:rPr>
                <w:color w:val="000000"/>
              </w:rPr>
              <w:t>signalled</w:t>
            </w:r>
            <w:r w:rsidRPr="00F27E42">
              <w:rPr>
                <w:color w:val="000000"/>
              </w:rPr>
              <w:t>.</w:t>
            </w:r>
          </w:p>
          <w:p w:rsidR="00F27E42" w:rsidRPr="00F27E42" w:rsidRDefault="00F27E42" w:rsidP="00F27E42">
            <w:pPr>
              <w:numPr>
                <w:ilvl w:val="0"/>
                <w:numId w:val="131"/>
              </w:numPr>
              <w:rPr>
                <w:color w:val="000000"/>
              </w:rPr>
            </w:pPr>
            <w:r w:rsidRPr="00F27E42">
              <w:rPr>
                <w:color w:val="000000"/>
              </w:rPr>
              <w:t>Sub-PU search off</w:t>
            </w:r>
          </w:p>
          <w:p w:rsidR="00F27E42" w:rsidRPr="00F27E42" w:rsidRDefault="00F27E42" w:rsidP="00F27E42">
            <w:pPr>
              <w:numPr>
                <w:ilvl w:val="0"/>
                <w:numId w:val="131"/>
              </w:numPr>
              <w:rPr>
                <w:color w:val="000000"/>
              </w:rPr>
            </w:pPr>
            <w:r w:rsidRPr="00F27E42">
              <w:rPr>
                <w:color w:val="000000"/>
              </w:rPr>
              <w:t>Search range is restricted to 8 samples</w:t>
            </w:r>
          </w:p>
          <w:p w:rsidR="00F27E42" w:rsidRPr="00F27E42" w:rsidRDefault="00F27E42" w:rsidP="00F27E42">
            <w:pPr>
              <w:rPr>
                <w:color w:val="000000"/>
              </w:rPr>
            </w:pPr>
          </w:p>
        </w:tc>
        <w:tc>
          <w:tcPr>
            <w:tcW w:w="1980" w:type="dxa"/>
          </w:tcPr>
          <w:p w:rsidR="00F27E42" w:rsidRPr="00F27E42" w:rsidRDefault="00F27E42" w:rsidP="00F27E42">
            <w:pPr>
              <w:spacing w:before="60" w:after="60"/>
              <w:rPr>
                <w:rFonts w:eastAsia="Times New Roman"/>
                <w:szCs w:val="22"/>
              </w:rPr>
            </w:pPr>
            <w:r w:rsidRPr="00F27E42">
              <w:rPr>
                <w:rFonts w:eastAsia="Times New Roman"/>
                <w:szCs w:val="22"/>
              </w:rPr>
              <w:t>JVET-K0168</w:t>
            </w:r>
          </w:p>
          <w:p w:rsidR="00F27E42" w:rsidRPr="00F27E42" w:rsidRDefault="00F27E42" w:rsidP="00F27E42">
            <w:pPr>
              <w:spacing w:before="60" w:after="60"/>
              <w:rPr>
                <w:rFonts w:eastAsia="Times New Roman"/>
                <w:szCs w:val="22"/>
              </w:rPr>
            </w:pPr>
            <w:r w:rsidRPr="00F27E42">
              <w:rPr>
                <w:rFonts w:eastAsia="Times New Roman"/>
                <w:szCs w:val="22"/>
              </w:rPr>
              <w:t>Hahyun Lee</w:t>
            </w:r>
          </w:p>
          <w:p w:rsidR="00F27E42" w:rsidRPr="00F27E42" w:rsidRDefault="00F27E42" w:rsidP="00F27E42">
            <w:pPr>
              <w:rPr>
                <w:color w:val="000000"/>
              </w:rPr>
            </w:pPr>
            <w:r w:rsidRPr="00F27E42" w:rsidDel="001433AB">
              <w:rPr>
                <w:rFonts w:eastAsia="Times New Roman"/>
                <w:szCs w:val="22"/>
              </w:rPr>
              <w:t xml:space="preserve"> </w:t>
            </w:r>
            <w:r w:rsidRPr="00F27E42">
              <w:rPr>
                <w:color w:val="000000"/>
              </w:rPr>
              <w:t>(ETRI)</w:t>
            </w:r>
          </w:p>
        </w:tc>
      </w:tr>
      <w:tr w:rsidR="00F27E42" w:rsidRPr="00F27E42" w:rsidTr="00871BC5">
        <w:tc>
          <w:tcPr>
            <w:tcW w:w="1003" w:type="dxa"/>
          </w:tcPr>
          <w:p w:rsidR="00F27E42" w:rsidRPr="00F27E42" w:rsidRDefault="00F27E42" w:rsidP="00F27E42">
            <w:pPr>
              <w:rPr>
                <w:color w:val="000000"/>
              </w:rPr>
            </w:pPr>
            <w:r w:rsidRPr="00F27E42">
              <w:rPr>
                <w:lang w:eastAsia="ja-JP"/>
              </w:rPr>
              <w:t xml:space="preserve"> CE9.3.</w:t>
            </w:r>
            <w:r w:rsidRPr="00F27E42">
              <w:rPr>
                <w:color w:val="000000"/>
              </w:rPr>
              <w:t>2</w:t>
            </w:r>
          </w:p>
        </w:tc>
        <w:tc>
          <w:tcPr>
            <w:tcW w:w="6462" w:type="dxa"/>
          </w:tcPr>
          <w:p w:rsidR="00F27E42" w:rsidRPr="00F27E42" w:rsidRDefault="00F27E42" w:rsidP="00F27E42">
            <w:pPr>
              <w:numPr>
                <w:ilvl w:val="0"/>
                <w:numId w:val="136"/>
              </w:numPr>
              <w:rPr>
                <w:color w:val="000000"/>
              </w:rPr>
            </w:pPr>
            <w:r w:rsidRPr="00F27E42">
              <w:rPr>
                <w:color w:val="000000"/>
              </w:rPr>
              <w:t>Sub-CU refinement process is removed.</w:t>
            </w:r>
          </w:p>
          <w:p w:rsidR="00F27E42" w:rsidRPr="00F27E42" w:rsidRDefault="00F27E42" w:rsidP="00F27E42">
            <w:pPr>
              <w:numPr>
                <w:ilvl w:val="0"/>
                <w:numId w:val="136"/>
              </w:numPr>
              <w:rPr>
                <w:color w:val="000000"/>
              </w:rPr>
            </w:pPr>
            <w:r w:rsidRPr="00F27E42">
              <w:rPr>
                <w:color w:val="000000"/>
              </w:rPr>
              <w:t>Candidate list size reduced (unilateral candidates not inserted)</w:t>
            </w:r>
          </w:p>
          <w:p w:rsidR="00F27E42" w:rsidRPr="00F27E42" w:rsidRDefault="00F27E42" w:rsidP="00F27E42">
            <w:pPr>
              <w:numPr>
                <w:ilvl w:val="0"/>
                <w:numId w:val="136"/>
              </w:numPr>
              <w:rPr>
                <w:color w:val="000000"/>
              </w:rPr>
            </w:pPr>
            <w:r w:rsidRPr="00F27E42">
              <w:rPr>
                <w:color w:val="000000"/>
              </w:rPr>
              <w:t xml:space="preserve">Adaptive pattern search </w:t>
            </w:r>
          </w:p>
          <w:p w:rsidR="00F27E42" w:rsidRPr="00F27E42" w:rsidRDefault="00F27E42" w:rsidP="00F27E42">
            <w:pPr>
              <w:numPr>
                <w:ilvl w:val="1"/>
                <w:numId w:val="136"/>
              </w:numPr>
              <w:rPr>
                <w:color w:val="000000"/>
              </w:rPr>
            </w:pPr>
            <w:r w:rsidRPr="00F27E42">
              <w:rPr>
                <w:color w:val="000000"/>
              </w:rPr>
              <w:t>the search only one point in the direction of smallest cost,</w:t>
            </w:r>
          </w:p>
          <w:p w:rsidR="00F27E42" w:rsidRPr="00F27E42" w:rsidRDefault="00F27E42" w:rsidP="00F27E42">
            <w:pPr>
              <w:numPr>
                <w:ilvl w:val="1"/>
                <w:numId w:val="136"/>
              </w:numPr>
              <w:rPr>
                <w:color w:val="000000"/>
              </w:rPr>
            </w:pPr>
            <w:r w:rsidRPr="00F27E42">
              <w:rPr>
                <w:color w:val="000000"/>
              </w:rPr>
              <w:t>if the cost does not get lower in the selected direction, other directions are searched.</w:t>
            </w:r>
          </w:p>
          <w:p w:rsidR="00F27E42" w:rsidRPr="00F27E42" w:rsidRDefault="00F27E42" w:rsidP="00F27E42">
            <w:pPr>
              <w:numPr>
                <w:ilvl w:val="0"/>
                <w:numId w:val="136"/>
              </w:numPr>
              <w:rPr>
                <w:color w:val="000000"/>
              </w:rPr>
            </w:pPr>
            <w:r w:rsidRPr="00F27E42">
              <w:rPr>
                <w:color w:val="000000"/>
              </w:rPr>
              <w:t xml:space="preserve">Predefined memory access windows relative to the current CTU (dependent on number of reference frames). </w:t>
            </w:r>
          </w:p>
          <w:p w:rsidR="00F27E42" w:rsidRPr="00F27E42" w:rsidRDefault="00F27E42" w:rsidP="00F27E42">
            <w:pPr>
              <w:numPr>
                <w:ilvl w:val="1"/>
                <w:numId w:val="136"/>
              </w:numPr>
              <w:rPr>
                <w:color w:val="000000"/>
              </w:rPr>
            </w:pPr>
            <w:r w:rsidRPr="00F27E42">
              <w:rPr>
                <w:color w:val="000000"/>
              </w:rPr>
              <w:lastRenderedPageBreak/>
              <w:t>374x374 samples if 1 refPic</w:t>
            </w:r>
          </w:p>
          <w:p w:rsidR="00F27E42" w:rsidRPr="00F27E42" w:rsidRDefault="00F27E42" w:rsidP="00F27E42">
            <w:pPr>
              <w:numPr>
                <w:ilvl w:val="1"/>
                <w:numId w:val="136"/>
              </w:numPr>
              <w:rPr>
                <w:color w:val="000000"/>
              </w:rPr>
            </w:pPr>
            <w:r w:rsidRPr="00F27E42">
              <w:rPr>
                <w:color w:val="000000"/>
              </w:rPr>
              <w:t>264x264 samples if 2 refPic</w:t>
            </w:r>
          </w:p>
          <w:p w:rsidR="00F27E42" w:rsidRPr="00F27E42" w:rsidRDefault="00F27E42" w:rsidP="00F27E42">
            <w:pPr>
              <w:numPr>
                <w:ilvl w:val="1"/>
                <w:numId w:val="136"/>
              </w:numPr>
              <w:rPr>
                <w:color w:val="000000"/>
              </w:rPr>
            </w:pPr>
            <w:r w:rsidRPr="00F27E42">
              <w:rPr>
                <w:color w:val="000000"/>
              </w:rPr>
              <w:t>…</w:t>
            </w:r>
          </w:p>
          <w:p w:rsidR="00F27E42" w:rsidRPr="00F27E42" w:rsidRDefault="00F27E42" w:rsidP="00F27E42">
            <w:pPr>
              <w:ind w:left="360"/>
              <w:rPr>
                <w:highlight w:val="yellow"/>
              </w:rPr>
            </w:pPr>
          </w:p>
        </w:tc>
        <w:tc>
          <w:tcPr>
            <w:tcW w:w="1980" w:type="dxa"/>
          </w:tcPr>
          <w:p w:rsidR="00F27E42" w:rsidRPr="00F27E42" w:rsidRDefault="00F27E42" w:rsidP="00F27E42">
            <w:pPr>
              <w:rPr>
                <w:szCs w:val="22"/>
                <w:lang w:val="it-IT" w:eastAsia="ja-JP"/>
              </w:rPr>
            </w:pPr>
            <w:r w:rsidRPr="00F27E42">
              <w:rPr>
                <w:szCs w:val="22"/>
                <w:lang w:val="it-IT" w:eastAsia="ja-JP"/>
              </w:rPr>
              <w:lastRenderedPageBreak/>
              <w:t>JVET-K0178</w:t>
            </w:r>
          </w:p>
          <w:p w:rsidR="00F27E42" w:rsidRPr="00F27E42" w:rsidRDefault="00F27E42" w:rsidP="00F27E42">
            <w:pPr>
              <w:rPr>
                <w:color w:val="000000"/>
                <w:lang w:eastAsia="ja-JP"/>
              </w:rPr>
            </w:pPr>
            <w:r w:rsidRPr="00F27E42">
              <w:rPr>
                <w:szCs w:val="22"/>
                <w:lang w:val="it-IT" w:eastAsia="ja-JP"/>
              </w:rPr>
              <w:t>Jingya Li</w:t>
            </w:r>
          </w:p>
          <w:p w:rsidR="00F27E42" w:rsidRPr="00F27E42" w:rsidRDefault="00F27E42" w:rsidP="00F27E42">
            <w:pPr>
              <w:rPr>
                <w:color w:val="000000"/>
              </w:rPr>
            </w:pPr>
            <w:r w:rsidRPr="00F27E42">
              <w:rPr>
                <w:color w:val="000000"/>
                <w:lang w:eastAsia="ja-JP"/>
              </w:rPr>
              <w:t>(</w:t>
            </w:r>
            <w:r w:rsidRPr="00F27E42">
              <w:rPr>
                <w:rFonts w:hint="eastAsia"/>
                <w:color w:val="000000"/>
                <w:lang w:eastAsia="ja-JP"/>
              </w:rPr>
              <w:t>Panasonic</w:t>
            </w:r>
            <w:r w:rsidRPr="00F27E42">
              <w:rPr>
                <w:color w:val="000000"/>
                <w:lang w:eastAsia="ja-JP"/>
              </w:rPr>
              <w:t>)</w:t>
            </w:r>
          </w:p>
        </w:tc>
      </w:tr>
      <w:tr w:rsidR="00F27E42" w:rsidRPr="00F27E42" w:rsidTr="00871BC5">
        <w:tc>
          <w:tcPr>
            <w:tcW w:w="1003" w:type="dxa"/>
          </w:tcPr>
          <w:p w:rsidR="00F27E42" w:rsidRPr="00F27E42" w:rsidRDefault="00F27E42" w:rsidP="00F27E42">
            <w:pPr>
              <w:rPr>
                <w:color w:val="000000"/>
              </w:rPr>
            </w:pPr>
            <w:r w:rsidRPr="00F27E42">
              <w:rPr>
                <w:lang w:eastAsia="ja-JP"/>
              </w:rPr>
              <w:lastRenderedPageBreak/>
              <w:t xml:space="preserve"> CE9.3.</w:t>
            </w:r>
            <w:r w:rsidRPr="00F27E42">
              <w:rPr>
                <w:color w:val="000000"/>
              </w:rPr>
              <w:t>4</w:t>
            </w:r>
          </w:p>
        </w:tc>
        <w:tc>
          <w:tcPr>
            <w:tcW w:w="6462" w:type="dxa"/>
          </w:tcPr>
          <w:p w:rsidR="00F27E42" w:rsidRPr="00F27E42" w:rsidRDefault="00F27E42" w:rsidP="00F27E42">
            <w:pPr>
              <w:numPr>
                <w:ilvl w:val="0"/>
                <w:numId w:val="136"/>
              </w:numPr>
              <w:rPr>
                <w:color w:val="000000"/>
              </w:rPr>
            </w:pPr>
            <w:r w:rsidRPr="00F27E42">
              <w:rPr>
                <w:color w:val="000000"/>
              </w:rPr>
              <w:t xml:space="preserve">Applied on top of JVET-J0021 </w:t>
            </w:r>
          </w:p>
          <w:p w:rsidR="00F27E42" w:rsidRPr="00F27E42" w:rsidRDefault="00F27E42" w:rsidP="00F27E42">
            <w:pPr>
              <w:numPr>
                <w:ilvl w:val="0"/>
                <w:numId w:val="136"/>
              </w:numPr>
              <w:rPr>
                <w:color w:val="000000"/>
              </w:rPr>
            </w:pPr>
            <w:r w:rsidRPr="00F27E42">
              <w:rPr>
                <w:color w:val="000000"/>
              </w:rPr>
              <w:t>Unilateral candidates are not inserted in merge list.</w:t>
            </w:r>
          </w:p>
          <w:p w:rsidR="00F27E42" w:rsidRPr="00F27E42" w:rsidRDefault="00F27E42" w:rsidP="00F27E42">
            <w:pPr>
              <w:ind w:left="360"/>
              <w:rPr>
                <w:color w:val="000000"/>
              </w:rPr>
            </w:pPr>
          </w:p>
        </w:tc>
        <w:tc>
          <w:tcPr>
            <w:tcW w:w="1980" w:type="dxa"/>
          </w:tcPr>
          <w:p w:rsidR="00F27E42" w:rsidRPr="00F27E42" w:rsidRDefault="00F27E42" w:rsidP="00F27E42">
            <w:pPr>
              <w:rPr>
                <w:szCs w:val="22"/>
                <w:lang w:val="it-IT" w:eastAsia="ja-JP"/>
              </w:rPr>
            </w:pPr>
            <w:r w:rsidRPr="00F27E42">
              <w:rPr>
                <w:szCs w:val="22"/>
                <w:lang w:val="it-IT" w:eastAsia="ja-JP"/>
              </w:rPr>
              <w:t>JVET-K0214</w:t>
            </w:r>
          </w:p>
          <w:p w:rsidR="00F27E42" w:rsidRPr="00F27E42" w:rsidRDefault="00F27E42" w:rsidP="00F27E42">
            <w:pPr>
              <w:rPr>
                <w:color w:val="000000"/>
              </w:rPr>
            </w:pPr>
            <w:r w:rsidRPr="00F27E42">
              <w:rPr>
                <w:szCs w:val="22"/>
                <w:lang w:val="it-IT" w:eastAsia="ja-JP"/>
              </w:rPr>
              <w:t>Antoine Robert (</w:t>
            </w:r>
            <w:r w:rsidRPr="00F27E42">
              <w:rPr>
                <w:color w:val="000000"/>
              </w:rPr>
              <w:t>Technicolor)</w:t>
            </w:r>
          </w:p>
        </w:tc>
      </w:tr>
      <w:tr w:rsidR="00F27E42" w:rsidRPr="00F27E42" w:rsidTr="00871BC5">
        <w:tc>
          <w:tcPr>
            <w:tcW w:w="1003" w:type="dxa"/>
          </w:tcPr>
          <w:p w:rsidR="00F27E42" w:rsidRPr="00F27E42" w:rsidRDefault="00F27E42" w:rsidP="00F27E42">
            <w:pPr>
              <w:rPr>
                <w:color w:val="000000"/>
              </w:rPr>
            </w:pPr>
            <w:r w:rsidRPr="00F27E42">
              <w:rPr>
                <w:lang w:eastAsia="ja-JP"/>
              </w:rPr>
              <w:t xml:space="preserve"> CE9.3.</w:t>
            </w:r>
            <w:r w:rsidRPr="00F27E42">
              <w:rPr>
                <w:color w:val="000000"/>
              </w:rPr>
              <w:t>5</w:t>
            </w:r>
          </w:p>
        </w:tc>
        <w:tc>
          <w:tcPr>
            <w:tcW w:w="6462" w:type="dxa"/>
          </w:tcPr>
          <w:p w:rsidR="00F27E42" w:rsidRPr="00F27E42" w:rsidRDefault="00F27E42" w:rsidP="00F27E42">
            <w:pPr>
              <w:numPr>
                <w:ilvl w:val="0"/>
                <w:numId w:val="136"/>
              </w:numPr>
              <w:rPr>
                <w:color w:val="000000"/>
              </w:rPr>
            </w:pPr>
            <w:r w:rsidRPr="00F27E42">
              <w:rPr>
                <w:color w:val="000000"/>
              </w:rPr>
              <w:t>Applied on top of JVET-J0021</w:t>
            </w:r>
          </w:p>
          <w:p w:rsidR="00F27E42" w:rsidRPr="00F27E42" w:rsidRDefault="00F27E42" w:rsidP="00F27E42">
            <w:pPr>
              <w:numPr>
                <w:ilvl w:val="0"/>
                <w:numId w:val="136"/>
              </w:numPr>
              <w:rPr>
                <w:color w:val="000000"/>
              </w:rPr>
            </w:pPr>
            <w:r w:rsidRPr="00F27E42">
              <w:rPr>
                <w:color w:val="000000"/>
              </w:rPr>
              <w:t>MVP list is derived from candidates in merge list</w:t>
            </w:r>
          </w:p>
          <w:p w:rsidR="00F27E42" w:rsidRPr="00F27E42" w:rsidRDefault="00F27E42" w:rsidP="00F27E42">
            <w:pPr>
              <w:numPr>
                <w:ilvl w:val="0"/>
                <w:numId w:val="136"/>
              </w:numPr>
              <w:rPr>
                <w:color w:val="000000"/>
              </w:rPr>
            </w:pPr>
            <w:r w:rsidRPr="00F27E42">
              <w:rPr>
                <w:color w:val="000000"/>
              </w:rPr>
              <w:t>Max 2 candidates are checked by template matching</w:t>
            </w:r>
          </w:p>
        </w:tc>
        <w:tc>
          <w:tcPr>
            <w:tcW w:w="1980" w:type="dxa"/>
          </w:tcPr>
          <w:p w:rsidR="00F27E42" w:rsidRPr="00F27E42" w:rsidRDefault="00F27E42" w:rsidP="00F27E42">
            <w:pPr>
              <w:rPr>
                <w:szCs w:val="22"/>
                <w:lang w:val="it-IT" w:eastAsia="ja-JP"/>
              </w:rPr>
            </w:pPr>
            <w:r w:rsidRPr="00F27E42">
              <w:rPr>
                <w:szCs w:val="22"/>
                <w:lang w:val="it-IT" w:eastAsia="ja-JP"/>
              </w:rPr>
              <w:t>JVET-K0214</w:t>
            </w:r>
          </w:p>
          <w:p w:rsidR="00F27E42" w:rsidRPr="00F27E42" w:rsidRDefault="00F27E42" w:rsidP="00F27E42">
            <w:pPr>
              <w:rPr>
                <w:color w:val="000000"/>
              </w:rPr>
            </w:pPr>
            <w:r w:rsidRPr="00F27E42">
              <w:rPr>
                <w:szCs w:val="22"/>
                <w:lang w:val="it-IT" w:eastAsia="ja-JP"/>
              </w:rPr>
              <w:t>Antoine Robert (</w:t>
            </w:r>
            <w:r w:rsidRPr="00F27E42">
              <w:rPr>
                <w:color w:val="000000"/>
              </w:rPr>
              <w:t>Technicolor)</w:t>
            </w:r>
          </w:p>
        </w:tc>
      </w:tr>
      <w:tr w:rsidR="00F27E42" w:rsidRPr="00F27E42" w:rsidTr="00871BC5">
        <w:tc>
          <w:tcPr>
            <w:tcW w:w="1003" w:type="dxa"/>
          </w:tcPr>
          <w:p w:rsidR="00F27E42" w:rsidRPr="00F27E42" w:rsidRDefault="00F27E42" w:rsidP="00F27E42">
            <w:pPr>
              <w:rPr>
                <w:color w:val="000000"/>
              </w:rPr>
            </w:pPr>
            <w:r w:rsidRPr="00F27E42">
              <w:rPr>
                <w:lang w:eastAsia="ja-JP"/>
              </w:rPr>
              <w:t xml:space="preserve"> CE9.3.</w:t>
            </w:r>
            <w:r w:rsidRPr="00F27E42">
              <w:rPr>
                <w:color w:val="000000"/>
              </w:rPr>
              <w:t>6</w:t>
            </w:r>
          </w:p>
        </w:tc>
        <w:tc>
          <w:tcPr>
            <w:tcW w:w="6462" w:type="dxa"/>
          </w:tcPr>
          <w:p w:rsidR="00F27E42" w:rsidRPr="00F27E42" w:rsidRDefault="00F27E42" w:rsidP="00F27E42">
            <w:pPr>
              <w:numPr>
                <w:ilvl w:val="0"/>
                <w:numId w:val="137"/>
              </w:numPr>
              <w:jc w:val="both"/>
              <w:rPr>
                <w:szCs w:val="22"/>
              </w:rPr>
            </w:pPr>
            <w:r w:rsidRPr="00F27E42">
              <w:rPr>
                <w:szCs w:val="22"/>
              </w:rPr>
              <w:t>Merge: MV refinement applied only if first candidate is selected.</w:t>
            </w:r>
          </w:p>
          <w:p w:rsidR="00F27E42" w:rsidRPr="00F27E42" w:rsidRDefault="00F27E42" w:rsidP="00F27E42">
            <w:pPr>
              <w:numPr>
                <w:ilvl w:val="0"/>
                <w:numId w:val="137"/>
              </w:numPr>
              <w:jc w:val="both"/>
              <w:rPr>
                <w:szCs w:val="22"/>
              </w:rPr>
            </w:pPr>
            <w:r w:rsidRPr="00F27E42">
              <w:rPr>
                <w:szCs w:val="22"/>
              </w:rPr>
              <w:t>AMVP: refinement applied to both candidates</w:t>
            </w:r>
          </w:p>
          <w:p w:rsidR="00F27E42" w:rsidRPr="00F27E42" w:rsidRDefault="00F27E42" w:rsidP="00F27E42">
            <w:pPr>
              <w:numPr>
                <w:ilvl w:val="0"/>
                <w:numId w:val="137"/>
              </w:numPr>
              <w:jc w:val="both"/>
              <w:rPr>
                <w:szCs w:val="22"/>
              </w:rPr>
            </w:pPr>
            <w:r w:rsidRPr="00F27E42">
              <w:rPr>
                <w:szCs w:val="22"/>
              </w:rPr>
              <w:t>AM mode: applied only on the merge direction</w:t>
            </w:r>
          </w:p>
          <w:p w:rsidR="00F27E42" w:rsidRPr="00F27E42" w:rsidRDefault="00F27E42" w:rsidP="00F27E42">
            <w:pPr>
              <w:numPr>
                <w:ilvl w:val="0"/>
                <w:numId w:val="137"/>
              </w:numPr>
              <w:jc w:val="both"/>
              <w:rPr>
                <w:szCs w:val="22"/>
              </w:rPr>
            </w:pPr>
            <w:r w:rsidRPr="00F27E42">
              <w:rPr>
                <w:szCs w:val="22"/>
              </w:rPr>
              <w:t>Sub-CU search disabled</w:t>
            </w:r>
          </w:p>
        </w:tc>
        <w:tc>
          <w:tcPr>
            <w:tcW w:w="1980" w:type="dxa"/>
          </w:tcPr>
          <w:p w:rsidR="00F27E42" w:rsidRPr="00F27E42" w:rsidRDefault="00F27E42" w:rsidP="00F27E42">
            <w:pPr>
              <w:spacing w:before="60" w:after="60"/>
              <w:rPr>
                <w:rFonts w:eastAsia="Times New Roman"/>
                <w:szCs w:val="22"/>
              </w:rPr>
            </w:pPr>
            <w:r w:rsidRPr="00F27E42">
              <w:rPr>
                <w:rFonts w:eastAsia="Times New Roman"/>
                <w:szCs w:val="22"/>
              </w:rPr>
              <w:t>JVET-K0200</w:t>
            </w:r>
          </w:p>
          <w:p w:rsidR="00F27E42" w:rsidRPr="00F27E42" w:rsidRDefault="00F27E42" w:rsidP="00F27E42">
            <w:pPr>
              <w:spacing w:before="60" w:after="60"/>
              <w:rPr>
                <w:rFonts w:eastAsia="Times New Roman"/>
                <w:szCs w:val="22"/>
              </w:rPr>
            </w:pPr>
            <w:r w:rsidRPr="00F27E42">
              <w:rPr>
                <w:rFonts w:eastAsia="Times New Roman"/>
                <w:szCs w:val="22"/>
              </w:rPr>
              <w:t>Xu Chen</w:t>
            </w:r>
          </w:p>
          <w:p w:rsidR="00F27E42" w:rsidRPr="00F27E42" w:rsidRDefault="00F27E42" w:rsidP="00F27E42">
            <w:pPr>
              <w:rPr>
                <w:color w:val="000000"/>
              </w:rPr>
            </w:pPr>
            <w:r w:rsidRPr="00F27E42">
              <w:rPr>
                <w:color w:val="000000"/>
                <w:lang w:eastAsia="zh-CN"/>
              </w:rPr>
              <w:t>(</w:t>
            </w:r>
            <w:r w:rsidRPr="00F27E42">
              <w:rPr>
                <w:rFonts w:hint="eastAsia"/>
                <w:color w:val="000000"/>
                <w:lang w:eastAsia="zh-CN"/>
              </w:rPr>
              <w:t>HiSilicon</w:t>
            </w:r>
            <w:r w:rsidRPr="00F27E42">
              <w:rPr>
                <w:color w:val="000000"/>
                <w:lang w:eastAsia="zh-CN"/>
              </w:rPr>
              <w:t>)</w:t>
            </w:r>
          </w:p>
        </w:tc>
      </w:tr>
      <w:tr w:rsidR="00F27E42" w:rsidRPr="00F27E42" w:rsidTr="00871BC5">
        <w:tc>
          <w:tcPr>
            <w:tcW w:w="1003" w:type="dxa"/>
          </w:tcPr>
          <w:p w:rsidR="00F27E42" w:rsidRPr="00F27E42" w:rsidRDefault="00F27E42" w:rsidP="00F27E42">
            <w:pPr>
              <w:rPr>
                <w:color w:val="000000"/>
              </w:rPr>
            </w:pPr>
            <w:r w:rsidRPr="00F27E42">
              <w:rPr>
                <w:lang w:eastAsia="ja-JP"/>
              </w:rPr>
              <w:t>CE9.3.</w:t>
            </w:r>
            <w:r w:rsidRPr="00F27E42">
              <w:rPr>
                <w:color w:val="000000"/>
              </w:rPr>
              <w:t>7</w:t>
            </w:r>
          </w:p>
        </w:tc>
        <w:tc>
          <w:tcPr>
            <w:tcW w:w="6462" w:type="dxa"/>
          </w:tcPr>
          <w:p w:rsidR="00F27E42" w:rsidRPr="00F27E42" w:rsidRDefault="00F27E42" w:rsidP="00F27E42">
            <w:pPr>
              <w:numPr>
                <w:ilvl w:val="0"/>
                <w:numId w:val="137"/>
              </w:numPr>
              <w:rPr>
                <w:color w:val="000000"/>
              </w:rPr>
            </w:pPr>
            <w:r w:rsidRPr="00F27E42">
              <w:rPr>
                <w:color w:val="000000"/>
              </w:rPr>
              <w:t>Applied only to the first candidate in the merge list.</w:t>
            </w:r>
          </w:p>
          <w:p w:rsidR="00F27E42" w:rsidRPr="00F27E42" w:rsidRDefault="00F27E42" w:rsidP="00F27E42">
            <w:pPr>
              <w:numPr>
                <w:ilvl w:val="0"/>
                <w:numId w:val="137"/>
              </w:numPr>
              <w:rPr>
                <w:color w:val="000000"/>
              </w:rPr>
            </w:pPr>
            <w:r w:rsidRPr="00F27E42">
              <w:t>First candidate MV in merge list is refined using template matching.</w:t>
            </w:r>
          </w:p>
          <w:p w:rsidR="00F27E42" w:rsidRPr="00F27E42" w:rsidRDefault="00F27E42" w:rsidP="00F27E42">
            <w:pPr>
              <w:numPr>
                <w:ilvl w:val="0"/>
                <w:numId w:val="137"/>
              </w:numPr>
              <w:rPr>
                <w:color w:val="000000"/>
              </w:rPr>
            </w:pPr>
            <w:r w:rsidRPr="00F27E42">
              <w:t>Not applied to ATMVP candidate.</w:t>
            </w:r>
          </w:p>
        </w:tc>
        <w:tc>
          <w:tcPr>
            <w:tcW w:w="1980" w:type="dxa"/>
          </w:tcPr>
          <w:p w:rsidR="00F27E42" w:rsidRPr="00F27E42" w:rsidRDefault="00F27E42" w:rsidP="00F27E42">
            <w:pPr>
              <w:rPr>
                <w:rFonts w:eastAsia="Malgun Gothic"/>
                <w:color w:val="000000"/>
                <w:lang w:eastAsia="ko-KR"/>
              </w:rPr>
            </w:pPr>
            <w:r w:rsidRPr="00F27E42">
              <w:rPr>
                <w:rFonts w:eastAsia="Malgun Gothic"/>
                <w:color w:val="000000"/>
                <w:lang w:eastAsia="ko-KR"/>
              </w:rPr>
              <w:t>JVET-K0088</w:t>
            </w:r>
          </w:p>
          <w:p w:rsidR="00F27E42" w:rsidRPr="00F27E42" w:rsidRDefault="00F27E42" w:rsidP="00F27E42">
            <w:pPr>
              <w:rPr>
                <w:rFonts w:eastAsia="Malgun Gothic"/>
                <w:color w:val="000000"/>
                <w:lang w:eastAsia="ko-KR"/>
              </w:rPr>
            </w:pPr>
            <w:r w:rsidRPr="00F27E42">
              <w:rPr>
                <w:rFonts w:eastAsia="Malgun Gothic"/>
                <w:color w:val="000000"/>
                <w:lang w:eastAsia="ko-KR"/>
              </w:rPr>
              <w:t xml:space="preserve">Naeri Park </w:t>
            </w:r>
          </w:p>
          <w:p w:rsidR="00F27E42" w:rsidRPr="00F27E42" w:rsidRDefault="00F27E42" w:rsidP="00F27E42">
            <w:pPr>
              <w:rPr>
                <w:color w:val="000000"/>
                <w:lang w:eastAsia="zh-CN"/>
              </w:rPr>
            </w:pPr>
            <w:r w:rsidRPr="00F27E42">
              <w:rPr>
                <w:rFonts w:eastAsia="Malgun Gothic"/>
                <w:color w:val="000000"/>
                <w:lang w:eastAsia="ko-KR"/>
              </w:rPr>
              <w:t>(</w:t>
            </w:r>
            <w:r w:rsidRPr="00F27E42">
              <w:rPr>
                <w:rFonts w:eastAsia="Malgun Gothic" w:hint="eastAsia"/>
                <w:color w:val="000000"/>
                <w:lang w:eastAsia="ko-KR"/>
              </w:rPr>
              <w:t>LGE</w:t>
            </w:r>
            <w:r w:rsidRPr="00F27E42">
              <w:rPr>
                <w:rFonts w:eastAsia="Malgun Gothic"/>
                <w:color w:val="000000"/>
                <w:lang w:eastAsia="ko-KR"/>
              </w:rPr>
              <w:t>)</w:t>
            </w:r>
          </w:p>
        </w:tc>
      </w:tr>
      <w:tr w:rsidR="00F27E42" w:rsidRPr="00F27E42" w:rsidTr="00871BC5">
        <w:tc>
          <w:tcPr>
            <w:tcW w:w="1003" w:type="dxa"/>
          </w:tcPr>
          <w:p w:rsidR="00F27E42" w:rsidRPr="00F27E42" w:rsidRDefault="00F27E42" w:rsidP="00F27E42">
            <w:pPr>
              <w:rPr>
                <w:color w:val="000000"/>
              </w:rPr>
            </w:pPr>
            <w:r w:rsidRPr="00F27E42">
              <w:rPr>
                <w:lang w:eastAsia="ja-JP"/>
              </w:rPr>
              <w:t>CE9.3.</w:t>
            </w:r>
            <w:r w:rsidRPr="00F27E42">
              <w:rPr>
                <w:color w:val="000000"/>
              </w:rPr>
              <w:t>8</w:t>
            </w:r>
          </w:p>
        </w:tc>
        <w:tc>
          <w:tcPr>
            <w:tcW w:w="6462" w:type="dxa"/>
          </w:tcPr>
          <w:p w:rsidR="00F27E42" w:rsidRPr="00F27E42" w:rsidRDefault="00F27E42" w:rsidP="00F27E42">
            <w:pPr>
              <w:numPr>
                <w:ilvl w:val="0"/>
                <w:numId w:val="137"/>
              </w:numPr>
              <w:rPr>
                <w:color w:val="000000"/>
              </w:rPr>
            </w:pPr>
            <w:r w:rsidRPr="00F27E42">
              <w:rPr>
                <w:lang w:eastAsia="ko-KR"/>
              </w:rPr>
              <w:t xml:space="preserve">Combined results of </w:t>
            </w:r>
            <w:r w:rsidRPr="00F27E42">
              <w:rPr>
                <w:rFonts w:hint="eastAsia"/>
                <w:lang w:eastAsia="ko-KR"/>
              </w:rPr>
              <w:t>CE9-4.1 and CE9-3.7</w:t>
            </w:r>
          </w:p>
        </w:tc>
        <w:tc>
          <w:tcPr>
            <w:tcW w:w="1980" w:type="dxa"/>
          </w:tcPr>
          <w:p w:rsidR="00F27E42" w:rsidRPr="00F27E42" w:rsidRDefault="00F27E42" w:rsidP="00F27E42">
            <w:pPr>
              <w:rPr>
                <w:rFonts w:eastAsia="Malgun Gothic"/>
                <w:color w:val="000000"/>
                <w:lang w:eastAsia="ko-KR"/>
              </w:rPr>
            </w:pPr>
            <w:r w:rsidRPr="00F27E42">
              <w:rPr>
                <w:rFonts w:eastAsia="Malgun Gothic"/>
                <w:color w:val="000000"/>
                <w:lang w:eastAsia="ko-KR"/>
              </w:rPr>
              <w:t>JVET-K0088</w:t>
            </w:r>
          </w:p>
          <w:p w:rsidR="00F27E42" w:rsidRPr="00F27E42" w:rsidRDefault="00F27E42" w:rsidP="00F27E42">
            <w:pPr>
              <w:rPr>
                <w:rFonts w:eastAsia="Malgun Gothic"/>
                <w:color w:val="000000"/>
                <w:lang w:eastAsia="ko-KR"/>
              </w:rPr>
            </w:pPr>
            <w:r w:rsidRPr="00F27E42">
              <w:rPr>
                <w:rFonts w:eastAsia="Malgun Gothic"/>
                <w:color w:val="000000"/>
                <w:lang w:eastAsia="ko-KR"/>
              </w:rPr>
              <w:t>Naeri Park</w:t>
            </w:r>
          </w:p>
          <w:p w:rsidR="00F27E42" w:rsidRPr="00F27E42" w:rsidRDefault="00F27E42" w:rsidP="00F27E42">
            <w:pPr>
              <w:rPr>
                <w:color w:val="000000"/>
                <w:lang w:eastAsia="zh-CN"/>
              </w:rPr>
            </w:pPr>
            <w:r w:rsidRPr="00F27E42">
              <w:rPr>
                <w:rFonts w:eastAsia="Malgun Gothic"/>
                <w:color w:val="000000"/>
                <w:lang w:eastAsia="ko-KR"/>
              </w:rPr>
              <w:t>(</w:t>
            </w:r>
            <w:r w:rsidRPr="00F27E42">
              <w:rPr>
                <w:rFonts w:eastAsia="Malgun Gothic" w:hint="eastAsia"/>
                <w:color w:val="000000"/>
                <w:lang w:eastAsia="ko-KR"/>
              </w:rPr>
              <w:t>LGE</w:t>
            </w:r>
            <w:r w:rsidRPr="00F27E42">
              <w:rPr>
                <w:rFonts w:eastAsia="Malgun Gothic"/>
                <w:color w:val="000000"/>
                <w:lang w:eastAsia="ko-KR"/>
              </w:rPr>
              <w:t>)</w:t>
            </w:r>
          </w:p>
        </w:tc>
      </w:tr>
    </w:tbl>
    <w:p w:rsidR="00F27E42" w:rsidRPr="00F27E42" w:rsidRDefault="00F27E42" w:rsidP="00F27E42">
      <w:pPr>
        <w:rPr>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620"/>
        <w:gridCol w:w="1713"/>
        <w:gridCol w:w="701"/>
        <w:gridCol w:w="701"/>
        <w:gridCol w:w="701"/>
        <w:gridCol w:w="701"/>
        <w:gridCol w:w="701"/>
        <w:gridCol w:w="681"/>
        <w:gridCol w:w="722"/>
        <w:gridCol w:w="701"/>
        <w:gridCol w:w="701"/>
        <w:gridCol w:w="707"/>
      </w:tblGrid>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w:t>
            </w:r>
          </w:p>
        </w:tc>
        <w:tc>
          <w:tcPr>
            <w:tcW w:w="91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Tester</w:t>
            </w:r>
          </w:p>
        </w:tc>
        <w:tc>
          <w:tcPr>
            <w:tcW w:w="1875"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VTM</w:t>
            </w:r>
          </w:p>
        </w:tc>
        <w:tc>
          <w:tcPr>
            <w:tcW w:w="1878"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BMS</w:t>
            </w:r>
          </w:p>
        </w:tc>
      </w:tr>
      <w:tr w:rsidR="00F27E42" w:rsidRPr="00F27E42" w:rsidTr="00871BC5">
        <w:trPr>
          <w:trHeight w:val="288"/>
          <w:jc w:val="center"/>
        </w:trPr>
        <w:tc>
          <w:tcPr>
            <w:tcW w:w="1247" w:type="pct"/>
            <w:gridSpan w:val="2"/>
            <w:tcBorders>
              <w:top w:val="single" w:sz="4" w:space="0" w:color="auto"/>
              <w:left w:val="single" w:sz="4" w:space="0" w:color="auto"/>
              <w:bottom w:val="single" w:sz="4" w:space="0" w:color="auto"/>
              <w:right w:val="single" w:sz="4" w:space="0" w:color="auto"/>
            </w:tcBorders>
          </w:tcPr>
          <w:p w:rsidR="00F27E42" w:rsidRPr="00F27E42" w:rsidRDefault="00F27E42" w:rsidP="00F27E42">
            <w:pPr>
              <w:spacing w:line="256" w:lineRule="auto"/>
              <w:rPr>
                <w:color w:val="000000"/>
                <w:sz w:val="14"/>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8"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r>
      <w:tr w:rsidR="00F27E42" w:rsidRPr="00F27E42" w:rsidTr="00871BC5">
        <w:trPr>
          <w:trHeight w:val="288"/>
          <w:jc w:val="center"/>
        </w:trPr>
        <w:tc>
          <w:tcPr>
            <w:tcW w:w="331" w:type="pct"/>
            <w:tcBorders>
              <w:top w:val="single" w:sz="6"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AHG 13</w:t>
            </w:r>
          </w:p>
        </w:tc>
        <w:tc>
          <w:tcPr>
            <w:tcW w:w="916" w:type="pct"/>
            <w:tcBorders>
              <w:top w:val="single" w:sz="6"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DMVR in BMS according to AHG13 </w:t>
            </w:r>
          </w:p>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(Test is DMVR off)</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-2.65%</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-2.54%</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-2.67%</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109%</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131%</w:t>
            </w:r>
          </w:p>
        </w:tc>
        <w:tc>
          <w:tcPr>
            <w:tcW w:w="364"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1.47%</w:t>
            </w:r>
          </w:p>
        </w:tc>
        <w:tc>
          <w:tcPr>
            <w:tcW w:w="386"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1.55%</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1.64%</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99%</w:t>
            </w:r>
          </w:p>
        </w:tc>
        <w:tc>
          <w:tcPr>
            <w:tcW w:w="378"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92%</w:t>
            </w:r>
          </w:p>
        </w:tc>
      </w:tr>
      <w:tr w:rsidR="00F27E42" w:rsidRPr="00F27E42" w:rsidTr="00871BC5">
        <w:trPr>
          <w:trHeight w:val="288"/>
          <w:jc w:val="center"/>
        </w:trPr>
        <w:tc>
          <w:tcPr>
            <w:tcW w:w="331" w:type="pct"/>
            <w:vMerge w:val="restart"/>
            <w:tcBorders>
              <w:top w:val="doub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9.3.1</w:t>
            </w:r>
          </w:p>
        </w:tc>
        <w:tc>
          <w:tcPr>
            <w:tcW w:w="916" w:type="pct"/>
            <w:vMerge w:val="restart"/>
            <w:tcBorders>
              <w:top w:val="double" w:sz="4" w:space="0" w:color="auto"/>
              <w:left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Hahyun Lee  (ETRI) </w:t>
            </w:r>
          </w:p>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-4.25%</w:t>
            </w:r>
          </w:p>
        </w:tc>
        <w:tc>
          <w:tcPr>
            <w:tcW w:w="375"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-4.20%</w:t>
            </w:r>
          </w:p>
        </w:tc>
        <w:tc>
          <w:tcPr>
            <w:tcW w:w="375"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-4.44%</w:t>
            </w:r>
          </w:p>
        </w:tc>
        <w:tc>
          <w:tcPr>
            <w:tcW w:w="375"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257%</w:t>
            </w:r>
          </w:p>
        </w:tc>
        <w:tc>
          <w:tcPr>
            <w:tcW w:w="375"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172%</w:t>
            </w:r>
          </w:p>
        </w:tc>
        <w:tc>
          <w:tcPr>
            <w:tcW w:w="364"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-2.22%</w:t>
            </w:r>
          </w:p>
        </w:tc>
        <w:tc>
          <w:tcPr>
            <w:tcW w:w="386"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-1.97%</w:t>
            </w:r>
          </w:p>
        </w:tc>
        <w:tc>
          <w:tcPr>
            <w:tcW w:w="375"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-2.20%</w:t>
            </w:r>
          </w:p>
        </w:tc>
        <w:tc>
          <w:tcPr>
            <w:tcW w:w="375"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148%</w:t>
            </w:r>
          </w:p>
        </w:tc>
        <w:tc>
          <w:tcPr>
            <w:tcW w:w="378" w:type="pct"/>
            <w:tcBorders>
              <w:top w:val="doub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113%</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-1.31%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275%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141%</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-1.10%</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-0.92%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163%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117%</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9.3.2</w:t>
            </w:r>
          </w:p>
        </w:tc>
        <w:tc>
          <w:tcPr>
            <w:tcW w:w="916"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Jingya Li (Panasonic) </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-4.80%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-4.57%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-4.71%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180%</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-2.62%</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-2.37%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-2.58%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115%</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127%</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-2.12%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-1.78%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-1.68%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152%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159%</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-1.78%</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-1.45%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-1.22%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132%</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135%</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9.3.4</w:t>
            </w:r>
          </w:p>
        </w:tc>
        <w:tc>
          <w:tcPr>
            <w:tcW w:w="916"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Antoine Robert (Technicolor)</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-6.57%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-6.22%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-6.44%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171%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295%</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-3.65%</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-3.52%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-3.68%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173%</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-3.39%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-3.62%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-3.94%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219%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227%</w:t>
            </w:r>
          </w:p>
        </w:tc>
        <w:tc>
          <w:tcPr>
            <w:tcW w:w="364" w:type="pct"/>
            <w:tcBorders>
              <w:top w:val="single" w:sz="4"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-2.76%</w:t>
            </w:r>
          </w:p>
        </w:tc>
        <w:tc>
          <w:tcPr>
            <w:tcW w:w="386" w:type="pct"/>
            <w:tcBorders>
              <w:top w:val="single" w:sz="4"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-3.02%</w:t>
            </w:r>
          </w:p>
        </w:tc>
        <w:tc>
          <w:tcPr>
            <w:tcW w:w="375" w:type="pct"/>
            <w:tcBorders>
              <w:top w:val="single" w:sz="4"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-2.98%</w:t>
            </w:r>
          </w:p>
        </w:tc>
        <w:tc>
          <w:tcPr>
            <w:tcW w:w="375" w:type="pct"/>
            <w:tcBorders>
              <w:top w:val="single" w:sz="4"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166%</w:t>
            </w:r>
          </w:p>
        </w:tc>
        <w:tc>
          <w:tcPr>
            <w:tcW w:w="378" w:type="pct"/>
            <w:tcBorders>
              <w:top w:val="single" w:sz="4"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186%</w:t>
            </w:r>
          </w:p>
        </w:tc>
      </w:tr>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9.3.5</w:t>
            </w:r>
          </w:p>
        </w:tc>
        <w:tc>
          <w:tcPr>
            <w:tcW w:w="916"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Antoine Robert (Technicolor)</w:t>
            </w:r>
          </w:p>
        </w:tc>
        <w:tc>
          <w:tcPr>
            <w:tcW w:w="3752" w:type="pct"/>
            <w:gridSpan w:val="10"/>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Combined results (CE9.3.4 and CE9.3.5) are reported by the proponent (see 9.3.4)</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9.3.6</w:t>
            </w:r>
          </w:p>
        </w:tc>
        <w:tc>
          <w:tcPr>
            <w:tcW w:w="916"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Xu Chen (HiSilicon)</w:t>
            </w:r>
          </w:p>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w:t>
            </w:r>
            <w:r w:rsidRPr="00F27E42">
              <w:rPr>
                <w:rFonts w:ascii="Arial" w:eastAsia="Times New Roman" w:hAnsi="Arial" w:cs="Arial" w:hint="eastAsia"/>
                <w:color w:val="000000"/>
                <w:kern w:val="24"/>
                <w:sz w:val="12"/>
                <w:szCs w:val="10"/>
                <w:lang w:eastAsia="zh-CN"/>
              </w:rPr>
              <w:t>1.7</w:t>
            </w:r>
            <w:r w:rsidRPr="00F27E42">
              <w:rPr>
                <w:rFonts w:ascii="Arial" w:eastAsia="Times New Roman" w:hAnsi="Arial" w:cs="Arial"/>
                <w:color w:val="000000"/>
                <w:kern w:val="24"/>
                <w:sz w:val="12"/>
                <w:szCs w:val="10"/>
                <w:lang w:eastAsia="zh-CN"/>
              </w:rPr>
              <w:t>0</w:t>
            </w:r>
            <w:r w:rsidRPr="00F27E42">
              <w:rPr>
                <w:rFonts w:ascii="Arial" w:eastAsia="Times New Roman" w:hAnsi="Arial" w:cs="Arial" w:hint="eastAsia"/>
                <w:color w:val="000000"/>
                <w:kern w:val="24"/>
                <w:sz w:val="12"/>
                <w:szCs w:val="10"/>
                <w:lang w:eastAsia="zh-CN"/>
              </w:rPr>
              <w:t>%</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w:t>
            </w:r>
            <w:r w:rsidRPr="00F27E42">
              <w:rPr>
                <w:rFonts w:ascii="Arial" w:eastAsia="Times New Roman" w:hAnsi="Arial" w:cs="Arial" w:hint="eastAsia"/>
                <w:color w:val="000000"/>
                <w:kern w:val="24"/>
                <w:sz w:val="12"/>
                <w:szCs w:val="10"/>
                <w:lang w:eastAsia="zh-CN"/>
              </w:rPr>
              <w:t>1.86%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w:t>
            </w:r>
            <w:r w:rsidRPr="00F27E42">
              <w:rPr>
                <w:rFonts w:ascii="Arial" w:eastAsia="Times New Roman" w:hAnsi="Arial" w:cs="Arial" w:hint="eastAsia"/>
                <w:color w:val="000000"/>
                <w:kern w:val="24"/>
                <w:sz w:val="12"/>
                <w:szCs w:val="10"/>
                <w:lang w:eastAsia="zh-CN"/>
              </w:rPr>
              <w:t>1.90%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156%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122%</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-0.71%</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-0.77%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-0.81%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115%</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108%</w:t>
            </w:r>
          </w:p>
        </w:tc>
      </w:tr>
      <w:tr w:rsidR="00F27E42" w:rsidRPr="00F27E42" w:rsidTr="00871BC5">
        <w:trPr>
          <w:trHeight w:val="288"/>
          <w:jc w:val="center"/>
        </w:trPr>
        <w:tc>
          <w:tcPr>
            <w:tcW w:w="331" w:type="pct"/>
            <w:vMerge/>
            <w:tcBorders>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-0.94%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-1.13%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-1.26%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182%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126%</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-0.66%</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-0.92%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-0.73%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126%</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120%</w:t>
            </w:r>
          </w:p>
        </w:tc>
      </w:tr>
      <w:tr w:rsidR="00F27E42" w:rsidRPr="00F27E42" w:rsidTr="00871BC5">
        <w:trPr>
          <w:trHeight w:val="288"/>
          <w:jc w:val="center"/>
        </w:trPr>
        <w:tc>
          <w:tcPr>
            <w:tcW w:w="331" w:type="pct"/>
            <w:vMerge/>
            <w:tcBorders>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-3.12%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-2.92%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-2.98%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159%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hint="eastAsia"/>
                <w:color w:val="000000"/>
                <w:kern w:val="24"/>
                <w:sz w:val="12"/>
                <w:szCs w:val="10"/>
                <w:lang w:eastAsia="zh-CN"/>
              </w:rPr>
              <w:t>119%</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-1.60%</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-1.42%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-1.50%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116%</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109%</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-1.60%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-1.54%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-1.55%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183%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120%</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-1.34%</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-1.07%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-0.95%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126%</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lang w:eastAsia="zh-CN"/>
              </w:rPr>
            </w:pPr>
            <w:r w:rsidRPr="00F27E42">
              <w:rPr>
                <w:rFonts w:ascii="Arial" w:eastAsia="Times New Roman" w:hAnsi="Arial" w:cs="Arial"/>
                <w:color w:val="000000"/>
                <w:kern w:val="24"/>
                <w:sz w:val="12"/>
                <w:szCs w:val="10"/>
                <w:lang w:eastAsia="zh-CN"/>
              </w:rPr>
              <w:t>110%</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9.3.7</w:t>
            </w:r>
          </w:p>
        </w:tc>
        <w:tc>
          <w:tcPr>
            <w:tcW w:w="916"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Naeri Park (LGE)</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lastRenderedPageBreak/>
              <w:t>RA/LB</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lastRenderedPageBreak/>
              <w:t>-3.42%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-3.28%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-3.46%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167%</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-1.51%</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-1.42%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124%</w:t>
            </w:r>
          </w:p>
        </w:tc>
      </w:tr>
      <w:tr w:rsidR="00F27E42" w:rsidRPr="00F27E42" w:rsidTr="00871BC5">
        <w:trPr>
          <w:trHeight w:val="288"/>
          <w:jc w:val="center"/>
        </w:trPr>
        <w:tc>
          <w:tcPr>
            <w:tcW w:w="331" w:type="pct"/>
            <w:vMerge/>
            <w:tcBorders>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-1.42%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160%</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-1.24%</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-0.82%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-0.88%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130%</w:t>
            </w:r>
          </w:p>
        </w:tc>
      </w:tr>
      <w:tr w:rsidR="00F27E42" w:rsidRPr="00F27E42" w:rsidTr="00871BC5">
        <w:trPr>
          <w:trHeight w:val="288"/>
          <w:jc w:val="center"/>
        </w:trPr>
        <w:tc>
          <w:tcPr>
            <w:tcW w:w="331" w:type="pct"/>
            <w:vMerge/>
            <w:tcBorders>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val="restart"/>
            <w:tcBorders>
              <w:top w:val="single" w:sz="4" w:space="0" w:color="auto"/>
              <w:left w:val="single" w:sz="4" w:space="0" w:color="auto"/>
              <w:right w:val="single" w:sz="4" w:space="0" w:color="auto"/>
            </w:tcBorders>
            <w:shd w:val="clear" w:color="auto" w:fill="EDEDED"/>
            <w:vAlign w:val="center"/>
          </w:tcPr>
          <w:p w:rsidR="00F27E42" w:rsidRPr="00F27E42" w:rsidRDefault="00F27E42" w:rsidP="00F27E42">
            <w:pPr>
              <w:spacing w:line="256" w:lineRule="auto"/>
              <w:rPr>
                <w:rFonts w:ascii="Arial" w:eastAsia="Malgun Gothic" w:hAnsi="Arial" w:cs="Arial"/>
                <w:color w:val="000000"/>
                <w:sz w:val="12"/>
                <w:szCs w:val="12"/>
              </w:rPr>
            </w:pPr>
            <w:r w:rsidRPr="00F27E42">
              <w:rPr>
                <w:rFonts w:ascii="Arial" w:eastAsia="Malgun Gothic" w:hAnsi="Arial" w:cs="Arial"/>
                <w:color w:val="000000"/>
                <w:sz w:val="12"/>
                <w:szCs w:val="12"/>
              </w:rPr>
              <w:t xml:space="preserve">additional test (Search range 2) </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-2.91%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-2.60%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-2.77%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155%</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-1.29%</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121%</w:t>
            </w:r>
          </w:p>
        </w:tc>
      </w:tr>
      <w:tr w:rsidR="00F27E42" w:rsidRPr="00F27E42" w:rsidTr="00871BC5">
        <w:trPr>
          <w:trHeight w:val="288"/>
          <w:jc w:val="center"/>
        </w:trPr>
        <w:tc>
          <w:tcPr>
            <w:tcW w:w="331" w:type="pct"/>
            <w:vMerge/>
            <w:tcBorders>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rPr>
                <w:rFonts w:ascii="Arial" w:eastAsia="Malgun Gothic" w:hAnsi="Arial" w:cs="Arial"/>
                <w:color w:val="000000"/>
                <w:sz w:val="12"/>
                <w:szCs w:val="12"/>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-1.21%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-0.86%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-0.97%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111%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153%</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-1.05%</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-0.45%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-0.60%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103%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127%</w:t>
            </w:r>
          </w:p>
        </w:tc>
      </w:tr>
      <w:tr w:rsidR="00F27E42" w:rsidRPr="00F27E42" w:rsidTr="00871BC5">
        <w:trPr>
          <w:trHeight w:val="288"/>
          <w:jc w:val="center"/>
        </w:trPr>
        <w:tc>
          <w:tcPr>
            <w:tcW w:w="331" w:type="pct"/>
            <w:vMerge/>
            <w:tcBorders>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val="restar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rPr>
                <w:rFonts w:ascii="Arial" w:eastAsia="Malgun Gothic" w:hAnsi="Arial" w:cs="Arial"/>
                <w:color w:val="000000"/>
                <w:sz w:val="12"/>
                <w:szCs w:val="12"/>
              </w:rPr>
            </w:pPr>
            <w:r w:rsidRPr="00F27E42">
              <w:rPr>
                <w:rFonts w:ascii="Arial" w:eastAsia="Malgun Gothic" w:hAnsi="Arial" w:cs="Arial"/>
                <w:color w:val="000000"/>
                <w:sz w:val="12"/>
                <w:szCs w:val="12"/>
              </w:rPr>
              <w:t xml:space="preserve">additional test (Search range 1) </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-2.36%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-2.02%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-2.12%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145%</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-1.13%</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-0.89%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-0.97%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118%</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rPr>
                <w:rFonts w:ascii="Arial" w:eastAsia="Malgun Gothic" w:hAnsi="Arial" w:cs="Arial"/>
                <w:color w:val="000000"/>
                <w:sz w:val="12"/>
                <w:szCs w:val="12"/>
              </w:rPr>
            </w:pP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-0.96%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-0.61%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-0.76%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109%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146%</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-0.92%</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-0.53%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-0.34%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103%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Malgun Gothic" w:hAnsi="Arial" w:cs="Arial"/>
                <w:color w:val="000000"/>
                <w:sz w:val="12"/>
                <w:szCs w:val="12"/>
              </w:rPr>
            </w:pPr>
            <w:r w:rsidRPr="00F27E42">
              <w:rPr>
                <w:rFonts w:ascii="Arial" w:eastAsia="Malgun Gothic" w:hAnsi="Arial" w:cs="Arial"/>
                <w:color w:val="000000"/>
                <w:sz w:val="12"/>
                <w:szCs w:val="12"/>
              </w:rPr>
              <w:t>125%</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9.3.8</w:t>
            </w:r>
          </w:p>
        </w:tc>
        <w:tc>
          <w:tcPr>
            <w:tcW w:w="916"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Naeri Park (LGE) </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-4.01%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-3.90%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-4.08%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193%</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-2.10%</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-2.08%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-2.17%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141%</w:t>
            </w:r>
          </w:p>
        </w:tc>
      </w:tr>
      <w:tr w:rsidR="00F27E42" w:rsidRPr="00F27E42" w:rsidTr="00871BC5">
        <w:trPr>
          <w:trHeight w:val="288"/>
          <w:jc w:val="center"/>
        </w:trPr>
        <w:tc>
          <w:tcPr>
            <w:tcW w:w="331" w:type="pct"/>
            <w:vMerge/>
            <w:tcBorders>
              <w:left w:val="single" w:sz="4" w:space="0" w:color="auto"/>
              <w:bottom w:val="doub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double" w:sz="4" w:space="0" w:color="auto"/>
              <w:right w:val="single" w:sz="4" w:space="0" w:color="auto"/>
            </w:tcBorders>
            <w:shd w:val="clear" w:color="auto" w:fill="EDEDED"/>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-1.83%</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-1.50%</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-1.61%</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114%</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196%</w:t>
            </w:r>
          </w:p>
        </w:tc>
        <w:tc>
          <w:tcPr>
            <w:tcW w:w="364"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-1.52%</w:t>
            </w:r>
          </w:p>
        </w:tc>
        <w:tc>
          <w:tcPr>
            <w:tcW w:w="386"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-1.08%</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-1.00%</w:t>
            </w:r>
          </w:p>
        </w:tc>
        <w:tc>
          <w:tcPr>
            <w:tcW w:w="375"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103%</w:t>
            </w:r>
          </w:p>
        </w:tc>
        <w:tc>
          <w:tcPr>
            <w:tcW w:w="378" w:type="pct"/>
            <w:tcBorders>
              <w:top w:val="single" w:sz="4" w:space="0" w:color="auto"/>
              <w:left w:val="single" w:sz="4" w:space="0" w:color="auto"/>
              <w:bottom w:val="doub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152%</w:t>
            </w:r>
          </w:p>
        </w:tc>
      </w:tr>
    </w:tbl>
    <w:p w:rsidR="00F27E42" w:rsidRPr="00F27E42" w:rsidRDefault="00F27E42" w:rsidP="00F27E42">
      <w:pPr>
        <w:rPr>
          <w:lang w:eastAsia="ja-JP"/>
        </w:rPr>
      </w:pPr>
    </w:p>
    <w:p w:rsidR="00F27E42" w:rsidRPr="00F27E42" w:rsidRDefault="00F27E42" w:rsidP="00F27E42">
      <w:pPr>
        <w:rPr>
          <w:lang w:eastAsia="ja-JP"/>
        </w:rPr>
      </w:pPr>
      <w:r w:rsidRPr="00F27E42">
        <w:rPr>
          <w:lang w:eastAsia="ja-JP"/>
        </w:rPr>
        <w:t>Properties of proposals:</w:t>
      </w:r>
    </w:p>
    <w:p w:rsidR="00F27E42" w:rsidRPr="00F27E42" w:rsidRDefault="00F27E42" w:rsidP="00F27E42">
      <w:pPr>
        <w:rPr>
          <w:lang w:eastAsia="ja-JP"/>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442"/>
        <w:gridCol w:w="1350"/>
        <w:gridCol w:w="626"/>
        <w:gridCol w:w="721"/>
        <w:gridCol w:w="809"/>
        <w:gridCol w:w="809"/>
        <w:gridCol w:w="721"/>
        <w:gridCol w:w="809"/>
        <w:gridCol w:w="903"/>
        <w:gridCol w:w="2351"/>
      </w:tblGrid>
      <w:tr w:rsidR="00F27E42" w:rsidRPr="00F27E42" w:rsidTr="00871BC5">
        <w:trPr>
          <w:trHeight w:val="288"/>
          <w:jc w:val="center"/>
        </w:trPr>
        <w:tc>
          <w:tcPr>
            <w:tcW w:w="231" w:type="pct"/>
            <w:vAlign w:val="center"/>
          </w:tcPr>
          <w:p w:rsidR="00F27E42" w:rsidRPr="00F27E42" w:rsidRDefault="00F27E42" w:rsidP="00F27E42">
            <w:pPr>
              <w:spacing w:line="256" w:lineRule="auto"/>
              <w:jc w:val="center"/>
              <w:rPr>
                <w:b/>
                <w:color w:val="000000"/>
                <w:sz w:val="16"/>
              </w:rPr>
            </w:pPr>
            <w:r w:rsidRPr="00F27E42">
              <w:rPr>
                <w:b/>
                <w:color w:val="000000"/>
                <w:sz w:val="16"/>
              </w:rPr>
              <w:t>#</w:t>
            </w:r>
          </w:p>
        </w:tc>
        <w:tc>
          <w:tcPr>
            <w:tcW w:w="707" w:type="pct"/>
            <w:vAlign w:val="center"/>
          </w:tcPr>
          <w:p w:rsidR="00F27E42" w:rsidRPr="00F27E42" w:rsidRDefault="00F27E42" w:rsidP="00F27E42">
            <w:pPr>
              <w:spacing w:line="256" w:lineRule="auto"/>
              <w:jc w:val="center"/>
              <w:rPr>
                <w:b/>
                <w:color w:val="000000"/>
                <w:sz w:val="16"/>
              </w:rPr>
            </w:pPr>
            <w:r w:rsidRPr="00F27E42">
              <w:rPr>
                <w:b/>
                <w:color w:val="000000"/>
                <w:sz w:val="16"/>
              </w:rPr>
              <w:t>Tester</w:t>
            </w:r>
          </w:p>
        </w:tc>
        <w:tc>
          <w:tcPr>
            <w:tcW w:w="328"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 xml:space="preserve">Initial MV </w:t>
            </w:r>
            <w:r w:rsidR="009875FE">
              <w:rPr>
                <w:b/>
                <w:color w:val="000000"/>
                <w:sz w:val="16"/>
              </w:rPr>
              <w:t>signalled</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Sub-CU refinement</w:t>
            </w:r>
          </w:p>
        </w:tc>
        <w:tc>
          <w:tcPr>
            <w:tcW w:w="424" w:type="pct"/>
            <w:vAlign w:val="center"/>
          </w:tcPr>
          <w:p w:rsidR="00F27E42" w:rsidRPr="00F27E42" w:rsidRDefault="00F27E42" w:rsidP="00F27E42">
            <w:pPr>
              <w:spacing w:line="256" w:lineRule="auto"/>
              <w:jc w:val="center"/>
              <w:rPr>
                <w:b/>
                <w:color w:val="000000"/>
                <w:sz w:val="16"/>
              </w:rPr>
            </w:pPr>
            <w:r w:rsidRPr="00F27E42">
              <w:rPr>
                <w:b/>
                <w:color w:val="000000"/>
                <w:sz w:val="16"/>
              </w:rPr>
              <w:t>Neighboring recon. samples used</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Max # of SAD calculation</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Max. SR</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Cost Function</w:t>
            </w:r>
          </w:p>
        </w:tc>
        <w:tc>
          <w:tcPr>
            <w:tcW w:w="473"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Interpolation filter/tap no</w:t>
            </w:r>
          </w:p>
        </w:tc>
        <w:tc>
          <w:tcPr>
            <w:tcW w:w="1232"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Note</w:t>
            </w:r>
          </w:p>
        </w:tc>
      </w:tr>
    </w:tbl>
    <w:p w:rsidR="00F27E42" w:rsidRPr="00F27E42" w:rsidRDefault="00F27E42" w:rsidP="00F27E42">
      <w:pPr>
        <w:rPr>
          <w:lang w:eastAsia="ja-JP"/>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441"/>
        <w:gridCol w:w="1349"/>
        <w:gridCol w:w="626"/>
        <w:gridCol w:w="721"/>
        <w:gridCol w:w="809"/>
        <w:gridCol w:w="809"/>
        <w:gridCol w:w="721"/>
        <w:gridCol w:w="809"/>
        <w:gridCol w:w="903"/>
        <w:gridCol w:w="2353"/>
      </w:tblGrid>
      <w:tr w:rsidR="00F27E42" w:rsidRPr="00F27E42" w:rsidTr="00871BC5">
        <w:trPr>
          <w:trHeight w:val="288"/>
          <w:jc w:val="center"/>
        </w:trPr>
        <w:tc>
          <w:tcPr>
            <w:tcW w:w="231" w:type="pct"/>
            <w:tcBorders>
              <w:top w:val="double" w:sz="4" w:space="0" w:color="auto"/>
            </w:tcBorders>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9.3.1</w:t>
            </w:r>
          </w:p>
        </w:tc>
        <w:tc>
          <w:tcPr>
            <w:tcW w:w="707" w:type="pct"/>
            <w:tcBorders>
              <w:top w:val="double" w:sz="4" w:space="0" w:color="auto"/>
            </w:tcBorders>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Hahyun Lee </w:t>
            </w:r>
            <w:r w:rsidRPr="00F27E42" w:rsidDel="001433AB">
              <w:rPr>
                <w:rFonts w:ascii="Arial" w:eastAsia="Times New Roman" w:hAnsi="Arial" w:cs="Arial"/>
                <w:color w:val="000000"/>
                <w:kern w:val="24"/>
                <w:sz w:val="12"/>
                <w:szCs w:val="10"/>
              </w:rPr>
              <w:t xml:space="preserve"> </w:t>
            </w:r>
            <w:r w:rsidRPr="00F27E42">
              <w:rPr>
                <w:rFonts w:ascii="Arial" w:eastAsia="Times New Roman" w:hAnsi="Arial" w:cs="Arial"/>
                <w:color w:val="000000"/>
                <w:kern w:val="24"/>
                <w:sz w:val="12"/>
                <w:szCs w:val="10"/>
              </w:rPr>
              <w:t>(ETRI)</w:t>
            </w:r>
          </w:p>
        </w:tc>
        <w:tc>
          <w:tcPr>
            <w:tcW w:w="328" w:type="pct"/>
            <w:tcBorders>
              <w:top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tcBorders>
              <w:top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top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tcBorders>
              <w:top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Not </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defined</w:t>
            </w:r>
          </w:p>
        </w:tc>
        <w:tc>
          <w:tcPr>
            <w:tcW w:w="378" w:type="pct"/>
            <w:tcBorders>
              <w:top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8</w:t>
            </w:r>
          </w:p>
        </w:tc>
        <w:tc>
          <w:tcPr>
            <w:tcW w:w="424" w:type="pct"/>
            <w:tcBorders>
              <w:top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tcBorders>
              <w:top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Bilinear filter/2</w:t>
            </w:r>
          </w:p>
        </w:tc>
        <w:tc>
          <w:tcPr>
            <w:tcW w:w="1232" w:type="pct"/>
            <w:tcBorders>
              <w:top w:val="doub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 anchor&amp;test (Encoder)</w:t>
            </w:r>
          </w:p>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SSE42 anchor&amp;test (Decoder)</w:t>
            </w:r>
          </w:p>
        </w:tc>
      </w:tr>
      <w:tr w:rsidR="00F27E42" w:rsidRPr="00F27E42" w:rsidTr="00871BC5">
        <w:trPr>
          <w:trHeight w:val="288"/>
          <w:jc w:val="center"/>
        </w:trPr>
        <w:tc>
          <w:tcPr>
            <w:tcW w:w="231"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9.3.2</w:t>
            </w:r>
          </w:p>
        </w:tc>
        <w:tc>
          <w:tcPr>
            <w:tcW w:w="707"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Jingya Li (Panasonic)</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Not </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defined</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Within pre-determined memory block</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ME: Bilinear filter/2</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MC: DCTIF/8</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(same as JEM)</w:t>
            </w:r>
          </w:p>
        </w:tc>
        <w:tc>
          <w:tcPr>
            <w:tcW w:w="1232"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1"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9.3.4</w:t>
            </w:r>
          </w:p>
        </w:tc>
        <w:tc>
          <w:tcPr>
            <w:tcW w:w="707"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Antoine Robert (Technicolor)</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Not </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defined</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8</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Bilinear filter/2</w:t>
            </w:r>
          </w:p>
        </w:tc>
        <w:tc>
          <w:tcPr>
            <w:tcW w:w="1232"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1"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9.3.5</w:t>
            </w:r>
          </w:p>
        </w:tc>
        <w:tc>
          <w:tcPr>
            <w:tcW w:w="707"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Antoine Robert (Technicolor)</w:t>
            </w:r>
          </w:p>
        </w:tc>
        <w:tc>
          <w:tcPr>
            <w:tcW w:w="4062" w:type="pct"/>
            <w:gridSpan w:val="8"/>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Combined results (CE9.3.4 and CE9.3.5) are reported by the proponent (see 9.3.4)</w:t>
            </w:r>
          </w:p>
        </w:tc>
      </w:tr>
      <w:tr w:rsidR="00F27E42" w:rsidRPr="00F27E42" w:rsidTr="00871BC5">
        <w:trPr>
          <w:trHeight w:val="288"/>
          <w:jc w:val="center"/>
        </w:trPr>
        <w:tc>
          <w:tcPr>
            <w:tcW w:w="231" w:type="pct"/>
            <w:vMerge w:val="restar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 9.3.6</w:t>
            </w:r>
          </w:p>
        </w:tc>
        <w:tc>
          <w:tcPr>
            <w:tcW w:w="707" w:type="pct"/>
            <w:vMerge w:val="restar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Xu Chen (HiSilicon)</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no</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9</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1</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hAnsi="Arial" w:cs="Arial"/>
                <w:color w:val="000000"/>
                <w:kern w:val="24"/>
                <w:sz w:val="12"/>
                <w:szCs w:val="10"/>
              </w:rPr>
              <w:t>DCTIF/8</w:t>
            </w:r>
          </w:p>
        </w:tc>
        <w:tc>
          <w:tcPr>
            <w:tcW w:w="1232"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r w:rsidR="00F27E42" w:rsidRPr="00F27E42" w:rsidTr="00871BC5">
        <w:trPr>
          <w:trHeight w:val="288"/>
          <w:jc w:val="center"/>
        </w:trPr>
        <w:tc>
          <w:tcPr>
            <w:tcW w:w="231" w:type="pct"/>
            <w:vMerge/>
            <w:shd w:val="clear" w:color="auto" w:fill="EDEDED"/>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no</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Not </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defined</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lang w:eastAsia="zh-CN"/>
              </w:rPr>
              <w:t>8</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Bilinear filter/2</w:t>
            </w:r>
          </w:p>
        </w:tc>
        <w:tc>
          <w:tcPr>
            <w:tcW w:w="1232"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r w:rsidR="00F27E42" w:rsidRPr="00F27E42" w:rsidTr="00871BC5">
        <w:trPr>
          <w:trHeight w:val="288"/>
          <w:jc w:val="center"/>
        </w:trPr>
        <w:tc>
          <w:tcPr>
            <w:tcW w:w="231" w:type="pct"/>
            <w:tcBorders>
              <w:bottom w:val="single" w:sz="4" w:space="0" w:color="auto"/>
            </w:tcBorders>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9.3.7</w:t>
            </w:r>
          </w:p>
        </w:tc>
        <w:tc>
          <w:tcPr>
            <w:tcW w:w="707" w:type="pct"/>
            <w:tcBorders>
              <w:bottom w:val="single" w:sz="4" w:space="0" w:color="auto"/>
            </w:tcBorders>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Naeri Park (LGE)</w:t>
            </w:r>
          </w:p>
        </w:tc>
        <w:tc>
          <w:tcPr>
            <w:tcW w:w="328"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Not </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defined</w:t>
            </w:r>
          </w:p>
        </w:tc>
        <w:tc>
          <w:tcPr>
            <w:tcW w:w="378"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8</w:t>
            </w:r>
          </w:p>
        </w:tc>
        <w:tc>
          <w:tcPr>
            <w:tcW w:w="424"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tcBorders>
              <w:bottom w:val="sing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Bilinear filter/2</w:t>
            </w:r>
          </w:p>
        </w:tc>
        <w:tc>
          <w:tcPr>
            <w:tcW w:w="1232" w:type="pct"/>
            <w:tcBorders>
              <w:bottom w:val="sing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r w:rsidR="00F27E42" w:rsidRPr="00F27E42" w:rsidTr="00871BC5">
        <w:trPr>
          <w:trHeight w:val="288"/>
          <w:jc w:val="center"/>
        </w:trPr>
        <w:tc>
          <w:tcPr>
            <w:tcW w:w="231" w:type="pct"/>
            <w:tcBorders>
              <w:bottom w:val="double" w:sz="4" w:space="0" w:color="auto"/>
            </w:tcBorders>
            <w:shd w:val="clear" w:color="auto" w:fill="EDEDED"/>
          </w:tcPr>
          <w:p w:rsidR="00F27E42" w:rsidRPr="00F27E42" w:rsidRDefault="00F27E42" w:rsidP="00F27E42">
            <w:pPr>
              <w:jc w:val="center"/>
              <w:rPr>
                <w:rFonts w:ascii="Arial" w:eastAsia="Times New Roman" w:hAnsi="Arial" w:cs="Arial"/>
                <w:color w:val="000000"/>
                <w:kern w:val="24"/>
                <w:sz w:val="12"/>
                <w:szCs w:val="10"/>
              </w:rPr>
            </w:pPr>
          </w:p>
        </w:tc>
        <w:tc>
          <w:tcPr>
            <w:tcW w:w="707"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additional test (Search range 2)</w:t>
            </w:r>
          </w:p>
        </w:tc>
        <w:tc>
          <w:tcPr>
            <w:tcW w:w="32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no</w:t>
            </w:r>
          </w:p>
        </w:tc>
        <w:tc>
          <w:tcPr>
            <w:tcW w:w="37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no</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yes</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Not defined</w:t>
            </w:r>
          </w:p>
        </w:tc>
        <w:tc>
          <w:tcPr>
            <w:tcW w:w="37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2</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SAD</w:t>
            </w:r>
          </w:p>
        </w:tc>
        <w:tc>
          <w:tcPr>
            <w:tcW w:w="473"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Bilinear filter/2</w:t>
            </w:r>
          </w:p>
        </w:tc>
        <w:tc>
          <w:tcPr>
            <w:tcW w:w="1232" w:type="pct"/>
            <w:tcBorders>
              <w:bottom w:val="doub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SIMD = AVX2 anchor&amp;test</w:t>
            </w:r>
          </w:p>
        </w:tc>
      </w:tr>
      <w:tr w:rsidR="00F27E42" w:rsidRPr="00F27E42" w:rsidTr="00871BC5">
        <w:trPr>
          <w:trHeight w:val="288"/>
          <w:jc w:val="center"/>
        </w:trPr>
        <w:tc>
          <w:tcPr>
            <w:tcW w:w="231" w:type="pct"/>
            <w:tcBorders>
              <w:bottom w:val="double" w:sz="4" w:space="0" w:color="auto"/>
            </w:tcBorders>
            <w:shd w:val="clear" w:color="auto" w:fill="EDEDED"/>
          </w:tcPr>
          <w:p w:rsidR="00F27E42" w:rsidRPr="00F27E42" w:rsidRDefault="00F27E42" w:rsidP="00F27E42">
            <w:pPr>
              <w:jc w:val="center"/>
              <w:rPr>
                <w:rFonts w:ascii="Arial" w:eastAsia="Times New Roman" w:hAnsi="Arial" w:cs="Arial"/>
                <w:color w:val="000000"/>
                <w:kern w:val="24"/>
                <w:sz w:val="12"/>
                <w:szCs w:val="10"/>
              </w:rPr>
            </w:pPr>
          </w:p>
        </w:tc>
        <w:tc>
          <w:tcPr>
            <w:tcW w:w="707"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additional test (Search range 1)</w:t>
            </w:r>
          </w:p>
        </w:tc>
        <w:tc>
          <w:tcPr>
            <w:tcW w:w="32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no</w:t>
            </w:r>
          </w:p>
        </w:tc>
        <w:tc>
          <w:tcPr>
            <w:tcW w:w="37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no</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yes</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Not defined</w:t>
            </w:r>
          </w:p>
        </w:tc>
        <w:tc>
          <w:tcPr>
            <w:tcW w:w="37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SAD</w:t>
            </w:r>
          </w:p>
        </w:tc>
        <w:tc>
          <w:tcPr>
            <w:tcW w:w="473"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Bilinear filter/2</w:t>
            </w:r>
          </w:p>
        </w:tc>
        <w:tc>
          <w:tcPr>
            <w:tcW w:w="1232" w:type="pct"/>
            <w:tcBorders>
              <w:bottom w:val="doub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SIMD = AVX2 anchor&amp;test</w:t>
            </w:r>
          </w:p>
        </w:tc>
      </w:tr>
      <w:tr w:rsidR="00F27E42" w:rsidRPr="00F27E42" w:rsidTr="00871BC5">
        <w:trPr>
          <w:trHeight w:val="288"/>
          <w:jc w:val="center"/>
        </w:trPr>
        <w:tc>
          <w:tcPr>
            <w:tcW w:w="231" w:type="pct"/>
            <w:tcBorders>
              <w:bottom w:val="double" w:sz="4" w:space="0" w:color="auto"/>
            </w:tcBorders>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9.3.8</w:t>
            </w:r>
          </w:p>
        </w:tc>
        <w:tc>
          <w:tcPr>
            <w:tcW w:w="707" w:type="pct"/>
            <w:tcBorders>
              <w:bottom w:val="double" w:sz="4" w:space="0" w:color="auto"/>
            </w:tcBorders>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Naeri Park (LGE)</w:t>
            </w:r>
          </w:p>
        </w:tc>
        <w:tc>
          <w:tcPr>
            <w:tcW w:w="32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Not </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defined</w:t>
            </w:r>
          </w:p>
        </w:tc>
        <w:tc>
          <w:tcPr>
            <w:tcW w:w="378"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8</w:t>
            </w:r>
          </w:p>
        </w:tc>
        <w:tc>
          <w:tcPr>
            <w:tcW w:w="424"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tcBorders>
              <w:bottom w:val="double" w:sz="4" w:space="0" w:color="auto"/>
            </w:tcBorders>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Bilinear filter/2</w:t>
            </w:r>
          </w:p>
        </w:tc>
        <w:tc>
          <w:tcPr>
            <w:tcW w:w="1232" w:type="pct"/>
            <w:tcBorders>
              <w:bottom w:val="double" w:sz="4" w:space="0" w:color="auto"/>
            </w:tcBorders>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bl>
    <w:p w:rsidR="00F27E42" w:rsidRPr="00F27E42" w:rsidRDefault="00F27E42" w:rsidP="00F27E42">
      <w:pPr>
        <w:rPr>
          <w:lang w:eastAsia="ja-JP"/>
        </w:rPr>
      </w:pPr>
      <w:r w:rsidRPr="00F27E42">
        <w:rPr>
          <w:lang w:eastAsia="ja-JP"/>
        </w:rPr>
        <w:t>These methods show interesting in both cases of VTM and BMS. DMVR is turned off (except for 9.3.2 and 9.3.6) when TM is run. The BMS results are against a normal anchor, i.e. gains over DMVR are shown in the other cases.</w:t>
      </w:r>
    </w:p>
    <w:p w:rsidR="00F27E42" w:rsidRPr="00F27E42" w:rsidRDefault="00F27E42" w:rsidP="00F27E42">
      <w:pPr>
        <w:rPr>
          <w:lang w:eastAsia="ja-JP"/>
        </w:rPr>
      </w:pPr>
      <w:r w:rsidRPr="00F27E42">
        <w:rPr>
          <w:lang w:eastAsia="ja-JP"/>
        </w:rPr>
        <w:t>However, due to the fact that TM requires reconstructed samples from the neighbour blocks, the latency issue is even more severe than in BMS-DMVR. Therefore, it is unlikely that any of these approaches would be acceptable for standardization.</w:t>
      </w:r>
    </w:p>
    <w:p w:rsidR="00F27E42" w:rsidRPr="00F27E42" w:rsidRDefault="00F27E42" w:rsidP="00F27E42">
      <w:pPr>
        <w:rPr>
          <w:lang w:eastAsia="ja-JP"/>
        </w:rPr>
      </w:pPr>
      <w:r w:rsidRPr="00F27E42">
        <w:rPr>
          <w:lang w:eastAsia="ja-JP"/>
        </w:rPr>
        <w:t>No further action on any of these proposals.</w:t>
      </w:r>
    </w:p>
    <w:p w:rsidR="00F27E42" w:rsidRPr="00F27E42" w:rsidRDefault="00F27E42" w:rsidP="00F27E42">
      <w:pPr>
        <w:rPr>
          <w:lang w:eastAsia="ja-JP"/>
        </w:rPr>
      </w:pPr>
    </w:p>
    <w:p w:rsidR="00F27E42" w:rsidRPr="00F27E42" w:rsidRDefault="00F27E42" w:rsidP="00F27E42">
      <w:pPr>
        <w:rPr>
          <w:bCs/>
          <w:lang w:eastAsia="ja-JP"/>
        </w:rPr>
      </w:pPr>
      <w:r w:rsidRPr="00F27E42">
        <w:rPr>
          <w:color w:val="000000"/>
        </w:rPr>
        <w:t xml:space="preserve">CE9.4: </w:t>
      </w:r>
      <w:r w:rsidRPr="00F27E42">
        <w:rPr>
          <w:lang w:eastAsia="ja-JP"/>
        </w:rPr>
        <w:t>MV Candidate List Reordering by Template Matching</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6462"/>
        <w:gridCol w:w="1980"/>
      </w:tblGrid>
      <w:tr w:rsidR="00F27E42" w:rsidRPr="00F27E42" w:rsidTr="00871BC5">
        <w:tc>
          <w:tcPr>
            <w:tcW w:w="1003" w:type="dxa"/>
          </w:tcPr>
          <w:p w:rsidR="00F27E42" w:rsidRPr="00F27E42" w:rsidRDefault="00F27E42" w:rsidP="00F27E42">
            <w:pPr>
              <w:rPr>
                <w:color w:val="000000"/>
              </w:rPr>
            </w:pPr>
            <w:r w:rsidRPr="00F27E42">
              <w:rPr>
                <w:color w:val="000000"/>
              </w:rPr>
              <w:t>#</w:t>
            </w:r>
          </w:p>
        </w:tc>
        <w:tc>
          <w:tcPr>
            <w:tcW w:w="6462" w:type="dxa"/>
          </w:tcPr>
          <w:p w:rsidR="00F27E42" w:rsidRPr="00F27E42" w:rsidRDefault="00F27E42" w:rsidP="00F27E42">
            <w:pPr>
              <w:rPr>
                <w:color w:val="000000"/>
              </w:rPr>
            </w:pPr>
            <w:r w:rsidRPr="00F27E42">
              <w:rPr>
                <w:color w:val="000000"/>
              </w:rPr>
              <w:t>Test</w:t>
            </w:r>
          </w:p>
        </w:tc>
        <w:tc>
          <w:tcPr>
            <w:tcW w:w="1980" w:type="dxa"/>
          </w:tcPr>
          <w:p w:rsidR="00F27E42" w:rsidRPr="00F27E42" w:rsidRDefault="00F27E42" w:rsidP="00F27E42">
            <w:pPr>
              <w:rPr>
                <w:color w:val="000000"/>
              </w:rPr>
            </w:pPr>
            <w:r w:rsidRPr="00F27E42">
              <w:rPr>
                <w:color w:val="000000"/>
              </w:rPr>
              <w:t>Tester</w:t>
            </w:r>
          </w:p>
        </w:tc>
      </w:tr>
      <w:tr w:rsidR="00F27E42" w:rsidRPr="00F27E42" w:rsidTr="00871BC5">
        <w:tc>
          <w:tcPr>
            <w:tcW w:w="1003" w:type="dxa"/>
          </w:tcPr>
          <w:p w:rsidR="00F27E42" w:rsidRPr="00F27E42" w:rsidRDefault="00F27E42" w:rsidP="00F27E42">
            <w:pPr>
              <w:rPr>
                <w:color w:val="000000"/>
              </w:rPr>
            </w:pPr>
            <w:r w:rsidRPr="00F27E42">
              <w:rPr>
                <w:lang w:eastAsia="ja-JP"/>
              </w:rPr>
              <w:lastRenderedPageBreak/>
              <w:t>CE9.4.</w:t>
            </w:r>
            <w:r w:rsidRPr="00F27E42">
              <w:rPr>
                <w:color w:val="000000"/>
              </w:rPr>
              <w:t>1</w:t>
            </w:r>
          </w:p>
        </w:tc>
        <w:tc>
          <w:tcPr>
            <w:tcW w:w="6462" w:type="dxa"/>
          </w:tcPr>
          <w:p w:rsidR="00F27E42" w:rsidRPr="00F27E42" w:rsidRDefault="00F27E42" w:rsidP="00F27E42">
            <w:pPr>
              <w:numPr>
                <w:ilvl w:val="0"/>
                <w:numId w:val="133"/>
              </w:numPr>
              <w:rPr>
                <w:color w:val="000000"/>
              </w:rPr>
            </w:pPr>
            <w:r w:rsidRPr="00F27E42">
              <w:rPr>
                <w:color w:val="000000"/>
              </w:rPr>
              <w:t>Merge list is constructed according to VTM and BMS rules.</w:t>
            </w:r>
          </w:p>
          <w:p w:rsidR="00F27E42" w:rsidRPr="00F27E42" w:rsidRDefault="00F27E42" w:rsidP="00F27E42">
            <w:pPr>
              <w:numPr>
                <w:ilvl w:val="0"/>
                <w:numId w:val="133"/>
              </w:numPr>
              <w:rPr>
                <w:color w:val="000000"/>
              </w:rPr>
            </w:pPr>
            <w:r w:rsidRPr="00F27E42">
              <w:rPr>
                <w:color w:val="000000"/>
              </w:rPr>
              <w:t>The candidates are reordered according to template matching cost.</w:t>
            </w:r>
          </w:p>
        </w:tc>
        <w:tc>
          <w:tcPr>
            <w:tcW w:w="1980" w:type="dxa"/>
          </w:tcPr>
          <w:p w:rsidR="00F27E42" w:rsidRPr="00F27E42" w:rsidRDefault="00F27E42" w:rsidP="00F27E42">
            <w:pPr>
              <w:rPr>
                <w:color w:val="000000"/>
              </w:rPr>
            </w:pPr>
            <w:r w:rsidRPr="00F27E42">
              <w:rPr>
                <w:color w:val="000000"/>
              </w:rPr>
              <w:t>JVET-K0088</w:t>
            </w:r>
          </w:p>
          <w:p w:rsidR="00F27E42" w:rsidRPr="00F27E42" w:rsidRDefault="00F27E42" w:rsidP="00F27E42">
            <w:pPr>
              <w:rPr>
                <w:color w:val="000000"/>
              </w:rPr>
            </w:pPr>
            <w:r w:rsidRPr="00F27E42">
              <w:rPr>
                <w:color w:val="000000"/>
              </w:rPr>
              <w:t>Naeri Park</w:t>
            </w:r>
          </w:p>
          <w:p w:rsidR="00F27E42" w:rsidRPr="00F27E42" w:rsidRDefault="00F27E42" w:rsidP="00F27E42">
            <w:pPr>
              <w:rPr>
                <w:color w:val="000000"/>
              </w:rPr>
            </w:pPr>
            <w:r w:rsidRPr="00F27E42">
              <w:rPr>
                <w:color w:val="000000"/>
              </w:rPr>
              <w:t>(</w:t>
            </w:r>
            <w:r w:rsidRPr="00F27E42">
              <w:rPr>
                <w:rFonts w:hint="eastAsia"/>
                <w:color w:val="000000"/>
              </w:rPr>
              <w:t>LGE</w:t>
            </w:r>
            <w:r w:rsidRPr="00F27E42">
              <w:rPr>
                <w:color w:val="000000"/>
              </w:rPr>
              <w:t>)</w:t>
            </w:r>
          </w:p>
        </w:tc>
      </w:tr>
      <w:tr w:rsidR="00F27E42" w:rsidRPr="00F27E42" w:rsidTr="00871BC5">
        <w:tc>
          <w:tcPr>
            <w:tcW w:w="1003" w:type="dxa"/>
          </w:tcPr>
          <w:p w:rsidR="00F27E42" w:rsidRPr="00F27E42" w:rsidRDefault="00F27E42" w:rsidP="00F27E42">
            <w:pPr>
              <w:rPr>
                <w:color w:val="000000"/>
              </w:rPr>
            </w:pPr>
            <w:r w:rsidRPr="00F27E42">
              <w:rPr>
                <w:lang w:eastAsia="ja-JP"/>
              </w:rPr>
              <w:t>CE9.4.</w:t>
            </w:r>
            <w:r w:rsidRPr="00F27E42">
              <w:rPr>
                <w:color w:val="000000"/>
              </w:rPr>
              <w:t>2</w:t>
            </w:r>
          </w:p>
        </w:tc>
        <w:tc>
          <w:tcPr>
            <w:tcW w:w="6462" w:type="dxa"/>
          </w:tcPr>
          <w:p w:rsidR="00F27E42" w:rsidRPr="00F27E42" w:rsidRDefault="00F27E42" w:rsidP="00F27E42">
            <w:pPr>
              <w:numPr>
                <w:ilvl w:val="0"/>
                <w:numId w:val="133"/>
              </w:numPr>
              <w:rPr>
                <w:color w:val="000000"/>
              </w:rPr>
            </w:pPr>
            <w:r w:rsidRPr="00F27E42">
              <w:rPr>
                <w:color w:val="000000"/>
              </w:rPr>
              <w:t>Applied to AMVP mode</w:t>
            </w:r>
          </w:p>
          <w:p w:rsidR="00F27E42" w:rsidRPr="00F27E42" w:rsidRDefault="00F27E42" w:rsidP="00F27E42">
            <w:pPr>
              <w:numPr>
                <w:ilvl w:val="0"/>
                <w:numId w:val="133"/>
              </w:numPr>
              <w:rPr>
                <w:color w:val="000000"/>
              </w:rPr>
            </w:pPr>
            <w:r w:rsidRPr="00F27E42">
              <w:rPr>
                <w:color w:val="000000"/>
              </w:rPr>
              <w:t>MVD sign is signalled as an index, where table entries are ranked according to template matching cost</w:t>
            </w:r>
          </w:p>
        </w:tc>
        <w:tc>
          <w:tcPr>
            <w:tcW w:w="1980" w:type="dxa"/>
          </w:tcPr>
          <w:p w:rsidR="00F27E42" w:rsidRPr="00F27E42" w:rsidRDefault="00F27E42" w:rsidP="00F27E42">
            <w:pPr>
              <w:rPr>
                <w:color w:val="000000"/>
              </w:rPr>
            </w:pPr>
            <w:r w:rsidRPr="00F27E42">
              <w:rPr>
                <w:color w:val="000000"/>
              </w:rPr>
              <w:t>JVET-K0067</w:t>
            </w:r>
          </w:p>
          <w:p w:rsidR="00F27E42" w:rsidRPr="00F27E42" w:rsidRDefault="00F27E42" w:rsidP="00F27E42">
            <w:pPr>
              <w:rPr>
                <w:color w:val="000000"/>
              </w:rPr>
            </w:pPr>
            <w:r w:rsidRPr="00F27E42">
              <w:rPr>
                <w:color w:val="000000"/>
              </w:rPr>
              <w:t>Sergey Ikonin</w:t>
            </w:r>
          </w:p>
          <w:p w:rsidR="00F27E42" w:rsidRPr="00F27E42" w:rsidRDefault="00F27E42" w:rsidP="00F27E42">
            <w:pPr>
              <w:rPr>
                <w:color w:val="000000"/>
              </w:rPr>
            </w:pPr>
            <w:r w:rsidRPr="00F27E42">
              <w:rPr>
                <w:color w:val="000000"/>
              </w:rPr>
              <w:t>(Huawei)</w:t>
            </w:r>
          </w:p>
        </w:tc>
      </w:tr>
      <w:tr w:rsidR="00F27E42" w:rsidRPr="00F27E42" w:rsidTr="00871BC5">
        <w:tc>
          <w:tcPr>
            <w:tcW w:w="1003" w:type="dxa"/>
          </w:tcPr>
          <w:p w:rsidR="00F27E42" w:rsidRPr="00F27E42" w:rsidRDefault="00F27E42" w:rsidP="00F27E42">
            <w:pPr>
              <w:rPr>
                <w:color w:val="000000"/>
              </w:rPr>
            </w:pPr>
            <w:r w:rsidRPr="00F27E42">
              <w:rPr>
                <w:lang w:eastAsia="ja-JP"/>
              </w:rPr>
              <w:t>CE9.4.</w:t>
            </w:r>
            <w:r w:rsidRPr="00F27E42">
              <w:rPr>
                <w:color w:val="000000"/>
              </w:rPr>
              <w:t>3</w:t>
            </w:r>
          </w:p>
        </w:tc>
        <w:tc>
          <w:tcPr>
            <w:tcW w:w="6462" w:type="dxa"/>
          </w:tcPr>
          <w:p w:rsidR="00F27E42" w:rsidRPr="00F27E42" w:rsidRDefault="00F27E42" w:rsidP="00F27E42">
            <w:pPr>
              <w:numPr>
                <w:ilvl w:val="0"/>
                <w:numId w:val="133"/>
              </w:numPr>
              <w:rPr>
                <w:color w:val="000000"/>
              </w:rPr>
            </w:pPr>
            <w:r w:rsidRPr="00F27E42">
              <w:rPr>
                <w:color w:val="000000"/>
              </w:rPr>
              <w:t xml:space="preserve"> Merge list is constructed according to VTM and BMS rules.</w:t>
            </w:r>
          </w:p>
          <w:p w:rsidR="00F27E42" w:rsidRPr="00F27E42" w:rsidRDefault="00F27E42" w:rsidP="00F27E42">
            <w:pPr>
              <w:numPr>
                <w:ilvl w:val="0"/>
                <w:numId w:val="141"/>
              </w:numPr>
              <w:rPr>
                <w:color w:val="000000"/>
              </w:rPr>
            </w:pPr>
            <w:r w:rsidRPr="00F27E42">
              <w:rPr>
                <w:color w:val="000000"/>
              </w:rPr>
              <w:t>The candidates are reordered according to template matching cost.</w:t>
            </w:r>
          </w:p>
          <w:p w:rsidR="00F27E42" w:rsidRPr="00F27E42" w:rsidRDefault="00F27E42" w:rsidP="00F27E42">
            <w:pPr>
              <w:numPr>
                <w:ilvl w:val="0"/>
                <w:numId w:val="141"/>
              </w:numPr>
              <w:rPr>
                <w:color w:val="000000"/>
              </w:rPr>
            </w:pPr>
            <w:r w:rsidRPr="00F27E42">
              <w:rPr>
                <w:color w:val="000000"/>
              </w:rPr>
              <w:t xml:space="preserve">Sub-CU candidates are also considered in sorting. </w:t>
            </w:r>
          </w:p>
          <w:p w:rsidR="00F27E42" w:rsidRPr="00F27E42" w:rsidRDefault="00F27E42" w:rsidP="00F27E42">
            <w:pPr>
              <w:numPr>
                <w:ilvl w:val="0"/>
                <w:numId w:val="141"/>
              </w:numPr>
              <w:rPr>
                <w:color w:val="000000"/>
              </w:rPr>
            </w:pPr>
            <w:r w:rsidRPr="00F27E42">
              <w:rPr>
                <w:color w:val="000000"/>
              </w:rPr>
              <w:t>Sorting is performed within groups (not full reorder).</w:t>
            </w:r>
          </w:p>
        </w:tc>
        <w:tc>
          <w:tcPr>
            <w:tcW w:w="1980" w:type="dxa"/>
          </w:tcPr>
          <w:p w:rsidR="00F27E42" w:rsidRPr="00F27E42" w:rsidRDefault="00F27E42" w:rsidP="00F27E42">
            <w:pPr>
              <w:rPr>
                <w:color w:val="000000"/>
              </w:rPr>
            </w:pPr>
            <w:r w:rsidRPr="00F27E42">
              <w:rPr>
                <w:color w:val="000000"/>
              </w:rPr>
              <w:t>JVET-K0143</w:t>
            </w:r>
          </w:p>
          <w:p w:rsidR="00F27E42" w:rsidRPr="00F27E42" w:rsidRDefault="00F27E42" w:rsidP="00F27E42">
            <w:pPr>
              <w:rPr>
                <w:color w:val="000000"/>
              </w:rPr>
            </w:pPr>
            <w:r w:rsidRPr="00F27E42">
              <w:rPr>
                <w:color w:val="000000"/>
              </w:rPr>
              <w:t>Na Zhang (</w:t>
            </w:r>
            <w:r w:rsidRPr="00F27E42">
              <w:rPr>
                <w:rFonts w:hint="eastAsia"/>
                <w:color w:val="000000"/>
              </w:rPr>
              <w:t>HiSilicon</w:t>
            </w:r>
            <w:r w:rsidRPr="00F27E42">
              <w:rPr>
                <w:color w:val="000000"/>
              </w:rPr>
              <w:t>)</w:t>
            </w:r>
          </w:p>
        </w:tc>
      </w:tr>
    </w:tbl>
    <w:p w:rsidR="00F27E42" w:rsidRPr="00F27E42" w:rsidRDefault="00F27E42" w:rsidP="00F27E42">
      <w:pPr>
        <w:rPr>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620"/>
        <w:gridCol w:w="1713"/>
        <w:gridCol w:w="701"/>
        <w:gridCol w:w="701"/>
        <w:gridCol w:w="701"/>
        <w:gridCol w:w="701"/>
        <w:gridCol w:w="701"/>
        <w:gridCol w:w="681"/>
        <w:gridCol w:w="722"/>
        <w:gridCol w:w="701"/>
        <w:gridCol w:w="701"/>
        <w:gridCol w:w="707"/>
      </w:tblGrid>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w:t>
            </w:r>
          </w:p>
        </w:tc>
        <w:tc>
          <w:tcPr>
            <w:tcW w:w="91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Tester</w:t>
            </w:r>
          </w:p>
        </w:tc>
        <w:tc>
          <w:tcPr>
            <w:tcW w:w="1875"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VTM</w:t>
            </w:r>
          </w:p>
        </w:tc>
        <w:tc>
          <w:tcPr>
            <w:tcW w:w="1878"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BMS</w:t>
            </w:r>
          </w:p>
        </w:tc>
      </w:tr>
      <w:tr w:rsidR="00F27E42" w:rsidRPr="00F27E42" w:rsidTr="00871BC5">
        <w:trPr>
          <w:trHeight w:val="288"/>
          <w:jc w:val="center"/>
        </w:trPr>
        <w:tc>
          <w:tcPr>
            <w:tcW w:w="1247" w:type="pct"/>
            <w:gridSpan w:val="2"/>
            <w:tcBorders>
              <w:top w:val="single" w:sz="4" w:space="0" w:color="auto"/>
              <w:left w:val="single" w:sz="4" w:space="0" w:color="auto"/>
              <w:bottom w:val="single" w:sz="4" w:space="0" w:color="auto"/>
              <w:right w:val="single" w:sz="4" w:space="0" w:color="auto"/>
            </w:tcBorders>
          </w:tcPr>
          <w:p w:rsidR="00F27E42" w:rsidRPr="00F27E42" w:rsidRDefault="00F27E42" w:rsidP="00F27E42">
            <w:pPr>
              <w:spacing w:line="256" w:lineRule="auto"/>
              <w:rPr>
                <w:color w:val="000000"/>
                <w:sz w:val="14"/>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8"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r>
      <w:tr w:rsidR="00F27E42" w:rsidRPr="00F27E42" w:rsidTr="00871BC5">
        <w:trPr>
          <w:trHeight w:val="288"/>
          <w:jc w:val="center"/>
        </w:trPr>
        <w:tc>
          <w:tcPr>
            <w:tcW w:w="331" w:type="pct"/>
            <w:vMerge w:val="restart"/>
            <w:tcBorders>
              <w:top w:val="double" w:sz="4" w:space="0" w:color="auto"/>
              <w:left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9.4.1</w:t>
            </w:r>
          </w:p>
        </w:tc>
        <w:tc>
          <w:tcPr>
            <w:tcW w:w="916" w:type="pct"/>
            <w:vMerge w:val="restart"/>
            <w:tcBorders>
              <w:top w:val="double" w:sz="4" w:space="0" w:color="auto"/>
              <w:left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Naeri Park (LGE)</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-0.71%</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-0.74%</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-0.74%</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104%</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122%</w:t>
            </w:r>
          </w:p>
        </w:tc>
        <w:tc>
          <w:tcPr>
            <w:tcW w:w="364"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-0.62%</w:t>
            </w:r>
          </w:p>
        </w:tc>
        <w:tc>
          <w:tcPr>
            <w:tcW w:w="386"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-0.73%</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-0.76%</w:t>
            </w:r>
          </w:p>
        </w:tc>
        <w:tc>
          <w:tcPr>
            <w:tcW w:w="375"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101%</w:t>
            </w:r>
          </w:p>
        </w:tc>
        <w:tc>
          <w:tcPr>
            <w:tcW w:w="378" w:type="pct"/>
            <w:tcBorders>
              <w:top w:val="doub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116%</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-0.66%</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-0.71%</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-0.55%</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103%</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130%</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-0.65%</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-0.67%</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-0.40%</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101%</w:t>
            </w:r>
          </w:p>
        </w:tc>
        <w:tc>
          <w:tcPr>
            <w:tcW w:w="378"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Malgun Gothic" w:hAnsi="Arial" w:cs="Arial"/>
                <w:color w:val="000000"/>
                <w:sz w:val="12"/>
                <w:szCs w:val="12"/>
              </w:rPr>
              <w:t>122%</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9.4.2</w:t>
            </w:r>
          </w:p>
        </w:tc>
        <w:tc>
          <w:tcPr>
            <w:tcW w:w="916"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Sergey Ikonin (Huawei)</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-0.49%</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left" w:pos="318"/>
              </w:tabs>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-0.44%</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-0.38%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102%</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104%</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-0.29%</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-0.28%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-0.28%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100%</w:t>
            </w:r>
          </w:p>
        </w:tc>
        <w:tc>
          <w:tcPr>
            <w:tcW w:w="378"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101%</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bottom w:val="single" w:sz="4" w:space="0" w:color="auto"/>
              <w:right w:val="single" w:sz="4" w:space="0" w:color="auto"/>
            </w:tcBorders>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-0.28%</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tabs>
                <w:tab w:val="left" w:pos="318"/>
              </w:tabs>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-0.17%</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-0.32%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102%</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104%</w:t>
            </w:r>
          </w:p>
        </w:tc>
        <w:tc>
          <w:tcPr>
            <w:tcW w:w="364"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-0.33%</w:t>
            </w:r>
          </w:p>
        </w:tc>
        <w:tc>
          <w:tcPr>
            <w:tcW w:w="386"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-0.41%</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-0.37%</w:t>
            </w:r>
          </w:p>
        </w:tc>
        <w:tc>
          <w:tcPr>
            <w:tcW w:w="375"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100%</w:t>
            </w:r>
          </w:p>
        </w:tc>
        <w:tc>
          <w:tcPr>
            <w:tcW w:w="378" w:type="pct"/>
            <w:tcBorders>
              <w:top w:val="single" w:sz="4" w:space="0" w:color="auto"/>
              <w:left w:val="single" w:sz="4" w:space="0" w:color="auto"/>
              <w:bottom w:val="single" w:sz="4" w:space="0" w:color="auto"/>
              <w:right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hAnsi="Arial" w:cs="Arial"/>
                <w:color w:val="000000"/>
                <w:sz w:val="12"/>
                <w:szCs w:val="12"/>
              </w:rPr>
              <w:t>101%</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9.4.3</w:t>
            </w:r>
          </w:p>
        </w:tc>
        <w:tc>
          <w:tcPr>
            <w:tcW w:w="916" w:type="pct"/>
            <w:vMerge w:val="restart"/>
            <w:tcBorders>
              <w:top w:val="single" w:sz="4" w:space="0" w:color="auto"/>
              <w:left w:val="single" w:sz="4" w:space="0" w:color="auto"/>
              <w:right w:val="single" w:sz="4" w:space="0" w:color="auto"/>
            </w:tcBorders>
            <w:hideMark/>
          </w:tcPr>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 Zhang (HiSilicon)</w:t>
            </w:r>
          </w:p>
          <w:p w:rsidR="00F27E42" w:rsidRPr="00F27E42" w:rsidRDefault="00F27E42" w:rsidP="00F27E42">
            <w:pPr>
              <w:spacing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RA/LB</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-0.56%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-0.51%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-0.48%</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115%</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-0.71%</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-0.81%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-0.80%</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101%</w:t>
            </w:r>
          </w:p>
        </w:tc>
        <w:tc>
          <w:tcPr>
            <w:tcW w:w="378"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113%</w:t>
            </w:r>
          </w:p>
        </w:tc>
      </w:tr>
      <w:tr w:rsidR="00F27E42" w:rsidRPr="00F27E42" w:rsidTr="00871BC5">
        <w:trPr>
          <w:trHeight w:val="288"/>
          <w:jc w:val="center"/>
        </w:trPr>
        <w:tc>
          <w:tcPr>
            <w:tcW w:w="331" w:type="pct"/>
            <w:vMerge/>
            <w:tcBorders>
              <w:left w:val="single" w:sz="4" w:space="0" w:color="auto"/>
              <w:right w:val="single" w:sz="4" w:space="0" w:color="auto"/>
            </w:tcBorders>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vMerge/>
            <w:tcBorders>
              <w:left w:val="single" w:sz="4" w:space="0" w:color="auto"/>
              <w:right w:val="single" w:sz="4" w:space="0" w:color="auto"/>
            </w:tcBorders>
          </w:tcPr>
          <w:p w:rsidR="00F27E42" w:rsidRPr="00F27E42" w:rsidRDefault="00F27E42" w:rsidP="00F27E42">
            <w:pPr>
              <w:spacing w:line="256" w:lineRule="auto"/>
              <w:rPr>
                <w:rFonts w:ascii="Arial" w:eastAsia="Times New Roman" w:hAnsi="Arial" w:cs="Arial"/>
                <w:color w:val="000000"/>
                <w:kern w:val="24"/>
                <w:sz w:val="12"/>
                <w:szCs w:val="10"/>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-0.81%</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-0.46%</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-0.63%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104%</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119%</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-0.90%</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-0.67%</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-0.83%</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101%</w:t>
            </w:r>
          </w:p>
        </w:tc>
        <w:tc>
          <w:tcPr>
            <w:tcW w:w="378"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line="254"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113%</w:t>
            </w:r>
          </w:p>
        </w:tc>
      </w:tr>
    </w:tbl>
    <w:p w:rsidR="00F27E42" w:rsidRPr="00F27E42" w:rsidRDefault="00F27E42" w:rsidP="00F27E42">
      <w:pPr>
        <w:rPr>
          <w:lang w:eastAsia="ja-JP"/>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441"/>
        <w:gridCol w:w="1349"/>
        <w:gridCol w:w="626"/>
        <w:gridCol w:w="721"/>
        <w:gridCol w:w="809"/>
        <w:gridCol w:w="809"/>
        <w:gridCol w:w="721"/>
        <w:gridCol w:w="809"/>
        <w:gridCol w:w="903"/>
        <w:gridCol w:w="2353"/>
      </w:tblGrid>
      <w:tr w:rsidR="00F27E42" w:rsidRPr="00F27E42" w:rsidTr="00871BC5">
        <w:trPr>
          <w:trHeight w:val="288"/>
          <w:jc w:val="center"/>
        </w:trPr>
        <w:tc>
          <w:tcPr>
            <w:tcW w:w="230" w:type="pct"/>
            <w:vAlign w:val="center"/>
          </w:tcPr>
          <w:p w:rsidR="00F27E42" w:rsidRPr="00F27E42" w:rsidRDefault="00F27E42" w:rsidP="00F27E42">
            <w:pPr>
              <w:spacing w:line="256" w:lineRule="auto"/>
              <w:jc w:val="center"/>
              <w:rPr>
                <w:b/>
                <w:color w:val="000000"/>
                <w:sz w:val="16"/>
              </w:rPr>
            </w:pPr>
            <w:r w:rsidRPr="00F27E42">
              <w:rPr>
                <w:b/>
                <w:color w:val="000000"/>
                <w:sz w:val="16"/>
              </w:rPr>
              <w:t>#</w:t>
            </w:r>
          </w:p>
        </w:tc>
        <w:tc>
          <w:tcPr>
            <w:tcW w:w="707" w:type="pct"/>
            <w:vAlign w:val="center"/>
          </w:tcPr>
          <w:p w:rsidR="00F27E42" w:rsidRPr="00F27E42" w:rsidRDefault="00F27E42" w:rsidP="00F27E42">
            <w:pPr>
              <w:spacing w:line="256" w:lineRule="auto"/>
              <w:jc w:val="center"/>
              <w:rPr>
                <w:b/>
                <w:color w:val="000000"/>
                <w:sz w:val="16"/>
              </w:rPr>
            </w:pPr>
            <w:r w:rsidRPr="00F27E42">
              <w:rPr>
                <w:b/>
                <w:color w:val="000000"/>
                <w:sz w:val="16"/>
              </w:rPr>
              <w:t>Tester</w:t>
            </w:r>
          </w:p>
        </w:tc>
        <w:tc>
          <w:tcPr>
            <w:tcW w:w="328"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 xml:space="preserve">Initial MV </w:t>
            </w:r>
            <w:r w:rsidR="009875FE">
              <w:rPr>
                <w:b/>
                <w:color w:val="000000"/>
                <w:sz w:val="16"/>
              </w:rPr>
              <w:t>signalled</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Sub-CU refinement</w:t>
            </w:r>
          </w:p>
        </w:tc>
        <w:tc>
          <w:tcPr>
            <w:tcW w:w="424" w:type="pct"/>
            <w:vAlign w:val="center"/>
          </w:tcPr>
          <w:p w:rsidR="00F27E42" w:rsidRPr="00F27E42" w:rsidRDefault="00F27E42" w:rsidP="00F27E42">
            <w:pPr>
              <w:spacing w:line="256" w:lineRule="auto"/>
              <w:jc w:val="center"/>
              <w:rPr>
                <w:b/>
                <w:color w:val="000000"/>
                <w:sz w:val="16"/>
              </w:rPr>
            </w:pPr>
            <w:r w:rsidRPr="00F27E42">
              <w:rPr>
                <w:b/>
                <w:color w:val="000000"/>
                <w:sz w:val="16"/>
              </w:rPr>
              <w:t>Neighboring recon. samples used</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Max # of SAD calculation</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Max. SR</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Cost Function</w:t>
            </w:r>
          </w:p>
        </w:tc>
        <w:tc>
          <w:tcPr>
            <w:tcW w:w="473"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Interpolation filter/tap no</w:t>
            </w:r>
          </w:p>
        </w:tc>
        <w:tc>
          <w:tcPr>
            <w:tcW w:w="1233"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Note</w:t>
            </w:r>
          </w:p>
        </w:tc>
      </w:tr>
      <w:tr w:rsidR="00F27E42" w:rsidRPr="00F27E42" w:rsidTr="00871BC5">
        <w:trPr>
          <w:trHeight w:val="288"/>
          <w:jc w:val="center"/>
        </w:trPr>
        <w:tc>
          <w:tcPr>
            <w:tcW w:w="231" w:type="pct"/>
            <w:tcBorders>
              <w:top w:val="double" w:sz="4" w:space="0" w:color="auto"/>
            </w:tcBorders>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9.4.1</w:t>
            </w:r>
          </w:p>
        </w:tc>
        <w:tc>
          <w:tcPr>
            <w:tcW w:w="707" w:type="pct"/>
            <w:tcBorders>
              <w:top w:val="double" w:sz="4" w:space="0" w:color="auto"/>
            </w:tcBorders>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Naeri Park (LGE)</w:t>
            </w:r>
          </w:p>
        </w:tc>
        <w:tc>
          <w:tcPr>
            <w:tcW w:w="328"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5</w:t>
            </w:r>
          </w:p>
        </w:tc>
        <w:tc>
          <w:tcPr>
            <w:tcW w:w="378"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tcBorders>
              <w:top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Bilinear filter/2</w:t>
            </w:r>
          </w:p>
        </w:tc>
        <w:tc>
          <w:tcPr>
            <w:tcW w:w="1232" w:type="pct"/>
            <w:tcBorders>
              <w:top w:val="double" w:sz="4" w:space="0" w:color="auto"/>
            </w:tcBorders>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r w:rsidR="00F27E42" w:rsidRPr="00F27E42" w:rsidTr="00871BC5">
        <w:trPr>
          <w:trHeight w:val="288"/>
          <w:jc w:val="center"/>
        </w:trPr>
        <w:tc>
          <w:tcPr>
            <w:tcW w:w="230"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9.4.2</w:t>
            </w:r>
          </w:p>
        </w:tc>
        <w:tc>
          <w:tcPr>
            <w:tcW w:w="707" w:type="pc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Sergey Ikonin (Huawei)</w:t>
            </w:r>
          </w:p>
        </w:tc>
        <w:tc>
          <w:tcPr>
            <w:tcW w:w="32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4</w:t>
            </w:r>
          </w:p>
        </w:tc>
        <w:tc>
          <w:tcPr>
            <w:tcW w:w="378"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Bilinear filter/2</w:t>
            </w:r>
          </w:p>
        </w:tc>
        <w:tc>
          <w:tcPr>
            <w:tcW w:w="1233" w:type="pct"/>
            <w:vAlign w:val="center"/>
          </w:tcPr>
          <w:p w:rsidR="00F27E42" w:rsidRPr="00F27E42" w:rsidRDefault="00F27E42" w:rsidP="00F27E42">
            <w:pPr>
              <w:spacing w:after="60"/>
              <w:jc w:val="center"/>
              <w:rPr>
                <w:rFonts w:ascii="Arial" w:eastAsia="Times New Roman" w:hAnsi="Arial" w:cs="Arial"/>
                <w:color w:val="000000"/>
                <w:kern w:val="24"/>
                <w:sz w:val="12"/>
                <w:szCs w:val="10"/>
              </w:rPr>
            </w:pPr>
            <w:bookmarkStart w:id="336" w:name="OLE_LINK30"/>
            <w:bookmarkStart w:id="337" w:name="OLE_LINK31"/>
            <w:r w:rsidRPr="00F27E42">
              <w:rPr>
                <w:rFonts w:ascii="Arial" w:eastAsia="Times New Roman" w:hAnsi="Arial" w:cs="Arial"/>
                <w:color w:val="000000"/>
                <w:kern w:val="24"/>
                <w:sz w:val="12"/>
                <w:szCs w:val="10"/>
              </w:rPr>
              <w:t>SIMD = AVX2 anchor&amp;test</w:t>
            </w:r>
            <w:bookmarkEnd w:id="336"/>
            <w:bookmarkEnd w:id="337"/>
          </w:p>
        </w:tc>
      </w:tr>
      <w:tr w:rsidR="00F27E42" w:rsidRPr="00F27E42" w:rsidTr="00871BC5">
        <w:trPr>
          <w:trHeight w:val="288"/>
          <w:jc w:val="center"/>
        </w:trPr>
        <w:tc>
          <w:tcPr>
            <w:tcW w:w="230" w:type="pct"/>
            <w:vMerge w:val="restar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9.4.3</w:t>
            </w:r>
          </w:p>
        </w:tc>
        <w:tc>
          <w:tcPr>
            <w:tcW w:w="707" w:type="pct"/>
            <w:vMerge w:val="restart"/>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 Zhang (HiSilicon)</w:t>
            </w:r>
          </w:p>
        </w:tc>
        <w:tc>
          <w:tcPr>
            <w:tcW w:w="328" w:type="pct"/>
            <w:tcBorders>
              <w:bottom w:val="single" w:sz="4" w:space="0" w:color="auto"/>
            </w:tcBorders>
            <w:vAlign w:val="center"/>
          </w:tcPr>
          <w:p w:rsidR="00F27E42" w:rsidRPr="00F27E42" w:rsidRDefault="00F27E42" w:rsidP="00F27E42">
            <w:pPr>
              <w:spacing w:line="254"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tcBorders>
              <w:bottom w:val="single" w:sz="4" w:space="0" w:color="auto"/>
            </w:tcBorders>
            <w:vAlign w:val="center"/>
          </w:tcPr>
          <w:p w:rsidR="00F27E42" w:rsidRPr="00F27E42" w:rsidRDefault="00F27E42" w:rsidP="00F27E42">
            <w:pPr>
              <w:spacing w:line="254"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bottom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tcBorders>
              <w:bottom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w:t>
            </w:r>
          </w:p>
        </w:tc>
        <w:tc>
          <w:tcPr>
            <w:tcW w:w="378" w:type="pct"/>
            <w:tcBorders>
              <w:bottom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tcBorders>
              <w:bottom w:val="sing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tcBorders>
              <w:bottom w:val="sing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3" w:type="pct"/>
            <w:tcBorders>
              <w:bottom w:val="single" w:sz="4" w:space="0" w:color="auto"/>
            </w:tcBorders>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r w:rsidR="00F27E42" w:rsidRPr="00F27E42" w:rsidTr="00871BC5">
        <w:trPr>
          <w:trHeight w:val="288"/>
          <w:jc w:val="center"/>
        </w:trPr>
        <w:tc>
          <w:tcPr>
            <w:tcW w:w="230" w:type="pct"/>
            <w:vMerge/>
            <w:tcBorders>
              <w:bottom w:val="double" w:sz="4" w:space="0" w:color="auto"/>
            </w:tcBorders>
          </w:tcPr>
          <w:p w:rsidR="00F27E42" w:rsidRPr="00F27E42" w:rsidRDefault="00F27E42" w:rsidP="00F27E42">
            <w:pPr>
              <w:jc w:val="center"/>
              <w:rPr>
                <w:rFonts w:ascii="Arial" w:eastAsia="Times New Roman" w:hAnsi="Arial" w:cs="Arial"/>
                <w:color w:val="000000"/>
                <w:kern w:val="24"/>
                <w:sz w:val="12"/>
                <w:szCs w:val="10"/>
              </w:rPr>
            </w:pPr>
          </w:p>
        </w:tc>
        <w:tc>
          <w:tcPr>
            <w:tcW w:w="707" w:type="pct"/>
            <w:vMerge/>
            <w:tcBorders>
              <w:bottom w:val="double" w:sz="4" w:space="0" w:color="auto"/>
            </w:tcBorders>
          </w:tcPr>
          <w:p w:rsidR="00F27E42" w:rsidRPr="00F27E42" w:rsidRDefault="00F27E42" w:rsidP="00F27E42">
            <w:pPr>
              <w:jc w:val="center"/>
              <w:rPr>
                <w:rFonts w:ascii="Arial" w:eastAsia="Times New Roman" w:hAnsi="Arial" w:cs="Arial"/>
                <w:color w:val="000000"/>
                <w:kern w:val="24"/>
                <w:sz w:val="12"/>
                <w:szCs w:val="10"/>
              </w:rPr>
            </w:pPr>
          </w:p>
        </w:tc>
        <w:tc>
          <w:tcPr>
            <w:tcW w:w="328" w:type="pct"/>
            <w:tcBorders>
              <w:bottom w:val="double" w:sz="4" w:space="0" w:color="auto"/>
            </w:tcBorders>
            <w:vAlign w:val="center"/>
          </w:tcPr>
          <w:p w:rsidR="00F27E42" w:rsidRPr="00F27E42" w:rsidRDefault="00F27E42" w:rsidP="00F27E42">
            <w:pPr>
              <w:spacing w:line="254"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378" w:type="pct"/>
            <w:tcBorders>
              <w:bottom w:val="double" w:sz="4" w:space="0" w:color="auto"/>
            </w:tcBorders>
            <w:vAlign w:val="center"/>
          </w:tcPr>
          <w:p w:rsidR="00F27E42" w:rsidRPr="00F27E42" w:rsidRDefault="00F27E42" w:rsidP="00F27E42">
            <w:pPr>
              <w:spacing w:line="254"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tcBorders>
              <w:bottom w:val="doub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tcBorders>
              <w:bottom w:val="doub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w:t>
            </w:r>
          </w:p>
        </w:tc>
        <w:tc>
          <w:tcPr>
            <w:tcW w:w="378" w:type="pct"/>
            <w:tcBorders>
              <w:bottom w:val="doub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tcBorders>
              <w:bottom w:val="double" w:sz="4" w:space="0" w:color="auto"/>
            </w:tcBorders>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tcBorders>
              <w:bottom w:val="double" w:sz="4" w:space="0" w:color="auto"/>
            </w:tcBorders>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DCTIF/8</w:t>
            </w:r>
          </w:p>
        </w:tc>
        <w:tc>
          <w:tcPr>
            <w:tcW w:w="1233" w:type="pct"/>
            <w:tcBorders>
              <w:bottom w:val="double" w:sz="4" w:space="0" w:color="auto"/>
            </w:tcBorders>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AVX2 anchor&amp;test</w:t>
            </w:r>
          </w:p>
        </w:tc>
      </w:tr>
    </w:tbl>
    <w:p w:rsidR="00F27E42" w:rsidRPr="00F27E42" w:rsidRDefault="00F27E42" w:rsidP="00F27E42">
      <w:pPr>
        <w:rPr>
          <w:lang w:eastAsia="ja-JP"/>
        </w:rPr>
      </w:pPr>
    </w:p>
    <w:p w:rsidR="00F27E42" w:rsidRPr="00F27E42" w:rsidRDefault="00F27E42" w:rsidP="00F27E42">
      <w:pPr>
        <w:rPr>
          <w:lang w:eastAsia="ja-JP"/>
        </w:rPr>
      </w:pPr>
      <w:r w:rsidRPr="00F27E42">
        <w:rPr>
          <w:lang w:eastAsia="ja-JP"/>
        </w:rPr>
        <w:t>These approaches construct a merge list based on template matching. The number of SAD computations depends on the number of candidates that are checked. Though no search is performed around the candidate positions, worst case memory access increases linearly with the number of candidates that need to be reordered, if they would pointing to non-overlapping areas in the reference picture.</w:t>
      </w:r>
    </w:p>
    <w:p w:rsidR="00F27E42" w:rsidRPr="00F27E42" w:rsidRDefault="00F27E42" w:rsidP="00F27E42">
      <w:pPr>
        <w:rPr>
          <w:lang w:eastAsia="ja-JP"/>
        </w:rPr>
      </w:pPr>
      <w:r w:rsidRPr="00F27E42">
        <w:rPr>
          <w:lang w:eastAsia="ja-JP"/>
        </w:rPr>
        <w:t>Otherwise, the latency problem mentioned for CE9.3 is also existing here.</w:t>
      </w:r>
    </w:p>
    <w:p w:rsidR="00F27E42" w:rsidRPr="00F27E42" w:rsidRDefault="00F27E42" w:rsidP="00F27E42">
      <w:pPr>
        <w:rPr>
          <w:lang w:eastAsia="ja-JP"/>
        </w:rPr>
      </w:pPr>
      <w:r w:rsidRPr="00F27E42">
        <w:rPr>
          <w:lang w:eastAsia="ja-JP"/>
        </w:rPr>
        <w:t>No further action on any of these proposals.</w:t>
      </w:r>
    </w:p>
    <w:p w:rsidR="00F27E42" w:rsidRPr="00F27E42" w:rsidRDefault="00F27E42" w:rsidP="00F27E42">
      <w:pPr>
        <w:rPr>
          <w:lang w:eastAsia="ja-JP"/>
        </w:rPr>
      </w:pPr>
    </w:p>
    <w:p w:rsidR="00F27E42" w:rsidRPr="00F27E42" w:rsidRDefault="00F27E42" w:rsidP="00F27E42">
      <w:pPr>
        <w:rPr>
          <w:bCs/>
          <w:lang w:eastAsia="ja-JP"/>
        </w:rPr>
      </w:pPr>
      <w:r w:rsidRPr="00F27E42">
        <w:rPr>
          <w:lang w:eastAsia="ja-JP"/>
        </w:rPr>
        <w:t>CE9</w:t>
      </w:r>
      <w:r w:rsidRPr="00F27E42">
        <w:rPr>
          <w:color w:val="000000"/>
        </w:rPr>
        <w:t xml:space="preserve">.5: </w:t>
      </w:r>
      <w:r w:rsidRPr="00F27E42">
        <w:rPr>
          <w:lang w:eastAsia="ja-JP"/>
        </w:rPr>
        <w:t>BIO</w:t>
      </w:r>
    </w:p>
    <w:p w:rsidR="00F27E42" w:rsidRPr="00F27E42" w:rsidRDefault="00F27E42" w:rsidP="00F27E42">
      <w:pPr>
        <w:rPr>
          <w:lang w:eastAsia="ja-JP"/>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6462"/>
        <w:gridCol w:w="1980"/>
      </w:tblGrid>
      <w:tr w:rsidR="00F27E42" w:rsidRPr="00F27E42" w:rsidTr="00871BC5">
        <w:tc>
          <w:tcPr>
            <w:tcW w:w="1003" w:type="dxa"/>
          </w:tcPr>
          <w:p w:rsidR="00F27E42" w:rsidRPr="00F27E42" w:rsidRDefault="00F27E42" w:rsidP="00F27E42">
            <w:pPr>
              <w:rPr>
                <w:color w:val="000000"/>
              </w:rPr>
            </w:pPr>
            <w:r w:rsidRPr="00F27E42">
              <w:rPr>
                <w:color w:val="000000"/>
              </w:rPr>
              <w:t>#</w:t>
            </w:r>
          </w:p>
        </w:tc>
        <w:tc>
          <w:tcPr>
            <w:tcW w:w="6462" w:type="dxa"/>
          </w:tcPr>
          <w:p w:rsidR="00F27E42" w:rsidRPr="00F27E42" w:rsidRDefault="00F27E42" w:rsidP="00F27E42">
            <w:pPr>
              <w:rPr>
                <w:color w:val="000000"/>
              </w:rPr>
            </w:pPr>
            <w:r w:rsidRPr="00F27E42">
              <w:rPr>
                <w:color w:val="000000"/>
              </w:rPr>
              <w:t>Test</w:t>
            </w:r>
          </w:p>
        </w:tc>
        <w:tc>
          <w:tcPr>
            <w:tcW w:w="1980" w:type="dxa"/>
          </w:tcPr>
          <w:p w:rsidR="00F27E42" w:rsidRPr="00F27E42" w:rsidRDefault="00F27E42" w:rsidP="00F27E42">
            <w:pPr>
              <w:rPr>
                <w:color w:val="000000"/>
              </w:rPr>
            </w:pPr>
            <w:r w:rsidRPr="00F27E42">
              <w:rPr>
                <w:color w:val="000000"/>
              </w:rPr>
              <w:t>Tester</w:t>
            </w:r>
          </w:p>
        </w:tc>
      </w:tr>
      <w:tr w:rsidR="00F27E42" w:rsidRPr="00F27E42" w:rsidTr="00871BC5">
        <w:tc>
          <w:tcPr>
            <w:tcW w:w="1003" w:type="dxa"/>
          </w:tcPr>
          <w:p w:rsidR="00F27E42" w:rsidRPr="00F27E42" w:rsidRDefault="00F27E42" w:rsidP="00F27E42">
            <w:pPr>
              <w:rPr>
                <w:color w:val="000000"/>
              </w:rPr>
            </w:pPr>
            <w:r w:rsidRPr="00F27E42">
              <w:rPr>
                <w:lang w:eastAsia="ja-JP"/>
              </w:rPr>
              <w:lastRenderedPageBreak/>
              <w:t>CE9.5.</w:t>
            </w:r>
            <w:r w:rsidRPr="00F27E42">
              <w:rPr>
                <w:color w:val="000000"/>
              </w:rPr>
              <w:t>2</w:t>
            </w:r>
          </w:p>
        </w:tc>
        <w:tc>
          <w:tcPr>
            <w:tcW w:w="6462" w:type="dxa"/>
          </w:tcPr>
          <w:p w:rsidR="00F27E42" w:rsidRPr="00F27E42" w:rsidRDefault="00F27E42" w:rsidP="00F27E42">
            <w:pPr>
              <w:numPr>
                <w:ilvl w:val="0"/>
                <w:numId w:val="138"/>
              </w:numPr>
              <w:tabs>
                <w:tab w:val="clear" w:pos="360"/>
                <w:tab w:val="clear" w:pos="720"/>
                <w:tab w:val="clear" w:pos="1080"/>
                <w:tab w:val="clear" w:pos="1440"/>
              </w:tabs>
              <w:adjustRightInd/>
              <w:spacing w:line="252" w:lineRule="auto"/>
              <w:textAlignment w:val="auto"/>
              <w:rPr>
                <w:rFonts w:eastAsia="Times New Roman"/>
                <w:color w:val="000000"/>
                <w:lang w:eastAsia="zh-TW"/>
              </w:rPr>
            </w:pPr>
            <w:r w:rsidRPr="00F27E42">
              <w:t xml:space="preserve">Picture </w:t>
            </w:r>
            <w:r w:rsidRPr="00F27E42">
              <w:rPr>
                <w:rFonts w:eastAsia="Times New Roman"/>
                <w:lang w:eastAsia="zh-TW"/>
              </w:rPr>
              <w:t>resolution dependent block size 2x2 and 4x4 based on the video resolution.</w:t>
            </w:r>
          </w:p>
          <w:p w:rsidR="00F27E42" w:rsidRPr="00F27E42" w:rsidRDefault="00F27E42" w:rsidP="00F27E42">
            <w:pPr>
              <w:numPr>
                <w:ilvl w:val="0"/>
                <w:numId w:val="138"/>
              </w:numPr>
              <w:tabs>
                <w:tab w:val="clear" w:pos="360"/>
                <w:tab w:val="clear" w:pos="720"/>
                <w:tab w:val="clear" w:pos="1080"/>
                <w:tab w:val="clear" w:pos="1440"/>
              </w:tabs>
              <w:adjustRightInd/>
              <w:spacing w:line="252" w:lineRule="auto"/>
              <w:textAlignment w:val="auto"/>
              <w:rPr>
                <w:rFonts w:eastAsia="Times New Roman"/>
                <w:color w:val="000000"/>
                <w:lang w:eastAsia="zh-TW"/>
              </w:rPr>
            </w:pPr>
            <w:r w:rsidRPr="00F27E42">
              <w:rPr>
                <w:rFonts w:eastAsia="Times New Roman"/>
                <w:lang w:eastAsia="zh-TW"/>
              </w:rPr>
              <w:t>gradients are directly calculated based on interpolated prediction signal using a 3-tap filter ([1 0 -1])</w:t>
            </w:r>
          </w:p>
          <w:p w:rsidR="00F27E42" w:rsidRPr="00F27E42" w:rsidRDefault="00F27E42" w:rsidP="00F27E42">
            <w:pPr>
              <w:numPr>
                <w:ilvl w:val="0"/>
                <w:numId w:val="138"/>
              </w:numPr>
              <w:rPr>
                <w:color w:val="000000"/>
                <w:lang w:eastAsia="zh-TW"/>
              </w:rPr>
            </w:pPr>
            <w:r w:rsidRPr="00F27E42">
              <w:rPr>
                <w:rFonts w:eastAsia="Times New Roman"/>
                <w:lang w:eastAsia="zh-TW"/>
              </w:rPr>
              <w:t>BIO applied to chroma. Luma displacement vectors are reused after scaling.</w:t>
            </w:r>
          </w:p>
          <w:p w:rsidR="00F27E42" w:rsidRPr="00F27E42" w:rsidRDefault="00F27E42" w:rsidP="00F27E42">
            <w:pPr>
              <w:numPr>
                <w:ilvl w:val="0"/>
                <w:numId w:val="138"/>
              </w:numPr>
              <w:rPr>
                <w:color w:val="000000"/>
                <w:lang w:eastAsia="zh-TW"/>
              </w:rPr>
            </w:pPr>
            <w:r w:rsidRPr="00F27E42">
              <w:rPr>
                <w:rFonts w:eastAsia="Times New Roman"/>
                <w:lang w:eastAsia="zh-TW"/>
              </w:rPr>
              <w:t>Reference block size is (w+7</w:t>
            </w:r>
            <w:proofErr w:type="gramStart"/>
            <w:r w:rsidRPr="00F27E42">
              <w:rPr>
                <w:rFonts w:eastAsia="Times New Roman"/>
                <w:lang w:eastAsia="zh-TW"/>
              </w:rPr>
              <w:t>)x</w:t>
            </w:r>
            <w:proofErr w:type="gramEnd"/>
            <w:r w:rsidRPr="00F27E42">
              <w:rPr>
                <w:rFonts w:eastAsia="Times New Roman"/>
                <w:lang w:eastAsia="zh-TW"/>
              </w:rPr>
              <w:t>(h+7), padding is applied.</w:t>
            </w:r>
          </w:p>
          <w:p w:rsidR="00F27E42" w:rsidRPr="00F27E42" w:rsidRDefault="00F27E42" w:rsidP="00F27E42">
            <w:pPr>
              <w:numPr>
                <w:ilvl w:val="0"/>
                <w:numId w:val="138"/>
              </w:numPr>
              <w:rPr>
                <w:color w:val="000000"/>
                <w:lang w:eastAsia="zh-TW"/>
              </w:rPr>
            </w:pPr>
            <w:r w:rsidRPr="00F27E42">
              <w:rPr>
                <w:rFonts w:eastAsia="Times New Roman"/>
                <w:lang w:eastAsia="zh-TW"/>
              </w:rPr>
              <w:t>Division is replaced by shift operations</w:t>
            </w:r>
          </w:p>
        </w:tc>
        <w:tc>
          <w:tcPr>
            <w:tcW w:w="1980" w:type="dxa"/>
          </w:tcPr>
          <w:p w:rsidR="00F27E42" w:rsidRPr="00F27E42" w:rsidRDefault="00F27E42" w:rsidP="00F27E42">
            <w:pPr>
              <w:spacing w:before="60" w:after="60"/>
              <w:rPr>
                <w:rFonts w:eastAsia="Times New Roman"/>
                <w:szCs w:val="22"/>
              </w:rPr>
            </w:pPr>
            <w:r w:rsidRPr="00F27E42">
              <w:rPr>
                <w:rFonts w:eastAsia="Times New Roman"/>
                <w:szCs w:val="22"/>
              </w:rPr>
              <w:t>JVET-K0255</w:t>
            </w:r>
          </w:p>
          <w:p w:rsidR="00F27E42" w:rsidRPr="00F27E42" w:rsidRDefault="00F27E42" w:rsidP="00F27E42">
            <w:pPr>
              <w:spacing w:before="60" w:after="60"/>
              <w:rPr>
                <w:rFonts w:eastAsia="Times New Roman"/>
                <w:szCs w:val="22"/>
              </w:rPr>
            </w:pPr>
            <w:r w:rsidRPr="00F27E42">
              <w:rPr>
                <w:rFonts w:eastAsia="Times New Roman"/>
                <w:szCs w:val="22"/>
              </w:rPr>
              <w:t>Tzu-Der Chuang</w:t>
            </w:r>
          </w:p>
          <w:p w:rsidR="00F27E42" w:rsidRPr="00F27E42" w:rsidRDefault="00F27E42" w:rsidP="00F27E42">
            <w:pPr>
              <w:rPr>
                <w:color w:val="000000"/>
              </w:rPr>
            </w:pPr>
            <w:r w:rsidRPr="00F27E42">
              <w:rPr>
                <w:color w:val="000000"/>
              </w:rPr>
              <w:t>(MediaTek)</w:t>
            </w:r>
          </w:p>
        </w:tc>
      </w:tr>
      <w:tr w:rsidR="00F27E42" w:rsidRPr="00F27E42" w:rsidTr="00871BC5">
        <w:tc>
          <w:tcPr>
            <w:tcW w:w="1003" w:type="dxa"/>
          </w:tcPr>
          <w:p w:rsidR="00F27E42" w:rsidRPr="00F27E42" w:rsidRDefault="00F27E42" w:rsidP="00F27E42">
            <w:pPr>
              <w:rPr>
                <w:color w:val="000000"/>
              </w:rPr>
            </w:pPr>
            <w:r w:rsidRPr="00F27E42">
              <w:rPr>
                <w:lang w:eastAsia="ja-JP"/>
              </w:rPr>
              <w:t>CE9.5.</w:t>
            </w:r>
            <w:r w:rsidRPr="00F27E42">
              <w:rPr>
                <w:color w:val="000000"/>
              </w:rPr>
              <w:t>3</w:t>
            </w:r>
          </w:p>
        </w:tc>
        <w:tc>
          <w:tcPr>
            <w:tcW w:w="6462" w:type="dxa"/>
          </w:tcPr>
          <w:p w:rsidR="00F27E42" w:rsidRPr="00F27E42" w:rsidRDefault="00F27E42" w:rsidP="00F27E42">
            <w:pPr>
              <w:numPr>
                <w:ilvl w:val="0"/>
                <w:numId w:val="139"/>
              </w:numPr>
              <w:rPr>
                <w:color w:val="000000"/>
              </w:rPr>
            </w:pPr>
            <w:r w:rsidRPr="00F27E42">
              <w:rPr>
                <w:color w:val="000000"/>
              </w:rPr>
              <w:t>Bio is conditionally disabled based on template matching cost on CU level, thr = 2</w:t>
            </w:r>
            <w:r w:rsidRPr="00F27E42">
              <w:rPr>
                <w:color w:val="000000"/>
                <w:vertAlign w:val="superscript"/>
              </w:rPr>
              <w:t>(BDepth-9)</w:t>
            </w:r>
          </w:p>
          <w:p w:rsidR="00F27E42" w:rsidRPr="00F27E42" w:rsidRDefault="00F27E42" w:rsidP="00F27E42">
            <w:pPr>
              <w:numPr>
                <w:ilvl w:val="0"/>
                <w:numId w:val="139"/>
              </w:numPr>
              <w:rPr>
                <w:color w:val="000000"/>
              </w:rPr>
            </w:pPr>
            <w:r w:rsidRPr="00F27E42">
              <w:rPr>
                <w:color w:val="000000"/>
              </w:rPr>
              <w:t>Same applied at Sub-CU level, thr = 3x2</w:t>
            </w:r>
            <w:r w:rsidRPr="00F27E42">
              <w:rPr>
                <w:color w:val="000000"/>
                <w:vertAlign w:val="superscript"/>
              </w:rPr>
              <w:t>(BDepth-10)</w:t>
            </w:r>
          </w:p>
        </w:tc>
        <w:tc>
          <w:tcPr>
            <w:tcW w:w="1980" w:type="dxa"/>
          </w:tcPr>
          <w:p w:rsidR="00F27E42" w:rsidRPr="00F27E42" w:rsidRDefault="00F27E42" w:rsidP="00F27E42">
            <w:pPr>
              <w:spacing w:before="60" w:after="60"/>
              <w:rPr>
                <w:rFonts w:eastAsia="Times New Roman"/>
                <w:szCs w:val="22"/>
              </w:rPr>
            </w:pPr>
            <w:r w:rsidRPr="00F27E42">
              <w:rPr>
                <w:rFonts w:eastAsia="Times New Roman"/>
                <w:szCs w:val="22"/>
              </w:rPr>
              <w:t>JVET-K0344</w:t>
            </w:r>
          </w:p>
          <w:p w:rsidR="00F27E42" w:rsidRPr="00F27E42" w:rsidRDefault="00F27E42" w:rsidP="00F27E42">
            <w:pPr>
              <w:spacing w:before="60" w:after="60"/>
              <w:rPr>
                <w:rFonts w:eastAsia="Times New Roman"/>
                <w:szCs w:val="22"/>
              </w:rPr>
            </w:pPr>
            <w:r w:rsidRPr="00F27E42">
              <w:rPr>
                <w:rFonts w:eastAsia="Times New Roman"/>
                <w:szCs w:val="22"/>
              </w:rPr>
              <w:t>Xiaoyu Xiu</w:t>
            </w:r>
          </w:p>
          <w:p w:rsidR="00F27E42" w:rsidRPr="00F27E42" w:rsidRDefault="00F27E42" w:rsidP="00F27E42">
            <w:pPr>
              <w:rPr>
                <w:color w:val="000000"/>
              </w:rPr>
            </w:pPr>
            <w:r w:rsidRPr="00F27E42">
              <w:rPr>
                <w:color w:val="000000"/>
              </w:rPr>
              <w:t>(InterDigital)</w:t>
            </w:r>
          </w:p>
        </w:tc>
      </w:tr>
      <w:tr w:rsidR="00F27E42" w:rsidRPr="00F27E42" w:rsidTr="00871BC5">
        <w:tc>
          <w:tcPr>
            <w:tcW w:w="1003" w:type="dxa"/>
          </w:tcPr>
          <w:p w:rsidR="00F27E42" w:rsidRPr="00F27E42" w:rsidRDefault="00F27E42" w:rsidP="00F27E42">
            <w:pPr>
              <w:rPr>
                <w:color w:val="000000"/>
              </w:rPr>
            </w:pPr>
            <w:r w:rsidRPr="00F27E42">
              <w:rPr>
                <w:lang w:eastAsia="ja-JP"/>
              </w:rPr>
              <w:t>CE9.5.</w:t>
            </w:r>
            <w:r w:rsidRPr="00F27E42">
              <w:rPr>
                <w:color w:val="000000"/>
              </w:rPr>
              <w:t>4</w:t>
            </w:r>
          </w:p>
        </w:tc>
        <w:tc>
          <w:tcPr>
            <w:tcW w:w="6462" w:type="dxa"/>
          </w:tcPr>
          <w:p w:rsidR="00F27E42" w:rsidRPr="00F27E42" w:rsidRDefault="00F27E42" w:rsidP="00F27E42">
            <w:pPr>
              <w:numPr>
                <w:ilvl w:val="0"/>
                <w:numId w:val="140"/>
              </w:numPr>
              <w:rPr>
                <w:color w:val="000000"/>
              </w:rPr>
            </w:pPr>
            <w:r w:rsidRPr="00F27E42">
              <w:rPr>
                <w:szCs w:val="22"/>
              </w:rPr>
              <w:t>Reference block size is extended from (w+7</w:t>
            </w:r>
            <w:proofErr w:type="gramStart"/>
            <w:r w:rsidRPr="00F27E42">
              <w:rPr>
                <w:szCs w:val="22"/>
              </w:rPr>
              <w:t>)x</w:t>
            </w:r>
            <w:proofErr w:type="gramEnd"/>
            <w:r w:rsidRPr="00F27E42">
              <w:rPr>
                <w:szCs w:val="22"/>
              </w:rPr>
              <w:t>(h+7) to (w+11)</w:t>
            </w:r>
            <w:r w:rsidRPr="00F27E42">
              <w:rPr>
                <w:szCs w:val="22"/>
              </w:rPr>
              <w:sym w:font="Symbol" w:char="F0B4"/>
            </w:r>
            <w:r w:rsidRPr="00F27E42">
              <w:rPr>
                <w:szCs w:val="22"/>
              </w:rPr>
              <w:t>(h+11) by using boundary padding.</w:t>
            </w:r>
          </w:p>
          <w:p w:rsidR="00F27E42" w:rsidRPr="00F27E42" w:rsidRDefault="00F27E42" w:rsidP="00F27E42">
            <w:pPr>
              <w:numPr>
                <w:ilvl w:val="0"/>
                <w:numId w:val="140"/>
              </w:numPr>
              <w:rPr>
                <w:color w:val="000000"/>
              </w:rPr>
            </w:pPr>
            <w:r w:rsidRPr="00F27E42">
              <w:rPr>
                <w:rFonts w:eastAsia="Times New Roman"/>
                <w:color w:val="000000"/>
              </w:rPr>
              <w:t>Gradients are directly calculated based on interpolated prediction signal using a single 5-tap filter ([</w:t>
            </w:r>
            <w:r w:rsidRPr="00F27E42">
              <w:rPr>
                <w:szCs w:val="22"/>
              </w:rPr>
              <w:t>2, -9, 0, 9, 2</w:t>
            </w:r>
            <w:r w:rsidRPr="00F27E42">
              <w:rPr>
                <w:rFonts w:eastAsia="Times New Roman"/>
                <w:color w:val="000000"/>
              </w:rPr>
              <w:t>])</w:t>
            </w:r>
          </w:p>
        </w:tc>
        <w:tc>
          <w:tcPr>
            <w:tcW w:w="1980" w:type="dxa"/>
          </w:tcPr>
          <w:p w:rsidR="00F27E42" w:rsidRPr="00F27E42" w:rsidRDefault="00F27E42" w:rsidP="00F27E42">
            <w:pPr>
              <w:spacing w:before="60" w:after="60"/>
              <w:rPr>
                <w:szCs w:val="22"/>
              </w:rPr>
            </w:pPr>
            <w:r w:rsidRPr="00F27E42">
              <w:rPr>
                <w:szCs w:val="22"/>
              </w:rPr>
              <w:t>JVET-K0119</w:t>
            </w:r>
          </w:p>
          <w:p w:rsidR="00F27E42" w:rsidRPr="00F27E42" w:rsidRDefault="00F27E42" w:rsidP="00F27E42">
            <w:pPr>
              <w:spacing w:before="60" w:after="60"/>
              <w:rPr>
                <w:szCs w:val="22"/>
              </w:rPr>
            </w:pPr>
            <w:r w:rsidRPr="00F27E42">
              <w:rPr>
                <w:szCs w:val="22"/>
              </w:rPr>
              <w:t>Chao-Hsiung Hung</w:t>
            </w:r>
          </w:p>
          <w:p w:rsidR="00F27E42" w:rsidRPr="00F27E42" w:rsidRDefault="00F27E42" w:rsidP="00F27E42">
            <w:pPr>
              <w:rPr>
                <w:color w:val="000000"/>
              </w:rPr>
            </w:pPr>
            <w:r w:rsidRPr="00F27E42">
              <w:rPr>
                <w:color w:val="000000"/>
              </w:rPr>
              <w:t>(Qualcomm)</w:t>
            </w:r>
          </w:p>
        </w:tc>
      </w:tr>
    </w:tbl>
    <w:p w:rsidR="00F27E42" w:rsidRPr="00F27E42" w:rsidRDefault="00F27E42" w:rsidP="00F27E42">
      <w:pPr>
        <w:rPr>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620"/>
        <w:gridCol w:w="1715"/>
        <w:gridCol w:w="701"/>
        <w:gridCol w:w="701"/>
        <w:gridCol w:w="701"/>
        <w:gridCol w:w="701"/>
        <w:gridCol w:w="701"/>
        <w:gridCol w:w="681"/>
        <w:gridCol w:w="722"/>
        <w:gridCol w:w="701"/>
        <w:gridCol w:w="701"/>
        <w:gridCol w:w="705"/>
      </w:tblGrid>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w:t>
            </w:r>
          </w:p>
        </w:tc>
        <w:tc>
          <w:tcPr>
            <w:tcW w:w="91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Tester</w:t>
            </w:r>
          </w:p>
        </w:tc>
        <w:tc>
          <w:tcPr>
            <w:tcW w:w="1875"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VTM</w:t>
            </w:r>
          </w:p>
        </w:tc>
        <w:tc>
          <w:tcPr>
            <w:tcW w:w="1878" w:type="pct"/>
            <w:gridSpan w:val="5"/>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6"/>
              </w:rPr>
            </w:pPr>
            <w:r w:rsidRPr="00F27E42">
              <w:rPr>
                <w:b/>
                <w:color w:val="000000"/>
                <w:sz w:val="16"/>
              </w:rPr>
              <w:t>BMS</w:t>
            </w:r>
          </w:p>
        </w:tc>
      </w:tr>
      <w:tr w:rsidR="00F27E42" w:rsidRPr="00F27E42" w:rsidTr="00871BC5">
        <w:trPr>
          <w:trHeight w:val="288"/>
          <w:jc w:val="center"/>
        </w:trPr>
        <w:tc>
          <w:tcPr>
            <w:tcW w:w="1248" w:type="pct"/>
            <w:gridSpan w:val="2"/>
            <w:tcBorders>
              <w:top w:val="single" w:sz="4" w:space="0" w:color="auto"/>
              <w:left w:val="single" w:sz="4" w:space="0" w:color="auto"/>
              <w:bottom w:val="single" w:sz="4" w:space="0" w:color="auto"/>
              <w:right w:val="single" w:sz="4" w:space="0" w:color="auto"/>
            </w:tcBorders>
          </w:tcPr>
          <w:p w:rsidR="00F27E42" w:rsidRPr="00F27E42" w:rsidRDefault="00F27E42" w:rsidP="00F27E42">
            <w:pPr>
              <w:spacing w:line="256" w:lineRule="auto"/>
              <w:rPr>
                <w:color w:val="000000"/>
                <w:sz w:val="14"/>
              </w:rPr>
            </w:pP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c>
          <w:tcPr>
            <w:tcW w:w="364"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Y</w:t>
            </w:r>
          </w:p>
        </w:tc>
        <w:tc>
          <w:tcPr>
            <w:tcW w:w="386"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U</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V</w:t>
            </w:r>
          </w:p>
        </w:tc>
        <w:tc>
          <w:tcPr>
            <w:tcW w:w="375"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EncT</w:t>
            </w:r>
          </w:p>
        </w:tc>
        <w:tc>
          <w:tcPr>
            <w:tcW w:w="378" w:type="pct"/>
            <w:tcBorders>
              <w:top w:val="single" w:sz="4" w:space="0" w:color="auto"/>
              <w:left w:val="single" w:sz="4" w:space="0" w:color="auto"/>
              <w:bottom w:val="single" w:sz="4" w:space="0" w:color="auto"/>
              <w:right w:val="single" w:sz="4" w:space="0" w:color="auto"/>
            </w:tcBorders>
            <w:vAlign w:val="center"/>
            <w:hideMark/>
          </w:tcPr>
          <w:p w:rsidR="00F27E42" w:rsidRPr="00F27E42" w:rsidRDefault="00F27E42" w:rsidP="00F27E42">
            <w:pPr>
              <w:spacing w:line="256" w:lineRule="auto"/>
              <w:jc w:val="center"/>
              <w:rPr>
                <w:b/>
                <w:color w:val="000000"/>
                <w:sz w:val="14"/>
              </w:rPr>
            </w:pPr>
            <w:r w:rsidRPr="00F27E42">
              <w:rPr>
                <w:b/>
                <w:color w:val="000000"/>
                <w:sz w:val="14"/>
              </w:rPr>
              <w:t>DecT</w:t>
            </w:r>
          </w:p>
        </w:tc>
      </w:tr>
      <w:tr w:rsidR="00F27E42" w:rsidRPr="00F27E42" w:rsidTr="00871BC5">
        <w:trPr>
          <w:trHeight w:val="288"/>
          <w:jc w:val="center"/>
        </w:trPr>
        <w:tc>
          <w:tcPr>
            <w:tcW w:w="331" w:type="pct"/>
            <w:tcBorders>
              <w:top w:val="single" w:sz="6"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AHG 13</w:t>
            </w:r>
          </w:p>
        </w:tc>
        <w:tc>
          <w:tcPr>
            <w:tcW w:w="915" w:type="pct"/>
            <w:tcBorders>
              <w:top w:val="single" w:sz="6"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DMVR in BMS according to AHG13 </w:t>
            </w:r>
          </w:p>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(Test is DMVR off)</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-2.65%</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-2.54%</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-2.67%</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109%</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ko-KR"/>
              </w:rPr>
            </w:pPr>
            <w:r w:rsidRPr="00F27E42">
              <w:rPr>
                <w:rFonts w:ascii="Arial" w:eastAsia="Times New Roman" w:hAnsi="Arial" w:cs="Arial"/>
                <w:color w:val="000000"/>
                <w:kern w:val="24"/>
                <w:sz w:val="12"/>
                <w:szCs w:val="10"/>
                <w:lang w:val="en-US" w:eastAsia="ko-KR"/>
              </w:rPr>
              <w:t>131%</w:t>
            </w:r>
          </w:p>
        </w:tc>
        <w:tc>
          <w:tcPr>
            <w:tcW w:w="364"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0%</w:t>
            </w:r>
          </w:p>
        </w:tc>
        <w:tc>
          <w:tcPr>
            <w:tcW w:w="386"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0%</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0%</w:t>
            </w:r>
          </w:p>
        </w:tc>
        <w:tc>
          <w:tcPr>
            <w:tcW w:w="375"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100%</w:t>
            </w:r>
          </w:p>
        </w:tc>
        <w:tc>
          <w:tcPr>
            <w:tcW w:w="378" w:type="pct"/>
            <w:tcBorders>
              <w:top w:val="single" w:sz="6"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tabs>
                <w:tab w:val="clear" w:pos="360"/>
                <w:tab w:val="clear" w:pos="720"/>
                <w:tab w:val="clear" w:pos="1080"/>
                <w:tab w:val="clear" w:pos="1440"/>
              </w:tabs>
              <w:overflowPunct/>
              <w:autoSpaceDE/>
              <w:autoSpaceDN/>
              <w:adjustRightInd/>
              <w:spacing w:before="0" w:line="256" w:lineRule="auto"/>
              <w:jc w:val="center"/>
              <w:textAlignment w:val="center"/>
              <w:rPr>
                <w:rFonts w:ascii="Arial" w:eastAsia="Times New Roman" w:hAnsi="Arial" w:cs="Arial"/>
                <w:color w:val="000000"/>
                <w:kern w:val="24"/>
                <w:sz w:val="12"/>
                <w:szCs w:val="10"/>
                <w:lang w:val="en-US" w:eastAsia="zh-CN"/>
              </w:rPr>
            </w:pPr>
            <w:r w:rsidRPr="00F27E42">
              <w:rPr>
                <w:rFonts w:ascii="Arial" w:eastAsia="Times New Roman" w:hAnsi="Arial" w:cs="Arial"/>
                <w:color w:val="000000"/>
                <w:kern w:val="24"/>
                <w:sz w:val="12"/>
                <w:szCs w:val="10"/>
                <w:lang w:val="en-US" w:eastAsia="zh-CN"/>
              </w:rPr>
              <w:t>100%</w:t>
            </w:r>
          </w:p>
        </w:tc>
      </w:tr>
      <w:tr w:rsidR="00F27E42" w:rsidRPr="00F27E42" w:rsidTr="00871BC5">
        <w:trPr>
          <w:trHeight w:val="288"/>
          <w:jc w:val="center"/>
        </w:trPr>
        <w:tc>
          <w:tcPr>
            <w:tcW w:w="331" w:type="pct"/>
            <w:vMerge w:val="restart"/>
            <w:tcBorders>
              <w:top w:val="single" w:sz="4" w:space="0" w:color="auto"/>
              <w:left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9.5.2</w:t>
            </w:r>
          </w:p>
        </w:tc>
        <w:tc>
          <w:tcPr>
            <w:tcW w:w="916"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Ching-Yeh Chen (MediaTek)</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-2.86%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-0.94%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146%</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-1.28%</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104%</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118%</w:t>
            </w:r>
          </w:p>
        </w:tc>
      </w:tr>
      <w:tr w:rsidR="00F27E42" w:rsidRPr="00F27E42" w:rsidTr="00871BC5">
        <w:trPr>
          <w:trHeight w:val="288"/>
          <w:jc w:val="center"/>
        </w:trPr>
        <w:tc>
          <w:tcPr>
            <w:tcW w:w="331" w:type="pct"/>
            <w:vMerge/>
            <w:tcBorders>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With adaptive unit</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-2.85%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-0.92%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-0.66%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156%</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-1.28%</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105%</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122%</w:t>
            </w:r>
          </w:p>
        </w:tc>
      </w:tr>
      <w:tr w:rsidR="00F27E42" w:rsidRPr="00F27E42" w:rsidTr="00871BC5">
        <w:trPr>
          <w:trHeight w:val="336"/>
          <w:jc w:val="center"/>
        </w:trPr>
        <w:tc>
          <w:tcPr>
            <w:tcW w:w="331" w:type="pct"/>
            <w:vMerge/>
            <w:tcBorders>
              <w:left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tcBorders>
              <w:top w:val="single" w:sz="4" w:space="0" w:color="auto"/>
              <w:left w:val="single" w:sz="4" w:space="0" w:color="auto"/>
              <w:bottom w:val="single" w:sz="4" w:space="0" w:color="auto"/>
              <w:right w:val="single" w:sz="4" w:space="0" w:color="auto"/>
            </w:tcBorders>
            <w:shd w:val="clear" w:color="auto" w:fill="EDEDED"/>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Apply on chroma</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-2.90%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-2.23%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-2.30%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155%</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-1.31%</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105%</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122%</w:t>
            </w:r>
          </w:p>
        </w:tc>
      </w:tr>
      <w:tr w:rsidR="00F27E42" w:rsidRPr="00F27E42" w:rsidTr="00871BC5">
        <w:trPr>
          <w:trHeight w:val="288"/>
          <w:jc w:val="center"/>
        </w:trPr>
        <w:tc>
          <w:tcPr>
            <w:tcW w:w="331" w:type="pct"/>
            <w:vMerge/>
            <w:tcBorders>
              <w:left w:val="single" w:sz="4" w:space="0" w:color="auto"/>
              <w:bottom w:val="single" w:sz="4" w:space="0" w:color="auto"/>
              <w:right w:val="single" w:sz="4" w:space="0" w:color="auto"/>
            </w:tcBorders>
            <w:shd w:val="clear" w:color="auto" w:fill="EDEDED"/>
          </w:tcPr>
          <w:p w:rsidR="00F27E42" w:rsidRPr="00F27E42" w:rsidRDefault="00F27E42" w:rsidP="00F27E42">
            <w:pPr>
              <w:spacing w:line="256" w:lineRule="auto"/>
              <w:jc w:val="center"/>
              <w:rPr>
                <w:rFonts w:ascii="Arial" w:eastAsia="Times New Roman" w:hAnsi="Arial" w:cs="Arial"/>
                <w:color w:val="000000"/>
                <w:kern w:val="24"/>
                <w:sz w:val="12"/>
                <w:szCs w:val="10"/>
              </w:rPr>
            </w:pPr>
          </w:p>
        </w:tc>
        <w:tc>
          <w:tcPr>
            <w:tcW w:w="916"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With adaptive unit and apply on chroma</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-2.90%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-2.22%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-2.30%</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168%</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-1.31%</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-1.23%</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106%</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127%</w:t>
            </w:r>
          </w:p>
        </w:tc>
      </w:tr>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9.5.3</w:t>
            </w:r>
          </w:p>
        </w:tc>
        <w:tc>
          <w:tcPr>
            <w:tcW w:w="916"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Xiaoyu Xiu (InterDigital)</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-2.61%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-1.02%</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111%</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137%</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-1.26%</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-0.55%</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103%</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108%</w:t>
            </w:r>
          </w:p>
        </w:tc>
      </w:tr>
      <w:tr w:rsidR="00F27E42" w:rsidRPr="00F27E42" w:rsidTr="00871BC5">
        <w:trPr>
          <w:trHeight w:val="288"/>
          <w:jc w:val="center"/>
        </w:trPr>
        <w:tc>
          <w:tcPr>
            <w:tcW w:w="331"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9.5.4</w:t>
            </w:r>
          </w:p>
        </w:tc>
        <w:tc>
          <w:tcPr>
            <w:tcW w:w="916" w:type="pct"/>
            <w:tcBorders>
              <w:top w:val="single" w:sz="4" w:space="0" w:color="auto"/>
              <w:left w:val="single" w:sz="4" w:space="0" w:color="auto"/>
              <w:bottom w:val="single" w:sz="4" w:space="0" w:color="auto"/>
              <w:right w:val="single" w:sz="4" w:space="0" w:color="auto"/>
            </w:tcBorders>
            <w:shd w:val="clear" w:color="auto" w:fill="EDEDED"/>
            <w:hideMark/>
          </w:tcPr>
          <w:p w:rsidR="00F27E42" w:rsidRPr="00F27E42" w:rsidRDefault="00F27E42" w:rsidP="00F27E42">
            <w:pPr>
              <w:spacing w:after="60" w:line="256" w:lineRule="auto"/>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Chao-Hsiung Hong(Qualcomm)</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-2.94%</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-1.07%</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-0.76%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116%</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166%</w:t>
            </w:r>
          </w:p>
        </w:tc>
        <w:tc>
          <w:tcPr>
            <w:tcW w:w="364"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-1.49%</w:t>
            </w:r>
          </w:p>
        </w:tc>
        <w:tc>
          <w:tcPr>
            <w:tcW w:w="386"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-0.58%</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-0.49%</w:t>
            </w:r>
          </w:p>
        </w:tc>
        <w:tc>
          <w:tcPr>
            <w:tcW w:w="375"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106%</w:t>
            </w:r>
          </w:p>
        </w:tc>
        <w:tc>
          <w:tcPr>
            <w:tcW w:w="378" w:type="pct"/>
            <w:tcBorders>
              <w:top w:val="single" w:sz="4" w:space="0" w:color="auto"/>
              <w:left w:val="single" w:sz="4" w:space="0" w:color="auto"/>
              <w:bottom w:val="single" w:sz="4" w:space="0" w:color="auto"/>
              <w:right w:val="single" w:sz="4" w:space="0" w:color="auto"/>
            </w:tcBorders>
            <w:shd w:val="clear" w:color="auto" w:fill="EDEDED"/>
            <w:vAlign w:val="center"/>
          </w:tcPr>
          <w:p w:rsidR="00F27E42" w:rsidRPr="00F27E42" w:rsidRDefault="00F27E42" w:rsidP="00F27E42">
            <w:pPr>
              <w:spacing w:line="256" w:lineRule="auto"/>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130%</w:t>
            </w:r>
          </w:p>
        </w:tc>
      </w:tr>
    </w:tbl>
    <w:p w:rsidR="00F27E42" w:rsidRPr="00F27E42" w:rsidRDefault="00F27E42" w:rsidP="00F27E42">
      <w:pPr>
        <w:rPr>
          <w:rFonts w:eastAsia="Times New Roman"/>
          <w:sz w:val="24"/>
          <w:szCs w:val="24"/>
          <w:lang w:eastAsia="de-DE"/>
        </w:rPr>
      </w:pP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Complexity characteristics:</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441"/>
        <w:gridCol w:w="1349"/>
        <w:gridCol w:w="626"/>
        <w:gridCol w:w="721"/>
        <w:gridCol w:w="809"/>
        <w:gridCol w:w="809"/>
        <w:gridCol w:w="721"/>
        <w:gridCol w:w="809"/>
        <w:gridCol w:w="903"/>
        <w:gridCol w:w="2353"/>
      </w:tblGrid>
      <w:tr w:rsidR="00F27E42" w:rsidRPr="00F27E42" w:rsidTr="00871BC5">
        <w:trPr>
          <w:trHeight w:val="288"/>
          <w:jc w:val="center"/>
        </w:trPr>
        <w:tc>
          <w:tcPr>
            <w:tcW w:w="230" w:type="pct"/>
            <w:vAlign w:val="center"/>
          </w:tcPr>
          <w:p w:rsidR="00F27E42" w:rsidRPr="00F27E42" w:rsidRDefault="00F27E42" w:rsidP="00F27E42">
            <w:pPr>
              <w:spacing w:line="256" w:lineRule="auto"/>
              <w:jc w:val="center"/>
              <w:rPr>
                <w:b/>
                <w:color w:val="000000"/>
                <w:sz w:val="16"/>
              </w:rPr>
            </w:pPr>
            <w:r w:rsidRPr="00F27E42">
              <w:rPr>
                <w:b/>
                <w:color w:val="000000"/>
                <w:sz w:val="16"/>
              </w:rPr>
              <w:t>#</w:t>
            </w:r>
          </w:p>
        </w:tc>
        <w:tc>
          <w:tcPr>
            <w:tcW w:w="707" w:type="pct"/>
            <w:vAlign w:val="center"/>
          </w:tcPr>
          <w:p w:rsidR="00F27E42" w:rsidRPr="00F27E42" w:rsidRDefault="00F27E42" w:rsidP="00F27E42">
            <w:pPr>
              <w:spacing w:line="256" w:lineRule="auto"/>
              <w:jc w:val="center"/>
              <w:rPr>
                <w:b/>
                <w:color w:val="000000"/>
                <w:sz w:val="16"/>
              </w:rPr>
            </w:pPr>
            <w:r w:rsidRPr="00F27E42">
              <w:rPr>
                <w:b/>
                <w:color w:val="000000"/>
                <w:sz w:val="16"/>
              </w:rPr>
              <w:t>Tester</w:t>
            </w:r>
          </w:p>
        </w:tc>
        <w:tc>
          <w:tcPr>
            <w:tcW w:w="328"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 xml:space="preserve">Initial MV </w:t>
            </w:r>
            <w:r w:rsidR="009875FE">
              <w:rPr>
                <w:b/>
                <w:color w:val="000000"/>
                <w:sz w:val="16"/>
              </w:rPr>
              <w:t>signalled</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Sub-CU refinement</w:t>
            </w:r>
          </w:p>
        </w:tc>
        <w:tc>
          <w:tcPr>
            <w:tcW w:w="424" w:type="pct"/>
            <w:vAlign w:val="center"/>
          </w:tcPr>
          <w:p w:rsidR="00F27E42" w:rsidRPr="00F27E42" w:rsidRDefault="00F27E42" w:rsidP="00F27E42">
            <w:pPr>
              <w:spacing w:line="256" w:lineRule="auto"/>
              <w:jc w:val="center"/>
              <w:rPr>
                <w:b/>
                <w:color w:val="000000"/>
                <w:sz w:val="16"/>
              </w:rPr>
            </w:pPr>
            <w:r w:rsidRPr="00F27E42">
              <w:rPr>
                <w:b/>
                <w:color w:val="000000"/>
                <w:sz w:val="16"/>
              </w:rPr>
              <w:t>Neighboring recon. samples used</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Max # of SAD calculation</w:t>
            </w:r>
          </w:p>
        </w:tc>
        <w:tc>
          <w:tcPr>
            <w:tcW w:w="378" w:type="pct"/>
            <w:vAlign w:val="center"/>
          </w:tcPr>
          <w:p w:rsidR="00F27E42" w:rsidRPr="00F27E42" w:rsidRDefault="00F27E42" w:rsidP="00F27E42">
            <w:pPr>
              <w:spacing w:line="256" w:lineRule="auto"/>
              <w:jc w:val="center"/>
              <w:rPr>
                <w:b/>
                <w:color w:val="000000"/>
                <w:sz w:val="16"/>
              </w:rPr>
            </w:pPr>
            <w:r w:rsidRPr="00F27E42">
              <w:rPr>
                <w:b/>
                <w:color w:val="000000"/>
                <w:sz w:val="16"/>
              </w:rPr>
              <w:t>Max. SR</w:t>
            </w:r>
          </w:p>
        </w:tc>
        <w:tc>
          <w:tcPr>
            <w:tcW w:w="424"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Cost Function</w:t>
            </w:r>
          </w:p>
        </w:tc>
        <w:tc>
          <w:tcPr>
            <w:tcW w:w="473"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Interpolation filter/tap no</w:t>
            </w:r>
          </w:p>
        </w:tc>
        <w:tc>
          <w:tcPr>
            <w:tcW w:w="1233" w:type="pct"/>
            <w:vAlign w:val="center"/>
          </w:tcPr>
          <w:p w:rsidR="00F27E42" w:rsidRPr="00F27E42" w:rsidRDefault="00F27E42" w:rsidP="00F27E42">
            <w:pPr>
              <w:tabs>
                <w:tab w:val="center" w:pos="1332"/>
                <w:tab w:val="right" w:pos="2664"/>
              </w:tabs>
              <w:spacing w:line="256" w:lineRule="auto"/>
              <w:jc w:val="center"/>
              <w:rPr>
                <w:b/>
                <w:color w:val="000000"/>
                <w:sz w:val="16"/>
              </w:rPr>
            </w:pPr>
            <w:r w:rsidRPr="00F27E42">
              <w:rPr>
                <w:b/>
                <w:color w:val="000000"/>
                <w:sz w:val="16"/>
              </w:rPr>
              <w:t>Note</w:t>
            </w:r>
          </w:p>
        </w:tc>
      </w:tr>
      <w:tr w:rsidR="00F27E42" w:rsidRPr="00F27E42" w:rsidTr="00871BC5">
        <w:trPr>
          <w:trHeight w:val="288"/>
          <w:jc w:val="center"/>
        </w:trPr>
        <w:tc>
          <w:tcPr>
            <w:tcW w:w="231" w:type="pct"/>
            <w:vMerge w:val="restar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9.5.2</w:t>
            </w: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Ching-Yeh Chen (MediaTek)</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3 tap filter </w:t>
            </w:r>
            <w:r w:rsidRPr="00F27E42">
              <w:rPr>
                <w:rFonts w:ascii="Arial" w:eastAsia="Times New Roman" w:hAnsi="Arial" w:cs="Arial"/>
                <w:color w:val="000000"/>
                <w:kern w:val="24"/>
                <w:sz w:val="12"/>
                <w:szCs w:val="10"/>
              </w:rPr>
              <w:br/>
              <w:t xml:space="preserve">[-1, 0, 1] </w:t>
            </w:r>
            <w:r w:rsidRPr="00F27E42">
              <w:rPr>
                <w:rFonts w:ascii="Arial" w:eastAsia="Times New Roman" w:hAnsi="Arial" w:cs="Arial"/>
                <w:color w:val="000000"/>
                <w:kern w:val="24"/>
                <w:sz w:val="12"/>
                <w:szCs w:val="10"/>
              </w:rPr>
              <w:br/>
              <w:t>for gradient,</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DCTIF/8 </w:t>
            </w:r>
            <w:r w:rsidRPr="00F27E42">
              <w:rPr>
                <w:rFonts w:ascii="Arial" w:eastAsia="Times New Roman" w:hAnsi="Arial" w:cs="Arial"/>
                <w:color w:val="000000"/>
                <w:kern w:val="24"/>
                <w:sz w:val="12"/>
                <w:szCs w:val="10"/>
              </w:rPr>
              <w:br/>
              <w:t>for MC</w:t>
            </w:r>
          </w:p>
        </w:tc>
        <w:tc>
          <w:tcPr>
            <w:tcW w:w="1232"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0" w:type="pct"/>
            <w:vMerge/>
            <w:shd w:val="clear" w:color="auto" w:fill="EDEDED"/>
          </w:tcPr>
          <w:p w:rsidR="00F27E42" w:rsidRPr="00F27E42" w:rsidRDefault="00F27E42" w:rsidP="00F27E42">
            <w:pPr>
              <w:jc w:val="center"/>
              <w:rPr>
                <w:rFonts w:ascii="Arial" w:eastAsia="Times New Roman" w:hAnsi="Arial" w:cs="Arial"/>
                <w:color w:val="000000"/>
                <w:kern w:val="24"/>
                <w:sz w:val="12"/>
                <w:szCs w:val="10"/>
              </w:rPr>
            </w:pP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With adaptive unit</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3 tap filter </w:t>
            </w:r>
            <w:r w:rsidRPr="00F27E42">
              <w:rPr>
                <w:rFonts w:ascii="Arial" w:eastAsia="Times New Roman" w:hAnsi="Arial" w:cs="Arial"/>
                <w:color w:val="000000"/>
                <w:kern w:val="24"/>
                <w:sz w:val="12"/>
                <w:szCs w:val="10"/>
              </w:rPr>
              <w:br/>
              <w:t xml:space="preserve">[-1, 0, 1] </w:t>
            </w:r>
            <w:r w:rsidRPr="00F27E42">
              <w:rPr>
                <w:rFonts w:ascii="Arial" w:eastAsia="Times New Roman" w:hAnsi="Arial" w:cs="Arial"/>
                <w:color w:val="000000"/>
                <w:kern w:val="24"/>
                <w:sz w:val="12"/>
                <w:szCs w:val="10"/>
              </w:rPr>
              <w:br/>
              <w:t>for gradient,</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DCTIF/8 </w:t>
            </w:r>
            <w:r w:rsidRPr="00F27E42">
              <w:rPr>
                <w:rFonts w:ascii="Arial" w:eastAsia="Times New Roman" w:hAnsi="Arial" w:cs="Arial"/>
                <w:color w:val="000000"/>
                <w:kern w:val="24"/>
                <w:sz w:val="12"/>
                <w:szCs w:val="10"/>
              </w:rPr>
              <w:br/>
              <w:t>for MC</w:t>
            </w:r>
          </w:p>
        </w:tc>
        <w:tc>
          <w:tcPr>
            <w:tcW w:w="1233"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0" w:type="pct"/>
            <w:vMerge/>
            <w:shd w:val="clear" w:color="auto" w:fill="EDEDED"/>
          </w:tcPr>
          <w:p w:rsidR="00F27E42" w:rsidRPr="00F27E42" w:rsidRDefault="00F27E42" w:rsidP="00F27E42">
            <w:pPr>
              <w:jc w:val="center"/>
              <w:rPr>
                <w:rFonts w:ascii="Arial" w:eastAsia="Times New Roman" w:hAnsi="Arial" w:cs="Arial"/>
                <w:color w:val="000000"/>
                <w:kern w:val="24"/>
                <w:sz w:val="12"/>
                <w:szCs w:val="10"/>
              </w:rPr>
            </w:pP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Apply on chroma</w:t>
            </w:r>
          </w:p>
          <w:p w:rsidR="00F27E42" w:rsidRPr="00F27E42" w:rsidRDefault="00F27E42" w:rsidP="00F27E42">
            <w:pPr>
              <w:spacing w:after="60"/>
              <w:jc w:val="center"/>
              <w:rPr>
                <w:rFonts w:ascii="Arial" w:eastAsia="Times New Roman" w:hAnsi="Arial" w:cs="Arial"/>
                <w:color w:val="000000"/>
                <w:kern w:val="24"/>
                <w:sz w:val="12"/>
                <w:szCs w:val="10"/>
              </w:rPr>
            </w:pP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3 tap filter </w:t>
            </w:r>
            <w:r w:rsidRPr="00F27E42">
              <w:rPr>
                <w:rFonts w:ascii="Arial" w:eastAsia="Times New Roman" w:hAnsi="Arial" w:cs="Arial"/>
                <w:color w:val="000000"/>
                <w:kern w:val="24"/>
                <w:sz w:val="12"/>
                <w:szCs w:val="10"/>
              </w:rPr>
              <w:br/>
              <w:t xml:space="preserve">[-1, 0, 1] </w:t>
            </w:r>
            <w:r w:rsidRPr="00F27E42">
              <w:rPr>
                <w:rFonts w:ascii="Arial" w:eastAsia="Times New Roman" w:hAnsi="Arial" w:cs="Arial"/>
                <w:color w:val="000000"/>
                <w:kern w:val="24"/>
                <w:sz w:val="12"/>
                <w:szCs w:val="10"/>
              </w:rPr>
              <w:br/>
              <w:t>for gradient,</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lastRenderedPageBreak/>
              <w:t xml:space="preserve">DCTIF/8 </w:t>
            </w:r>
            <w:r w:rsidRPr="00F27E42">
              <w:rPr>
                <w:rFonts w:ascii="Arial" w:eastAsia="Times New Roman" w:hAnsi="Arial" w:cs="Arial"/>
                <w:color w:val="000000"/>
                <w:kern w:val="24"/>
                <w:sz w:val="12"/>
                <w:szCs w:val="10"/>
              </w:rPr>
              <w:br/>
              <w:t>for MC</w:t>
            </w:r>
          </w:p>
        </w:tc>
        <w:tc>
          <w:tcPr>
            <w:tcW w:w="1233"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lastRenderedPageBreak/>
              <w:t>SIMD = SSE42 anchor&amp;test</w:t>
            </w:r>
          </w:p>
        </w:tc>
      </w:tr>
      <w:tr w:rsidR="00F27E42" w:rsidRPr="00F27E42" w:rsidTr="00871BC5">
        <w:trPr>
          <w:trHeight w:val="288"/>
          <w:jc w:val="center"/>
        </w:trPr>
        <w:tc>
          <w:tcPr>
            <w:tcW w:w="230" w:type="pct"/>
            <w:vMerge/>
            <w:shd w:val="clear" w:color="auto" w:fill="EDEDED"/>
          </w:tcPr>
          <w:p w:rsidR="00F27E42" w:rsidRPr="00F27E42" w:rsidRDefault="00F27E42" w:rsidP="00F27E42">
            <w:pPr>
              <w:jc w:val="center"/>
              <w:rPr>
                <w:rFonts w:ascii="Arial" w:eastAsia="Times New Roman" w:hAnsi="Arial" w:cs="Arial"/>
                <w:color w:val="000000"/>
                <w:kern w:val="24"/>
                <w:sz w:val="12"/>
                <w:szCs w:val="10"/>
              </w:rPr>
            </w:pP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With adaptive unit and apply on chroma</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3 tap filter </w:t>
            </w:r>
            <w:r w:rsidRPr="00F27E42">
              <w:rPr>
                <w:rFonts w:ascii="Arial" w:eastAsia="Times New Roman" w:hAnsi="Arial" w:cs="Arial"/>
                <w:color w:val="000000"/>
                <w:kern w:val="24"/>
                <w:sz w:val="12"/>
                <w:szCs w:val="10"/>
              </w:rPr>
              <w:br/>
              <w:t xml:space="preserve">[-1, 0, 1] </w:t>
            </w:r>
            <w:r w:rsidRPr="00F27E42">
              <w:rPr>
                <w:rFonts w:ascii="Arial" w:eastAsia="Times New Roman" w:hAnsi="Arial" w:cs="Arial"/>
                <w:color w:val="000000"/>
                <w:kern w:val="24"/>
                <w:sz w:val="12"/>
                <w:szCs w:val="10"/>
              </w:rPr>
              <w:br/>
              <w:t>for gradient,</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DCTIF/8 </w:t>
            </w:r>
            <w:r w:rsidRPr="00F27E42">
              <w:rPr>
                <w:rFonts w:ascii="Arial" w:eastAsia="Times New Roman" w:hAnsi="Arial" w:cs="Arial"/>
                <w:color w:val="000000"/>
                <w:kern w:val="24"/>
                <w:sz w:val="12"/>
                <w:szCs w:val="10"/>
              </w:rPr>
              <w:br/>
              <w:t>for MC</w:t>
            </w:r>
          </w:p>
        </w:tc>
        <w:tc>
          <w:tcPr>
            <w:tcW w:w="1233"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SSE42 anchor&amp;test</w:t>
            </w:r>
          </w:p>
        </w:tc>
      </w:tr>
      <w:tr w:rsidR="00F27E42" w:rsidRPr="00F27E42" w:rsidTr="00871BC5">
        <w:trPr>
          <w:trHeight w:val="288"/>
          <w:jc w:val="center"/>
        </w:trPr>
        <w:tc>
          <w:tcPr>
            <w:tcW w:w="230"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9.5.3</w:t>
            </w: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Xiaoyu Xiu (InterDigital)</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1</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SAD</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 tap filter for gradient,</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6 tap filter for MC</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(as in JEM7.0)</w:t>
            </w:r>
          </w:p>
        </w:tc>
        <w:tc>
          <w:tcPr>
            <w:tcW w:w="1233"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 anchor&amp;test</w:t>
            </w:r>
          </w:p>
        </w:tc>
      </w:tr>
      <w:tr w:rsidR="00F27E42" w:rsidRPr="00F27E42" w:rsidTr="00871BC5">
        <w:trPr>
          <w:trHeight w:val="288"/>
          <w:jc w:val="center"/>
        </w:trPr>
        <w:tc>
          <w:tcPr>
            <w:tcW w:w="230" w:type="pct"/>
            <w:shd w:val="clear" w:color="auto" w:fill="EDEDED"/>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9.5.4</w:t>
            </w:r>
          </w:p>
        </w:tc>
        <w:tc>
          <w:tcPr>
            <w:tcW w:w="707" w:type="pct"/>
            <w:shd w:val="clear" w:color="auto" w:fill="EDEDED"/>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Chao-Hsiung Hung (Qualcomm)</w:t>
            </w:r>
          </w:p>
        </w:tc>
        <w:tc>
          <w:tcPr>
            <w:tcW w:w="32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yes</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no</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0</w:t>
            </w:r>
          </w:p>
        </w:tc>
        <w:tc>
          <w:tcPr>
            <w:tcW w:w="378"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24"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N.A.</w:t>
            </w:r>
          </w:p>
        </w:tc>
        <w:tc>
          <w:tcPr>
            <w:tcW w:w="473" w:type="pct"/>
            <w:shd w:val="clear" w:color="auto" w:fill="EDEDED"/>
            <w:vAlign w:val="center"/>
          </w:tcPr>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5 tap filter</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[2, -9, 0, 9, 2]</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for gradient</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 xml:space="preserve">DCTIF/8 </w:t>
            </w:r>
          </w:p>
          <w:p w:rsidR="00F27E42" w:rsidRPr="00F27E42" w:rsidRDefault="00F27E42" w:rsidP="00F27E42">
            <w:pPr>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for MC</w:t>
            </w:r>
          </w:p>
        </w:tc>
        <w:tc>
          <w:tcPr>
            <w:tcW w:w="1233" w:type="pct"/>
            <w:shd w:val="clear" w:color="auto" w:fill="EDEDED"/>
            <w:vAlign w:val="center"/>
          </w:tcPr>
          <w:p w:rsidR="00F27E42" w:rsidRPr="00F27E42" w:rsidRDefault="00F27E42" w:rsidP="00F27E42">
            <w:pPr>
              <w:spacing w:after="60"/>
              <w:jc w:val="center"/>
              <w:rPr>
                <w:rFonts w:ascii="Arial" w:eastAsia="Times New Roman" w:hAnsi="Arial" w:cs="Arial"/>
                <w:color w:val="000000"/>
                <w:kern w:val="24"/>
                <w:sz w:val="12"/>
                <w:szCs w:val="10"/>
              </w:rPr>
            </w:pPr>
            <w:r w:rsidRPr="00F27E42">
              <w:rPr>
                <w:rFonts w:ascii="Arial" w:eastAsia="Times New Roman" w:hAnsi="Arial" w:cs="Arial"/>
                <w:color w:val="000000"/>
                <w:kern w:val="24"/>
                <w:sz w:val="12"/>
                <w:szCs w:val="10"/>
              </w:rPr>
              <w:t>SIMD = AVX anchor&amp;test</w:t>
            </w:r>
          </w:p>
        </w:tc>
      </w:tr>
    </w:tbl>
    <w:p w:rsidR="00F27E42" w:rsidRPr="00F27E42" w:rsidRDefault="00F27E42" w:rsidP="00F27E42">
      <w:pPr>
        <w:rPr>
          <w:rFonts w:eastAsia="Times New Roman"/>
          <w:sz w:val="24"/>
          <w:szCs w:val="24"/>
          <w:lang w:eastAsia="de-DE"/>
        </w:rPr>
      </w:pPr>
      <w:r w:rsidRPr="00F27E42">
        <w:rPr>
          <w:rFonts w:eastAsia="Times New Roman"/>
          <w:sz w:val="24"/>
          <w:szCs w:val="24"/>
          <w:lang w:eastAsia="de-DE"/>
        </w:rPr>
        <w:t>The test of BMS is with DMVR on. This demonstrates that BIO still has additive gain in the range of 1.3% when combined with other tools targeting the same aspects.</w:t>
      </w:r>
    </w:p>
    <w:p w:rsidR="00F27E42" w:rsidRPr="00F27E42" w:rsidRDefault="00F27E42" w:rsidP="00F27E42">
      <w:pPr>
        <w:rPr>
          <w:rFonts w:eastAsia="Times New Roman"/>
          <w:sz w:val="24"/>
          <w:szCs w:val="24"/>
          <w:lang w:eastAsia="de-DE"/>
        </w:rPr>
      </w:pPr>
      <w:r w:rsidRPr="00F27E42">
        <w:rPr>
          <w:rFonts w:eastAsia="Times New Roman"/>
          <w:sz w:val="24"/>
          <w:szCs w:val="24"/>
          <w:lang w:eastAsia="de-DE"/>
        </w:rPr>
        <w:t>Proposal 9.5.3, when put on top of VTM, has very similar performance, and also very similar encoder and decoder run time as the current BMS-DMVR. However, it does not have the latency problem that the latter has (where we know from CE9.2 that this could be managed without losing gain or increasing run time).</w:t>
      </w:r>
    </w:p>
    <w:p w:rsidR="005621F6" w:rsidRPr="005621F6" w:rsidRDefault="00F27E42" w:rsidP="005621F6">
      <w:pPr>
        <w:rPr>
          <w:rFonts w:eastAsia="Times New Roman"/>
          <w:sz w:val="24"/>
          <w:szCs w:val="24"/>
          <w:lang w:eastAsia="de-DE"/>
        </w:rPr>
      </w:pPr>
      <w:r w:rsidRPr="00F27E42">
        <w:rPr>
          <w:rFonts w:eastAsia="Times New Roman"/>
          <w:sz w:val="24"/>
          <w:szCs w:val="24"/>
          <w:lang w:eastAsia="de-DE"/>
        </w:rPr>
        <w:t xml:space="preserve">On the other hand, a detailed worst case complexity analysis on BIO has never been made. What is the worst number of computations (including divisions), and worst case additional memory accesses. </w:t>
      </w:r>
    </w:p>
    <w:p w:rsidR="00F27E42" w:rsidRPr="00F27E42" w:rsidRDefault="005621F6" w:rsidP="005621F6">
      <w:pPr>
        <w:rPr>
          <w:rFonts w:eastAsia="Times New Roman"/>
          <w:sz w:val="24"/>
          <w:szCs w:val="24"/>
          <w:lang w:eastAsia="de-DE"/>
        </w:rPr>
      </w:pPr>
      <w:r w:rsidRPr="005621F6">
        <w:rPr>
          <w:rFonts w:eastAsia="Times New Roman"/>
          <w:sz w:val="24"/>
          <w:szCs w:val="24"/>
          <w:lang w:eastAsia="de-DE"/>
        </w:rPr>
        <w:t>It was later reported (see under JVET-K0485) that the worst case complexity of 9.5.3 is the same as “JEM BIO”, which is unacceptable high according to the analysis in JVET-K0485. Based on that information, the proposal should not be adopted to BMS.</w:t>
      </w:r>
    </w:p>
    <w:p w:rsidR="00F27E42" w:rsidRPr="00F27E42" w:rsidRDefault="00F27E42" w:rsidP="00F27E42">
      <w:pPr>
        <w:rPr>
          <w:rFonts w:eastAsia="Times New Roman"/>
          <w:sz w:val="24"/>
          <w:szCs w:val="24"/>
          <w:lang w:eastAsia="de-DE"/>
        </w:rPr>
      </w:pP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51" w:history="1">
        <w:r w:rsidR="004918FD" w:rsidRPr="003B166B">
          <w:rPr>
            <w:rFonts w:eastAsia="Times New Roman"/>
            <w:color w:val="0000FF"/>
            <w:szCs w:val="24"/>
            <w:u w:val="single"/>
            <w:lang w:val="en-CA" w:eastAsia="de-DE"/>
          </w:rPr>
          <w:t>JVET-K0067</w:t>
        </w:r>
      </w:hyperlink>
      <w:r w:rsidR="004918FD" w:rsidRPr="003B166B">
        <w:rPr>
          <w:rFonts w:eastAsia="Times New Roman"/>
          <w:szCs w:val="24"/>
          <w:lang w:val="en-CA" w:eastAsia="de-DE"/>
        </w:rPr>
        <w:t xml:space="preserve"> CE9: Motion vector difference signs derivation (Test 4.2) [S. Ikonin, J. Chen (Huawei)]</w:t>
      </w:r>
    </w:p>
    <w:p w:rsidR="002863F0" w:rsidRPr="003B166B" w:rsidRDefault="002863F0" w:rsidP="0010249F"/>
    <w:p w:rsidR="004918FD" w:rsidRPr="003B166B" w:rsidRDefault="002A7837" w:rsidP="009C2F71">
      <w:pPr>
        <w:pStyle w:val="berschrift9"/>
        <w:rPr>
          <w:rFonts w:eastAsia="Times New Roman"/>
          <w:szCs w:val="24"/>
          <w:lang w:val="en-CA" w:eastAsia="de-DE"/>
        </w:rPr>
      </w:pPr>
      <w:hyperlink r:id="rId352" w:history="1">
        <w:r w:rsidR="004918FD" w:rsidRPr="003B166B">
          <w:rPr>
            <w:rFonts w:eastAsia="Times New Roman"/>
            <w:color w:val="0000FF"/>
            <w:szCs w:val="24"/>
            <w:u w:val="single"/>
            <w:lang w:val="en-CA" w:eastAsia="de-DE"/>
          </w:rPr>
          <w:t>JVET-K0088</w:t>
        </w:r>
      </w:hyperlink>
      <w:r w:rsidR="004918FD" w:rsidRPr="003B166B">
        <w:rPr>
          <w:rFonts w:eastAsia="Times New Roman"/>
          <w:szCs w:val="24"/>
          <w:lang w:val="en-CA" w:eastAsia="de-DE"/>
        </w:rPr>
        <w:t xml:space="preserve"> CE9: Template matching based reordering and refining (CE9-3.7, CE9-3.8 and CE9-4.1) [N. Park, J. Nam, H. Jang, J. Lee, S. Kim (LGE)]</w:t>
      </w:r>
    </w:p>
    <w:p w:rsidR="004918FD" w:rsidRPr="003B166B" w:rsidRDefault="004918FD" w:rsidP="0010249F"/>
    <w:p w:rsidR="004918FD" w:rsidRPr="003B166B" w:rsidRDefault="002A7837" w:rsidP="009C2F71">
      <w:pPr>
        <w:pStyle w:val="berschrift9"/>
        <w:rPr>
          <w:rFonts w:eastAsia="Times New Roman"/>
          <w:szCs w:val="24"/>
          <w:lang w:val="en-CA" w:eastAsia="de-DE"/>
        </w:rPr>
      </w:pPr>
      <w:hyperlink r:id="rId353" w:history="1">
        <w:r w:rsidR="004918FD" w:rsidRPr="003B166B">
          <w:rPr>
            <w:rFonts w:eastAsia="Times New Roman"/>
            <w:color w:val="0000FF"/>
            <w:szCs w:val="24"/>
            <w:u w:val="single"/>
            <w:lang w:val="en-CA" w:eastAsia="de-DE"/>
          </w:rPr>
          <w:t>JVET-K0119</w:t>
        </w:r>
      </w:hyperlink>
      <w:r w:rsidR="004918FD" w:rsidRPr="003B166B">
        <w:rPr>
          <w:rFonts w:eastAsia="Times New Roman"/>
          <w:szCs w:val="24"/>
          <w:lang w:val="en-CA" w:eastAsia="de-DE"/>
        </w:rPr>
        <w:t xml:space="preserve"> CE9: BIO gradient calculation improvement (Test 9.5.4) [C.-H. Hung, W.-J. Chien, M. Karczewicz (Qualcomm)]</w:t>
      </w:r>
    </w:p>
    <w:p w:rsidR="004918FD" w:rsidRPr="003B166B" w:rsidRDefault="004918FD" w:rsidP="0010249F"/>
    <w:p w:rsidR="004918FD" w:rsidRPr="003B166B" w:rsidRDefault="002A7837" w:rsidP="009C2F71">
      <w:pPr>
        <w:pStyle w:val="berschrift9"/>
        <w:rPr>
          <w:rFonts w:eastAsia="Times New Roman"/>
          <w:szCs w:val="24"/>
          <w:lang w:val="en-CA" w:eastAsia="de-DE"/>
        </w:rPr>
      </w:pPr>
      <w:hyperlink r:id="rId354" w:history="1">
        <w:r w:rsidR="004918FD" w:rsidRPr="003B166B">
          <w:rPr>
            <w:rFonts w:eastAsia="Times New Roman"/>
            <w:color w:val="0000FF"/>
            <w:szCs w:val="24"/>
            <w:u w:val="single"/>
            <w:lang w:val="en-CA" w:eastAsia="de-DE"/>
          </w:rPr>
          <w:t>JVET-K0143</w:t>
        </w:r>
      </w:hyperlink>
      <w:r w:rsidR="004918FD" w:rsidRPr="003B166B">
        <w:rPr>
          <w:rFonts w:eastAsia="Times New Roman"/>
          <w:szCs w:val="24"/>
          <w:lang w:val="en-CA" w:eastAsia="de-DE"/>
        </w:rPr>
        <w:t xml:space="preserve"> CE9.4.3: Template Matching based Adaptive Merge Candidate Reorder [N. Zhang, X. Chen, Y. Lin, J. Zheng (HiSilicon)]</w:t>
      </w:r>
    </w:p>
    <w:p w:rsidR="004918FD" w:rsidRPr="003B166B" w:rsidRDefault="004918FD" w:rsidP="0010249F"/>
    <w:p w:rsidR="004918FD" w:rsidRPr="003B166B" w:rsidRDefault="002A7837" w:rsidP="009C2F71">
      <w:pPr>
        <w:pStyle w:val="berschrift9"/>
        <w:rPr>
          <w:rFonts w:eastAsia="Times New Roman"/>
          <w:szCs w:val="24"/>
          <w:lang w:val="en-CA" w:eastAsia="de-DE"/>
        </w:rPr>
      </w:pPr>
      <w:hyperlink r:id="rId355" w:history="1">
        <w:r w:rsidR="004918FD" w:rsidRPr="003B166B">
          <w:rPr>
            <w:rFonts w:eastAsia="Times New Roman"/>
            <w:color w:val="0000FF"/>
            <w:szCs w:val="24"/>
            <w:u w:val="single"/>
            <w:lang w:val="en-CA" w:eastAsia="de-DE"/>
          </w:rPr>
          <w:t>JVET-K0168</w:t>
        </w:r>
      </w:hyperlink>
      <w:r w:rsidR="004918FD" w:rsidRPr="003B166B">
        <w:rPr>
          <w:rFonts w:eastAsia="Times New Roman"/>
          <w:szCs w:val="24"/>
          <w:lang w:val="en-CA" w:eastAsia="de-DE"/>
        </w:rPr>
        <w:t xml:space="preserve"> CE9: Template Matched Merge (Test 9.3.1) [H. Lee, J. Kang, S.-C. Lim, J. Lee, H. Y. Kim (ETRI)]</w:t>
      </w:r>
    </w:p>
    <w:p w:rsidR="004918FD" w:rsidRPr="003B166B" w:rsidRDefault="004918FD" w:rsidP="004918FD">
      <w:pPr>
        <w:tabs>
          <w:tab w:val="left" w:pos="1179"/>
        </w:tabs>
      </w:pPr>
    </w:p>
    <w:p w:rsidR="004918FD" w:rsidRPr="003B166B" w:rsidRDefault="002A7837" w:rsidP="009C2F71">
      <w:pPr>
        <w:pStyle w:val="berschrift9"/>
        <w:rPr>
          <w:rFonts w:eastAsia="Times New Roman"/>
          <w:szCs w:val="24"/>
          <w:lang w:val="en-CA" w:eastAsia="de-DE"/>
        </w:rPr>
      </w:pPr>
      <w:hyperlink r:id="rId356" w:history="1">
        <w:r w:rsidR="004918FD" w:rsidRPr="003B166B">
          <w:rPr>
            <w:rFonts w:eastAsia="Times New Roman"/>
            <w:color w:val="0000FF"/>
            <w:szCs w:val="24"/>
            <w:u w:val="single"/>
            <w:lang w:val="en-CA" w:eastAsia="de-DE"/>
          </w:rPr>
          <w:t>JVET-K0177</w:t>
        </w:r>
      </w:hyperlink>
      <w:r w:rsidR="004918FD" w:rsidRPr="003B166B">
        <w:rPr>
          <w:rFonts w:eastAsia="Times New Roman"/>
          <w:szCs w:val="24"/>
          <w:lang w:val="en-CA" w:eastAsia="de-DE"/>
        </w:rPr>
        <w:t xml:space="preserve"> CE9: Bilateral matching (Test 9.2.3) [J. Li, C. Lim (Panasonic)]</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57" w:history="1">
        <w:r w:rsidR="004918FD" w:rsidRPr="003B166B">
          <w:rPr>
            <w:rFonts w:eastAsia="Times New Roman"/>
            <w:color w:val="0000FF"/>
            <w:szCs w:val="24"/>
            <w:u w:val="single"/>
            <w:lang w:val="en-CA" w:eastAsia="de-DE"/>
          </w:rPr>
          <w:t>JVET-K0178</w:t>
        </w:r>
      </w:hyperlink>
      <w:r w:rsidR="004918FD" w:rsidRPr="003B166B">
        <w:rPr>
          <w:rFonts w:eastAsia="Times New Roman"/>
          <w:szCs w:val="24"/>
          <w:lang w:val="en-CA" w:eastAsia="de-DE"/>
        </w:rPr>
        <w:t xml:space="preserve"> CE9: Template matching (Test 9.3.2) [J. Li, C. </w:t>
      </w:r>
      <w:proofErr w:type="gramStart"/>
      <w:r w:rsidR="004918FD" w:rsidRPr="003B166B">
        <w:rPr>
          <w:rFonts w:eastAsia="Times New Roman"/>
          <w:szCs w:val="24"/>
          <w:lang w:val="en-CA" w:eastAsia="de-DE"/>
        </w:rPr>
        <w:t>Lim(</w:t>
      </w:r>
      <w:proofErr w:type="gramEnd"/>
      <w:r w:rsidR="004918FD" w:rsidRPr="003B166B">
        <w:rPr>
          <w:rFonts w:eastAsia="Times New Roman"/>
          <w:szCs w:val="24"/>
          <w:lang w:val="en-CA" w:eastAsia="de-DE"/>
        </w:rPr>
        <w:t>Panasonic)]</w:t>
      </w:r>
    </w:p>
    <w:p w:rsidR="004918FD" w:rsidRPr="003B166B" w:rsidRDefault="004918FD" w:rsidP="0010249F"/>
    <w:p w:rsidR="004918FD" w:rsidRPr="003B166B" w:rsidRDefault="002A7837" w:rsidP="009C2F71">
      <w:pPr>
        <w:pStyle w:val="berschrift9"/>
        <w:rPr>
          <w:rFonts w:eastAsia="Times New Roman"/>
          <w:szCs w:val="24"/>
          <w:lang w:val="en-CA" w:eastAsia="de-DE"/>
        </w:rPr>
      </w:pPr>
      <w:hyperlink r:id="rId358" w:history="1">
        <w:r w:rsidR="004918FD" w:rsidRPr="003B166B">
          <w:rPr>
            <w:rFonts w:eastAsia="Times New Roman"/>
            <w:color w:val="0000FF"/>
            <w:szCs w:val="24"/>
            <w:u w:val="single"/>
            <w:lang w:val="en-CA" w:eastAsia="de-DE"/>
          </w:rPr>
          <w:t>JVET-K0199</w:t>
        </w:r>
      </w:hyperlink>
      <w:r w:rsidR="004918FD" w:rsidRPr="003B166B">
        <w:rPr>
          <w:rFonts w:eastAsia="Times New Roman"/>
          <w:szCs w:val="24"/>
          <w:lang w:val="en-CA" w:eastAsia="de-DE"/>
        </w:rPr>
        <w:t xml:space="preserve"> CE9: Simplification of DMVR (Test 9.1.1) [X. Chen (HiSilicon), Semih Esenlik (Huawei), J. Zheng (HiSilicon)]</w:t>
      </w:r>
    </w:p>
    <w:p w:rsidR="004918FD" w:rsidRDefault="004918FD" w:rsidP="0010249F">
      <w:pPr>
        <w:rPr>
          <w:rFonts w:eastAsia="Times New Roman"/>
          <w:sz w:val="24"/>
          <w:szCs w:val="24"/>
          <w:lang w:eastAsia="de-DE"/>
        </w:rPr>
      </w:pPr>
    </w:p>
    <w:p w:rsidR="0052301D" w:rsidRDefault="002A7837" w:rsidP="0052301D">
      <w:pPr>
        <w:pStyle w:val="berschrift9"/>
        <w:rPr>
          <w:rFonts w:eastAsia="Times New Roman"/>
          <w:szCs w:val="24"/>
          <w:lang w:eastAsia="de-DE"/>
        </w:rPr>
      </w:pPr>
      <w:hyperlink r:id="rId359" w:history="1">
        <w:r w:rsidR="0052301D" w:rsidRPr="00A34EB8">
          <w:rPr>
            <w:rFonts w:eastAsia="Times New Roman"/>
            <w:color w:val="0000FF"/>
            <w:szCs w:val="24"/>
            <w:u w:val="single"/>
            <w:lang w:eastAsia="de-DE"/>
          </w:rPr>
          <w:t>JVET-K0487</w:t>
        </w:r>
      </w:hyperlink>
      <w:r w:rsidR="0052301D">
        <w:rPr>
          <w:rFonts w:eastAsia="Times New Roman"/>
          <w:szCs w:val="24"/>
          <w:lang w:eastAsia="de-DE"/>
        </w:rPr>
        <w:t xml:space="preserve"> </w:t>
      </w:r>
      <w:r w:rsidR="0052301D" w:rsidRPr="00A34EB8">
        <w:rPr>
          <w:rFonts w:eastAsia="Times New Roman"/>
          <w:szCs w:val="24"/>
          <w:lang w:eastAsia="de-DE"/>
        </w:rPr>
        <w:t>Cross-check of JVET-K0199: CE9: Sim</w:t>
      </w:r>
      <w:r w:rsidR="0052301D">
        <w:rPr>
          <w:rFonts w:eastAsia="Times New Roman"/>
          <w:szCs w:val="24"/>
          <w:lang w:eastAsia="de-DE"/>
        </w:rPr>
        <w:t xml:space="preserve">plification of DMVR(Test 9.1.1) [T. Zhou, </w:t>
      </w:r>
      <w:r w:rsidR="0052301D" w:rsidRPr="004D7993">
        <w:rPr>
          <w:rFonts w:eastAsia="Times New Roman"/>
          <w:szCs w:val="24"/>
          <w:lang w:eastAsia="de-DE"/>
        </w:rPr>
        <w:t>T. Ikai (Sharp)</w:t>
      </w:r>
      <w:r w:rsidR="0052301D">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52301D">
      <w:pPr>
        <w:rPr>
          <w:rFonts w:eastAsia="Times New Roman"/>
          <w:sz w:val="24"/>
          <w:szCs w:val="24"/>
          <w:lang w:eastAsia="de-DE"/>
        </w:rPr>
      </w:pPr>
    </w:p>
    <w:p w:rsidR="0052301D" w:rsidRPr="003B166B" w:rsidRDefault="0052301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0" w:history="1">
        <w:r w:rsidR="004918FD" w:rsidRPr="003B166B">
          <w:rPr>
            <w:rFonts w:eastAsia="Times New Roman"/>
            <w:color w:val="0000FF"/>
            <w:szCs w:val="24"/>
            <w:u w:val="single"/>
            <w:lang w:val="en-CA" w:eastAsia="de-DE"/>
          </w:rPr>
          <w:t>JVET-K0200</w:t>
        </w:r>
      </w:hyperlink>
      <w:r w:rsidR="004918FD" w:rsidRPr="003B166B">
        <w:rPr>
          <w:rFonts w:eastAsia="Times New Roman"/>
          <w:szCs w:val="24"/>
          <w:lang w:val="en-CA" w:eastAsia="de-DE"/>
        </w:rPr>
        <w:t xml:space="preserve"> CE9: DMVR extension based on template </w:t>
      </w:r>
      <w:proofErr w:type="gramStart"/>
      <w:r w:rsidR="004918FD" w:rsidRPr="003B166B">
        <w:rPr>
          <w:rFonts w:eastAsia="Times New Roman"/>
          <w:szCs w:val="24"/>
          <w:lang w:val="en-CA" w:eastAsia="de-DE"/>
        </w:rPr>
        <w:t>matching(</w:t>
      </w:r>
      <w:proofErr w:type="gramEnd"/>
      <w:r w:rsidR="004918FD" w:rsidRPr="003B166B">
        <w:rPr>
          <w:rFonts w:eastAsia="Times New Roman"/>
          <w:szCs w:val="24"/>
          <w:lang w:val="en-CA" w:eastAsia="de-DE"/>
        </w:rPr>
        <w:t>Test 9.3.6) [X. Chen, J. Zheng (HiSilicon)]</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1" w:history="1">
        <w:r w:rsidR="004918FD" w:rsidRPr="003B166B">
          <w:rPr>
            <w:rFonts w:eastAsia="Times New Roman"/>
            <w:color w:val="0000FF"/>
            <w:szCs w:val="24"/>
            <w:u w:val="single"/>
            <w:lang w:val="en-CA" w:eastAsia="de-DE"/>
          </w:rPr>
          <w:t>JVET-K0214</w:t>
        </w:r>
      </w:hyperlink>
      <w:r w:rsidR="004918FD" w:rsidRPr="003B166B">
        <w:rPr>
          <w:rFonts w:eastAsia="Times New Roman"/>
          <w:szCs w:val="24"/>
          <w:lang w:val="en-CA" w:eastAsia="de-DE"/>
        </w:rPr>
        <w:t xml:space="preserve"> CE9.3: Template matching from J0022 (Test 9.3.4 and 9.3.5) [A. Robert, T. Poirier, F. LeLeannec (Technicolor)]</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2" w:history="1">
        <w:r w:rsidR="004918FD" w:rsidRPr="003B166B">
          <w:rPr>
            <w:rFonts w:eastAsia="Times New Roman"/>
            <w:color w:val="0000FF"/>
            <w:szCs w:val="24"/>
            <w:u w:val="single"/>
            <w:lang w:val="en-CA" w:eastAsia="de-DE"/>
          </w:rPr>
          <w:t>JVET-K0216</w:t>
        </w:r>
      </w:hyperlink>
      <w:r w:rsidR="004918FD" w:rsidRPr="003B166B">
        <w:rPr>
          <w:rFonts w:eastAsia="Times New Roman"/>
          <w:szCs w:val="24"/>
          <w:lang w:val="en-CA" w:eastAsia="de-DE"/>
        </w:rPr>
        <w:t xml:space="preserve"> CE9: DMVR with Motion Vector Difference Mirroring (Test 1.6) [S. Esenlik, I. Krasnov, Z. Zhao, J. Chen (Huawei), Y. Li (USTC)]</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3" w:history="1">
        <w:r w:rsidR="004918FD" w:rsidRPr="003B166B">
          <w:rPr>
            <w:rFonts w:eastAsia="Times New Roman"/>
            <w:color w:val="0000FF"/>
            <w:szCs w:val="24"/>
            <w:u w:val="single"/>
            <w:lang w:val="en-CA" w:eastAsia="de-DE"/>
          </w:rPr>
          <w:t>JVET-K0217</w:t>
        </w:r>
      </w:hyperlink>
      <w:r w:rsidR="004918FD" w:rsidRPr="003B166B">
        <w:rPr>
          <w:rFonts w:eastAsia="Times New Roman"/>
          <w:szCs w:val="24"/>
          <w:lang w:val="en-CA" w:eastAsia="de-DE"/>
        </w:rPr>
        <w:t xml:space="preserve"> CE9: DMVR with Bilateral Matching (Test 2.9) [S. Esenlik, I. Krasnov, Z. Zhao, M. Xiang, H. Yang, J. Chen (Huawei), Y. Li (USTC)]</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4" w:history="1">
        <w:r w:rsidR="004918FD" w:rsidRPr="003B166B">
          <w:rPr>
            <w:rFonts w:eastAsia="Times New Roman"/>
            <w:color w:val="0000FF"/>
            <w:szCs w:val="24"/>
            <w:u w:val="single"/>
            <w:lang w:val="en-CA" w:eastAsia="de-DE"/>
          </w:rPr>
          <w:t>JVET-K0253</w:t>
        </w:r>
      </w:hyperlink>
      <w:r w:rsidR="004918FD" w:rsidRPr="003B166B">
        <w:rPr>
          <w:rFonts w:eastAsia="Times New Roman"/>
          <w:szCs w:val="24"/>
          <w:lang w:val="en-CA" w:eastAsia="de-DE"/>
        </w:rPr>
        <w:t xml:space="preserve"> CE9.1.2: DMVR early termination [Y.-C. Su, T.-D. Chuang, C.-Y. Chen, Y.-W. Huang, S.-M. Lei (MediaTek)]</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5" w:history="1">
        <w:r w:rsidR="004918FD" w:rsidRPr="003B166B">
          <w:rPr>
            <w:rFonts w:eastAsia="Times New Roman"/>
            <w:color w:val="0000FF"/>
            <w:szCs w:val="24"/>
            <w:u w:val="single"/>
            <w:lang w:val="en-CA" w:eastAsia="de-DE"/>
          </w:rPr>
          <w:t>JVET-K0254</w:t>
        </w:r>
      </w:hyperlink>
      <w:r w:rsidR="004918FD" w:rsidRPr="003B166B">
        <w:rPr>
          <w:rFonts w:eastAsia="Times New Roman"/>
          <w:szCs w:val="24"/>
          <w:lang w:val="en-CA" w:eastAsia="de-DE"/>
        </w:rPr>
        <w:t xml:space="preserve"> CE9.2.1: Bilateral matching merge mode [T.-D. Chuang, C.-Y. Chen, Y.-W. Huang, S.-M. Lei (MediaTek)]</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6" w:history="1">
        <w:r w:rsidR="004918FD" w:rsidRPr="003B166B">
          <w:rPr>
            <w:rFonts w:eastAsia="Times New Roman"/>
            <w:color w:val="0000FF"/>
            <w:szCs w:val="24"/>
            <w:u w:val="single"/>
            <w:lang w:val="en-CA" w:eastAsia="de-DE"/>
          </w:rPr>
          <w:t>JVET-K0255</w:t>
        </w:r>
      </w:hyperlink>
      <w:r w:rsidR="004918FD" w:rsidRPr="003B166B">
        <w:rPr>
          <w:rFonts w:eastAsia="Times New Roman"/>
          <w:szCs w:val="24"/>
          <w:lang w:val="en-CA" w:eastAsia="de-DE"/>
        </w:rPr>
        <w:t xml:space="preserve"> CE9.5.2: BIO with simplified gradient calculation, adaptive BIO granularity, and applying BIO to chroma components [C.-Y. Chen, C.-Y. Lai, Y.-W. Huang, S.-M. Lei (MediaTek)]</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7" w:history="1">
        <w:r w:rsidR="004918FD" w:rsidRPr="003B166B">
          <w:rPr>
            <w:rFonts w:eastAsia="Times New Roman"/>
            <w:color w:val="0000FF"/>
            <w:szCs w:val="24"/>
            <w:u w:val="single"/>
            <w:lang w:val="en-CA" w:eastAsia="de-DE"/>
          </w:rPr>
          <w:t>JVET-K0303</w:t>
        </w:r>
      </w:hyperlink>
      <w:r w:rsidR="004918FD" w:rsidRPr="003B166B">
        <w:rPr>
          <w:rFonts w:eastAsia="Times New Roman"/>
          <w:szCs w:val="24"/>
          <w:lang w:val="en-CA" w:eastAsia="de-DE"/>
        </w:rPr>
        <w:t xml:space="preserve"> CE9.2.7: Asymmetric Bilateral Matching for FRUC merge mode [B. Choi, F. Bossen, K. Misra, A. Segall (Sharp)]</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8" w:history="1">
        <w:r w:rsidR="004918FD" w:rsidRPr="003B166B">
          <w:rPr>
            <w:rFonts w:eastAsia="Times New Roman"/>
            <w:color w:val="0000FF"/>
            <w:szCs w:val="24"/>
            <w:u w:val="single"/>
            <w:lang w:val="en-CA" w:eastAsia="de-DE"/>
          </w:rPr>
          <w:t>JVET-K0342</w:t>
        </w:r>
      </w:hyperlink>
      <w:r w:rsidR="004918FD" w:rsidRPr="003B166B">
        <w:rPr>
          <w:rFonts w:eastAsia="Times New Roman"/>
          <w:szCs w:val="24"/>
          <w:lang w:val="en-CA" w:eastAsia="de-DE"/>
        </w:rPr>
        <w:t xml:space="preserve"> CE9.1.3: Complexity reduction on decoder-side motion vector refinement (DMVR) [X. Xiu, Y. He, Y. Ye (InterDigital)]</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69" w:history="1">
        <w:r w:rsidR="004918FD" w:rsidRPr="003B166B">
          <w:rPr>
            <w:rFonts w:eastAsia="Times New Roman"/>
            <w:color w:val="0000FF"/>
            <w:szCs w:val="24"/>
            <w:u w:val="single"/>
            <w:lang w:val="en-CA" w:eastAsia="de-DE"/>
          </w:rPr>
          <w:t>JVET-K0343</w:t>
        </w:r>
      </w:hyperlink>
      <w:r w:rsidR="004918FD" w:rsidRPr="003B166B">
        <w:rPr>
          <w:rFonts w:eastAsia="Times New Roman"/>
          <w:szCs w:val="24"/>
          <w:lang w:val="en-CA" w:eastAsia="de-DE"/>
        </w:rPr>
        <w:t xml:space="preserve"> CE9.2.2: Simplifications on bilateral matching mode [X. Xiu, Y. He, Y. Ye (InterDigital)]</w:t>
      </w:r>
    </w:p>
    <w:p w:rsidR="0010249F" w:rsidRPr="003B166B" w:rsidRDefault="0010249F" w:rsidP="0010249F">
      <w:pPr>
        <w:rPr>
          <w:lang w:eastAsia="de-DE"/>
        </w:rPr>
      </w:pPr>
    </w:p>
    <w:p w:rsidR="004918FD" w:rsidRPr="003B166B" w:rsidRDefault="002A7837" w:rsidP="009C2F71">
      <w:pPr>
        <w:pStyle w:val="berschrift9"/>
        <w:rPr>
          <w:rFonts w:eastAsia="Times New Roman"/>
          <w:szCs w:val="24"/>
          <w:lang w:val="en-CA" w:eastAsia="de-DE"/>
        </w:rPr>
      </w:pPr>
      <w:hyperlink r:id="rId370" w:history="1">
        <w:r w:rsidR="004918FD" w:rsidRPr="003B166B">
          <w:rPr>
            <w:rFonts w:eastAsia="Times New Roman"/>
            <w:color w:val="0000FF"/>
            <w:szCs w:val="24"/>
            <w:u w:val="single"/>
            <w:lang w:val="en-CA" w:eastAsia="de-DE"/>
          </w:rPr>
          <w:t>JVET-K0344</w:t>
        </w:r>
      </w:hyperlink>
      <w:r w:rsidR="004918FD" w:rsidRPr="003B166B">
        <w:rPr>
          <w:rFonts w:eastAsia="Times New Roman"/>
          <w:szCs w:val="24"/>
          <w:lang w:val="en-CA" w:eastAsia="de-DE"/>
        </w:rPr>
        <w:t xml:space="preserve"> CE9.5.3: Bi-directional optical flow (BIO) simplification [X. Xiu, Y. He, Y. Ye (InterDigital)]</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71" w:history="1">
        <w:r w:rsidR="004918FD" w:rsidRPr="003B166B">
          <w:rPr>
            <w:rFonts w:eastAsia="Times New Roman"/>
            <w:color w:val="0000FF"/>
            <w:szCs w:val="24"/>
            <w:u w:val="single"/>
            <w:lang w:val="en-CA" w:eastAsia="de-DE"/>
          </w:rPr>
          <w:t>JVET-K0358</w:t>
        </w:r>
      </w:hyperlink>
      <w:r w:rsidR="004918FD" w:rsidRPr="003B166B">
        <w:rPr>
          <w:rFonts w:eastAsia="Times New Roman"/>
          <w:szCs w:val="24"/>
          <w:lang w:val="en-CA" w:eastAsia="de-DE"/>
        </w:rPr>
        <w:t xml:space="preserve"> CE9.1.5: MVD-based Early-skip Condition for DMVR [C.-C. Chen, W.-J. Chien, M. Karczewicz (Qualcomm)]</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72" w:history="1">
        <w:r w:rsidR="004918FD" w:rsidRPr="003B166B">
          <w:rPr>
            <w:rFonts w:eastAsia="Times New Roman"/>
            <w:color w:val="0000FF"/>
            <w:szCs w:val="24"/>
            <w:u w:val="single"/>
            <w:lang w:val="en-CA" w:eastAsia="de-DE"/>
          </w:rPr>
          <w:t>JVET-K0359</w:t>
        </w:r>
      </w:hyperlink>
      <w:r w:rsidR="004918FD" w:rsidRPr="003B166B">
        <w:rPr>
          <w:rFonts w:eastAsia="Times New Roman"/>
          <w:color w:val="0000FF"/>
          <w:szCs w:val="24"/>
          <w:u w:val="single"/>
          <w:lang w:val="en-CA" w:eastAsia="de-DE"/>
        </w:rPr>
        <w:t xml:space="preserve"> </w:t>
      </w:r>
      <w:r w:rsidR="004918FD" w:rsidRPr="003B166B">
        <w:rPr>
          <w:rFonts w:eastAsia="Times New Roman"/>
          <w:szCs w:val="24"/>
          <w:lang w:val="en-CA" w:eastAsia="de-DE"/>
        </w:rPr>
        <w:t>CE9.2.5/9.2.6: DMVR with Template-free Bilateral Matching [C.-C. Chen, W.-J. Chien, M. Karczewicz (Qualcomm)]</w:t>
      </w:r>
    </w:p>
    <w:p w:rsidR="004918FD" w:rsidRPr="003B166B" w:rsidRDefault="004918FD" w:rsidP="0010249F">
      <w:pPr>
        <w:rPr>
          <w:rFonts w:eastAsia="Times New Roman"/>
          <w:sz w:val="24"/>
          <w:szCs w:val="24"/>
          <w:lang w:eastAsia="de-DE"/>
        </w:rPr>
      </w:pPr>
    </w:p>
    <w:p w:rsidR="004918FD" w:rsidRPr="003B166B" w:rsidRDefault="002A7837" w:rsidP="009C2F71">
      <w:pPr>
        <w:pStyle w:val="berschrift9"/>
        <w:rPr>
          <w:rFonts w:eastAsia="Times New Roman"/>
          <w:szCs w:val="24"/>
          <w:lang w:val="en-CA" w:eastAsia="de-DE"/>
        </w:rPr>
      </w:pPr>
      <w:hyperlink r:id="rId373" w:history="1">
        <w:r w:rsidR="004918FD" w:rsidRPr="003B166B">
          <w:rPr>
            <w:rFonts w:eastAsia="Times New Roman"/>
            <w:color w:val="0000FF"/>
            <w:szCs w:val="24"/>
            <w:u w:val="single"/>
            <w:lang w:val="en-CA" w:eastAsia="de-DE"/>
          </w:rPr>
          <w:t>JVET-K0378</w:t>
        </w:r>
      </w:hyperlink>
      <w:r w:rsidR="004918FD" w:rsidRPr="003B166B">
        <w:rPr>
          <w:rFonts w:eastAsia="Times New Roman"/>
          <w:szCs w:val="24"/>
          <w:lang w:val="en-CA" w:eastAsia="de-DE"/>
        </w:rPr>
        <w:t xml:space="preserve"> CE9-Test 2.8: DMVR with bilateral matching and 2 half-pel points search [Y. Li, D. Liu (USTC)]</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374" w:history="1">
        <w:r w:rsidR="001F72BA" w:rsidRPr="003B166B">
          <w:rPr>
            <w:rFonts w:eastAsia="Times New Roman"/>
            <w:color w:val="0000FF"/>
            <w:szCs w:val="24"/>
            <w:u w:val="single"/>
            <w:lang w:val="en-CA" w:eastAsia="de-DE"/>
          </w:rPr>
          <w:t>JVET-K0437</w:t>
        </w:r>
      </w:hyperlink>
      <w:r w:rsidR="001F72BA" w:rsidRPr="003B166B">
        <w:rPr>
          <w:rFonts w:eastAsia="Times New Roman"/>
          <w:szCs w:val="24"/>
          <w:lang w:val="en-CA" w:eastAsia="de-DE"/>
        </w:rPr>
        <w:t xml:space="preserve"> Crosscheck for CE9-2.6 [W. Zhang (Hulu)] [late]</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375" w:history="1">
        <w:r w:rsidR="001F72BA" w:rsidRPr="003B166B">
          <w:rPr>
            <w:rFonts w:eastAsia="Times New Roman"/>
            <w:color w:val="0000FF"/>
            <w:szCs w:val="24"/>
            <w:u w:val="single"/>
            <w:lang w:val="en-CA" w:eastAsia="de-DE"/>
          </w:rPr>
          <w:t>JVET-K0438</w:t>
        </w:r>
      </w:hyperlink>
      <w:r w:rsidR="001F72BA" w:rsidRPr="003B166B">
        <w:rPr>
          <w:rFonts w:eastAsia="Times New Roman"/>
          <w:szCs w:val="24"/>
          <w:lang w:val="en-CA" w:eastAsia="de-DE"/>
        </w:rPr>
        <w:t xml:space="preserve"> Crosscheck for CE9-2.7 [W. Zhang (Hulu)] [late]</w:t>
      </w:r>
    </w:p>
    <w:p w:rsidR="004918FD" w:rsidRPr="003B166B" w:rsidRDefault="004918FD" w:rsidP="0010249F">
      <w:pPr>
        <w:rPr>
          <w:rFonts w:eastAsia="Times New Roman"/>
          <w:sz w:val="24"/>
          <w:szCs w:val="24"/>
          <w:lang w:eastAsia="de-DE"/>
        </w:rPr>
      </w:pPr>
    </w:p>
    <w:p w:rsidR="002863F0" w:rsidRPr="003B166B" w:rsidRDefault="002863F0" w:rsidP="00422C11">
      <w:pPr>
        <w:pStyle w:val="berschrift2"/>
        <w:ind w:left="576"/>
        <w:rPr>
          <w:lang w:val="en-CA"/>
        </w:rPr>
      </w:pPr>
      <w:bookmarkStart w:id="338" w:name="_Ref518893120"/>
      <w:r w:rsidRPr="003B166B">
        <w:rPr>
          <w:lang w:val="en-CA"/>
        </w:rPr>
        <w:t xml:space="preserve">CE10: </w:t>
      </w:r>
      <w:r w:rsidR="00033496" w:rsidRPr="003B166B">
        <w:rPr>
          <w:lang w:val="en-CA"/>
        </w:rPr>
        <w:t xml:space="preserve">Combined and multi-hypothesis prediction </w:t>
      </w:r>
      <w:r w:rsidRPr="003B166B">
        <w:rPr>
          <w:lang w:val="en-CA"/>
        </w:rPr>
        <w:t>(</w:t>
      </w:r>
      <w:r w:rsidR="0049314A">
        <w:rPr>
          <w:lang w:val="en-CA"/>
        </w:rPr>
        <w:t>9</w:t>
      </w:r>
      <w:r w:rsidRPr="003B166B">
        <w:rPr>
          <w:lang w:val="en-CA"/>
        </w:rPr>
        <w:t>)</w:t>
      </w:r>
      <w:bookmarkEnd w:id="338"/>
    </w:p>
    <w:p w:rsidR="002863F0" w:rsidRPr="003B166B" w:rsidRDefault="002863F0" w:rsidP="002863F0">
      <w:pPr>
        <w:pStyle w:val="Textkrper"/>
      </w:pPr>
      <w:r w:rsidRPr="003B166B">
        <w:t xml:space="preserve">Contributions in this category were discussed </w:t>
      </w:r>
      <w:r w:rsidR="00F27E42" w:rsidRPr="00F27E42">
        <w:t>Friday 13 July 1600–XXXX (chaired by JRO except otherwise noted)</w:t>
      </w:r>
      <w:proofErr w:type="gramStart"/>
      <w:r w:rsidR="00F27E42" w:rsidRPr="00F27E42">
        <w:t>.</w:t>
      </w:r>
      <w:r w:rsidRPr="003B166B">
        <w:t>.</w:t>
      </w:r>
      <w:proofErr w:type="gramEnd"/>
    </w:p>
    <w:p w:rsidR="005866D9" w:rsidRPr="003B166B" w:rsidRDefault="002A7837" w:rsidP="009C2F71">
      <w:pPr>
        <w:pStyle w:val="berschrift9"/>
        <w:rPr>
          <w:rFonts w:eastAsia="Times New Roman"/>
          <w:szCs w:val="24"/>
          <w:lang w:val="en-CA" w:eastAsia="de-DE"/>
        </w:rPr>
      </w:pPr>
      <w:hyperlink r:id="rId376" w:history="1">
        <w:r w:rsidR="005866D9" w:rsidRPr="003B166B">
          <w:rPr>
            <w:rFonts w:eastAsia="Times New Roman"/>
            <w:color w:val="0000FF"/>
            <w:szCs w:val="24"/>
            <w:u w:val="single"/>
            <w:lang w:val="en-CA" w:eastAsia="de-DE"/>
          </w:rPr>
          <w:t>JVET-K0030</w:t>
        </w:r>
      </w:hyperlink>
      <w:r w:rsidR="005866D9" w:rsidRPr="003B166B">
        <w:rPr>
          <w:rFonts w:eastAsia="Times New Roman"/>
          <w:szCs w:val="24"/>
          <w:lang w:val="en-CA" w:eastAsia="de-DE"/>
        </w:rPr>
        <w:t xml:space="preserve"> CE10: Summary report on combined and multi-hypothesis prediction [C.-W. Hsu, M. Winken, X. Xiu]</w:t>
      </w:r>
    </w:p>
    <w:p w:rsidR="002863F0" w:rsidRDefault="002863F0" w:rsidP="0010249F"/>
    <w:p w:rsidR="00F27E42" w:rsidRPr="00F27E42" w:rsidRDefault="00F27E42" w:rsidP="00F27E42">
      <w:pPr>
        <w:rPr>
          <w:szCs w:val="22"/>
          <w:lang w:eastAsia="ko-KR"/>
        </w:rPr>
      </w:pPr>
      <w:r w:rsidRPr="00F27E42">
        <w:rPr>
          <w:rFonts w:hint="eastAsia"/>
          <w:szCs w:val="22"/>
          <w:lang w:eastAsia="ja-JP"/>
        </w:rPr>
        <w:lastRenderedPageBreak/>
        <w:t xml:space="preserve">A summary of </w:t>
      </w:r>
      <w:r w:rsidRPr="00F27E42">
        <w:rPr>
          <w:rFonts w:eastAsia="PMingLiU" w:hint="eastAsia"/>
          <w:szCs w:val="22"/>
          <w:lang w:eastAsia="zh-TW"/>
        </w:rPr>
        <w:t>C</w:t>
      </w:r>
      <w:r w:rsidRPr="00F27E42">
        <w:rPr>
          <w:rFonts w:hint="eastAsia"/>
          <w:szCs w:val="22"/>
          <w:lang w:eastAsia="ja-JP"/>
        </w:rPr>
        <w:t xml:space="preserve">ore </w:t>
      </w:r>
      <w:r w:rsidRPr="00F27E42">
        <w:rPr>
          <w:rFonts w:eastAsia="PMingLiU" w:hint="eastAsia"/>
          <w:szCs w:val="22"/>
          <w:lang w:eastAsia="zh-TW"/>
        </w:rPr>
        <w:t>E</w:t>
      </w:r>
      <w:r w:rsidRPr="00F27E42">
        <w:rPr>
          <w:rFonts w:hint="eastAsia"/>
          <w:szCs w:val="22"/>
          <w:lang w:eastAsia="ja-JP"/>
        </w:rPr>
        <w:t xml:space="preserve">xperiment </w:t>
      </w:r>
      <w:r w:rsidRPr="00F27E42">
        <w:rPr>
          <w:rFonts w:eastAsia="PMingLiU" w:hint="eastAsia"/>
          <w:szCs w:val="22"/>
          <w:lang w:eastAsia="zh-TW"/>
        </w:rPr>
        <w:t>1</w:t>
      </w:r>
      <w:r w:rsidRPr="00F27E42">
        <w:rPr>
          <w:rFonts w:eastAsia="PMingLiU"/>
          <w:szCs w:val="22"/>
          <w:lang w:eastAsia="zh-TW"/>
        </w:rPr>
        <w:t>0</w:t>
      </w:r>
      <w:r w:rsidRPr="00F27E42">
        <w:rPr>
          <w:rFonts w:hint="eastAsia"/>
          <w:szCs w:val="22"/>
          <w:lang w:eastAsia="ja-JP"/>
        </w:rPr>
        <w:t xml:space="preserve"> (CE</w:t>
      </w:r>
      <w:r w:rsidRPr="00F27E42">
        <w:rPr>
          <w:rFonts w:eastAsia="PMingLiU" w:hint="eastAsia"/>
          <w:szCs w:val="22"/>
          <w:lang w:eastAsia="zh-TW"/>
        </w:rPr>
        <w:t>1</w:t>
      </w:r>
      <w:r w:rsidRPr="00F27E42">
        <w:rPr>
          <w:rFonts w:eastAsia="PMingLiU"/>
          <w:szCs w:val="22"/>
          <w:lang w:eastAsia="zh-TW"/>
        </w:rPr>
        <w:t>0</w:t>
      </w:r>
      <w:r w:rsidRPr="00F27E42">
        <w:rPr>
          <w:rFonts w:hint="eastAsia"/>
          <w:szCs w:val="22"/>
          <w:lang w:eastAsia="ja-JP"/>
        </w:rPr>
        <w:t xml:space="preserve">) on </w:t>
      </w:r>
      <w:r w:rsidRPr="00F27E42">
        <w:rPr>
          <w:szCs w:val="22"/>
        </w:rPr>
        <w:t>combined and multi-hypothesis prediction</w:t>
      </w:r>
      <w:r w:rsidRPr="00F27E42">
        <w:rPr>
          <w:rFonts w:hint="eastAsia"/>
          <w:szCs w:val="22"/>
          <w:lang w:eastAsia="ja-JP"/>
        </w:rPr>
        <w:t xml:space="preserve"> is reported. </w:t>
      </w:r>
      <w:r w:rsidRPr="00F27E42">
        <w:rPr>
          <w:szCs w:val="22"/>
          <w:lang w:eastAsia="ja-JP"/>
        </w:rPr>
        <w:t xml:space="preserve">Four sub CEs are created to test different methods of combined predictions, including CE10.1: </w:t>
      </w:r>
      <w:r w:rsidRPr="00F27E42">
        <w:t>multi-hypothesis prediction</w:t>
      </w:r>
      <w:r w:rsidRPr="00F27E42">
        <w:rPr>
          <w:szCs w:val="22"/>
          <w:lang w:eastAsia="ja-JP"/>
        </w:rPr>
        <w:t xml:space="preserve">, CE10.2: </w:t>
      </w:r>
      <w:r w:rsidRPr="00F27E42">
        <w:t>overlapped block motion compensation</w:t>
      </w:r>
      <w:r w:rsidRPr="00F27E42">
        <w:rPr>
          <w:szCs w:val="22"/>
          <w:lang w:eastAsia="ja-JP"/>
        </w:rPr>
        <w:t xml:space="preserve">, CE10.3: </w:t>
      </w:r>
      <w:r w:rsidRPr="00F27E42">
        <w:rPr>
          <w:lang w:eastAsia="zh-TW"/>
        </w:rPr>
        <w:t>non-rectangular partitions</w:t>
      </w:r>
      <w:r w:rsidRPr="00F27E42">
        <w:rPr>
          <w:szCs w:val="22"/>
          <w:lang w:eastAsia="ja-JP"/>
        </w:rPr>
        <w:t xml:space="preserve"> and CE10.4: </w:t>
      </w:r>
      <w:r w:rsidRPr="00F27E42">
        <w:rPr>
          <w:lang w:eastAsia="zh-TW"/>
        </w:rPr>
        <w:t>diffusion filtering of inter- and intra-prediction signals</w:t>
      </w:r>
      <w:r w:rsidRPr="00F27E42">
        <w:rPr>
          <w:szCs w:val="22"/>
          <w:lang w:eastAsia="ja-JP"/>
        </w:rPr>
        <w:t xml:space="preserve">. In CE10.1, one out of 10 tests was withdrawn and in CE10.2, one out of 3 tests was withdrawn. So there are 9, 2, 3 and 6 tests for each sub CE, respectively. </w:t>
      </w:r>
      <w:r w:rsidRPr="00F27E42">
        <w:rPr>
          <w:rFonts w:eastAsia="PMingLiU" w:hint="eastAsia"/>
          <w:szCs w:val="22"/>
          <w:lang w:eastAsia="zh-TW"/>
        </w:rPr>
        <w:t xml:space="preserve">All </w:t>
      </w:r>
      <w:r w:rsidRPr="00F27E42">
        <w:rPr>
          <w:rFonts w:eastAsia="PMingLiU"/>
          <w:szCs w:val="22"/>
          <w:lang w:eastAsia="zh-TW"/>
        </w:rPr>
        <w:t>tests</w:t>
      </w:r>
      <w:r w:rsidRPr="00F27E42">
        <w:rPr>
          <w:rFonts w:hint="eastAsia"/>
          <w:szCs w:val="22"/>
          <w:lang w:eastAsia="ja-JP"/>
        </w:rPr>
        <w:t xml:space="preserve"> are evaluated based on the common test conditions </w:t>
      </w:r>
      <w:r w:rsidRPr="00F27E42">
        <w:rPr>
          <w:szCs w:val="22"/>
          <w:lang w:eastAsia="ja-JP"/>
        </w:rPr>
        <w:t xml:space="preserve">defined </w:t>
      </w:r>
      <w:r w:rsidRPr="00F27E42">
        <w:rPr>
          <w:rFonts w:hint="eastAsia"/>
          <w:szCs w:val="22"/>
          <w:lang w:eastAsia="ja-JP"/>
        </w:rPr>
        <w:t>in J</w:t>
      </w:r>
      <w:r w:rsidRPr="00F27E42">
        <w:rPr>
          <w:szCs w:val="22"/>
          <w:lang w:eastAsia="ja-JP"/>
        </w:rPr>
        <w:t>VET</w:t>
      </w:r>
      <w:r w:rsidRPr="00F27E42">
        <w:rPr>
          <w:rFonts w:hint="eastAsia"/>
          <w:szCs w:val="22"/>
          <w:lang w:eastAsia="ja-JP"/>
        </w:rPr>
        <w:t>-</w:t>
      </w:r>
      <w:r w:rsidRPr="00F27E42">
        <w:rPr>
          <w:szCs w:val="22"/>
          <w:lang w:eastAsia="ja-JP"/>
        </w:rPr>
        <w:t>J</w:t>
      </w:r>
      <w:r w:rsidRPr="00F27E42">
        <w:rPr>
          <w:rFonts w:hint="eastAsia"/>
          <w:szCs w:val="22"/>
          <w:lang w:eastAsia="ja-JP"/>
        </w:rPr>
        <w:t>1</w:t>
      </w:r>
      <w:r w:rsidRPr="00F27E42">
        <w:rPr>
          <w:szCs w:val="22"/>
          <w:lang w:eastAsia="ja-JP"/>
        </w:rPr>
        <w:t>010. All tests and crosscheck results are integrated in this report.</w:t>
      </w:r>
    </w:p>
    <w:p w:rsidR="00F27E42" w:rsidRPr="00F27E42" w:rsidRDefault="00F27E42" w:rsidP="00F27E42"/>
    <w:p w:rsidR="00F27E42" w:rsidRPr="00F27E42" w:rsidRDefault="00F27E42" w:rsidP="00F27E42">
      <w:pPr>
        <w:rPr>
          <w:b/>
        </w:rPr>
      </w:pPr>
      <w:r w:rsidRPr="00F27E42">
        <w:rPr>
          <w:b/>
        </w:rPr>
        <w:t>CE10.1 Multi-hypothesis prediction</w:t>
      </w:r>
    </w:p>
    <w:p w:rsidR="00F27E42" w:rsidRPr="00F27E42" w:rsidRDefault="00F27E42" w:rsidP="00F27E42">
      <w:pPr>
        <w:rPr>
          <w:szCs w:val="22"/>
        </w:rPr>
      </w:pPr>
      <w:r w:rsidRPr="00F27E42">
        <w:t xml:space="preserve">In </w:t>
      </w:r>
      <w:r w:rsidRPr="00F27E42">
        <w:rPr>
          <w:szCs w:val="22"/>
        </w:rPr>
        <w:t>CE10.1, the goal is to test prediction to be combined coming from multiple hypotheses, where one hypothesis refers to prediction from inter mode or from intra mode. The tests and corresponding results are summarized as follows,</w:t>
      </w:r>
    </w:p>
    <w:p w:rsidR="00F27E42" w:rsidRPr="00F27E42" w:rsidRDefault="00F27E42" w:rsidP="00F27E42">
      <w:pPr>
        <w:rPr>
          <w:b/>
        </w:rPr>
      </w:pPr>
    </w:p>
    <w:tbl>
      <w:tblPr>
        <w:tblW w:w="5000" w:type="pct"/>
        <w:tblLook w:val="04A0" w:firstRow="1" w:lastRow="0" w:firstColumn="1" w:lastColumn="0" w:noHBand="0" w:noVBand="1"/>
      </w:tblPr>
      <w:tblGrid>
        <w:gridCol w:w="934"/>
        <w:gridCol w:w="1052"/>
        <w:gridCol w:w="1222"/>
        <w:gridCol w:w="1601"/>
        <w:gridCol w:w="936"/>
        <w:gridCol w:w="1506"/>
        <w:gridCol w:w="936"/>
        <w:gridCol w:w="1153"/>
      </w:tblGrid>
      <w:tr w:rsidR="00F27E42" w:rsidRPr="00F27E42" w:rsidTr="00871BC5">
        <w:trPr>
          <w:trHeight w:val="315"/>
        </w:trPr>
        <w:tc>
          <w:tcPr>
            <w:tcW w:w="50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w:t>
            </w:r>
          </w:p>
        </w:tc>
        <w:tc>
          <w:tcPr>
            <w:tcW w:w="56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Proposal</w:t>
            </w:r>
          </w:p>
        </w:tc>
        <w:tc>
          <w:tcPr>
            <w:tcW w:w="65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Tester</w:t>
            </w:r>
          </w:p>
        </w:tc>
        <w:tc>
          <w:tcPr>
            <w:tcW w:w="85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Supported modes</w:t>
            </w:r>
          </w:p>
        </w:tc>
        <w:tc>
          <w:tcPr>
            <w:tcW w:w="501"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Hypothesis type</w:t>
            </w:r>
          </w:p>
        </w:tc>
        <w:tc>
          <w:tcPr>
            <w:tcW w:w="80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Signaling of hypothesis</w:t>
            </w:r>
          </w:p>
        </w:tc>
        <w:tc>
          <w:tcPr>
            <w:tcW w:w="501"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 of extra hypothesis</w:t>
            </w:r>
          </w:p>
        </w:tc>
        <w:tc>
          <w:tcPr>
            <w:tcW w:w="61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Block constraint in luma samples</w:t>
            </w:r>
          </w:p>
        </w:tc>
      </w:tr>
      <w:tr w:rsidR="00F27E42" w:rsidRPr="00F27E42" w:rsidTr="00871BC5">
        <w:trPr>
          <w:trHeight w:val="420"/>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54"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CE10.1.1</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JVET-K0257</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Chih-Wei Hsu (MediaTek)</w:t>
            </w:r>
          </w:p>
        </w:tc>
        <w:tc>
          <w:tcPr>
            <w:tcW w:w="85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AMVP uni prediction</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 index</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&gt;= 8x8</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CE10.1.2</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JVET-K0257</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Chih-Wei Hsu (MediaTek)</w:t>
            </w: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skip</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implicitly derived</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 or 2</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TW"/>
              </w:rPr>
            </w:pPr>
            <w:r w:rsidRPr="00F27E42">
              <w:rPr>
                <w:rFonts w:ascii="Calibri" w:hAnsi="Calibri" w:cs="Calibri"/>
                <w:color w:val="000000"/>
                <w:szCs w:val="22"/>
                <w:lang w:eastAsia="zh-TW"/>
              </w:rPr>
              <w:t> </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CE10.1.3</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JVET-K0257</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Chih-Wei Hsu  (MediaTek)</w:t>
            </w:r>
          </w:p>
        </w:tc>
        <w:tc>
          <w:tcPr>
            <w:tcW w:w="85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intra</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intra mode index</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CE10.1.4</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JVET-K0257</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Chih-Wei Hsu (MediaTek)</w:t>
            </w: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skip</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 index for uni-prediction +</w:t>
            </w:r>
            <w:r w:rsidRPr="00F27E42">
              <w:rPr>
                <w:color w:val="000000"/>
                <w:sz w:val="16"/>
                <w:szCs w:val="16"/>
                <w:lang w:eastAsia="zh-TW"/>
              </w:rPr>
              <w:br/>
              <w:t>implicitly derived +</w:t>
            </w:r>
            <w:r w:rsidRPr="00F27E42">
              <w:rPr>
                <w:color w:val="000000"/>
                <w:sz w:val="16"/>
                <w:szCs w:val="16"/>
                <w:lang w:eastAsia="zh-TW"/>
              </w:rPr>
              <w:br/>
              <w:t>intra mode index</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 or 2</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&gt;= 8x8</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intra</w:t>
            </w: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AMVP uni prediction</w:t>
            </w: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TW"/>
              </w:rPr>
            </w:pPr>
            <w:r w:rsidRPr="00F27E42">
              <w:rPr>
                <w:rFonts w:ascii="Calibri" w:hAnsi="Calibri" w:cs="Calibri"/>
                <w:color w:val="000000"/>
                <w:szCs w:val="22"/>
                <w:lang w:eastAsia="zh-TW"/>
              </w:rPr>
              <w:t> </w:t>
            </w: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CE10.1.5</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JVET-K0269</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Martin Winken (HHI)</w:t>
            </w: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ref index +</w:t>
            </w:r>
            <w:r w:rsidRPr="00F27E42">
              <w:rPr>
                <w:color w:val="000000"/>
                <w:sz w:val="16"/>
                <w:szCs w:val="16"/>
                <w:lang w:eastAsia="zh-TW"/>
              </w:rPr>
              <w:br/>
              <w:t>MVP index +</w:t>
            </w:r>
            <w:r w:rsidRPr="00F27E42">
              <w:rPr>
                <w:color w:val="000000"/>
                <w:sz w:val="16"/>
                <w:szCs w:val="16"/>
                <w:lang w:eastAsia="zh-TW"/>
              </w:rPr>
              <w:br/>
              <w:t>MVDs +</w:t>
            </w:r>
          </w:p>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weights</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xml:space="preserve">AMVP </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CE10.1.6</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JVET-K0269</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Martin Winken (HHI)</w:t>
            </w: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ref index +</w:t>
            </w:r>
            <w:r w:rsidRPr="00F27E42">
              <w:rPr>
                <w:color w:val="000000"/>
                <w:sz w:val="16"/>
                <w:szCs w:val="16"/>
                <w:lang w:eastAsia="zh-TW"/>
              </w:rPr>
              <w:br/>
              <w:t>MVP index +</w:t>
            </w:r>
            <w:r w:rsidRPr="00F27E42">
              <w:rPr>
                <w:color w:val="000000"/>
                <w:sz w:val="16"/>
                <w:szCs w:val="16"/>
                <w:lang w:eastAsia="zh-TW"/>
              </w:rPr>
              <w:br/>
              <w:t>MVDs +</w:t>
            </w:r>
          </w:p>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weights</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 or 2</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xml:space="preserve">AMVP </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CE10.1.7</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JVET-K0269</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Martin Winken (HHI)</w:t>
            </w: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ref index +</w:t>
            </w:r>
            <w:r w:rsidRPr="00F27E42">
              <w:rPr>
                <w:color w:val="000000"/>
                <w:sz w:val="16"/>
                <w:szCs w:val="16"/>
                <w:lang w:eastAsia="zh-TW"/>
              </w:rPr>
              <w:br/>
              <w:t>MVP index +</w:t>
            </w:r>
            <w:r w:rsidRPr="00F27E42">
              <w:rPr>
                <w:color w:val="000000"/>
                <w:sz w:val="16"/>
                <w:szCs w:val="16"/>
                <w:lang w:eastAsia="zh-TW"/>
              </w:rPr>
              <w:br/>
              <w:t>MVDs +</w:t>
            </w:r>
          </w:p>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weights</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&gt;  8x8</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CE10.1.8</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JVET-K0269</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Martin Winken (HHI)</w:t>
            </w: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ref index +</w:t>
            </w:r>
            <w:r w:rsidRPr="00F27E42">
              <w:rPr>
                <w:color w:val="000000"/>
                <w:sz w:val="16"/>
                <w:szCs w:val="16"/>
                <w:lang w:eastAsia="zh-TW"/>
              </w:rPr>
              <w:br/>
              <w:t>MVP index +</w:t>
            </w:r>
            <w:r w:rsidRPr="00F27E42">
              <w:rPr>
                <w:color w:val="000000"/>
                <w:sz w:val="16"/>
                <w:szCs w:val="16"/>
                <w:lang w:eastAsia="zh-TW"/>
              </w:rPr>
              <w:br/>
              <w:t>MVDs +</w:t>
            </w:r>
          </w:p>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weights</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 or 2</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&gt;  8x8</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xml:space="preserve">AMVP </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CE10.1.9</w:t>
            </w:r>
          </w:p>
        </w:tc>
        <w:tc>
          <w:tcPr>
            <w:tcW w:w="563" w:type="pct"/>
            <w:tcBorders>
              <w:top w:val="nil"/>
              <w:left w:val="nil"/>
              <w:bottom w:val="nil"/>
              <w:right w:val="single" w:sz="8" w:space="0" w:color="auto"/>
            </w:tcBorders>
            <w:shd w:val="clear" w:color="auto" w:fill="auto"/>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b/>
                <w:i/>
                <w:color w:val="000000"/>
                <w:sz w:val="16"/>
                <w:szCs w:val="16"/>
                <w:lang w:eastAsia="zh-TW"/>
              </w:rPr>
            </w:pPr>
            <w:r w:rsidRPr="00F27E42">
              <w:rPr>
                <w:color w:val="000000"/>
                <w:sz w:val="16"/>
                <w:szCs w:val="16"/>
                <w:lang w:eastAsia="zh-TW"/>
              </w:rPr>
              <w:t xml:space="preserve"> </w:t>
            </w:r>
            <w:r w:rsidRPr="00F27E42">
              <w:rPr>
                <w:b/>
                <w:bCs/>
                <w:i/>
                <w:color w:val="000000"/>
                <w:sz w:val="16"/>
                <w:szCs w:val="16"/>
                <w:lang w:eastAsia="zh-TW"/>
              </w:rPr>
              <w:t>withdrawn</w:t>
            </w:r>
          </w:p>
        </w:tc>
        <w:tc>
          <w:tcPr>
            <w:tcW w:w="85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0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lastRenderedPageBreak/>
              <w:t>CE10.1.10</w:t>
            </w: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JVET-K0147</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Na Chang (HiSilicon)</w:t>
            </w:r>
          </w:p>
        </w:tc>
        <w:tc>
          <w:tcPr>
            <w:tcW w:w="85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50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8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implicitly derived</w:t>
            </w: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w:t>
            </w:r>
          </w:p>
        </w:tc>
        <w:tc>
          <w:tcPr>
            <w:tcW w:w="6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0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63"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5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8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01"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6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bl>
    <w:p w:rsidR="00F27E42" w:rsidRPr="00F27E42" w:rsidRDefault="00F27E42" w:rsidP="00F27E42">
      <w:pPr>
        <w:rPr>
          <w:szCs w:val="22"/>
        </w:rPr>
      </w:pPr>
    </w:p>
    <w:p w:rsidR="00F27E42" w:rsidRPr="00F27E42" w:rsidRDefault="00F27E42" w:rsidP="00F27E42">
      <w:pPr>
        <w:rPr>
          <w:szCs w:val="22"/>
        </w:rPr>
      </w:pPr>
      <w:r w:rsidRPr="00F27E42">
        <w:rPr>
          <w:szCs w:val="22"/>
        </w:rPr>
        <w:t>By restricting multi-hypothesis to block sizes &gt;=8, the multi-hypothesis prediction does not have worse memory bandwidth requirements than VTM with 4x4.</w:t>
      </w:r>
    </w:p>
    <w:p w:rsidR="00F27E42" w:rsidRPr="00F27E42" w:rsidRDefault="00F27E42" w:rsidP="00F27E42">
      <w:pPr>
        <w:rPr>
          <w:szCs w:val="22"/>
        </w:rPr>
      </w:pPr>
      <w:r w:rsidRPr="00F27E42">
        <w:rPr>
          <w:szCs w:val="22"/>
        </w:rPr>
        <w:t>For each additional hypothesis, another prediction needs to be generated, i.e. the computational complexity would e.g. double in case of uni prediction with 1 additional hypotheses, or bi prediction with 2 additional hypotheses. Each additional hypothesis is then superimposed (with weighted superposition)</w:t>
      </w:r>
    </w:p>
    <w:p w:rsidR="00F27E42" w:rsidRPr="00F27E42" w:rsidRDefault="00F27E42" w:rsidP="00F27E42">
      <w:pPr>
        <w:rPr>
          <w:szCs w:val="22"/>
        </w:rPr>
      </w:pPr>
      <w:r w:rsidRPr="00F27E42">
        <w:rPr>
          <w:szCs w:val="22"/>
        </w:rPr>
        <w:t>The superposition weights are fixed for test 1-4, and can be varied for tests 5-8.</w:t>
      </w:r>
    </w:p>
    <w:p w:rsidR="00F27E42" w:rsidRPr="00F27E42" w:rsidRDefault="00F27E42" w:rsidP="00F27E42">
      <w:pPr>
        <w:rPr>
          <w:szCs w:val="22"/>
        </w:rPr>
      </w:pPr>
      <w:r w:rsidRPr="00F27E42">
        <w:rPr>
          <w:szCs w:val="22"/>
        </w:rPr>
        <w:t>Major differences are:</w:t>
      </w:r>
    </w:p>
    <w:p w:rsidR="00F27E42" w:rsidRPr="00F27E42" w:rsidRDefault="00F27E42" w:rsidP="00F27E42">
      <w:pPr>
        <w:numPr>
          <w:ilvl w:val="0"/>
          <w:numId w:val="179"/>
        </w:numPr>
        <w:rPr>
          <w:szCs w:val="22"/>
        </w:rPr>
      </w:pPr>
      <w:r w:rsidRPr="00F27E42">
        <w:rPr>
          <w:szCs w:val="22"/>
        </w:rPr>
        <w:t>Test 1-4 uses fixed weighting 5/8 and 3/8, test 5-8 switches between 2 different weights</w:t>
      </w:r>
    </w:p>
    <w:p w:rsidR="00F27E42" w:rsidRPr="00F27E42" w:rsidRDefault="00F27E42" w:rsidP="00F27E42">
      <w:pPr>
        <w:numPr>
          <w:ilvl w:val="0"/>
          <w:numId w:val="179"/>
        </w:numPr>
        <w:spacing w:before="0"/>
        <w:ind w:left="357" w:hanging="357"/>
        <w:rPr>
          <w:szCs w:val="22"/>
        </w:rPr>
      </w:pPr>
      <w:r w:rsidRPr="00F27E42">
        <w:rPr>
          <w:szCs w:val="22"/>
        </w:rPr>
        <w:t>Test 1-4 allows combining inter and intra</w:t>
      </w:r>
    </w:p>
    <w:p w:rsidR="00F27E42" w:rsidRPr="00F27E42" w:rsidRDefault="00F27E42" w:rsidP="00F27E42">
      <w:pPr>
        <w:rPr>
          <w:szCs w:val="22"/>
        </w:rPr>
      </w:pPr>
    </w:p>
    <w:p w:rsidR="00F27E42" w:rsidRPr="00F27E42" w:rsidRDefault="00F27E42" w:rsidP="00F27E42">
      <w:pPr>
        <w:rPr>
          <w:szCs w:val="22"/>
        </w:rPr>
      </w:pPr>
      <w:r w:rsidRPr="00F27E42">
        <w:rPr>
          <w:szCs w:val="22"/>
        </w:rPr>
        <w:t>Test 10 generates a second reference for LDP, for which the MV is derived. This requires same number of reference computations as LDB. According to proponents, this performs worse than LDB as such, but has faster encoder.</w:t>
      </w:r>
    </w:p>
    <w:p w:rsidR="00F27E42" w:rsidRPr="00F27E42" w:rsidRDefault="00F27E42" w:rsidP="00F27E42">
      <w:pPr>
        <w:rPr>
          <w:szCs w:val="22"/>
        </w:rPr>
      </w:pPr>
    </w:p>
    <w:tbl>
      <w:tblPr>
        <w:tblW w:w="5000" w:type="pct"/>
        <w:tblLook w:val="04A0" w:firstRow="1" w:lastRow="0" w:firstColumn="1" w:lastColumn="0" w:noHBand="0" w:noVBand="1"/>
      </w:tblPr>
      <w:tblGrid>
        <w:gridCol w:w="901"/>
        <w:gridCol w:w="701"/>
        <w:gridCol w:w="773"/>
        <w:gridCol w:w="773"/>
        <w:gridCol w:w="773"/>
        <w:gridCol w:w="773"/>
        <w:gridCol w:w="776"/>
        <w:gridCol w:w="774"/>
        <w:gridCol w:w="774"/>
        <w:gridCol w:w="774"/>
        <w:gridCol w:w="774"/>
        <w:gridCol w:w="774"/>
      </w:tblGrid>
      <w:tr w:rsidR="00F27E42" w:rsidRPr="00F27E42" w:rsidTr="00871BC5">
        <w:trPr>
          <w:trHeight w:val="315"/>
        </w:trPr>
        <w:tc>
          <w:tcPr>
            <w:tcW w:w="42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w:t>
            </w:r>
          </w:p>
        </w:tc>
        <w:tc>
          <w:tcPr>
            <w:tcW w:w="312"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Config.</w:t>
            </w:r>
          </w:p>
        </w:tc>
        <w:tc>
          <w:tcPr>
            <w:tcW w:w="2131" w:type="pct"/>
            <w:gridSpan w:val="5"/>
            <w:tcBorders>
              <w:top w:val="single" w:sz="8" w:space="0" w:color="auto"/>
              <w:left w:val="nil"/>
              <w:bottom w:val="single" w:sz="8" w:space="0" w:color="auto"/>
              <w:right w:val="single" w:sz="8" w:space="0" w:color="000000"/>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VTM</w:t>
            </w:r>
          </w:p>
        </w:tc>
        <w:tc>
          <w:tcPr>
            <w:tcW w:w="2131" w:type="pct"/>
            <w:gridSpan w:val="5"/>
            <w:tcBorders>
              <w:top w:val="single" w:sz="8" w:space="0" w:color="auto"/>
              <w:left w:val="nil"/>
              <w:bottom w:val="single" w:sz="8" w:space="0" w:color="auto"/>
              <w:right w:val="single" w:sz="8" w:space="0" w:color="000000"/>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BMS</w:t>
            </w:r>
          </w:p>
        </w:tc>
      </w:tr>
      <w:tr w:rsidR="00F27E42" w:rsidRPr="00F27E42" w:rsidTr="00871BC5">
        <w:trPr>
          <w:trHeight w:val="420"/>
        </w:trPr>
        <w:tc>
          <w:tcPr>
            <w:tcW w:w="427"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Y</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U</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V</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EncT</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DecT</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Y</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U</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V</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EncT</w:t>
            </w:r>
          </w:p>
        </w:tc>
        <w:tc>
          <w:tcPr>
            <w:tcW w:w="426"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DecT</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CE10.1.1</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-0.26%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-0.26%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-0.20%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-0.28%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-0.29%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101%</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-0.12%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-0.16%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-0.16%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-0.17%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-0.23%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CE10.1.2</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-0.76%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-0.75%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-0.71%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-0.68%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-0.87%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-0.87%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-0.40%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-0.52%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-0.51%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-0.67%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-0.73%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CE10.1.3</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-0.68%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-0.68%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-0.51%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-0.62%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-0.58%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-0.56%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-0.97%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CE10.1.4</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-1.45%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105%</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-0.76%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-1.32%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-1.55%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-0.77%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101%</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CE10.1.5</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-1.63%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-0.92%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-0.83%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-0.83%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-2.05%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-0.44%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145%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-0.93%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-0.47%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99%</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CE10.1.6</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-1.91%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130%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-0.91%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-0.95%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-2.29%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-0.43%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147%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-0.11%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99%</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CE10.1.7</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-1.55%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-0.89%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-0.78%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-0.84%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-2.04%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-0.36%</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-0.54%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135%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-0.94%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98%</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CE10.1.8</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-1.84%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125%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105%</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-1.03%</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-0.88%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-0.91%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-2.27%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-0.32%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-0.48%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138%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108%</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-1.07%</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-0.29%</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-0.12%</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114%</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2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CE10.1.10</w:t>
            </w: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RA</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r>
      <w:tr w:rsidR="00F27E42" w:rsidRPr="00F27E42" w:rsidTr="00871BC5">
        <w:trPr>
          <w:trHeight w:val="300"/>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LB</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101%</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0.00%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c>
          <w:tcPr>
            <w:tcW w:w="426"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97%</w:t>
            </w:r>
          </w:p>
        </w:tc>
      </w:tr>
      <w:tr w:rsidR="00F27E42" w:rsidRPr="00F27E42" w:rsidTr="00871BC5">
        <w:trPr>
          <w:trHeight w:val="315"/>
        </w:trPr>
        <w:tc>
          <w:tcPr>
            <w:tcW w:w="42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LP</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-3.41%</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-2.07%</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-1.78%</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110%</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99%</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-1.67%</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-1.33%</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-1.02%</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100%</w:t>
            </w:r>
          </w:p>
        </w:tc>
        <w:tc>
          <w:tcPr>
            <w:tcW w:w="426"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95%</w:t>
            </w:r>
          </w:p>
        </w:tc>
      </w:tr>
    </w:tbl>
    <w:p w:rsidR="00F27E42" w:rsidRPr="00F27E42" w:rsidRDefault="00F27E42" w:rsidP="00F27E42"/>
    <w:p w:rsidR="005621F6" w:rsidRPr="005621F6" w:rsidRDefault="00F27E42" w:rsidP="005621F6">
      <w:pPr>
        <w:rPr>
          <w:szCs w:val="22"/>
        </w:rPr>
      </w:pPr>
      <w:r w:rsidRPr="00F27E42">
        <w:rPr>
          <w:szCs w:val="22"/>
        </w:rPr>
        <w:t xml:space="preserve">Question: What would be the effect if only intra and inter are combined? This would be </w:t>
      </w:r>
    </w:p>
    <w:p w:rsidR="005621F6" w:rsidRPr="005621F6" w:rsidRDefault="005621F6" w:rsidP="005621F6">
      <w:pPr>
        <w:rPr>
          <w:szCs w:val="22"/>
        </w:rPr>
      </w:pPr>
      <w:r w:rsidRPr="005621F6">
        <w:rPr>
          <w:szCs w:val="22"/>
        </w:rPr>
        <w:t>10.1.3 (combining bi pred and one intra pred), which gives 0.6% gain.</w:t>
      </w:r>
    </w:p>
    <w:p w:rsidR="00F27E42" w:rsidRPr="00F27E42" w:rsidRDefault="005621F6" w:rsidP="005621F6">
      <w:r w:rsidRPr="005621F6">
        <w:rPr>
          <w:szCs w:val="22"/>
        </w:rPr>
        <w:t>Generally, this experiment provides interesting gain, but requires additional computations (depending on variant), where some of the variants require more memory bandwidth than others</w:t>
      </w:r>
      <w:r w:rsidR="00F27E42" w:rsidRPr="00F27E42">
        <w:t>. Gain decreases when used in BMS. Should be further studied in combination with other methods of improving motion comp, e.g. improved merge. Further reduction of encoder run time would be desirable as well.</w:t>
      </w:r>
    </w:p>
    <w:p w:rsidR="00F27E42" w:rsidRPr="00F27E42" w:rsidRDefault="00F27E42" w:rsidP="00F27E42"/>
    <w:p w:rsidR="00F27E42" w:rsidRPr="00F27E42" w:rsidRDefault="00F27E42" w:rsidP="00F27E42">
      <w:pPr>
        <w:rPr>
          <w:b/>
        </w:rPr>
      </w:pPr>
      <w:r w:rsidRPr="00F27E42">
        <w:rPr>
          <w:b/>
        </w:rPr>
        <w:t>Test 10.2: OBMC</w:t>
      </w:r>
    </w:p>
    <w:p w:rsidR="00F27E42" w:rsidRPr="00F27E42" w:rsidRDefault="00F27E42" w:rsidP="00F27E42">
      <w:pPr>
        <w:rPr>
          <w:szCs w:val="22"/>
        </w:rPr>
      </w:pPr>
      <w:r w:rsidRPr="00F27E42">
        <w:rPr>
          <w:szCs w:val="22"/>
        </w:rPr>
        <w:t>In CE10.2, the goal is to test prediction to be combined from using motions of neighboring coding units (CUs). The tests and corresponding results are summarized as follows,</w:t>
      </w:r>
    </w:p>
    <w:p w:rsidR="00F27E42" w:rsidRPr="00F27E42" w:rsidRDefault="00F27E42" w:rsidP="00F27E42">
      <w:pPr>
        <w:rPr>
          <w:szCs w:val="22"/>
        </w:rPr>
      </w:pPr>
    </w:p>
    <w:tbl>
      <w:tblPr>
        <w:tblW w:w="5000" w:type="pct"/>
        <w:tblLayout w:type="fixed"/>
        <w:tblLook w:val="04A0" w:firstRow="1" w:lastRow="0" w:firstColumn="1" w:lastColumn="0" w:noHBand="0" w:noVBand="1"/>
      </w:tblPr>
      <w:tblGrid>
        <w:gridCol w:w="808"/>
        <w:gridCol w:w="1141"/>
        <w:gridCol w:w="1141"/>
        <w:gridCol w:w="2019"/>
        <w:gridCol w:w="1932"/>
        <w:gridCol w:w="975"/>
        <w:gridCol w:w="1324"/>
      </w:tblGrid>
      <w:tr w:rsidR="00F27E42" w:rsidRPr="00F27E42" w:rsidTr="00871BC5">
        <w:trPr>
          <w:trHeight w:val="315"/>
        </w:trPr>
        <w:tc>
          <w:tcPr>
            <w:tcW w:w="4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lang w:eastAsia="zh-TW"/>
              </w:rPr>
              <w:t>#</w:t>
            </w:r>
          </w:p>
        </w:tc>
        <w:tc>
          <w:tcPr>
            <w:tcW w:w="6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lang w:eastAsia="zh-TW"/>
              </w:rPr>
              <w:t>Proposal</w:t>
            </w:r>
          </w:p>
        </w:tc>
        <w:tc>
          <w:tcPr>
            <w:tcW w:w="6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lang w:eastAsia="zh-TW"/>
              </w:rPr>
              <w:t>Tester</w:t>
            </w:r>
          </w:p>
        </w:tc>
        <w:tc>
          <w:tcPr>
            <w:tcW w:w="10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lang w:eastAsia="zh-TW"/>
              </w:rPr>
              <w:t># of blending lines</w:t>
            </w:r>
          </w:p>
        </w:tc>
        <w:tc>
          <w:tcPr>
            <w:tcW w:w="10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lang w:eastAsia="zh-TW"/>
              </w:rPr>
              <w:t>Blending order</w:t>
            </w:r>
          </w:p>
        </w:tc>
        <w:tc>
          <w:tcPr>
            <w:tcW w:w="5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lang w:eastAsia="zh-TW"/>
              </w:rPr>
              <w:t>Blending order (sequential/parallel)</w:t>
            </w:r>
          </w:p>
        </w:tc>
        <w:tc>
          <w:tcPr>
            <w:tcW w:w="7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lang w:eastAsia="zh-TW"/>
              </w:rPr>
              <w:t>Runtime reduction technique</w:t>
            </w:r>
          </w:p>
        </w:tc>
      </w:tr>
      <w:tr w:rsidR="00F27E42" w:rsidRPr="00F27E42" w:rsidTr="00871BC5">
        <w:trPr>
          <w:trHeight w:val="315"/>
        </w:trPr>
        <w:tc>
          <w:tcPr>
            <w:tcW w:w="432"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81"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34"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22"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9"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43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lang w:eastAsia="zh-TW"/>
              </w:rPr>
              <w:t>CE10.2.1</w:t>
            </w: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b/>
                <w:i/>
                <w:color w:val="000000"/>
                <w:sz w:val="16"/>
                <w:szCs w:val="16"/>
                <w:lang w:eastAsia="zh-TW"/>
              </w:rPr>
            </w:pPr>
            <w:r w:rsidRPr="00F27E42">
              <w:rPr>
                <w:b/>
                <w:i/>
                <w:color w:val="000000"/>
                <w:sz w:val="16"/>
                <w:szCs w:val="22"/>
                <w:lang w:eastAsia="zh-TW"/>
              </w:rPr>
              <w:t>withdrawn</w:t>
            </w:r>
          </w:p>
        </w:tc>
        <w:tc>
          <w:tcPr>
            <w:tcW w:w="108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1034"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52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70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405"/>
        </w:trPr>
        <w:tc>
          <w:tcPr>
            <w:tcW w:w="43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8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34"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52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450"/>
        </w:trPr>
        <w:tc>
          <w:tcPr>
            <w:tcW w:w="43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lang w:eastAsia="zh-TW"/>
              </w:rPr>
              <w:t>CE10.2.2</w:t>
            </w: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JVET-K0345</w:t>
            </w: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22"/>
                <w:lang w:eastAsia="ja-JP"/>
              </w:rPr>
              <w:t>Xiu, Xiaoyu (InterDigital)</w:t>
            </w:r>
          </w:p>
        </w:tc>
        <w:tc>
          <w:tcPr>
            <w:tcW w:w="108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2: CU area &lt;64 or 4x4 sub CU</w:t>
            </w:r>
            <w:r w:rsidRPr="00F27E42">
              <w:rPr>
                <w:color w:val="000000"/>
                <w:sz w:val="16"/>
                <w:szCs w:val="16"/>
                <w:lang w:eastAsia="zh-TW"/>
              </w:rPr>
              <w:br/>
              <w:t>4: otherwise</w:t>
            </w:r>
          </w:p>
        </w:tc>
        <w:tc>
          <w:tcPr>
            <w:tcW w:w="1034"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Phase 1 : T-&gt;L (CU boundary)</w:t>
            </w:r>
          </w:p>
        </w:tc>
        <w:tc>
          <w:tcPr>
            <w:tcW w:w="52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Sequential</w:t>
            </w:r>
          </w:p>
        </w:tc>
        <w:tc>
          <w:tcPr>
            <w:tcW w:w="70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MV merge</w:t>
            </w:r>
            <w:r w:rsidRPr="00F27E42">
              <w:rPr>
                <w:color w:val="000000"/>
                <w:sz w:val="16"/>
                <w:szCs w:val="16"/>
                <w:lang w:eastAsia="zh-TW"/>
              </w:rPr>
              <w:br/>
              <w:t>skip similar MVs</w:t>
            </w:r>
          </w:p>
        </w:tc>
      </w:tr>
      <w:tr w:rsidR="00F27E42" w:rsidRPr="00F27E42" w:rsidTr="00871BC5">
        <w:trPr>
          <w:trHeight w:val="465"/>
        </w:trPr>
        <w:tc>
          <w:tcPr>
            <w:tcW w:w="43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8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34"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Phase 2 : T-&gt;L-&gt;B-&gt;R (other sub CU boundaries)</w:t>
            </w:r>
          </w:p>
        </w:tc>
        <w:tc>
          <w:tcPr>
            <w:tcW w:w="52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43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lang w:eastAsia="zh-TW"/>
              </w:rPr>
              <w:t>CE10.2.3</w:t>
            </w: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JVET-K0213</w:t>
            </w: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22"/>
                <w:lang w:eastAsia="ja-JP"/>
              </w:rPr>
              <w:t>Antoine Robert</w:t>
            </w:r>
            <w:r w:rsidRPr="00F27E42">
              <w:rPr>
                <w:color w:val="000000"/>
                <w:sz w:val="16"/>
                <w:szCs w:val="16"/>
                <w:lang w:eastAsia="ja-JP"/>
              </w:rPr>
              <w:t xml:space="preserve"> (Technicolor)</w:t>
            </w:r>
          </w:p>
        </w:tc>
        <w:tc>
          <w:tcPr>
            <w:tcW w:w="108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2: CU width or height &lt; 8</w:t>
            </w:r>
            <w:r w:rsidRPr="00F27E42">
              <w:rPr>
                <w:color w:val="000000"/>
                <w:sz w:val="16"/>
                <w:szCs w:val="16"/>
                <w:lang w:eastAsia="zh-TW"/>
              </w:rPr>
              <w:br/>
              <w:t>4 for one side or 2 for both sides: otherwise</w:t>
            </w:r>
          </w:p>
        </w:tc>
        <w:tc>
          <w:tcPr>
            <w:tcW w:w="103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(T,B)-&gt;(L,R)</w:t>
            </w:r>
          </w:p>
        </w:tc>
        <w:tc>
          <w:tcPr>
            <w:tcW w:w="52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Sequential</w:t>
            </w:r>
          </w:p>
        </w:tc>
        <w:tc>
          <w:tcPr>
            <w:tcW w:w="70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510"/>
        </w:trPr>
        <w:tc>
          <w:tcPr>
            <w:tcW w:w="43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8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3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2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43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lang w:eastAsia="zh-TW"/>
              </w:rPr>
              <w:t>JEM OBMC</w:t>
            </w: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JVET-K0258</w:t>
            </w: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108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2: CU area &lt;64 or 4x4 sub CU</w:t>
            </w:r>
            <w:r w:rsidRPr="00F27E42">
              <w:rPr>
                <w:color w:val="000000"/>
                <w:sz w:val="16"/>
                <w:szCs w:val="16"/>
                <w:lang w:eastAsia="zh-TW"/>
              </w:rPr>
              <w:br/>
              <w:t>4: otherwise</w:t>
            </w:r>
          </w:p>
        </w:tc>
        <w:tc>
          <w:tcPr>
            <w:tcW w:w="103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T-&gt;L-&gt;B-&gt;R</w:t>
            </w:r>
          </w:p>
        </w:tc>
        <w:tc>
          <w:tcPr>
            <w:tcW w:w="52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Sequential</w:t>
            </w:r>
          </w:p>
        </w:tc>
        <w:tc>
          <w:tcPr>
            <w:tcW w:w="70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N/A</w:t>
            </w:r>
          </w:p>
        </w:tc>
      </w:tr>
      <w:tr w:rsidR="00F27E42" w:rsidRPr="00F27E42" w:rsidTr="00871BC5">
        <w:trPr>
          <w:trHeight w:val="315"/>
        </w:trPr>
        <w:tc>
          <w:tcPr>
            <w:tcW w:w="43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8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3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2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bl>
    <w:p w:rsidR="00F27E42" w:rsidRPr="00F27E42" w:rsidRDefault="00F27E42" w:rsidP="00F27E42"/>
    <w:tbl>
      <w:tblPr>
        <w:tblW w:w="5000" w:type="pct"/>
        <w:tblLook w:val="04A0" w:firstRow="1" w:lastRow="0" w:firstColumn="1" w:lastColumn="0" w:noHBand="0" w:noVBand="1"/>
      </w:tblPr>
      <w:tblGrid>
        <w:gridCol w:w="821"/>
        <w:gridCol w:w="701"/>
        <w:gridCol w:w="780"/>
        <w:gridCol w:w="782"/>
        <w:gridCol w:w="782"/>
        <w:gridCol w:w="780"/>
        <w:gridCol w:w="782"/>
        <w:gridCol w:w="782"/>
        <w:gridCol w:w="783"/>
        <w:gridCol w:w="783"/>
        <w:gridCol w:w="781"/>
        <w:gridCol w:w="783"/>
      </w:tblGrid>
      <w:tr w:rsidR="00F27E42" w:rsidRPr="00F27E42" w:rsidTr="00871BC5">
        <w:trPr>
          <w:trHeight w:val="315"/>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w:t>
            </w:r>
          </w:p>
        </w:tc>
        <w:tc>
          <w:tcPr>
            <w:tcW w:w="3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Config.</w:t>
            </w:r>
          </w:p>
        </w:tc>
        <w:tc>
          <w:tcPr>
            <w:tcW w:w="2128" w:type="pct"/>
            <w:gridSpan w:val="5"/>
            <w:tcBorders>
              <w:top w:val="single" w:sz="8" w:space="0" w:color="auto"/>
              <w:left w:val="nil"/>
              <w:bottom w:val="single" w:sz="8" w:space="0" w:color="auto"/>
              <w:right w:val="single" w:sz="8" w:space="0" w:color="000000"/>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VTM</w:t>
            </w:r>
          </w:p>
        </w:tc>
        <w:tc>
          <w:tcPr>
            <w:tcW w:w="2129" w:type="pct"/>
            <w:gridSpan w:val="5"/>
            <w:tcBorders>
              <w:top w:val="single" w:sz="8" w:space="0" w:color="auto"/>
              <w:left w:val="nil"/>
              <w:bottom w:val="single" w:sz="8" w:space="0" w:color="auto"/>
              <w:right w:val="single" w:sz="8" w:space="0" w:color="000000"/>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BMS</w:t>
            </w:r>
          </w:p>
        </w:tc>
      </w:tr>
      <w:tr w:rsidR="00F27E42" w:rsidRPr="00F27E42" w:rsidTr="00871BC5">
        <w:trPr>
          <w:trHeight w:val="315"/>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315"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Y</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U</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V</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EncT</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DecT</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Y</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U</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V</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EncT</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DecT</w:t>
            </w:r>
          </w:p>
        </w:tc>
      </w:tr>
      <w:tr w:rsidR="00F27E42" w:rsidRPr="00F27E42" w:rsidTr="00871BC5">
        <w:trPr>
          <w:trHeight w:val="450"/>
        </w:trPr>
        <w:tc>
          <w:tcPr>
            <w:tcW w:w="428"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CE10.2.2</w:t>
            </w:r>
          </w:p>
        </w:tc>
        <w:tc>
          <w:tcPr>
            <w:tcW w:w="31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RA</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-0.96%</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-1.91%</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-1.98%</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107%</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111%</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-1.14%</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-2.14%</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-2.24%</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102%</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108%</w:t>
            </w:r>
          </w:p>
        </w:tc>
      </w:tr>
      <w:tr w:rsidR="00F27E42" w:rsidRPr="00F27E42" w:rsidTr="00871BC5">
        <w:trPr>
          <w:trHeight w:val="465"/>
        </w:trPr>
        <w:tc>
          <w:tcPr>
            <w:tcW w:w="428"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31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LB</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-1.37%</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-1.80%</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-1.90%</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110%</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112%</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-1.80%</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-2.92%</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-2.60%</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105%</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115%</w:t>
            </w:r>
          </w:p>
        </w:tc>
      </w:tr>
      <w:tr w:rsidR="00F27E42" w:rsidRPr="00F27E42" w:rsidTr="00871BC5">
        <w:trPr>
          <w:trHeight w:val="300"/>
        </w:trPr>
        <w:tc>
          <w:tcPr>
            <w:tcW w:w="428"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CE10.2.3</w:t>
            </w:r>
          </w:p>
        </w:tc>
        <w:tc>
          <w:tcPr>
            <w:tcW w:w="31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RA</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-1.01%</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-2.03%</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-2.09%</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114%</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125%</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-1.24%</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-2.22%</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-2.37%</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107%</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131%</w:t>
            </w:r>
          </w:p>
        </w:tc>
      </w:tr>
      <w:tr w:rsidR="00F27E42" w:rsidRPr="00F27E42" w:rsidTr="00871BC5">
        <w:trPr>
          <w:trHeight w:val="510"/>
        </w:trPr>
        <w:tc>
          <w:tcPr>
            <w:tcW w:w="428"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31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LB</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-1.40%</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-1.93%</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-2.07%</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117%</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120%</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-1.94%</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-2.98%</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-2.77%</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109%</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136%</w:t>
            </w:r>
          </w:p>
        </w:tc>
      </w:tr>
      <w:tr w:rsidR="00F27E42" w:rsidRPr="00F27E42" w:rsidTr="00871BC5">
        <w:trPr>
          <w:trHeight w:val="300"/>
        </w:trPr>
        <w:tc>
          <w:tcPr>
            <w:tcW w:w="428"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JEM OBMC</w:t>
            </w:r>
          </w:p>
        </w:tc>
        <w:tc>
          <w:tcPr>
            <w:tcW w:w="31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RA</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-1.03%</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-2.03%</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-2.08%</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113%</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123%</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-1.22%</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-2.18%</w:t>
            </w:r>
          </w:p>
        </w:tc>
        <w:tc>
          <w:tcPr>
            <w:tcW w:w="426"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-2.28%</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105%</w:t>
            </w:r>
          </w:p>
        </w:tc>
        <w:tc>
          <w:tcPr>
            <w:tcW w:w="425" w:type="pct"/>
            <w:tcBorders>
              <w:top w:val="nil"/>
              <w:left w:val="nil"/>
              <w:bottom w:val="nil"/>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128%</w:t>
            </w:r>
          </w:p>
        </w:tc>
      </w:tr>
      <w:tr w:rsidR="00F27E42" w:rsidRPr="00F27E42" w:rsidTr="00871BC5">
        <w:trPr>
          <w:trHeight w:val="315"/>
        </w:trPr>
        <w:tc>
          <w:tcPr>
            <w:tcW w:w="428"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31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LB</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-1.36%</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-1.80%</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-1.90%</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116%</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124%</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-1.87%</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-3.03%</w:t>
            </w:r>
          </w:p>
        </w:tc>
        <w:tc>
          <w:tcPr>
            <w:tcW w:w="426"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-2.73%</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108%</w:t>
            </w:r>
          </w:p>
        </w:tc>
        <w:tc>
          <w:tcPr>
            <w:tcW w:w="425" w:type="pct"/>
            <w:tcBorders>
              <w:top w:val="nil"/>
              <w:left w:val="nil"/>
              <w:bottom w:val="single" w:sz="8" w:space="0" w:color="auto"/>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136%</w:t>
            </w:r>
          </w:p>
        </w:tc>
      </w:tr>
    </w:tbl>
    <w:p w:rsidR="00F27E42" w:rsidRPr="00F27E42" w:rsidRDefault="00F27E42" w:rsidP="00F27E42">
      <w:r w:rsidRPr="00F27E42">
        <w:t xml:space="preserve">The worst case number of computations (e.g. for interpolation) in the prediction is likely more than doubled, also the memory accesses are likely more than doubled. Considering that, no direct action </w:t>
      </w:r>
      <w:r w:rsidRPr="00F27E42">
        <w:lastRenderedPageBreak/>
        <w:t>follows from CE proposals. There are CE related proposals (K0259, K0258) which target reduction of memory accesses and computations by using padding.</w:t>
      </w:r>
    </w:p>
    <w:p w:rsidR="00F27E42" w:rsidRPr="00F27E42" w:rsidRDefault="00F27E42" w:rsidP="00F27E42"/>
    <w:p w:rsidR="00F27E42" w:rsidRPr="00F27E42" w:rsidRDefault="00F27E42" w:rsidP="00F27E42">
      <w:pPr>
        <w:rPr>
          <w:b/>
        </w:rPr>
      </w:pPr>
      <w:r w:rsidRPr="00F27E42">
        <w:rPr>
          <w:b/>
        </w:rPr>
        <w:t>Test 10.3: Non-rectangular partitions</w:t>
      </w:r>
    </w:p>
    <w:p w:rsidR="00F27E42" w:rsidRPr="00F27E42" w:rsidRDefault="00F27E42" w:rsidP="00F27E42">
      <w:r w:rsidRPr="00F27E42">
        <w:t>(chaired by C.-W. Hsu)</w:t>
      </w:r>
    </w:p>
    <w:p w:rsidR="00F27E42" w:rsidRPr="00F27E42" w:rsidRDefault="00F27E42" w:rsidP="00F27E42">
      <w:pPr>
        <w:rPr>
          <w:szCs w:val="22"/>
        </w:rPr>
      </w:pPr>
      <w:r w:rsidRPr="00F27E42">
        <w:rPr>
          <w:szCs w:val="22"/>
        </w:rPr>
        <w:t>In CE10.3, the goal is to test prediction to be combined from non-rectangular prediction partitions within one</w:t>
      </w:r>
      <w:r w:rsidRPr="00F27E42">
        <w:rPr>
          <w:szCs w:val="22"/>
          <w:lang w:eastAsia="zh-TW"/>
        </w:rPr>
        <w:t xml:space="preserve"> CU. </w:t>
      </w:r>
      <w:r w:rsidRPr="00F27E42">
        <w:rPr>
          <w:szCs w:val="22"/>
        </w:rPr>
        <w:t>The tests and corresponding results are summarized as follows,</w:t>
      </w:r>
    </w:p>
    <w:tbl>
      <w:tblPr>
        <w:tblW w:w="5000" w:type="pct"/>
        <w:tblLayout w:type="fixed"/>
        <w:tblLook w:val="04A0" w:firstRow="1" w:lastRow="0" w:firstColumn="1" w:lastColumn="0" w:noHBand="0" w:noVBand="1"/>
      </w:tblPr>
      <w:tblGrid>
        <w:gridCol w:w="855"/>
        <w:gridCol w:w="1187"/>
        <w:gridCol w:w="961"/>
        <w:gridCol w:w="879"/>
        <w:gridCol w:w="876"/>
        <w:gridCol w:w="1405"/>
        <w:gridCol w:w="1141"/>
        <w:gridCol w:w="2036"/>
      </w:tblGrid>
      <w:tr w:rsidR="00F27E42" w:rsidRPr="00F27E42" w:rsidTr="00871BC5">
        <w:trPr>
          <w:trHeight w:val="315"/>
        </w:trPr>
        <w:tc>
          <w:tcPr>
            <w:tcW w:w="45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w:t>
            </w:r>
          </w:p>
        </w:tc>
        <w:tc>
          <w:tcPr>
            <w:tcW w:w="635"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Proposal</w:t>
            </w:r>
          </w:p>
        </w:tc>
        <w:tc>
          <w:tcPr>
            <w:tcW w:w="51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Tester</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Supported modes</w:t>
            </w:r>
          </w:p>
        </w:tc>
        <w:tc>
          <w:tcPr>
            <w:tcW w:w="46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Prediction type</w:t>
            </w:r>
          </w:p>
        </w:tc>
        <w:tc>
          <w:tcPr>
            <w:tcW w:w="752"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Partitioning</w:t>
            </w:r>
          </w:p>
        </w:tc>
        <w:tc>
          <w:tcPr>
            <w:tcW w:w="611"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Block constraint in luma samples</w:t>
            </w:r>
          </w:p>
        </w:tc>
        <w:tc>
          <w:tcPr>
            <w:tcW w:w="109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Note</w:t>
            </w:r>
          </w:p>
        </w:tc>
      </w:tr>
      <w:tr w:rsidR="00F27E42" w:rsidRPr="00F27E42" w:rsidTr="00871BC5">
        <w:trPr>
          <w:trHeight w:val="315"/>
        </w:trPr>
        <w:tc>
          <w:tcPr>
            <w:tcW w:w="457"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14"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52"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90"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45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CE10.3.1</w:t>
            </w:r>
          </w:p>
        </w:tc>
        <w:tc>
          <w:tcPr>
            <w:tcW w:w="6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JVET-K0144</w:t>
            </w:r>
          </w:p>
        </w:tc>
        <w:tc>
          <w:tcPr>
            <w:tcW w:w="51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Ru-Ling Liao (Panasonic)</w:t>
            </w:r>
          </w:p>
        </w:tc>
        <w:tc>
          <w:tcPr>
            <w:tcW w:w="4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skip</w:t>
            </w:r>
          </w:p>
        </w:tc>
        <w:tc>
          <w:tcPr>
            <w:tcW w:w="46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752" w:type="pct"/>
            <w:vMerge w:val="restart"/>
            <w:tcBorders>
              <w:top w:val="nil"/>
              <w:left w:val="single" w:sz="8" w:space="0" w:color="auto"/>
              <w:bottom w:val="single" w:sz="8" w:space="0" w:color="000000"/>
              <w:right w:val="single" w:sz="8" w:space="0" w:color="000000"/>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Diagonal and inverse diagonal triangular</w:t>
            </w:r>
          </w:p>
        </w:tc>
        <w:tc>
          <w:tcPr>
            <w:tcW w:w="611" w:type="pct"/>
            <w:tcBorders>
              <w:top w:val="single" w:sz="8" w:space="0" w:color="000000"/>
              <w:left w:val="single" w:sz="8" w:space="0" w:color="000000"/>
              <w:bottom w:val="nil"/>
              <w:right w:val="single" w:sz="8" w:space="0" w:color="000000"/>
            </w:tcBorders>
            <w:shd w:val="clear" w:color="auto" w:fill="auto"/>
            <w:noWrap/>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TW"/>
              </w:rPr>
            </w:pPr>
          </w:p>
        </w:tc>
        <w:tc>
          <w:tcPr>
            <w:tcW w:w="1090" w:type="pct"/>
            <w:vMerge w:val="restart"/>
            <w:tcBorders>
              <w:top w:val="nil"/>
              <w:left w:val="single" w:sz="8" w:space="0" w:color="000000"/>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57"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35"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14"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469"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52" w:type="pct"/>
            <w:vMerge/>
            <w:tcBorders>
              <w:top w:val="nil"/>
              <w:left w:val="single" w:sz="8" w:space="0" w:color="auto"/>
              <w:bottom w:val="single" w:sz="8" w:space="0" w:color="000000"/>
              <w:right w:val="single" w:sz="8" w:space="0" w:color="000000"/>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tcBorders>
              <w:top w:val="nil"/>
              <w:left w:val="single" w:sz="8" w:space="0" w:color="000000"/>
              <w:bottom w:val="nil"/>
              <w:right w:val="single" w:sz="8" w:space="0" w:color="000000"/>
            </w:tcBorders>
            <w:shd w:val="clear" w:color="auto" w:fill="auto"/>
            <w:noWrap/>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TW"/>
              </w:rPr>
            </w:pPr>
          </w:p>
        </w:tc>
        <w:tc>
          <w:tcPr>
            <w:tcW w:w="1090" w:type="pct"/>
            <w:vMerge/>
            <w:tcBorders>
              <w:top w:val="nil"/>
              <w:left w:val="single" w:sz="8" w:space="0" w:color="000000"/>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457"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35"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14"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469"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52" w:type="pct"/>
            <w:vMerge/>
            <w:tcBorders>
              <w:top w:val="nil"/>
              <w:left w:val="single" w:sz="8" w:space="0" w:color="auto"/>
              <w:bottom w:val="single" w:sz="8" w:space="0" w:color="000000"/>
              <w:right w:val="single" w:sz="8" w:space="0" w:color="000000"/>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tcBorders>
              <w:top w:val="nil"/>
              <w:left w:val="single" w:sz="8" w:space="0" w:color="000000"/>
              <w:bottom w:val="single" w:sz="8" w:space="0" w:color="000000"/>
              <w:right w:val="single" w:sz="8" w:space="0" w:color="000000"/>
            </w:tcBorders>
            <w:shd w:val="clear" w:color="auto" w:fill="auto"/>
            <w:noWrap/>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TW"/>
              </w:rPr>
            </w:pPr>
          </w:p>
        </w:tc>
        <w:tc>
          <w:tcPr>
            <w:tcW w:w="1090" w:type="pct"/>
            <w:vMerge/>
            <w:tcBorders>
              <w:top w:val="nil"/>
              <w:left w:val="single" w:sz="8" w:space="0" w:color="000000"/>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45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CE10.3.2</w:t>
            </w:r>
          </w:p>
        </w:tc>
        <w:tc>
          <w:tcPr>
            <w:tcW w:w="6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JVET-K0144</w:t>
            </w:r>
          </w:p>
        </w:tc>
        <w:tc>
          <w:tcPr>
            <w:tcW w:w="51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Ru-Ling Liao (Panasonic)</w:t>
            </w:r>
          </w:p>
        </w:tc>
        <w:tc>
          <w:tcPr>
            <w:tcW w:w="4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skip</w:t>
            </w:r>
          </w:p>
        </w:tc>
        <w:tc>
          <w:tcPr>
            <w:tcW w:w="46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75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Diagonal and inverse diagonal triangular</w:t>
            </w:r>
          </w:p>
        </w:tc>
        <w:tc>
          <w:tcPr>
            <w:tcW w:w="611" w:type="pct"/>
            <w:vMerge w:val="restart"/>
            <w:tcBorders>
              <w:top w:val="single" w:sz="8" w:space="0" w:color="000000"/>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&gt;= 8x8</w:t>
            </w:r>
          </w:p>
        </w:tc>
        <w:tc>
          <w:tcPr>
            <w:tcW w:w="109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r>
      <w:tr w:rsidR="00F27E42" w:rsidRPr="00F27E42" w:rsidTr="00871BC5">
        <w:trPr>
          <w:trHeight w:val="300"/>
        </w:trPr>
        <w:tc>
          <w:tcPr>
            <w:tcW w:w="457"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35"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14"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merge</w:t>
            </w:r>
          </w:p>
        </w:tc>
        <w:tc>
          <w:tcPr>
            <w:tcW w:w="469"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52"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single" w:sz="8" w:space="0" w:color="auto"/>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90"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457"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35"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14"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TW"/>
              </w:rPr>
            </w:pPr>
            <w:r w:rsidRPr="00F27E42">
              <w:rPr>
                <w:rFonts w:ascii="Calibri" w:hAnsi="Calibri" w:cs="Calibri"/>
                <w:color w:val="000000"/>
                <w:szCs w:val="22"/>
                <w:lang w:eastAsia="zh-TW"/>
              </w:rPr>
              <w:t> </w:t>
            </w:r>
          </w:p>
        </w:tc>
        <w:tc>
          <w:tcPr>
            <w:tcW w:w="469"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52"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single" w:sz="8" w:space="0" w:color="auto"/>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90" w:type="pct"/>
            <w:vMerge/>
            <w:tcBorders>
              <w:top w:val="nil"/>
              <w:left w:val="single" w:sz="8" w:space="0" w:color="auto"/>
              <w:bottom w:val="single" w:sz="8" w:space="0" w:color="000000"/>
              <w:right w:val="single" w:sz="8" w:space="0" w:color="auto"/>
            </w:tcBorders>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45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CE10.3.3</w:t>
            </w:r>
          </w:p>
        </w:tc>
        <w:tc>
          <w:tcPr>
            <w:tcW w:w="6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JVET-K0146</w:t>
            </w:r>
          </w:p>
        </w:tc>
        <w:tc>
          <w:tcPr>
            <w:tcW w:w="514"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Max Blaeser (RWTH Aachen University)</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all, no skip</w:t>
            </w:r>
          </w:p>
        </w:tc>
        <w:tc>
          <w:tcPr>
            <w:tcW w:w="469"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inter</w:t>
            </w:r>
          </w:p>
        </w:tc>
        <w:tc>
          <w:tcPr>
            <w:tcW w:w="752"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wedge shaped</w:t>
            </w:r>
          </w:p>
        </w:tc>
        <w:tc>
          <w:tcPr>
            <w:tcW w:w="611"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109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4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1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7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69"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intra</w:t>
            </w:r>
          </w:p>
        </w:tc>
        <w:tc>
          <w:tcPr>
            <w:tcW w:w="75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9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630"/>
        </w:trPr>
        <w:tc>
          <w:tcPr>
            <w:tcW w:w="45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514"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7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469"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w:t>
            </w:r>
          </w:p>
        </w:tc>
        <w:tc>
          <w:tcPr>
            <w:tcW w:w="752"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11"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109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bl>
    <w:p w:rsidR="00F27E42" w:rsidRPr="00F27E42" w:rsidRDefault="00F27E42" w:rsidP="00F27E42">
      <w:pPr>
        <w:rPr>
          <w:lang w:eastAsia="zh-TW"/>
        </w:rPr>
      </w:pPr>
    </w:p>
    <w:tbl>
      <w:tblPr>
        <w:tblW w:w="5000" w:type="pct"/>
        <w:tblLayout w:type="fixed"/>
        <w:tblLook w:val="04A0" w:firstRow="1" w:lastRow="0" w:firstColumn="1" w:lastColumn="0" w:noHBand="0" w:noVBand="1"/>
      </w:tblPr>
      <w:tblGrid>
        <w:gridCol w:w="803"/>
        <w:gridCol w:w="686"/>
        <w:gridCol w:w="691"/>
        <w:gridCol w:w="831"/>
        <w:gridCol w:w="691"/>
        <w:gridCol w:w="826"/>
        <w:gridCol w:w="876"/>
        <w:gridCol w:w="785"/>
        <w:gridCol w:w="691"/>
        <w:gridCol w:w="691"/>
        <w:gridCol w:w="831"/>
        <w:gridCol w:w="938"/>
      </w:tblGrid>
      <w:tr w:rsidR="00F27E42" w:rsidRPr="00F27E42" w:rsidTr="00871BC5">
        <w:trPr>
          <w:trHeight w:val="315"/>
        </w:trPr>
        <w:tc>
          <w:tcPr>
            <w:tcW w:w="43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w:t>
            </w:r>
          </w:p>
        </w:tc>
        <w:tc>
          <w:tcPr>
            <w:tcW w:w="36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Config.</w:t>
            </w:r>
          </w:p>
        </w:tc>
        <w:tc>
          <w:tcPr>
            <w:tcW w:w="2096" w:type="pct"/>
            <w:gridSpan w:val="5"/>
            <w:tcBorders>
              <w:top w:val="single" w:sz="8" w:space="0" w:color="auto"/>
              <w:left w:val="nil"/>
              <w:bottom w:val="single" w:sz="8" w:space="0" w:color="auto"/>
              <w:right w:val="single" w:sz="8" w:space="0" w:color="000000"/>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VTM</w:t>
            </w:r>
          </w:p>
        </w:tc>
        <w:tc>
          <w:tcPr>
            <w:tcW w:w="2107" w:type="pct"/>
            <w:gridSpan w:val="5"/>
            <w:tcBorders>
              <w:top w:val="single" w:sz="8" w:space="0" w:color="auto"/>
              <w:left w:val="nil"/>
              <w:bottom w:val="single" w:sz="8" w:space="0" w:color="auto"/>
              <w:right w:val="single" w:sz="8" w:space="0" w:color="000000"/>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BMS</w:t>
            </w:r>
          </w:p>
        </w:tc>
      </w:tr>
      <w:tr w:rsidR="00F27E42" w:rsidRPr="00F27E42" w:rsidTr="00871BC5">
        <w:trPr>
          <w:trHeight w:val="315"/>
        </w:trPr>
        <w:tc>
          <w:tcPr>
            <w:tcW w:w="430"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67"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70"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Y</w:t>
            </w:r>
          </w:p>
        </w:tc>
        <w:tc>
          <w:tcPr>
            <w:tcW w:w="445"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U</w:t>
            </w:r>
          </w:p>
        </w:tc>
        <w:tc>
          <w:tcPr>
            <w:tcW w:w="370"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V</w:t>
            </w:r>
          </w:p>
        </w:tc>
        <w:tc>
          <w:tcPr>
            <w:tcW w:w="442"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EncT</w:t>
            </w:r>
          </w:p>
        </w:tc>
        <w:tc>
          <w:tcPr>
            <w:tcW w:w="469"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DecT</w:t>
            </w:r>
          </w:p>
        </w:tc>
        <w:tc>
          <w:tcPr>
            <w:tcW w:w="420"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Y</w:t>
            </w:r>
          </w:p>
        </w:tc>
        <w:tc>
          <w:tcPr>
            <w:tcW w:w="370"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U</w:t>
            </w:r>
          </w:p>
        </w:tc>
        <w:tc>
          <w:tcPr>
            <w:tcW w:w="370"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V</w:t>
            </w:r>
          </w:p>
        </w:tc>
        <w:tc>
          <w:tcPr>
            <w:tcW w:w="445"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EncT</w:t>
            </w:r>
          </w:p>
        </w:tc>
        <w:tc>
          <w:tcPr>
            <w:tcW w:w="502"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DecT</w:t>
            </w:r>
          </w:p>
        </w:tc>
      </w:tr>
      <w:tr w:rsidR="00F27E42" w:rsidRPr="00F27E42" w:rsidTr="00871BC5">
        <w:trPr>
          <w:trHeight w:val="300"/>
        </w:trPr>
        <w:tc>
          <w:tcPr>
            <w:tcW w:w="4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CE10.3.1</w:t>
            </w:r>
          </w:p>
        </w:tc>
        <w:tc>
          <w:tcPr>
            <w:tcW w:w="36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RA</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-1.00%</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-1.52%</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-1.53%</w:t>
            </w:r>
          </w:p>
        </w:tc>
        <w:tc>
          <w:tcPr>
            <w:tcW w:w="44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119%</w:t>
            </w:r>
          </w:p>
        </w:tc>
        <w:tc>
          <w:tcPr>
            <w:tcW w:w="469"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103%</w:t>
            </w:r>
          </w:p>
        </w:tc>
        <w:tc>
          <w:tcPr>
            <w:tcW w:w="42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-0.96%</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-1.34%</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-1.44%</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109%</w:t>
            </w:r>
          </w:p>
        </w:tc>
        <w:tc>
          <w:tcPr>
            <w:tcW w:w="50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99%</w:t>
            </w:r>
          </w:p>
        </w:tc>
      </w:tr>
      <w:tr w:rsidR="00F27E42" w:rsidRPr="00F27E42" w:rsidTr="00871BC5">
        <w:trPr>
          <w:trHeight w:val="300"/>
        </w:trPr>
        <w:tc>
          <w:tcPr>
            <w:tcW w:w="4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6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LB</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-1.70%</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-2.03%</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-2.21%</w:t>
            </w:r>
          </w:p>
        </w:tc>
        <w:tc>
          <w:tcPr>
            <w:tcW w:w="44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125%</w:t>
            </w:r>
          </w:p>
        </w:tc>
        <w:tc>
          <w:tcPr>
            <w:tcW w:w="469"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103%</w:t>
            </w:r>
          </w:p>
        </w:tc>
        <w:tc>
          <w:tcPr>
            <w:tcW w:w="42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-1.44%</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-2.12%</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-1.84%</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113%</w:t>
            </w:r>
          </w:p>
        </w:tc>
        <w:tc>
          <w:tcPr>
            <w:tcW w:w="50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100%</w:t>
            </w:r>
          </w:p>
        </w:tc>
      </w:tr>
      <w:tr w:rsidR="00F27E42" w:rsidRPr="00F27E42" w:rsidTr="00871BC5">
        <w:trPr>
          <w:trHeight w:val="315"/>
        </w:trPr>
        <w:tc>
          <w:tcPr>
            <w:tcW w:w="4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6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LP</w:t>
            </w: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45"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4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69"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2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45"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50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r>
      <w:tr w:rsidR="00F27E42" w:rsidRPr="00F27E42" w:rsidTr="00871BC5">
        <w:trPr>
          <w:trHeight w:val="300"/>
        </w:trPr>
        <w:tc>
          <w:tcPr>
            <w:tcW w:w="4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CE10.3.2</w:t>
            </w:r>
          </w:p>
        </w:tc>
        <w:tc>
          <w:tcPr>
            <w:tcW w:w="36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RA</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-0.95%</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-1.44%</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-1.43%</w:t>
            </w:r>
          </w:p>
        </w:tc>
        <w:tc>
          <w:tcPr>
            <w:tcW w:w="44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118%</w:t>
            </w:r>
          </w:p>
        </w:tc>
        <w:tc>
          <w:tcPr>
            <w:tcW w:w="469"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103%</w:t>
            </w:r>
          </w:p>
        </w:tc>
        <w:tc>
          <w:tcPr>
            <w:tcW w:w="42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-0.91%</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-1.25%</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-1.33%</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108%</w:t>
            </w:r>
          </w:p>
        </w:tc>
        <w:tc>
          <w:tcPr>
            <w:tcW w:w="50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100%</w:t>
            </w:r>
          </w:p>
        </w:tc>
      </w:tr>
      <w:tr w:rsidR="00F27E42" w:rsidRPr="00F27E42" w:rsidTr="00871BC5">
        <w:trPr>
          <w:trHeight w:val="300"/>
        </w:trPr>
        <w:tc>
          <w:tcPr>
            <w:tcW w:w="4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6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LB</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-1.63%</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-1.94%</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-1.89%</w:t>
            </w:r>
          </w:p>
        </w:tc>
        <w:tc>
          <w:tcPr>
            <w:tcW w:w="44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122%</w:t>
            </w:r>
          </w:p>
        </w:tc>
        <w:tc>
          <w:tcPr>
            <w:tcW w:w="469"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102%</w:t>
            </w:r>
          </w:p>
        </w:tc>
        <w:tc>
          <w:tcPr>
            <w:tcW w:w="42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-1.41%</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-1.74%</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-1.63%</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112%</w:t>
            </w:r>
          </w:p>
        </w:tc>
        <w:tc>
          <w:tcPr>
            <w:tcW w:w="50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101%</w:t>
            </w:r>
          </w:p>
        </w:tc>
      </w:tr>
      <w:tr w:rsidR="00F27E42" w:rsidRPr="00F27E42" w:rsidTr="00871BC5">
        <w:trPr>
          <w:trHeight w:val="315"/>
        </w:trPr>
        <w:tc>
          <w:tcPr>
            <w:tcW w:w="4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6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LP</w:t>
            </w: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45"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4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69"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2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45"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50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r>
      <w:tr w:rsidR="00F27E42" w:rsidRPr="00F27E42" w:rsidTr="00871BC5">
        <w:trPr>
          <w:trHeight w:val="300"/>
        </w:trPr>
        <w:tc>
          <w:tcPr>
            <w:tcW w:w="4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CE10.3.3</w:t>
            </w:r>
          </w:p>
        </w:tc>
        <w:tc>
          <w:tcPr>
            <w:tcW w:w="36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RA</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-0.80%</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-1.32%</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-1.19%</w:t>
            </w:r>
          </w:p>
        </w:tc>
        <w:tc>
          <w:tcPr>
            <w:tcW w:w="44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250%</w:t>
            </w:r>
          </w:p>
        </w:tc>
        <w:tc>
          <w:tcPr>
            <w:tcW w:w="469"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137%</w:t>
            </w:r>
          </w:p>
        </w:tc>
        <w:tc>
          <w:tcPr>
            <w:tcW w:w="42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-0.73%</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-1.17%</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-1.08%</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rPr>
              <w:t>142%</w:t>
            </w:r>
          </w:p>
        </w:tc>
        <w:tc>
          <w:tcPr>
            <w:tcW w:w="50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rPr>
              <w:t>114%</w:t>
            </w:r>
          </w:p>
        </w:tc>
      </w:tr>
      <w:tr w:rsidR="00F27E42" w:rsidRPr="00F27E42" w:rsidTr="00871BC5">
        <w:trPr>
          <w:trHeight w:val="300"/>
        </w:trPr>
        <w:tc>
          <w:tcPr>
            <w:tcW w:w="4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67"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LB</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-0.27%</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-0.40%</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-0.46%</w:t>
            </w:r>
          </w:p>
        </w:tc>
        <w:tc>
          <w:tcPr>
            <w:tcW w:w="44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545%</w:t>
            </w:r>
          </w:p>
        </w:tc>
        <w:tc>
          <w:tcPr>
            <w:tcW w:w="469"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160%</w:t>
            </w:r>
          </w:p>
        </w:tc>
        <w:tc>
          <w:tcPr>
            <w:tcW w:w="42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-0.31%</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-0.53%</w:t>
            </w:r>
          </w:p>
        </w:tc>
        <w:tc>
          <w:tcPr>
            <w:tcW w:w="370"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-0.43%</w:t>
            </w:r>
          </w:p>
        </w:tc>
        <w:tc>
          <w:tcPr>
            <w:tcW w:w="445"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rPr>
              <w:t>239%</w:t>
            </w:r>
          </w:p>
        </w:tc>
        <w:tc>
          <w:tcPr>
            <w:tcW w:w="502" w:type="pct"/>
            <w:tcBorders>
              <w:top w:val="nil"/>
              <w:left w:val="nil"/>
              <w:bottom w:val="nil"/>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rPr>
              <w:t>134%</w:t>
            </w:r>
          </w:p>
        </w:tc>
      </w:tr>
      <w:tr w:rsidR="00F27E42" w:rsidRPr="00F27E42" w:rsidTr="00871BC5">
        <w:trPr>
          <w:trHeight w:val="315"/>
        </w:trPr>
        <w:tc>
          <w:tcPr>
            <w:tcW w:w="4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67"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LP</w:t>
            </w: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45"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4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69"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p>
        </w:tc>
        <w:tc>
          <w:tcPr>
            <w:tcW w:w="42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 xml:space="preserve">　</w:t>
            </w: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 xml:space="preserve">　</w:t>
            </w:r>
          </w:p>
        </w:tc>
        <w:tc>
          <w:tcPr>
            <w:tcW w:w="370"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 xml:space="preserve">　</w:t>
            </w:r>
          </w:p>
        </w:tc>
        <w:tc>
          <w:tcPr>
            <w:tcW w:w="445"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 xml:space="preserve">　</w:t>
            </w:r>
          </w:p>
        </w:tc>
        <w:tc>
          <w:tcPr>
            <w:tcW w:w="502" w:type="pct"/>
            <w:tcBorders>
              <w:top w:val="nil"/>
              <w:left w:val="nil"/>
              <w:bottom w:val="single" w:sz="8" w:space="0" w:color="auto"/>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rPr>
              <w:t xml:space="preserve">　</w:t>
            </w:r>
          </w:p>
        </w:tc>
      </w:tr>
    </w:tbl>
    <w:p w:rsidR="00F27E42" w:rsidRPr="00F27E42" w:rsidRDefault="00F27E42" w:rsidP="00F27E42">
      <w:r w:rsidRPr="00F27E42">
        <w:t>Normal transforms are used in all proposals</w:t>
      </w:r>
    </w:p>
    <w:p w:rsidR="00F27E42" w:rsidRPr="00F27E42" w:rsidRDefault="00F27E42" w:rsidP="00F27E42">
      <w:r w:rsidRPr="00F27E42">
        <w:t>It is mentioned that there are CE related contributions (e.g. K0148, which combines 3.2 with sub experiment 1)</w:t>
      </w:r>
    </w:p>
    <w:p w:rsidR="00F27E42" w:rsidRPr="00F27E42" w:rsidRDefault="00F27E42" w:rsidP="00F27E42">
      <w:r w:rsidRPr="00F27E42">
        <w:t>It is mentioned that diagonal partitions duplicate the memory access, as the external reference picture memory is usually accessed in 2D rectangular structures, and 2 rectangles would need to be fetched for the 2 adjacent diagonal partitions. A possible solution could be restriction to uni prediction. It was mentioned that it might be useful to investigate in a CE what benefit is achieved if diagonal partitioning is restricted to uni pred.</w:t>
      </w:r>
    </w:p>
    <w:p w:rsidR="00F27E42" w:rsidRPr="00F27E42" w:rsidRDefault="00F27E42" w:rsidP="00F27E42">
      <w:r w:rsidRPr="00F27E42">
        <w:t>Further study in CE on memory impact, possible solutions to this, and interdependency with other tools.</w:t>
      </w:r>
    </w:p>
    <w:p w:rsidR="00F27E42" w:rsidRPr="00F27E42" w:rsidRDefault="00F27E42" w:rsidP="00F27E42"/>
    <w:p w:rsidR="00F27E42" w:rsidRPr="00F27E42" w:rsidRDefault="00F27E42" w:rsidP="00F27E42">
      <w:pPr>
        <w:rPr>
          <w:b/>
        </w:rPr>
      </w:pPr>
      <w:r w:rsidRPr="00F27E42">
        <w:rPr>
          <w:b/>
        </w:rPr>
        <w:t>Test 10.4: Diffusion filtering</w:t>
      </w:r>
    </w:p>
    <w:p w:rsidR="00F27E42" w:rsidRPr="00F27E42" w:rsidRDefault="00F27E42" w:rsidP="00F27E42">
      <w:pPr>
        <w:rPr>
          <w:szCs w:val="22"/>
        </w:rPr>
      </w:pPr>
      <w:r w:rsidRPr="00F27E42">
        <w:rPr>
          <w:szCs w:val="22"/>
          <w:lang w:eastAsia="zh-TW"/>
        </w:rPr>
        <w:lastRenderedPageBreak/>
        <w:t xml:space="preserve">In CE10.4, the goal is to test prediction to be combined using filtering, where two types of diffusion filters (uniform and signal dependent) with two iteration parameters are included. </w:t>
      </w:r>
      <w:r w:rsidRPr="00F27E42">
        <w:rPr>
          <w:szCs w:val="22"/>
        </w:rPr>
        <w:t>The tests and corresponding results are summarized as follows,</w:t>
      </w:r>
    </w:p>
    <w:tbl>
      <w:tblPr>
        <w:tblW w:w="5000" w:type="pct"/>
        <w:tblLook w:val="04A0" w:firstRow="1" w:lastRow="0" w:firstColumn="1" w:lastColumn="0" w:noHBand="0" w:noVBand="1"/>
      </w:tblPr>
      <w:tblGrid>
        <w:gridCol w:w="990"/>
        <w:gridCol w:w="1319"/>
        <w:gridCol w:w="1175"/>
        <w:gridCol w:w="5856"/>
      </w:tblGrid>
      <w:tr w:rsidR="00F27E42" w:rsidRPr="00F27E42" w:rsidTr="00871BC5">
        <w:trPr>
          <w:trHeight w:val="315"/>
        </w:trPr>
        <w:tc>
          <w:tcPr>
            <w:tcW w:w="53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w:t>
            </w:r>
          </w:p>
        </w:tc>
        <w:tc>
          <w:tcPr>
            <w:tcW w:w="70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Proposal</w:t>
            </w:r>
          </w:p>
        </w:tc>
        <w:tc>
          <w:tcPr>
            <w:tcW w:w="62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Tester</w:t>
            </w:r>
          </w:p>
        </w:tc>
        <w:tc>
          <w:tcPr>
            <w:tcW w:w="3135"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color w:val="000000"/>
                <w:sz w:val="16"/>
                <w:szCs w:val="16"/>
                <w:lang w:eastAsia="zh-TW"/>
              </w:rPr>
            </w:pPr>
            <w:r w:rsidRPr="00F27E42">
              <w:rPr>
                <w:color w:val="000000"/>
                <w:sz w:val="16"/>
                <w:szCs w:val="16"/>
                <w:lang w:eastAsia="zh-TW"/>
              </w:rPr>
              <w:t>Description</w:t>
            </w:r>
          </w:p>
        </w:tc>
      </w:tr>
      <w:tr w:rsidR="00F27E42" w:rsidRPr="00F27E42" w:rsidTr="00871BC5">
        <w:trPr>
          <w:trHeight w:val="420"/>
        </w:trPr>
        <w:tc>
          <w:tcPr>
            <w:tcW w:w="530"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CE10.4.1</w:t>
            </w:r>
          </w:p>
        </w:tc>
        <w:tc>
          <w:tcPr>
            <w:tcW w:w="7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JVET-K0323</w:t>
            </w:r>
          </w:p>
        </w:tc>
        <w:tc>
          <w:tcPr>
            <w:tcW w:w="62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Jennifer Rasch (HHI)</w:t>
            </w:r>
          </w:p>
        </w:tc>
        <w:tc>
          <w:tcPr>
            <w:tcW w:w="31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Fast Encoder Decisions and restrictions for All Intra</w:t>
            </w:r>
          </w:p>
        </w:tc>
      </w:tr>
      <w:tr w:rsidR="00F27E42" w:rsidRPr="00F27E42" w:rsidTr="00871BC5">
        <w:trPr>
          <w:trHeight w:val="277"/>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CE10.4.2</w:t>
            </w:r>
          </w:p>
        </w:tc>
        <w:tc>
          <w:tcPr>
            <w:tcW w:w="7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JVET-K0323</w:t>
            </w:r>
          </w:p>
        </w:tc>
        <w:tc>
          <w:tcPr>
            <w:tcW w:w="62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Jennifer Rasch (HHI)</w:t>
            </w:r>
          </w:p>
        </w:tc>
        <w:tc>
          <w:tcPr>
            <w:tcW w:w="31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Fast Encoder Decisions and Restrictions</w:t>
            </w:r>
            <w:r w:rsidRPr="00F27E42">
              <w:rPr>
                <w:color w:val="000000"/>
                <w:sz w:val="16"/>
                <w:szCs w:val="16"/>
                <w:lang w:eastAsia="zh-TW"/>
              </w:rPr>
              <w:br/>
              <w:t>• Merging diffusion parameters</w:t>
            </w:r>
          </w:p>
        </w:tc>
      </w:tr>
      <w:tr w:rsidR="00F27E42" w:rsidRPr="00F27E42" w:rsidTr="00871BC5">
        <w:trPr>
          <w:trHeight w:val="300"/>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253"/>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CE10.4.3</w:t>
            </w:r>
          </w:p>
        </w:tc>
        <w:tc>
          <w:tcPr>
            <w:tcW w:w="7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JVET-K0323</w:t>
            </w:r>
          </w:p>
        </w:tc>
        <w:tc>
          <w:tcPr>
            <w:tcW w:w="62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Jennifer Rasch (HHI)</w:t>
            </w:r>
          </w:p>
        </w:tc>
        <w:tc>
          <w:tcPr>
            <w:tcW w:w="31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Fast Encoder Decisions and restrictions</w:t>
            </w:r>
            <w:r w:rsidRPr="00F27E42">
              <w:rPr>
                <w:color w:val="000000"/>
                <w:sz w:val="16"/>
                <w:szCs w:val="16"/>
                <w:lang w:eastAsia="zh-TW"/>
              </w:rPr>
              <w:br/>
              <w:t>• Additionally sending diffusion parameters in merge case</w:t>
            </w:r>
          </w:p>
        </w:tc>
      </w:tr>
      <w:tr w:rsidR="00F27E42" w:rsidRPr="00F27E42" w:rsidTr="00871BC5">
        <w:trPr>
          <w:trHeight w:val="300"/>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253"/>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CE10.4.4</w:t>
            </w:r>
          </w:p>
        </w:tc>
        <w:tc>
          <w:tcPr>
            <w:tcW w:w="7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JVET-K0323</w:t>
            </w:r>
          </w:p>
        </w:tc>
        <w:tc>
          <w:tcPr>
            <w:tcW w:w="62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Jennifer Rasch (HHI)</w:t>
            </w:r>
          </w:p>
        </w:tc>
        <w:tc>
          <w:tcPr>
            <w:tcW w:w="31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More Extensive Search and released restrictions</w:t>
            </w:r>
            <w:r w:rsidRPr="00F27E42">
              <w:rPr>
                <w:color w:val="000000"/>
                <w:sz w:val="16"/>
                <w:szCs w:val="16"/>
                <w:lang w:eastAsia="zh-TW"/>
              </w:rPr>
              <w:br/>
              <w:t>• Additionally sending diffusion parameters in merge case</w:t>
            </w:r>
          </w:p>
        </w:tc>
      </w:tr>
      <w:tr w:rsidR="00F27E42" w:rsidRPr="00F27E42" w:rsidTr="00871BC5">
        <w:trPr>
          <w:trHeight w:val="300"/>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253"/>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CE10.4.5</w:t>
            </w:r>
          </w:p>
        </w:tc>
        <w:tc>
          <w:tcPr>
            <w:tcW w:w="7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JVET-K0323</w:t>
            </w:r>
          </w:p>
        </w:tc>
        <w:tc>
          <w:tcPr>
            <w:tcW w:w="62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Jennifer Rasch (HHI)</w:t>
            </w:r>
          </w:p>
        </w:tc>
        <w:tc>
          <w:tcPr>
            <w:tcW w:w="31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Fast Encoder Decisions and restrictions</w:t>
            </w:r>
            <w:r w:rsidRPr="00F27E42">
              <w:rPr>
                <w:color w:val="000000"/>
                <w:sz w:val="16"/>
                <w:szCs w:val="16"/>
                <w:lang w:eastAsia="zh-TW"/>
              </w:rPr>
              <w:br/>
              <w:t>• Additionally sending diffusion parameters in merge case</w:t>
            </w:r>
            <w:r w:rsidRPr="00F27E42">
              <w:rPr>
                <w:color w:val="000000"/>
                <w:sz w:val="16"/>
                <w:szCs w:val="16"/>
                <w:lang w:eastAsia="zh-TW"/>
              </w:rPr>
              <w:br/>
              <w:t>• No neighboring block samples used</w:t>
            </w:r>
          </w:p>
        </w:tc>
      </w:tr>
      <w:tr w:rsidR="00F27E42" w:rsidRPr="00F27E42" w:rsidTr="00871BC5">
        <w:trPr>
          <w:trHeight w:val="300"/>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253"/>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00"/>
        </w:trPr>
        <w:tc>
          <w:tcPr>
            <w:tcW w:w="530"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CE10.4.6</w:t>
            </w:r>
          </w:p>
        </w:tc>
        <w:tc>
          <w:tcPr>
            <w:tcW w:w="706"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JVET-K0323</w:t>
            </w:r>
          </w:p>
        </w:tc>
        <w:tc>
          <w:tcPr>
            <w:tcW w:w="629"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Jennifer Rasch (HHI)</w:t>
            </w:r>
          </w:p>
        </w:tc>
        <w:tc>
          <w:tcPr>
            <w:tcW w:w="3135"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Fast Encoder Decisions and restrictions</w:t>
            </w:r>
            <w:r w:rsidRPr="00F27E42">
              <w:rPr>
                <w:color w:val="000000"/>
                <w:sz w:val="16"/>
                <w:szCs w:val="16"/>
                <w:lang w:eastAsia="zh-TW"/>
              </w:rPr>
              <w:br/>
              <w:t>• Additionally sending diffusion parameters in merge case</w:t>
            </w:r>
          </w:p>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r w:rsidRPr="00F27E42">
              <w:rPr>
                <w:color w:val="000000"/>
                <w:sz w:val="16"/>
                <w:szCs w:val="16"/>
                <w:lang w:eastAsia="zh-TW"/>
              </w:rPr>
              <w:t>• Restrict application of diffusion filter in inter mode</w:t>
            </w:r>
            <w:r w:rsidRPr="00F27E42">
              <w:rPr>
                <w:color w:val="000000"/>
                <w:sz w:val="16"/>
                <w:szCs w:val="16"/>
                <w:lang w:eastAsia="zh-TW"/>
              </w:rPr>
              <w:br/>
            </w:r>
          </w:p>
        </w:tc>
      </w:tr>
      <w:tr w:rsidR="00F27E42" w:rsidRPr="00F27E42" w:rsidTr="00871BC5">
        <w:trPr>
          <w:trHeight w:val="300"/>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r w:rsidR="00F27E42" w:rsidRPr="00F27E42" w:rsidTr="00871BC5">
        <w:trPr>
          <w:trHeight w:val="315"/>
        </w:trPr>
        <w:tc>
          <w:tcPr>
            <w:tcW w:w="530"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706"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629"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c>
          <w:tcPr>
            <w:tcW w:w="3135"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color w:val="000000"/>
                <w:sz w:val="16"/>
                <w:szCs w:val="16"/>
                <w:lang w:eastAsia="zh-TW"/>
              </w:rPr>
            </w:pPr>
          </w:p>
        </w:tc>
      </w:tr>
    </w:tbl>
    <w:p w:rsidR="00F27E42" w:rsidRPr="00F27E42" w:rsidRDefault="00F27E42" w:rsidP="00F27E42">
      <w:pPr>
        <w:rPr>
          <w:lang w:val="de-DE" w:eastAsia="ja-JP"/>
        </w:rPr>
      </w:pPr>
      <w:r w:rsidRPr="00F27E42">
        <w:rPr>
          <w:lang w:val="de-DE" w:eastAsia="ja-JP"/>
        </w:rPr>
        <w:t>Test 6 is used only for AMVR when it did integer or 4-pel accuracy, therefore with BMS only.</w:t>
      </w:r>
    </w:p>
    <w:p w:rsidR="00F27E42" w:rsidRPr="00F27E42" w:rsidRDefault="00F27E42" w:rsidP="00F27E42">
      <w:pPr>
        <w:rPr>
          <w:lang w:val="de-DE" w:eastAsia="ja-JP"/>
        </w:rPr>
      </w:pPr>
      <w:r w:rsidRPr="00F27E42">
        <w:rPr>
          <w:lang w:val="de-DE" w:eastAsia="ja-JP"/>
        </w:rPr>
        <w:t>Mainly used for larger blocks.</w:t>
      </w:r>
    </w:p>
    <w:p w:rsidR="00F27E42" w:rsidRPr="00F27E42" w:rsidRDefault="00F27E42" w:rsidP="00F27E42">
      <w:pPr>
        <w:rPr>
          <w:lang w:val="de-DE" w:eastAsia="ja-JP"/>
        </w:rPr>
      </w:pPr>
    </w:p>
    <w:tbl>
      <w:tblPr>
        <w:tblW w:w="5000" w:type="pct"/>
        <w:tblLook w:val="04A0" w:firstRow="1" w:lastRow="0" w:firstColumn="1" w:lastColumn="0" w:noHBand="0" w:noVBand="1"/>
      </w:tblPr>
      <w:tblGrid>
        <w:gridCol w:w="821"/>
        <w:gridCol w:w="775"/>
        <w:gridCol w:w="775"/>
        <w:gridCol w:w="775"/>
        <w:gridCol w:w="775"/>
        <w:gridCol w:w="775"/>
        <w:gridCol w:w="775"/>
        <w:gridCol w:w="775"/>
        <w:gridCol w:w="775"/>
        <w:gridCol w:w="775"/>
        <w:gridCol w:w="776"/>
        <w:gridCol w:w="768"/>
      </w:tblGrid>
      <w:tr w:rsidR="00F27E42" w:rsidRPr="00F27E42" w:rsidTr="00871BC5">
        <w:trPr>
          <w:trHeight w:val="315"/>
        </w:trPr>
        <w:tc>
          <w:tcPr>
            <w:tcW w:w="41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w:t>
            </w:r>
          </w:p>
        </w:tc>
        <w:tc>
          <w:tcPr>
            <w:tcW w:w="417"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Config.</w:t>
            </w:r>
          </w:p>
        </w:tc>
        <w:tc>
          <w:tcPr>
            <w:tcW w:w="2083" w:type="pct"/>
            <w:gridSpan w:val="5"/>
            <w:tcBorders>
              <w:top w:val="single" w:sz="8" w:space="0" w:color="auto"/>
              <w:left w:val="nil"/>
              <w:bottom w:val="single" w:sz="8" w:space="0" w:color="auto"/>
              <w:right w:val="single" w:sz="8" w:space="0" w:color="000000"/>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VTM</w:t>
            </w:r>
          </w:p>
        </w:tc>
        <w:tc>
          <w:tcPr>
            <w:tcW w:w="2083" w:type="pct"/>
            <w:gridSpan w:val="5"/>
            <w:tcBorders>
              <w:top w:val="single" w:sz="8" w:space="0" w:color="auto"/>
              <w:left w:val="nil"/>
              <w:bottom w:val="single" w:sz="8" w:space="0" w:color="auto"/>
              <w:right w:val="single" w:sz="8" w:space="0" w:color="000000"/>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BMS</w:t>
            </w:r>
          </w:p>
        </w:tc>
      </w:tr>
      <w:tr w:rsidR="00F27E42" w:rsidRPr="00F27E42" w:rsidTr="00871BC5">
        <w:trPr>
          <w:trHeight w:val="420"/>
        </w:trPr>
        <w:tc>
          <w:tcPr>
            <w:tcW w:w="417"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Y</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U</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V</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EncT</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DecT</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Y</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U</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V</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EncT</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DecT</w:t>
            </w:r>
          </w:p>
        </w:tc>
      </w:tr>
      <w:tr w:rsidR="00F27E42" w:rsidRPr="00F27E42" w:rsidTr="00871BC5">
        <w:trPr>
          <w:trHeight w:val="300"/>
        </w:trPr>
        <w:tc>
          <w:tcPr>
            <w:tcW w:w="4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CE10.4.1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AI</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-0.92%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-1.15%</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157%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-0.74%</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-1.63%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-1.56%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104%</w:t>
            </w:r>
          </w:p>
        </w:tc>
      </w:tr>
      <w:tr w:rsidR="00F27E42" w:rsidRPr="00F27E42" w:rsidTr="00871BC5">
        <w:trPr>
          <w:trHeight w:val="315"/>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r>
      <w:tr w:rsidR="00F27E42" w:rsidRPr="00F27E42" w:rsidTr="00871BC5">
        <w:trPr>
          <w:trHeight w:val="300"/>
        </w:trPr>
        <w:tc>
          <w:tcPr>
            <w:tcW w:w="4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CE10.4.2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RA</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-1.50%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-0.67%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98%</w:t>
            </w:r>
          </w:p>
        </w:tc>
      </w:tr>
      <w:tr w:rsidR="00F27E42" w:rsidRPr="00F27E42" w:rsidTr="00871BC5">
        <w:trPr>
          <w:trHeight w:val="300"/>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LB</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-0.58%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0.01%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-0.15%</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-0.37%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-0.16%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-0.18%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98%</w:t>
            </w:r>
          </w:p>
        </w:tc>
      </w:tr>
      <w:tr w:rsidR="00F27E42" w:rsidRPr="00F27E42" w:rsidTr="00871BC5">
        <w:trPr>
          <w:trHeight w:val="315"/>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LP</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r>
      <w:tr w:rsidR="00F27E42" w:rsidRPr="00F27E42" w:rsidTr="00871BC5">
        <w:trPr>
          <w:trHeight w:val="300"/>
        </w:trPr>
        <w:tc>
          <w:tcPr>
            <w:tcW w:w="4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CE10.4.3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RA</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-1.67%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-1.69%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-0.79%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-1.51%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98%</w:t>
            </w:r>
          </w:p>
        </w:tc>
      </w:tr>
      <w:tr w:rsidR="00F27E42" w:rsidRPr="00F27E42" w:rsidTr="00871BC5">
        <w:trPr>
          <w:trHeight w:val="300"/>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LB</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-0.67%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0.54%</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0.23%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-0.51%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-0.09%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0.14%</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99%</w:t>
            </w:r>
          </w:p>
        </w:tc>
      </w:tr>
      <w:tr w:rsidR="00F27E42" w:rsidRPr="00F27E42" w:rsidTr="00871BC5">
        <w:trPr>
          <w:trHeight w:val="315"/>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LP</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r>
      <w:tr w:rsidR="00F27E42" w:rsidRPr="00F27E42" w:rsidTr="00871BC5">
        <w:trPr>
          <w:trHeight w:val="300"/>
        </w:trPr>
        <w:tc>
          <w:tcPr>
            <w:tcW w:w="4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CE10.4.4</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AI</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200%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-0.75%</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-1.68%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-1.64%</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162%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104%</w:t>
            </w:r>
          </w:p>
        </w:tc>
      </w:tr>
      <w:tr w:rsidR="00F27E42" w:rsidRPr="00F27E42" w:rsidTr="00871BC5">
        <w:trPr>
          <w:trHeight w:val="300"/>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RA</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-1.89%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-1.87%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-0.83%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-1.62%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-1.62%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99%</w:t>
            </w:r>
          </w:p>
        </w:tc>
      </w:tr>
      <w:tr w:rsidR="00F27E42" w:rsidRPr="00F27E42" w:rsidTr="00871BC5">
        <w:trPr>
          <w:trHeight w:val="300"/>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LB</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-0.69%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-0.08%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0.17%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-0.50%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0.23%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0.07%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99%</w:t>
            </w:r>
          </w:p>
        </w:tc>
      </w:tr>
      <w:tr w:rsidR="00F27E42" w:rsidRPr="00F27E42" w:rsidTr="00871BC5">
        <w:trPr>
          <w:trHeight w:val="315"/>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LP</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r>
      <w:tr w:rsidR="00F27E42" w:rsidRPr="00F27E42" w:rsidTr="00871BC5">
        <w:trPr>
          <w:trHeight w:val="300"/>
        </w:trPr>
        <w:tc>
          <w:tcPr>
            <w:tcW w:w="4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CE10.4.5</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RA</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-1.13%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-0.67%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-1.50%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96%</w:t>
            </w:r>
          </w:p>
        </w:tc>
      </w:tr>
      <w:tr w:rsidR="00F27E42" w:rsidRPr="00F27E42" w:rsidTr="00871BC5">
        <w:trPr>
          <w:trHeight w:val="300"/>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LB</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-0.48%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0.22%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0.13%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-0.30%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-0.08%</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0.01%</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97%</w:t>
            </w:r>
          </w:p>
        </w:tc>
      </w:tr>
      <w:tr w:rsidR="00F27E42" w:rsidRPr="00F27E42" w:rsidTr="00871BC5">
        <w:trPr>
          <w:trHeight w:val="315"/>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LP</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r>
      <w:tr w:rsidR="00F27E42" w:rsidRPr="00F27E42" w:rsidTr="00871BC5">
        <w:trPr>
          <w:trHeight w:val="300"/>
        </w:trPr>
        <w:tc>
          <w:tcPr>
            <w:tcW w:w="417" w:type="pct"/>
            <w:vMerge w:val="restart"/>
            <w:tcBorders>
              <w:top w:val="nil"/>
              <w:left w:val="single" w:sz="8" w:space="0" w:color="auto"/>
              <w:bottom w:val="single" w:sz="8" w:space="0" w:color="000000"/>
              <w:right w:val="single" w:sz="8" w:space="0" w:color="auto"/>
            </w:tcBorders>
            <w:shd w:val="clear" w:color="auto" w:fill="auto"/>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r w:rsidRPr="00F27E42">
              <w:rPr>
                <w:rFonts w:eastAsia="Times New Roman"/>
                <w:color w:val="000000"/>
                <w:sz w:val="16"/>
                <w:szCs w:val="16"/>
                <w:lang w:eastAsia="zh-TW"/>
              </w:rPr>
              <w:lastRenderedPageBreak/>
              <w:t>CE10.4.6</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RA</w:t>
            </w:r>
          </w:p>
        </w:tc>
        <w:tc>
          <w:tcPr>
            <w:tcW w:w="417" w:type="pct"/>
            <w:vMerge w:val="restart"/>
            <w:tcBorders>
              <w:top w:val="nil"/>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n/a</w:t>
            </w:r>
          </w:p>
        </w:tc>
        <w:tc>
          <w:tcPr>
            <w:tcW w:w="417" w:type="pct"/>
            <w:vMerge w:val="restart"/>
            <w:tcBorders>
              <w:top w:val="nil"/>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n/a</w:t>
            </w:r>
          </w:p>
        </w:tc>
        <w:tc>
          <w:tcPr>
            <w:tcW w:w="417" w:type="pct"/>
            <w:vMerge w:val="restart"/>
            <w:tcBorders>
              <w:top w:val="nil"/>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n/a</w:t>
            </w:r>
          </w:p>
        </w:tc>
        <w:tc>
          <w:tcPr>
            <w:tcW w:w="417" w:type="pct"/>
            <w:vMerge w:val="restart"/>
            <w:tcBorders>
              <w:top w:val="nil"/>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n/a</w:t>
            </w:r>
          </w:p>
        </w:tc>
        <w:tc>
          <w:tcPr>
            <w:tcW w:w="417" w:type="pct"/>
            <w:vMerge w:val="restart"/>
            <w:tcBorders>
              <w:top w:val="nil"/>
              <w:left w:val="single" w:sz="8" w:space="0" w:color="auto"/>
              <w:bottom w:val="single" w:sz="8" w:space="0" w:color="000000"/>
              <w:right w:val="single" w:sz="8" w:space="0" w:color="auto"/>
            </w:tcBorders>
            <w:shd w:val="clear" w:color="auto" w:fill="auto"/>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n/a</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-0.72%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-1.42%</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127%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98%</w:t>
            </w:r>
          </w:p>
        </w:tc>
      </w:tr>
      <w:tr w:rsidR="00F27E42" w:rsidRPr="00F27E42" w:rsidTr="00871BC5">
        <w:trPr>
          <w:trHeight w:val="300"/>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LB</w:t>
            </w: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-0.53%</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-0.07%</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0.09%</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130%</w:t>
            </w:r>
          </w:p>
        </w:tc>
        <w:tc>
          <w:tcPr>
            <w:tcW w:w="417" w:type="pct"/>
            <w:tcBorders>
              <w:top w:val="nil"/>
              <w:left w:val="nil"/>
              <w:bottom w:val="nil"/>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100%</w:t>
            </w:r>
          </w:p>
        </w:tc>
      </w:tr>
      <w:tr w:rsidR="00F27E42" w:rsidRPr="00F27E42" w:rsidTr="00871BC5">
        <w:trPr>
          <w:trHeight w:val="315"/>
        </w:trPr>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LP</w:t>
            </w: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vMerge/>
            <w:tcBorders>
              <w:top w:val="nil"/>
              <w:left w:val="single" w:sz="8" w:space="0" w:color="auto"/>
              <w:bottom w:val="single" w:sz="8" w:space="0" w:color="000000"/>
              <w:right w:val="single" w:sz="8" w:space="0" w:color="auto"/>
            </w:tcBorders>
            <w:vAlign w:val="center"/>
            <w:hideMark/>
          </w:tcPr>
          <w:p w:rsidR="00F27E42" w:rsidRPr="00F27E42" w:rsidRDefault="00F27E42" w:rsidP="00F27E42">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eastAsia="zh-TW"/>
              </w:rPr>
            </w:pP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c>
          <w:tcPr>
            <w:tcW w:w="417" w:type="pct"/>
            <w:tcBorders>
              <w:top w:val="nil"/>
              <w:left w:val="nil"/>
              <w:bottom w:val="single" w:sz="8" w:space="0" w:color="auto"/>
              <w:right w:val="single" w:sz="8" w:space="0" w:color="auto"/>
            </w:tcBorders>
            <w:shd w:val="clear" w:color="auto" w:fill="auto"/>
            <w:vAlign w:val="bottom"/>
            <w:hideMark/>
          </w:tcPr>
          <w:p w:rsidR="00F27E42" w:rsidRPr="00F27E42" w:rsidRDefault="00F27E42" w:rsidP="00F27E42">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szCs w:val="16"/>
                <w:lang w:eastAsia="zh-TW"/>
              </w:rPr>
            </w:pPr>
            <w:r w:rsidRPr="00F27E42">
              <w:rPr>
                <w:rFonts w:eastAsia="Times New Roman"/>
                <w:color w:val="000000"/>
                <w:sz w:val="16"/>
                <w:szCs w:val="16"/>
                <w:lang w:eastAsia="zh-TW"/>
              </w:rPr>
              <w:t> </w:t>
            </w:r>
          </w:p>
        </w:tc>
      </w:tr>
    </w:tbl>
    <w:p w:rsidR="00F27E42" w:rsidRPr="00F27E42" w:rsidRDefault="00F27E42" w:rsidP="00F27E42">
      <w:pPr>
        <w:rPr>
          <w:lang w:eastAsia="ja-JP"/>
        </w:rPr>
      </w:pPr>
      <w:r w:rsidRPr="00F27E42">
        <w:rPr>
          <w:lang w:eastAsia="ja-JP"/>
        </w:rPr>
        <w:t>More analysis is requested about the worst case number of computations (filter size, also considering symmetries of the non-adaptive filter, and need for filter adaptation, etc.)</w:t>
      </w:r>
    </w:p>
    <w:p w:rsidR="00F27E42" w:rsidRPr="00F27E42" w:rsidRDefault="00F27E42" w:rsidP="00F27E42">
      <w:pPr>
        <w:rPr>
          <w:lang w:eastAsia="ja-JP"/>
        </w:rPr>
      </w:pPr>
      <w:r w:rsidRPr="00F27E42">
        <w:rPr>
          <w:lang w:eastAsia="ja-JP"/>
        </w:rPr>
        <w:t>It is pointed out that replacing the adaptive filter by a switchable variant might be beneficial for complexity reduction.</w:t>
      </w:r>
    </w:p>
    <w:p w:rsidR="00F27E42" w:rsidRPr="00F27E42" w:rsidRDefault="00F27E42" w:rsidP="00F27E42">
      <w:pPr>
        <w:rPr>
          <w:lang w:eastAsia="ja-JP"/>
        </w:rPr>
      </w:pPr>
      <w:r w:rsidRPr="00F27E42">
        <w:rPr>
          <w:lang w:eastAsia="ja-JP"/>
        </w:rPr>
        <w:t>Further study recommended.</w:t>
      </w:r>
    </w:p>
    <w:p w:rsidR="00F27E42" w:rsidRPr="00F27E42" w:rsidRDefault="00F27E42" w:rsidP="00F27E42">
      <w:pPr>
        <w:rPr>
          <w:b/>
        </w:rPr>
      </w:pPr>
    </w:p>
    <w:p w:rsidR="00F27E42" w:rsidRPr="003B166B" w:rsidRDefault="00F27E42" w:rsidP="0010249F"/>
    <w:p w:rsidR="00474C3A" w:rsidRPr="003B166B" w:rsidRDefault="002A7837" w:rsidP="009C2F71">
      <w:pPr>
        <w:pStyle w:val="berschrift9"/>
        <w:rPr>
          <w:rFonts w:eastAsia="Times New Roman"/>
          <w:szCs w:val="24"/>
          <w:lang w:val="en-CA" w:eastAsia="de-DE"/>
        </w:rPr>
      </w:pPr>
      <w:hyperlink r:id="rId377" w:history="1">
        <w:r w:rsidR="00474C3A" w:rsidRPr="003B166B">
          <w:rPr>
            <w:rFonts w:eastAsia="Times New Roman"/>
            <w:color w:val="0000FF"/>
            <w:szCs w:val="24"/>
            <w:u w:val="single"/>
            <w:lang w:val="en-CA" w:eastAsia="de-DE"/>
          </w:rPr>
          <w:t>JVET-K0144</w:t>
        </w:r>
      </w:hyperlink>
      <w:r w:rsidR="00474C3A" w:rsidRPr="003B166B">
        <w:rPr>
          <w:rFonts w:eastAsia="Times New Roman"/>
          <w:szCs w:val="24"/>
          <w:lang w:val="en-CA" w:eastAsia="de-DE"/>
        </w:rPr>
        <w:t xml:space="preserve"> CE10: Triangular prediction unit mode (CE10.3.1 and CE10.3.2) [R.-L. Liao, C. S. Lim (Panasonic)]</w:t>
      </w:r>
    </w:p>
    <w:p w:rsidR="00474C3A" w:rsidRPr="003B166B" w:rsidRDefault="00474C3A" w:rsidP="0010249F"/>
    <w:p w:rsidR="00474C3A" w:rsidRPr="003B166B" w:rsidRDefault="002A7837" w:rsidP="009C2F71">
      <w:pPr>
        <w:pStyle w:val="berschrift9"/>
        <w:rPr>
          <w:rFonts w:eastAsia="Times New Roman"/>
          <w:szCs w:val="24"/>
          <w:lang w:val="en-CA" w:eastAsia="de-DE"/>
        </w:rPr>
      </w:pPr>
      <w:hyperlink r:id="rId378" w:history="1">
        <w:r w:rsidR="00474C3A" w:rsidRPr="003B166B">
          <w:rPr>
            <w:rFonts w:eastAsia="Times New Roman"/>
            <w:color w:val="0000FF"/>
            <w:szCs w:val="24"/>
            <w:u w:val="single"/>
            <w:lang w:val="en-CA" w:eastAsia="de-DE"/>
          </w:rPr>
          <w:t>JVET-K0146</w:t>
        </w:r>
      </w:hyperlink>
      <w:r w:rsidR="00474C3A" w:rsidRPr="003B166B">
        <w:rPr>
          <w:rFonts w:eastAsia="Times New Roman"/>
          <w:szCs w:val="24"/>
          <w:lang w:val="en-CA" w:eastAsia="de-DE"/>
        </w:rPr>
        <w:t xml:space="preserve"> CE10: Results on Geometric block partitioning (Test 3.3) [M. Bläser, J. Sauer (RWTH Aachen)]</w:t>
      </w:r>
    </w:p>
    <w:p w:rsidR="00474C3A" w:rsidRPr="003B166B" w:rsidRDefault="00474C3A" w:rsidP="0010249F">
      <w:pPr>
        <w:rPr>
          <w:rFonts w:eastAsia="Times New Roman"/>
          <w:sz w:val="24"/>
          <w:szCs w:val="24"/>
          <w:lang w:eastAsia="de-DE"/>
        </w:rPr>
      </w:pPr>
    </w:p>
    <w:p w:rsidR="00474C3A" w:rsidRPr="003B166B" w:rsidRDefault="002A7837" w:rsidP="009C2F71">
      <w:pPr>
        <w:pStyle w:val="berschrift9"/>
        <w:rPr>
          <w:rFonts w:eastAsia="Times New Roman"/>
          <w:szCs w:val="24"/>
          <w:lang w:val="en-CA" w:eastAsia="de-DE"/>
        </w:rPr>
      </w:pPr>
      <w:hyperlink r:id="rId379" w:history="1">
        <w:r w:rsidR="00474C3A" w:rsidRPr="003B166B">
          <w:rPr>
            <w:rFonts w:eastAsia="Times New Roman"/>
            <w:color w:val="0000FF"/>
            <w:szCs w:val="24"/>
            <w:u w:val="single"/>
            <w:lang w:val="en-CA" w:eastAsia="de-DE"/>
          </w:rPr>
          <w:t>JVET-K0147</w:t>
        </w:r>
      </w:hyperlink>
      <w:r w:rsidR="00474C3A" w:rsidRPr="003B166B">
        <w:rPr>
          <w:rFonts w:eastAsia="Times New Roman"/>
          <w:szCs w:val="24"/>
          <w:lang w:val="en-CA" w:eastAsia="de-DE"/>
        </w:rPr>
        <w:t xml:space="preserve"> CE10.1.10: Dual Merge Mode [N. Zhang, Y. Lin, Q. Yu, J. Zheng (HiSilicon)]</w:t>
      </w:r>
    </w:p>
    <w:p w:rsidR="00474C3A" w:rsidRPr="003B166B" w:rsidRDefault="00474C3A" w:rsidP="0010249F"/>
    <w:p w:rsidR="00474C3A" w:rsidRPr="003B166B" w:rsidRDefault="002A7837" w:rsidP="009C2F71">
      <w:pPr>
        <w:pStyle w:val="berschrift9"/>
        <w:rPr>
          <w:rFonts w:eastAsia="Times New Roman"/>
          <w:szCs w:val="24"/>
          <w:lang w:val="en-CA" w:eastAsia="de-DE"/>
        </w:rPr>
      </w:pPr>
      <w:hyperlink r:id="rId380" w:history="1">
        <w:r w:rsidR="00474C3A" w:rsidRPr="003B166B">
          <w:rPr>
            <w:rFonts w:eastAsia="Times New Roman"/>
            <w:color w:val="0000FF"/>
            <w:szCs w:val="24"/>
            <w:u w:val="single"/>
            <w:lang w:val="en-CA" w:eastAsia="de-DE"/>
          </w:rPr>
          <w:t>JVET-K0213</w:t>
        </w:r>
      </w:hyperlink>
      <w:r w:rsidR="00474C3A" w:rsidRPr="003B166B">
        <w:rPr>
          <w:rFonts w:eastAsia="Times New Roman"/>
          <w:szCs w:val="24"/>
          <w:lang w:val="en-CA" w:eastAsia="de-DE"/>
        </w:rPr>
        <w:t xml:space="preserve"> CE10.2: Generalized OBMC (Test 10.2.3) [A. Robert, T. Poirier, F. LeLeannec (Technicolor)]</w:t>
      </w:r>
    </w:p>
    <w:p w:rsidR="00F27E42" w:rsidRDefault="00F27E42" w:rsidP="0010249F">
      <w:r w:rsidRPr="00F27E42">
        <w:t>Non-adjacent spatial candidates are added</w:t>
      </w:r>
      <w:r>
        <w:t>.</w:t>
      </w:r>
    </w:p>
    <w:p w:rsidR="00F27E42" w:rsidRPr="00F27E42" w:rsidRDefault="00F27E42" w:rsidP="00F27E42">
      <w:pPr>
        <w:numPr>
          <w:ilvl w:val="0"/>
          <w:numId w:val="102"/>
        </w:numPr>
      </w:pPr>
      <w:r w:rsidRPr="00F27E42">
        <w:t>Derivation of new candidates</w:t>
      </w:r>
    </w:p>
    <w:p w:rsidR="00F27E42" w:rsidRPr="00F27E42" w:rsidRDefault="00F27E42" w:rsidP="00F27E42">
      <w:pPr>
        <w:numPr>
          <w:ilvl w:val="1"/>
          <w:numId w:val="102"/>
        </w:numPr>
      </w:pPr>
      <w:r w:rsidRPr="00F27E42">
        <w:rPr>
          <w:lang w:val="en-US"/>
        </w:rPr>
        <w:t>The search grid is based on block width and block height, with maximum search range 96</w:t>
      </w:r>
    </w:p>
    <w:p w:rsidR="00F27E42" w:rsidRPr="00F27E42" w:rsidRDefault="00F27E42" w:rsidP="00F27E42">
      <w:pPr>
        <w:numPr>
          <w:ilvl w:val="1"/>
          <w:numId w:val="102"/>
        </w:numPr>
      </w:pPr>
      <w:r w:rsidRPr="00F27E42">
        <w:rPr>
          <w:lang w:val="en-US"/>
        </w:rPr>
        <w:t>Total (96 / max (width, height)) search points are checked. The detailed search pattern for each round is described in the figure above.</w:t>
      </w:r>
    </w:p>
    <w:p w:rsidR="00F27E42" w:rsidRPr="00F27E42" w:rsidRDefault="00F27E42" w:rsidP="00F27E42">
      <w:pPr>
        <w:numPr>
          <w:ilvl w:val="1"/>
          <w:numId w:val="102"/>
        </w:numPr>
      </w:pPr>
      <w:r w:rsidRPr="00F27E42">
        <w:rPr>
          <w:lang w:val="en-US"/>
        </w:rPr>
        <w:t>When max (width, height) is greater than the threshold (64), the search grid is 32x32</w:t>
      </w:r>
    </w:p>
    <w:p w:rsidR="00F27E42" w:rsidRPr="00F27E42" w:rsidRDefault="00F27E42" w:rsidP="00F27E42">
      <w:pPr>
        <w:numPr>
          <w:ilvl w:val="0"/>
          <w:numId w:val="102"/>
        </w:numPr>
      </w:pPr>
      <w:r w:rsidRPr="00F27E42">
        <w:t xml:space="preserve">Redundancy checking (in a different way for other merge candidates pruning) is performed for the added merge candidates. </w:t>
      </w:r>
    </w:p>
    <w:p w:rsidR="00F27E42" w:rsidRPr="00F27E42" w:rsidRDefault="00F27E42" w:rsidP="00F27E42">
      <w:pPr>
        <w:numPr>
          <w:ilvl w:val="0"/>
          <w:numId w:val="102"/>
        </w:numPr>
      </w:pPr>
      <w:r w:rsidRPr="00F27E42">
        <w:rPr>
          <w:lang w:val="en-US"/>
        </w:rPr>
        <w:t>New candidates are added after TMVP candidates in the merge candidate list.</w:t>
      </w:r>
    </w:p>
    <w:p w:rsidR="00F27E42" w:rsidRPr="00F27E42" w:rsidRDefault="00F27E42" w:rsidP="00F27E42">
      <w:pPr>
        <w:numPr>
          <w:ilvl w:val="0"/>
          <w:numId w:val="102"/>
        </w:numPr>
      </w:pPr>
      <w:r w:rsidRPr="00F27E42">
        <w:rPr>
          <w:lang w:val="en-US"/>
        </w:rPr>
        <w:t>Maximum merge candidate number is 10 or 8 in VTM 1.0 and 11 or 9 in BMS 1.0.</w:t>
      </w:r>
    </w:p>
    <w:p w:rsidR="00F27E42" w:rsidRPr="003B166B" w:rsidRDefault="00F27E42" w:rsidP="0010249F"/>
    <w:p w:rsidR="00474C3A" w:rsidRPr="003B166B" w:rsidRDefault="002A7837" w:rsidP="009C2F71">
      <w:pPr>
        <w:pStyle w:val="berschrift9"/>
        <w:rPr>
          <w:rFonts w:eastAsia="Times New Roman"/>
          <w:szCs w:val="24"/>
          <w:lang w:val="en-CA" w:eastAsia="de-DE"/>
        </w:rPr>
      </w:pPr>
      <w:hyperlink r:id="rId381" w:history="1">
        <w:r w:rsidR="00474C3A" w:rsidRPr="003B166B">
          <w:rPr>
            <w:rFonts w:eastAsia="Times New Roman"/>
            <w:color w:val="0000FF"/>
            <w:szCs w:val="24"/>
            <w:u w:val="single"/>
            <w:lang w:val="en-CA" w:eastAsia="de-DE"/>
          </w:rPr>
          <w:t>JVET-K0257</w:t>
        </w:r>
      </w:hyperlink>
      <w:r w:rsidR="00474C3A" w:rsidRPr="003B166B">
        <w:rPr>
          <w:rFonts w:eastAsia="Times New Roman"/>
          <w:szCs w:val="24"/>
          <w:lang w:val="en-CA" w:eastAsia="de-DE"/>
        </w:rPr>
        <w:t xml:space="preserve"> CE10.1: Combined and multi-hypothesis prediction [M.-S. Chiang, C.-W. Hsu, Y.-W. Huang, S.-M. Lei (MediaTek)]</w:t>
      </w:r>
    </w:p>
    <w:p w:rsidR="00474C3A" w:rsidRPr="003B166B" w:rsidRDefault="00474C3A" w:rsidP="0010249F"/>
    <w:p w:rsidR="00474C3A" w:rsidRPr="003B166B" w:rsidRDefault="002A7837" w:rsidP="009C2F71">
      <w:pPr>
        <w:pStyle w:val="berschrift9"/>
        <w:rPr>
          <w:rFonts w:eastAsia="Times New Roman"/>
          <w:szCs w:val="24"/>
          <w:lang w:val="en-CA" w:eastAsia="de-DE"/>
        </w:rPr>
      </w:pPr>
      <w:hyperlink r:id="rId382" w:history="1">
        <w:r w:rsidR="00474C3A" w:rsidRPr="003B166B">
          <w:rPr>
            <w:rFonts w:eastAsia="Times New Roman"/>
            <w:color w:val="0000FF"/>
            <w:szCs w:val="24"/>
            <w:u w:val="single"/>
            <w:lang w:val="en-CA" w:eastAsia="de-DE"/>
          </w:rPr>
          <w:t>JVET-K0269</w:t>
        </w:r>
      </w:hyperlink>
      <w:r w:rsidR="00474C3A" w:rsidRPr="003B166B">
        <w:rPr>
          <w:rFonts w:eastAsia="Times New Roman"/>
          <w:color w:val="0000FF"/>
          <w:szCs w:val="24"/>
          <w:u w:val="single"/>
          <w:lang w:val="en-CA" w:eastAsia="de-DE"/>
        </w:rPr>
        <w:t xml:space="preserve"> </w:t>
      </w:r>
      <w:r w:rsidR="00474C3A" w:rsidRPr="003B166B">
        <w:rPr>
          <w:rFonts w:eastAsia="Times New Roman"/>
          <w:szCs w:val="24"/>
          <w:lang w:val="en-CA" w:eastAsia="de-DE"/>
        </w:rPr>
        <w:t>CE10: Multi-hypothesis inter prediction (Tests 1.5-1.8) [M. Winken, H. Schwarz, D. Marpe, T. Wiegand (HHI)]</w:t>
      </w:r>
    </w:p>
    <w:p w:rsidR="00474C3A" w:rsidRPr="003B166B" w:rsidRDefault="00474C3A" w:rsidP="0010249F"/>
    <w:p w:rsidR="00790AE9" w:rsidRPr="003B166B" w:rsidRDefault="002A7837" w:rsidP="009C2F71">
      <w:pPr>
        <w:pStyle w:val="berschrift9"/>
        <w:rPr>
          <w:rFonts w:eastAsia="Times New Roman"/>
          <w:szCs w:val="24"/>
          <w:lang w:val="en-CA" w:eastAsia="de-DE"/>
        </w:rPr>
      </w:pPr>
      <w:hyperlink r:id="rId383" w:history="1">
        <w:r w:rsidR="00790AE9" w:rsidRPr="003B166B">
          <w:rPr>
            <w:rFonts w:eastAsia="Times New Roman"/>
            <w:color w:val="0000FF"/>
            <w:szCs w:val="24"/>
            <w:u w:val="single"/>
            <w:lang w:val="en-CA" w:eastAsia="de-DE"/>
          </w:rPr>
          <w:t>JVET-K0323</w:t>
        </w:r>
      </w:hyperlink>
      <w:r w:rsidR="00790AE9" w:rsidRPr="003B166B">
        <w:rPr>
          <w:rFonts w:eastAsia="Times New Roman"/>
          <w:szCs w:val="24"/>
          <w:lang w:val="en-CA" w:eastAsia="de-DE"/>
        </w:rPr>
        <w:t xml:space="preserve"> CE 10: Signal Adaptive Diffusion Filters For Video Coding (Test 10.4.1-10.4.5) [J. Rasch, J. Pfaff, M. Schäfer, A. Henkel, H. Schwarz, M. Siekmann, M. Winken, P. Helle, D. Marpe, T. Wiegand (Fraunhofer HHI)]</w:t>
      </w:r>
    </w:p>
    <w:p w:rsidR="00790AE9" w:rsidRPr="003B166B" w:rsidRDefault="00790AE9" w:rsidP="0010249F"/>
    <w:p w:rsidR="00474C3A" w:rsidRPr="003B166B" w:rsidRDefault="002A7837" w:rsidP="009C2F71">
      <w:pPr>
        <w:pStyle w:val="berschrift9"/>
        <w:rPr>
          <w:rFonts w:eastAsia="Times New Roman"/>
          <w:szCs w:val="24"/>
          <w:lang w:val="en-CA" w:eastAsia="de-DE"/>
        </w:rPr>
      </w:pPr>
      <w:hyperlink r:id="rId384" w:history="1">
        <w:r w:rsidR="00474C3A" w:rsidRPr="003B166B">
          <w:rPr>
            <w:rFonts w:eastAsia="Times New Roman"/>
            <w:color w:val="0000FF"/>
            <w:szCs w:val="24"/>
            <w:u w:val="single"/>
            <w:lang w:val="en-CA" w:eastAsia="de-DE"/>
          </w:rPr>
          <w:t>JVET-K0345</w:t>
        </w:r>
      </w:hyperlink>
      <w:r w:rsidR="00474C3A" w:rsidRPr="003B166B">
        <w:rPr>
          <w:rFonts w:eastAsia="Times New Roman"/>
          <w:szCs w:val="24"/>
          <w:lang w:val="en-CA" w:eastAsia="de-DE"/>
        </w:rPr>
        <w:t xml:space="preserve"> CE10.2.2: Complexity reduction for over-lapped block motion compensation (OBMC) [X. Xiu, Y. He, Y. Ye (InterDigital)]</w:t>
      </w:r>
    </w:p>
    <w:p w:rsidR="00474C3A" w:rsidRPr="003B166B" w:rsidRDefault="00474C3A" w:rsidP="0010249F"/>
    <w:p w:rsidR="002863F0" w:rsidRPr="003B166B" w:rsidRDefault="002863F0" w:rsidP="00422C11">
      <w:pPr>
        <w:pStyle w:val="berschrift2"/>
        <w:ind w:left="576"/>
        <w:rPr>
          <w:lang w:val="en-CA"/>
        </w:rPr>
      </w:pPr>
      <w:bookmarkStart w:id="339" w:name="_Ref518893128"/>
      <w:r w:rsidRPr="003B166B">
        <w:rPr>
          <w:lang w:val="en-CA"/>
        </w:rPr>
        <w:t xml:space="preserve">CE11: </w:t>
      </w:r>
      <w:r w:rsidR="00033496" w:rsidRPr="003B166B">
        <w:rPr>
          <w:lang w:val="en-CA"/>
        </w:rPr>
        <w:t xml:space="preserve">Composite reference pictures </w:t>
      </w:r>
      <w:r w:rsidRPr="003B166B">
        <w:rPr>
          <w:lang w:val="en-CA"/>
        </w:rPr>
        <w:t>(</w:t>
      </w:r>
      <w:r w:rsidR="0049314A">
        <w:rPr>
          <w:lang w:val="en-CA"/>
        </w:rPr>
        <w:t>4</w:t>
      </w:r>
      <w:r w:rsidRPr="003B166B">
        <w:rPr>
          <w:lang w:val="en-CA"/>
        </w:rPr>
        <w:t>)</w:t>
      </w:r>
      <w:bookmarkEnd w:id="339"/>
    </w:p>
    <w:p w:rsidR="002863F0" w:rsidRPr="003B166B" w:rsidRDefault="002863F0" w:rsidP="002863F0">
      <w:pPr>
        <w:pStyle w:val="Textkrper"/>
      </w:pPr>
      <w:r w:rsidRPr="003B166B">
        <w:t xml:space="preserve">Contributions in this category were discussed </w:t>
      </w:r>
      <w:r w:rsidR="00F27E42" w:rsidRPr="00F27E42">
        <w:t>Friday 13 July 1820–1940 (Track B chaired by JRO</w:t>
      </w:r>
      <w:r w:rsidRPr="003B166B">
        <w:t>).</w:t>
      </w:r>
    </w:p>
    <w:p w:rsidR="005866D9" w:rsidRPr="003B166B" w:rsidRDefault="002A7837" w:rsidP="009C2F71">
      <w:pPr>
        <w:pStyle w:val="berschrift9"/>
        <w:rPr>
          <w:rFonts w:eastAsia="Times New Roman"/>
          <w:szCs w:val="24"/>
          <w:lang w:val="en-CA" w:eastAsia="de-DE"/>
        </w:rPr>
      </w:pPr>
      <w:hyperlink r:id="rId385" w:history="1">
        <w:r w:rsidR="005866D9" w:rsidRPr="003B166B">
          <w:rPr>
            <w:rFonts w:eastAsia="Times New Roman"/>
            <w:color w:val="0000FF"/>
            <w:szCs w:val="24"/>
            <w:u w:val="single"/>
            <w:lang w:val="en-CA" w:eastAsia="de-DE"/>
          </w:rPr>
          <w:t>JVET-K0031</w:t>
        </w:r>
      </w:hyperlink>
      <w:r w:rsidR="005866D9" w:rsidRPr="003B166B">
        <w:rPr>
          <w:rFonts w:eastAsia="Times New Roman"/>
          <w:szCs w:val="24"/>
          <w:lang w:val="en-CA" w:eastAsia="de-DE"/>
        </w:rPr>
        <w:t xml:space="preserve"> CE11: Summary report on composite reference pictures [X. Zheng, G. Li, Y. Li]</w:t>
      </w:r>
    </w:p>
    <w:p w:rsidR="002863F0" w:rsidRDefault="002863F0" w:rsidP="0010249F"/>
    <w:p w:rsidR="00F27E42" w:rsidRDefault="00F27E42" w:rsidP="00F27E42">
      <w:r>
        <w:t>This contribution is a summary report of Core Experiment 11 on composite reference picture. Three tests categories and 11 subtests were agreed to carry out in CE11 in between JVET-J and JVET-K meeting cycle, to study and evaluate technologies related to composite reference picture.</w:t>
      </w:r>
    </w:p>
    <w:p w:rsidR="00F27E42" w:rsidRPr="005B217D" w:rsidRDefault="00F27E42" w:rsidP="00F27E42">
      <w:r>
        <w:t xml:space="preserve">Follow by common test condition recommend from J meeting, BMS1.0 and BMS1.0 with VTM configurations are used to evaluate CE11 technologies. </w:t>
      </w:r>
      <w:r>
        <w:rPr>
          <w:rFonts w:cs="Arial"/>
          <w:szCs w:val="22"/>
          <w:lang w:eastAsia="ja-JP"/>
        </w:rPr>
        <w:t>Test conditions are specified for each category. The corresponding coding performance of each coding tool under evaluated in CE11 are summarized in this contribution.</w:t>
      </w:r>
      <w:r>
        <w:t xml:space="preserve"> To further evaluate CE11 tools, crosschecking reports are also </w:t>
      </w:r>
      <w:r>
        <w:rPr>
          <w:rFonts w:cs="Arial"/>
          <w:szCs w:val="22"/>
          <w:lang w:eastAsia="ja-JP"/>
        </w:rPr>
        <w:t>integrated in this contribution.</w:t>
      </w:r>
    </w:p>
    <w:p w:rsidR="00F27E42" w:rsidRDefault="00F27E42" w:rsidP="00F27E42">
      <w:pPr>
        <w:rPr>
          <w:lang w:eastAsia="zh-CN"/>
        </w:rPr>
      </w:pPr>
      <w:r>
        <w:rPr>
          <w:rFonts w:hint="eastAsia"/>
          <w:lang w:eastAsia="zh-CN"/>
        </w:rPr>
        <w:t>T</w:t>
      </w:r>
      <w:r>
        <w:rPr>
          <w:lang w:eastAsia="zh-CN"/>
        </w:rPr>
        <w:t>here are three test categories to be evaluated in CE11. Test 1 targets at the evaluation of the performance when CTU-level refresh rate is set to unlimited, 1/2, 1/8 and 1/10 per frame. Since composite reference might have higher coding performance when composite reference is replaced with IDR at a longer GOP, test 2 targets at the test of larger random access GOP whose IDR period is set to two seconds and five seconds. The best block update refresh rate conducted at test 1 is used as the default refresh rate at test 2. Test 3 explores the coding efficiency by using HEVC long-term reference mechanism.</w:t>
      </w:r>
    </w:p>
    <w:p w:rsidR="00F27E42" w:rsidRDefault="00F27E42" w:rsidP="00F27E42">
      <w:pPr>
        <w:rPr>
          <w:lang w:eastAsia="zh-CN"/>
        </w:rPr>
      </w:pPr>
      <w:r>
        <w:rPr>
          <w:lang w:eastAsia="zh-CN"/>
        </w:rPr>
        <w:t>Note: J0011=K0156; J0032=K0370</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541"/>
        <w:gridCol w:w="1342"/>
        <w:gridCol w:w="1604"/>
      </w:tblGrid>
      <w:tr w:rsidR="00F27E42" w:rsidRPr="008E727F" w:rsidTr="00871BC5">
        <w:tc>
          <w:tcPr>
            <w:tcW w:w="1048"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sidRPr="008E727F">
              <w:rPr>
                <w:lang w:eastAsia="zh-CN"/>
              </w:rPr>
              <w:t>Test #</w:t>
            </w:r>
          </w:p>
        </w:tc>
        <w:tc>
          <w:tcPr>
            <w:tcW w:w="5541"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sidRPr="008E727F">
              <w:rPr>
                <w:lang w:eastAsia="zh-CN"/>
              </w:rPr>
              <w:t>Description</w:t>
            </w:r>
          </w:p>
        </w:tc>
        <w:tc>
          <w:tcPr>
            <w:tcW w:w="1342"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sidRPr="008E727F">
              <w:rPr>
                <w:lang w:eastAsia="zh-CN"/>
              </w:rPr>
              <w:t>Tester</w:t>
            </w:r>
          </w:p>
        </w:tc>
        <w:tc>
          <w:tcPr>
            <w:tcW w:w="1604"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sidRPr="008E727F">
              <w:rPr>
                <w:lang w:eastAsia="zh-CN"/>
              </w:rPr>
              <w:t>Cross-checker</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CE11.1.1</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No limitation on b</w:t>
            </w:r>
            <w:r w:rsidRPr="008E727F">
              <w:rPr>
                <w:rFonts w:hint="eastAsia"/>
                <w:lang w:eastAsia="zh-CN"/>
              </w:rPr>
              <w:t>lock update</w:t>
            </w:r>
            <w:r>
              <w:rPr>
                <w:rFonts w:hint="eastAsia"/>
                <w:lang w:eastAsia="zh-CN"/>
              </w:rPr>
              <w:t xml:space="preserve"> refresh rate at J0011</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Wenhao Zhang (Hulu</w:t>
            </w:r>
            <w:r>
              <w:rPr>
                <w:lang w:eastAsia="zh-CN"/>
              </w:rPr>
              <w: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Pr>
                <w:lang w:eastAsia="zh-CN"/>
              </w:rPr>
              <w:t>CE11.1</w:t>
            </w:r>
            <w:r w:rsidRPr="008E727F">
              <w:rPr>
                <w:rFonts w:hint="eastAsia"/>
                <w:lang w:eastAsia="zh-CN"/>
              </w:rPr>
              <w:t>.</w:t>
            </w:r>
            <w:r>
              <w:rPr>
                <w:lang w:eastAsia="zh-CN"/>
              </w:rPr>
              <w:t>2</w:t>
            </w:r>
          </w:p>
        </w:tc>
        <w:tc>
          <w:tcPr>
            <w:tcW w:w="5541"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Pr>
                <w:rFonts w:hint="eastAsia"/>
                <w:lang w:eastAsia="zh-CN"/>
              </w:rPr>
              <w:t>1/2 b</w:t>
            </w:r>
            <w:r w:rsidRPr="008E727F">
              <w:rPr>
                <w:rFonts w:hint="eastAsia"/>
                <w:lang w:eastAsia="zh-CN"/>
              </w:rPr>
              <w:t>lock update</w:t>
            </w:r>
            <w:r>
              <w:rPr>
                <w:rFonts w:hint="eastAsia"/>
                <w:lang w:eastAsia="zh-CN"/>
              </w:rPr>
              <w:t xml:space="preserve"> refresh rate at J0011</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 xml:space="preserve">G. </w:t>
            </w:r>
            <w:r>
              <w:rPr>
                <w:lang w:eastAsia="zh-CN"/>
              </w:rPr>
              <w:t>Li (Tencent)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Pr>
                <w:lang w:eastAsia="zh-CN"/>
              </w:rPr>
              <w:t>CE11.1</w:t>
            </w:r>
            <w:r w:rsidRPr="008E727F">
              <w:rPr>
                <w:rFonts w:hint="eastAsia"/>
                <w:lang w:eastAsia="zh-CN"/>
              </w:rPr>
              <w:t>.</w:t>
            </w:r>
            <w:r>
              <w:rPr>
                <w:lang w:eastAsia="zh-CN"/>
              </w:rPr>
              <w:t>3</w:t>
            </w:r>
          </w:p>
        </w:tc>
        <w:tc>
          <w:tcPr>
            <w:tcW w:w="5541"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Pr>
                <w:rFonts w:hint="eastAsia"/>
                <w:lang w:eastAsia="zh-CN"/>
              </w:rPr>
              <w:t>1/8 b</w:t>
            </w:r>
            <w:r w:rsidRPr="008E727F">
              <w:rPr>
                <w:rFonts w:hint="eastAsia"/>
                <w:lang w:eastAsia="zh-CN"/>
              </w:rPr>
              <w:t>lock update</w:t>
            </w:r>
            <w:r>
              <w:rPr>
                <w:rFonts w:hint="eastAsia"/>
                <w:lang w:eastAsia="zh-CN"/>
              </w:rPr>
              <w:t xml:space="preserve"> refresh rate at J0011</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 xml:space="preserve">G. </w:t>
            </w:r>
            <w:r>
              <w:rPr>
                <w:lang w:eastAsia="zh-CN"/>
              </w:rPr>
              <w:t>Li (Tencent)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Pr>
                <w:lang w:eastAsia="zh-CN"/>
              </w:rPr>
              <w:t>CE11.1</w:t>
            </w:r>
            <w:r w:rsidRPr="008E727F">
              <w:rPr>
                <w:rFonts w:hint="eastAsia"/>
                <w:lang w:eastAsia="zh-CN"/>
              </w:rPr>
              <w:t>.</w:t>
            </w:r>
            <w:r>
              <w:rPr>
                <w:lang w:eastAsia="zh-CN"/>
              </w:rPr>
              <w:t>4</w:t>
            </w:r>
          </w:p>
        </w:tc>
        <w:tc>
          <w:tcPr>
            <w:tcW w:w="5541"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Pr>
                <w:rFonts w:hint="eastAsia"/>
                <w:lang w:eastAsia="zh-CN"/>
              </w:rPr>
              <w:t>1/10 b</w:t>
            </w:r>
            <w:r w:rsidRPr="008E727F">
              <w:rPr>
                <w:rFonts w:hint="eastAsia"/>
                <w:lang w:eastAsia="zh-CN"/>
              </w:rPr>
              <w:t>lock update</w:t>
            </w:r>
            <w:r>
              <w:rPr>
                <w:rFonts w:hint="eastAsia"/>
                <w:lang w:eastAsia="zh-CN"/>
              </w:rPr>
              <w:t xml:space="preserve"> refresh rate at J0011</w:t>
            </w:r>
          </w:p>
        </w:tc>
        <w:tc>
          <w:tcPr>
            <w:tcW w:w="1342" w:type="dxa"/>
            <w:tcBorders>
              <w:top w:val="single" w:sz="4" w:space="0" w:color="auto"/>
              <w:left w:val="single" w:sz="4" w:space="0" w:color="auto"/>
              <w:bottom w:val="single" w:sz="4" w:space="0" w:color="auto"/>
              <w:right w:val="single" w:sz="4" w:space="0" w:color="auto"/>
            </w:tcBorders>
            <w:hideMark/>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Yue Li (USTC)</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Default="00F27E42" w:rsidP="00871BC5">
            <w:pPr>
              <w:rPr>
                <w:lang w:eastAsia="zh-CN"/>
              </w:rPr>
            </w:pPr>
            <w:r>
              <w:rPr>
                <w:lang w:eastAsia="zh-CN"/>
              </w:rPr>
              <w:t>CE11.1</w:t>
            </w:r>
            <w:r w:rsidRPr="008E727F">
              <w:rPr>
                <w:rFonts w:hint="eastAsia"/>
                <w:lang w:eastAsia="zh-CN"/>
              </w:rPr>
              <w:t>.</w:t>
            </w:r>
            <w:r>
              <w:rPr>
                <w:lang w:eastAsia="zh-CN"/>
              </w:rPr>
              <w:t>5</w:t>
            </w:r>
          </w:p>
        </w:tc>
        <w:tc>
          <w:tcPr>
            <w:tcW w:w="5541" w:type="dxa"/>
            <w:tcBorders>
              <w:top w:val="single" w:sz="4" w:space="0" w:color="auto"/>
              <w:left w:val="single" w:sz="4" w:space="0" w:color="auto"/>
              <w:bottom w:val="single" w:sz="4" w:space="0" w:color="auto"/>
              <w:right w:val="single" w:sz="4" w:space="0" w:color="auto"/>
            </w:tcBorders>
          </w:tcPr>
          <w:p w:rsidR="00F27E42" w:rsidRDefault="00F27E42" w:rsidP="00871BC5">
            <w:pPr>
              <w:rPr>
                <w:lang w:eastAsia="zh-CN"/>
              </w:rPr>
            </w:pPr>
            <w:r>
              <w:rPr>
                <w:rFonts w:hint="eastAsia"/>
                <w:lang w:eastAsia="zh-CN"/>
              </w:rPr>
              <w:t>No limitation on b</w:t>
            </w:r>
            <w:r w:rsidRPr="008E727F">
              <w:rPr>
                <w:rFonts w:hint="eastAsia"/>
                <w:lang w:eastAsia="zh-CN"/>
              </w:rPr>
              <w:t>lock update</w:t>
            </w:r>
            <w:r>
              <w:rPr>
                <w:rFonts w:hint="eastAsia"/>
                <w:lang w:eastAsia="zh-CN"/>
              </w:rPr>
              <w:t xml:space="preserve"> refresh rate at J0011</w:t>
            </w:r>
          </w:p>
        </w:tc>
        <w:tc>
          <w:tcPr>
            <w:tcW w:w="1342" w:type="dxa"/>
            <w:tcBorders>
              <w:top w:val="single" w:sz="4" w:space="0" w:color="auto"/>
              <w:left w:val="single" w:sz="4" w:space="0" w:color="auto"/>
              <w:bottom w:val="single" w:sz="4" w:space="0" w:color="auto"/>
              <w:right w:val="single" w:sz="4" w:space="0" w:color="auto"/>
            </w:tcBorders>
          </w:tcPr>
          <w:p w:rsidR="00F27E42" w:rsidRDefault="00F27E42" w:rsidP="00871BC5">
            <w:pPr>
              <w:rPr>
                <w:lang w:eastAsia="zh-CN"/>
              </w:rPr>
            </w:pPr>
            <w:r>
              <w:rPr>
                <w:rFonts w:hint="eastAsia"/>
                <w:lang w:eastAsia="zh-CN"/>
              </w:rPr>
              <w:t>Yue Li (USTC)</w:t>
            </w:r>
          </w:p>
        </w:tc>
        <w:tc>
          <w:tcPr>
            <w:tcW w:w="1604" w:type="dxa"/>
            <w:tcBorders>
              <w:top w:val="single" w:sz="4" w:space="0" w:color="auto"/>
              <w:left w:val="single" w:sz="4" w:space="0" w:color="auto"/>
              <w:bottom w:val="single" w:sz="4" w:space="0" w:color="auto"/>
              <w:right w:val="single" w:sz="4" w:space="0" w:color="auto"/>
            </w:tcBorders>
          </w:tcPr>
          <w:p w:rsidR="00F27E42" w:rsidRDefault="00F27E42" w:rsidP="00871BC5">
            <w:pPr>
              <w:rPr>
                <w:lang w:eastAsia="zh-CN"/>
              </w:rPr>
            </w:pPr>
            <w:r>
              <w:rPr>
                <w:rFonts w:hint="eastAsia"/>
                <w:lang w:eastAsia="zh-CN"/>
              </w:rPr>
              <w:t xml:space="preserve">G. </w:t>
            </w:r>
            <w:r>
              <w:rPr>
                <w:lang w:eastAsia="zh-CN"/>
              </w:rPr>
              <w:t>Li (Tencent)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lang w:eastAsia="zh-CN"/>
              </w:rPr>
              <w:t>CE11.1</w:t>
            </w:r>
            <w:r w:rsidRPr="008E727F">
              <w:rPr>
                <w:rFonts w:hint="eastAsia"/>
                <w:lang w:eastAsia="zh-CN"/>
              </w:rPr>
              <w:t>.</w:t>
            </w:r>
            <w:r>
              <w:rPr>
                <w:lang w:eastAsia="zh-CN"/>
              </w:rPr>
              <w:t>6</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1/2 b</w:t>
            </w:r>
            <w:r w:rsidRPr="008E727F">
              <w:rPr>
                <w:rFonts w:hint="eastAsia"/>
                <w:lang w:eastAsia="zh-CN"/>
              </w:rPr>
              <w:t>lock update</w:t>
            </w:r>
            <w:r>
              <w:rPr>
                <w:rFonts w:hint="eastAsia"/>
                <w:lang w:eastAsia="zh-CN"/>
              </w:rPr>
              <w:t xml:space="preserve"> refresh rate at J0032</w:t>
            </w:r>
            <w:r>
              <w:rPr>
                <w:lang w:eastAsia="zh-CN"/>
              </w:rPr>
              <w:t xml:space="preserve"> </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Yue Li (USTC)</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 xml:space="preserve">G. </w:t>
            </w:r>
            <w:r>
              <w:rPr>
                <w:lang w:eastAsia="zh-CN"/>
              </w:rPr>
              <w:t>Li (Tencent)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lang w:eastAsia="zh-CN"/>
              </w:rPr>
              <w:t>CE11.1</w:t>
            </w:r>
            <w:r w:rsidRPr="008E727F">
              <w:rPr>
                <w:rFonts w:hint="eastAsia"/>
                <w:lang w:eastAsia="zh-CN"/>
              </w:rPr>
              <w:t>.</w:t>
            </w:r>
            <w:r>
              <w:rPr>
                <w:lang w:eastAsia="zh-CN"/>
              </w:rPr>
              <w:t>7</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1/8 b</w:t>
            </w:r>
            <w:r w:rsidRPr="008E727F">
              <w:rPr>
                <w:rFonts w:hint="eastAsia"/>
                <w:lang w:eastAsia="zh-CN"/>
              </w:rPr>
              <w:t>lock update</w:t>
            </w:r>
            <w:r>
              <w:rPr>
                <w:rFonts w:hint="eastAsia"/>
                <w:lang w:eastAsia="zh-CN"/>
              </w:rPr>
              <w:t xml:space="preserve"> refresh rate at J0032</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Yue Li (USTC)</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 xml:space="preserve">G. </w:t>
            </w:r>
            <w:r>
              <w:rPr>
                <w:lang w:eastAsia="zh-CN"/>
              </w:rPr>
              <w:t>Li (Tencent)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lang w:eastAsia="zh-CN"/>
              </w:rPr>
              <w:lastRenderedPageBreak/>
              <w:t>CE11.1</w:t>
            </w:r>
            <w:r w:rsidRPr="008E727F">
              <w:rPr>
                <w:rFonts w:hint="eastAsia"/>
                <w:lang w:eastAsia="zh-CN"/>
              </w:rPr>
              <w:t>.</w:t>
            </w:r>
            <w:r>
              <w:rPr>
                <w:lang w:eastAsia="zh-CN"/>
              </w:rPr>
              <w:t>8</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1/10 b</w:t>
            </w:r>
            <w:r w:rsidRPr="008E727F">
              <w:rPr>
                <w:rFonts w:hint="eastAsia"/>
                <w:lang w:eastAsia="zh-CN"/>
              </w:rPr>
              <w:t>lock update</w:t>
            </w:r>
            <w:r>
              <w:rPr>
                <w:rFonts w:hint="eastAsia"/>
                <w:lang w:eastAsia="zh-CN"/>
              </w:rPr>
              <w:t xml:space="preserve"> refresh rate at J0032</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Yue Li (USTC)</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lang w:eastAsia="zh-CN"/>
              </w:rPr>
              <w:t>CE11.2</w:t>
            </w:r>
            <w:r w:rsidRPr="008E727F">
              <w:rPr>
                <w:rFonts w:hint="eastAsia"/>
                <w:lang w:eastAsia="zh-CN"/>
              </w:rPr>
              <w:t>.1</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Intra period as two seconds at J0011</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 xml:space="preserve">G. </w:t>
            </w:r>
            <w:r>
              <w:rPr>
                <w:lang w:eastAsia="zh-CN"/>
              </w:rPr>
              <w:t>Li (Tencent)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lang w:eastAsia="zh-CN"/>
              </w:rPr>
              <w:t>CE11.2</w:t>
            </w:r>
            <w:r w:rsidRPr="008E727F">
              <w:rPr>
                <w:rFonts w:hint="eastAsia"/>
                <w:lang w:eastAsia="zh-CN"/>
              </w:rPr>
              <w:t>.</w:t>
            </w:r>
            <w:r>
              <w:rPr>
                <w:rFonts w:hint="eastAsia"/>
                <w:lang w:eastAsia="zh-CN"/>
              </w:rPr>
              <w:t>2</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Intra period as five seconds at J0011</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Yue Li (USTC)</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lang w:eastAsia="zh-CN"/>
              </w:rPr>
              <w:t>CE11.2</w:t>
            </w:r>
            <w:r w:rsidRPr="008E727F">
              <w:rPr>
                <w:rFonts w:hint="eastAsia"/>
                <w:lang w:eastAsia="zh-CN"/>
              </w:rPr>
              <w:t>.</w:t>
            </w:r>
            <w:r>
              <w:rPr>
                <w:rFonts w:hint="eastAsia"/>
                <w:lang w:eastAsia="zh-CN"/>
              </w:rPr>
              <w:t>3</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Intra period as two seconds at J0032</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Yue Li (USTC)</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 xml:space="preserve">G. </w:t>
            </w:r>
            <w:r>
              <w:rPr>
                <w:lang w:eastAsia="zh-CN"/>
              </w:rPr>
              <w:t>Li (Tencent)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lang w:eastAsia="zh-CN"/>
              </w:rPr>
              <w:t>CE11.2</w:t>
            </w:r>
            <w:r w:rsidRPr="008E727F">
              <w:rPr>
                <w:rFonts w:hint="eastAsia"/>
                <w:lang w:eastAsia="zh-CN"/>
              </w:rPr>
              <w:t>.</w:t>
            </w:r>
            <w:r>
              <w:rPr>
                <w:rFonts w:hint="eastAsia"/>
                <w:lang w:eastAsia="zh-CN"/>
              </w:rPr>
              <w:t>4</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Intra period as five seconds at J0032</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Yue Li (USTC)</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p>
        </w:tc>
      </w:tr>
      <w:tr w:rsidR="00F27E42" w:rsidRPr="008E727F" w:rsidTr="00871BC5">
        <w:tc>
          <w:tcPr>
            <w:tcW w:w="1048"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lang w:eastAsia="zh-CN"/>
              </w:rPr>
              <w:t>CE11.</w:t>
            </w:r>
            <w:r>
              <w:rPr>
                <w:rFonts w:hint="eastAsia"/>
                <w:lang w:eastAsia="zh-CN"/>
              </w:rPr>
              <w:t>3</w:t>
            </w:r>
            <w:r w:rsidRPr="008E727F">
              <w:rPr>
                <w:rFonts w:hint="eastAsia"/>
                <w:lang w:eastAsia="zh-CN"/>
              </w:rPr>
              <w:t>.1</w:t>
            </w:r>
          </w:p>
        </w:tc>
        <w:tc>
          <w:tcPr>
            <w:tcW w:w="5541"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HEVC</w:t>
            </w:r>
            <w:r>
              <w:rPr>
                <w:lang w:eastAsia="zh-CN"/>
              </w:rPr>
              <w:t xml:space="preserve"> encoder only long-term reference mechanism (K0157)</w:t>
            </w:r>
          </w:p>
        </w:tc>
        <w:tc>
          <w:tcPr>
            <w:tcW w:w="1342"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Pr>
                <w:rFonts w:hint="eastAsia"/>
                <w:lang w:eastAsia="zh-CN"/>
              </w:rPr>
              <w:t>Xiaozhen Zheng</w:t>
            </w:r>
            <w:r w:rsidRPr="008E727F">
              <w:rPr>
                <w:lang w:eastAsia="zh-CN"/>
              </w:rPr>
              <w:t xml:space="preserve"> (</w:t>
            </w:r>
            <w:r>
              <w:rPr>
                <w:rFonts w:hint="eastAsia"/>
                <w:lang w:eastAsia="zh-CN"/>
              </w:rPr>
              <w:t>DJI</w:t>
            </w:r>
            <w:r w:rsidRPr="008E727F">
              <w:rPr>
                <w:lang w:eastAsia="zh-CN"/>
              </w:rPr>
              <w:t>)</w:t>
            </w:r>
            <w:r>
              <w:rPr>
                <w:lang w:eastAsia="zh-CN"/>
              </w:rPr>
              <w:t xml:space="preserve"> / </w:t>
            </w:r>
            <w:r>
              <w:rPr>
                <w:rFonts w:hint="eastAsia"/>
                <w:lang w:eastAsia="zh-CN"/>
              </w:rPr>
              <w:t>Yue Li (USTC)</w:t>
            </w:r>
          </w:p>
        </w:tc>
        <w:tc>
          <w:tcPr>
            <w:tcW w:w="1604" w:type="dxa"/>
            <w:tcBorders>
              <w:top w:val="single" w:sz="4" w:space="0" w:color="auto"/>
              <w:left w:val="single" w:sz="4" w:space="0" w:color="auto"/>
              <w:bottom w:val="single" w:sz="4" w:space="0" w:color="auto"/>
              <w:right w:val="single" w:sz="4" w:space="0" w:color="auto"/>
            </w:tcBorders>
          </w:tcPr>
          <w:p w:rsidR="00F27E42" w:rsidRPr="008E727F" w:rsidRDefault="00F27E42" w:rsidP="00871BC5">
            <w:pPr>
              <w:rPr>
                <w:lang w:eastAsia="zh-CN"/>
              </w:rPr>
            </w:pPr>
            <w:r w:rsidRPr="00500831">
              <w:rPr>
                <w:lang w:eastAsia="zh-CN"/>
              </w:rPr>
              <w:t xml:space="preserve">Wei-Jung Chien </w:t>
            </w:r>
            <w:r>
              <w:rPr>
                <w:lang w:eastAsia="zh-CN"/>
              </w:rPr>
              <w:t>(Qualcomm)</w:t>
            </w:r>
          </w:p>
        </w:tc>
      </w:tr>
    </w:tbl>
    <w:p w:rsidR="00F27E42" w:rsidRDefault="00F27E42" w:rsidP="00F27E42"/>
    <w:p w:rsidR="00F27E42" w:rsidRDefault="00F27E42" w:rsidP="00F27E42">
      <w:r>
        <w:t>The followings are a summary table of the tests in this CE.</w:t>
      </w:r>
    </w:p>
    <w:p w:rsidR="00F27E42" w:rsidRDefault="00F27E42" w:rsidP="00F27E42">
      <w:pPr>
        <w:jc w:val="center"/>
      </w:pPr>
      <w:r>
        <w:rPr>
          <w:szCs w:val="22"/>
        </w:rPr>
        <w:t>Table 1: CE11 test results against VTM/BMS anchor (lowdelay B main10)</w:t>
      </w:r>
    </w:p>
    <w:p w:rsidR="00F27E42" w:rsidRPr="00092548" w:rsidRDefault="0028205E" w:rsidP="00F27E42">
      <w:r>
        <w:rPr>
          <w:noProof/>
          <w:lang w:val="de-DE" w:eastAsia="de-DE"/>
        </w:rPr>
        <w:drawing>
          <wp:inline distT="0" distB="0" distL="0" distR="0" wp14:anchorId="0AA8D2B0" wp14:editId="09A76EE0">
            <wp:extent cx="5948045" cy="2222500"/>
            <wp:effectExtent l="0" t="0" r="0" b="0"/>
            <wp:docPr id="1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5948045" cy="2222500"/>
                    </a:xfrm>
                    <a:prstGeom prst="rect">
                      <a:avLst/>
                    </a:prstGeom>
                    <a:noFill/>
                    <a:ln>
                      <a:noFill/>
                    </a:ln>
                  </pic:spPr>
                </pic:pic>
              </a:graphicData>
            </a:graphic>
          </wp:inline>
        </w:drawing>
      </w:r>
    </w:p>
    <w:p w:rsidR="00F27E42" w:rsidRDefault="00F27E42" w:rsidP="00F27E42"/>
    <w:p w:rsidR="00F27E42" w:rsidRDefault="00F27E42" w:rsidP="00F27E42">
      <w:pPr>
        <w:jc w:val="center"/>
      </w:pPr>
      <w:r>
        <w:rPr>
          <w:szCs w:val="22"/>
        </w:rPr>
        <w:t xml:space="preserve">Table </w:t>
      </w:r>
      <w:r>
        <w:rPr>
          <w:rFonts w:hint="eastAsia"/>
          <w:szCs w:val="22"/>
          <w:lang w:eastAsia="zh-CN"/>
        </w:rPr>
        <w:t>2</w:t>
      </w:r>
      <w:r>
        <w:rPr>
          <w:szCs w:val="22"/>
        </w:rPr>
        <w:t>: CE11 test results against VTM/BMS anchor (</w:t>
      </w:r>
      <w:r>
        <w:rPr>
          <w:rFonts w:hint="eastAsia"/>
          <w:szCs w:val="22"/>
          <w:lang w:eastAsia="zh-CN"/>
        </w:rPr>
        <w:t>random</w:t>
      </w:r>
      <w:r>
        <w:rPr>
          <w:szCs w:val="22"/>
        </w:rPr>
        <w:t xml:space="preserve"> access main10)</w:t>
      </w:r>
    </w:p>
    <w:p w:rsidR="00F27E42" w:rsidRPr="00874A6F" w:rsidRDefault="0028205E" w:rsidP="00F27E42">
      <w:r>
        <w:rPr>
          <w:noProof/>
          <w:lang w:val="de-DE" w:eastAsia="de-DE"/>
        </w:rPr>
        <w:drawing>
          <wp:inline distT="0" distB="0" distL="0" distR="0" wp14:anchorId="77553F0B" wp14:editId="1C6087A1">
            <wp:extent cx="5948045" cy="2222500"/>
            <wp:effectExtent l="0" t="0" r="0" b="0"/>
            <wp:docPr id="1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5948045" cy="2222500"/>
                    </a:xfrm>
                    <a:prstGeom prst="rect">
                      <a:avLst/>
                    </a:prstGeom>
                    <a:noFill/>
                    <a:ln>
                      <a:noFill/>
                    </a:ln>
                  </pic:spPr>
                </pic:pic>
              </a:graphicData>
            </a:graphic>
          </wp:inline>
        </w:drawing>
      </w:r>
    </w:p>
    <w:p w:rsidR="00F27E42" w:rsidRDefault="00F27E42" w:rsidP="00F27E42"/>
    <w:p w:rsidR="00F27E42" w:rsidRDefault="00F27E42" w:rsidP="00F27E42">
      <w:r>
        <w:lastRenderedPageBreak/>
        <w:t>Question: Why worse for RA? Answer: The reference would need to be newly generated for each IDR period, and at least for the first GOP of B pictures it cannot be used.</w:t>
      </w:r>
    </w:p>
    <w:p w:rsidR="00F27E42" w:rsidRDefault="00F27E42" w:rsidP="00F27E42">
      <w:r>
        <w:t>It is pointed out by one expert that strategies exist which would still allow this to some extent.</w:t>
      </w:r>
    </w:p>
    <w:p w:rsidR="00F27E42" w:rsidRDefault="00F27E42" w:rsidP="00F27E42">
      <w:pPr>
        <w:rPr>
          <w:lang w:eastAsia="zh-CN"/>
        </w:rPr>
      </w:pPr>
      <w:r>
        <w:t xml:space="preserve">Test 3 uses the </w:t>
      </w:r>
      <w:r>
        <w:rPr>
          <w:rFonts w:hint="eastAsia"/>
          <w:lang w:eastAsia="zh-CN"/>
        </w:rPr>
        <w:t xml:space="preserve">HEVC long-term reference </w:t>
      </w:r>
      <w:r>
        <w:rPr>
          <w:lang w:eastAsia="zh-CN"/>
        </w:rPr>
        <w:t>mechanism</w:t>
      </w:r>
      <w:r>
        <w:rPr>
          <w:rFonts w:hint="eastAsia"/>
          <w:lang w:eastAsia="zh-CN"/>
        </w:rPr>
        <w:t xml:space="preserve">, </w:t>
      </w:r>
      <w:r>
        <w:rPr>
          <w:lang w:eastAsia="zh-CN"/>
        </w:rPr>
        <w:t xml:space="preserve">in combination with signaling of no output coded pictures </w:t>
      </w:r>
      <w:r>
        <w:rPr>
          <w:rFonts w:hint="eastAsia"/>
          <w:lang w:eastAsia="zh-CN"/>
        </w:rPr>
        <w:t>(pic_output_flag = 0)</w:t>
      </w:r>
      <w:r>
        <w:rPr>
          <w:lang w:eastAsia="zh-CN"/>
        </w:rPr>
        <w:t xml:space="preserve">. This brings comparable ore even higher gain as with the other two methods. Only one additional reference picture is generated. </w:t>
      </w:r>
    </w:p>
    <w:p w:rsidR="00F27E42" w:rsidRDefault="00F27E42" w:rsidP="00F27E42">
      <w:pPr>
        <w:rPr>
          <w:lang w:eastAsia="zh-CN"/>
        </w:rPr>
      </w:pPr>
      <w:r>
        <w:rPr>
          <w:lang w:eastAsia="zh-CN"/>
        </w:rPr>
        <w:t>The average bit rate reduction is even slightly higher for BMS than it is for VTM.</w:t>
      </w:r>
    </w:p>
    <w:p w:rsidR="00F27E42" w:rsidRDefault="00F27E42" w:rsidP="00F27E42">
      <w:pPr>
        <w:rPr>
          <w:lang w:eastAsia="zh-CN"/>
        </w:rPr>
      </w:pPr>
      <w:r>
        <w:rPr>
          <w:lang w:eastAsia="zh-CN"/>
        </w:rPr>
        <w:t xml:space="preserve">The picture is built using a mechanism for static background detection, and put areas that are likely from static background. Therefore, gain is highest for sequences with static background and occlusions, e.g. Cactus, Basketball, and class E. </w:t>
      </w:r>
    </w:p>
    <w:p w:rsidR="00F27E42" w:rsidRDefault="00F27E42" w:rsidP="00F27E42">
      <w:pPr>
        <w:rPr>
          <w:lang w:eastAsia="zh-CN"/>
        </w:rPr>
      </w:pPr>
      <w:r>
        <w:rPr>
          <w:lang w:eastAsia="zh-CN"/>
        </w:rPr>
        <w:t xml:space="preserve">Even though this is currently specific for a certain type of sequences, and only has benefit for LDB, the approach of JVET-K0157 </w:t>
      </w:r>
      <w:r w:rsidR="00007EAE">
        <w:rPr>
          <w:lang w:eastAsia="zh-CN"/>
        </w:rPr>
        <w:t>is</w:t>
      </w:r>
      <w:r>
        <w:rPr>
          <w:lang w:eastAsia="zh-CN"/>
        </w:rPr>
        <w:t xml:space="preserve"> interesting as a non-normative add-on in the encoder.  </w:t>
      </w:r>
    </w:p>
    <w:p w:rsidR="00F27E42" w:rsidRDefault="00F27E42" w:rsidP="00F27E42">
      <w:pPr>
        <w:rPr>
          <w:lang w:eastAsia="zh-CN"/>
        </w:rPr>
      </w:pPr>
      <w:r w:rsidRPr="00BF55DA">
        <w:rPr>
          <w:highlight w:val="yellow"/>
          <w:lang w:eastAsia="zh-CN"/>
        </w:rPr>
        <w:t>Decision (SW)</w:t>
      </w:r>
      <w:r>
        <w:rPr>
          <w:lang w:eastAsia="zh-CN"/>
        </w:rPr>
        <w:t>: Add software from JVET-K0157 as non-normative tool in VTM (non CTC). Disable motion scaling part. The proponents should also be asked to provide software for HM.</w:t>
      </w:r>
    </w:p>
    <w:p w:rsidR="00F27E42" w:rsidRDefault="00F27E42" w:rsidP="00F27E42">
      <w:pPr>
        <w:rPr>
          <w:lang w:eastAsia="zh-CN"/>
        </w:rPr>
      </w:pPr>
      <w:r>
        <w:rPr>
          <w:lang w:eastAsia="zh-CN"/>
        </w:rPr>
        <w:t>From the results of CE11, the other two proposals which would require block-level signalling do not show substantial benefit over the “long-term reference + no-output picture” solution from HEVC. They also provide most gain for sequences with static background and non-moving camera. There are also CE-related contributions that suggest additional enhancements.</w:t>
      </w:r>
    </w:p>
    <w:p w:rsidR="00F27E42" w:rsidRDefault="00F27E42" w:rsidP="00F27E42">
      <w:pPr>
        <w:rPr>
          <w:lang w:eastAsia="zh-CN"/>
        </w:rPr>
      </w:pPr>
      <w:r>
        <w:rPr>
          <w:lang w:eastAsia="zh-CN"/>
        </w:rPr>
        <w:t>Generally, it would be interesting to have the benefit of composite reference pictures extended to other cases, in particular moving cameras.</w:t>
      </w:r>
    </w:p>
    <w:p w:rsidR="00F27E42" w:rsidRDefault="00F27E42" w:rsidP="00F27E42">
      <w:pPr>
        <w:rPr>
          <w:lang w:eastAsia="zh-CN"/>
        </w:rPr>
      </w:pPr>
    </w:p>
    <w:p w:rsidR="00F27E42" w:rsidRDefault="00F27E42" w:rsidP="00F27E42">
      <w:r>
        <w:t>From CE related, no superior methods compared to CE11. Discontinue CE11</w:t>
      </w:r>
    </w:p>
    <w:p w:rsidR="00F27E42" w:rsidRPr="003B166B" w:rsidRDefault="00F27E42" w:rsidP="0010249F"/>
    <w:p w:rsidR="00474C3A" w:rsidRPr="003B166B" w:rsidRDefault="002A7837" w:rsidP="009C2F71">
      <w:pPr>
        <w:pStyle w:val="berschrift9"/>
        <w:rPr>
          <w:rFonts w:eastAsia="Times New Roman"/>
          <w:szCs w:val="24"/>
          <w:lang w:val="en-CA" w:eastAsia="de-DE"/>
        </w:rPr>
      </w:pPr>
      <w:hyperlink r:id="rId388" w:history="1">
        <w:r w:rsidR="00474C3A" w:rsidRPr="003B166B">
          <w:rPr>
            <w:rFonts w:eastAsia="Times New Roman"/>
            <w:color w:val="0000FF"/>
            <w:szCs w:val="24"/>
            <w:u w:val="single"/>
            <w:lang w:val="en-CA" w:eastAsia="de-DE"/>
          </w:rPr>
          <w:t>JVET-K0156</w:t>
        </w:r>
      </w:hyperlink>
      <w:r w:rsidR="00474C3A" w:rsidRPr="003B166B">
        <w:rPr>
          <w:rFonts w:eastAsia="Times New Roman"/>
          <w:szCs w:val="24"/>
          <w:lang w:val="en-CA" w:eastAsia="de-DE"/>
        </w:rPr>
        <w:t xml:space="preserve"> CE11: Results on composite reference picture (test 11.1.1, 11.1.2, 11.1.3, 11.1.4, 11.2.1 and 11.2.2) [W. Li, X. Zheng (DJI)]</w:t>
      </w:r>
    </w:p>
    <w:p w:rsidR="00474C3A" w:rsidRDefault="00F27E42" w:rsidP="0010249F">
      <w:r w:rsidRPr="00F27E42">
        <w:t xml:space="preserve">Usually, background areas have few motions in a long temporal window. Therefore, blocks with minor difference between the background and the current frame are picked up, and are used to replace the co-located blocks in a long-term reference. The proposed update method targets at the renewal of the background information. An indication flag is </w:t>
      </w:r>
      <w:r w:rsidR="009875FE">
        <w:t>signalled</w:t>
      </w:r>
      <w:r w:rsidRPr="00F27E42">
        <w:t xml:space="preserve"> at CTU level to indicate whether current CTU is used to update the long-term reference at decoder side. After a picture is decoded and reconstructed completely, the process of updating the long-term reference will be performed. For every CTU marked to update the long-term reference, its </w:t>
      </w:r>
      <w:r>
        <w:t>l</w:t>
      </w:r>
      <w:r w:rsidRPr="00F27E42">
        <w:t xml:space="preserve">uma and </w:t>
      </w:r>
      <w:r>
        <w:t>c</w:t>
      </w:r>
      <w:r w:rsidRPr="00F27E42">
        <w:t>hroma reconstructed pixels will be used to replace the co-located pixels in the long-term reference</w:t>
      </w:r>
      <w:r>
        <w:t>.</w:t>
      </w:r>
    </w:p>
    <w:p w:rsidR="00F27E42" w:rsidRDefault="00F27E42" w:rsidP="0010249F">
      <w:r w:rsidRPr="00F27E42">
        <w:t>In the decoding process, if the long-term reference is used as reference, motion vector scaling and decoder motion refine operation that use motion trajectory are invalid because the distance between the long-term reference and the current slice is not ava</w:t>
      </w:r>
      <w:r w:rsidRPr="00F27E42">
        <w:rPr>
          <w:rFonts w:hint="eastAsia"/>
        </w:rPr>
        <w:t>ilable and motion trajectory model doesn</w:t>
      </w:r>
      <w:r w:rsidRPr="00F27E42">
        <w:rPr>
          <w:rFonts w:hint="eastAsia"/>
        </w:rPr>
        <w:t>’</w:t>
      </w:r>
      <w:r w:rsidRPr="00F27E42">
        <w:rPr>
          <w:rFonts w:hint="eastAsia"/>
        </w:rPr>
        <w:t>t work for long-term reference. Therefore, the tools like BIO</w:t>
      </w:r>
      <w:r w:rsidRPr="00F27E42">
        <w:rPr>
          <w:rFonts w:hint="eastAsia"/>
        </w:rPr>
        <w:t>、</w:t>
      </w:r>
      <w:r w:rsidRPr="00F27E42">
        <w:rPr>
          <w:rFonts w:hint="eastAsia"/>
        </w:rPr>
        <w:t>DMVR</w:t>
      </w:r>
      <w:r w:rsidRPr="00F27E42">
        <w:rPr>
          <w:rFonts w:hint="eastAsia"/>
        </w:rPr>
        <w:t>、</w:t>
      </w:r>
      <w:r w:rsidRPr="00F27E42">
        <w:rPr>
          <w:rFonts w:hint="eastAsia"/>
        </w:rPr>
        <w:t>FRUC are set to disable if any of the motion vector is referred to the long-term reference.</w:t>
      </w:r>
    </w:p>
    <w:p w:rsidR="00F27E42" w:rsidRDefault="00F27E42" w:rsidP="0010249F"/>
    <w:p w:rsidR="00F27E42" w:rsidRPr="003B166B" w:rsidRDefault="002A7837" w:rsidP="00F27E42">
      <w:pPr>
        <w:pStyle w:val="berschrift9"/>
        <w:rPr>
          <w:rFonts w:eastAsia="Times New Roman"/>
          <w:szCs w:val="24"/>
          <w:lang w:val="en-CA" w:eastAsia="de-DE"/>
        </w:rPr>
      </w:pPr>
      <w:hyperlink r:id="rId389" w:history="1">
        <w:r w:rsidR="00F27E42" w:rsidRPr="003B166B">
          <w:rPr>
            <w:rFonts w:eastAsia="Times New Roman"/>
            <w:color w:val="0000FF"/>
            <w:szCs w:val="24"/>
            <w:u w:val="single"/>
            <w:lang w:val="en-CA" w:eastAsia="de-DE"/>
          </w:rPr>
          <w:t>JVET-K0157</w:t>
        </w:r>
      </w:hyperlink>
      <w:r w:rsidR="00F27E42" w:rsidRPr="003B166B">
        <w:rPr>
          <w:rFonts w:eastAsia="Times New Roman"/>
          <w:szCs w:val="24"/>
          <w:lang w:val="en-CA" w:eastAsia="de-DE"/>
        </w:rPr>
        <w:t xml:space="preserve"> CE11: HEVC-like encoder only solution for composite reference picture [W. Li, X. Zheng (DJI)]</w:t>
      </w:r>
    </w:p>
    <w:p w:rsidR="00F27E42" w:rsidRDefault="00F27E42" w:rsidP="00F27E42">
      <w:pPr>
        <w:rPr>
          <w:lang w:eastAsia="zh-CN"/>
        </w:rPr>
      </w:pPr>
      <w:r>
        <w:rPr>
          <w:rFonts w:hint="eastAsia"/>
          <w:szCs w:val="22"/>
          <w:lang w:eastAsia="zh-CN"/>
        </w:rPr>
        <w:t>Different to CE11 test 1 and test 2 that introduces a new</w:t>
      </w:r>
      <w:r>
        <w:rPr>
          <w:szCs w:val="22"/>
          <w:lang w:eastAsia="zh-CN"/>
        </w:rPr>
        <w:t xml:space="preserve"> composed</w:t>
      </w:r>
      <w:r>
        <w:rPr>
          <w:rFonts w:hint="eastAsia"/>
          <w:szCs w:val="22"/>
          <w:lang w:eastAsia="zh-CN"/>
        </w:rPr>
        <w:t xml:space="preserve"> virtual reference frame, CE11 test 3</w:t>
      </w:r>
      <w:r>
        <w:rPr>
          <w:szCs w:val="22"/>
          <w:lang w:eastAsia="zh-CN"/>
        </w:rPr>
        <w:t xml:space="preserve"> </w:t>
      </w:r>
      <w:r>
        <w:rPr>
          <w:rFonts w:hint="eastAsia"/>
          <w:lang w:eastAsia="zh-CN"/>
        </w:rPr>
        <w:t xml:space="preserve">targets at </w:t>
      </w:r>
      <w:r>
        <w:rPr>
          <w:lang w:eastAsia="zh-CN"/>
        </w:rPr>
        <w:t xml:space="preserve">evaluating </w:t>
      </w:r>
      <w:r>
        <w:rPr>
          <w:rFonts w:hint="eastAsia"/>
          <w:lang w:eastAsia="zh-CN"/>
        </w:rPr>
        <w:t xml:space="preserve">the use of </w:t>
      </w:r>
      <w:r>
        <w:rPr>
          <w:lang w:eastAsia="zh-CN"/>
        </w:rPr>
        <w:t xml:space="preserve">the </w:t>
      </w:r>
      <w:r>
        <w:rPr>
          <w:rFonts w:hint="eastAsia"/>
          <w:lang w:eastAsia="zh-CN"/>
        </w:rPr>
        <w:t xml:space="preserve">HEVC long-term reference </w:t>
      </w:r>
      <w:r>
        <w:rPr>
          <w:lang w:eastAsia="zh-CN"/>
        </w:rPr>
        <w:t>mechanism</w:t>
      </w:r>
      <w:r>
        <w:rPr>
          <w:rFonts w:hint="eastAsia"/>
          <w:lang w:eastAsia="zh-CN"/>
        </w:rPr>
        <w:t xml:space="preserve">, </w:t>
      </w:r>
      <w:r>
        <w:rPr>
          <w:lang w:eastAsia="zh-CN"/>
        </w:rPr>
        <w:t xml:space="preserve">potentially in combination with signaling of no output coded pictures </w:t>
      </w:r>
      <w:r>
        <w:rPr>
          <w:rFonts w:hint="eastAsia"/>
          <w:lang w:eastAsia="zh-CN"/>
        </w:rPr>
        <w:t>(pic_output_flag = 0)</w:t>
      </w:r>
      <w:r>
        <w:rPr>
          <w:lang w:eastAsia="zh-CN"/>
        </w:rPr>
        <w:t>. This combination could theoretically</w:t>
      </w:r>
      <w:r>
        <w:rPr>
          <w:rFonts w:hint="eastAsia"/>
          <w:lang w:eastAsia="zh-CN"/>
        </w:rPr>
        <w:t xml:space="preserve"> </w:t>
      </w:r>
      <w:r>
        <w:rPr>
          <w:lang w:eastAsia="zh-CN"/>
        </w:rPr>
        <w:lastRenderedPageBreak/>
        <w:t xml:space="preserve">achieve </w:t>
      </w:r>
      <w:r>
        <w:rPr>
          <w:rFonts w:hint="eastAsia"/>
          <w:lang w:eastAsia="zh-CN"/>
        </w:rPr>
        <w:t xml:space="preserve">similar </w:t>
      </w:r>
      <w:r>
        <w:rPr>
          <w:lang w:eastAsia="zh-CN"/>
        </w:rPr>
        <w:t>functionality</w:t>
      </w:r>
      <w:r>
        <w:rPr>
          <w:rFonts w:hint="eastAsia"/>
          <w:lang w:eastAsia="zh-CN"/>
        </w:rPr>
        <w:t xml:space="preserve"> </w:t>
      </w:r>
      <w:r>
        <w:rPr>
          <w:lang w:eastAsia="zh-CN"/>
        </w:rPr>
        <w:t xml:space="preserve">as that provided by </w:t>
      </w:r>
      <w:r>
        <w:rPr>
          <w:rFonts w:hint="eastAsia"/>
          <w:lang w:eastAsia="zh-CN"/>
        </w:rPr>
        <w:t>composite reference picture</w:t>
      </w:r>
      <w:r>
        <w:rPr>
          <w:lang w:eastAsia="zh-CN"/>
        </w:rPr>
        <w:t>s, e.g. by synthesizing and signaling a no-output reference picture that only contains background information.</w:t>
      </w:r>
    </w:p>
    <w:p w:rsidR="00F27E42" w:rsidRDefault="00F27E42" w:rsidP="00F27E42">
      <w:r>
        <w:t xml:space="preserve">the frames I0, B1, B2, B3 and B4 are coded as short-term reference. During the encoding of those short-term frames, an alternative frame is composed by exploiting previous coded frames’ content. When an encoder determines the alternative frame has been completely constructed, such frame will be coded as long-term reference with pic_output_flag=0. To harmonize current coding tools in VTM and BMS, the tools with motion vector scaling and motion vector refinement at decoder side are modified when they use reference data from such long-term reference. </w:t>
      </w:r>
    </w:p>
    <w:p w:rsidR="00F27E42" w:rsidRDefault="00F27E42" w:rsidP="00F27E42">
      <w:r>
        <w:t>In order to implement encoder only solution, RPS cfg setting is changed.</w:t>
      </w:r>
    </w:p>
    <w:p w:rsidR="00F27E42" w:rsidRPr="003B166B" w:rsidRDefault="00F27E42" w:rsidP="00F27E42">
      <w:r w:rsidRPr="00F27E42">
        <w:t>Meanwhile, HEVC syntax elements long_term_ref_pics_present_flag, num_long_term_ref_pics_sps, Output_flag_present_flag, deblocking_filter_control_present_flag, pps_deblocking_filter_disabled_flag, short_term_ref_pic_set_sps_flag, deltaRPS, ref_idcs, inter_ref_pic_set_prediction_flag, delta_rps, used_by_curr_pic_flag[j], use_delta_flag[j], num_long_term_pics, used_by_curr_pic_lt_flag, num_ref_idx_active_override_flag and num_ref_idx_l0_active_minus1are exploited and modified.</w:t>
      </w:r>
    </w:p>
    <w:p w:rsidR="00790AE9" w:rsidRPr="003B166B" w:rsidRDefault="002A7837" w:rsidP="009C2F71">
      <w:pPr>
        <w:pStyle w:val="berschrift9"/>
        <w:rPr>
          <w:rFonts w:eastAsia="Times New Roman"/>
          <w:szCs w:val="24"/>
          <w:lang w:val="en-CA" w:eastAsia="de-DE"/>
        </w:rPr>
      </w:pPr>
      <w:hyperlink r:id="rId390" w:history="1">
        <w:r w:rsidR="00790AE9" w:rsidRPr="003B166B">
          <w:rPr>
            <w:rFonts w:eastAsia="Times New Roman"/>
            <w:color w:val="0000FF"/>
            <w:szCs w:val="24"/>
            <w:u w:val="single"/>
            <w:lang w:val="en-CA" w:eastAsia="de-DE"/>
          </w:rPr>
          <w:t>JVET-K0370</w:t>
        </w:r>
      </w:hyperlink>
      <w:r w:rsidR="00790AE9" w:rsidRPr="003B166B">
        <w:rPr>
          <w:rFonts w:eastAsia="Times New Roman"/>
          <w:szCs w:val="24"/>
          <w:lang w:val="en-CA" w:eastAsia="de-DE"/>
        </w:rPr>
        <w:t xml:space="preserve"> CE11: Block-composed Background Reference (BCBR) [C. Ma, D. Liu, Y. Li, F. Wu (</w:t>
      </w:r>
      <w:r w:rsidR="005621F6">
        <w:rPr>
          <w:rFonts w:eastAsia="Times New Roman"/>
          <w:szCs w:val="24"/>
          <w:lang w:val="en-CA" w:eastAsia="de-DE"/>
        </w:rPr>
        <w:t>USTC</w:t>
      </w:r>
      <w:r w:rsidR="00790AE9" w:rsidRPr="003B166B">
        <w:rPr>
          <w:rFonts w:eastAsia="Times New Roman"/>
          <w:szCs w:val="24"/>
          <w:lang w:val="en-CA" w:eastAsia="de-DE"/>
        </w:rPr>
        <w:t>)]</w:t>
      </w:r>
    </w:p>
    <w:p w:rsidR="001F72BA" w:rsidRDefault="001F72BA" w:rsidP="001F72BA">
      <w:pPr>
        <w:rPr>
          <w:lang w:eastAsia="de-DE"/>
        </w:rPr>
      </w:pPr>
    </w:p>
    <w:p w:rsidR="00F27E42" w:rsidRPr="00F27E42" w:rsidRDefault="00F27E42" w:rsidP="00F27E42">
      <w:pPr>
        <w:rPr>
          <w:lang w:eastAsia="de-DE"/>
        </w:rPr>
      </w:pPr>
      <w:r w:rsidRPr="00F27E42">
        <w:rPr>
          <w:lang w:eastAsia="de-DE"/>
        </w:rPr>
        <w:t>In the decoder side, if BCBR_enable_flag is true, a long-term reference picture, which is also the synthesized background reference picture, is appended into the reference picture list, i.e the number of reference picture list is increased by 1. The reference index for the added reference picture is equal to the number of reference picture minus 1, and all the motion compensation processes remain unchanged. The background reference picture is initialized using the reconstructed I frame. Then, a reconstructed CTU will be substitute the collocated one in the background reference picture if its background_flag_ctu is true.</w:t>
      </w:r>
    </w:p>
    <w:p w:rsidR="00F27E42" w:rsidRPr="00F27E42" w:rsidRDefault="00F27E42" w:rsidP="00F27E42">
      <w:pPr>
        <w:rPr>
          <w:lang w:eastAsia="de-DE"/>
        </w:rPr>
      </w:pPr>
      <w:r w:rsidRPr="00F27E42">
        <w:rPr>
          <w:lang w:eastAsia="de-DE"/>
        </w:rPr>
        <w:t xml:space="preserve">In the encoder side, the flowchart is shown as follows, which contains three </w:t>
      </w:r>
      <w:proofErr w:type="gramStart"/>
      <w:r w:rsidRPr="00F27E42">
        <w:rPr>
          <w:lang w:eastAsia="de-DE"/>
        </w:rPr>
        <w:t>parts :</w:t>
      </w:r>
      <w:proofErr w:type="gramEnd"/>
      <w:r w:rsidRPr="00F27E42">
        <w:rPr>
          <w:lang w:eastAsia="de-DE"/>
        </w:rPr>
        <w:t xml:space="preserve"> background block selection, coding parameter decision, and background reference updating.  Temporal and spatial correlation constrains are used to select the background block. The coding parameter for the background CTU is decided according the following equation:</w:t>
      </w:r>
    </w:p>
    <w:p w:rsidR="005621F6" w:rsidRPr="0028205E" w:rsidRDefault="002A7837" w:rsidP="005621F6">
      <w:pPr>
        <w:rPr>
          <w:lang w:eastAsia="de-DE"/>
        </w:rPr>
      </w:pPr>
      <m:oMathPara>
        <m:oMath>
          <m:sSub>
            <m:sSubPr>
              <m:ctrlPr>
                <w:rPr>
                  <w:rFonts w:ascii="Cambria Math" w:hAnsi="Cambria Math"/>
                </w:rPr>
              </m:ctrlPr>
            </m:sSubPr>
            <m:e>
              <m:r>
                <m:rPr>
                  <m:sty m:val="p"/>
                </m:rPr>
                <w:rPr>
                  <w:rFonts w:ascii="Cambria Math" w:hAnsi="Cambria Math"/>
                  <w:lang w:eastAsia="zh-CN"/>
                </w:rPr>
                <m:t>QP</m:t>
              </m:r>
            </m:e>
            <m:sub>
              <m:r>
                <m:rPr>
                  <m:sty m:val="p"/>
                </m:rPr>
                <w:rPr>
                  <w:rFonts w:ascii="Cambria Math" w:hAnsi="Cambria Math"/>
                  <w:lang w:eastAsia="zh-CN"/>
                </w:rPr>
                <m:t>B</m:t>
              </m:r>
            </m:sub>
          </m:sSub>
          <m:r>
            <m:rPr>
              <m:sty m:val="p"/>
            </m:rPr>
            <w:rPr>
              <w:rFonts w:ascii="Cambria Math" w:hAnsi="Cambria Math"/>
              <w:lang w:eastAsia="zh-CN"/>
            </w:rPr>
            <m:t>=</m:t>
          </m:r>
          <m:sSub>
            <m:sSubPr>
              <m:ctrlPr>
                <w:rPr>
                  <w:rFonts w:ascii="Cambria Math" w:hAnsi="Cambria Math"/>
                </w:rPr>
              </m:ctrlPr>
            </m:sSubPr>
            <m:e>
              <m:r>
                <m:rPr>
                  <m:sty m:val="p"/>
                </m:rPr>
                <w:rPr>
                  <w:rFonts w:ascii="Cambria Math" w:hAnsi="Cambria Math"/>
                  <w:lang w:eastAsia="zh-CN"/>
                </w:rPr>
                <m:t>QP</m:t>
              </m:r>
            </m:e>
            <m:sub>
              <m:r>
                <m:rPr>
                  <m:sty m:val="p"/>
                </m:rPr>
                <w:rPr>
                  <w:rFonts w:ascii="Cambria Math" w:hAnsi="Cambria Math"/>
                  <w:lang w:eastAsia="zh-CN"/>
                </w:rPr>
                <m:t>0</m:t>
              </m:r>
            </m:sub>
          </m:sSub>
          <m:r>
            <m:rPr>
              <m:sty m:val="p"/>
            </m:rPr>
            <w:rPr>
              <w:rFonts w:ascii="Cambria Math" w:hAnsi="Cambria Math"/>
              <w:lang w:eastAsia="zh-CN"/>
            </w:rPr>
            <m:t>-round</m:t>
          </m:r>
          <m:d>
            <m:dPr>
              <m:ctrlPr>
                <w:rPr>
                  <w:rFonts w:ascii="Cambria Math" w:hAnsi="Cambria Math"/>
                </w:rPr>
              </m:ctrlPr>
            </m:dPr>
            <m:e>
              <m:r>
                <m:rPr>
                  <m:sty m:val="p"/>
                </m:rPr>
                <w:rPr>
                  <w:rFonts w:ascii="Cambria Math" w:hAnsi="Cambria Math"/>
                  <w:lang w:eastAsia="zh-CN"/>
                </w:rPr>
                <m:t>3.5×</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r>
                            <m:rPr>
                              <m:sty m:val="p"/>
                            </m:rPr>
                            <w:rPr>
                              <w:rFonts w:ascii="Cambria Math" w:hAnsi="Cambria Math"/>
                              <w:lang w:eastAsia="zh-CN"/>
                            </w:rPr>
                            <m:t>S</m:t>
                          </m:r>
                        </m:e>
                        <m:sub>
                          <m:r>
                            <m:rPr>
                              <m:sty m:val="p"/>
                            </m:rPr>
                            <w:rPr>
                              <w:rFonts w:ascii="Cambria Math" w:hAnsi="Cambria Math"/>
                              <w:lang w:eastAsia="zh-CN"/>
                            </w:rPr>
                            <m:t>l</m:t>
                          </m:r>
                        </m:sub>
                      </m:sSub>
                      <m:r>
                        <m:rPr>
                          <m:sty m:val="p"/>
                        </m:rPr>
                        <w:rPr>
                          <w:rFonts w:ascii="Cambria Math" w:hAnsi="Cambria Math"/>
                          <w:lang w:eastAsia="zh-CN"/>
                        </w:rPr>
                        <m:t>-</m:t>
                      </m:r>
                      <m:sSub>
                        <m:sSubPr>
                          <m:ctrlPr>
                            <w:rPr>
                              <w:rFonts w:ascii="Cambria Math" w:hAnsi="Cambria Math"/>
                            </w:rPr>
                          </m:ctrlPr>
                        </m:sSubPr>
                        <m:e>
                          <m:r>
                            <m:rPr>
                              <m:sty m:val="p"/>
                            </m:rPr>
                            <w:rPr>
                              <w:rFonts w:ascii="Cambria Math" w:hAnsi="Cambria Math"/>
                              <w:lang w:eastAsia="zh-CN"/>
                            </w:rPr>
                            <m:t>c</m:t>
                          </m:r>
                        </m:e>
                        <m:sub>
                          <m:r>
                            <m:rPr>
                              <m:sty m:val="p"/>
                            </m:rPr>
                            <w:rPr>
                              <w:rFonts w:ascii="Cambria Math" w:hAnsi="Cambria Math"/>
                              <w:lang w:eastAsia="zh-CN"/>
                            </w:rPr>
                            <m:t>l</m:t>
                          </m:r>
                        </m:sub>
                      </m:sSub>
                    </m:e>
                  </m:d>
                </m:e>
              </m:func>
              <m:r>
                <m:rPr>
                  <m:sty m:val="p"/>
                </m:rPr>
                <w:rPr>
                  <w:rFonts w:ascii="Cambria Math" w:hAnsi="Cambria Math"/>
                  <w:lang w:eastAsia="zh-CN"/>
                </w:rPr>
                <m:t>-8.5</m:t>
              </m:r>
            </m:e>
          </m:d>
        </m:oMath>
      </m:oMathPara>
    </w:p>
    <w:p w:rsidR="005621F6" w:rsidRPr="005621F6" w:rsidRDefault="005621F6" w:rsidP="005621F6">
      <w:pPr>
        <w:rPr>
          <w:lang w:eastAsia="de-DE"/>
        </w:rPr>
      </w:pPr>
      <w:r w:rsidRPr="005621F6">
        <w:rPr>
          <w:lang w:eastAsia="de-DE"/>
        </w:rPr>
        <w:t xml:space="preserve">where </w:t>
      </w:r>
      <m:oMath>
        <m:sSub>
          <m:sSubPr>
            <m:ctrlPr>
              <w:rPr>
                <w:rFonts w:ascii="Cambria Math" w:hAnsi="Cambria Math"/>
              </w:rPr>
            </m:ctrlPr>
          </m:sSubPr>
          <m:e>
            <m:r>
              <m:rPr>
                <m:sty m:val="p"/>
              </m:rPr>
              <w:rPr>
                <w:rFonts w:ascii="Cambria Math" w:hAnsi="Cambria Math"/>
                <w:lang w:eastAsia="zh-CN"/>
              </w:rPr>
              <m:t>QP</m:t>
            </m:r>
          </m:e>
          <m:sub>
            <m:r>
              <m:rPr>
                <m:sty m:val="p"/>
              </m:rPr>
              <w:rPr>
                <w:rFonts w:ascii="Cambria Math" w:hAnsi="Cambria Math"/>
                <w:lang w:eastAsia="zh-CN"/>
              </w:rPr>
              <m:t>B</m:t>
            </m:r>
          </m:sub>
        </m:sSub>
      </m:oMath>
      <w:r w:rsidRPr="005621F6">
        <w:rPr>
          <w:lang w:eastAsia="de-DE"/>
        </w:rPr>
        <w:t xml:space="preserve"> is the coding parameter of the decided background CTU, </w:t>
      </w:r>
      <m:oMath>
        <m:sSub>
          <m:sSubPr>
            <m:ctrlPr>
              <w:rPr>
                <w:rFonts w:ascii="Cambria Math" w:hAnsi="Cambria Math"/>
              </w:rPr>
            </m:ctrlPr>
          </m:sSubPr>
          <m:e>
            <m:r>
              <m:rPr>
                <m:sty m:val="p"/>
              </m:rPr>
              <w:rPr>
                <w:rFonts w:ascii="Cambria Math" w:hAnsi="Cambria Math"/>
                <w:lang w:eastAsia="zh-CN"/>
              </w:rPr>
              <m:t>QP</m:t>
            </m:r>
          </m:e>
          <m:sub>
            <m:r>
              <m:rPr>
                <m:sty m:val="p"/>
              </m:rPr>
              <w:rPr>
                <w:rFonts w:ascii="Cambria Math" w:hAnsi="Cambria Math"/>
                <w:lang w:eastAsia="zh-CN"/>
              </w:rPr>
              <m:t>0</m:t>
            </m:r>
          </m:sub>
        </m:sSub>
      </m:oMath>
      <w:r w:rsidRPr="005621F6">
        <w:rPr>
          <w:lang w:eastAsia="de-DE"/>
        </w:rPr>
        <w:t xml:space="preserve"> is the coding parameter of I picture, </w:t>
      </w:r>
      <m:oMath>
        <m:sSub>
          <m:sSubPr>
            <m:ctrlPr>
              <w:rPr>
                <w:rFonts w:ascii="Cambria Math" w:hAnsi="Cambria Math"/>
              </w:rPr>
            </m:ctrlPr>
          </m:sSubPr>
          <m:e>
            <m:r>
              <m:rPr>
                <m:sty m:val="p"/>
              </m:rPr>
              <w:rPr>
                <w:rFonts w:ascii="Cambria Math" w:hAnsi="Cambria Math"/>
                <w:lang w:eastAsia="zh-CN"/>
              </w:rPr>
              <m:t>S</m:t>
            </m:r>
          </m:e>
          <m:sub>
            <m:r>
              <m:rPr>
                <m:sty m:val="p"/>
              </m:rPr>
              <w:rPr>
                <w:rFonts w:ascii="Cambria Math" w:hAnsi="Cambria Math"/>
                <w:lang w:eastAsia="zh-CN"/>
              </w:rPr>
              <m:t>l</m:t>
            </m:r>
          </m:sub>
        </m:sSub>
      </m:oMath>
      <w:r w:rsidRPr="005621F6">
        <w:rPr>
          <w:lang w:eastAsia="de-DE"/>
        </w:rPr>
        <w:t xml:space="preserve"> is the sequence length for LDB and LDP configurations, the interval between adjacent I pictures for RA configurations, </w:t>
      </w:r>
      <m:oMath>
        <m:sSub>
          <m:sSubPr>
            <m:ctrlPr>
              <w:rPr>
                <w:rFonts w:ascii="Cambria Math" w:hAnsi="Cambria Math"/>
              </w:rPr>
            </m:ctrlPr>
          </m:sSubPr>
          <m:e>
            <m:r>
              <m:rPr>
                <m:sty m:val="p"/>
              </m:rPr>
              <w:rPr>
                <w:rFonts w:ascii="Cambria Math" w:hAnsi="Cambria Math"/>
                <w:lang w:eastAsia="zh-CN"/>
              </w:rPr>
              <m:t>c</m:t>
            </m:r>
          </m:e>
          <m:sub>
            <m:r>
              <m:rPr>
                <m:sty m:val="p"/>
              </m:rPr>
              <w:rPr>
                <w:rFonts w:ascii="Cambria Math" w:hAnsi="Cambria Math"/>
                <w:lang w:eastAsia="zh-CN"/>
              </w:rPr>
              <m:t>l</m:t>
            </m:r>
          </m:sub>
        </m:sSub>
      </m:oMath>
      <w:r w:rsidRPr="005621F6">
        <w:rPr>
          <w:lang w:eastAsia="de-DE"/>
        </w:rPr>
        <w:t xml:space="preserve"> is the number of the encoded pictures after encoding one I picture. After encoding current picture, the background reference picture in the location of the selected CTUs will be updated with the reconstructed ones. A flag signalling the background CTU is transmitted to the decoder. Besides, the coding parameter of the background CTU is transmitted to the decoder through the DQP technology.</w:t>
      </w:r>
    </w:p>
    <w:p w:rsidR="00F27E42" w:rsidRPr="003B166B" w:rsidRDefault="00F27E42" w:rsidP="001F72BA">
      <w:pPr>
        <w:rPr>
          <w:lang w:eastAsia="de-DE"/>
        </w:rPr>
      </w:pPr>
    </w:p>
    <w:p w:rsidR="001F72BA" w:rsidRPr="003B166B" w:rsidRDefault="002A7837" w:rsidP="001F72BA">
      <w:pPr>
        <w:pStyle w:val="berschrift9"/>
        <w:rPr>
          <w:rFonts w:eastAsia="Times New Roman"/>
          <w:szCs w:val="24"/>
          <w:lang w:val="en-CA" w:eastAsia="de-DE"/>
        </w:rPr>
      </w:pPr>
      <w:hyperlink r:id="rId391" w:history="1">
        <w:r w:rsidR="001F72BA" w:rsidRPr="003B166B">
          <w:rPr>
            <w:rFonts w:eastAsia="Times New Roman"/>
            <w:color w:val="0000FF"/>
            <w:szCs w:val="24"/>
            <w:u w:val="single"/>
            <w:lang w:val="en-CA" w:eastAsia="de-DE"/>
          </w:rPr>
          <w:t>JVET-K0439</w:t>
        </w:r>
      </w:hyperlink>
      <w:r w:rsidR="001F72BA" w:rsidRPr="003B166B">
        <w:rPr>
          <w:rFonts w:eastAsia="Times New Roman"/>
          <w:szCs w:val="24"/>
          <w:lang w:val="en-CA" w:eastAsia="de-DE"/>
        </w:rPr>
        <w:t xml:space="preserve"> Crosscheck for CE11-1.1 [W. Zhang (Hulu)] [late]</w:t>
      </w:r>
    </w:p>
    <w:p w:rsidR="00790AE9" w:rsidRPr="003B166B" w:rsidRDefault="00790AE9" w:rsidP="0010249F"/>
    <w:p w:rsidR="002863F0" w:rsidRPr="003B166B" w:rsidRDefault="002863F0" w:rsidP="00422C11">
      <w:pPr>
        <w:pStyle w:val="berschrift2"/>
        <w:ind w:left="576"/>
        <w:rPr>
          <w:lang w:val="en-CA"/>
        </w:rPr>
      </w:pPr>
      <w:bookmarkStart w:id="340" w:name="_Ref518893132"/>
      <w:r w:rsidRPr="003B166B">
        <w:rPr>
          <w:lang w:val="en-CA"/>
        </w:rPr>
        <w:t xml:space="preserve">CE12: </w:t>
      </w:r>
      <w:r w:rsidR="00033496" w:rsidRPr="003B166B">
        <w:rPr>
          <w:lang w:val="en-CA"/>
        </w:rPr>
        <w:t xml:space="preserve">Mapping for HDR content </w:t>
      </w:r>
      <w:r w:rsidRPr="003B166B">
        <w:rPr>
          <w:lang w:val="en-CA"/>
        </w:rPr>
        <w:t>(</w:t>
      </w:r>
      <w:r w:rsidR="0049314A">
        <w:rPr>
          <w:lang w:val="en-CA"/>
        </w:rPr>
        <w:t>4</w:t>
      </w:r>
      <w:r w:rsidRPr="003B166B">
        <w:rPr>
          <w:lang w:val="en-CA"/>
        </w:rPr>
        <w:t>)</w:t>
      </w:r>
      <w:bookmarkEnd w:id="340"/>
    </w:p>
    <w:p w:rsidR="002863F0" w:rsidRPr="003B166B" w:rsidRDefault="002863F0" w:rsidP="002863F0">
      <w:pPr>
        <w:pStyle w:val="Textkrper"/>
      </w:pPr>
      <w:r w:rsidRPr="003B166B">
        <w:t>Contributions in this category were discussed XXday XX July XXXX–XXXX (chaired by XXX).</w:t>
      </w:r>
    </w:p>
    <w:p w:rsidR="005866D9" w:rsidRPr="003B166B" w:rsidRDefault="002A7837" w:rsidP="009C2F71">
      <w:pPr>
        <w:pStyle w:val="berschrift9"/>
        <w:rPr>
          <w:rFonts w:eastAsia="Times New Roman"/>
          <w:szCs w:val="24"/>
          <w:lang w:val="en-CA" w:eastAsia="de-DE"/>
        </w:rPr>
      </w:pPr>
      <w:hyperlink r:id="rId392" w:history="1">
        <w:r w:rsidR="005866D9" w:rsidRPr="003B166B">
          <w:rPr>
            <w:rFonts w:eastAsia="Times New Roman"/>
            <w:color w:val="0000FF"/>
            <w:szCs w:val="24"/>
            <w:u w:val="single"/>
            <w:lang w:val="en-CA" w:eastAsia="de-DE"/>
          </w:rPr>
          <w:t>JVET-K0032</w:t>
        </w:r>
      </w:hyperlink>
      <w:r w:rsidR="005866D9" w:rsidRPr="003B166B">
        <w:rPr>
          <w:rFonts w:eastAsia="Times New Roman"/>
          <w:szCs w:val="24"/>
          <w:lang w:val="en-CA" w:eastAsia="de-DE"/>
        </w:rPr>
        <w:t xml:space="preserve"> CE12: Summary report on HDR coding [E. Francois, D. Rusanovskyy, P. Yin]</w:t>
      </w:r>
    </w:p>
    <w:p w:rsidR="002863F0" w:rsidRPr="003B166B" w:rsidRDefault="002863F0" w:rsidP="0010249F"/>
    <w:p w:rsidR="00790AE9" w:rsidRPr="003B166B" w:rsidRDefault="002A7837" w:rsidP="00CF0BA0">
      <w:pPr>
        <w:pStyle w:val="berschrift9"/>
        <w:rPr>
          <w:rFonts w:eastAsia="Times New Roman"/>
          <w:szCs w:val="24"/>
          <w:lang w:val="en-CA" w:eastAsia="de-DE"/>
        </w:rPr>
      </w:pPr>
      <w:hyperlink r:id="rId393" w:history="1">
        <w:r w:rsidR="00790AE9" w:rsidRPr="003B166B">
          <w:rPr>
            <w:rFonts w:eastAsia="Times New Roman"/>
            <w:color w:val="0000FF"/>
            <w:szCs w:val="24"/>
            <w:u w:val="single"/>
            <w:lang w:val="en-CA" w:eastAsia="de-DE"/>
          </w:rPr>
          <w:t>JVET-K0298</w:t>
        </w:r>
      </w:hyperlink>
      <w:r w:rsidR="00790AE9" w:rsidRPr="003B166B">
        <w:rPr>
          <w:rFonts w:eastAsia="Times New Roman"/>
          <w:szCs w:val="24"/>
          <w:lang w:val="en-CA" w:eastAsia="de-DE"/>
        </w:rPr>
        <w:t xml:space="preserve"> CE12: Report of dynamic range adaptation (DRA) and DRA refinement [E. Francois (Technicolor), D. Rusanovskyy (Qualcomm)] [</w:t>
      </w:r>
      <w:r w:rsidR="009B5E19" w:rsidRPr="003B166B">
        <w:rPr>
          <w:rFonts w:eastAsia="Times New Roman"/>
          <w:szCs w:val="24"/>
          <w:lang w:val="en-CA" w:eastAsia="de-DE"/>
        </w:rPr>
        <w:t>late</w:t>
      </w:r>
      <w:r w:rsidR="00790AE9" w:rsidRPr="003B166B">
        <w:rPr>
          <w:rFonts w:eastAsia="Times New Roman"/>
          <w:szCs w:val="24"/>
          <w:lang w:val="en-CA" w:eastAsia="de-DE"/>
        </w:rPr>
        <w:t>]</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394" w:history="1">
        <w:r w:rsidR="00790AE9" w:rsidRPr="003B166B">
          <w:rPr>
            <w:rFonts w:eastAsia="Times New Roman"/>
            <w:color w:val="0000FF"/>
            <w:szCs w:val="24"/>
            <w:u w:val="single"/>
            <w:lang w:val="en-CA" w:eastAsia="de-DE"/>
          </w:rPr>
          <w:t>JVET-K0308</w:t>
        </w:r>
      </w:hyperlink>
      <w:r w:rsidR="00790AE9" w:rsidRPr="003B166B">
        <w:rPr>
          <w:rFonts w:eastAsia="Times New Roman"/>
          <w:szCs w:val="24"/>
          <w:lang w:val="en-CA" w:eastAsia="de-DE"/>
        </w:rPr>
        <w:t xml:space="preserve"> CE12: HDR In-loop Reshaping (CE12-5, 12-6, 12-7 and 12-8) [T. Lu, F. Pu, P. Yin, W. Husak, S. McCarthy, T. Chen (Dolby)]</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395" w:history="1">
        <w:r w:rsidR="00790AE9" w:rsidRPr="003B166B">
          <w:rPr>
            <w:rFonts w:eastAsia="Times New Roman"/>
            <w:color w:val="0000FF"/>
            <w:szCs w:val="24"/>
            <w:u w:val="single"/>
            <w:lang w:val="en-CA" w:eastAsia="de-DE"/>
          </w:rPr>
          <w:t>JVET-K0392</w:t>
        </w:r>
      </w:hyperlink>
      <w:r w:rsidR="00790AE9" w:rsidRPr="003B166B">
        <w:rPr>
          <w:rFonts w:eastAsia="Times New Roman"/>
          <w:szCs w:val="24"/>
          <w:lang w:val="en-CA" w:eastAsia="de-DE"/>
        </w:rPr>
        <w:t xml:space="preserve"> Cross-check for CE12.6.1 and CE12.6.2 [J. Zhao, K. Misra]</w:t>
      </w:r>
      <w:r w:rsidR="00790AE9" w:rsidRPr="003B166B">
        <w:rPr>
          <w:rFonts w:eastAsia="Times New Roman"/>
          <w:color w:val="0000FF"/>
          <w:szCs w:val="24"/>
          <w:u w:val="single"/>
          <w:lang w:val="en-CA" w:eastAsia="de-DE"/>
        </w:rPr>
        <w:t xml:space="preserve"> </w:t>
      </w:r>
      <w:r w:rsidR="00790AE9" w:rsidRPr="003B166B">
        <w:rPr>
          <w:rFonts w:eastAsia="Times New Roman"/>
          <w:szCs w:val="24"/>
          <w:lang w:val="en-CA" w:eastAsia="de-DE"/>
        </w:rPr>
        <w:t>[late]</w:t>
      </w:r>
    </w:p>
    <w:p w:rsidR="00790AE9" w:rsidRPr="003B166B" w:rsidRDefault="00790AE9" w:rsidP="0010249F">
      <w:pPr>
        <w:rPr>
          <w:rFonts w:eastAsia="Times New Roman"/>
          <w:sz w:val="24"/>
          <w:szCs w:val="24"/>
          <w:lang w:eastAsia="de-DE"/>
        </w:rPr>
      </w:pPr>
    </w:p>
    <w:p w:rsidR="002863F0" w:rsidRPr="003B166B" w:rsidRDefault="002863F0" w:rsidP="00422C11">
      <w:pPr>
        <w:pStyle w:val="berschrift2"/>
        <w:ind w:left="576"/>
        <w:rPr>
          <w:lang w:val="en-CA"/>
        </w:rPr>
      </w:pPr>
      <w:bookmarkStart w:id="341" w:name="_Ref518893137"/>
      <w:r w:rsidRPr="003B166B">
        <w:rPr>
          <w:lang w:val="en-CA"/>
        </w:rPr>
        <w:t xml:space="preserve">CE13: </w:t>
      </w:r>
      <w:r w:rsidR="00033496" w:rsidRPr="003B166B">
        <w:rPr>
          <w:lang w:val="en-CA"/>
        </w:rPr>
        <w:t xml:space="preserve">Projection formats </w:t>
      </w:r>
      <w:r w:rsidRPr="003B166B">
        <w:rPr>
          <w:lang w:val="en-CA"/>
        </w:rPr>
        <w:t>(</w:t>
      </w:r>
      <w:r w:rsidR="0049314A">
        <w:rPr>
          <w:lang w:val="en-CA"/>
        </w:rPr>
        <w:t>8</w:t>
      </w:r>
      <w:r w:rsidRPr="003B166B">
        <w:rPr>
          <w:lang w:val="en-CA"/>
        </w:rPr>
        <w:t>)</w:t>
      </w:r>
      <w:bookmarkEnd w:id="341"/>
    </w:p>
    <w:p w:rsidR="002863F0" w:rsidRPr="003B166B" w:rsidRDefault="002863F0" w:rsidP="002863F0">
      <w:pPr>
        <w:pStyle w:val="Textkrper"/>
      </w:pPr>
      <w:r w:rsidRPr="003B166B">
        <w:t>Contributions in this category were discussed XXday XX July XXXX–XXXX (chaired by XXX).</w:t>
      </w:r>
    </w:p>
    <w:p w:rsidR="005866D9" w:rsidRPr="003B166B" w:rsidRDefault="002A7837" w:rsidP="00CF0BA0">
      <w:pPr>
        <w:pStyle w:val="berschrift9"/>
        <w:rPr>
          <w:rFonts w:eastAsia="Times New Roman"/>
          <w:szCs w:val="24"/>
          <w:lang w:val="en-CA" w:eastAsia="de-DE"/>
        </w:rPr>
      </w:pPr>
      <w:hyperlink r:id="rId396" w:history="1">
        <w:r w:rsidR="005866D9" w:rsidRPr="003B166B">
          <w:rPr>
            <w:rFonts w:eastAsia="Times New Roman"/>
            <w:color w:val="0000FF"/>
            <w:szCs w:val="24"/>
            <w:u w:val="single"/>
            <w:lang w:val="en-CA" w:eastAsia="de-DE"/>
          </w:rPr>
          <w:t>JVET-K0033</w:t>
        </w:r>
      </w:hyperlink>
      <w:r w:rsidR="005866D9" w:rsidRPr="003B166B">
        <w:rPr>
          <w:rFonts w:eastAsia="Times New Roman"/>
          <w:szCs w:val="24"/>
          <w:lang w:val="en-CA" w:eastAsia="de-DE"/>
        </w:rPr>
        <w:t xml:space="preserve"> CE13: Summary report on projection formats [P. Hanhart, J.-L. Lin]</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397" w:history="1">
        <w:r w:rsidR="00790AE9" w:rsidRPr="003B166B">
          <w:rPr>
            <w:rFonts w:eastAsia="Times New Roman"/>
            <w:color w:val="0000FF"/>
            <w:szCs w:val="24"/>
            <w:u w:val="single"/>
            <w:lang w:val="en-CA" w:eastAsia="de-DE"/>
          </w:rPr>
          <w:t>JVET-K0131</w:t>
        </w:r>
      </w:hyperlink>
      <w:r w:rsidR="00790AE9" w:rsidRPr="003B166B">
        <w:rPr>
          <w:rFonts w:eastAsia="Times New Roman"/>
          <w:szCs w:val="24"/>
          <w:lang w:val="en-CA" w:eastAsia="de-DE"/>
        </w:rPr>
        <w:t xml:space="preserve"> CE13: Modified Cubemap Projection in JVET-J0019 (Test 5) [Y.-H. Lee, J.-L. Lin, S.-K. Chang, C.-C. Ju (MediaTek)]</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398" w:history="1">
        <w:r w:rsidR="00790AE9" w:rsidRPr="003B166B">
          <w:rPr>
            <w:rFonts w:eastAsia="Times New Roman"/>
            <w:color w:val="0000FF"/>
            <w:szCs w:val="24"/>
            <w:u w:val="single"/>
            <w:lang w:val="en-CA" w:eastAsia="de-DE"/>
          </w:rPr>
          <w:t>JVET-K0182</w:t>
        </w:r>
      </w:hyperlink>
      <w:r w:rsidR="00790AE9" w:rsidRPr="003B166B">
        <w:rPr>
          <w:rFonts w:eastAsia="Times New Roman"/>
          <w:szCs w:val="24"/>
          <w:lang w:val="en-CA" w:eastAsia="de-DE"/>
        </w:rPr>
        <w:t xml:space="preserve"> CE13: Parallel-to-Axis Uniform cubemap projection (PAU) in JVET-J0033 (Test 7) [Y. Sun, X. Huangfu, B. Wang, L. Yu (Zhejiang Univ.)] [</w:t>
      </w:r>
      <w:r w:rsidR="009B5E19" w:rsidRPr="003B166B">
        <w:rPr>
          <w:rFonts w:eastAsia="Times New Roman"/>
          <w:szCs w:val="24"/>
          <w:lang w:val="en-CA" w:eastAsia="de-DE"/>
        </w:rPr>
        <w:t>late</w:t>
      </w:r>
      <w:r w:rsidR="00790AE9" w:rsidRPr="003B166B">
        <w:rPr>
          <w:rFonts w:eastAsia="Times New Roman"/>
          <w:szCs w:val="24"/>
          <w:lang w:val="en-CA" w:eastAsia="de-DE"/>
        </w:rPr>
        <w:t>]</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399" w:history="1">
        <w:r w:rsidR="00790AE9" w:rsidRPr="003B166B">
          <w:rPr>
            <w:rFonts w:eastAsia="Times New Roman"/>
            <w:color w:val="0000FF"/>
            <w:szCs w:val="24"/>
            <w:u w:val="single"/>
            <w:lang w:val="en-CA" w:eastAsia="de-DE"/>
          </w:rPr>
          <w:t>JVET-K0328</w:t>
        </w:r>
      </w:hyperlink>
      <w:r w:rsidR="00790AE9" w:rsidRPr="003B166B">
        <w:rPr>
          <w:rFonts w:eastAsia="Times New Roman"/>
          <w:szCs w:val="24"/>
          <w:lang w:val="en-CA" w:eastAsia="de-DE"/>
        </w:rPr>
        <w:t xml:space="preserve"> CE13: Cubemap projection (Tests 2.1 and 2.2) [P. Hanhart, Y. He, Y. Ye (InterDigital)]</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400" w:history="1">
        <w:r w:rsidR="00790AE9" w:rsidRPr="003B166B">
          <w:rPr>
            <w:rFonts w:eastAsia="Times New Roman"/>
            <w:color w:val="0000FF"/>
            <w:szCs w:val="24"/>
            <w:u w:val="single"/>
            <w:lang w:val="en-CA" w:eastAsia="de-DE"/>
          </w:rPr>
          <w:t>JVET-K0329</w:t>
        </w:r>
      </w:hyperlink>
      <w:r w:rsidR="00790AE9" w:rsidRPr="003B166B">
        <w:rPr>
          <w:rFonts w:eastAsia="Times New Roman"/>
          <w:szCs w:val="24"/>
          <w:lang w:val="en-CA" w:eastAsia="de-DE"/>
        </w:rPr>
        <w:t xml:space="preserve"> CE13: Equi-angular cubemap projection (Tests 3.1 and 3.2) [P. Hanhart, Y. He, Y. Ye (InterDigital)]</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401" w:history="1">
        <w:r w:rsidR="00790AE9" w:rsidRPr="003B166B">
          <w:rPr>
            <w:rFonts w:eastAsia="Times New Roman"/>
            <w:color w:val="0000FF"/>
            <w:szCs w:val="24"/>
            <w:u w:val="single"/>
            <w:lang w:val="en-CA" w:eastAsia="de-DE"/>
          </w:rPr>
          <w:t>JVET-K0330</w:t>
        </w:r>
      </w:hyperlink>
      <w:r w:rsidR="00790AE9" w:rsidRPr="003B166B">
        <w:rPr>
          <w:rFonts w:eastAsia="Times New Roman"/>
          <w:szCs w:val="24"/>
          <w:lang w:val="en-CA" w:eastAsia="de-DE"/>
        </w:rPr>
        <w:t xml:space="preserve"> CE13: Hybrid angular cubemap projection (Tests 4.1 and 4.2) [P. Hanhart, Y. He, Y. Ye (InterDigital)]</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402" w:history="1">
        <w:r w:rsidR="00790AE9" w:rsidRPr="003B166B">
          <w:rPr>
            <w:rFonts w:eastAsia="Times New Roman"/>
            <w:color w:val="0000FF"/>
            <w:szCs w:val="24"/>
            <w:u w:val="single"/>
            <w:lang w:val="en-CA" w:eastAsia="de-DE"/>
          </w:rPr>
          <w:t>JVET-K0331</w:t>
        </w:r>
      </w:hyperlink>
      <w:r w:rsidR="00790AE9" w:rsidRPr="003B166B">
        <w:rPr>
          <w:rFonts w:eastAsia="Times New Roman"/>
          <w:szCs w:val="24"/>
          <w:lang w:val="en-CA" w:eastAsia="de-DE"/>
        </w:rPr>
        <w:t xml:space="preserve"> CE13: Adaptive frame packing (Tests 4.3 and 4.4) [P. Hanhart, Y. He, Y. Ye (InterDigital)]</w:t>
      </w:r>
    </w:p>
    <w:p w:rsidR="00790AE9" w:rsidRPr="003B166B" w:rsidRDefault="00790AE9" w:rsidP="0010249F">
      <w:pPr>
        <w:rPr>
          <w:rFonts w:eastAsia="Times New Roman"/>
          <w:sz w:val="24"/>
          <w:szCs w:val="24"/>
          <w:lang w:eastAsia="de-DE"/>
        </w:rPr>
      </w:pPr>
    </w:p>
    <w:p w:rsidR="00790AE9" w:rsidRPr="003B166B" w:rsidRDefault="002A7837" w:rsidP="00CF0BA0">
      <w:pPr>
        <w:pStyle w:val="berschrift9"/>
        <w:rPr>
          <w:rFonts w:eastAsia="Times New Roman"/>
          <w:szCs w:val="24"/>
          <w:lang w:val="en-CA" w:eastAsia="de-DE"/>
        </w:rPr>
      </w:pPr>
      <w:hyperlink r:id="rId403" w:history="1">
        <w:r w:rsidR="00790AE9" w:rsidRPr="003B166B">
          <w:rPr>
            <w:rFonts w:eastAsia="Times New Roman"/>
            <w:color w:val="0000FF"/>
            <w:szCs w:val="24"/>
            <w:u w:val="single"/>
            <w:lang w:val="en-CA" w:eastAsia="de-DE"/>
          </w:rPr>
          <w:t>JVET-K0387</w:t>
        </w:r>
      </w:hyperlink>
      <w:r w:rsidR="00790AE9" w:rsidRPr="003B166B">
        <w:rPr>
          <w:rFonts w:eastAsia="Times New Roman"/>
          <w:szCs w:val="24"/>
          <w:lang w:val="en-CA" w:eastAsia="de-DE"/>
        </w:rPr>
        <w:t xml:space="preserve"> CE13: Rotated Sphere Projection (Tests 8.1, 8.2 and 8.3) [C. Pujara, A. Singh, A. Konda (Samsung)] [late]</w:t>
      </w:r>
    </w:p>
    <w:p w:rsidR="00790AE9" w:rsidRPr="003B166B" w:rsidRDefault="00790AE9" w:rsidP="0010249F">
      <w:pPr>
        <w:rPr>
          <w:rFonts w:eastAsia="Times New Roman"/>
          <w:sz w:val="24"/>
          <w:szCs w:val="24"/>
          <w:lang w:eastAsia="de-DE"/>
        </w:rPr>
      </w:pPr>
    </w:p>
    <w:p w:rsidR="00CB6F74" w:rsidRPr="003B166B" w:rsidRDefault="006C2786" w:rsidP="00CB6F74">
      <w:pPr>
        <w:pStyle w:val="berschrift1"/>
        <w:rPr>
          <w:lang w:val="en-CA"/>
        </w:rPr>
      </w:pPr>
      <w:bookmarkStart w:id="342" w:name="_Ref518892368"/>
      <w:r w:rsidRPr="003B166B">
        <w:rPr>
          <w:lang w:val="en-CA"/>
        </w:rPr>
        <w:lastRenderedPageBreak/>
        <w:t>Non-</w:t>
      </w:r>
      <w:r w:rsidR="00D25620" w:rsidRPr="003B166B">
        <w:rPr>
          <w:lang w:val="en-CA"/>
        </w:rPr>
        <w:t>CE</w:t>
      </w:r>
      <w:r w:rsidRPr="003B166B">
        <w:rPr>
          <w:lang w:val="en-CA"/>
        </w:rPr>
        <w:t xml:space="preserve"> </w:t>
      </w:r>
      <w:r w:rsidR="00F75556" w:rsidRPr="003B166B">
        <w:rPr>
          <w:lang w:val="en-CA"/>
        </w:rPr>
        <w:t>T</w:t>
      </w:r>
      <w:r w:rsidR="00CB6F74" w:rsidRPr="003B166B">
        <w:rPr>
          <w:lang w:val="en-CA"/>
        </w:rPr>
        <w:t>echnology proposals</w:t>
      </w:r>
      <w:bookmarkEnd w:id="203"/>
      <w:bookmarkEnd w:id="204"/>
      <w:bookmarkEnd w:id="205"/>
      <w:bookmarkEnd w:id="342"/>
    </w:p>
    <w:p w:rsidR="00D143C9" w:rsidRPr="003B166B" w:rsidRDefault="00D25620" w:rsidP="00422C11">
      <w:pPr>
        <w:pStyle w:val="berschrift2"/>
        <w:ind w:left="576"/>
        <w:rPr>
          <w:lang w:val="en-CA"/>
        </w:rPr>
      </w:pPr>
      <w:bookmarkStart w:id="343" w:name="_Ref511494156"/>
      <w:r w:rsidRPr="003B166B">
        <w:rPr>
          <w:lang w:val="en-CA"/>
        </w:rPr>
        <w:t>CE1 related</w:t>
      </w:r>
      <w:r w:rsidR="004E6446" w:rsidRPr="003B166B">
        <w:rPr>
          <w:lang w:val="en-CA"/>
        </w:rPr>
        <w:t xml:space="preserve"> </w:t>
      </w:r>
      <w:r w:rsidR="00E242F1" w:rsidRPr="003B166B">
        <w:rPr>
          <w:lang w:val="en-CA"/>
        </w:rPr>
        <w:t xml:space="preserve">– Partitioning </w:t>
      </w:r>
      <w:r w:rsidR="004E6446" w:rsidRPr="003B166B">
        <w:rPr>
          <w:lang w:val="en-CA"/>
        </w:rPr>
        <w:t>(</w:t>
      </w:r>
      <w:r w:rsidR="0049314A">
        <w:rPr>
          <w:lang w:val="en-CA"/>
        </w:rPr>
        <w:t>9</w:t>
      </w:r>
      <w:r w:rsidR="004E6446" w:rsidRPr="003B166B">
        <w:rPr>
          <w:lang w:val="en-CA"/>
        </w:rPr>
        <w:t>)</w:t>
      </w:r>
      <w:bookmarkEnd w:id="343"/>
    </w:p>
    <w:p w:rsidR="009875FE" w:rsidRDefault="009875FE" w:rsidP="00D25620">
      <w:pPr>
        <w:pStyle w:val="Textkrper"/>
      </w:pPr>
    </w:p>
    <w:p w:rsidR="009875FE" w:rsidRDefault="009875FE" w:rsidP="00D25620">
      <w:pPr>
        <w:pStyle w:val="Textkrper"/>
      </w:pPr>
    </w:p>
    <w:p w:rsidR="00D25620" w:rsidRPr="003B166B" w:rsidRDefault="00D25620" w:rsidP="00D25620">
      <w:pPr>
        <w:pStyle w:val="Textkrper"/>
      </w:pPr>
      <w:r w:rsidRPr="003B166B">
        <w:t>Contributions in this category were discussed XXday XX July XXXX–XXXX (chaired by XXX).</w:t>
      </w:r>
    </w:p>
    <w:p w:rsidR="004F6609" w:rsidRDefault="002A7837" w:rsidP="00CF0BA0">
      <w:pPr>
        <w:pStyle w:val="berschrift9"/>
        <w:rPr>
          <w:rFonts w:eastAsia="Times New Roman"/>
          <w:szCs w:val="24"/>
          <w:lang w:val="en-CA" w:eastAsia="de-DE"/>
        </w:rPr>
      </w:pPr>
      <w:hyperlink r:id="rId404" w:history="1">
        <w:r w:rsidR="004F6609" w:rsidRPr="003B166B">
          <w:rPr>
            <w:rFonts w:eastAsia="Times New Roman"/>
            <w:color w:val="0000FF"/>
            <w:szCs w:val="24"/>
            <w:u w:val="single"/>
            <w:lang w:val="en-CA" w:eastAsia="de-DE"/>
          </w:rPr>
          <w:t>JVET-K0145</w:t>
        </w:r>
      </w:hyperlink>
      <w:r w:rsidR="004F6609" w:rsidRPr="003B166B">
        <w:rPr>
          <w:rFonts w:eastAsia="Times New Roman"/>
          <w:szCs w:val="24"/>
          <w:lang w:val="en-CA" w:eastAsia="de-DE"/>
        </w:rPr>
        <w:t xml:space="preserve"> Non-CE1: On Transform Unit Partition-Uniform Transform Unit Structure [J. Zhu, J. Yao, W. Cai, K. Kazui (</w:t>
      </w:r>
      <w:r w:rsidR="009875FE">
        <w:rPr>
          <w:rFonts w:eastAsia="Times New Roman"/>
          <w:szCs w:val="24"/>
          <w:lang w:val="en-CA" w:eastAsia="de-DE"/>
        </w:rPr>
        <w:t>Fujitsu</w:t>
      </w:r>
      <w:r w:rsidR="004F6609" w:rsidRPr="003B166B">
        <w:rPr>
          <w:rFonts w:eastAsia="Times New Roman"/>
          <w:szCs w:val="24"/>
          <w:lang w:val="en-CA" w:eastAsia="de-DE"/>
        </w:rPr>
        <w:t>)]</w:t>
      </w:r>
    </w:p>
    <w:p w:rsidR="009875FE" w:rsidRDefault="009875FE" w:rsidP="009875FE">
      <w:pPr>
        <w:rPr>
          <w:lang w:eastAsia="de-DE"/>
        </w:rPr>
      </w:pPr>
      <w:r>
        <w:rPr>
          <w:lang w:eastAsia="de-DE"/>
        </w:rPr>
        <w:t>This contribution was discussed Saturday 14 July 1610 (GJS).</w:t>
      </w:r>
    </w:p>
    <w:p w:rsidR="00AB7471" w:rsidRDefault="009875FE" w:rsidP="007119D0">
      <w:pPr>
        <w:rPr>
          <w:lang w:eastAsia="de-DE"/>
        </w:rPr>
      </w:pPr>
      <w:r w:rsidRPr="009875FE">
        <w:rPr>
          <w:lang w:eastAsia="de-DE"/>
        </w:rPr>
        <w:t xml:space="preserve">This contribution proposes </w:t>
      </w:r>
      <w:r>
        <w:rPr>
          <w:lang w:eastAsia="de-DE"/>
        </w:rPr>
        <w:t>a “</w:t>
      </w:r>
      <w:r w:rsidRPr="009875FE">
        <w:rPr>
          <w:lang w:eastAsia="de-DE"/>
        </w:rPr>
        <w:t>uniform TU</w:t>
      </w:r>
      <w:r>
        <w:rPr>
          <w:lang w:eastAsia="de-DE"/>
        </w:rPr>
        <w:t>”</w:t>
      </w:r>
      <w:r w:rsidRPr="009875FE">
        <w:rPr>
          <w:lang w:eastAsia="de-DE"/>
        </w:rPr>
        <w:t xml:space="preserve"> (UTU) structure. A CU </w:t>
      </w:r>
      <w:r>
        <w:rPr>
          <w:lang w:eastAsia="de-DE"/>
        </w:rPr>
        <w:t>is proposed to be</w:t>
      </w:r>
      <w:r w:rsidRPr="009875FE">
        <w:rPr>
          <w:lang w:eastAsia="de-DE"/>
        </w:rPr>
        <w:t xml:space="preserve"> partitioned into TUs uniformly, i.e. each TU in a CU has same size. A syntax element, utu_mode, </w:t>
      </w:r>
      <w:r>
        <w:rPr>
          <w:lang w:eastAsia="de-DE"/>
        </w:rPr>
        <w:t>would be</w:t>
      </w:r>
      <w:r w:rsidRPr="009875FE">
        <w:rPr>
          <w:lang w:eastAsia="de-DE"/>
        </w:rPr>
        <w:t xml:space="preserve"> signalled in CU syntax. When utu_mode is zero, it </w:t>
      </w:r>
      <w:r>
        <w:rPr>
          <w:lang w:eastAsia="de-DE"/>
        </w:rPr>
        <w:t xml:space="preserve">would </w:t>
      </w:r>
      <w:r w:rsidRPr="009875FE">
        <w:rPr>
          <w:lang w:eastAsia="de-DE"/>
        </w:rPr>
        <w:t xml:space="preserve">mean no partitioning. Otherwise, the value of utu_mode </w:t>
      </w:r>
      <w:r>
        <w:rPr>
          <w:lang w:eastAsia="de-DE"/>
        </w:rPr>
        <w:t xml:space="preserve">would </w:t>
      </w:r>
      <w:r w:rsidRPr="009875FE">
        <w:rPr>
          <w:lang w:eastAsia="de-DE"/>
        </w:rPr>
        <w:t xml:space="preserve">indicate </w:t>
      </w:r>
      <w:r>
        <w:rPr>
          <w:lang w:eastAsia="de-DE"/>
        </w:rPr>
        <w:t xml:space="preserve">the </w:t>
      </w:r>
      <w:r w:rsidRPr="009875FE">
        <w:rPr>
          <w:lang w:eastAsia="de-DE"/>
        </w:rPr>
        <w:t>partition structure.</w:t>
      </w:r>
      <w:r>
        <w:rPr>
          <w:lang w:eastAsia="de-DE"/>
        </w:rPr>
        <w:t xml:space="preserve"> The </w:t>
      </w:r>
      <w:r w:rsidRPr="009875FE">
        <w:rPr>
          <w:lang w:eastAsia="de-DE"/>
        </w:rPr>
        <w:t>UTU structure is only applied on intra CU</w:t>
      </w:r>
      <w:r>
        <w:rPr>
          <w:lang w:eastAsia="de-DE"/>
        </w:rPr>
        <w:t>s</w:t>
      </w:r>
      <w:r w:rsidRPr="009875FE">
        <w:rPr>
          <w:lang w:eastAsia="de-DE"/>
        </w:rPr>
        <w:t xml:space="preserve">. Test results </w:t>
      </w:r>
      <w:r>
        <w:rPr>
          <w:lang w:eastAsia="de-DE"/>
        </w:rPr>
        <w:t xml:space="preserve">reportedly </w:t>
      </w:r>
      <w:r w:rsidRPr="009875FE">
        <w:rPr>
          <w:lang w:eastAsia="de-DE"/>
        </w:rPr>
        <w:t xml:space="preserve">show gain of 0.65 % (Y), 1.26% (Cb) and 1.5% (Cr) in the case of UTU only performed on </w:t>
      </w:r>
      <w:r>
        <w:rPr>
          <w:lang w:eastAsia="de-DE"/>
        </w:rPr>
        <w:t xml:space="preserve">the luma component of </w:t>
      </w:r>
      <w:r w:rsidRPr="009875FE">
        <w:rPr>
          <w:lang w:eastAsia="de-DE"/>
        </w:rPr>
        <w:t>I-slice</w:t>
      </w:r>
      <w:r>
        <w:rPr>
          <w:lang w:eastAsia="de-DE"/>
        </w:rPr>
        <w:t>s</w:t>
      </w:r>
      <w:r w:rsidRPr="009875FE">
        <w:rPr>
          <w:lang w:eastAsia="de-DE"/>
        </w:rPr>
        <w:t>.</w:t>
      </w:r>
      <w:r>
        <w:rPr>
          <w:lang w:eastAsia="de-DE"/>
        </w:rPr>
        <w:t xml:space="preserve"> These results are from shortened (40-frame) test sequences.</w:t>
      </w:r>
    </w:p>
    <w:p w:rsidR="009875FE" w:rsidRDefault="009875FE" w:rsidP="007119D0">
      <w:pPr>
        <w:rPr>
          <w:lang w:eastAsia="de-DE"/>
        </w:rPr>
      </w:pPr>
      <w:r>
        <w:rPr>
          <w:lang w:eastAsia="de-DE"/>
        </w:rPr>
        <w:t>The prediction process would operate on a TU basis (as in HEVC) rather than on the CU basis.</w:t>
      </w:r>
    </w:p>
    <w:p w:rsidR="009875FE" w:rsidRDefault="009875FE" w:rsidP="007119D0">
      <w:pPr>
        <w:rPr>
          <w:lang w:eastAsia="de-DE"/>
        </w:rPr>
      </w:pPr>
      <w:r>
        <w:rPr>
          <w:lang w:eastAsia="de-DE"/>
        </w:rPr>
        <w:t>The encoding time is roughly doubled and the decoding time is increased about 10%. The contributor said the amount of decoder increase may be primarily a code optimization issue, estimating that the increase should really be about 4%.</w:t>
      </w:r>
    </w:p>
    <w:p w:rsidR="009875FE" w:rsidRDefault="009875FE" w:rsidP="007119D0">
      <w:pPr>
        <w:rPr>
          <w:lang w:eastAsia="de-DE"/>
        </w:rPr>
      </w:pPr>
      <w:r>
        <w:rPr>
          <w:lang w:eastAsia="de-DE"/>
        </w:rPr>
        <w:t>It was commented that since this is splitting the tree deeper, it should be compared to using a deeper tree depth, which also provides gain.</w:t>
      </w:r>
    </w:p>
    <w:p w:rsidR="009875FE" w:rsidRPr="007119D0" w:rsidRDefault="009875FE" w:rsidP="007119D0">
      <w:pPr>
        <w:rPr>
          <w:lang w:eastAsia="de-DE"/>
        </w:rPr>
      </w:pPr>
      <w:r>
        <w:rPr>
          <w:lang w:eastAsia="de-DE"/>
        </w:rPr>
        <w:t>Further study is requested.</w:t>
      </w:r>
    </w:p>
    <w:p w:rsidR="00AB7471" w:rsidRPr="00152426" w:rsidRDefault="002A7837" w:rsidP="007119D0">
      <w:pPr>
        <w:pStyle w:val="berschrift9"/>
        <w:rPr>
          <w:rFonts w:eastAsia="Times New Roman"/>
          <w:szCs w:val="24"/>
          <w:lang w:val="en-CA" w:eastAsia="de-DE"/>
        </w:rPr>
      </w:pPr>
      <w:hyperlink r:id="rId405" w:history="1">
        <w:r w:rsidR="00AB7471" w:rsidRPr="00152426">
          <w:rPr>
            <w:rFonts w:eastAsia="Times New Roman"/>
            <w:color w:val="0000FF"/>
            <w:szCs w:val="24"/>
            <w:u w:val="single"/>
            <w:lang w:val="en-CA" w:eastAsia="de-DE"/>
          </w:rPr>
          <w:t>JVET-K0464</w:t>
        </w:r>
      </w:hyperlink>
      <w:r w:rsidR="00AB7471" w:rsidRPr="00152426">
        <w:rPr>
          <w:rFonts w:eastAsia="Times New Roman"/>
          <w:szCs w:val="24"/>
          <w:lang w:val="en-CA" w:eastAsia="de-DE"/>
        </w:rPr>
        <w:t xml:space="preserve"> Crosscheck of JVET-K0145: Non-CE1</w:t>
      </w:r>
      <w:proofErr w:type="gramStart"/>
      <w:r w:rsidR="00AB7471" w:rsidRPr="00152426">
        <w:rPr>
          <w:rFonts w:eastAsia="Times New Roman"/>
          <w:szCs w:val="24"/>
          <w:lang w:val="en-CA" w:eastAsia="de-DE"/>
        </w:rPr>
        <w:t>:On</w:t>
      </w:r>
      <w:proofErr w:type="gramEnd"/>
      <w:r w:rsidR="00AB7471" w:rsidRPr="00152426">
        <w:rPr>
          <w:rFonts w:eastAsia="Times New Roman"/>
          <w:szCs w:val="24"/>
          <w:lang w:val="en-CA" w:eastAsia="de-DE"/>
        </w:rPr>
        <w:t xml:space="preserve"> Transform Unit Partition-Uniform Transform Unit Structure [P.-H. Lin, C.-H. Yao, S.-P. Wang, C.-C. Lin, C.-L. Lin (ITRI)] [late]</w:t>
      </w:r>
    </w:p>
    <w:p w:rsidR="00D25620" w:rsidRPr="003B166B" w:rsidRDefault="00D25620" w:rsidP="0010249F"/>
    <w:p w:rsidR="004F6609" w:rsidRPr="003B166B" w:rsidRDefault="002A7837" w:rsidP="00CF0BA0">
      <w:pPr>
        <w:pStyle w:val="berschrift9"/>
        <w:rPr>
          <w:rFonts w:eastAsia="Times New Roman"/>
          <w:szCs w:val="24"/>
          <w:lang w:val="en-CA" w:eastAsia="de-DE"/>
        </w:rPr>
      </w:pPr>
      <w:hyperlink r:id="rId406" w:history="1">
        <w:r w:rsidR="004F6609" w:rsidRPr="003B166B">
          <w:rPr>
            <w:rFonts w:eastAsia="Times New Roman"/>
            <w:color w:val="0000FF"/>
            <w:szCs w:val="24"/>
            <w:u w:val="single"/>
            <w:lang w:val="en-CA" w:eastAsia="de-DE"/>
          </w:rPr>
          <w:t>JVET-K0220</w:t>
        </w:r>
      </w:hyperlink>
      <w:r w:rsidR="004F6609" w:rsidRPr="003B166B">
        <w:rPr>
          <w:rFonts w:eastAsia="Times New Roman"/>
          <w:color w:val="0000FF"/>
          <w:szCs w:val="24"/>
          <w:u w:val="single"/>
          <w:lang w:val="en-CA" w:eastAsia="de-DE"/>
        </w:rPr>
        <w:t xml:space="preserve"> </w:t>
      </w:r>
      <w:r w:rsidR="004F6609" w:rsidRPr="003B166B">
        <w:rPr>
          <w:rFonts w:eastAsia="Times New Roman"/>
          <w:szCs w:val="24"/>
          <w:lang w:val="en-CA" w:eastAsia="de-DE"/>
        </w:rPr>
        <w:t>Non-CE1: Proposal for a partitioning method by Fraunhofer HHI and Technicolor [J. Ma, A. Wieckowski, H. Schwarz, D. Marpe, T. Wiegand (HHI), F. Le Léannec, T. Poirer (Technicolor)]</w:t>
      </w:r>
    </w:p>
    <w:p w:rsidR="001F72BA" w:rsidRDefault="009875FE" w:rsidP="001F72BA">
      <w:pPr>
        <w:rPr>
          <w:lang w:eastAsia="de-DE"/>
        </w:rPr>
      </w:pPr>
      <w:r>
        <w:rPr>
          <w:lang w:eastAsia="de-DE"/>
        </w:rPr>
        <w:t>This contribution was discussed Saturday 14 July 1445 (GJS).</w:t>
      </w:r>
    </w:p>
    <w:p w:rsidR="009875FE" w:rsidRDefault="009875FE" w:rsidP="001F72BA">
      <w:pPr>
        <w:rPr>
          <w:lang w:eastAsia="de-DE"/>
        </w:rPr>
      </w:pPr>
      <w:r w:rsidRPr="009875FE">
        <w:rPr>
          <w:lang w:eastAsia="de-DE"/>
        </w:rPr>
        <w:t>This contribution proposes a partitioning scheme for VVC as a combination of different partitioning aspects tested in the Core Experiment 1: Partitioning (JVET-J1021). The proposed partitioner is configurable to reach different trade-off points.</w:t>
      </w:r>
    </w:p>
    <w:p w:rsidR="009875FE" w:rsidRDefault="009875FE" w:rsidP="001F72BA">
      <w:pPr>
        <w:rPr>
          <w:lang w:eastAsia="de-DE"/>
        </w:rPr>
      </w:pPr>
      <w:r>
        <w:rPr>
          <w:lang w:eastAsia="de-DE"/>
        </w:rPr>
        <w:t>The VTM encoder uses a maximum BTT depth of 3 (although the decoder also supports other depths and the encoder can be configured differently as well).</w:t>
      </w:r>
    </w:p>
    <w:p w:rsidR="009875FE" w:rsidRDefault="009875FE" w:rsidP="009875FE">
      <w:r>
        <w:t>About 0.5%/0.7%/0.9% for AI/RA/LB gain was measured (configuration “C2”) without changing the partitioning structure or tree searching depth and with faster encoding, although changing the syntax and changing the boundary handling. It was estimated that about 0.3% for RA was from the boundary handling. It was commented that the encoder optimization and boundary handling rather than the other syntax difference seemed likely to be primarily responsible for the difference.</w:t>
      </w:r>
    </w:p>
    <w:p w:rsidR="009875FE" w:rsidRDefault="009875FE" w:rsidP="009875FE">
      <w:r>
        <w:t>With the addition 4-way splits included, an additional 0.0%/0.2%/0.5% gain was reported.</w:t>
      </w:r>
    </w:p>
    <w:p w:rsidR="009875FE" w:rsidRDefault="009875FE" w:rsidP="009875FE">
      <w:r>
        <w:lastRenderedPageBreak/>
        <w:t xml:space="preserve">It was noted that the </w:t>
      </w:r>
      <w:r w:rsidRPr="009875FE">
        <w:t xml:space="preserve">particular variation </w:t>
      </w:r>
      <w:r>
        <w:t xml:space="preserve">of QT+BTT had been intended </w:t>
      </w:r>
      <w:r w:rsidRPr="009875FE">
        <w:t>to be a "placeholder" with no presumptive status</w:t>
      </w:r>
      <w:r>
        <w:t>.</w:t>
      </w:r>
    </w:p>
    <w:p w:rsidR="009875FE" w:rsidRDefault="009875FE" w:rsidP="009875FE">
      <w:r>
        <w:t>It was commented that the decoding time reported in the contribution had increased by 7% for AI.</w:t>
      </w:r>
    </w:p>
    <w:p w:rsidR="00C85ED7" w:rsidRDefault="00C85ED7" w:rsidP="009875FE">
      <w:r>
        <w:t>This was further discussed Saturday 2000 (GJS). The proponent indicated that they had concluded there was no difference between the proposal without the additional 4-way splits and the current VTM QT+BTT and offered their encoder optimization for the current design. This was welcomed.</w:t>
      </w:r>
    </w:p>
    <w:p w:rsidR="009875FE" w:rsidRPr="00C85ED7" w:rsidRDefault="001F3297" w:rsidP="001F72BA">
      <w:pPr>
        <w:rPr>
          <w:lang w:eastAsia="de-DE"/>
        </w:rPr>
      </w:pPr>
      <w:r w:rsidRPr="00547E3A">
        <w:rPr>
          <w:highlight w:val="yellow"/>
          <w:lang w:eastAsia="de-DE"/>
        </w:rPr>
        <w:t>Decision</w:t>
      </w:r>
      <w:r>
        <w:rPr>
          <w:lang w:eastAsia="de-DE"/>
        </w:rPr>
        <w:t xml:space="preserve">: </w:t>
      </w:r>
      <w:r w:rsidR="00C85ED7">
        <w:rPr>
          <w:lang w:eastAsia="de-DE"/>
        </w:rPr>
        <w:t xml:space="preserve">It was agreed that the QT+BTT </w:t>
      </w:r>
      <w:r>
        <w:rPr>
          <w:lang w:eastAsia="de-DE"/>
        </w:rPr>
        <w:t xml:space="preserve">as per draft 1 </w:t>
      </w:r>
      <w:r w:rsidR="00C85ED7">
        <w:rPr>
          <w:lang w:eastAsia="de-DE"/>
        </w:rPr>
        <w:t xml:space="preserve">now </w:t>
      </w:r>
      <w:r w:rsidR="00C85ED7">
        <w:rPr>
          <w:i/>
          <w:lang w:eastAsia="de-DE"/>
        </w:rPr>
        <w:t>does</w:t>
      </w:r>
      <w:r w:rsidR="00C85ED7">
        <w:rPr>
          <w:lang w:eastAsia="de-DE"/>
        </w:rPr>
        <w:t xml:space="preserve"> have presumptive status; it is not just a placeholder.</w:t>
      </w:r>
    </w:p>
    <w:p w:rsidR="001F72BA" w:rsidRPr="003B166B" w:rsidRDefault="002A7837" w:rsidP="001F72BA">
      <w:pPr>
        <w:pStyle w:val="berschrift9"/>
        <w:rPr>
          <w:rFonts w:eastAsia="Times New Roman"/>
          <w:szCs w:val="24"/>
          <w:lang w:val="en-CA" w:eastAsia="de-DE"/>
        </w:rPr>
      </w:pPr>
      <w:hyperlink r:id="rId407" w:history="1">
        <w:r w:rsidR="001F72BA" w:rsidRPr="003B166B">
          <w:rPr>
            <w:rFonts w:eastAsia="Times New Roman"/>
            <w:color w:val="0000FF"/>
            <w:szCs w:val="24"/>
            <w:u w:val="single"/>
            <w:lang w:val="en-CA" w:eastAsia="de-DE"/>
          </w:rPr>
          <w:t>JVET-K0434</w:t>
        </w:r>
      </w:hyperlink>
      <w:r w:rsidR="001F72BA" w:rsidRPr="003B166B">
        <w:rPr>
          <w:rFonts w:eastAsia="Times New Roman"/>
          <w:szCs w:val="24"/>
          <w:lang w:val="en-CA" w:eastAsia="de-DE"/>
        </w:rPr>
        <w:t xml:space="preserve"> Crosscheck of JVET-K0220 Non-CE1: Proposal for a partitioning method by Fraunhofer HHI and Technicolor [X. Li (Tencent)] [late]</w:t>
      </w:r>
    </w:p>
    <w:p w:rsidR="004F6609" w:rsidRPr="003B166B" w:rsidRDefault="004F6609" w:rsidP="0010249F"/>
    <w:p w:rsidR="00153AAB" w:rsidRPr="003B166B" w:rsidRDefault="002A7837" w:rsidP="00CF0BA0">
      <w:pPr>
        <w:pStyle w:val="berschrift9"/>
        <w:rPr>
          <w:rFonts w:eastAsia="Times New Roman"/>
          <w:szCs w:val="24"/>
          <w:lang w:val="en-CA" w:eastAsia="de-DE"/>
        </w:rPr>
      </w:pPr>
      <w:hyperlink r:id="rId408" w:history="1">
        <w:r w:rsidR="00153AAB" w:rsidRPr="003B166B">
          <w:rPr>
            <w:rFonts w:eastAsia="Times New Roman"/>
            <w:color w:val="0000FF"/>
            <w:szCs w:val="24"/>
            <w:u w:val="single"/>
            <w:lang w:val="en-CA" w:eastAsia="de-DE"/>
          </w:rPr>
          <w:t>JVET-K0230</w:t>
        </w:r>
      </w:hyperlink>
      <w:r w:rsidR="00153AAB" w:rsidRPr="003B166B">
        <w:rPr>
          <w:rFonts w:eastAsia="Times New Roman"/>
          <w:szCs w:val="24"/>
          <w:lang w:val="en-CA" w:eastAsia="de-DE"/>
        </w:rPr>
        <w:t xml:space="preserve"> CE1-related: Separate tree partitioning at 64x64-luma/32x32-chroma unit level [T.-D. Chuang, C.-Y. Chen, Y.-W. Huang, S.-M. Lei (MediaTek)]</w:t>
      </w:r>
    </w:p>
    <w:p w:rsidR="009875FE" w:rsidRDefault="009875FE" w:rsidP="0010249F">
      <w:r w:rsidRPr="009875FE">
        <w:t xml:space="preserve">In a typical pipelined hardware decoder architecture, the data is pipelined with NxN luma blocks and MxM chroma blocks, where NxN and MxM are the same as the maximum luma transform block (TB) size and the maximum chroma TB size. In VTM-1.0, the maximum luma and chroma TB sizes are 64x64 and 32x32. In separate tree partitioning, for each coding tree unit (CTU), the luma coding tree block (CTB) is first </w:t>
      </w:r>
      <w:r>
        <w:t>signalled</w:t>
      </w:r>
      <w:r w:rsidRPr="009875FE">
        <w:t xml:space="preserve">, then the chroma CTBs are </w:t>
      </w:r>
      <w:r>
        <w:t>signalled</w:t>
      </w:r>
      <w:r w:rsidRPr="009875FE">
        <w:t xml:space="preserve">, which makes hardware decoder architecture to change from maximum TB pipelining to CTU pipelining (i.e., the data is pipelined with luma CTBs and chroma CTBs). In VTM-1.0, the luma CTB size is 128x128, and the chroma CTB size is 64x64. The number of samples for a decoder pipeline stage to support CTU-level separate tree partitioning is four times of that without separate tree partitioning, which will lead to significant increase of hardware areas for pipeline stages. In this contribution, it is proposed to start separate tree partitioning starting at 64x64-luma/32x32-chroma units instead of CTU. In the proposed method, each intra-slice CTU is first implicitly split into 64x64-luma/32x32-chroma units. Then the coding tree under each 64x64-luma/32x32-chroma unit is separated, and luma syntax is </w:t>
      </w:r>
      <w:r>
        <w:t>signalled</w:t>
      </w:r>
      <w:r w:rsidRPr="009875FE">
        <w:t xml:space="preserve"> before chroma syntax within each 64x64-luma/32x32-chroma unit. It is claimed that the proposed method can be easily supported by hardware decoder architecture of data pipelining with 64x64 luma blocks and 32x32 chroma blocks. Compared against the CTU-level separate tree partitioning, simulation results reportedly show negligible BD-rate differences for the 64x64-luma/32x32-chroma unit-level separate tree partitioning. It is also reported that the 64x64-luma/32x32-chroma unit-level separate tree partitioning with multiple intra chroma direct modes (multi-DMs) can achieve 0.99% and 0.81% Y BD-rates, 11.24% and 9.80% U BD-rates, 11.20% and 9.80% V BD-rates, 17% and 40% encoding time decreases for VTM-1.0-AI and BMS-1.0-AI, respectively, when both the anchor and the test include linear model (LM) chroma mode and the 65 intra angular modes. The impact on decoding time seems negligible.</w:t>
      </w:r>
    </w:p>
    <w:p w:rsidR="009875FE" w:rsidRDefault="009875FE" w:rsidP="0010249F">
      <w:r>
        <w:t>It was commented that the current shared tree scheme also is not friendly to 64x64 pipeline architecture if there is a top-level split that is a ternary split.</w:t>
      </w:r>
    </w:p>
    <w:p w:rsidR="009875FE" w:rsidRDefault="009875FE" w:rsidP="0010249F">
      <w:r>
        <w:t>It was suggested that we could just have a smaller maximum CU size for intra than inter. The contributor said this would likely have no impact on coding efficiency.</w:t>
      </w:r>
    </w:p>
    <w:p w:rsidR="009875FE" w:rsidRDefault="009875FE" w:rsidP="0010249F">
      <w:r>
        <w:t>It was noted that there is an interaction with CCLM.</w:t>
      </w:r>
    </w:p>
    <w:p w:rsidR="009875FE" w:rsidRDefault="009875FE" w:rsidP="0010249F">
      <w:r>
        <w:t>For separate tree operation, all luma would be sent before all chroma on a 64x64 basis or a CTU basis, whichever is smaller.</w:t>
      </w:r>
    </w:p>
    <w:p w:rsidR="009875FE" w:rsidRDefault="009875FE" w:rsidP="0010249F">
      <w:r w:rsidRPr="00D64A21">
        <w:rPr>
          <w:highlight w:val="yellow"/>
        </w:rPr>
        <w:t>Decision</w:t>
      </w:r>
      <w:r>
        <w:t>: Adopt separate trees for intra slices (without multi-DMs) with an implicit split to 64x64</w:t>
      </w:r>
      <w:r w:rsidR="00C01B26">
        <w:t xml:space="preserve"> (into both VTM and BMS)</w:t>
      </w:r>
      <w:r>
        <w:t>.</w:t>
      </w:r>
    </w:p>
    <w:p w:rsidR="009875FE" w:rsidRDefault="009875FE" w:rsidP="0010249F">
      <w:r w:rsidRPr="00D64A21">
        <w:rPr>
          <w:highlight w:val="yellow"/>
        </w:rPr>
        <w:t>Decision</w:t>
      </w:r>
      <w:r>
        <w:t>: Prohibit ternary split of something bigger than 64 in width or height (and not send the bit to indicate ternary type at that level).</w:t>
      </w:r>
      <w:ins w:id="344" w:author="Gary Sullivan" w:date="2018-07-17T01:16:00Z">
        <w:r w:rsidR="000A4B5E">
          <w:t xml:space="preserve"> See also later contribution K0556.</w:t>
        </w:r>
      </w:ins>
    </w:p>
    <w:p w:rsidR="009875FE" w:rsidRDefault="009875FE" w:rsidP="0010249F">
      <w:r>
        <w:lastRenderedPageBreak/>
        <w:t xml:space="preserve">As a change of the software and CTC configuration, it was suggested to increase the chroma QP for intra when the trees are separate. The contributor had tested increasing the chroma QP offset by 1 for intra (with CCLM in both the anchor and test) and said this showed an increase to 3%/1.5%/0.4% over the VTM, that they would provide the test results in a revision of the contribution. </w:t>
      </w:r>
      <w:r w:rsidRPr="00D64A21">
        <w:rPr>
          <w:highlight w:val="yellow"/>
        </w:rPr>
        <w:t>Decision (</w:t>
      </w:r>
      <w:r>
        <w:rPr>
          <w:highlight w:val="yellow"/>
        </w:rPr>
        <w:t xml:space="preserve">SW &amp; </w:t>
      </w:r>
      <w:r w:rsidRPr="00D64A21">
        <w:rPr>
          <w:highlight w:val="yellow"/>
        </w:rPr>
        <w:t>CTC)</w:t>
      </w:r>
      <w:r>
        <w:t>: Agreed.</w:t>
      </w:r>
    </w:p>
    <w:p w:rsidR="009875FE" w:rsidRDefault="00C51601" w:rsidP="0010249F">
      <w:pPr>
        <w:rPr>
          <w:ins w:id="345" w:author="Gary Sullivan" w:date="2018-07-17T00:43:00Z"/>
        </w:rPr>
      </w:pPr>
      <w:r>
        <w:t>There was further discussion on Monday 1500 (GJS) about why separate trees are only planned for intra slices rather than also intra CTUs in inter slices. It was commented that the intra/inter switch is at the CU level rather than the CTU level, so in the current scheme the tree ends before the intra/inter decision is made. A proposed approach (JVET-K0354) that was studied in CE1 was to add a flag at the CU level that would continue the tree, and the two trees would separate from that point downward. It was remarked that the way current-picture referencing works means that if we only support separate trees for intra slices, we cannot combine separate tree usage with current picture referencing.</w:t>
      </w:r>
      <w:del w:id="346" w:author="Gary Sullivan" w:date="2018-07-17T00:43:00Z">
        <w:r w:rsidDel="000A4B5E">
          <w:delText xml:space="preserve"> </w:delText>
        </w:r>
        <w:r w:rsidRPr="00547E3A" w:rsidDel="000A4B5E">
          <w:rPr>
            <w:highlight w:val="yellow"/>
          </w:rPr>
          <w:delText>Revisit</w:delText>
        </w:r>
        <w:r w:rsidDel="000A4B5E">
          <w:delText>.</w:delText>
        </w:r>
      </w:del>
    </w:p>
    <w:p w:rsidR="000A4B5E" w:rsidRDefault="000A4B5E" w:rsidP="0010249F">
      <w:pPr>
        <w:rPr>
          <w:ins w:id="347" w:author="Gary Sullivan" w:date="2018-07-17T00:54:00Z"/>
        </w:rPr>
      </w:pPr>
      <w:ins w:id="348" w:author="Gary Sullivan" w:date="2018-07-17T00:43:00Z">
        <w:r>
          <w:t xml:space="preserve">This was further discussed Tuesday 0945 (GJS). </w:t>
        </w:r>
      </w:ins>
      <w:ins w:id="349" w:author="Gary Sullivan" w:date="2018-07-17T00:44:00Z">
        <w:r>
          <w:t>It was noted that</w:t>
        </w:r>
      </w:ins>
      <w:ins w:id="350" w:author="Gary Sullivan" w:date="2018-07-17T00:45:00Z">
        <w:r>
          <w:t xml:space="preserve"> supporting separate trees for intra CUs in inter slices shows little improvement in the CTC and has an encoder complexity impact</w:t>
        </w:r>
      </w:ins>
      <w:ins w:id="351" w:author="Gary Sullivan" w:date="2018-07-17T00:46:00Z">
        <w:r>
          <w:t xml:space="preserve">, but it was reported that there was little decoder complexity impact, and enabling this would make intra more consistent between inter slices and intra slices (e.g., an encoder would not need to </w:t>
        </w:r>
      </w:ins>
      <w:ins w:id="352" w:author="Gary Sullivan" w:date="2018-07-17T00:47:00Z">
        <w:r>
          <w:t>change the slice type in order to get access to the separate tree functionality, and some encoders may seldom use intra slices).</w:t>
        </w:r>
      </w:ins>
      <w:ins w:id="353" w:author="Gary Sullivan" w:date="2018-07-17T00:54:00Z">
        <w:r>
          <w:t xml:space="preserve"> There was some questioning of decoder complexity impact, but </w:t>
        </w:r>
      </w:ins>
      <w:ins w:id="354" w:author="Gary Sullivan" w:date="2018-07-17T00:55:00Z">
        <w:r>
          <w:t>there was no clearly significant impact on decoder complexity).</w:t>
        </w:r>
      </w:ins>
    </w:p>
    <w:p w:rsidR="000A4B5E" w:rsidRDefault="00C66169" w:rsidP="0010249F">
      <w:pPr>
        <w:rPr>
          <w:ins w:id="355" w:author="Gary Sullivan" w:date="2018-07-17T04:26:00Z"/>
        </w:rPr>
      </w:pPr>
      <w:ins w:id="356" w:author="Gary Sullivan" w:date="2018-07-17T04:31:00Z">
        <w:r w:rsidRPr="00C66169">
          <w:rPr>
            <w:rPrChange w:id="357" w:author="Gary Sullivan" w:date="2018-07-17T04:31:00Z">
              <w:rPr>
                <w:highlight w:val="yellow"/>
              </w:rPr>
            </w:rPrChange>
          </w:rPr>
          <w:t>In track A, it was initially agreed to enable</w:t>
        </w:r>
      </w:ins>
      <w:ins w:id="358" w:author="Gary Sullivan" w:date="2018-07-17T00:50:00Z">
        <w:r w:rsidR="000A4B5E">
          <w:t xml:space="preserve"> separate trees for intra CUs in </w:t>
        </w:r>
      </w:ins>
      <w:ins w:id="359" w:author="Gary Sullivan" w:date="2018-07-17T00:51:00Z">
        <w:r w:rsidR="000A4B5E">
          <w:t xml:space="preserve">inter slices as described. There should </w:t>
        </w:r>
      </w:ins>
      <w:ins w:id="360" w:author="Gary Sullivan" w:date="2018-07-17T01:01:00Z">
        <w:r w:rsidR="000A4B5E">
          <w:t>a</w:t>
        </w:r>
      </w:ins>
      <w:ins w:id="361" w:author="Gary Sullivan" w:date="2018-07-17T00:53:00Z">
        <w:r w:rsidR="000A4B5E">
          <w:t xml:space="preserve"> high-level (e.g., SPS) flag to </w:t>
        </w:r>
      </w:ins>
      <w:ins w:id="362" w:author="Gary Sullivan" w:date="2018-07-17T01:01:00Z">
        <w:r w:rsidR="000A4B5E">
          <w:t>enable or disable separate trees, and if enable</w:t>
        </w:r>
      </w:ins>
      <w:ins w:id="363" w:author="Gary Sullivan" w:date="2018-07-17T01:02:00Z">
        <w:r w:rsidR="000A4B5E">
          <w:t>d, there should be a flag to enable it or disable it in</w:t>
        </w:r>
      </w:ins>
      <w:ins w:id="364" w:author="Gary Sullivan" w:date="2018-07-17T00:54:00Z">
        <w:r w:rsidR="000A4B5E">
          <w:t xml:space="preserve"> inter slices</w:t>
        </w:r>
      </w:ins>
      <w:ins w:id="365" w:author="Gary Sullivan" w:date="2018-07-17T00:51:00Z">
        <w:r w:rsidR="000A4B5E">
          <w:t xml:space="preserve">. </w:t>
        </w:r>
      </w:ins>
      <w:ins w:id="366" w:author="Gary Sullivan" w:date="2018-07-17T01:03:00Z">
        <w:r w:rsidR="000A4B5E">
          <w:t>The use in inter slices</w:t>
        </w:r>
      </w:ins>
      <w:ins w:id="367" w:author="Gary Sullivan" w:date="2018-07-17T00:51:00Z">
        <w:r w:rsidR="000A4B5E">
          <w:t xml:space="preserve"> should be </w:t>
        </w:r>
      </w:ins>
      <w:ins w:id="368" w:author="Gary Sullivan" w:date="2018-07-17T00:52:00Z">
        <w:r w:rsidR="000A4B5E">
          <w:t>disabled in the CTC.</w:t>
        </w:r>
      </w:ins>
      <w:ins w:id="369" w:author="Gary Sullivan" w:date="2018-07-17T00:57:00Z">
        <w:r w:rsidR="000A4B5E">
          <w:t xml:space="preserve"> Further study in a CE will be performed to </w:t>
        </w:r>
      </w:ins>
      <w:ins w:id="370" w:author="Gary Sullivan" w:date="2018-07-17T01:04:00Z">
        <w:r w:rsidR="000A4B5E">
          <w:t>confirm the decoder complexity impact.</w:t>
        </w:r>
      </w:ins>
    </w:p>
    <w:p w:rsidR="00C66169" w:rsidRDefault="00C66169" w:rsidP="0010249F">
      <w:pPr>
        <w:rPr>
          <w:ins w:id="371" w:author="Gary Sullivan" w:date="2018-07-17T04:32:00Z"/>
        </w:rPr>
      </w:pPr>
      <w:ins w:id="372" w:author="Gary Sullivan" w:date="2018-07-17T04:26:00Z">
        <w:r>
          <w:t>This was further discussed</w:t>
        </w:r>
      </w:ins>
      <w:ins w:id="373" w:author="Gary Sullivan" w:date="2018-07-17T04:27:00Z">
        <w:r>
          <w:t xml:space="preserve"> in JVET plenary Tuesday 1330 (GJS &amp; </w:t>
        </w:r>
      </w:ins>
      <w:ins w:id="374" w:author="Gary Sullivan" w:date="2018-07-17T04:28:00Z">
        <w:r>
          <w:t>JRO). It was suggested that, in an inter slice, a flag at the whole-CTU level would i</w:t>
        </w:r>
      </w:ins>
      <w:ins w:id="375" w:author="Gary Sullivan" w:date="2018-07-17T04:29:00Z">
        <w:r>
          <w:t>ndicate that the CTU is intra with separate trees. If the flag is zero, there w</w:t>
        </w:r>
      </w:ins>
      <w:ins w:id="376" w:author="Gary Sullivan" w:date="2018-07-17T04:30:00Z">
        <w:r>
          <w:t>ould be the current scheme with a common tree.</w:t>
        </w:r>
      </w:ins>
      <w:ins w:id="377" w:author="Gary Sullivan" w:date="2018-07-17T04:31:00Z">
        <w:r>
          <w:t xml:space="preserve"> This and the other described scheme should be tested in a CE</w:t>
        </w:r>
      </w:ins>
      <w:ins w:id="378" w:author="Gary Sullivan" w:date="2018-07-17T04:32:00Z">
        <w:r>
          <w:t>.</w:t>
        </w:r>
      </w:ins>
    </w:p>
    <w:p w:rsidR="00C66169" w:rsidRDefault="00C66169" w:rsidP="0010249F">
      <w:pPr>
        <w:rPr>
          <w:ins w:id="379" w:author="Gary Sullivan" w:date="2018-07-17T04:43:00Z"/>
        </w:rPr>
      </w:pPr>
      <w:ins w:id="380" w:author="Gary Sullivan" w:date="2018-07-17T04:32:00Z">
        <w:r>
          <w:t xml:space="preserve">It was also suggested to consider a local switch </w:t>
        </w:r>
      </w:ins>
      <w:ins w:id="381" w:author="Gary Sullivan" w:date="2018-07-17T04:35:00Z">
        <w:r>
          <w:t xml:space="preserve">at the CTU or CU level </w:t>
        </w:r>
      </w:ins>
      <w:ins w:id="382" w:author="Gary Sullivan" w:date="2018-07-17T04:32:00Z">
        <w:r>
          <w:t xml:space="preserve">for whether </w:t>
        </w:r>
      </w:ins>
      <w:ins w:id="383" w:author="Gary Sullivan" w:date="2018-07-17T04:33:00Z">
        <w:r>
          <w:t>a separate tree or a single tree</w:t>
        </w:r>
      </w:ins>
      <w:ins w:id="384" w:author="Gary Sullivan" w:date="2018-07-17T04:35:00Z">
        <w:r>
          <w:t xml:space="preserve"> </w:t>
        </w:r>
      </w:ins>
      <w:ins w:id="385" w:author="Gary Sullivan" w:date="2018-07-17T04:46:00Z">
        <w:r>
          <w:t xml:space="preserve">or common tree </w:t>
        </w:r>
      </w:ins>
      <w:ins w:id="386" w:author="Gary Sullivan" w:date="2018-07-17T04:35:00Z">
        <w:r>
          <w:t>is used</w:t>
        </w:r>
      </w:ins>
      <w:ins w:id="387" w:author="Gary Sullivan" w:date="2018-07-17T04:33:00Z">
        <w:r>
          <w:t>.</w:t>
        </w:r>
      </w:ins>
      <w:ins w:id="388" w:author="Gary Sullivan" w:date="2018-07-17T04:41:00Z">
        <w:r>
          <w:t xml:space="preserve"> This should also be tested in the CE.</w:t>
        </w:r>
      </w:ins>
    </w:p>
    <w:p w:rsidR="00C66169" w:rsidRPr="003B166B" w:rsidRDefault="00C66169" w:rsidP="0010249F">
      <w:ins w:id="389" w:author="Gary Sullivan" w:date="2018-07-17T04:44:00Z">
        <w:r>
          <w:t xml:space="preserve">As a matter of design principle, it was agreed that having intra work similarly in </w:t>
        </w:r>
      </w:ins>
      <w:ins w:id="390" w:author="Gary Sullivan" w:date="2018-07-17T04:45:00Z">
        <w:r>
          <w:t xml:space="preserve">an </w:t>
        </w:r>
      </w:ins>
      <w:ins w:id="391" w:author="Gary Sullivan" w:date="2018-07-17T04:44:00Z">
        <w:r>
          <w:t xml:space="preserve">inter </w:t>
        </w:r>
      </w:ins>
      <w:ins w:id="392" w:author="Gary Sullivan" w:date="2018-07-17T04:45:00Z">
        <w:r>
          <w:t>slice</w:t>
        </w:r>
      </w:ins>
      <w:ins w:id="393" w:author="Gary Sullivan" w:date="2018-07-17T04:44:00Z">
        <w:r>
          <w:t xml:space="preserve"> as in </w:t>
        </w:r>
      </w:ins>
      <w:ins w:id="394" w:author="Gary Sullivan" w:date="2018-07-17T05:00:00Z">
        <w:r>
          <w:t xml:space="preserve">an </w:t>
        </w:r>
      </w:ins>
      <w:ins w:id="395" w:author="Gary Sullivan" w:date="2018-07-17T04:44:00Z">
        <w:r>
          <w:t xml:space="preserve">intra </w:t>
        </w:r>
      </w:ins>
      <w:ins w:id="396" w:author="Gary Sullivan" w:date="2018-07-17T04:45:00Z">
        <w:r>
          <w:t>slice</w:t>
        </w:r>
      </w:ins>
      <w:ins w:id="397" w:author="Gary Sullivan" w:date="2018-07-17T04:44:00Z">
        <w:r>
          <w:t xml:space="preserve"> is desirable (in the absence of some </w:t>
        </w:r>
      </w:ins>
      <w:ins w:id="398" w:author="Gary Sullivan" w:date="2018-07-17T04:45:00Z">
        <w:r>
          <w:t>justification to do otherwise)</w:t>
        </w:r>
      </w:ins>
      <w:ins w:id="399" w:author="Gary Sullivan" w:date="2018-07-17T04:44:00Z">
        <w:r>
          <w:t>.</w:t>
        </w:r>
      </w:ins>
    </w:p>
    <w:p w:rsidR="006E20D5" w:rsidRPr="003B166B" w:rsidRDefault="002A7837" w:rsidP="00CF0BA0">
      <w:pPr>
        <w:pStyle w:val="berschrift9"/>
        <w:rPr>
          <w:rFonts w:eastAsia="Times New Roman"/>
          <w:szCs w:val="24"/>
          <w:lang w:val="en-CA" w:eastAsia="de-DE"/>
        </w:rPr>
      </w:pPr>
      <w:hyperlink r:id="rId409" w:history="1">
        <w:r w:rsidR="006E20D5" w:rsidRPr="003B166B">
          <w:rPr>
            <w:rFonts w:eastAsia="Times New Roman"/>
            <w:color w:val="0000FF"/>
            <w:szCs w:val="24"/>
            <w:u w:val="single"/>
            <w:lang w:val="en-CA" w:eastAsia="de-DE"/>
          </w:rPr>
          <w:t>JVET-K0402</w:t>
        </w:r>
      </w:hyperlink>
      <w:r w:rsidR="006E20D5" w:rsidRPr="003B166B">
        <w:rPr>
          <w:rFonts w:eastAsia="Times New Roman"/>
          <w:szCs w:val="24"/>
          <w:lang w:val="en-CA" w:eastAsia="de-DE"/>
        </w:rPr>
        <w:t xml:space="preserve"> Crosscheck of JVET-K0230: CE1-related: Separate tree partitioning at 64x64-luma/32x32-chroma unit level [X. Xu, J. Ye (Tencent)] [late]</w:t>
      </w:r>
    </w:p>
    <w:p w:rsidR="006E20D5" w:rsidRPr="003B166B" w:rsidRDefault="006E20D5" w:rsidP="0010249F"/>
    <w:p w:rsidR="00153AAB" w:rsidRPr="003B166B" w:rsidRDefault="002A7837" w:rsidP="00CF0BA0">
      <w:pPr>
        <w:pStyle w:val="berschrift9"/>
        <w:rPr>
          <w:rFonts w:eastAsia="Times New Roman"/>
          <w:szCs w:val="24"/>
          <w:lang w:val="en-CA" w:eastAsia="de-DE"/>
        </w:rPr>
      </w:pPr>
      <w:hyperlink r:id="rId410" w:history="1">
        <w:r w:rsidR="00153AAB" w:rsidRPr="003B166B">
          <w:rPr>
            <w:rFonts w:eastAsia="Times New Roman"/>
            <w:color w:val="0000FF"/>
            <w:szCs w:val="24"/>
            <w:u w:val="single"/>
            <w:lang w:val="en-CA" w:eastAsia="de-DE"/>
          </w:rPr>
          <w:t>JVET-K0320</w:t>
        </w:r>
      </w:hyperlink>
      <w:r w:rsidR="00153AAB" w:rsidRPr="003B166B">
        <w:rPr>
          <w:rFonts w:eastAsia="Times New Roman"/>
          <w:szCs w:val="24"/>
          <w:lang w:val="en-CA" w:eastAsia="de-DE"/>
        </w:rPr>
        <w:t xml:space="preserve"> CE1-related: Zero-Unit for Picture Boundary Handling [K. Zhang, L. Zhang, H. Liu, Y. Wang, P. Zhao, D. Hong (Bytedance)]</w:t>
      </w:r>
    </w:p>
    <w:p w:rsidR="00153AAB" w:rsidRDefault="009875FE" w:rsidP="0010249F">
      <w:r>
        <w:t xml:space="preserve">Considered in BoG on picture </w:t>
      </w:r>
      <w:r w:rsidR="001F3297">
        <w:t xml:space="preserve">boundary </w:t>
      </w:r>
      <w:r>
        <w:t>handling.</w:t>
      </w:r>
    </w:p>
    <w:p w:rsidR="00B50D60" w:rsidRPr="00B50D60" w:rsidRDefault="002A7837" w:rsidP="00B50D60">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411" w:history="1">
        <w:r w:rsidR="00B50D60" w:rsidRPr="00B50D60">
          <w:rPr>
            <w:rFonts w:eastAsia="Times New Roman"/>
            <w:b/>
            <w:color w:val="0000FF"/>
            <w:sz w:val="24"/>
            <w:szCs w:val="24"/>
            <w:u w:val="single"/>
            <w:lang w:eastAsia="de-DE"/>
          </w:rPr>
          <w:t>JVET-K0535</w:t>
        </w:r>
      </w:hyperlink>
      <w:r w:rsidR="00B50D60" w:rsidRPr="00B50D60">
        <w:rPr>
          <w:rFonts w:eastAsia="Times New Roman"/>
          <w:b/>
          <w:sz w:val="24"/>
          <w:szCs w:val="24"/>
          <w:lang w:eastAsia="de-DE"/>
        </w:rPr>
        <w:t xml:space="preserve"> Cross-check of JVET-K0320: CE1-related: Zero-Unit for Picture Boundary Handling [M. Xu (Tencent)] [late]</w:t>
      </w:r>
    </w:p>
    <w:p w:rsidR="00B50D60" w:rsidRPr="003B166B" w:rsidRDefault="00B50D60" w:rsidP="0010249F"/>
    <w:p w:rsidR="006E20D5" w:rsidRPr="003B166B" w:rsidRDefault="002A7837" w:rsidP="00CF0BA0">
      <w:pPr>
        <w:pStyle w:val="berschrift9"/>
        <w:rPr>
          <w:rFonts w:eastAsia="Times New Roman"/>
          <w:szCs w:val="24"/>
          <w:lang w:val="en-CA" w:eastAsia="de-DE"/>
        </w:rPr>
      </w:pPr>
      <w:hyperlink r:id="rId412" w:history="1">
        <w:r w:rsidR="006E20D5" w:rsidRPr="003B166B">
          <w:rPr>
            <w:rFonts w:eastAsia="Times New Roman"/>
            <w:color w:val="0000FF"/>
            <w:szCs w:val="24"/>
            <w:u w:val="single"/>
            <w:lang w:val="en-CA" w:eastAsia="de-DE"/>
          </w:rPr>
          <w:t>JVET-K0362</w:t>
        </w:r>
      </w:hyperlink>
      <w:r w:rsidR="006E20D5" w:rsidRPr="003B166B">
        <w:rPr>
          <w:rFonts w:eastAsia="Times New Roman"/>
          <w:szCs w:val="24"/>
          <w:lang w:val="en-CA" w:eastAsia="de-DE"/>
        </w:rPr>
        <w:t xml:space="preserve"> CE1-related: Context modeling for coding CU split decisions [S.-T. Hsiang, S.-M. Lei (MediaTek)]</w:t>
      </w:r>
    </w:p>
    <w:p w:rsidR="006E20D5" w:rsidRDefault="009875FE" w:rsidP="0010249F">
      <w:r w:rsidRPr="009875FE">
        <w:t xml:space="preserve">This contribution proposes a modified method for entropy coding the coding unit (CU) split decisions. The proposed method reportedly reduces the total number of contexts by 1 and </w:t>
      </w:r>
      <w:r>
        <w:t>reduces the numbers</w:t>
      </w:r>
      <w:r w:rsidRPr="009875FE">
        <w:t xml:space="preserve"> spatial neighbo</w:t>
      </w:r>
      <w:r>
        <w:t>u</w:t>
      </w:r>
      <w:r w:rsidRPr="009875FE">
        <w:t xml:space="preserve">ring CUs </w:t>
      </w:r>
      <w:r>
        <w:t>used</w:t>
      </w:r>
      <w:r w:rsidRPr="009875FE">
        <w:t xml:space="preserve"> context selection</w:t>
      </w:r>
      <w:r>
        <w:t xml:space="preserve"> from four to two</w:t>
      </w:r>
      <w:r w:rsidRPr="009875FE">
        <w:t xml:space="preserve">. The proposed method reportedly leads </w:t>
      </w:r>
      <w:r w:rsidRPr="009875FE">
        <w:lastRenderedPageBreak/>
        <w:t>to 0.10%, 0.15%, and 0.14% luma BD-rate</w:t>
      </w:r>
      <w:r>
        <w:t xml:space="preserve"> gain</w:t>
      </w:r>
      <w:r w:rsidRPr="009875FE">
        <w:t>s for the AI, RA, and LB settings, respectively, under the VTM-1.0 CTCs (with all BMS tools off). The proposed method reportedly leads to 0.10%, 0.12%, and 0.20% luma BD-rate</w:t>
      </w:r>
      <w:r>
        <w:t xml:space="preserve"> gain</w:t>
      </w:r>
      <w:r w:rsidRPr="009875FE">
        <w:t>s for the AI, RA, and LB settings, respectively, under the BMS-1.0 CTCs (with all BMS tools on).</w:t>
      </w:r>
    </w:p>
    <w:p w:rsidR="009875FE" w:rsidRPr="003B166B" w:rsidRDefault="009875FE" w:rsidP="0010249F">
      <w:r>
        <w:t>It was commented that although this looks logical, it seems like a very small refinement that is not necessary to consider at this time and changing it could interfere with other ongoing work. This should be kept in mind if it remains relevant as the project proceeds.</w:t>
      </w:r>
    </w:p>
    <w:p w:rsidR="00422C11" w:rsidRPr="003B166B" w:rsidRDefault="002A7837" w:rsidP="00CF0BA0">
      <w:pPr>
        <w:pStyle w:val="berschrift9"/>
        <w:rPr>
          <w:rFonts w:eastAsia="Times New Roman"/>
          <w:szCs w:val="24"/>
          <w:lang w:val="en-CA" w:eastAsia="de-DE"/>
        </w:rPr>
      </w:pPr>
      <w:hyperlink r:id="rId413" w:history="1">
        <w:r w:rsidR="00422C11" w:rsidRPr="003B166B">
          <w:rPr>
            <w:rFonts w:eastAsia="Times New Roman"/>
            <w:color w:val="0000FF"/>
            <w:szCs w:val="24"/>
            <w:u w:val="single"/>
            <w:lang w:val="en-CA" w:eastAsia="de-DE"/>
          </w:rPr>
          <w:t>JVET-K0414</w:t>
        </w:r>
      </w:hyperlink>
      <w:r w:rsidR="00422C11" w:rsidRPr="003B166B">
        <w:rPr>
          <w:rFonts w:eastAsia="Times New Roman"/>
          <w:szCs w:val="24"/>
          <w:lang w:val="en-CA" w:eastAsia="de-DE"/>
        </w:rPr>
        <w:t xml:space="preserve"> CE1-related Cross-check</w:t>
      </w:r>
      <w:r w:rsidR="009B5E19" w:rsidRPr="003B166B">
        <w:rPr>
          <w:rFonts w:eastAsia="Times New Roman"/>
          <w:szCs w:val="24"/>
          <w:lang w:val="en-CA" w:eastAsia="de-DE"/>
        </w:rPr>
        <w:t xml:space="preserve"> of JVET-K0362 [</w:t>
      </w:r>
      <w:r w:rsidR="00B50D60" w:rsidRPr="00B50D60">
        <w:rPr>
          <w:rFonts w:eastAsia="Times New Roman"/>
          <w:szCs w:val="24"/>
          <w:lang w:val="en-CA" w:eastAsia="de-DE"/>
        </w:rPr>
        <w:t>S. Jeong (Samsung</w:t>
      </w:r>
      <w:r w:rsidR="009B5E19" w:rsidRPr="003B166B">
        <w:rPr>
          <w:rFonts w:eastAsia="Times New Roman"/>
          <w:szCs w:val="24"/>
          <w:lang w:val="en-CA" w:eastAsia="de-DE"/>
        </w:rPr>
        <w:t>)] [late]</w:t>
      </w:r>
    </w:p>
    <w:p w:rsidR="00422C11" w:rsidRPr="003B166B" w:rsidRDefault="00422C11" w:rsidP="0010249F"/>
    <w:p w:rsidR="006E20D5" w:rsidRPr="003B166B" w:rsidRDefault="002A7837" w:rsidP="00CF0BA0">
      <w:pPr>
        <w:pStyle w:val="berschrift9"/>
        <w:rPr>
          <w:rFonts w:eastAsia="Times New Roman"/>
          <w:szCs w:val="24"/>
          <w:lang w:val="en-CA" w:eastAsia="de-DE"/>
        </w:rPr>
      </w:pPr>
      <w:hyperlink r:id="rId414" w:history="1">
        <w:r w:rsidR="006E20D5" w:rsidRPr="003B166B">
          <w:rPr>
            <w:rFonts w:eastAsia="Times New Roman"/>
            <w:color w:val="0000FF"/>
            <w:szCs w:val="24"/>
            <w:u w:val="single"/>
            <w:lang w:val="en-CA" w:eastAsia="de-DE"/>
          </w:rPr>
          <w:t>JVET-K0366</w:t>
        </w:r>
      </w:hyperlink>
      <w:r w:rsidR="006E20D5" w:rsidRPr="003B166B">
        <w:rPr>
          <w:rFonts w:eastAsia="Times New Roman"/>
          <w:szCs w:val="24"/>
          <w:lang w:val="en-CA" w:eastAsia="de-DE"/>
        </w:rPr>
        <w:t xml:space="preserve"> CE1-related: Partial CU for picture boundary [M. Xu, X. Li, S. Liu (Tencent)]</w:t>
      </w:r>
    </w:p>
    <w:p w:rsidR="006E20D5" w:rsidRDefault="009875FE" w:rsidP="0010249F">
      <w:r>
        <w:t>Considered in BoG on picture handling.</w:t>
      </w:r>
    </w:p>
    <w:p w:rsidR="00F27E42" w:rsidRPr="00282DF0" w:rsidRDefault="002A7837" w:rsidP="00F27E42">
      <w:pPr>
        <w:pStyle w:val="berschrift9"/>
        <w:rPr>
          <w:rFonts w:eastAsia="Times New Roman"/>
          <w:szCs w:val="24"/>
          <w:lang w:val="en-CA" w:eastAsia="de-DE"/>
        </w:rPr>
      </w:pPr>
      <w:hyperlink r:id="rId415" w:history="1">
        <w:r w:rsidR="00F27E42" w:rsidRPr="00282DF0">
          <w:rPr>
            <w:rFonts w:eastAsia="Times New Roman"/>
            <w:color w:val="0000FF"/>
            <w:szCs w:val="24"/>
            <w:u w:val="single"/>
            <w:lang w:val="en-CA" w:eastAsia="de-DE"/>
          </w:rPr>
          <w:t>JVET-K0523</w:t>
        </w:r>
      </w:hyperlink>
      <w:r w:rsidR="00F27E42" w:rsidRPr="00282DF0">
        <w:rPr>
          <w:rFonts w:eastAsia="Times New Roman"/>
          <w:szCs w:val="24"/>
          <w:lang w:val="en-CA" w:eastAsia="de-DE"/>
        </w:rPr>
        <w:t xml:space="preserve"> Cross-check of JVET-K0366: CE1-related: Partial CU for picture boundary [K. Zhang (Bytedance)] [late]</w:t>
      </w:r>
    </w:p>
    <w:p w:rsidR="00F27E42" w:rsidRDefault="00F27E42" w:rsidP="00F27E42"/>
    <w:p w:rsidR="0052301D" w:rsidRDefault="002A7837" w:rsidP="0052301D">
      <w:pPr>
        <w:pStyle w:val="berschrift9"/>
        <w:rPr>
          <w:rFonts w:eastAsia="Times New Roman"/>
          <w:szCs w:val="24"/>
          <w:lang w:eastAsia="de-DE"/>
        </w:rPr>
      </w:pPr>
      <w:hyperlink r:id="rId416" w:history="1">
        <w:r w:rsidR="0052301D" w:rsidRPr="00A34EB8">
          <w:rPr>
            <w:rFonts w:eastAsia="Times New Roman"/>
            <w:color w:val="0000FF"/>
            <w:szCs w:val="24"/>
            <w:u w:val="single"/>
            <w:lang w:eastAsia="de-DE"/>
          </w:rPr>
          <w:t>JVET-K0497</w:t>
        </w:r>
      </w:hyperlink>
      <w:r w:rsidR="0052301D">
        <w:rPr>
          <w:rFonts w:eastAsia="Times New Roman"/>
          <w:szCs w:val="24"/>
          <w:lang w:eastAsia="de-DE"/>
        </w:rPr>
        <w:t xml:space="preserve"> </w:t>
      </w:r>
      <w:r w:rsidR="0052301D" w:rsidRPr="00A34EB8">
        <w:rPr>
          <w:rFonts w:eastAsia="Times New Roman"/>
          <w:szCs w:val="24"/>
          <w:lang w:eastAsia="de-DE"/>
        </w:rPr>
        <w:t>C</w:t>
      </w:r>
      <w:r w:rsidR="0052301D">
        <w:rPr>
          <w:rFonts w:eastAsia="Times New Roman"/>
          <w:szCs w:val="24"/>
          <w:lang w:eastAsia="de-DE"/>
        </w:rPr>
        <w:t>E1.4 related</w:t>
      </w:r>
      <w:r w:rsidR="0052301D" w:rsidRPr="00A34EB8">
        <w:rPr>
          <w:rFonts w:eastAsia="Times New Roman"/>
          <w:szCs w:val="24"/>
          <w:lang w:eastAsia="de-DE"/>
        </w:rPr>
        <w:t>: Evidence of</w:t>
      </w:r>
      <w:r w:rsidR="0052301D">
        <w:rPr>
          <w:rFonts w:eastAsia="Times New Roman"/>
          <w:szCs w:val="24"/>
          <w:lang w:eastAsia="de-DE"/>
        </w:rPr>
        <w:t xml:space="preserve"> Split Unit Coding Order [</w:t>
      </w:r>
      <w:r w:rsidR="0052301D" w:rsidRPr="004D7993">
        <w:rPr>
          <w:rFonts w:eastAsia="Times New Roman"/>
          <w:szCs w:val="24"/>
          <w:lang w:eastAsia="de-DE"/>
        </w:rPr>
        <w:t>Y. Piao</w:t>
      </w:r>
      <w:r w:rsidR="0052301D" w:rsidRPr="00A34EB8">
        <w:rPr>
          <w:rFonts w:eastAsia="Times New Roman"/>
          <w:szCs w:val="24"/>
          <w:lang w:eastAsia="de-DE"/>
        </w:rPr>
        <w:t>, J. Chen, C. Kim (Samsung)</w:t>
      </w:r>
      <w:r w:rsidR="0052301D">
        <w:rPr>
          <w:rFonts w:eastAsia="Times New Roman"/>
          <w:szCs w:val="24"/>
          <w:lang w:eastAsia="de-DE"/>
        </w:rPr>
        <w:t xml:space="preserve">] </w:t>
      </w:r>
      <w:r w:rsidR="0052301D" w:rsidRPr="004D7993">
        <w:rPr>
          <w:rFonts w:eastAsia="Times New Roman"/>
          <w:szCs w:val="24"/>
          <w:lang w:eastAsia="de-DE"/>
        </w:rPr>
        <w:t>[late]</w:t>
      </w:r>
    </w:p>
    <w:p w:rsidR="0052301D" w:rsidRDefault="009875FE" w:rsidP="0010249F">
      <w:r w:rsidRPr="009875FE">
        <w:t>This contribution presents evidence of potential gain of split unit coding order (SUCO) described in CE</w:t>
      </w:r>
      <w:r>
        <w:t>1</w:t>
      </w:r>
      <w:r w:rsidRPr="009875FE">
        <w:t xml:space="preserve"> subtest 1.4. Since the result of SUCO on VTM in JVET-K0133 is not consistent with results </w:t>
      </w:r>
      <w:r>
        <w:t>observed in</w:t>
      </w:r>
      <w:r w:rsidRPr="009875FE">
        <w:t xml:space="preserve"> other </w:t>
      </w:r>
      <w:r>
        <w:t>contexts</w:t>
      </w:r>
      <w:r w:rsidRPr="009875FE">
        <w:t xml:space="preserve">, </w:t>
      </w:r>
      <w:r>
        <w:t>some</w:t>
      </w:r>
      <w:r w:rsidRPr="009875FE">
        <w:t xml:space="preserve"> evidence of potential gain from SUCO is presented in this contribution </w:t>
      </w:r>
      <w:r>
        <w:t>to justify</w:t>
      </w:r>
      <w:r w:rsidRPr="009875FE">
        <w:t xml:space="preserve"> further study of SUCO </w:t>
      </w:r>
      <w:r>
        <w:t>for VVC</w:t>
      </w:r>
      <w:r w:rsidRPr="009875FE">
        <w:t xml:space="preserve">. SUCO on </w:t>
      </w:r>
      <w:r>
        <w:t xml:space="preserve">the </w:t>
      </w:r>
      <w:r w:rsidRPr="009875FE">
        <w:t xml:space="preserve">HM </w:t>
      </w:r>
      <w:r>
        <w:t xml:space="preserve">reportedly </w:t>
      </w:r>
      <w:r w:rsidRPr="009875FE">
        <w:t xml:space="preserve">provides 2.1% and 2.1% BD-rate gains in AI and RA, respectively. SUCO on JEM3.1 </w:t>
      </w:r>
      <w:r>
        <w:t xml:space="preserve">reportedly </w:t>
      </w:r>
      <w:r w:rsidRPr="009875FE">
        <w:t xml:space="preserve">provides 2.9% gain in class A2 in RA configuration. </w:t>
      </w:r>
      <w:r>
        <w:t>In</w:t>
      </w:r>
      <w:r w:rsidRPr="009875FE">
        <w:t xml:space="preserve"> the IFVC </w:t>
      </w:r>
      <w:r>
        <w:t>software</w:t>
      </w:r>
      <w:r w:rsidRPr="009875FE">
        <w:t xml:space="preserve"> </w:t>
      </w:r>
      <w:r>
        <w:t xml:space="preserve">(JVET-J0072) </w:t>
      </w:r>
      <w:r w:rsidRPr="009875FE">
        <w:t xml:space="preserve">of </w:t>
      </w:r>
      <w:r>
        <w:t xml:space="preserve">the </w:t>
      </w:r>
      <w:r w:rsidRPr="009875FE">
        <w:t xml:space="preserve">Cfp response JVET-J0024, </w:t>
      </w:r>
      <w:r>
        <w:t xml:space="preserve">a </w:t>
      </w:r>
      <w:r w:rsidRPr="009875FE">
        <w:t xml:space="preserve">maximum 1.7% gain </w:t>
      </w:r>
      <w:r>
        <w:t>was</w:t>
      </w:r>
      <w:r w:rsidRPr="009875FE">
        <w:t xml:space="preserve"> </w:t>
      </w:r>
      <w:r>
        <w:t>reported</w:t>
      </w:r>
      <w:r w:rsidRPr="009875FE">
        <w:t xml:space="preserve"> with less complexity </w:t>
      </w:r>
      <w:r>
        <w:t xml:space="preserve">in the IFVC software than in the HM and JEM </w:t>
      </w:r>
      <w:r w:rsidRPr="009875FE">
        <w:t>because of encoder optimization.</w:t>
      </w:r>
    </w:p>
    <w:p w:rsidR="009875FE" w:rsidRDefault="009875FE" w:rsidP="0010249F">
      <w:r>
        <w:t>Further study (although not currently in a CE, because it not yet clear exactly how to test it and there is an interaction with partitioning modifications) was encouraged.</w:t>
      </w:r>
    </w:p>
    <w:p w:rsidR="00D82847" w:rsidRDefault="002A7837" w:rsidP="00933547">
      <w:pPr>
        <w:pStyle w:val="berschrift9"/>
        <w:rPr>
          <w:rFonts w:eastAsia="Times New Roman"/>
          <w:szCs w:val="24"/>
          <w:lang w:eastAsia="de-DE"/>
        </w:rPr>
      </w:pPr>
      <w:hyperlink r:id="rId417" w:history="1">
        <w:r w:rsidR="00D82847" w:rsidRPr="0077235C">
          <w:rPr>
            <w:rFonts w:eastAsia="Times New Roman"/>
            <w:color w:val="0000FF"/>
            <w:szCs w:val="24"/>
            <w:u w:val="single"/>
            <w:lang w:val="en-CA" w:eastAsia="de-DE"/>
          </w:rPr>
          <w:t>JVET-K0554</w:t>
        </w:r>
      </w:hyperlink>
      <w:r w:rsidR="00D82847" w:rsidRPr="0077235C">
        <w:rPr>
          <w:rFonts w:eastAsia="Times New Roman"/>
          <w:szCs w:val="24"/>
          <w:lang w:val="en-CA" w:eastAsia="de-DE"/>
        </w:rPr>
        <w:t xml:space="preserve"> </w:t>
      </w:r>
      <w:r w:rsidR="00D82847" w:rsidRPr="000567D5">
        <w:rPr>
          <w:rFonts w:eastAsia="Times New Roman"/>
          <w:szCs w:val="24"/>
          <w:lang w:val="en-CA" w:eastAsia="de-DE"/>
        </w:rPr>
        <w:t>CE1-related: Joint proposal for picture boundary partitioning by Fraunhofer HHI and Huawei</w:t>
      </w:r>
      <w:r w:rsidR="00D82847" w:rsidRPr="0077235C">
        <w:rPr>
          <w:rFonts w:eastAsia="Times New Roman"/>
          <w:szCs w:val="24"/>
          <w:lang w:val="en-CA" w:eastAsia="de-DE"/>
        </w:rPr>
        <w:t xml:space="preserve"> [A. Wieckowski</w:t>
      </w:r>
      <w:r w:rsidR="00D82847" w:rsidRPr="000567D5">
        <w:rPr>
          <w:rFonts w:eastAsia="Times New Roman"/>
          <w:szCs w:val="24"/>
          <w:lang w:val="en-CA" w:eastAsia="de-DE"/>
        </w:rPr>
        <w:t xml:space="preserve">, </w:t>
      </w:r>
      <w:r w:rsidR="00D82847" w:rsidRPr="0077235C">
        <w:rPr>
          <w:rFonts w:eastAsia="Times New Roman"/>
          <w:szCs w:val="24"/>
          <w:lang w:val="en-CA" w:eastAsia="de-DE"/>
        </w:rPr>
        <w:t>J. Ma</w:t>
      </w:r>
      <w:r w:rsidR="00D82847" w:rsidRPr="000567D5">
        <w:rPr>
          <w:rFonts w:eastAsia="Times New Roman"/>
          <w:szCs w:val="24"/>
          <w:lang w:val="en-CA" w:eastAsia="de-DE"/>
        </w:rPr>
        <w:t xml:space="preserve">, </w:t>
      </w:r>
      <w:r w:rsidR="00D82847" w:rsidRPr="0077235C">
        <w:rPr>
          <w:rFonts w:eastAsia="Times New Roman"/>
          <w:szCs w:val="24"/>
          <w:lang w:val="en-CA" w:eastAsia="de-DE"/>
        </w:rPr>
        <w:t>H. Schwarz</w:t>
      </w:r>
      <w:r w:rsidR="00D82847" w:rsidRPr="000567D5">
        <w:rPr>
          <w:rFonts w:eastAsia="Times New Roman"/>
          <w:szCs w:val="24"/>
          <w:lang w:val="en-CA" w:eastAsia="de-DE"/>
        </w:rPr>
        <w:t xml:space="preserve">, </w:t>
      </w:r>
      <w:r w:rsidR="00D82847" w:rsidRPr="0077235C">
        <w:rPr>
          <w:rFonts w:eastAsia="Times New Roman"/>
          <w:szCs w:val="24"/>
          <w:lang w:val="en-CA" w:eastAsia="de-DE"/>
        </w:rPr>
        <w:t>D. Marpe</w:t>
      </w:r>
      <w:r w:rsidR="00D82847" w:rsidRPr="000567D5">
        <w:rPr>
          <w:rFonts w:eastAsia="Times New Roman"/>
          <w:szCs w:val="24"/>
          <w:lang w:val="en-CA" w:eastAsia="de-DE"/>
        </w:rPr>
        <w:t xml:space="preserve">, </w:t>
      </w:r>
      <w:r w:rsidR="00D82847" w:rsidRPr="0077235C">
        <w:rPr>
          <w:rFonts w:eastAsia="Times New Roman"/>
          <w:szCs w:val="24"/>
          <w:lang w:val="en-CA" w:eastAsia="de-DE"/>
        </w:rPr>
        <w:t>T. Wiegand (HHI)</w:t>
      </w:r>
      <w:r w:rsidR="00D82847" w:rsidRPr="000567D5">
        <w:rPr>
          <w:rFonts w:eastAsia="Times New Roman"/>
          <w:szCs w:val="24"/>
          <w:lang w:val="en-CA" w:eastAsia="de-DE"/>
        </w:rPr>
        <w:t xml:space="preserve">, </w:t>
      </w:r>
      <w:r w:rsidR="00D82847" w:rsidRPr="0077235C">
        <w:rPr>
          <w:rFonts w:eastAsia="Times New Roman"/>
          <w:szCs w:val="24"/>
          <w:lang w:val="en-CA" w:eastAsia="de-DE"/>
        </w:rPr>
        <w:t>H. Gao</w:t>
      </w:r>
      <w:r w:rsidR="00D82847" w:rsidRPr="000567D5">
        <w:rPr>
          <w:rFonts w:eastAsia="Times New Roman"/>
          <w:szCs w:val="24"/>
          <w:lang w:val="en-CA" w:eastAsia="de-DE"/>
        </w:rPr>
        <w:t>, S. Esenlik, J. Chen (Huawei)</w:t>
      </w:r>
      <w:r w:rsidR="00D82847" w:rsidRPr="0077235C">
        <w:rPr>
          <w:rFonts w:eastAsia="Times New Roman"/>
          <w:szCs w:val="24"/>
          <w:lang w:val="en-CA" w:eastAsia="de-DE"/>
        </w:rPr>
        <w:t>] [late]</w:t>
      </w:r>
    </w:p>
    <w:p w:rsidR="00D82847" w:rsidRPr="00933547" w:rsidRDefault="001F3297" w:rsidP="00933547">
      <w:pPr>
        <w:rPr>
          <w:lang w:eastAsia="de-DE"/>
        </w:rPr>
      </w:pPr>
      <w:r>
        <w:t>Considered in BoG on picture handling.</w:t>
      </w:r>
    </w:p>
    <w:p w:rsidR="00D82847" w:rsidRPr="0077235C" w:rsidRDefault="002A7837" w:rsidP="00933547">
      <w:pPr>
        <w:pStyle w:val="berschrift9"/>
        <w:rPr>
          <w:rFonts w:eastAsia="Times New Roman"/>
          <w:szCs w:val="24"/>
          <w:lang w:eastAsia="de-DE"/>
        </w:rPr>
      </w:pPr>
      <w:hyperlink r:id="rId418" w:history="1">
        <w:r w:rsidR="00D82847" w:rsidRPr="0077235C">
          <w:rPr>
            <w:rFonts w:eastAsia="Times New Roman"/>
            <w:color w:val="0000FF"/>
            <w:szCs w:val="24"/>
            <w:u w:val="single"/>
            <w:lang w:val="en-CA" w:eastAsia="de-DE"/>
          </w:rPr>
          <w:t>JVET-K0556</w:t>
        </w:r>
      </w:hyperlink>
      <w:r w:rsidR="00D82847" w:rsidRPr="0077235C">
        <w:rPr>
          <w:rFonts w:eastAsia="Times New Roman"/>
          <w:szCs w:val="24"/>
          <w:lang w:val="en-CA" w:eastAsia="de-DE"/>
        </w:rPr>
        <w:t xml:space="preserve"> </w:t>
      </w:r>
      <w:r w:rsidR="00D82847" w:rsidRPr="000567D5">
        <w:rPr>
          <w:rFonts w:eastAsia="Times New Roman"/>
          <w:szCs w:val="24"/>
          <w:lang w:val="en-CA" w:eastAsia="de-DE"/>
        </w:rPr>
        <w:t>CE1-related: Constraint for binary and ternary partitions</w:t>
      </w:r>
      <w:r w:rsidR="00D82847" w:rsidRPr="0077235C">
        <w:rPr>
          <w:rFonts w:eastAsia="Times New Roman"/>
          <w:szCs w:val="24"/>
          <w:lang w:val="en-CA" w:eastAsia="de-DE"/>
        </w:rPr>
        <w:t xml:space="preserve"> [</w:t>
      </w:r>
      <w:r w:rsidR="00D82847" w:rsidRPr="000567D5">
        <w:rPr>
          <w:rFonts w:eastAsia="Times New Roman"/>
          <w:szCs w:val="24"/>
          <w:lang w:val="en-CA" w:eastAsia="de-DE"/>
        </w:rPr>
        <w:t>C.-W. Hsu, T.-D. Chuang, C.-Y. Chen, Y.-W. Huang, S.-M. Lei (MediaTek)</w:t>
      </w:r>
      <w:r w:rsidR="00D82847" w:rsidRPr="0077235C">
        <w:rPr>
          <w:rFonts w:eastAsia="Times New Roman"/>
          <w:szCs w:val="24"/>
          <w:lang w:val="en-CA" w:eastAsia="de-DE"/>
        </w:rPr>
        <w:t>] [late]</w:t>
      </w:r>
    </w:p>
    <w:p w:rsidR="000A4B5E" w:rsidRDefault="001F3297" w:rsidP="000A4B5E">
      <w:pPr>
        <w:rPr>
          <w:ins w:id="400" w:author="Gary Sullivan" w:date="2018-07-17T01:09:00Z"/>
        </w:rPr>
      </w:pPr>
      <w:del w:id="401" w:author="Gary Sullivan" w:date="2018-07-17T01:09:00Z">
        <w:r w:rsidRPr="00547E3A" w:rsidDel="000A4B5E">
          <w:rPr>
            <w:highlight w:val="yellow"/>
          </w:rPr>
          <w:delText>TBP</w:delText>
        </w:r>
        <w:r w:rsidDel="000A4B5E">
          <w:delText>?</w:delText>
        </w:r>
      </w:del>
      <w:ins w:id="402" w:author="Gary Sullivan" w:date="2018-07-17T01:09:00Z">
        <w:r w:rsidR="000A4B5E">
          <w:t>Discussed Tuesday 1000 (GJS)</w:t>
        </w:r>
      </w:ins>
    </w:p>
    <w:p w:rsidR="000A4B5E" w:rsidRDefault="000A4B5E" w:rsidP="000A4B5E">
      <w:pPr>
        <w:rPr>
          <w:ins w:id="403" w:author="Gary Sullivan" w:date="2018-07-17T01:09:00Z"/>
        </w:rPr>
      </w:pPr>
      <w:ins w:id="404" w:author="Gary Sullivan" w:date="2018-07-17T01:09:00Z">
        <w:r>
          <w:t xml:space="preserve">Virtual pipeline data units (VPDUs) are defined as non-overlapping MxM-luma(L)/NxN-chroma(C) units in a picture. In hardware decoders, successive VPDUs are processed by multiple pipeline stages at the same time; different stages process different VPDUs simultaneously. The VPDU size is roughly proportional to the buffer size in most pipeline stages, so it is said to be very important to keep the VPDU size small. In HEVC hardware decoders, the VPDU size is set to the maximum transform block (TB) size. Enlarging </w:t>
        </w:r>
      </w:ins>
      <w:ins w:id="405" w:author="Gary Sullivan" w:date="2018-07-17T01:10:00Z">
        <w:r>
          <w:t xml:space="preserve">the </w:t>
        </w:r>
      </w:ins>
      <w:ins w:id="406" w:author="Gary Sullivan" w:date="2018-07-17T01:09:00Z">
        <w:r>
          <w:t xml:space="preserve">maximum TB size from 32x32-L/16x16-C (as in HEVC) to 64x64-L/32x32-C (as in the current VVC) can bring coding gains, which results in 4X of VPDU size (64x64-L/32x32-C) expectedly in comparison with HEVC. However, in addition to quadtree (QT) coding unit (CU) partitioning, ternary tree (TT) and binary tree (BT) are adopted in VVC for achieving additional coding gains, and TT and BT splits can be applied to 128x128-L/64x64-C coding tree blocks (CTUs) recursively, which </w:t>
        </w:r>
      </w:ins>
      <w:ins w:id="407" w:author="Gary Sullivan" w:date="2018-07-17T01:10:00Z">
        <w:r>
          <w:t xml:space="preserve">is said to </w:t>
        </w:r>
      </w:ins>
      <w:ins w:id="408" w:author="Gary Sullivan" w:date="2018-07-17T01:09:00Z">
        <w:r>
          <w:t xml:space="preserve">lead </w:t>
        </w:r>
        <w:r>
          <w:lastRenderedPageBreak/>
          <w:t xml:space="preserve">to 16X of VPDU size (128x128-L/64x64-C) in comparison with HEVC. To reduce the VPDU size in VVC, </w:t>
        </w:r>
      </w:ins>
      <w:ins w:id="409" w:author="Gary Sullivan" w:date="2018-07-17T01:10:00Z">
        <w:r>
          <w:t>a</w:t>
        </w:r>
      </w:ins>
      <w:ins w:id="410" w:author="Gary Sullivan" w:date="2018-07-17T01:09:00Z">
        <w:r>
          <w:t xml:space="preserve"> constraint for TT and BT is proposed, and the VPDU size is defined as 64x64-L/32x32-C for the following.</w:t>
        </w:r>
      </w:ins>
    </w:p>
    <w:p w:rsidR="000A4B5E" w:rsidRDefault="000A4B5E">
      <w:pPr>
        <w:numPr>
          <w:ilvl w:val="0"/>
          <w:numId w:val="207"/>
        </w:numPr>
        <w:rPr>
          <w:ins w:id="411" w:author="Gary Sullivan" w:date="2018-07-17T01:09:00Z"/>
        </w:rPr>
        <w:pPrChange w:id="412" w:author="Gary Sullivan" w:date="2018-07-17T01:11:00Z">
          <w:pPr/>
        </w:pPrChange>
      </w:pPr>
      <w:ins w:id="413" w:author="Gary Sullivan" w:date="2018-07-17T01:09:00Z">
        <w:r>
          <w:t xml:space="preserve">Cond. 1:  For each VPDU containing one or </w:t>
        </w:r>
      </w:ins>
      <w:ins w:id="414" w:author="Gary Sullivan" w:date="2018-07-17T01:18:00Z">
        <w:r>
          <w:t>more</w:t>
        </w:r>
      </w:ins>
      <w:ins w:id="415" w:author="Gary Sullivan" w:date="2018-07-17T01:09:00Z">
        <w:r>
          <w:t xml:space="preserve"> CUs, the CUs are completely contained in the VPDU.</w:t>
        </w:r>
      </w:ins>
    </w:p>
    <w:p w:rsidR="000A4B5E" w:rsidRDefault="000A4B5E">
      <w:pPr>
        <w:numPr>
          <w:ilvl w:val="0"/>
          <w:numId w:val="207"/>
        </w:numPr>
        <w:rPr>
          <w:ins w:id="416" w:author="Gary Sullivan" w:date="2018-07-17T01:09:00Z"/>
        </w:rPr>
        <w:pPrChange w:id="417" w:author="Gary Sullivan" w:date="2018-07-17T01:11:00Z">
          <w:pPr/>
        </w:pPrChange>
      </w:pPr>
      <w:ins w:id="418" w:author="Gary Sullivan" w:date="2018-07-17T01:09:00Z">
        <w:r>
          <w:t>Cond. 2:  For each CU containing one or more VPDUs, the VPDUs are completely contained in the CU.</w:t>
        </w:r>
      </w:ins>
    </w:p>
    <w:p w:rsidR="000A4B5E" w:rsidRDefault="000A4B5E" w:rsidP="000A4B5E">
      <w:pPr>
        <w:rPr>
          <w:ins w:id="419" w:author="Gary Sullivan" w:date="2018-07-17T01:18:00Z"/>
        </w:rPr>
      </w:pPr>
      <w:ins w:id="420" w:author="Gary Sullivan" w:date="2018-07-17T01:09:00Z">
        <w:r>
          <w:t>Proposed constraint: For each CTU, the above two conditions shall not be violated, and the processing order of CUs shall not leave a VPDU and re-visit it later.</w:t>
        </w:r>
      </w:ins>
    </w:p>
    <w:p w:rsidR="000A4B5E" w:rsidRDefault="000A4B5E" w:rsidP="000A4B5E">
      <w:pPr>
        <w:rPr>
          <w:ins w:id="421" w:author="Gary Sullivan" w:date="2018-07-17T01:19:00Z"/>
        </w:rPr>
      </w:pPr>
      <w:ins w:id="422" w:author="Gary Sullivan" w:date="2018-07-17T01:18:00Z">
        <w:r>
          <w:t>For the curre</w:t>
        </w:r>
      </w:ins>
      <w:ins w:id="423" w:author="Gary Sullivan" w:date="2018-07-17T01:19:00Z">
        <w:r>
          <w:t>nt scheme, these constraints would be satisfied if three constraints are applied.</w:t>
        </w:r>
      </w:ins>
    </w:p>
    <w:p w:rsidR="000A4B5E" w:rsidRDefault="000A4B5E" w:rsidP="000A4B5E">
      <w:pPr>
        <w:numPr>
          <w:ilvl w:val="0"/>
          <w:numId w:val="208"/>
        </w:numPr>
        <w:rPr>
          <w:ins w:id="424" w:author="Gary Sullivan" w:date="2018-07-17T01:20:00Z"/>
        </w:rPr>
      </w:pPr>
      <w:ins w:id="425" w:author="Gary Sullivan" w:date="2018-07-17T01:19:00Z">
        <w:r>
          <w:t xml:space="preserve">Prohibit ternary split of </w:t>
        </w:r>
      </w:ins>
      <w:ins w:id="426" w:author="Gary Sullivan" w:date="2018-07-17T01:20:00Z">
        <w:r>
          <w:t>edges longer than 64 (32 for chroma)</w:t>
        </w:r>
      </w:ins>
    </w:p>
    <w:p w:rsidR="000A4B5E" w:rsidRDefault="000A4B5E" w:rsidP="000A4B5E">
      <w:pPr>
        <w:numPr>
          <w:ilvl w:val="0"/>
          <w:numId w:val="208"/>
        </w:numPr>
        <w:rPr>
          <w:ins w:id="427" w:author="Gary Sullivan" w:date="2018-07-17T01:20:00Z"/>
        </w:rPr>
      </w:pPr>
      <w:ins w:id="428" w:author="Gary Sullivan" w:date="2018-07-17T01:20:00Z">
        <w:r>
          <w:t>Prohibit vertical split when width is 64 and height is 128</w:t>
        </w:r>
      </w:ins>
      <w:ins w:id="429" w:author="Gary Sullivan" w:date="2018-07-17T01:21:00Z">
        <w:r>
          <w:t xml:space="preserve"> (half these for chroma)</w:t>
        </w:r>
      </w:ins>
    </w:p>
    <w:p w:rsidR="000A4B5E" w:rsidRDefault="000A4B5E">
      <w:pPr>
        <w:numPr>
          <w:ilvl w:val="0"/>
          <w:numId w:val="208"/>
        </w:numPr>
        <w:rPr>
          <w:ins w:id="430" w:author="Gary Sullivan" w:date="2018-07-17T01:11:00Z"/>
        </w:rPr>
        <w:pPrChange w:id="431" w:author="Gary Sullivan" w:date="2018-07-17T01:19:00Z">
          <w:pPr/>
        </w:pPrChange>
      </w:pPr>
      <w:ins w:id="432" w:author="Gary Sullivan" w:date="2018-07-17T01:20:00Z">
        <w:r>
          <w:t>Prohibit horizontal split when width is 128 and height is 64</w:t>
        </w:r>
      </w:ins>
      <w:ins w:id="433" w:author="Gary Sullivan" w:date="2018-07-17T01:21:00Z">
        <w:r>
          <w:t xml:space="preserve"> (half these for chroma)</w:t>
        </w:r>
      </w:ins>
    </w:p>
    <w:p w:rsidR="000A4B5E" w:rsidRDefault="000A4B5E" w:rsidP="000A4B5E">
      <w:pPr>
        <w:rPr>
          <w:ins w:id="434" w:author="Gary Sullivan" w:date="2018-07-17T01:25:00Z"/>
        </w:rPr>
      </w:pPr>
      <w:ins w:id="435" w:author="Gary Sullivan" w:date="2018-07-17T01:21:00Z">
        <w:r>
          <w:t xml:space="preserve">It was reported that </w:t>
        </w:r>
      </w:ins>
      <w:ins w:id="436" w:author="Gary Sullivan" w:date="2018-07-17T01:23:00Z">
        <w:r>
          <w:t xml:space="preserve">imposing </w:t>
        </w:r>
      </w:ins>
      <w:ins w:id="437" w:author="Gary Sullivan" w:date="2018-07-17T01:21:00Z">
        <w:r>
          <w:t>th</w:t>
        </w:r>
      </w:ins>
      <w:ins w:id="438" w:author="Gary Sullivan" w:date="2018-07-17T01:22:00Z">
        <w:r>
          <w:t xml:space="preserve">ese </w:t>
        </w:r>
      </w:ins>
      <w:ins w:id="439" w:author="Gary Sullivan" w:date="2018-07-17T01:23:00Z">
        <w:r>
          <w:t xml:space="preserve">three </w:t>
        </w:r>
      </w:ins>
      <w:ins w:id="440" w:author="Gary Sullivan" w:date="2018-07-17T01:22:00Z">
        <w:r>
          <w:t xml:space="preserve">constraints </w:t>
        </w:r>
      </w:ins>
      <w:ins w:id="441" w:author="Gary Sullivan" w:date="2018-07-17T01:23:00Z">
        <w:r>
          <w:t>would have a significant coding efficien</w:t>
        </w:r>
      </w:ins>
      <w:ins w:id="442" w:author="Gary Sullivan" w:date="2018-07-17T01:29:00Z">
        <w:r>
          <w:t>c</w:t>
        </w:r>
      </w:ins>
      <w:ins w:id="443" w:author="Gary Sullivan" w:date="2018-07-17T01:23:00Z">
        <w:r>
          <w:t xml:space="preserve">y impact. </w:t>
        </w:r>
      </w:ins>
      <w:ins w:id="444" w:author="Gary Sullivan" w:date="2018-07-17T01:28:00Z">
        <w:r>
          <w:t>Another way to meet the constraint is to set MAX_TT_SIZE and MAX_BT_SIZE to 64</w:t>
        </w:r>
      </w:ins>
      <w:ins w:id="445" w:author="Gary Sullivan" w:date="2018-07-17T01:29:00Z">
        <w:r>
          <w:t>, likely accompanied by increasing the BT/TT depth</w:t>
        </w:r>
      </w:ins>
      <w:ins w:id="446" w:author="Gary Sullivan" w:date="2018-07-17T01:24:00Z">
        <w:r>
          <w:t>.</w:t>
        </w:r>
      </w:ins>
    </w:p>
    <w:p w:rsidR="000A4B5E" w:rsidRPr="003B166B" w:rsidRDefault="000A4B5E" w:rsidP="000A4B5E">
      <w:ins w:id="447" w:author="Gary Sullivan" w:date="2018-07-17T01:32:00Z">
        <w:r>
          <w:t>Further study in a CE is neeed to test some approaches and determine the coding efficiency impact.</w:t>
        </w:r>
      </w:ins>
    </w:p>
    <w:p w:rsidR="002863F0" w:rsidRPr="003B166B" w:rsidRDefault="002863F0" w:rsidP="00422C11">
      <w:pPr>
        <w:pStyle w:val="berschrift2"/>
        <w:ind w:left="576"/>
        <w:rPr>
          <w:lang w:val="en-CA"/>
        </w:rPr>
      </w:pPr>
      <w:bookmarkStart w:id="448" w:name="_Ref518893152"/>
      <w:bookmarkStart w:id="449" w:name="_Ref511494859"/>
      <w:r w:rsidRPr="003B166B">
        <w:rPr>
          <w:lang w:val="en-CA"/>
        </w:rPr>
        <w:t>CE2 related</w:t>
      </w:r>
      <w:r w:rsidR="00E242F1" w:rsidRPr="003B166B">
        <w:rPr>
          <w:lang w:val="en-CA"/>
        </w:rPr>
        <w:t xml:space="preserve"> – Loop filters</w:t>
      </w:r>
      <w:r w:rsidRPr="003B166B">
        <w:rPr>
          <w:lang w:val="en-CA"/>
        </w:rPr>
        <w:t xml:space="preserve"> (</w:t>
      </w:r>
      <w:r w:rsidR="0049314A">
        <w:rPr>
          <w:lang w:val="en-CA"/>
        </w:rPr>
        <w:t>15</w:t>
      </w:r>
      <w:r w:rsidRPr="003B166B">
        <w:rPr>
          <w:lang w:val="en-CA"/>
        </w:rPr>
        <w:t>)</w:t>
      </w:r>
      <w:bookmarkEnd w:id="448"/>
    </w:p>
    <w:p w:rsidR="002863F0" w:rsidRDefault="002863F0" w:rsidP="002863F0">
      <w:pPr>
        <w:pStyle w:val="Textkrper"/>
      </w:pPr>
      <w:r w:rsidRPr="003B166B">
        <w:t xml:space="preserve">Contributions in this category were discussed </w:t>
      </w:r>
      <w:r w:rsidR="00D64A21">
        <w:t>Sunday</w:t>
      </w:r>
      <w:r w:rsidR="00D64A21" w:rsidRPr="003B166B">
        <w:t xml:space="preserve"> </w:t>
      </w:r>
      <w:r w:rsidR="00D64A21">
        <w:t>15</w:t>
      </w:r>
      <w:r w:rsidR="00D64A21" w:rsidRPr="003B166B">
        <w:t xml:space="preserve"> </w:t>
      </w:r>
      <w:r w:rsidRPr="003B166B">
        <w:t xml:space="preserve">July </w:t>
      </w:r>
      <w:r w:rsidR="00D64A21">
        <w:t>in Track B 0900</w:t>
      </w:r>
      <w:r w:rsidRPr="003B166B">
        <w:t>–</w:t>
      </w:r>
      <w:r w:rsidR="003C4153">
        <w:t>1220</w:t>
      </w:r>
      <w:r w:rsidR="003C4153" w:rsidRPr="003B166B">
        <w:t xml:space="preserve"> </w:t>
      </w:r>
      <w:r w:rsidRPr="003B166B">
        <w:t xml:space="preserve">(chaired by </w:t>
      </w:r>
      <w:r w:rsidR="00D64A21">
        <w:t>JRO</w:t>
      </w:r>
      <w:r w:rsidRPr="003B166B">
        <w:t>).</w:t>
      </w:r>
    </w:p>
    <w:p w:rsidR="00B50D60" w:rsidRPr="00B50D60" w:rsidRDefault="002A7837" w:rsidP="00B50D60">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419" w:history="1">
        <w:r w:rsidR="00B50D60" w:rsidRPr="00B50D60">
          <w:rPr>
            <w:rFonts w:eastAsia="Times New Roman"/>
            <w:b/>
            <w:color w:val="0000FF"/>
            <w:sz w:val="24"/>
            <w:szCs w:val="24"/>
            <w:u w:val="single"/>
            <w:lang w:eastAsia="de-DE"/>
          </w:rPr>
          <w:t>JVET-K0042</w:t>
        </w:r>
      </w:hyperlink>
      <w:r w:rsidR="00B50D60" w:rsidRPr="00B50D60">
        <w:rPr>
          <w:rFonts w:eastAsia="Times New Roman"/>
          <w:b/>
          <w:sz w:val="24"/>
          <w:szCs w:val="24"/>
          <w:lang w:eastAsia="de-DE"/>
        </w:rPr>
        <w:t xml:space="preserve"> A study on the overlap in functionality between SAO and ALF [S. Sethuraman, Nijil K. (Ittiam)]</w:t>
      </w:r>
    </w:p>
    <w:p w:rsidR="00B50D60" w:rsidRDefault="00D64A21" w:rsidP="002863F0">
      <w:pPr>
        <w:pStyle w:val="Textkrper"/>
      </w:pPr>
      <w:r>
        <w:t>This contribution provides a study report of disabling SAO in the presence of ALF to understand the coding loss, if any. The motivation is to understand the overlap in functionality between these two in-loop filtering stages with the aim to see whether SAO can be disabled when ALF is enabled so as to reduce the number of cascading in-loop filtering stages and thus reduce the internal memory needs. Since there have been some enhancements to SAO that have been proposed in CE2 experiments, three of the BDRATE improving enhancements have been included during the study. The study results show that the tool OFF BDRATE drop for this modified SAO averages 0.88% in luma under CTC, while the tool ON gain for SAO in the absence of ALF averages -2.0% in luma. The chroma BDRATE drops are higher (at ~3%). Since chroma ALF has only a single class, SAO seems to provide higher improvements in chroma than in luma. In informal visual evaluations that compared ALF-only against ALF+SAO based streams, the latter was seen to remove certain motion trail artifacts (due to the CTB level signaling), implying that SAO still provides perceivable visual quality improvements and additional efforts at improving ALF may be required before SAO can be dropped in the cascade of in-loop filtering stages.  Also, other objective quality metrics need to be tried to see which one correlates better with the subjective visual quality in order to reduce the subjectivity in conclusions going forward.</w:t>
      </w:r>
    </w:p>
    <w:p w:rsidR="00D64A21" w:rsidRPr="003B166B" w:rsidRDefault="00D64A21" w:rsidP="002863F0">
      <w:pPr>
        <w:pStyle w:val="Textkrper"/>
      </w:pPr>
      <w:r>
        <w:t>Interesting study – rate gains of SAO and ALF are partially interdependent, however the impact on visual quality justifies that each has its own benefit.</w:t>
      </w:r>
    </w:p>
    <w:p w:rsidR="00F62E58" w:rsidRPr="003B166B" w:rsidRDefault="002A7837" w:rsidP="00CF0BA0">
      <w:pPr>
        <w:pStyle w:val="berschrift9"/>
        <w:rPr>
          <w:rFonts w:eastAsia="Times New Roman"/>
          <w:szCs w:val="24"/>
          <w:lang w:val="en-CA" w:eastAsia="de-DE"/>
        </w:rPr>
      </w:pPr>
      <w:hyperlink r:id="rId420" w:history="1">
        <w:r w:rsidR="00F62E58" w:rsidRPr="003B166B">
          <w:rPr>
            <w:rFonts w:eastAsia="Times New Roman"/>
            <w:color w:val="0000FF"/>
            <w:szCs w:val="24"/>
            <w:u w:val="single"/>
            <w:lang w:val="en-CA" w:eastAsia="de-DE"/>
          </w:rPr>
          <w:t>JVET-K0068</w:t>
        </w:r>
      </w:hyperlink>
      <w:r w:rsidR="00F62E58" w:rsidRPr="003B166B">
        <w:rPr>
          <w:rFonts w:eastAsia="Times New Roman"/>
          <w:szCs w:val="24"/>
          <w:lang w:val="en-CA" w:eastAsia="de-DE"/>
        </w:rPr>
        <w:t xml:space="preserve"> CE2 related: Hadamard Transform Domain Filter [V. Stepin, S. Ikonin, R. Chernyak, J. Chen (Huawei)]</w:t>
      </w:r>
    </w:p>
    <w:p w:rsidR="00D64A21" w:rsidRDefault="00D64A21" w:rsidP="00D64A21">
      <w:r>
        <w:t xml:space="preserve">This contribution proposes in-loop filter in 1D Hadamard transform domain which is applied on CU level </w:t>
      </w:r>
      <w:r w:rsidRPr="007579B4">
        <w:t>after reconstruction</w:t>
      </w:r>
      <w:r>
        <w:t xml:space="preserve"> and has </w:t>
      </w:r>
      <w:r w:rsidRPr="00507C5F">
        <w:t xml:space="preserve">multiplication free </w:t>
      </w:r>
      <w:r>
        <w:t xml:space="preserve">implementation. Proposed filter is applied for all CU blocks that meet the predefined condition and filter parameters </w:t>
      </w:r>
      <w:r w:rsidRPr="00DA4B86">
        <w:t>are derived from the coded information</w:t>
      </w:r>
      <w:r>
        <w:t>. It is reported that for the random access configuration the proposed method provides 0.</w:t>
      </w:r>
      <w:r w:rsidRPr="008B6F48">
        <w:t>50</w:t>
      </w:r>
      <w:r>
        <w:t>% of luma BD-rate saving with 105% encoding time and 104% decoding time compared to VTM 1.0.</w:t>
      </w:r>
    </w:p>
    <w:p w:rsidR="002863F0" w:rsidRDefault="00D64A21" w:rsidP="0010249F">
      <w:r>
        <w:lastRenderedPageBreak/>
        <w:t>Filtering is done in the Hadamard domain, applying a weight to the Hadamard coefficients that depends on the coefficients and the quantization (somewhat similar as a Wiener filter frequency domain equation). Attenuation factor becomes lower for higher QP. Furthermore, threshold is applied.</w:t>
      </w:r>
    </w:p>
    <w:p w:rsidR="00D64A21" w:rsidRDefault="00D64A21" w:rsidP="0010249F">
      <w:r>
        <w:t>Hadamard transform is only applied within the current transform block, not overlapped (same position in processing chain as bilateral filter)</w:t>
      </w:r>
    </w:p>
    <w:p w:rsidR="00D64A21" w:rsidRDefault="00D64A21" w:rsidP="0010249F">
      <w:r>
        <w:t>Lookup table is required which is approx. 17 k bytes</w:t>
      </w:r>
    </w:p>
    <w:p w:rsidR="00D64A21" w:rsidRDefault="00D64A21" w:rsidP="0010249F">
      <w:r>
        <w:t>Average gain in VTM is 0.5%, BMS 0.4%</w:t>
      </w:r>
    </w:p>
    <w:p w:rsidR="00D64A21" w:rsidRPr="003B166B" w:rsidRDefault="00D64A21" w:rsidP="0010249F">
      <w:r>
        <w:t xml:space="preserve">Should be compared if it is interdependent with bilateral filter – include in the same sub CE as bilateral filter. </w:t>
      </w:r>
    </w:p>
    <w:p w:rsidR="00BD6C4D" w:rsidRPr="003B166B" w:rsidRDefault="002A7837" w:rsidP="00CF0BA0">
      <w:pPr>
        <w:pStyle w:val="berschrift9"/>
        <w:rPr>
          <w:rFonts w:eastAsia="Times New Roman"/>
          <w:szCs w:val="24"/>
          <w:lang w:val="en-CA" w:eastAsia="de-DE"/>
        </w:rPr>
      </w:pPr>
      <w:hyperlink r:id="rId421" w:history="1">
        <w:r w:rsidR="00BD6C4D" w:rsidRPr="003B166B">
          <w:rPr>
            <w:rFonts w:eastAsia="Times New Roman"/>
            <w:color w:val="0000FF"/>
            <w:szCs w:val="24"/>
            <w:u w:val="single"/>
            <w:lang w:val="en-CA" w:eastAsia="de-DE"/>
          </w:rPr>
          <w:t>JVET-K0201</w:t>
        </w:r>
      </w:hyperlink>
      <w:r w:rsidR="00BD6C4D" w:rsidRPr="003B166B">
        <w:rPr>
          <w:rFonts w:eastAsia="Times New Roman"/>
          <w:szCs w:val="24"/>
          <w:lang w:val="en-CA" w:eastAsia="de-DE"/>
        </w:rPr>
        <w:t xml:space="preserve"> Non-CE2: On SAO parameter signalling [G. Laroche, J. Taquet, C. Gisquet, P. Onno (Canon)]</w:t>
      </w:r>
    </w:p>
    <w:p w:rsidR="00D64A21" w:rsidRDefault="00D64A21" w:rsidP="00D64A21">
      <w:r>
        <w:t>This contribution presents a modification of the high level SAO parameters signaling. In addition to the</w:t>
      </w:r>
      <w:r w:rsidRPr="00934040">
        <w:t xml:space="preserve"> </w:t>
      </w:r>
      <w:r>
        <w:t>SAO HEVC CTU level parameters derivation</w:t>
      </w:r>
      <w:r w:rsidRPr="0054158C">
        <w:t>, the Frame, Line</w:t>
      </w:r>
      <w:r>
        <w:t xml:space="preserve">, Column, 2x2 CTU, 3x3 CTU, Temporal and Temporal 90° SAO parameters derivation are available at encoder side and signaling in the slice header. For the additional derivations, the traditional SAO Up and Left Merge flags are removed. In this contribution, only the parameters derivation is modified and the SAO filtering stays at CTU level. An average BDR YUV (14:1:1) gain is reported compared to VTM1.0 </w:t>
      </w:r>
      <w:r w:rsidRPr="00DA45DE">
        <w:t xml:space="preserve">of </w:t>
      </w:r>
      <w:r w:rsidRPr="002444D1">
        <w:t xml:space="preserve">-0.11%, </w:t>
      </w:r>
      <w:r w:rsidRPr="00DA45DE">
        <w:t>-0.21%</w:t>
      </w:r>
      <w:r w:rsidRPr="002444D1">
        <w:t xml:space="preserve">, </w:t>
      </w:r>
      <w:r w:rsidRPr="00DA45DE">
        <w:t>-0.35%</w:t>
      </w:r>
      <w:r w:rsidRPr="002444D1">
        <w:t xml:space="preserve">, </w:t>
      </w:r>
      <w:r w:rsidRPr="00DA45DE">
        <w:t>-0.61%</w:t>
      </w:r>
      <w:r>
        <w:t xml:space="preserve"> for respectively AI, RA, LDB and LDP configurations and an average BDR YUV (14:1:1) </w:t>
      </w:r>
      <w:r w:rsidRPr="00DA45DE">
        <w:t xml:space="preserve">gain of </w:t>
      </w:r>
      <w:r w:rsidRPr="002444D1">
        <w:t xml:space="preserve">-0.07%, </w:t>
      </w:r>
      <w:r w:rsidRPr="00DA45DE">
        <w:t>-0.24%</w:t>
      </w:r>
      <w:r w:rsidRPr="002444D1">
        <w:t xml:space="preserve">, </w:t>
      </w:r>
      <w:r w:rsidRPr="00DA45DE">
        <w:t>-0.57</w:t>
      </w:r>
      <w:r w:rsidRPr="002444D1">
        <w:t>%, -0.51</w:t>
      </w:r>
      <w:r w:rsidRPr="00DA45DE">
        <w:t>% for respectively AI, RA, LDB and LDP configurations compared</w:t>
      </w:r>
      <w:r>
        <w:t xml:space="preserve"> to BMS1.0.</w:t>
      </w:r>
    </w:p>
    <w:p w:rsidR="00D64A21" w:rsidRDefault="00D64A21" w:rsidP="00C172CB">
      <w:pPr>
        <w:rPr>
          <w:lang w:eastAsia="de-DE"/>
        </w:rPr>
      </w:pPr>
      <w:r>
        <w:rPr>
          <w:lang w:eastAsia="de-DE"/>
        </w:rPr>
        <w:t>Question is raised, as the proposal changes the granularity of SAO adaptation, does it have impact on the visual quality? Not investigated</w:t>
      </w:r>
    </w:p>
    <w:p w:rsidR="00C172CB" w:rsidRDefault="00D64A21" w:rsidP="00C172CB">
      <w:pPr>
        <w:rPr>
          <w:lang w:eastAsia="de-DE"/>
        </w:rPr>
      </w:pPr>
      <w:r>
        <w:rPr>
          <w:lang w:eastAsia="de-DE"/>
        </w:rPr>
        <w:t>The proposal also performs inheritance from the reference picture. This requires additional storage of SAO parameters which is undesirable. The fact that there is hardly any gain for AI could suggest that most of the gain comes from that.</w:t>
      </w:r>
    </w:p>
    <w:p w:rsidR="00D64A21" w:rsidRDefault="00D64A21" w:rsidP="00C172CB">
      <w:pPr>
        <w:rPr>
          <w:lang w:eastAsia="de-DE"/>
        </w:rPr>
      </w:pPr>
      <w:r>
        <w:rPr>
          <w:lang w:eastAsia="de-DE"/>
        </w:rPr>
        <w:t>The aspect of CTU grouping makes parameter optimization more complicated, kind of slice level optimization. Also conventional SAO could use a similar method with lookahead.</w:t>
      </w:r>
    </w:p>
    <w:p w:rsidR="00D64A21" w:rsidRPr="003B166B" w:rsidRDefault="00D64A21" w:rsidP="00C172CB">
      <w:pPr>
        <w:rPr>
          <w:lang w:eastAsia="de-DE"/>
        </w:rPr>
      </w:pPr>
      <w:r>
        <w:rPr>
          <w:lang w:eastAsia="de-DE"/>
        </w:rPr>
        <w:t>No action on this.</w:t>
      </w:r>
    </w:p>
    <w:p w:rsidR="00C172CB" w:rsidRPr="003B166B" w:rsidRDefault="002A7837" w:rsidP="00C172CB">
      <w:pPr>
        <w:pStyle w:val="berschrift9"/>
        <w:rPr>
          <w:rFonts w:eastAsia="Times New Roman"/>
          <w:szCs w:val="24"/>
          <w:lang w:val="en-CA" w:eastAsia="de-DE"/>
        </w:rPr>
      </w:pPr>
      <w:hyperlink r:id="rId422" w:history="1">
        <w:r w:rsidR="00C172CB" w:rsidRPr="003B166B">
          <w:rPr>
            <w:rFonts w:eastAsia="Times New Roman"/>
            <w:color w:val="0000FF"/>
            <w:szCs w:val="24"/>
            <w:u w:val="single"/>
            <w:lang w:val="en-CA" w:eastAsia="de-DE"/>
          </w:rPr>
          <w:t>JVET-K0453</w:t>
        </w:r>
      </w:hyperlink>
      <w:r w:rsidR="00C172CB" w:rsidRPr="003B166B">
        <w:rPr>
          <w:rFonts w:eastAsia="Times New Roman"/>
          <w:szCs w:val="24"/>
          <w:lang w:val="en-CA" w:eastAsia="de-DE"/>
        </w:rPr>
        <w:t xml:space="preserve"> Cross-check of JVET-K0201: Non-CE2: On SAO parameter signalling [F. Galpin, P. Bordes (Technicolor)] [late]</w:t>
      </w:r>
    </w:p>
    <w:p w:rsidR="00BD6C4D" w:rsidRPr="003B166B" w:rsidRDefault="00BD6C4D" w:rsidP="0010249F">
      <w:pPr>
        <w:rPr>
          <w:rFonts w:eastAsia="Times New Roman"/>
          <w:sz w:val="24"/>
          <w:szCs w:val="24"/>
          <w:lang w:eastAsia="de-DE"/>
        </w:rPr>
      </w:pPr>
    </w:p>
    <w:p w:rsidR="00BD6C4D" w:rsidRPr="003B166B" w:rsidRDefault="002A7837" w:rsidP="00CF0BA0">
      <w:pPr>
        <w:pStyle w:val="berschrift9"/>
        <w:rPr>
          <w:rFonts w:eastAsia="Times New Roman"/>
          <w:szCs w:val="24"/>
          <w:lang w:val="en-CA" w:eastAsia="de-DE"/>
        </w:rPr>
      </w:pPr>
      <w:hyperlink r:id="rId423" w:history="1">
        <w:r w:rsidR="00BD6C4D" w:rsidRPr="003B166B">
          <w:rPr>
            <w:rFonts w:eastAsia="Times New Roman"/>
            <w:color w:val="0000FF"/>
            <w:szCs w:val="24"/>
            <w:u w:val="single"/>
            <w:lang w:val="en-CA" w:eastAsia="de-DE"/>
          </w:rPr>
          <w:t>JVET-K0202</w:t>
        </w:r>
      </w:hyperlink>
      <w:r w:rsidR="00BD6C4D" w:rsidRPr="003B166B">
        <w:rPr>
          <w:rFonts w:eastAsia="Times New Roman"/>
          <w:szCs w:val="24"/>
          <w:lang w:val="en-CA" w:eastAsia="de-DE"/>
        </w:rPr>
        <w:t xml:space="preserve"> Non-CE2: On SAO Edge Offset classification [G. Laroche, J. Taquet, C. Gisquet, P. Onno (Canon)]</w:t>
      </w:r>
    </w:p>
    <w:p w:rsidR="00D64A21" w:rsidRDefault="00D64A21" w:rsidP="00D64A21">
      <w:r>
        <w:t xml:space="preserve">This contribution presents a modification of the SAO Edge offset classification and offsets coding. The modification of the Edge offset classification is similar to those proposed in CE2-3.4 which consist in modifying the sign function used for the Edge offset category determination. In this contribution, when the same classification as CE2-3.4 is enabled, the peak and valley offsets are coded with an explicit sign signaling as Band offsets and the Luma offsets are predicted by a default value. Moreover, in a second modification, several sign functions are competing at encoder side and explicitly signaled in the bitstream. An average BDR YUV (14:1:1) gain is reported compared to VTM1.0 of </w:t>
      </w:r>
      <w:r w:rsidRPr="00374672">
        <w:t>-0.11%, -0.21%, -0.18%, -0.48% for respectively AI, RA, LDB and LDP configurations for the first modification</w:t>
      </w:r>
      <w:r>
        <w:t xml:space="preserve"> and an average BDR YUV (14:1:1) gain </w:t>
      </w:r>
      <w:r w:rsidRPr="005A05CF">
        <w:t xml:space="preserve">of </w:t>
      </w:r>
      <w:r w:rsidRPr="00374672">
        <w:t>-0.12%, -0.26%, -0.37%, -0.95%</w:t>
      </w:r>
      <w:r>
        <w:t xml:space="preserve"> </w:t>
      </w:r>
      <w:r w:rsidRPr="005A05CF">
        <w:t>for respectively</w:t>
      </w:r>
      <w:r>
        <w:t xml:space="preserve"> AI, RA, LDB and LDP configurations for both modifications.</w:t>
      </w:r>
    </w:p>
    <w:p w:rsidR="00D64A21" w:rsidRDefault="00D64A21" w:rsidP="00D64A21">
      <w:r>
        <w:t>Almost no gain in BMS (likely due to interdependency with BMS) – as ALF is now in VTM, this would likely be the case for the next VTM as well.</w:t>
      </w:r>
    </w:p>
    <w:p w:rsidR="00D64A21" w:rsidRDefault="00D64A21" w:rsidP="00D64A21">
      <w:r>
        <w:lastRenderedPageBreak/>
        <w:t>Proponent is asked to investigate whether the sign in EO might have positive impact in visual quality.</w:t>
      </w: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424" w:history="1">
        <w:r w:rsidR="00C172CB" w:rsidRPr="003B166B">
          <w:rPr>
            <w:rFonts w:eastAsia="Times New Roman"/>
            <w:color w:val="0000FF"/>
            <w:szCs w:val="24"/>
            <w:u w:val="single"/>
            <w:lang w:val="en-CA" w:eastAsia="de-DE"/>
          </w:rPr>
          <w:t>JVET-K0454</w:t>
        </w:r>
      </w:hyperlink>
      <w:r w:rsidR="00C172CB" w:rsidRPr="003B166B">
        <w:rPr>
          <w:rFonts w:eastAsia="Times New Roman"/>
          <w:szCs w:val="24"/>
          <w:lang w:val="en-CA" w:eastAsia="de-DE"/>
        </w:rPr>
        <w:t xml:space="preserve"> Cross-check of JVET-K0202: Non-CE2: On SAO Edge Offset classification [F. Galpin, P. Bordes (Technicolor)] [late]</w:t>
      </w:r>
    </w:p>
    <w:p w:rsidR="00BD6C4D" w:rsidRPr="003B166B" w:rsidRDefault="00BD6C4D" w:rsidP="0010249F">
      <w:pPr>
        <w:rPr>
          <w:rFonts w:eastAsia="Times New Roman"/>
          <w:sz w:val="24"/>
          <w:szCs w:val="24"/>
          <w:lang w:eastAsia="de-DE"/>
        </w:rPr>
      </w:pPr>
    </w:p>
    <w:p w:rsidR="00BD6C4D" w:rsidRPr="003B166B" w:rsidRDefault="002A7837" w:rsidP="00CF0BA0">
      <w:pPr>
        <w:pStyle w:val="berschrift9"/>
        <w:rPr>
          <w:rFonts w:eastAsia="Times New Roman"/>
          <w:szCs w:val="24"/>
          <w:lang w:val="en-CA" w:eastAsia="de-DE"/>
        </w:rPr>
      </w:pPr>
      <w:hyperlink r:id="rId425" w:history="1">
        <w:r w:rsidR="00BD6C4D" w:rsidRPr="003B166B">
          <w:rPr>
            <w:rFonts w:eastAsia="Times New Roman"/>
            <w:color w:val="0000FF"/>
            <w:szCs w:val="24"/>
            <w:u w:val="single"/>
            <w:lang w:val="en-CA" w:eastAsia="de-DE"/>
          </w:rPr>
          <w:t>JVET-K0203</w:t>
        </w:r>
      </w:hyperlink>
      <w:r w:rsidR="00BD6C4D" w:rsidRPr="003B166B">
        <w:rPr>
          <w:rFonts w:eastAsia="Times New Roman"/>
          <w:szCs w:val="24"/>
          <w:lang w:val="en-CA" w:eastAsia="de-DE"/>
        </w:rPr>
        <w:t xml:space="preserve"> Non-CE2: Higher-precision modifications to VVC deblocking filters [C. Gisquet, J. Taquet, G. Laroche, P. Onno (Canon)]</w:t>
      </w:r>
    </w:p>
    <w:p w:rsidR="00D64A21" w:rsidRPr="005B217D" w:rsidRDefault="00D64A21" w:rsidP="00D64A21">
      <w:pPr>
        <w:rPr>
          <w:szCs w:val="22"/>
        </w:rPr>
      </w:pPr>
      <w:r>
        <w:t>This proposal describes three modifications to parameters of the deblocking filter. It first asserts that the t</w:t>
      </w:r>
      <w:r w:rsidRPr="007537EC">
        <w:rPr>
          <w:vertAlign w:val="subscript"/>
        </w:rPr>
        <w:t>C</w:t>
      </w:r>
      <w:r>
        <w:t xml:space="preserve"> parameter, linearly derived according to bitdepth from a table, suffers from a lack of precision and thus proposes a bitdepth-dependent scalar multiplication approach. Secondly, said parameter, used to clip the output of deblocking filters within a range of the filtered sample, is asserted to be too high compared to at least the distortion produced by the BMS. It then proposes to reduce the maximal value in the same fashion for all deblocking filters. Finally, it proposes a new condition on whether to filter a chroma edge, dependent on the flatness of the luma as measured by the luma deblocking filter on the corresponding luma edge. It reports achieving for Y -0.3%/-0.1%/-0.3% over the VTM anchor for respectively AI/RA/LDB, and -0.8%/-0.3%/-0.6% over the BMS anchor. For YUV, using 14:1:1 weights, these numbers are respectively -0.3%/-0.3%/-0.4% and -0.9%/-0.5%/-0.8%.</w:t>
      </w:r>
    </w:p>
    <w:p w:rsidR="00BD6C4D" w:rsidRDefault="00D64A21" w:rsidP="0010249F">
      <w:r>
        <w:t>The better gain in BMS is likely due to the interdependency with ALF (similar as reported in CE2.4.1.4i). However in case of deblocking filter, design aspects should be studied based on subjective impact rather than visual gain.</w:t>
      </w:r>
    </w:p>
    <w:p w:rsidR="00D64A21" w:rsidRDefault="00D64A21" w:rsidP="0010249F">
      <w:r>
        <w:t>Unclear if the normative modifications would be really necessary, and what the contribution of each of the three design aspects is. The crosschecker also reports that the condition on chroma edges would introduce a dependency between</w:t>
      </w:r>
      <w:r w:rsidR="00E863EC">
        <w:t xml:space="preserve"> luma and chroma which would be undesirable.</w:t>
      </w:r>
    </w:p>
    <w:p w:rsidR="00E863EC" w:rsidRDefault="00E863EC" w:rsidP="0010249F">
      <w:r>
        <w:t>It is also noted that for the aspect of clipping testing with class F (sharp edges) would be important</w:t>
      </w:r>
    </w:p>
    <w:p w:rsidR="00E863EC" w:rsidRDefault="00E863EC" w:rsidP="0010249F">
      <w:r>
        <w:t>Further study in CE.</w:t>
      </w:r>
    </w:p>
    <w:p w:rsidR="00F27E42" w:rsidRPr="00282DF0" w:rsidRDefault="002A7837" w:rsidP="00F27E42">
      <w:pPr>
        <w:pStyle w:val="berschrift9"/>
        <w:rPr>
          <w:rFonts w:eastAsia="Times New Roman"/>
          <w:szCs w:val="24"/>
          <w:lang w:val="en-CA" w:eastAsia="de-DE"/>
        </w:rPr>
      </w:pPr>
      <w:hyperlink r:id="rId426" w:history="1">
        <w:r w:rsidR="00F27E42" w:rsidRPr="00282DF0">
          <w:rPr>
            <w:rFonts w:eastAsia="Times New Roman"/>
            <w:color w:val="0000FF"/>
            <w:szCs w:val="24"/>
            <w:u w:val="single"/>
            <w:lang w:val="en-CA" w:eastAsia="de-DE"/>
          </w:rPr>
          <w:t>JVET-K0524</w:t>
        </w:r>
      </w:hyperlink>
      <w:r w:rsidR="00F27E42" w:rsidRPr="00282DF0">
        <w:rPr>
          <w:rFonts w:eastAsia="Times New Roman"/>
          <w:szCs w:val="24"/>
          <w:lang w:val="en-CA" w:eastAsia="de-DE"/>
        </w:rPr>
        <w:t xml:space="preserve"> Crosscheck for CE2-related: Higher-precision modifications to VVC deblocking filters (JVET-K0203) [B. Wang, A.M. Kotra (Huawei)]</w:t>
      </w:r>
    </w:p>
    <w:p w:rsidR="00F27E42" w:rsidRPr="003B166B" w:rsidRDefault="00F27E42" w:rsidP="0010249F"/>
    <w:p w:rsidR="00BD6C4D" w:rsidRPr="003B166B" w:rsidRDefault="002A7837" w:rsidP="00CF0BA0">
      <w:pPr>
        <w:pStyle w:val="berschrift9"/>
        <w:rPr>
          <w:rFonts w:eastAsia="Times New Roman"/>
          <w:szCs w:val="24"/>
          <w:lang w:val="en-CA" w:eastAsia="de-DE"/>
        </w:rPr>
      </w:pPr>
      <w:hyperlink r:id="rId427" w:history="1">
        <w:r w:rsidR="00BD6C4D" w:rsidRPr="003B166B">
          <w:rPr>
            <w:rFonts w:eastAsia="Times New Roman"/>
            <w:color w:val="0000FF"/>
            <w:szCs w:val="24"/>
            <w:u w:val="single"/>
            <w:lang w:val="en-CA" w:eastAsia="de-DE"/>
          </w:rPr>
          <w:t>JVET-K0237</w:t>
        </w:r>
      </w:hyperlink>
      <w:r w:rsidR="00BD6C4D" w:rsidRPr="003B166B">
        <w:rPr>
          <w:rFonts w:eastAsia="Times New Roman"/>
          <w:szCs w:val="24"/>
          <w:lang w:val="en-CA" w:eastAsia="de-DE"/>
        </w:rPr>
        <w:t xml:space="preserve"> CE2-related: Bugfix for deblocking at maximum transform block boundaries [C.-M. Tsai, C.-W. Hsu, Y.-W. Huang, S.-M. Lei (MediaTek)]</w:t>
      </w:r>
    </w:p>
    <w:p w:rsidR="00E863EC" w:rsidRDefault="00E863EC" w:rsidP="00E863EC">
      <w:pPr>
        <w:rPr>
          <w:szCs w:val="22"/>
        </w:rPr>
      </w:pPr>
      <w:r>
        <w:rPr>
          <w:szCs w:val="22"/>
        </w:rPr>
        <w:t xml:space="preserve">In this </w:t>
      </w:r>
      <w:r>
        <w:rPr>
          <w:rFonts w:hint="eastAsia"/>
          <w:lang w:eastAsia="zh-TW"/>
        </w:rPr>
        <w:t>contribution</w:t>
      </w:r>
      <w:r>
        <w:rPr>
          <w:szCs w:val="22"/>
        </w:rPr>
        <w:t>, a bugfix is proposed for deblocking at transform block (TB) boundaries. In VTM-1.0 and BMS-1.0, each coding blocks (CB) larger than maximum TB is</w:t>
      </w:r>
      <w:r w:rsidRPr="00A11A1F">
        <w:t xml:space="preserve"> </w:t>
      </w:r>
      <w:r>
        <w:t>inferred to be further partitioned into multiple TBs by tiling with the maximum TBs, while each CB smaller than or equal to maximum TB has only one TB.</w:t>
      </w:r>
      <w:r>
        <w:rPr>
          <w:szCs w:val="22"/>
        </w:rPr>
        <w:t xml:space="preserve"> However, deblocking is only performed at CB boundaries and always skipped at maximum TB boundaries that do not coincide with any CB boundaries. It is proposed to apply deblocking to maximum TB boundaries that do not coincide with any CB boundaries.</w:t>
      </w:r>
    </w:p>
    <w:p w:rsidR="0052301D" w:rsidRPr="0052301D" w:rsidRDefault="00E863EC" w:rsidP="00F27E42">
      <w:pPr>
        <w:rPr>
          <w:lang w:eastAsia="de-DE"/>
        </w:rPr>
      </w:pPr>
      <w:r>
        <w:rPr>
          <w:lang w:eastAsia="de-DE"/>
        </w:rPr>
        <w:t xml:space="preserve">This bugfix was </w:t>
      </w:r>
      <w:r w:rsidRPr="00933547">
        <w:rPr>
          <w:highlight w:val="yellow"/>
          <w:lang w:eastAsia="de-DE"/>
        </w:rPr>
        <w:t>adopted</w:t>
      </w:r>
      <w:r>
        <w:rPr>
          <w:lang w:eastAsia="de-DE"/>
        </w:rPr>
        <w:t xml:space="preserve"> in VTM (see notes under CE2)</w:t>
      </w:r>
    </w:p>
    <w:p w:rsidR="0052301D" w:rsidRPr="0052301D" w:rsidRDefault="002A7837" w:rsidP="0052301D">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428" w:history="1">
        <w:r w:rsidR="0052301D" w:rsidRPr="0052301D">
          <w:rPr>
            <w:rFonts w:eastAsia="Times New Roman"/>
            <w:b/>
            <w:color w:val="0000FF"/>
            <w:sz w:val="24"/>
            <w:szCs w:val="24"/>
            <w:u w:val="single"/>
            <w:lang w:val="x-none" w:eastAsia="de-DE"/>
          </w:rPr>
          <w:t>JVET-K0503</w:t>
        </w:r>
      </w:hyperlink>
      <w:r w:rsidR="0052301D" w:rsidRPr="0052301D">
        <w:rPr>
          <w:rFonts w:eastAsia="Times New Roman"/>
          <w:b/>
          <w:sz w:val="24"/>
          <w:szCs w:val="24"/>
          <w:lang w:val="x-none" w:eastAsia="de-DE"/>
        </w:rPr>
        <w:t xml:space="preserve"> Crosscheck for CE2-related: Bugfix for deblocking at maximum transform block boundaries (JVET-</w:t>
      </w:r>
      <w:r w:rsidR="0052301D" w:rsidRPr="0052301D">
        <w:rPr>
          <w:rFonts w:eastAsia="Times New Roman"/>
          <w:b/>
          <w:sz w:val="24"/>
          <w:szCs w:val="24"/>
          <w:lang w:eastAsia="de-DE"/>
        </w:rPr>
        <w:t>K0237</w:t>
      </w:r>
      <w:r w:rsidR="0052301D" w:rsidRPr="0052301D">
        <w:rPr>
          <w:rFonts w:eastAsia="Times New Roman"/>
          <w:b/>
          <w:sz w:val="24"/>
          <w:szCs w:val="24"/>
          <w:lang w:val="x-none" w:eastAsia="de-DE"/>
        </w:rPr>
        <w:t>) [K. Andersson, Z. Zhang (Ericsson)] [late]</w:t>
      </w:r>
    </w:p>
    <w:p w:rsidR="0052301D" w:rsidRPr="003B166B" w:rsidRDefault="0052301D" w:rsidP="00F27E42">
      <w:pPr>
        <w:rPr>
          <w:lang w:eastAsia="de-DE"/>
        </w:rPr>
      </w:pPr>
    </w:p>
    <w:p w:rsidR="00BD6C4D" w:rsidRDefault="002A7837" w:rsidP="00CF0BA0">
      <w:pPr>
        <w:pStyle w:val="berschrift9"/>
        <w:rPr>
          <w:rFonts w:eastAsia="Times New Roman"/>
          <w:szCs w:val="24"/>
          <w:lang w:val="en-CA" w:eastAsia="de-DE"/>
        </w:rPr>
      </w:pPr>
      <w:hyperlink r:id="rId429" w:history="1">
        <w:r w:rsidR="00BD6C4D" w:rsidRPr="003B166B">
          <w:rPr>
            <w:rFonts w:eastAsia="Times New Roman"/>
            <w:color w:val="0000FF"/>
            <w:szCs w:val="24"/>
            <w:u w:val="single"/>
            <w:lang w:val="en-CA" w:eastAsia="de-DE"/>
          </w:rPr>
          <w:t>JVET-K0238</w:t>
        </w:r>
      </w:hyperlink>
      <w:r w:rsidR="00BD6C4D" w:rsidRPr="003B166B">
        <w:rPr>
          <w:rFonts w:eastAsia="Times New Roman"/>
          <w:szCs w:val="24"/>
          <w:lang w:val="en-CA" w:eastAsia="de-DE"/>
        </w:rPr>
        <w:t xml:space="preserve"> CE2-related: Improvements of sample adaptive offset [C.-Y. Lai, C.-Y. Chen, C.-W. Hsu, Y.-W. Huang, S.-M. Lei (MediaTek)]</w:t>
      </w:r>
    </w:p>
    <w:p w:rsidR="00AB7471" w:rsidRDefault="003C1685" w:rsidP="007119D0">
      <w:pPr>
        <w:rPr>
          <w:lang w:eastAsia="de-DE"/>
        </w:rPr>
      </w:pPr>
      <w:r>
        <w:rPr>
          <w:lang w:eastAsia="de-DE"/>
        </w:rPr>
        <w:t>(</w:t>
      </w:r>
      <w:r w:rsidRPr="00933547">
        <w:rPr>
          <w:highlight w:val="yellow"/>
          <w:lang w:eastAsia="de-DE"/>
        </w:rPr>
        <w:t>include abstract from new version</w:t>
      </w:r>
      <w:r>
        <w:rPr>
          <w:lang w:eastAsia="de-DE"/>
        </w:rPr>
        <w:t>)</w:t>
      </w:r>
    </w:p>
    <w:p w:rsidR="003C1685" w:rsidRDefault="003C1685" w:rsidP="007119D0">
      <w:pPr>
        <w:rPr>
          <w:lang w:eastAsia="de-DE"/>
        </w:rPr>
      </w:pPr>
      <w:r>
        <w:rPr>
          <w:lang w:eastAsia="de-DE"/>
        </w:rPr>
        <w:t>Two aspects:</w:t>
      </w:r>
    </w:p>
    <w:p w:rsidR="003C1685" w:rsidRDefault="003C1685" w:rsidP="00933547">
      <w:pPr>
        <w:pStyle w:val="Listenabsatz"/>
        <w:numPr>
          <w:ilvl w:val="0"/>
          <w:numId w:val="179"/>
        </w:numPr>
        <w:rPr>
          <w:lang w:eastAsia="de-DE"/>
        </w:rPr>
      </w:pPr>
      <w:r>
        <w:rPr>
          <w:lang w:eastAsia="de-DE"/>
        </w:rPr>
        <w:t>Grouping of CTUs (one row) for optimization of SAO parameters (encoder only) – gives similar gain as K0201 for the cases of AI and RA, but does not require normative change</w:t>
      </w:r>
    </w:p>
    <w:p w:rsidR="003C1685" w:rsidRDefault="003C1685" w:rsidP="00933547">
      <w:pPr>
        <w:pStyle w:val="Listenabsatz"/>
        <w:numPr>
          <w:ilvl w:val="0"/>
          <w:numId w:val="179"/>
        </w:numPr>
        <w:rPr>
          <w:lang w:eastAsia="de-DE"/>
        </w:rPr>
      </w:pPr>
      <w:r>
        <w:rPr>
          <w:lang w:eastAsia="de-DE"/>
        </w:rPr>
        <w:t>Modification of syntax – does not provide any benefit</w:t>
      </w:r>
    </w:p>
    <w:p w:rsidR="003C1685" w:rsidRPr="007119D0" w:rsidRDefault="003C1685">
      <w:pPr>
        <w:rPr>
          <w:lang w:eastAsia="de-DE"/>
        </w:rPr>
      </w:pPr>
      <w:proofErr w:type="gramStart"/>
      <w:r w:rsidRPr="00933547">
        <w:rPr>
          <w:highlight w:val="yellow"/>
          <w:lang w:eastAsia="de-DE"/>
        </w:rPr>
        <w:t>Decision(</w:t>
      </w:r>
      <w:proofErr w:type="gramEnd"/>
      <w:r w:rsidRPr="00933547">
        <w:rPr>
          <w:highlight w:val="yellow"/>
          <w:lang w:eastAsia="de-DE"/>
        </w:rPr>
        <w:t>SW):</w:t>
      </w:r>
      <w:r>
        <w:rPr>
          <w:lang w:eastAsia="de-DE"/>
        </w:rPr>
        <w:t xml:space="preserve"> Adopt the non-normative encoder trick (not CTC)</w:t>
      </w:r>
    </w:p>
    <w:p w:rsidR="00AB7471" w:rsidRPr="00152426" w:rsidRDefault="002A7837" w:rsidP="007119D0">
      <w:pPr>
        <w:pStyle w:val="berschrift9"/>
        <w:rPr>
          <w:rFonts w:eastAsia="Times New Roman"/>
          <w:szCs w:val="24"/>
          <w:lang w:val="en-CA" w:eastAsia="de-DE"/>
        </w:rPr>
      </w:pPr>
      <w:hyperlink r:id="rId430" w:history="1">
        <w:r w:rsidR="00AB7471" w:rsidRPr="00152426">
          <w:rPr>
            <w:rFonts w:eastAsia="Times New Roman"/>
            <w:color w:val="0000FF"/>
            <w:szCs w:val="24"/>
            <w:u w:val="single"/>
            <w:lang w:val="en-CA" w:eastAsia="de-DE"/>
          </w:rPr>
          <w:t>JVET-K0465</w:t>
        </w:r>
      </w:hyperlink>
      <w:r w:rsidR="00AB7471" w:rsidRPr="00152426">
        <w:rPr>
          <w:rFonts w:eastAsia="Times New Roman"/>
          <w:szCs w:val="24"/>
          <w:lang w:val="en-CA" w:eastAsia="de-DE"/>
        </w:rPr>
        <w:t xml:space="preserve"> Crosscheck of JVET-K0238: CE2-related: Improvements of sample adaptive offset [C.-H. Yao, P.-H. Lin, C.-C. Lin, S.-P. Wang, C.-L. Lin (ITRI)] [late]</w:t>
      </w:r>
    </w:p>
    <w:p w:rsidR="00BD6C4D" w:rsidRDefault="00BD6C4D" w:rsidP="0010249F">
      <w:pPr>
        <w:rPr>
          <w:rFonts w:eastAsia="Times New Roman"/>
          <w:sz w:val="24"/>
          <w:szCs w:val="24"/>
          <w:lang w:eastAsia="de-DE"/>
        </w:rPr>
      </w:pPr>
    </w:p>
    <w:p w:rsidR="0052301D" w:rsidRDefault="002A7837" w:rsidP="0052301D">
      <w:pPr>
        <w:pStyle w:val="berschrift9"/>
        <w:rPr>
          <w:rFonts w:eastAsia="Times New Roman"/>
          <w:szCs w:val="24"/>
          <w:lang w:eastAsia="de-DE"/>
        </w:rPr>
      </w:pPr>
      <w:hyperlink r:id="rId431" w:history="1">
        <w:r w:rsidR="0052301D" w:rsidRPr="00A34EB8">
          <w:rPr>
            <w:rFonts w:eastAsia="Times New Roman"/>
            <w:color w:val="0000FF"/>
            <w:szCs w:val="24"/>
            <w:u w:val="single"/>
            <w:lang w:eastAsia="de-DE"/>
          </w:rPr>
          <w:t>JVET-K0489</w:t>
        </w:r>
      </w:hyperlink>
      <w:r w:rsidR="0052301D">
        <w:rPr>
          <w:rFonts w:eastAsia="Times New Roman"/>
          <w:szCs w:val="24"/>
          <w:lang w:eastAsia="de-DE"/>
        </w:rPr>
        <w:t xml:space="preserve"> </w:t>
      </w:r>
      <w:r w:rsidR="0052301D" w:rsidRPr="00A34EB8">
        <w:rPr>
          <w:rFonts w:eastAsia="Times New Roman"/>
          <w:szCs w:val="24"/>
          <w:lang w:eastAsia="de-DE"/>
        </w:rPr>
        <w:t>Cross-check of JVET-K0238: CE2-related: Improvements of sample adapti</w:t>
      </w:r>
      <w:r w:rsidR="0052301D">
        <w:rPr>
          <w:rFonts w:eastAsia="Times New Roman"/>
          <w:szCs w:val="24"/>
          <w:lang w:eastAsia="de-DE"/>
        </w:rPr>
        <w:t>ve offset [</w:t>
      </w:r>
      <w:r w:rsidR="0052301D" w:rsidRPr="004D7993">
        <w:rPr>
          <w:rFonts w:eastAsia="Times New Roman"/>
          <w:szCs w:val="24"/>
          <w:lang w:eastAsia="de-DE"/>
        </w:rPr>
        <w:t>T. Ikai (Sharp)</w:t>
      </w:r>
      <w:r w:rsidR="0052301D">
        <w:rPr>
          <w:rFonts w:eastAsia="Times New Roman"/>
          <w:szCs w:val="24"/>
          <w:lang w:eastAsia="de-DE"/>
        </w:rPr>
        <w:t>]</w:t>
      </w:r>
      <w:r w:rsidR="0052301D" w:rsidRPr="00A34EB8">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10249F">
      <w:pPr>
        <w:rPr>
          <w:rFonts w:eastAsia="Times New Roman"/>
          <w:sz w:val="24"/>
          <w:szCs w:val="24"/>
          <w:lang w:eastAsia="de-DE"/>
        </w:rPr>
      </w:pPr>
    </w:p>
    <w:p w:rsidR="00BD6C4D" w:rsidRDefault="002A7837" w:rsidP="00CF0BA0">
      <w:pPr>
        <w:pStyle w:val="berschrift9"/>
        <w:rPr>
          <w:rFonts w:eastAsia="Times New Roman"/>
          <w:szCs w:val="24"/>
          <w:lang w:val="en-CA" w:eastAsia="de-DE"/>
        </w:rPr>
      </w:pPr>
      <w:hyperlink r:id="rId432" w:history="1">
        <w:r w:rsidR="00BD6C4D" w:rsidRPr="003B166B">
          <w:rPr>
            <w:rFonts w:eastAsia="Times New Roman"/>
            <w:color w:val="0000FF"/>
            <w:szCs w:val="24"/>
            <w:u w:val="single"/>
            <w:lang w:val="en-CA" w:eastAsia="de-DE"/>
          </w:rPr>
          <w:t>JVET-K0239</w:t>
        </w:r>
      </w:hyperlink>
      <w:r w:rsidR="00BD6C4D" w:rsidRPr="003B166B">
        <w:rPr>
          <w:rFonts w:eastAsia="Times New Roman"/>
          <w:szCs w:val="24"/>
          <w:lang w:val="en-CA" w:eastAsia="de-DE"/>
        </w:rPr>
        <w:t xml:space="preserve"> CE2-related: Filter size reduction in CTB-based ALF [Y.-C. Su, C.-Y. Chen, Y.-W. Huang, S.-M. Lei (MediaTek)]</w:t>
      </w:r>
    </w:p>
    <w:p w:rsidR="003C1685" w:rsidRDefault="003C1685" w:rsidP="003C1685">
      <w:r>
        <w:t xml:space="preserve">Based on CE2.4.2.2, a 9x7cross+3x3square filter shape is proposed for CTB-based adaptive loop filter (ALF) for reducing two line buffers in comparison with 9x9cross+3x3square. Compared with VTM-1.0, the 9x7cross+3x3square CTB-based ALF can achieve -2.63%, -4.78%, and -4.45% luma BD-rates with 30%, 39%, and 30% decoding time </w:t>
      </w:r>
      <w:r w:rsidRPr="009F3C08">
        <w:t>increases, for AI, RA, and LB, respectively. Compared with BMS-1.0 with ALF disabled, the 9x7cross+3x3square CTB-based ALF can achieve</w:t>
      </w:r>
      <w:r w:rsidRPr="009F3C08" w:rsidDel="00FD05DB">
        <w:t xml:space="preserve"> </w:t>
      </w:r>
      <w:r w:rsidRPr="009F3C08">
        <w:t>-2.12%, -4.52%, and -4.16% luma BD-rates with 23%, 25%, and 23% decoding time increases for AI, RA, and LB, respectively. Compared with 9x9cross+3x3square CTB-based ALF under VTM-1.0 configuration, 9x7cross+3x3square CTB-based ALF</w:t>
      </w:r>
      <w:r w:rsidRPr="009F3C08" w:rsidDel="00FD05DB">
        <w:t xml:space="preserve"> </w:t>
      </w:r>
      <w:r w:rsidRPr="009F3C08">
        <w:t>achieves 0.06%, 0.04%, and 0.08% luma BD-rates with 2%, 4%, and 4% decoding time decreases for AI, RA, and LB, respectively. Compared with 9x9cross+3x3square CTB-based ALF under BMS-1.0 configuration, 9x7cross+3x3square CTB-based ALF</w:t>
      </w:r>
      <w:r w:rsidRPr="009F3C08" w:rsidDel="00FD05DB">
        <w:t xml:space="preserve"> </w:t>
      </w:r>
      <w:r w:rsidRPr="009F3C08">
        <w:t>achieves 0.05%, 0.05%, and 0.08% luma BD-rates with 0%, 1%, and 2% decoding time decreases for AI, RA, and LB, respectively.</w:t>
      </w:r>
    </w:p>
    <w:p w:rsidR="00AB7471" w:rsidRPr="007119D0" w:rsidRDefault="003C1685" w:rsidP="007119D0">
      <w:pPr>
        <w:rPr>
          <w:lang w:eastAsia="de-DE"/>
        </w:rPr>
      </w:pPr>
      <w:r>
        <w:rPr>
          <w:lang w:eastAsia="de-DE"/>
        </w:rPr>
        <w:t>Was reviewed in BoG JVET-K0521</w:t>
      </w:r>
    </w:p>
    <w:p w:rsidR="00AB7471" w:rsidRPr="00152426" w:rsidRDefault="002A7837" w:rsidP="007119D0">
      <w:pPr>
        <w:pStyle w:val="berschrift9"/>
        <w:rPr>
          <w:rFonts w:eastAsia="Times New Roman"/>
          <w:szCs w:val="24"/>
          <w:lang w:val="en-CA" w:eastAsia="de-DE"/>
        </w:rPr>
      </w:pPr>
      <w:hyperlink r:id="rId433" w:history="1">
        <w:r w:rsidR="00AB7471" w:rsidRPr="00152426">
          <w:rPr>
            <w:rFonts w:eastAsia="Times New Roman"/>
            <w:color w:val="0000FF"/>
            <w:szCs w:val="24"/>
            <w:u w:val="single"/>
            <w:lang w:val="en-CA" w:eastAsia="de-DE"/>
          </w:rPr>
          <w:t>JVET-K0467</w:t>
        </w:r>
      </w:hyperlink>
      <w:r w:rsidR="00AB7471" w:rsidRPr="00152426">
        <w:rPr>
          <w:rFonts w:eastAsia="Times New Roman"/>
          <w:szCs w:val="24"/>
          <w:lang w:val="en-CA" w:eastAsia="de-DE"/>
        </w:rPr>
        <w:t xml:space="preserve"> Cross-check of JVET-K0239: Filter size reduction in CTB-based ALF [Q. Yu, Y. Lin (HiSilicon)] [late] [miss]</w:t>
      </w:r>
    </w:p>
    <w:p w:rsidR="00BD6C4D" w:rsidRDefault="00BD6C4D" w:rsidP="0010249F"/>
    <w:p w:rsidR="00B50D60" w:rsidRPr="00B50D60" w:rsidRDefault="002A7837" w:rsidP="00B50D60">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434" w:history="1">
        <w:r w:rsidR="00B50D60" w:rsidRPr="00B50D60">
          <w:rPr>
            <w:rFonts w:eastAsia="Times New Roman"/>
            <w:b/>
            <w:color w:val="0000FF"/>
            <w:sz w:val="24"/>
            <w:szCs w:val="24"/>
            <w:u w:val="single"/>
            <w:lang w:eastAsia="de-DE"/>
          </w:rPr>
          <w:t>JVET-K0274</w:t>
        </w:r>
      </w:hyperlink>
      <w:r w:rsidR="00B50D60" w:rsidRPr="00B50D60">
        <w:rPr>
          <w:rFonts w:eastAsia="Times New Roman"/>
          <w:b/>
          <w:sz w:val="24"/>
          <w:szCs w:val="24"/>
          <w:lang w:eastAsia="de-DE"/>
        </w:rPr>
        <w:t xml:space="preserve"> CE2 related: Reduced complexity bilateral filter [J. Ström, P. Wennersten, J. Enhorn, D. Liu, K. Andersson, R. Sjöberg (Ericsson)]</w:t>
      </w:r>
    </w:p>
    <w:p w:rsidR="003C1685" w:rsidRPr="000B1E62" w:rsidRDefault="003C1685" w:rsidP="003C1685">
      <w:r>
        <w:t xml:space="preserve">This contribution proposes a modified version of the bilateral filter from JVET-F0034, JVET-F0096 and JVET-J0021. The main modification is a reduction in the size of the look-up table (LUT) that is used to store the filter coefficients. The contribution claims to reduce the total size of the stored variables (including the LUT) from 2783 bytes in JVET-F0096 to 816 bytes, a reduction of 71%. The proposal states that this is achieved by approximating the 34 rows in the LUT (one row is used for every qp) by four rows plus shifting. The contribution further claims that the need for a division table is removed by using the approximation proposed in JVET-J0021. The non-local filtering for inter blocks proposed in JVET-J0021 is reportedly also used. The BD rate figures for an implementation in BMS 1.0 are reported to be </w:t>
      </w:r>
      <w:r w:rsidRPr="0065534F">
        <w:t>-0.33%</w:t>
      </w:r>
      <w:r>
        <w:t xml:space="preserve"> / </w:t>
      </w:r>
      <w:r w:rsidRPr="002672F3">
        <w:t>-0.52%</w:t>
      </w:r>
      <w:r>
        <w:t xml:space="preserve"> / </w:t>
      </w:r>
      <w:r w:rsidRPr="002672F3">
        <w:t>-0.60%</w:t>
      </w:r>
      <w:r>
        <w:t xml:space="preserve"> for AI/RA/LD respectively, and the VTM figures are </w:t>
      </w:r>
      <w:r w:rsidRPr="00CB2C37">
        <w:t>reported to be</w:t>
      </w:r>
      <w:r>
        <w:t xml:space="preserve"> </w:t>
      </w:r>
      <w:r>
        <w:noBreakHyphen/>
        <w:t>0.</w:t>
      </w:r>
      <w:r w:rsidRPr="00CB2C37">
        <w:t>33%</w:t>
      </w:r>
      <w:r>
        <w:t xml:space="preserve"> / -0.81% / -0.59% for AI/RA/LD respectively. The BMS decoder run times are reported to be </w:t>
      </w:r>
      <w:r>
        <w:lastRenderedPageBreak/>
        <w:t>101% / 101% / 101% for AI/RA/LD and the VTM decoder run times are reported to be 104% / 103% / 103%.</w:t>
      </w:r>
    </w:p>
    <w:p w:rsidR="003C1685" w:rsidRDefault="003C1685" w:rsidP="0010249F">
      <w:r>
        <w:t>The reduction in run time is due to re-using difference computations, at the same time increasing the difference computation window which gives small compression gain.</w:t>
      </w:r>
    </w:p>
    <w:p w:rsidR="00B50D60" w:rsidRDefault="003C1685" w:rsidP="0010249F">
      <w:r>
        <w:t>Additional results are also presented that demonstrate almost identical results (small loss for AI, small gain for LD) when the bilateral filter is not used for 4x4 blocks. Gain becomes larger when also 4x8 and 8x4 block are disabled.</w:t>
      </w:r>
    </w:p>
    <w:p w:rsidR="003C1685" w:rsidRDefault="003C1685" w:rsidP="0010249F">
      <w:r>
        <w:t>Interesting LUT reduction and computation reduction. However, the problem remains that bilateral filter is at a critical path between inverse transform and intra prediction, which might introduce latency in pipelining</w:t>
      </w:r>
    </w:p>
    <w:p w:rsidR="003C1685" w:rsidRDefault="003C1685" w:rsidP="0010249F">
      <w:r>
        <w:t>It is pointed out that in software implementation the LUT operations cannot be performed in parallel.</w:t>
      </w:r>
    </w:p>
    <w:p w:rsidR="00007EAE" w:rsidRDefault="003C1685" w:rsidP="00007EAE">
      <w:r>
        <w:t>Further study (CE) of the aspect of block size restrictions, in terms of performance and whether this resolves the latency issue (e.g. when boundary samples needed for next prediction are filtered first after the inverse transform). How many additional cycles are needed between inverse transform and before the prediction can be started?</w:t>
      </w:r>
      <w:r w:rsidR="00007EAE">
        <w:t xml:space="preserve"> An initial analysis was shown in track B Monday afternoon, where it was shown that the processed edge samples could be available within 10 cycles after the inverse transform is done. Further consideration necessary if that would be acceptable implementation wise. Further results are shown that the loss by further reducing the number of LUTs to 16 is marginal.</w:t>
      </w:r>
    </w:p>
    <w:p w:rsidR="003C1685" w:rsidRDefault="00007EAE" w:rsidP="00007EAE">
      <w:r>
        <w:t>This additional should be provided in an update of the document.</w:t>
      </w:r>
    </w:p>
    <w:p w:rsidR="00007EAE" w:rsidRPr="00AA2B61" w:rsidRDefault="002A7837" w:rsidP="00007EAE">
      <w:pPr>
        <w:pStyle w:val="berschrift9"/>
        <w:rPr>
          <w:rFonts w:eastAsia="Times New Roman"/>
          <w:szCs w:val="24"/>
          <w:lang w:eastAsia="de-DE"/>
        </w:rPr>
      </w:pPr>
      <w:hyperlink r:id="rId435" w:history="1">
        <w:r w:rsidR="00007EAE" w:rsidRPr="00AA2B61">
          <w:rPr>
            <w:rFonts w:eastAsia="Times New Roman"/>
            <w:color w:val="0000FF"/>
            <w:szCs w:val="24"/>
            <w:u w:val="single"/>
            <w:lang w:val="en-CA" w:eastAsia="de-DE"/>
          </w:rPr>
          <w:t>JVET-K0563</w:t>
        </w:r>
      </w:hyperlink>
      <w:r w:rsidR="00007EAE" w:rsidRPr="00AA2B61">
        <w:rPr>
          <w:rFonts w:eastAsia="Times New Roman"/>
          <w:szCs w:val="24"/>
          <w:lang w:val="en-CA" w:eastAsia="de-DE"/>
        </w:rPr>
        <w:t xml:space="preserve"> Cross-check of contribution JVET-K0274 [J. Rasch (HHI)] [late]</w:t>
      </w:r>
    </w:p>
    <w:p w:rsidR="003C1685" w:rsidRPr="003B166B" w:rsidRDefault="003C1685" w:rsidP="0010249F"/>
    <w:p w:rsidR="00BD6C4D" w:rsidRPr="003B166B" w:rsidRDefault="002A7837" w:rsidP="00CF0BA0">
      <w:pPr>
        <w:pStyle w:val="berschrift9"/>
        <w:rPr>
          <w:rFonts w:eastAsia="Times New Roman"/>
          <w:szCs w:val="24"/>
          <w:lang w:val="en-CA" w:eastAsia="de-DE"/>
        </w:rPr>
      </w:pPr>
      <w:hyperlink r:id="rId436" w:history="1">
        <w:r w:rsidR="00BD6C4D" w:rsidRPr="003B166B">
          <w:rPr>
            <w:rFonts w:eastAsia="Times New Roman"/>
            <w:color w:val="0000FF"/>
            <w:szCs w:val="24"/>
            <w:u w:val="single"/>
            <w:lang w:val="en-CA" w:eastAsia="de-DE"/>
          </w:rPr>
          <w:t>JVET-K0318</w:t>
        </w:r>
      </w:hyperlink>
      <w:r w:rsidR="00BD6C4D" w:rsidRPr="003B166B">
        <w:rPr>
          <w:rFonts w:eastAsia="Times New Roman"/>
          <w:szCs w:val="24"/>
          <w:lang w:val="en-CA" w:eastAsia="de-DE"/>
        </w:rPr>
        <w:t xml:space="preserve"> CE2-2.1.1-related: HEVC luma filters and decisions for chroma deblocking [K. Andersson, Z. Zhang, R. Sjöberg (Ericsson)]</w:t>
      </w:r>
    </w:p>
    <w:p w:rsidR="003C1685" w:rsidRDefault="003C1685" w:rsidP="003C1685">
      <w:r>
        <w:t>This contribution proposes to use HEVC luma filters and decisions for chroma deblocking with some minor adaptations in decisions. For BMS it also applies deblocking of implicit TU boundaries after deblocking of sub-block boundaries from motion prediction to ensure that implicit TU boundaries can be deblocked with more than 1 pixel even when it exist sub-block boundaries 4 samples from the implicit TU boundary. The modifications are implemented on top of CE2-2.1.1.</w:t>
      </w:r>
    </w:p>
    <w:p w:rsidR="003C1685" w:rsidRPr="005B217D" w:rsidRDefault="003C1685" w:rsidP="003C1685">
      <w:pPr>
        <w:rPr>
          <w:szCs w:val="22"/>
        </w:rPr>
      </w:pPr>
      <w:r>
        <w:t xml:space="preserve">The proposed solution is claimed to improve subjective quality especially notable for Campfire at low bitrates. It also provides a luma,Cb,Cr BD rate impact of -0.19%,-0.18%,0.17% / -0.18%,-2.20%,-2.22% / -0.12%,-1.89%,-1.69% for AI/RA/LD compared to VTM-1.0 and -0.12%,-1.08%,-0.93% / -0.12%,-2.08%,-2.28% / -0.20%,-2.46%,-2.40% for AI/RA/LD compared to BMS-1.0.  Decoding time 105%/106%/107% for AI/RA/LD compared to VTM-1.0 and 103%/104%/103% for AI/RA/LD compared to BMS-1.0.   </w:t>
      </w:r>
    </w:p>
    <w:p w:rsidR="00BD6C4D" w:rsidRDefault="003C1685" w:rsidP="0010249F">
      <w:r>
        <w:t xml:space="preserve">These are additional changes beyond the bug fix </w:t>
      </w:r>
      <w:r w:rsidR="006C7D98">
        <w:t xml:space="preserve">of enabling DBF </w:t>
      </w:r>
      <w:r>
        <w:t>on large TU boundaries.</w:t>
      </w:r>
    </w:p>
    <w:p w:rsidR="006C7D98" w:rsidRDefault="006C7D98" w:rsidP="0010249F">
      <w:r>
        <w:t>It is suggested to use the luma type of decisions for chroma as well.</w:t>
      </w:r>
    </w:p>
    <w:p w:rsidR="003C1685" w:rsidRDefault="003C1685" w:rsidP="0010249F">
      <w:r>
        <w:t xml:space="preserve">Samples close </w:t>
      </w:r>
      <w:r w:rsidR="006C7D98">
        <w:t>to large TU boundaries might be sampled twice (once over subblock and again with long filter at large TU). This would require two passes of DBF, and somewhat inhibit parallelism.</w:t>
      </w:r>
    </w:p>
    <w:p w:rsidR="006C7D98" w:rsidRDefault="006C7D98" w:rsidP="0010249F">
      <w:r>
        <w:t>Further study in CE.</w:t>
      </w:r>
    </w:p>
    <w:p w:rsidR="0052301D" w:rsidRDefault="002A7837" w:rsidP="0052301D">
      <w:pPr>
        <w:pStyle w:val="berschrift9"/>
        <w:rPr>
          <w:rFonts w:eastAsia="Times New Roman"/>
          <w:szCs w:val="24"/>
          <w:lang w:eastAsia="de-DE"/>
        </w:rPr>
      </w:pPr>
      <w:hyperlink r:id="rId437" w:history="1">
        <w:r w:rsidR="0052301D" w:rsidRPr="00A34EB8">
          <w:rPr>
            <w:rFonts w:eastAsia="Times New Roman"/>
            <w:color w:val="0000FF"/>
            <w:szCs w:val="24"/>
            <w:u w:val="single"/>
            <w:lang w:eastAsia="de-DE"/>
          </w:rPr>
          <w:t>JVET-K0494</w:t>
        </w:r>
      </w:hyperlink>
      <w:r w:rsidR="0052301D">
        <w:rPr>
          <w:rFonts w:eastAsia="Times New Roman"/>
          <w:szCs w:val="24"/>
          <w:lang w:eastAsia="de-DE"/>
        </w:rPr>
        <w:t xml:space="preserve"> </w:t>
      </w:r>
      <w:r w:rsidR="0052301D" w:rsidRPr="00A34EB8">
        <w:rPr>
          <w:rFonts w:eastAsia="Times New Roman"/>
          <w:szCs w:val="24"/>
          <w:lang w:eastAsia="de-DE"/>
        </w:rPr>
        <w:t xml:space="preserve">Crosscheck </w:t>
      </w:r>
      <w:r w:rsidR="0052301D" w:rsidRPr="001D00D1">
        <w:rPr>
          <w:rFonts w:eastAsia="Times New Roman"/>
          <w:szCs w:val="24"/>
          <w:lang w:val="en-CA" w:eastAsia="de-DE"/>
        </w:rPr>
        <w:t>of</w:t>
      </w:r>
      <w:r w:rsidR="0052301D" w:rsidRPr="00A34EB8">
        <w:rPr>
          <w:rFonts w:eastAsia="Times New Roman"/>
          <w:szCs w:val="24"/>
          <w:lang w:eastAsia="de-DE"/>
        </w:rPr>
        <w:t xml:space="preserve"> JVET-K0318 (CE2-2.1.1-related: HEVC luma filters and d</w:t>
      </w:r>
      <w:r w:rsidR="0052301D">
        <w:rPr>
          <w:rFonts w:eastAsia="Times New Roman"/>
          <w:szCs w:val="24"/>
          <w:lang w:eastAsia="de-DE"/>
        </w:rPr>
        <w:t>ecisions for chroma deblocking) [</w:t>
      </w:r>
      <w:r w:rsidR="0052301D" w:rsidRPr="00A34EB8">
        <w:rPr>
          <w:rFonts w:eastAsia="Times New Roman"/>
          <w:szCs w:val="24"/>
          <w:lang w:eastAsia="de-DE"/>
        </w:rPr>
        <w:t>C.-M. Tsai (MediaTek)</w:t>
      </w:r>
      <w:r w:rsidR="0052301D">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10249F"/>
    <w:p w:rsidR="00BD6C4D" w:rsidRPr="003B166B" w:rsidRDefault="002A7837" w:rsidP="00CF0BA0">
      <w:pPr>
        <w:pStyle w:val="berschrift9"/>
        <w:rPr>
          <w:rFonts w:eastAsia="Times New Roman"/>
          <w:szCs w:val="24"/>
          <w:lang w:val="en-CA" w:eastAsia="de-DE"/>
        </w:rPr>
      </w:pPr>
      <w:hyperlink r:id="rId438" w:history="1">
        <w:r w:rsidR="00BD6C4D" w:rsidRPr="003B166B">
          <w:rPr>
            <w:rFonts w:eastAsia="Times New Roman"/>
            <w:color w:val="0000FF"/>
            <w:szCs w:val="24"/>
            <w:u w:val="single"/>
            <w:lang w:val="en-CA" w:eastAsia="de-DE"/>
          </w:rPr>
          <w:t>JVET-K0369</w:t>
        </w:r>
      </w:hyperlink>
      <w:r w:rsidR="00BD6C4D" w:rsidRPr="003B166B">
        <w:rPr>
          <w:rFonts w:eastAsia="Times New Roman"/>
          <w:szCs w:val="24"/>
          <w:lang w:val="en-CA" w:eastAsia="de-DE"/>
        </w:rPr>
        <w:t xml:space="preserve"> CE2-related: Longer Tap Deblocking Filter [A.M. Kotra, B. Wang, S. Esenlik, Z. Zhao, J. Chen (Huawei)]</w:t>
      </w:r>
    </w:p>
    <w:p w:rsidR="006B3628" w:rsidRDefault="006B3628" w:rsidP="006B3628">
      <w:pPr>
        <w:rPr>
          <w:lang w:eastAsia="zh-CN"/>
        </w:rPr>
      </w:pPr>
      <w:r>
        <w:rPr>
          <w:lang w:eastAsia="zh-CN"/>
        </w:rPr>
        <w:t xml:space="preserve">A new longer tap deblocking filter for the luma component is proposed. The proposed filter mainly targets the filtering of blocking artifacts which arise due to the usage of larger size transform units and coding units. The “longer tap” filter introduces new filter condition checks which consider a wider range of spatial activity along the edges. Furthermore, new longer tap filter coefficients are proposed in order to effectively </w:t>
      </w:r>
      <w:r w:rsidRPr="00F71212">
        <w:rPr>
          <w:lang w:eastAsia="zh-CN"/>
        </w:rPr>
        <w:t>smooth</w:t>
      </w:r>
      <w:r>
        <w:rPr>
          <w:b/>
          <w:lang w:eastAsia="zh-CN"/>
        </w:rPr>
        <w:t xml:space="preserve"> </w:t>
      </w:r>
      <w:r w:rsidRPr="00793C2B">
        <w:rPr>
          <w:lang w:eastAsia="zh-CN"/>
        </w:rPr>
        <w:t>the</w:t>
      </w:r>
      <w:r>
        <w:rPr>
          <w:b/>
          <w:lang w:eastAsia="zh-CN"/>
        </w:rPr>
        <w:t xml:space="preserve"> </w:t>
      </w:r>
      <w:r>
        <w:rPr>
          <w:lang w:eastAsia="zh-CN"/>
        </w:rPr>
        <w:t>edges with blocking artifacts belonging to larger blocks.</w:t>
      </w:r>
      <w:r w:rsidRPr="00F71212">
        <w:rPr>
          <w:lang w:eastAsia="zh-CN"/>
        </w:rPr>
        <w:t xml:space="preserve"> </w:t>
      </w:r>
      <w:r>
        <w:rPr>
          <w:lang w:eastAsia="zh-CN"/>
        </w:rPr>
        <w:t>O</w:t>
      </w:r>
      <w:r w:rsidRPr="00E62EBB">
        <w:rPr>
          <w:lang w:eastAsia="zh-CN"/>
        </w:rPr>
        <w:t>ur proposal also filters the impl</w:t>
      </w:r>
      <w:r>
        <w:rPr>
          <w:lang w:eastAsia="zh-CN"/>
        </w:rPr>
        <w:t>i</w:t>
      </w:r>
      <w:r w:rsidRPr="00E62EBB">
        <w:rPr>
          <w:lang w:eastAsia="zh-CN"/>
        </w:rPr>
        <w:t xml:space="preserve">cit TU boundaries and allows for parallel deblocking of </w:t>
      </w:r>
      <w:r>
        <w:rPr>
          <w:lang w:eastAsia="zh-CN"/>
        </w:rPr>
        <w:t>different CUs.</w:t>
      </w:r>
    </w:p>
    <w:p w:rsidR="006B3628" w:rsidRDefault="006B3628" w:rsidP="006B3628">
      <w:pPr>
        <w:rPr>
          <w:lang w:eastAsia="zh-CN"/>
        </w:rPr>
      </w:pPr>
      <w:r>
        <w:rPr>
          <w:lang w:eastAsia="zh-CN"/>
        </w:rPr>
        <w:t>Moreover, to reduce the line buffer requirements for the “longer tap” filter: For the horizontal edges which overlap with the CTU boundaries, the maximum number of samples used in filter decision and the maximum number of samples used in filter modification from the top block are restricted to be the same as in HEVC deblocking filter. Compared to the deblocking filter used in BMS, the proposed method improves the subjective quality of sequences, especially for the ones which are encoded at lower bitrates. Objective results of the proposed longer tap deblocking filer are as follows:</w:t>
      </w:r>
    </w:p>
    <w:p w:rsidR="006B3628" w:rsidRDefault="006B3628" w:rsidP="006B3628">
      <w:pPr>
        <w:rPr>
          <w:lang w:eastAsia="zh-CN"/>
        </w:rPr>
      </w:pPr>
      <w:r>
        <w:rPr>
          <w:lang w:eastAsia="zh-CN"/>
        </w:rPr>
        <w:t>Over VTM Anchor (AI, RA, LDB): Luma BD-Rate gain of -0.12%, -0.13%, -0.02% is achieved without any increase in EncT and DecT.</w:t>
      </w:r>
    </w:p>
    <w:p w:rsidR="006B3628" w:rsidRDefault="006B3628" w:rsidP="006B3628">
      <w:pPr>
        <w:rPr>
          <w:lang w:eastAsia="zh-CN"/>
        </w:rPr>
      </w:pPr>
      <w:r>
        <w:rPr>
          <w:lang w:eastAsia="zh-CN"/>
        </w:rPr>
        <w:t>Over BMS Anchor (AI, RA, LDB): Luma BD-Rate gain of -0.08%, -0.01%, 0.04% is achieved without any increase in EncT and DecT.</w:t>
      </w:r>
    </w:p>
    <w:p w:rsidR="006B3628" w:rsidRDefault="006B3628" w:rsidP="006B3628">
      <w:pPr>
        <w:rPr>
          <w:lang w:eastAsia="zh-CN"/>
        </w:rPr>
      </w:pPr>
    </w:p>
    <w:p w:rsidR="00BD6C4D" w:rsidRDefault="006B3628" w:rsidP="0010249F">
      <w:pPr>
        <w:rPr>
          <w:rFonts w:eastAsia="Times New Roman"/>
          <w:sz w:val="24"/>
          <w:szCs w:val="24"/>
          <w:lang w:eastAsia="de-DE"/>
        </w:rPr>
      </w:pPr>
      <w:r>
        <w:rPr>
          <w:rFonts w:eastAsia="Times New Roman"/>
          <w:sz w:val="24"/>
          <w:szCs w:val="24"/>
          <w:lang w:eastAsia="de-DE"/>
        </w:rPr>
        <w:t>Unlike some other proposals of CE2.2, only one condition is checked to decide for the longer filter. Further, it is claimed that line buffer requirements are reduced. Up to 7 samples are filtered at each side.</w:t>
      </w:r>
    </w:p>
    <w:p w:rsidR="006B3628" w:rsidRDefault="006B3628" w:rsidP="0010249F">
      <w:pPr>
        <w:rPr>
          <w:rFonts w:eastAsia="Times New Roman"/>
          <w:sz w:val="24"/>
          <w:szCs w:val="24"/>
          <w:lang w:eastAsia="de-DE"/>
        </w:rPr>
      </w:pPr>
    </w:p>
    <w:p w:rsidR="006B3628" w:rsidRDefault="006B3628" w:rsidP="0010249F">
      <w:pPr>
        <w:rPr>
          <w:rFonts w:eastAsia="Times New Roman"/>
          <w:sz w:val="24"/>
          <w:szCs w:val="24"/>
          <w:lang w:eastAsia="de-DE"/>
        </w:rPr>
      </w:pPr>
      <w:r>
        <w:rPr>
          <w:rFonts w:eastAsia="Times New Roman"/>
          <w:sz w:val="24"/>
          <w:szCs w:val="24"/>
          <w:lang w:eastAsia="de-DE"/>
        </w:rPr>
        <w:t>Include this in the next CE.</w:t>
      </w:r>
    </w:p>
    <w:p w:rsidR="006B3628" w:rsidRDefault="006B3628" w:rsidP="0010249F">
      <w:pPr>
        <w:rPr>
          <w:rFonts w:eastAsia="Times New Roman"/>
          <w:sz w:val="24"/>
          <w:szCs w:val="24"/>
          <w:lang w:eastAsia="de-DE"/>
        </w:rPr>
      </w:pPr>
      <w:r>
        <w:rPr>
          <w:rFonts w:eastAsia="Times New Roman"/>
          <w:sz w:val="24"/>
          <w:szCs w:val="24"/>
          <w:lang w:eastAsia="de-DE"/>
        </w:rPr>
        <w:t>The CE shall also report about complexity of the different proposals such as additional line buffer requirements, number of operations due to additional rules, number of operations (worst case) for the filtering, etc.</w:t>
      </w:r>
    </w:p>
    <w:p w:rsidR="006B3628" w:rsidRDefault="006B3628" w:rsidP="0010249F">
      <w:pPr>
        <w:rPr>
          <w:rFonts w:eastAsia="Times New Roman"/>
          <w:sz w:val="24"/>
          <w:szCs w:val="24"/>
          <w:lang w:eastAsia="de-DE"/>
        </w:rPr>
      </w:pPr>
    </w:p>
    <w:p w:rsidR="0052301D" w:rsidRDefault="002A7837" w:rsidP="0052301D">
      <w:pPr>
        <w:pStyle w:val="berschrift9"/>
        <w:rPr>
          <w:rFonts w:eastAsia="Times New Roman"/>
          <w:szCs w:val="24"/>
          <w:lang w:eastAsia="de-DE"/>
        </w:rPr>
      </w:pPr>
      <w:hyperlink r:id="rId439" w:history="1">
        <w:r w:rsidR="0052301D" w:rsidRPr="00A34EB8">
          <w:rPr>
            <w:rFonts w:eastAsia="Times New Roman"/>
            <w:color w:val="0000FF"/>
            <w:szCs w:val="24"/>
            <w:u w:val="single"/>
            <w:lang w:eastAsia="de-DE"/>
          </w:rPr>
          <w:t>JVET-K0492</w:t>
        </w:r>
      </w:hyperlink>
      <w:r w:rsidR="0052301D">
        <w:rPr>
          <w:rFonts w:eastAsia="Times New Roman"/>
          <w:color w:val="0000FF"/>
          <w:szCs w:val="24"/>
          <w:u w:val="single"/>
          <w:lang w:eastAsia="de-DE"/>
        </w:rPr>
        <w:t xml:space="preserve"> </w:t>
      </w:r>
      <w:r w:rsidR="0052301D" w:rsidRPr="00A34EB8">
        <w:rPr>
          <w:rFonts w:eastAsia="Times New Roman"/>
          <w:szCs w:val="24"/>
          <w:lang w:eastAsia="de-DE"/>
        </w:rPr>
        <w:t>Cross-check of JVET-K0369: CE2-relate</w:t>
      </w:r>
      <w:r w:rsidR="0052301D">
        <w:rPr>
          <w:rFonts w:eastAsia="Times New Roman"/>
          <w:szCs w:val="24"/>
          <w:lang w:eastAsia="de-DE"/>
        </w:rPr>
        <w:t>d: Longer Tap Deblocking Filter [</w:t>
      </w:r>
      <w:r w:rsidR="0052301D" w:rsidRPr="004D7993">
        <w:rPr>
          <w:rFonts w:eastAsia="Times New Roman"/>
          <w:szCs w:val="24"/>
          <w:lang w:eastAsia="de-DE"/>
        </w:rPr>
        <w:t>C. Gisquet</w:t>
      </w:r>
      <w:r w:rsidR="0052301D" w:rsidRPr="00A34EB8">
        <w:rPr>
          <w:rFonts w:eastAsia="Times New Roman"/>
          <w:szCs w:val="24"/>
          <w:lang w:eastAsia="de-DE"/>
        </w:rPr>
        <w:t xml:space="preserve">, </w:t>
      </w:r>
      <w:r w:rsidR="0052301D" w:rsidRPr="004D7993">
        <w:rPr>
          <w:rFonts w:eastAsia="Times New Roman"/>
          <w:szCs w:val="24"/>
          <w:lang w:eastAsia="de-DE"/>
        </w:rPr>
        <w:t>J. Taquet] [late]</w:t>
      </w:r>
    </w:p>
    <w:p w:rsidR="0052301D" w:rsidRPr="003B166B" w:rsidRDefault="0052301D" w:rsidP="0010249F">
      <w:pPr>
        <w:rPr>
          <w:rFonts w:eastAsia="Times New Roman"/>
          <w:sz w:val="24"/>
          <w:szCs w:val="24"/>
          <w:lang w:eastAsia="de-DE"/>
        </w:rPr>
      </w:pPr>
    </w:p>
    <w:p w:rsidR="00BD6C4D" w:rsidRPr="003B166B" w:rsidRDefault="002A7837" w:rsidP="00CF0BA0">
      <w:pPr>
        <w:pStyle w:val="berschrift9"/>
        <w:rPr>
          <w:rFonts w:eastAsia="Times New Roman"/>
          <w:szCs w:val="24"/>
          <w:lang w:val="en-CA" w:eastAsia="de-DE"/>
        </w:rPr>
      </w:pPr>
      <w:hyperlink r:id="rId440" w:history="1">
        <w:r w:rsidR="00BD6C4D" w:rsidRPr="003B166B">
          <w:rPr>
            <w:rFonts w:eastAsia="Times New Roman"/>
            <w:color w:val="0000FF"/>
            <w:szCs w:val="24"/>
            <w:u w:val="single"/>
            <w:lang w:val="en-CA" w:eastAsia="de-DE"/>
          </w:rPr>
          <w:t>JVET-K0372</w:t>
        </w:r>
      </w:hyperlink>
      <w:r w:rsidR="00BD6C4D" w:rsidRPr="003B166B">
        <w:rPr>
          <w:rFonts w:eastAsia="Times New Roman"/>
          <w:szCs w:val="24"/>
          <w:lang w:val="en-CA" w:eastAsia="de-DE"/>
        </w:rPr>
        <w:t xml:space="preserve"> CE2-related: Additional results for CE2.4.1.4 with chroma filter shape aligned with luma [N. Hu, V. Seregin, N. Shlyakhov, M. Karczewicz (Qualcomm)]</w:t>
      </w:r>
    </w:p>
    <w:p w:rsidR="006B3628" w:rsidRPr="00090083" w:rsidRDefault="006B3628" w:rsidP="006B3628">
      <w:r>
        <w:t>This contribution presents additional test results for CE2 test 4.1.4 where ALF filter shape for chroma is aligned with luma component. In the BMS ALF, luma filter can be switched between 5x5, 7x7, or 9x9 filter shapes, while chroma filter size is always 5x5. The same flexible filter structure for chroma is tested in this contribution. For maximum ALF filter shape size 9x9, test results reportedly show 3.26%, 5.34%, and 4.63% luma gain in AI, RA, and LB configurations respectively over VTM-1.0 anchor.</w:t>
      </w:r>
    </w:p>
    <w:p w:rsidR="00BD6C4D" w:rsidRDefault="006B3628" w:rsidP="0010249F">
      <w:pPr>
        <w:rPr>
          <w:rFonts w:eastAsia="Times New Roman"/>
          <w:sz w:val="24"/>
          <w:szCs w:val="24"/>
          <w:lang w:eastAsia="de-DE"/>
        </w:rPr>
      </w:pPr>
      <w:r>
        <w:rPr>
          <w:rFonts w:eastAsia="Times New Roman"/>
          <w:sz w:val="24"/>
          <w:szCs w:val="24"/>
          <w:lang w:eastAsia="de-DE"/>
        </w:rPr>
        <w:t>Slide deck is available in JVET-K0371.</w:t>
      </w:r>
    </w:p>
    <w:p w:rsidR="006B3628" w:rsidRDefault="006B3628" w:rsidP="0010249F">
      <w:pPr>
        <w:rPr>
          <w:rFonts w:eastAsia="Times New Roman"/>
          <w:sz w:val="24"/>
          <w:szCs w:val="24"/>
          <w:lang w:eastAsia="de-DE"/>
        </w:rPr>
      </w:pPr>
      <w:r>
        <w:rPr>
          <w:rFonts w:eastAsia="Times New Roman"/>
          <w:sz w:val="24"/>
          <w:szCs w:val="24"/>
          <w:lang w:eastAsia="de-DE"/>
        </w:rPr>
        <w:t>Somewhat obsolete after the decision on inclusion of another ALF version in VTM.</w:t>
      </w:r>
    </w:p>
    <w:p w:rsidR="008A67EF" w:rsidRPr="00DE21B0" w:rsidRDefault="002A7837" w:rsidP="008A67EF">
      <w:pPr>
        <w:pStyle w:val="berschrift9"/>
        <w:rPr>
          <w:rFonts w:eastAsia="Times New Roman"/>
          <w:sz w:val="20"/>
          <w:lang w:val="en-CA" w:eastAsia="de-DE"/>
        </w:rPr>
      </w:pPr>
      <w:hyperlink r:id="rId441" w:history="1">
        <w:r w:rsidR="008A67EF" w:rsidRPr="00DE21B0">
          <w:rPr>
            <w:rFonts w:eastAsia="Times New Roman"/>
            <w:color w:val="0000FF"/>
            <w:szCs w:val="24"/>
            <w:u w:val="single"/>
            <w:lang w:val="en-CA" w:eastAsia="de-DE"/>
          </w:rPr>
          <w:t>JVET-K0479</w:t>
        </w:r>
      </w:hyperlink>
      <w:r w:rsidR="008A67EF">
        <w:rPr>
          <w:rFonts w:eastAsia="Times New Roman"/>
          <w:szCs w:val="24"/>
          <w:lang w:val="en-CA" w:eastAsia="de-DE"/>
        </w:rPr>
        <w:t xml:space="preserve"> </w:t>
      </w:r>
      <w:r w:rsidR="008A67EF" w:rsidRPr="00DE21B0">
        <w:rPr>
          <w:rFonts w:eastAsia="Times New Roman"/>
          <w:szCs w:val="24"/>
          <w:lang w:val="en-CA" w:eastAsia="de-DE"/>
        </w:rPr>
        <w:t>Cross-check of JVET-K0372: CE2-related: Additional results for CE2.4.1.4 with chroma filter shape aligned with luma</w:t>
      </w:r>
      <w:r w:rsidR="008A67EF">
        <w:rPr>
          <w:rFonts w:eastAsia="Times New Roman"/>
          <w:szCs w:val="24"/>
          <w:lang w:val="en-CA" w:eastAsia="de-DE"/>
        </w:rPr>
        <w:t xml:space="preserve"> [</w:t>
      </w:r>
      <w:r w:rsidR="008A67EF" w:rsidRPr="00DE21B0">
        <w:rPr>
          <w:rFonts w:eastAsia="Times New Roman"/>
          <w:szCs w:val="24"/>
          <w:lang w:val="en-CA" w:eastAsia="de-DE"/>
        </w:rPr>
        <w:t>R. Vanam (InterDigital)</w:t>
      </w:r>
      <w:r w:rsidR="008A67EF">
        <w:rPr>
          <w:rFonts w:eastAsia="Times New Roman"/>
          <w:szCs w:val="24"/>
          <w:lang w:val="en-CA" w:eastAsia="de-DE"/>
        </w:rPr>
        <w:t>] [late]</w:t>
      </w:r>
    </w:p>
    <w:p w:rsidR="008A67EF" w:rsidRPr="003B166B" w:rsidRDefault="008A67EF" w:rsidP="0010249F">
      <w:pPr>
        <w:rPr>
          <w:rFonts w:eastAsia="Times New Roman"/>
          <w:sz w:val="24"/>
          <w:szCs w:val="24"/>
          <w:lang w:eastAsia="de-DE"/>
        </w:rPr>
      </w:pPr>
    </w:p>
    <w:p w:rsidR="00BD6C4D" w:rsidRPr="003B166B" w:rsidRDefault="002A7837" w:rsidP="00CF0BA0">
      <w:pPr>
        <w:pStyle w:val="berschrift9"/>
        <w:rPr>
          <w:rFonts w:eastAsia="Times New Roman"/>
          <w:szCs w:val="24"/>
          <w:lang w:val="en-CA" w:eastAsia="de-DE"/>
        </w:rPr>
      </w:pPr>
      <w:hyperlink r:id="rId442" w:history="1">
        <w:r w:rsidR="00BD6C4D" w:rsidRPr="003B166B">
          <w:rPr>
            <w:rFonts w:eastAsia="Times New Roman"/>
            <w:color w:val="0000FF"/>
            <w:szCs w:val="24"/>
            <w:u w:val="single"/>
            <w:lang w:val="en-CA" w:eastAsia="de-DE"/>
          </w:rPr>
          <w:t>JVET-K0373</w:t>
        </w:r>
      </w:hyperlink>
      <w:r w:rsidR="00BD6C4D" w:rsidRPr="003B166B">
        <w:rPr>
          <w:rFonts w:eastAsia="Times New Roman"/>
          <w:szCs w:val="24"/>
          <w:lang w:val="en-CA" w:eastAsia="de-DE"/>
        </w:rPr>
        <w:t xml:space="preserve"> CE2-related: Two-dimensional ALF classification [M. Karczewicz, N. Hu, V. Seregin (Qualcomm)]</w:t>
      </w:r>
    </w:p>
    <w:p w:rsidR="006B3628" w:rsidRPr="00090083" w:rsidRDefault="006B3628" w:rsidP="006B3628">
      <w:r>
        <w:t>This contribution proposes a modification to BMS ALF classification. In modified classification, two characteristics: Laplacian based activity and direction are used to form a joint classification. The categorization for each characteristic is signaled to the decoder side, and the joint classification is used instead of the ALF classification in BMS-1.0. Test results reportedly show 3.38%, 5.48%, and 4.82% luma gain in AI, RA, and LB configurations respectively over VTM-1.0 anchor.</w:t>
      </w:r>
    </w:p>
    <w:p w:rsidR="00BD6C4D" w:rsidRDefault="006B3628" w:rsidP="0010249F">
      <w:r w:rsidRPr="00933547">
        <w:rPr>
          <w:highlight w:val="yellow"/>
        </w:rPr>
        <w:t>Slide deck to be uploaded.</w:t>
      </w:r>
    </w:p>
    <w:p w:rsidR="006B3628" w:rsidRDefault="006B3628" w:rsidP="0010249F">
      <w:r>
        <w:t>Current classification scheme combines activity and direction. Here, classification for act. and dir. is performed independently, and then certain combinations are mapped with filters. This provides 0.1% bit rate gain, but decoder runtime is highly increased. Not clear if it is conceptually more complex.</w:t>
      </w:r>
    </w:p>
    <w:p w:rsidR="006B3628" w:rsidRPr="00933547" w:rsidRDefault="006B3628" w:rsidP="0010249F">
      <w:pPr>
        <w:rPr>
          <w:rFonts w:eastAsia="Times New Roman"/>
          <w:sz w:val="24"/>
          <w:szCs w:val="24"/>
          <w:lang w:eastAsia="de-DE"/>
        </w:rPr>
      </w:pPr>
      <w:r>
        <w:rPr>
          <w:rFonts w:eastAsia="Times New Roman"/>
          <w:sz w:val="24"/>
          <w:szCs w:val="24"/>
          <w:lang w:eastAsia="de-DE"/>
        </w:rPr>
        <w:t>Somewhat obsolete after the decision on inclusion of another ALF version in VTM.</w:t>
      </w:r>
    </w:p>
    <w:p w:rsidR="00F27E42" w:rsidRPr="00282DF0" w:rsidRDefault="002A7837" w:rsidP="00F27E42">
      <w:pPr>
        <w:pStyle w:val="berschrift9"/>
        <w:rPr>
          <w:rFonts w:eastAsia="Times New Roman"/>
          <w:szCs w:val="24"/>
          <w:lang w:val="en-CA" w:eastAsia="de-DE"/>
        </w:rPr>
      </w:pPr>
      <w:hyperlink r:id="rId443" w:history="1">
        <w:r w:rsidR="00F27E42" w:rsidRPr="00282DF0">
          <w:rPr>
            <w:rFonts w:eastAsia="Times New Roman"/>
            <w:color w:val="0000FF"/>
            <w:szCs w:val="24"/>
            <w:u w:val="single"/>
            <w:lang w:val="en-CA" w:eastAsia="de-DE"/>
          </w:rPr>
          <w:t>JVET-K0534</w:t>
        </w:r>
      </w:hyperlink>
      <w:r w:rsidR="00F27E42" w:rsidRPr="00282DF0">
        <w:rPr>
          <w:rFonts w:eastAsia="Times New Roman"/>
          <w:szCs w:val="24"/>
          <w:lang w:val="en-CA" w:eastAsia="de-DE"/>
        </w:rPr>
        <w:t xml:space="preserve"> </w:t>
      </w:r>
      <w:r w:rsidR="00F27E42" w:rsidRPr="00C477F3">
        <w:rPr>
          <w:rFonts w:eastAsia="Times New Roman"/>
          <w:szCs w:val="24"/>
          <w:lang w:val="en-CA" w:eastAsia="de-DE"/>
        </w:rPr>
        <w:t>Crosscheck of JVET-K0373: CE2-related: Two-dimensional ALF classification</w:t>
      </w:r>
      <w:r w:rsidR="00F27E42" w:rsidRPr="00282DF0">
        <w:rPr>
          <w:rFonts w:eastAsia="Times New Roman"/>
          <w:szCs w:val="24"/>
          <w:lang w:val="en-CA" w:eastAsia="de-DE"/>
        </w:rPr>
        <w:t xml:space="preserve"> [M. Ikeda (Sony)] [late]</w:t>
      </w:r>
    </w:p>
    <w:p w:rsidR="00F27E42" w:rsidRPr="003B166B" w:rsidRDefault="00F27E42" w:rsidP="0010249F"/>
    <w:p w:rsidR="00BD6C4D" w:rsidRPr="003B166B" w:rsidRDefault="002A7837" w:rsidP="00CF0BA0">
      <w:pPr>
        <w:pStyle w:val="berschrift9"/>
        <w:rPr>
          <w:rFonts w:eastAsia="Times New Roman"/>
          <w:szCs w:val="24"/>
          <w:lang w:val="en-CA" w:eastAsia="de-DE"/>
        </w:rPr>
      </w:pPr>
      <w:hyperlink r:id="rId444" w:history="1">
        <w:r w:rsidR="00BD6C4D" w:rsidRPr="003B166B">
          <w:rPr>
            <w:rFonts w:eastAsia="Times New Roman"/>
            <w:color w:val="0000FF"/>
            <w:szCs w:val="24"/>
            <w:u w:val="single"/>
            <w:lang w:val="en-CA" w:eastAsia="de-DE"/>
          </w:rPr>
          <w:t>JVET-K0382</w:t>
        </w:r>
      </w:hyperlink>
      <w:r w:rsidR="00BD6C4D" w:rsidRPr="003B166B">
        <w:rPr>
          <w:rFonts w:eastAsia="Times New Roman"/>
          <w:szCs w:val="24"/>
          <w:lang w:val="en-CA" w:eastAsia="de-DE"/>
        </w:rPr>
        <w:t xml:space="preserve"> CE2-related: CTU Based Adaptive Loop Filtering [M. Karczewicz, A. Gadde, N. Hu, V. Seregin (Qualcomm)]</w:t>
      </w:r>
    </w:p>
    <w:p w:rsidR="006B3628" w:rsidRPr="00735ED5" w:rsidRDefault="006B3628" w:rsidP="006B3628">
      <w:pPr>
        <w:pStyle w:val="11BodyText"/>
        <w:ind w:left="0"/>
        <w:jc w:val="both"/>
        <w:rPr>
          <w:rFonts w:ascii="Times New Roman" w:hAnsi="Times New Roman"/>
          <w:szCs w:val="22"/>
          <w:lang w:val="en-CA"/>
        </w:rPr>
      </w:pPr>
      <w:r w:rsidRPr="00735ED5">
        <w:rPr>
          <w:rFonts w:ascii="Times New Roman" w:hAnsi="Times New Roman"/>
          <w:color w:val="000000"/>
          <w:szCs w:val="22"/>
          <w:lang w:val="en-CA"/>
        </w:rPr>
        <w:t>In this contribution, additional mode for the adaptive loop filter in BMS</w:t>
      </w:r>
      <w:r>
        <w:rPr>
          <w:rFonts w:ascii="Times New Roman" w:hAnsi="Times New Roman"/>
          <w:color w:val="000000"/>
          <w:szCs w:val="22"/>
          <w:lang w:val="en-CA"/>
        </w:rPr>
        <w:t xml:space="preserve"> is proposed</w:t>
      </w:r>
      <w:r w:rsidRPr="00735ED5">
        <w:rPr>
          <w:rFonts w:ascii="Times New Roman" w:hAnsi="Times New Roman"/>
          <w:color w:val="000000"/>
          <w:szCs w:val="22"/>
          <w:lang w:val="en-CA"/>
        </w:rPr>
        <w:t xml:space="preserve">. </w:t>
      </w:r>
      <w:r w:rsidRPr="00735ED5">
        <w:rPr>
          <w:rFonts w:ascii="Times New Roman" w:hAnsi="Times New Roman"/>
          <w:szCs w:val="22"/>
          <w:lang w:val="en-CA"/>
        </w:rPr>
        <w:t>In this mode</w:t>
      </w:r>
      <w:r>
        <w:rPr>
          <w:rFonts w:ascii="Times New Roman" w:hAnsi="Times New Roman"/>
          <w:szCs w:val="22"/>
          <w:lang w:val="en-CA"/>
        </w:rPr>
        <w:t>,</w:t>
      </w:r>
      <w:r w:rsidRPr="00735ED5">
        <w:rPr>
          <w:rFonts w:ascii="Times New Roman" w:hAnsi="Times New Roman"/>
          <w:szCs w:val="22"/>
          <w:lang w:val="en-CA"/>
        </w:rPr>
        <w:t xml:space="preserve"> selection of the set of filters is done for each CTU</w:t>
      </w:r>
      <w:r>
        <w:rPr>
          <w:rFonts w:ascii="Times New Roman" w:hAnsi="Times New Roman"/>
          <w:szCs w:val="22"/>
          <w:lang w:val="en-CA"/>
        </w:rPr>
        <w:t>.</w:t>
      </w:r>
      <w:r w:rsidRPr="00735ED5">
        <w:rPr>
          <w:rFonts w:ascii="Times New Roman" w:hAnsi="Times New Roman"/>
          <w:szCs w:val="22"/>
          <w:lang w:val="en-CA"/>
        </w:rPr>
        <w:t xml:space="preserve"> </w:t>
      </w:r>
      <w:r>
        <w:rPr>
          <w:rFonts w:ascii="Times New Roman" w:hAnsi="Times New Roman"/>
          <w:szCs w:val="22"/>
          <w:lang w:val="en-CA"/>
        </w:rPr>
        <w:t>Test results reportedly show 3.10%, 4.96%, 4.31% luma gain for AI, RA, and LB configurations respectively comparing to VTM-1.0 anchor.</w:t>
      </w:r>
      <w:r w:rsidRPr="00735ED5">
        <w:rPr>
          <w:rFonts w:ascii="Times New Roman" w:hAnsi="Times New Roman"/>
          <w:color w:val="000000"/>
          <w:lang w:val="en-CA"/>
        </w:rPr>
        <w:t xml:space="preserve"> </w:t>
      </w:r>
      <w:r>
        <w:rPr>
          <w:rFonts w:ascii="Times New Roman" w:hAnsi="Times New Roman"/>
          <w:szCs w:val="22"/>
          <w:lang w:val="en-CA"/>
        </w:rPr>
        <w:t xml:space="preserve">Additional results with low-delay ALF encoder, where </w:t>
      </w:r>
      <w:r w:rsidRPr="00735ED5">
        <w:rPr>
          <w:rFonts w:ascii="Times New Roman" w:hAnsi="Times New Roman"/>
          <w:szCs w:val="22"/>
          <w:lang w:val="en-CA"/>
        </w:rPr>
        <w:t xml:space="preserve">the filters used for the current </w:t>
      </w:r>
      <w:r>
        <w:rPr>
          <w:rFonts w:ascii="Times New Roman" w:hAnsi="Times New Roman"/>
          <w:szCs w:val="22"/>
          <w:lang w:val="en-CA"/>
        </w:rPr>
        <w:t>picture</w:t>
      </w:r>
      <w:r w:rsidRPr="00735ED5">
        <w:rPr>
          <w:rFonts w:ascii="Times New Roman" w:hAnsi="Times New Roman"/>
          <w:szCs w:val="22"/>
          <w:lang w:val="en-CA"/>
        </w:rPr>
        <w:t xml:space="preserve"> are </w:t>
      </w:r>
      <w:r>
        <w:rPr>
          <w:rFonts w:ascii="Times New Roman" w:hAnsi="Times New Roman"/>
          <w:szCs w:val="22"/>
          <w:lang w:val="en-CA"/>
        </w:rPr>
        <w:t>derived from the previous coded pictures,</w:t>
      </w:r>
      <w:r>
        <w:rPr>
          <w:rFonts w:ascii="Times New Roman" w:hAnsi="Times New Roman"/>
          <w:color w:val="000000"/>
          <w:lang w:val="en-CA"/>
        </w:rPr>
        <w:t xml:space="preserve"> show </w:t>
      </w:r>
      <w:r w:rsidRPr="00067BA8">
        <w:rPr>
          <w:rFonts w:ascii="Times New Roman" w:hAnsi="Times New Roman"/>
          <w:szCs w:val="22"/>
          <w:lang w:val="en-CA"/>
        </w:rPr>
        <w:t>3.0</w:t>
      </w:r>
      <w:r>
        <w:rPr>
          <w:rFonts w:ascii="Times New Roman" w:hAnsi="Times New Roman"/>
          <w:szCs w:val="22"/>
          <w:lang w:val="en-CA"/>
        </w:rPr>
        <w:t>5</w:t>
      </w:r>
      <w:r w:rsidRPr="00067BA8">
        <w:rPr>
          <w:rFonts w:ascii="Times New Roman" w:hAnsi="Times New Roman"/>
          <w:szCs w:val="22"/>
          <w:lang w:val="en-CA"/>
        </w:rPr>
        <w:t>%</w:t>
      </w:r>
      <w:r>
        <w:rPr>
          <w:rFonts w:ascii="Times New Roman" w:hAnsi="Times New Roman"/>
          <w:szCs w:val="22"/>
          <w:lang w:val="en-CA"/>
        </w:rPr>
        <w:t>, 4.72%, 4.16% luma gain for AI, RA, and LB configurations comparing to VTM-1.0 anchor.</w:t>
      </w:r>
    </w:p>
    <w:p w:rsidR="00BD6C4D" w:rsidRDefault="006B3628" w:rsidP="0010249F">
      <w:r>
        <w:t>Beneficial for low latency encoding. Further study in CE, compared to an equivalent low latency mode with the current ALF (determining coefficients from previous picture, and switching filter on/off at CTU level.)</w:t>
      </w:r>
    </w:p>
    <w:p w:rsidR="0052301D" w:rsidRDefault="002A7837" w:rsidP="0052301D">
      <w:pPr>
        <w:pStyle w:val="berschrift9"/>
        <w:rPr>
          <w:rFonts w:eastAsia="Times New Roman"/>
          <w:szCs w:val="24"/>
          <w:lang w:eastAsia="de-DE"/>
        </w:rPr>
      </w:pPr>
      <w:hyperlink r:id="rId445" w:history="1">
        <w:r w:rsidR="0052301D" w:rsidRPr="00A34EB8">
          <w:rPr>
            <w:rFonts w:eastAsia="Times New Roman"/>
            <w:color w:val="0000FF"/>
            <w:szCs w:val="24"/>
            <w:u w:val="single"/>
            <w:lang w:eastAsia="de-DE"/>
          </w:rPr>
          <w:t>JVET-K0488</w:t>
        </w:r>
      </w:hyperlink>
      <w:r w:rsidR="0052301D">
        <w:rPr>
          <w:rFonts w:eastAsia="Times New Roman"/>
          <w:szCs w:val="24"/>
          <w:lang w:eastAsia="de-DE"/>
        </w:rPr>
        <w:t xml:space="preserve"> </w:t>
      </w:r>
      <w:r w:rsidR="0052301D" w:rsidRPr="00A34EB8">
        <w:rPr>
          <w:rFonts w:eastAsia="Times New Roman"/>
          <w:szCs w:val="24"/>
          <w:lang w:eastAsia="de-DE"/>
        </w:rPr>
        <w:t>Cross-</w:t>
      </w:r>
      <w:r w:rsidR="0052301D" w:rsidRPr="001D00D1">
        <w:rPr>
          <w:rFonts w:eastAsia="Times New Roman"/>
          <w:szCs w:val="24"/>
          <w:lang w:val="en-CA" w:eastAsia="de-DE"/>
        </w:rPr>
        <w:t>check</w:t>
      </w:r>
      <w:r w:rsidR="0052301D" w:rsidRPr="00A34EB8">
        <w:rPr>
          <w:rFonts w:eastAsia="Times New Roman"/>
          <w:szCs w:val="24"/>
          <w:lang w:eastAsia="de-DE"/>
        </w:rPr>
        <w:t xml:space="preserve"> of JVET-K0382: CE2-related: CTU Based Adaptive</w:t>
      </w:r>
      <w:r w:rsidR="0052301D">
        <w:rPr>
          <w:rFonts w:eastAsia="Times New Roman"/>
          <w:szCs w:val="24"/>
          <w:lang w:eastAsia="de-DE"/>
        </w:rPr>
        <w:t xml:space="preserve"> Loop Filtering [</w:t>
      </w:r>
      <w:hyperlink r:id="rId446" w:history="1">
        <w:r w:rsidR="0052301D" w:rsidRPr="004D7993">
          <w:rPr>
            <w:rFonts w:eastAsia="Times New Roman"/>
            <w:szCs w:val="24"/>
            <w:lang w:eastAsia="de-DE"/>
          </w:rPr>
          <w:t>T. Ikai (Sharp)</w:t>
        </w:r>
      </w:hyperlink>
      <w:r w:rsidR="0052301D" w:rsidRPr="004D7993">
        <w:rPr>
          <w:rFonts w:eastAsia="Times New Roman"/>
          <w:szCs w:val="24"/>
          <w:lang w:eastAsia="de-DE"/>
        </w:rPr>
        <w:t>]</w:t>
      </w:r>
      <w:r w:rsidR="0052301D" w:rsidRPr="00A34EB8">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10249F"/>
    <w:p w:rsidR="00BD6C4D" w:rsidRPr="003B166B" w:rsidRDefault="002A7837" w:rsidP="00CF0BA0">
      <w:pPr>
        <w:pStyle w:val="berschrift9"/>
        <w:rPr>
          <w:rFonts w:eastAsia="Times New Roman"/>
          <w:szCs w:val="24"/>
          <w:lang w:val="en-CA" w:eastAsia="de-DE"/>
        </w:rPr>
      </w:pPr>
      <w:hyperlink r:id="rId447" w:history="1">
        <w:r w:rsidR="00BD6C4D" w:rsidRPr="003B166B">
          <w:rPr>
            <w:rFonts w:eastAsia="Times New Roman"/>
            <w:color w:val="0000FF"/>
            <w:szCs w:val="24"/>
            <w:u w:val="single"/>
            <w:lang w:val="en-CA" w:eastAsia="de-DE"/>
          </w:rPr>
          <w:t>JVET-K0388</w:t>
        </w:r>
      </w:hyperlink>
      <w:r w:rsidR="00BD6C4D" w:rsidRPr="003B166B">
        <w:rPr>
          <w:rFonts w:eastAsia="Times New Roman"/>
          <w:szCs w:val="24"/>
          <w:lang w:val="en-CA" w:eastAsia="de-DE"/>
        </w:rPr>
        <w:t xml:space="preserve"> CE2-related: Improvement on the implementation of adaptive loop filter [Y. Li, Z. Chen (Wuhan University), X. Li, S. Liu (Tencent)] [late]</w:t>
      </w:r>
    </w:p>
    <w:p w:rsidR="006B3628" w:rsidRPr="005B217D" w:rsidRDefault="006B3628" w:rsidP="006B3628">
      <w:r>
        <w:t xml:space="preserve">This contribution presents some implementation problems about </w:t>
      </w:r>
      <w:r>
        <w:rPr>
          <w:color w:val="000000"/>
        </w:rPr>
        <w:t>adaptive loop filter</w:t>
      </w:r>
      <w:r>
        <w:t xml:space="preserve"> (ALF) in the current BMS1.1 software. To solve the problems, a numerical method based on LDLT </w:t>
      </w:r>
      <w:r w:rsidRPr="006A1357">
        <w:t>decomposition</w:t>
      </w:r>
      <w:r>
        <w:t xml:space="preserve"> is suggested, which can be used to replace </w:t>
      </w:r>
      <w:r>
        <w:rPr>
          <w:rFonts w:hint="eastAsia"/>
          <w:lang w:eastAsia="zh-CN"/>
        </w:rPr>
        <w:t xml:space="preserve">the </w:t>
      </w:r>
      <w:r>
        <w:t xml:space="preserve">current Cholesky factorization method. </w:t>
      </w:r>
    </w:p>
    <w:p w:rsidR="006B3628" w:rsidRDefault="006B3628" w:rsidP="0010249F">
      <w:r>
        <w:t>The case could happen when the covariance matrix is not positive definite, or if it does not have full rank, was detected e.g. for uniform pictures.There was a ticket #59 reported, and a patch to resolve this already existing. Therefore the problem is resolved for now, it anyway does not happen under CTC.</w:t>
      </w:r>
    </w:p>
    <w:p w:rsidR="006B3628" w:rsidRDefault="006B3628" w:rsidP="0010249F">
      <w:r>
        <w:t>The proponents are encouraged to study if the problem of ill-conditioned covariance might also occur with different picture content, e.g. some type of screen content. It might also be the case that it would be better to completely disable ALF if it occurs.</w:t>
      </w:r>
    </w:p>
    <w:p w:rsidR="0052301D" w:rsidRDefault="002A7837" w:rsidP="0052301D">
      <w:pPr>
        <w:pStyle w:val="berschrift9"/>
        <w:rPr>
          <w:rFonts w:eastAsia="Times New Roman"/>
          <w:szCs w:val="24"/>
          <w:lang w:eastAsia="de-DE"/>
        </w:rPr>
      </w:pPr>
      <w:hyperlink r:id="rId448" w:history="1">
        <w:r w:rsidR="0052301D" w:rsidRPr="00A34EB8">
          <w:rPr>
            <w:rFonts w:eastAsia="Times New Roman"/>
            <w:color w:val="0000FF"/>
            <w:szCs w:val="24"/>
            <w:u w:val="single"/>
            <w:lang w:eastAsia="de-DE"/>
          </w:rPr>
          <w:t>JVET-K0502</w:t>
        </w:r>
      </w:hyperlink>
      <w:r w:rsidR="0052301D">
        <w:rPr>
          <w:rFonts w:eastAsia="Times New Roman"/>
          <w:szCs w:val="24"/>
          <w:lang w:eastAsia="de-DE"/>
        </w:rPr>
        <w:t xml:space="preserve"> </w:t>
      </w:r>
      <w:r w:rsidR="0052301D" w:rsidRPr="00A34EB8">
        <w:rPr>
          <w:rFonts w:eastAsia="Times New Roman"/>
          <w:szCs w:val="24"/>
          <w:lang w:eastAsia="de-DE"/>
        </w:rPr>
        <w:t xml:space="preserve">Crosscheck </w:t>
      </w:r>
      <w:r w:rsidR="0052301D" w:rsidRPr="001D00D1">
        <w:rPr>
          <w:rFonts w:eastAsia="Times New Roman"/>
          <w:szCs w:val="24"/>
          <w:lang w:val="en-CA" w:eastAsia="de-DE"/>
        </w:rPr>
        <w:t>report</w:t>
      </w:r>
      <w:r w:rsidR="0052301D" w:rsidRPr="00A34EB8">
        <w:rPr>
          <w:rFonts w:eastAsia="Times New Roman"/>
          <w:szCs w:val="24"/>
          <w:lang w:eastAsia="de-DE"/>
        </w:rPr>
        <w:t xml:space="preserve"> of JVET-K0388 (Improvement on the implemen</w:t>
      </w:r>
      <w:r w:rsidR="0052301D">
        <w:rPr>
          <w:rFonts w:eastAsia="Times New Roman"/>
          <w:szCs w:val="24"/>
          <w:lang w:eastAsia="de-DE"/>
        </w:rPr>
        <w:t>tation of adaptive loop filter) [</w:t>
      </w:r>
      <w:r w:rsidR="0052301D" w:rsidRPr="004D7993">
        <w:rPr>
          <w:rFonts w:eastAsia="Times New Roman"/>
          <w:szCs w:val="24"/>
          <w:lang w:eastAsia="de-DE"/>
        </w:rPr>
        <w:t>Y. Zhao (Huawei)] [late]</w:t>
      </w:r>
    </w:p>
    <w:p w:rsidR="0052301D" w:rsidRDefault="0052301D" w:rsidP="0010249F"/>
    <w:p w:rsidR="00B50D60" w:rsidRPr="00B50D60" w:rsidRDefault="002A7837" w:rsidP="00B50D60">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449" w:history="1">
        <w:r w:rsidR="00B50D60" w:rsidRPr="00B50D60">
          <w:rPr>
            <w:rFonts w:eastAsia="Times New Roman"/>
            <w:b/>
            <w:color w:val="0000FF"/>
            <w:sz w:val="24"/>
            <w:szCs w:val="24"/>
            <w:u w:val="single"/>
            <w:lang w:eastAsia="de-DE"/>
          </w:rPr>
          <w:t>JVET-K0540</w:t>
        </w:r>
      </w:hyperlink>
      <w:r w:rsidR="00B50D60" w:rsidRPr="00B50D60">
        <w:rPr>
          <w:rFonts w:eastAsia="Times New Roman"/>
          <w:b/>
          <w:sz w:val="24"/>
          <w:szCs w:val="24"/>
          <w:lang w:eastAsia="de-DE"/>
        </w:rPr>
        <w:t xml:space="preserve"> CE2-related: Reduced filter shape size for ALF without classification [V. Seregin, N. Hu, M. Karczewicz (Qualcomm)] [late]</w:t>
      </w:r>
    </w:p>
    <w:p w:rsidR="006B3628" w:rsidRPr="00090083" w:rsidRDefault="006B3628" w:rsidP="006B3628">
      <w:r>
        <w:t xml:space="preserve">This contribution presents results of CE2 test 4.1.4 where the largest ALF filter shape is reduced from 9x9 to 7x7 and classification process is disabled. Test results provide </w:t>
      </w:r>
      <w:r w:rsidRPr="00B06A8D">
        <w:t>1.58%, 3.08%</w:t>
      </w:r>
      <w:r>
        <w:t xml:space="preserve"> and </w:t>
      </w:r>
      <w:r w:rsidRPr="00B06A8D">
        <w:t>2.79%</w:t>
      </w:r>
      <w:r>
        <w:t xml:space="preserve"> luma gain in AI, RA, and LB configurations respectively over VTM-1.0 anchor for 7x7 max filter size, and provide </w:t>
      </w:r>
      <w:r w:rsidRPr="00B06A8D">
        <w:t>1.</w:t>
      </w:r>
      <w:r>
        <w:t>7</w:t>
      </w:r>
      <w:r w:rsidRPr="00B06A8D">
        <w:t>8%, 3.</w:t>
      </w:r>
      <w:r>
        <w:t>30</w:t>
      </w:r>
      <w:r w:rsidRPr="00B06A8D">
        <w:t>%</w:t>
      </w:r>
      <w:r>
        <w:t xml:space="preserve"> and 3.10</w:t>
      </w:r>
      <w:r w:rsidRPr="00B06A8D">
        <w:t>%</w:t>
      </w:r>
      <w:r>
        <w:t xml:space="preserve"> luma gain in AI, RA, and LB configurations respectively over VTM-1.0 anchor for 9x9 max filter size.</w:t>
      </w:r>
    </w:p>
    <w:p w:rsidR="009B5E19" w:rsidRDefault="006B3628" w:rsidP="0010249F">
      <w:r>
        <w:t>The approach investigated here is using one filter for the whole picture, but it can locally be disabled at block level.</w:t>
      </w:r>
    </w:p>
    <w:p w:rsidR="006B3628" w:rsidRPr="003B166B" w:rsidRDefault="006B3628" w:rsidP="0010249F">
      <w:r>
        <w:t>Just for information – no action.</w:t>
      </w:r>
    </w:p>
    <w:p w:rsidR="002863F0" w:rsidRPr="003B166B" w:rsidRDefault="002863F0" w:rsidP="00422C11">
      <w:pPr>
        <w:pStyle w:val="berschrift2"/>
        <w:ind w:left="576"/>
        <w:rPr>
          <w:lang w:val="en-CA"/>
        </w:rPr>
      </w:pPr>
      <w:bookmarkStart w:id="450" w:name="_Ref518893157"/>
      <w:r w:rsidRPr="003B166B">
        <w:rPr>
          <w:lang w:val="en-CA"/>
        </w:rPr>
        <w:t xml:space="preserve">CE3 related </w:t>
      </w:r>
      <w:r w:rsidR="00E242F1" w:rsidRPr="003B166B">
        <w:rPr>
          <w:lang w:val="en-CA"/>
        </w:rPr>
        <w:t xml:space="preserve">– Intra prediction and mode coding </w:t>
      </w:r>
      <w:r w:rsidRPr="003B166B">
        <w:rPr>
          <w:lang w:val="en-CA"/>
        </w:rPr>
        <w:t>(</w:t>
      </w:r>
      <w:r w:rsidR="0049314A">
        <w:rPr>
          <w:lang w:val="en-CA"/>
        </w:rPr>
        <w:t>26</w:t>
      </w:r>
      <w:r w:rsidRPr="003B166B">
        <w:rPr>
          <w:lang w:val="en-CA"/>
        </w:rPr>
        <w:t>)</w:t>
      </w:r>
      <w:bookmarkEnd w:id="450"/>
    </w:p>
    <w:p w:rsidR="002863F0" w:rsidRDefault="002863F0" w:rsidP="002863F0">
      <w:pPr>
        <w:pStyle w:val="Textkrper"/>
      </w:pPr>
      <w:r w:rsidRPr="003B166B">
        <w:t>Contributions in this category were discussed XXday XX July XXXX–XXXX (chaired by XXX).</w:t>
      </w:r>
    </w:p>
    <w:p w:rsidR="00C85ED7" w:rsidRDefault="002A7837" w:rsidP="00D64A21">
      <w:pPr>
        <w:pStyle w:val="berschrift9"/>
      </w:pPr>
      <w:hyperlink r:id="rId450" w:history="1">
        <w:r w:rsidR="00C85ED7" w:rsidRPr="00C85ED7">
          <w:rPr>
            <w:rStyle w:val="Hyperlink"/>
          </w:rPr>
          <w:t>JVET-K0539</w:t>
        </w:r>
      </w:hyperlink>
      <w:r w:rsidR="00C85ED7">
        <w:t xml:space="preserve"> BoG report on intra prediction and mode coding (CE3-related) [G. Van der Auwera]</w:t>
      </w:r>
    </w:p>
    <w:p w:rsidR="00C85ED7" w:rsidRDefault="00C85ED7" w:rsidP="002863F0">
      <w:pPr>
        <w:pStyle w:val="Textkrper"/>
      </w:pPr>
      <w:r>
        <w:t>This BoG report was discussed Saturday 1815 (GJS).</w:t>
      </w:r>
    </w:p>
    <w:p w:rsidR="00C85ED7" w:rsidRDefault="00C85ED7" w:rsidP="002863F0">
      <w:pPr>
        <w:pStyle w:val="Textkrper"/>
      </w:pPr>
      <w:r w:rsidRPr="00C85ED7">
        <w:t>The BoG reviewed related input contributions to Core Experiment 3 on intra prediction and mode coding, and formulated recommendations for consideration by the track. The meeting took place on Saturday July 14th from 9:00am until 1:20pm.</w:t>
      </w:r>
    </w:p>
    <w:p w:rsidR="00C85ED7" w:rsidRDefault="00C85ED7" w:rsidP="002863F0">
      <w:pPr>
        <w:pStyle w:val="Textkrper"/>
      </w:pPr>
      <w:r>
        <w:t xml:space="preserve">Regarding the division by the width + height used for the DC mode, among the proposed schemes, the second method in K0122 seemed preferable. </w:t>
      </w:r>
      <w:r w:rsidRPr="00D64A21">
        <w:rPr>
          <w:highlight w:val="yellow"/>
        </w:rPr>
        <w:t>Decision</w:t>
      </w:r>
      <w:r>
        <w:t>: Adopt the second method in K0122 (i.e., use only the longer side to compute the average for non-square blocks).</w:t>
      </w:r>
    </w:p>
    <w:p w:rsidR="00C85ED7" w:rsidRDefault="00C85ED7" w:rsidP="002863F0">
      <w:pPr>
        <w:pStyle w:val="Textkrper"/>
      </w:pPr>
      <w:r>
        <w:t xml:space="preserve">The BoG recommended testing K0500 in a </w:t>
      </w:r>
      <w:r w:rsidRPr="00C85ED7">
        <w:t>CE. During the discussion of the BoG report, a proponent suggested adoption rather than a CE.</w:t>
      </w:r>
      <w:r w:rsidRPr="00D64A21">
        <w:t xml:space="preserve"> The </w:t>
      </w:r>
      <w:r>
        <w:t>proposal is for “wide-angle intra prediction”, and subst</w:t>
      </w:r>
      <w:r w:rsidR="00933547">
        <w:t>i</w:t>
      </w:r>
      <w:r>
        <w:t>tutes the wide angles for other angles when the block shape is rectangular. The proposal is reported to add 6 or 10 modes to particular blocks. The total number of directional modes in the design is increased by 20.</w:t>
      </w:r>
    </w:p>
    <w:p w:rsidR="00C85ED7" w:rsidRDefault="00C85ED7" w:rsidP="002863F0">
      <w:pPr>
        <w:pStyle w:val="Textkrper"/>
      </w:pPr>
      <w:r>
        <w:t xml:space="preserve">The reported gain </w:t>
      </w:r>
      <w:r w:rsidR="001F3297">
        <w:t xml:space="preserve">for wide-angle intra prediction </w:t>
      </w:r>
      <w:r>
        <w:t xml:space="preserve">is 0.3% for AI and 0.2% for RA. It was reported </w:t>
      </w:r>
      <w:r w:rsidR="00C51601">
        <w:t xml:space="preserve">(in a revision of K0500) </w:t>
      </w:r>
      <w:r>
        <w:t>that there is no effect on encoder and decoder runtime. It was noted that the reported testing had been done with the 35 mode intra scheme, not the 67 mode intra scheme. The tables in the document for comparison to the BMS were empty</w:t>
      </w:r>
      <w:r w:rsidR="00C51601">
        <w:t xml:space="preserve"> at the time of this discussion</w:t>
      </w:r>
      <w:r>
        <w:t>.</w:t>
      </w:r>
    </w:p>
    <w:p w:rsidR="00C85ED7" w:rsidRDefault="00C85ED7" w:rsidP="002863F0">
      <w:pPr>
        <w:pStyle w:val="Textkrper"/>
      </w:pPr>
      <w:r>
        <w:t>The BoG recommended having CE of CCLM improvements and multi-reference-line prediction. CE tests of intra mode coding may also be desirable to consider.</w:t>
      </w:r>
    </w:p>
    <w:p w:rsidR="00C85ED7" w:rsidRDefault="00C85ED7" w:rsidP="002863F0">
      <w:pPr>
        <w:pStyle w:val="Textkrper"/>
      </w:pPr>
      <w:r w:rsidRPr="00D64A21">
        <w:rPr>
          <w:highlight w:val="yellow"/>
        </w:rPr>
        <w:t>Not presented in BoG</w:t>
      </w:r>
      <w:r>
        <w:t>: K0058</w:t>
      </w:r>
      <w:r w:rsidR="00C51601">
        <w:t xml:space="preserve"> (presenter not available)</w:t>
      </w:r>
      <w:r>
        <w:t>, K0518</w:t>
      </w:r>
      <w:r w:rsidR="00C51601">
        <w:t xml:space="preserve"> (later reviewed</w:t>
      </w:r>
      <w:ins w:id="451" w:author="Gary Sullivan" w:date="2018-07-17T01:36:00Z">
        <w:r w:rsidR="000A4B5E">
          <w:t xml:space="preserve"> Monday pm</w:t>
        </w:r>
      </w:ins>
      <w:r w:rsidR="00C51601">
        <w:t>)</w:t>
      </w:r>
      <w:r>
        <w:t>, K0529</w:t>
      </w:r>
      <w:ins w:id="452" w:author="Gary Sullivan" w:date="2018-07-17T01:35:00Z">
        <w:r w:rsidR="000A4B5E">
          <w:t xml:space="preserve"> (later reviewed</w:t>
        </w:r>
      </w:ins>
      <w:ins w:id="453" w:author="Gary Sullivan" w:date="2018-07-17T01:36:00Z">
        <w:r w:rsidR="000A4B5E">
          <w:t xml:space="preserve"> Saturday pm</w:t>
        </w:r>
      </w:ins>
      <w:ins w:id="454" w:author="Gary Sullivan" w:date="2018-07-17T01:35:00Z">
        <w:r w:rsidR="000A4B5E">
          <w:t>)</w:t>
        </w:r>
      </w:ins>
      <w:r>
        <w:t>, K0536</w:t>
      </w:r>
      <w:ins w:id="455" w:author="Gary Sullivan" w:date="2018-07-17T01:49:00Z">
        <w:r w:rsidR="000A4B5E">
          <w:t xml:space="preserve"> (later reviewed Tuesday am)</w:t>
        </w:r>
      </w:ins>
      <w:r w:rsidR="00C51601">
        <w:t>, and later K0542</w:t>
      </w:r>
      <w:r>
        <w:t>.</w:t>
      </w:r>
    </w:p>
    <w:p w:rsidR="00C85ED7" w:rsidRDefault="00C85ED7" w:rsidP="002863F0">
      <w:pPr>
        <w:pStyle w:val="Textkrper"/>
      </w:pPr>
      <w:r w:rsidRPr="00D64A21">
        <w:rPr>
          <w:highlight w:val="yellow"/>
        </w:rPr>
        <w:t>Presentation requested to be deferred</w:t>
      </w:r>
      <w:r>
        <w:t>: K0276, K0348 (and related K0377).</w:t>
      </w:r>
    </w:p>
    <w:p w:rsidR="00730BAA" w:rsidRDefault="00730BAA" w:rsidP="002863F0">
      <w:pPr>
        <w:pStyle w:val="Textkrper"/>
      </w:pPr>
      <w:r>
        <w:t>In further discussion Saturday 14 July at 2020 (GJS) a participant asked about having a CE on line-based intra coding. It was agreed that a CE study of this would be desirable, and should take into account the complexity concerns expressed about small transform units (e.g., using a minimum of 16 sample units rather than the 4-sample minimum unit size used in the prior CU).</w:t>
      </w:r>
    </w:p>
    <w:p w:rsidR="00C51601" w:rsidRDefault="00C51601" w:rsidP="002863F0">
      <w:pPr>
        <w:pStyle w:val="Textkrper"/>
      </w:pPr>
      <w:r>
        <w:t>Wide-angle filtering was further discussed Monday 16 July 1520 (chaired by GJS) to report the results of the ongoing experiment</w:t>
      </w:r>
      <w:del w:id="456" w:author="Jens Ohm" w:date="2018-07-17T21:29:00Z">
        <w:r w:rsidDel="0039489E">
          <w:delText xml:space="preserve"> </w:delText>
        </w:r>
      </w:del>
      <w:r>
        <w:t>. On top of BMS (i.e., on top of the 67-mode scheme), the wide-angle filtering was reported to provide 0.3% for AI, 0.1% for RA, and another participant said 0.1% for LB.</w:t>
      </w:r>
    </w:p>
    <w:p w:rsidR="00C51601" w:rsidRDefault="00C51601" w:rsidP="002863F0">
      <w:pPr>
        <w:pStyle w:val="Textkrper"/>
      </w:pPr>
      <w:r>
        <w:lastRenderedPageBreak/>
        <w:t>Boundary smoothing, which had been used in some previous experiments, was not included in the test and was not being proposed.</w:t>
      </w:r>
    </w:p>
    <w:p w:rsidR="00C51601" w:rsidRDefault="00C51601" w:rsidP="002863F0">
      <w:pPr>
        <w:pStyle w:val="Textkrper"/>
      </w:pPr>
      <w:r>
        <w:t>A participant commented that the proposed wide angle scheme actually solves an inconsistency in the reference samples needed. The length of the reference sample array becomes twice the length of the longer edge instead of the width plus the height, which is said to be more consistent with what happens for square blocks.</w:t>
      </w:r>
    </w:p>
    <w:p w:rsidR="00C51601" w:rsidRDefault="00C51601" w:rsidP="002863F0">
      <w:pPr>
        <w:pStyle w:val="Textkrper"/>
      </w:pPr>
      <w:r w:rsidRPr="00547E3A">
        <w:rPr>
          <w:highlight w:val="yellow"/>
        </w:rPr>
        <w:t>Decision</w:t>
      </w:r>
      <w:r>
        <w:t>: Include the wide angles in the expansion of the number of angles (85 angles, 87 modes total).</w:t>
      </w:r>
    </w:p>
    <w:p w:rsidR="00C51601" w:rsidRPr="003B166B" w:rsidRDefault="00C51601" w:rsidP="002863F0">
      <w:pPr>
        <w:pStyle w:val="Textkrper"/>
      </w:pPr>
    </w:p>
    <w:p w:rsidR="00906319" w:rsidRPr="003B166B" w:rsidRDefault="002A7837" w:rsidP="00CF0BA0">
      <w:pPr>
        <w:pStyle w:val="berschrift9"/>
        <w:rPr>
          <w:rFonts w:eastAsia="Times New Roman"/>
          <w:szCs w:val="24"/>
          <w:lang w:val="en-CA" w:eastAsia="de-DE"/>
        </w:rPr>
      </w:pPr>
      <w:hyperlink r:id="rId451" w:history="1">
        <w:r w:rsidR="00906319" w:rsidRPr="003B166B">
          <w:rPr>
            <w:rFonts w:eastAsia="Times New Roman"/>
            <w:color w:val="0000FF"/>
            <w:szCs w:val="24"/>
            <w:u w:val="single"/>
            <w:lang w:val="en-CA" w:eastAsia="de-DE"/>
          </w:rPr>
          <w:t>JVET-K0058</w:t>
        </w:r>
      </w:hyperlink>
      <w:r w:rsidR="00906319" w:rsidRPr="003B166B">
        <w:rPr>
          <w:rFonts w:eastAsia="Times New Roman"/>
          <w:szCs w:val="24"/>
          <w:lang w:val="en-CA" w:eastAsia="de-DE"/>
        </w:rPr>
        <w:t xml:space="preserve"> CE3-Related: Priority List Based Intra Mode Coding with 5 MPM [Y. Yu, K. Panusopone, S. Hong, L. Wang (Arris)]</w:t>
      </w:r>
    </w:p>
    <w:p w:rsidR="00906319" w:rsidRPr="003B166B" w:rsidRDefault="00C51601" w:rsidP="0010249F">
      <w:pPr>
        <w:rPr>
          <w:rFonts w:eastAsia="Times New Roman"/>
          <w:sz w:val="24"/>
          <w:szCs w:val="24"/>
          <w:lang w:eastAsia="de-DE"/>
        </w:rPr>
      </w:pPr>
      <w:r>
        <w:rPr>
          <w:rFonts w:eastAsia="Times New Roman"/>
          <w:sz w:val="24"/>
          <w:szCs w:val="24"/>
          <w:lang w:eastAsia="de-DE"/>
        </w:rPr>
        <w:t>Presenter not available.</w:t>
      </w:r>
    </w:p>
    <w:p w:rsidR="001969D6" w:rsidRPr="003B166B" w:rsidRDefault="002A7837" w:rsidP="00CF0BA0">
      <w:pPr>
        <w:pStyle w:val="berschrift9"/>
        <w:rPr>
          <w:rFonts w:eastAsia="Times New Roman"/>
          <w:szCs w:val="24"/>
          <w:lang w:val="en-CA" w:eastAsia="de-DE"/>
        </w:rPr>
      </w:pPr>
      <w:hyperlink r:id="rId452" w:history="1">
        <w:r w:rsidR="001969D6" w:rsidRPr="003B166B">
          <w:rPr>
            <w:rFonts w:eastAsia="Times New Roman"/>
            <w:color w:val="0000FF"/>
            <w:szCs w:val="24"/>
            <w:u w:val="single"/>
            <w:lang w:val="en-CA" w:eastAsia="de-DE"/>
          </w:rPr>
          <w:t>JVET-K0059</w:t>
        </w:r>
      </w:hyperlink>
      <w:r w:rsidR="001969D6" w:rsidRPr="003B166B">
        <w:rPr>
          <w:rFonts w:eastAsia="Times New Roman"/>
          <w:szCs w:val="24"/>
          <w:lang w:val="en-CA" w:eastAsia="de-DE"/>
        </w:rPr>
        <w:t xml:space="preserve"> CE3-related: Reference sample processing for wide-angle intra-prediction [A. Filippov, V. Rufitskiy, J. Chen (Huawei)]</w:t>
      </w:r>
    </w:p>
    <w:p w:rsidR="00BD6C4D" w:rsidRPr="003B166B" w:rsidRDefault="00BD6C4D" w:rsidP="0010249F"/>
    <w:p w:rsidR="001969D6" w:rsidRPr="003B166B" w:rsidRDefault="002A7837" w:rsidP="00CF0BA0">
      <w:pPr>
        <w:pStyle w:val="berschrift9"/>
        <w:rPr>
          <w:rFonts w:eastAsia="Times New Roman"/>
          <w:szCs w:val="24"/>
          <w:lang w:val="en-CA" w:eastAsia="de-DE"/>
        </w:rPr>
      </w:pPr>
      <w:hyperlink r:id="rId453" w:history="1">
        <w:r w:rsidR="001969D6" w:rsidRPr="003B166B">
          <w:rPr>
            <w:rFonts w:eastAsia="Times New Roman"/>
            <w:color w:val="0000FF"/>
            <w:szCs w:val="24"/>
            <w:u w:val="single"/>
            <w:lang w:val="en-CA" w:eastAsia="de-DE"/>
          </w:rPr>
          <w:t>JVET-K0064</w:t>
        </w:r>
      </w:hyperlink>
      <w:r w:rsidR="001969D6" w:rsidRPr="003B166B">
        <w:rPr>
          <w:rFonts w:eastAsia="Times New Roman"/>
          <w:szCs w:val="24"/>
          <w:lang w:val="en-CA" w:eastAsia="de-DE"/>
        </w:rPr>
        <w:t xml:space="preserve"> CE3-related: On MDIS and intra interpolation filter switching [G. Van der Auwera, A.K. Ramasubramonian, V. Seregin, T. Hsieh, M. Karczewicz (Qualcomm)]</w:t>
      </w:r>
    </w:p>
    <w:p w:rsidR="001969D6" w:rsidRDefault="001969D6" w:rsidP="0010249F"/>
    <w:p w:rsidR="0052301D" w:rsidRDefault="002A7837" w:rsidP="0052301D">
      <w:pPr>
        <w:pStyle w:val="berschrift9"/>
        <w:rPr>
          <w:rFonts w:eastAsia="Times New Roman"/>
          <w:color w:val="0000FF"/>
          <w:szCs w:val="24"/>
          <w:u w:val="single"/>
          <w:lang w:eastAsia="de-DE"/>
        </w:rPr>
      </w:pPr>
      <w:hyperlink r:id="rId454" w:history="1">
        <w:r w:rsidR="0052301D" w:rsidRPr="00A34EB8">
          <w:rPr>
            <w:rFonts w:eastAsia="Times New Roman"/>
            <w:color w:val="0000FF"/>
            <w:szCs w:val="24"/>
            <w:u w:val="single"/>
            <w:lang w:eastAsia="de-DE"/>
          </w:rPr>
          <w:t>JVET-K0498</w:t>
        </w:r>
      </w:hyperlink>
      <w:r w:rsidR="0052301D">
        <w:rPr>
          <w:rFonts w:eastAsia="Times New Roman"/>
          <w:szCs w:val="24"/>
          <w:lang w:eastAsia="de-DE"/>
        </w:rPr>
        <w:t xml:space="preserve"> </w:t>
      </w:r>
      <w:r w:rsidR="0052301D" w:rsidRPr="001D00D1">
        <w:rPr>
          <w:rFonts w:eastAsia="Times New Roman"/>
          <w:szCs w:val="24"/>
          <w:lang w:val="en-CA" w:eastAsia="de-DE"/>
        </w:rPr>
        <w:t>Crosscheck</w:t>
      </w:r>
      <w:r w:rsidR="0052301D" w:rsidRPr="00A34EB8">
        <w:rPr>
          <w:rFonts w:eastAsia="Times New Roman"/>
          <w:szCs w:val="24"/>
          <w:lang w:eastAsia="de-DE"/>
        </w:rPr>
        <w:t xml:space="preserve"> for CE3-related: On MDIS and intra interpolation filter switching (JVET-K0064)</w:t>
      </w:r>
      <w:r w:rsidR="0052301D">
        <w:rPr>
          <w:rFonts w:eastAsia="Times New Roman"/>
          <w:szCs w:val="24"/>
          <w:lang w:eastAsia="de-DE"/>
        </w:rPr>
        <w:t xml:space="preserve"> [</w:t>
      </w:r>
      <w:r w:rsidR="00B50D60" w:rsidRPr="00B50D60">
        <w:rPr>
          <w:rFonts w:eastAsia="Times New Roman"/>
          <w:szCs w:val="24"/>
          <w:lang w:eastAsia="de-DE"/>
        </w:rPr>
        <w:t>K. Sharman (Sony)</w:t>
      </w:r>
      <w:r w:rsidR="0052301D">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10249F"/>
    <w:p w:rsidR="001969D6" w:rsidRPr="003B166B" w:rsidRDefault="002A7837" w:rsidP="00CF0BA0">
      <w:pPr>
        <w:pStyle w:val="berschrift9"/>
        <w:rPr>
          <w:rFonts w:eastAsia="Times New Roman"/>
          <w:szCs w:val="24"/>
          <w:lang w:val="en-CA" w:eastAsia="de-DE"/>
        </w:rPr>
      </w:pPr>
      <w:hyperlink r:id="rId455" w:history="1">
        <w:r w:rsidR="001969D6" w:rsidRPr="003B166B">
          <w:rPr>
            <w:rFonts w:eastAsia="Times New Roman"/>
            <w:color w:val="0000FF"/>
            <w:szCs w:val="24"/>
            <w:u w:val="single"/>
            <w:lang w:val="en-CA" w:eastAsia="de-DE"/>
          </w:rPr>
          <w:t>JVET-K0074</w:t>
        </w:r>
      </w:hyperlink>
      <w:r w:rsidR="001969D6" w:rsidRPr="003B166B">
        <w:rPr>
          <w:rFonts w:eastAsia="Times New Roman"/>
          <w:szCs w:val="24"/>
          <w:lang w:val="en-CA" w:eastAsia="de-DE"/>
        </w:rPr>
        <w:t xml:space="preserve"> CE3-related: Combination of LAM (Test 4.1.1) and MNLM (Tests 4.1.3, 4.1.4, and 4.1.5) [Y.-J. Chang, H.-Y. Jiang (Foxconn)]</w:t>
      </w:r>
    </w:p>
    <w:p w:rsidR="001969D6" w:rsidRDefault="001969D6" w:rsidP="0010249F"/>
    <w:p w:rsidR="00F95F78" w:rsidRPr="00282DF0" w:rsidRDefault="002A7837" w:rsidP="00F95F78">
      <w:pPr>
        <w:pStyle w:val="berschrift9"/>
        <w:rPr>
          <w:rFonts w:eastAsia="Times New Roman"/>
          <w:szCs w:val="24"/>
          <w:lang w:val="en-CA" w:eastAsia="de-DE"/>
        </w:rPr>
      </w:pPr>
      <w:hyperlink r:id="rId456" w:history="1">
        <w:r w:rsidR="00F95F78" w:rsidRPr="00282DF0">
          <w:rPr>
            <w:rFonts w:eastAsia="Times New Roman"/>
            <w:color w:val="0000FF"/>
            <w:szCs w:val="24"/>
            <w:u w:val="single"/>
            <w:lang w:val="en-CA" w:eastAsia="de-DE"/>
          </w:rPr>
          <w:t>JVET-K0533</w:t>
        </w:r>
      </w:hyperlink>
      <w:r w:rsidR="00F95F78" w:rsidRPr="00282DF0">
        <w:rPr>
          <w:rFonts w:eastAsia="Times New Roman"/>
          <w:szCs w:val="24"/>
          <w:lang w:val="en-CA" w:eastAsia="de-DE"/>
        </w:rPr>
        <w:t xml:space="preserve"> </w:t>
      </w:r>
      <w:r w:rsidR="00F95F78" w:rsidRPr="00C477F3">
        <w:rPr>
          <w:rFonts w:eastAsia="Times New Roman"/>
          <w:szCs w:val="24"/>
          <w:lang w:val="en-CA" w:eastAsia="de-DE"/>
        </w:rPr>
        <w:t>CE3-related: Cross-check of JVET-K0074</w:t>
      </w:r>
      <w:r w:rsidR="00F95F78" w:rsidRPr="00282DF0">
        <w:rPr>
          <w:rFonts w:eastAsia="Times New Roman"/>
          <w:szCs w:val="24"/>
          <w:lang w:val="en-CA" w:eastAsia="de-DE"/>
        </w:rPr>
        <w:t xml:space="preserve"> [S. Paluri (LGE)] [late]</w:t>
      </w:r>
    </w:p>
    <w:p w:rsidR="00F95F78" w:rsidRPr="003B166B" w:rsidRDefault="00F95F78" w:rsidP="0010249F"/>
    <w:p w:rsidR="00DE3209" w:rsidRPr="003B166B" w:rsidRDefault="002A7837" w:rsidP="00CF0BA0">
      <w:pPr>
        <w:pStyle w:val="berschrift9"/>
        <w:rPr>
          <w:rFonts w:eastAsia="Times New Roman"/>
          <w:szCs w:val="24"/>
          <w:lang w:val="en-CA" w:eastAsia="de-DE"/>
        </w:rPr>
      </w:pPr>
      <w:hyperlink r:id="rId457" w:history="1">
        <w:r w:rsidR="00DE3209" w:rsidRPr="003B166B">
          <w:rPr>
            <w:rFonts w:eastAsia="Times New Roman"/>
            <w:color w:val="0000FF"/>
            <w:szCs w:val="24"/>
            <w:u w:val="single"/>
            <w:lang w:val="en-CA" w:eastAsia="de-DE"/>
          </w:rPr>
          <w:t>JVET-K0122</w:t>
        </w:r>
      </w:hyperlink>
      <w:r w:rsidR="00DE3209" w:rsidRPr="003B166B">
        <w:rPr>
          <w:rFonts w:eastAsia="Times New Roman"/>
          <w:szCs w:val="24"/>
          <w:lang w:val="en-CA" w:eastAsia="de-DE"/>
        </w:rPr>
        <w:t xml:space="preserve"> CE3-related: Alternative techniques for DC mode without division [A. Filippov, V. Rufitskiy, J. Chen (Huawei)]</w:t>
      </w:r>
    </w:p>
    <w:p w:rsidR="00DE3209" w:rsidRDefault="00DE3209" w:rsidP="0010249F"/>
    <w:p w:rsidR="0052301D" w:rsidRDefault="002A7837" w:rsidP="0052301D">
      <w:pPr>
        <w:pStyle w:val="berschrift9"/>
        <w:rPr>
          <w:rFonts w:eastAsia="Times New Roman"/>
          <w:szCs w:val="24"/>
          <w:lang w:eastAsia="de-DE"/>
        </w:rPr>
      </w:pPr>
      <w:hyperlink r:id="rId458" w:history="1">
        <w:r w:rsidR="0052301D" w:rsidRPr="00A34EB8">
          <w:rPr>
            <w:rFonts w:eastAsia="Times New Roman"/>
            <w:color w:val="0000FF"/>
            <w:szCs w:val="24"/>
            <w:u w:val="single"/>
            <w:lang w:eastAsia="de-DE"/>
          </w:rPr>
          <w:t>JVET-K0483</w:t>
        </w:r>
      </w:hyperlink>
      <w:r w:rsidR="0052301D">
        <w:rPr>
          <w:rFonts w:eastAsia="Times New Roman"/>
          <w:szCs w:val="24"/>
          <w:lang w:eastAsia="de-DE"/>
        </w:rPr>
        <w:t xml:space="preserve"> </w:t>
      </w:r>
      <w:r w:rsidR="0052301D" w:rsidRPr="00A34EB8">
        <w:rPr>
          <w:rFonts w:eastAsia="Times New Roman"/>
          <w:szCs w:val="24"/>
          <w:lang w:eastAsia="de-DE"/>
        </w:rPr>
        <w:t xml:space="preserve">Cross-check of </w:t>
      </w:r>
      <w:r w:rsidR="0052301D" w:rsidRPr="001D00D1">
        <w:rPr>
          <w:rFonts w:eastAsia="Times New Roman"/>
          <w:szCs w:val="24"/>
          <w:lang w:val="en-CA" w:eastAsia="de-DE"/>
        </w:rPr>
        <w:t>JVET</w:t>
      </w:r>
      <w:r w:rsidR="0052301D" w:rsidRPr="00A34EB8">
        <w:rPr>
          <w:rFonts w:eastAsia="Times New Roman"/>
          <w:szCs w:val="24"/>
          <w:lang w:eastAsia="de-DE"/>
        </w:rPr>
        <w:t>-K0122: CE3-related: Alternative technique</w:t>
      </w:r>
      <w:r w:rsidR="0052301D">
        <w:rPr>
          <w:rFonts w:eastAsia="Times New Roman"/>
          <w:szCs w:val="24"/>
          <w:lang w:eastAsia="de-DE"/>
        </w:rPr>
        <w:t>s for DC mode without division [</w:t>
      </w:r>
      <w:r w:rsidR="0052301D" w:rsidRPr="004D7993">
        <w:rPr>
          <w:rFonts w:eastAsia="Times New Roman"/>
          <w:szCs w:val="24"/>
          <w:lang w:eastAsia="de-DE"/>
        </w:rPr>
        <w:t>X. Qi</w:t>
      </w:r>
      <w:r w:rsidR="0052301D" w:rsidRPr="00A34EB8">
        <w:rPr>
          <w:rFonts w:eastAsia="Times New Roman"/>
          <w:szCs w:val="24"/>
          <w:lang w:eastAsia="de-DE"/>
        </w:rPr>
        <w:t xml:space="preserve">, </w:t>
      </w:r>
      <w:r w:rsidR="0052301D" w:rsidRPr="004D7993">
        <w:rPr>
          <w:rFonts w:eastAsia="Times New Roman"/>
          <w:szCs w:val="24"/>
          <w:lang w:eastAsia="de-DE"/>
        </w:rPr>
        <w:t>L. Wang (Hikvision)] [late]</w:t>
      </w:r>
    </w:p>
    <w:p w:rsidR="0052301D" w:rsidRPr="003B166B" w:rsidRDefault="0052301D" w:rsidP="0010249F"/>
    <w:p w:rsidR="00DE3209" w:rsidRPr="003B166B" w:rsidRDefault="002A7837" w:rsidP="00CF0BA0">
      <w:pPr>
        <w:pStyle w:val="berschrift9"/>
        <w:rPr>
          <w:rFonts w:eastAsia="Times New Roman"/>
          <w:szCs w:val="24"/>
          <w:lang w:val="en-CA" w:eastAsia="de-DE"/>
        </w:rPr>
      </w:pPr>
      <w:hyperlink r:id="rId459" w:history="1">
        <w:r w:rsidR="00DE3209" w:rsidRPr="003B166B">
          <w:rPr>
            <w:rFonts w:eastAsia="Times New Roman"/>
            <w:color w:val="0000FF"/>
            <w:szCs w:val="24"/>
            <w:u w:val="single"/>
            <w:lang w:val="en-CA" w:eastAsia="de-DE"/>
          </w:rPr>
          <w:t>JVET-K0169</w:t>
        </w:r>
      </w:hyperlink>
      <w:r w:rsidR="00DE3209" w:rsidRPr="003B166B">
        <w:rPr>
          <w:rFonts w:eastAsia="Times New Roman"/>
          <w:szCs w:val="24"/>
          <w:lang w:val="en-CA" w:eastAsia="de-DE"/>
        </w:rPr>
        <w:t xml:space="preserve"> CE3-related: Block Shape Adaptive Intra Prediction Directions [G. Rath, F. Urban, F. Racapé (Technicolor)]</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460" w:history="1">
        <w:r w:rsidR="001F72BA" w:rsidRPr="003B166B">
          <w:rPr>
            <w:rFonts w:eastAsia="Times New Roman"/>
            <w:color w:val="0000FF"/>
            <w:szCs w:val="24"/>
            <w:u w:val="single"/>
            <w:lang w:val="en-CA" w:eastAsia="de-DE"/>
          </w:rPr>
          <w:t>JVET-K0442</w:t>
        </w:r>
      </w:hyperlink>
      <w:r w:rsidR="001F72BA" w:rsidRPr="003B166B">
        <w:rPr>
          <w:rFonts w:eastAsia="Times New Roman"/>
          <w:szCs w:val="24"/>
          <w:lang w:val="en-CA" w:eastAsia="de-DE"/>
        </w:rPr>
        <w:t xml:space="preserve"> Crosscheck of JVET-K0169: CE3-related: Block Shape Adaptive Intra Prediction Directions [</w:t>
      </w:r>
      <w:hyperlink r:id="rId461" w:history="1">
        <w:r w:rsidR="001F72BA" w:rsidRPr="003B166B">
          <w:rPr>
            <w:rFonts w:eastAsia="Times New Roman"/>
            <w:szCs w:val="24"/>
            <w:lang w:val="en-CA" w:eastAsia="de-DE"/>
          </w:rPr>
          <w:t>L. Zhao (Tencent)</w:t>
        </w:r>
      </w:hyperlink>
      <w:r w:rsidR="001F72BA" w:rsidRPr="003B166B">
        <w:rPr>
          <w:rFonts w:eastAsia="Times New Roman"/>
          <w:szCs w:val="24"/>
          <w:lang w:val="en-CA" w:eastAsia="de-DE"/>
        </w:rPr>
        <w:t>] [late]</w:t>
      </w:r>
    </w:p>
    <w:p w:rsidR="00DE3209" w:rsidRPr="003B166B" w:rsidRDefault="00DE3209" w:rsidP="0010249F"/>
    <w:p w:rsidR="00DE3209" w:rsidRPr="003B166B" w:rsidRDefault="002A7837" w:rsidP="00CF0BA0">
      <w:pPr>
        <w:pStyle w:val="berschrift9"/>
        <w:rPr>
          <w:rFonts w:eastAsia="Times New Roman"/>
          <w:szCs w:val="24"/>
          <w:lang w:val="en-CA" w:eastAsia="de-DE"/>
        </w:rPr>
      </w:pPr>
      <w:hyperlink r:id="rId462" w:history="1">
        <w:r w:rsidR="00DE3209" w:rsidRPr="003B166B">
          <w:rPr>
            <w:rFonts w:eastAsia="Times New Roman"/>
            <w:color w:val="0000FF"/>
            <w:szCs w:val="24"/>
            <w:u w:val="single"/>
            <w:lang w:val="en-CA" w:eastAsia="de-DE"/>
          </w:rPr>
          <w:t>JVET-K0172</w:t>
        </w:r>
      </w:hyperlink>
      <w:r w:rsidR="00DE3209" w:rsidRPr="003B166B">
        <w:rPr>
          <w:rFonts w:eastAsia="Times New Roman"/>
          <w:szCs w:val="24"/>
          <w:lang w:val="en-CA" w:eastAsia="de-DE"/>
        </w:rPr>
        <w:t xml:space="preserve"> CE3-related: Gradient-Based Boundary Filtering in Intra Prediction [G. Rath, F. Urban, F. Racapé (Technicolor)]</w:t>
      </w: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463" w:history="1">
        <w:r w:rsidR="00C172CB" w:rsidRPr="003B166B">
          <w:rPr>
            <w:rFonts w:eastAsia="Times New Roman"/>
            <w:color w:val="0000FF"/>
            <w:szCs w:val="24"/>
            <w:u w:val="single"/>
            <w:lang w:val="en-CA" w:eastAsia="de-DE"/>
          </w:rPr>
          <w:t>JVET-K0458</w:t>
        </w:r>
      </w:hyperlink>
      <w:r w:rsidR="00C172CB" w:rsidRPr="003B166B">
        <w:rPr>
          <w:rFonts w:eastAsia="Times New Roman"/>
          <w:szCs w:val="24"/>
          <w:lang w:val="en-CA" w:eastAsia="de-DE"/>
        </w:rPr>
        <w:t xml:space="preserve"> </w:t>
      </w:r>
      <w:r w:rsidR="00C172CB" w:rsidRPr="00F84B46">
        <w:rPr>
          <w:rFonts w:eastAsia="Times New Roman"/>
          <w:szCs w:val="24"/>
          <w:lang w:val="en-CA" w:eastAsia="de-DE"/>
        </w:rPr>
        <w:t>Cross-check of JVET-K0172: CE3-related: Gradient-Based Boundary Filtering in Intra Prediction</w:t>
      </w:r>
      <w:r w:rsidR="00C172CB" w:rsidRPr="003B166B">
        <w:rPr>
          <w:rFonts w:eastAsia="Times New Roman"/>
          <w:szCs w:val="24"/>
          <w:lang w:val="en-CA" w:eastAsia="de-DE"/>
        </w:rPr>
        <w:t xml:space="preserve"> [Y. He (InterDigital)] [late]</w:t>
      </w:r>
    </w:p>
    <w:p w:rsidR="00DE3209" w:rsidRPr="003B166B" w:rsidRDefault="00DE3209" w:rsidP="0010249F"/>
    <w:p w:rsidR="00DE3209" w:rsidRPr="003B166B" w:rsidRDefault="002A7837" w:rsidP="00CF0BA0">
      <w:pPr>
        <w:pStyle w:val="berschrift9"/>
        <w:rPr>
          <w:rFonts w:eastAsia="Times New Roman"/>
          <w:szCs w:val="24"/>
          <w:lang w:val="en-CA" w:eastAsia="de-DE"/>
        </w:rPr>
      </w:pPr>
      <w:hyperlink r:id="rId464" w:history="1">
        <w:r w:rsidR="00DE3209" w:rsidRPr="003B166B">
          <w:rPr>
            <w:rFonts w:eastAsia="Times New Roman"/>
            <w:color w:val="0000FF"/>
            <w:szCs w:val="24"/>
            <w:u w:val="single"/>
            <w:lang w:val="en-CA" w:eastAsia="de-DE"/>
          </w:rPr>
          <w:t>JVET-K0175</w:t>
        </w:r>
      </w:hyperlink>
      <w:r w:rsidR="00DE3209" w:rsidRPr="003B166B">
        <w:rPr>
          <w:rFonts w:eastAsia="Times New Roman"/>
          <w:szCs w:val="24"/>
          <w:lang w:val="en-CA" w:eastAsia="de-DE"/>
        </w:rPr>
        <w:t xml:space="preserve"> CE3-related: Advanced MPM based on intra reference line selection scheme [H.-Y. Jiang, Y.-J. Chang (Foxconn)]</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465" w:history="1">
        <w:r w:rsidR="001F72BA" w:rsidRPr="003B166B">
          <w:rPr>
            <w:rFonts w:eastAsia="Times New Roman"/>
            <w:color w:val="0000FF"/>
            <w:szCs w:val="24"/>
            <w:u w:val="single"/>
            <w:lang w:val="en-CA" w:eastAsia="de-DE"/>
          </w:rPr>
          <w:t>JVET-K0441</w:t>
        </w:r>
      </w:hyperlink>
      <w:r w:rsidR="001F72BA" w:rsidRPr="003B166B">
        <w:rPr>
          <w:rFonts w:eastAsia="Times New Roman"/>
          <w:szCs w:val="24"/>
          <w:lang w:val="en-CA" w:eastAsia="de-DE"/>
        </w:rPr>
        <w:t xml:space="preserve"> Crosscheck of JVET-K0175: CE3-related: Advanced MPM based on intra reference line selection scheme [L. Zhao (Tencent)] [late]</w:t>
      </w:r>
    </w:p>
    <w:p w:rsidR="00DE3209" w:rsidRPr="003B166B" w:rsidRDefault="00DE3209" w:rsidP="0010249F"/>
    <w:p w:rsidR="00496B1F" w:rsidRPr="003B166B" w:rsidRDefault="002A7837" w:rsidP="00CF0BA0">
      <w:pPr>
        <w:pStyle w:val="berschrift9"/>
        <w:rPr>
          <w:rFonts w:eastAsia="Times New Roman"/>
          <w:szCs w:val="24"/>
          <w:lang w:val="en-CA" w:eastAsia="de-DE"/>
        </w:rPr>
      </w:pPr>
      <w:hyperlink r:id="rId466" w:history="1">
        <w:r w:rsidR="00496B1F" w:rsidRPr="003B166B">
          <w:rPr>
            <w:rFonts w:eastAsia="Times New Roman"/>
            <w:color w:val="0000FF"/>
            <w:szCs w:val="24"/>
            <w:u w:val="single"/>
            <w:lang w:val="en-CA" w:eastAsia="de-DE"/>
          </w:rPr>
          <w:t>JVET-K0196</w:t>
        </w:r>
      </w:hyperlink>
      <w:r w:rsidR="00496B1F" w:rsidRPr="003B166B">
        <w:rPr>
          <w:rFonts w:eastAsia="Times New Roman"/>
          <w:szCs w:val="24"/>
          <w:lang w:val="en-CA" w:eastAsia="de-DE"/>
        </w:rPr>
        <w:t xml:space="preserve"> CE3-related: Non-linear weighted intra prediction (cross-check report in JVET-K0262) [P. Helle, T. Hinz, R. Rischke, J. Pfaff, P. Merkle, M. Schäfer, B. Stallenberger, V. George, H. Schwarz, D. Marpe, T. Wiegand (Fraunhofer HHI)]</w:t>
      </w:r>
    </w:p>
    <w:p w:rsidR="00496B1F" w:rsidRPr="003B166B" w:rsidRDefault="00496B1F" w:rsidP="0010249F"/>
    <w:p w:rsidR="009B5E19" w:rsidRPr="003B166B" w:rsidRDefault="002A7837" w:rsidP="00CF0BA0">
      <w:pPr>
        <w:pStyle w:val="berschrift9"/>
        <w:rPr>
          <w:rFonts w:eastAsia="Times New Roman"/>
          <w:szCs w:val="24"/>
          <w:lang w:val="en-CA" w:eastAsia="de-DE"/>
        </w:rPr>
      </w:pPr>
      <w:hyperlink r:id="rId467" w:history="1">
        <w:r w:rsidR="009B5E19" w:rsidRPr="003B166B">
          <w:rPr>
            <w:rFonts w:eastAsia="Times New Roman"/>
            <w:color w:val="0000FF"/>
            <w:szCs w:val="24"/>
            <w:u w:val="single"/>
            <w:lang w:val="en-CA" w:eastAsia="de-DE"/>
          </w:rPr>
          <w:t>JVET-K0262</w:t>
        </w:r>
      </w:hyperlink>
      <w:r w:rsidR="009B5E19" w:rsidRPr="003B166B">
        <w:rPr>
          <w:rFonts w:eastAsia="Times New Roman"/>
          <w:szCs w:val="24"/>
          <w:lang w:val="en-CA" w:eastAsia="de-DE"/>
        </w:rPr>
        <w:t xml:space="preserve"> Cross-check report on JVET-K0196 CE3-related: Non-linear weighted intra prediction [S. Ikonin, J. Chen (Huawei)] [late]</w:t>
      </w:r>
    </w:p>
    <w:p w:rsidR="009B5E19" w:rsidRPr="003B166B" w:rsidRDefault="009B5E19" w:rsidP="0010249F"/>
    <w:p w:rsidR="00496B1F" w:rsidRPr="003B166B" w:rsidRDefault="002A7837" w:rsidP="00CF0BA0">
      <w:pPr>
        <w:pStyle w:val="berschrift9"/>
        <w:rPr>
          <w:rFonts w:eastAsia="Times New Roman"/>
          <w:szCs w:val="24"/>
          <w:lang w:val="en-CA" w:eastAsia="de-DE"/>
        </w:rPr>
      </w:pPr>
      <w:hyperlink r:id="rId468" w:history="1">
        <w:r w:rsidR="00496B1F" w:rsidRPr="003B166B">
          <w:rPr>
            <w:rFonts w:eastAsia="Times New Roman"/>
            <w:color w:val="0000FF"/>
            <w:szCs w:val="24"/>
            <w:u w:val="single"/>
            <w:lang w:val="en-CA" w:eastAsia="de-DE"/>
          </w:rPr>
          <w:t>JVET-K0204</w:t>
        </w:r>
      </w:hyperlink>
      <w:r w:rsidR="00496B1F" w:rsidRPr="003B166B">
        <w:rPr>
          <w:rFonts w:eastAsia="Times New Roman"/>
          <w:szCs w:val="24"/>
          <w:lang w:val="en-CA" w:eastAsia="de-DE"/>
        </w:rPr>
        <w:t xml:space="preserve"> Non-CE3: On cross-component linear model simplification [G. Laroche, J. Taquet, C. Gisquet, P. Onno (Canon)]</w:t>
      </w:r>
    </w:p>
    <w:p w:rsidR="00496B1F" w:rsidRDefault="00496B1F" w:rsidP="0010249F"/>
    <w:p w:rsidR="00F95F78" w:rsidRPr="00282DF0" w:rsidRDefault="002A7837" w:rsidP="00F95F78">
      <w:pPr>
        <w:pStyle w:val="berschrift9"/>
        <w:rPr>
          <w:rFonts w:eastAsia="Times New Roman"/>
          <w:szCs w:val="24"/>
          <w:lang w:val="en-CA" w:eastAsia="de-DE"/>
        </w:rPr>
      </w:pPr>
      <w:hyperlink r:id="rId469" w:history="1">
        <w:r w:rsidR="00F95F78" w:rsidRPr="00282DF0">
          <w:rPr>
            <w:rFonts w:eastAsia="Times New Roman"/>
            <w:color w:val="0000FF"/>
            <w:szCs w:val="24"/>
            <w:u w:val="single"/>
            <w:lang w:val="en-CA" w:eastAsia="de-DE"/>
          </w:rPr>
          <w:t>JVET-K0512</w:t>
        </w:r>
      </w:hyperlink>
      <w:r w:rsidR="00F95F78" w:rsidRPr="00282DF0">
        <w:rPr>
          <w:rFonts w:eastAsia="Times New Roman"/>
          <w:szCs w:val="24"/>
          <w:lang w:val="en-CA" w:eastAsia="de-DE"/>
        </w:rPr>
        <w:t xml:space="preserve"> Cross-check of JVET-K0204: On cross-component linear model simplification [A. K. Ramasubramonian (Qualcomm)] [late]</w:t>
      </w:r>
    </w:p>
    <w:p w:rsidR="00F95F78" w:rsidRPr="003B166B" w:rsidRDefault="00F95F78" w:rsidP="0010249F"/>
    <w:p w:rsidR="00496B1F" w:rsidRPr="003B166B" w:rsidRDefault="002A7837" w:rsidP="00CF0BA0">
      <w:pPr>
        <w:pStyle w:val="berschrift9"/>
        <w:rPr>
          <w:rFonts w:eastAsia="Times New Roman"/>
          <w:szCs w:val="24"/>
          <w:lang w:val="en-CA" w:eastAsia="de-DE"/>
        </w:rPr>
      </w:pPr>
      <w:hyperlink r:id="rId470" w:history="1">
        <w:r w:rsidR="00496B1F" w:rsidRPr="003B166B">
          <w:rPr>
            <w:rFonts w:eastAsia="Times New Roman"/>
            <w:color w:val="0000FF"/>
            <w:szCs w:val="24"/>
            <w:u w:val="single"/>
            <w:lang w:val="en-CA" w:eastAsia="de-DE"/>
          </w:rPr>
          <w:t>JVET-K0221</w:t>
        </w:r>
      </w:hyperlink>
      <w:r w:rsidR="00496B1F" w:rsidRPr="003B166B">
        <w:rPr>
          <w:rFonts w:eastAsia="Times New Roman"/>
          <w:szCs w:val="24"/>
          <w:lang w:val="en-CA" w:eastAsia="de-DE"/>
        </w:rPr>
        <w:t xml:space="preserve"> CE3 Related: Additional results of JVET-J1023 Core Experiments 5.2.3, 5.2.4 and 5.2.5 [S. Keating, K. Sharman (Sony)]</w:t>
      </w:r>
    </w:p>
    <w:p w:rsidR="00496B1F" w:rsidRPr="003B166B" w:rsidRDefault="00496B1F" w:rsidP="0010249F"/>
    <w:p w:rsidR="00496B1F" w:rsidRPr="003B166B" w:rsidRDefault="002A7837" w:rsidP="00CF0BA0">
      <w:pPr>
        <w:pStyle w:val="berschrift9"/>
        <w:rPr>
          <w:rFonts w:eastAsia="Times New Roman"/>
          <w:szCs w:val="24"/>
          <w:lang w:val="en-CA" w:eastAsia="de-DE"/>
        </w:rPr>
      </w:pPr>
      <w:hyperlink r:id="rId471" w:history="1">
        <w:r w:rsidR="00496B1F" w:rsidRPr="003B166B">
          <w:rPr>
            <w:rFonts w:eastAsia="Times New Roman"/>
            <w:color w:val="0000FF"/>
            <w:szCs w:val="24"/>
            <w:u w:val="single"/>
            <w:lang w:val="en-CA" w:eastAsia="de-DE"/>
          </w:rPr>
          <w:t>JVET-K0242</w:t>
        </w:r>
      </w:hyperlink>
      <w:r w:rsidR="00496B1F" w:rsidRPr="003B166B">
        <w:rPr>
          <w:rFonts w:eastAsia="Times New Roman"/>
          <w:szCs w:val="24"/>
          <w:lang w:val="en-CA" w:eastAsia="de-DE"/>
        </w:rPr>
        <w:t xml:space="preserve"> CE3-related: Intra planar mode prediction [M. G. Sarwer, C.-W. Hsu, Y.-W. Huang, S.-M. Lei (MediaTek)]</w:t>
      </w:r>
    </w:p>
    <w:p w:rsidR="00496B1F" w:rsidRDefault="00496B1F" w:rsidP="0010249F">
      <w:pPr>
        <w:rPr>
          <w:rFonts w:eastAsia="Times New Roman"/>
          <w:sz w:val="24"/>
          <w:szCs w:val="24"/>
          <w:lang w:eastAsia="de-DE"/>
        </w:rPr>
      </w:pPr>
    </w:p>
    <w:p w:rsidR="008A67EF" w:rsidRDefault="002A7837" w:rsidP="008A67EF">
      <w:pPr>
        <w:pStyle w:val="berschrift9"/>
        <w:rPr>
          <w:rFonts w:eastAsia="Times New Roman"/>
          <w:szCs w:val="24"/>
          <w:lang w:val="en-CA" w:eastAsia="de-DE"/>
        </w:rPr>
      </w:pPr>
      <w:hyperlink r:id="rId472" w:history="1">
        <w:r w:rsidR="008A67EF" w:rsidRPr="00DE21B0">
          <w:rPr>
            <w:rFonts w:eastAsia="Times New Roman"/>
            <w:color w:val="0000FF"/>
            <w:szCs w:val="24"/>
            <w:u w:val="single"/>
            <w:lang w:val="en-CA" w:eastAsia="de-DE"/>
          </w:rPr>
          <w:t>JVET-K0477</w:t>
        </w:r>
      </w:hyperlink>
      <w:r w:rsidR="008A67EF">
        <w:rPr>
          <w:rFonts w:eastAsia="Times New Roman"/>
          <w:szCs w:val="24"/>
          <w:lang w:val="en-CA" w:eastAsia="de-DE"/>
        </w:rPr>
        <w:t xml:space="preserve"> </w:t>
      </w:r>
      <w:r w:rsidR="008A67EF" w:rsidRPr="00DE21B0">
        <w:rPr>
          <w:rFonts w:eastAsia="Times New Roman"/>
          <w:szCs w:val="24"/>
          <w:lang w:val="en-CA" w:eastAsia="de-DE"/>
        </w:rPr>
        <w:t>Cross-check of JVET-K0242: CE3-related: Intra planar mode prediction</w:t>
      </w:r>
      <w:r w:rsidR="008A67EF">
        <w:rPr>
          <w:rFonts w:eastAsia="Times New Roman"/>
          <w:szCs w:val="24"/>
          <w:lang w:val="en-CA" w:eastAsia="de-DE"/>
        </w:rPr>
        <w:t xml:space="preserve"> [</w:t>
      </w:r>
      <w:r w:rsidR="008A67EF" w:rsidRPr="00DE21B0">
        <w:rPr>
          <w:rFonts w:eastAsia="Times New Roman"/>
          <w:szCs w:val="24"/>
          <w:lang w:val="en-CA" w:eastAsia="de-DE"/>
        </w:rPr>
        <w:t>Y. Kidani, K. Kawamura</w:t>
      </w:r>
      <w:r w:rsidR="008A67EF">
        <w:rPr>
          <w:rFonts w:eastAsia="Times New Roman"/>
          <w:szCs w:val="24"/>
          <w:lang w:val="en-CA" w:eastAsia="de-DE"/>
        </w:rPr>
        <w:t>, S.</w:t>
      </w:r>
      <w:r w:rsidR="008A67EF" w:rsidRPr="00DE21B0">
        <w:rPr>
          <w:rFonts w:eastAsia="Times New Roman"/>
          <w:szCs w:val="24"/>
          <w:lang w:val="en-CA" w:eastAsia="de-DE"/>
        </w:rPr>
        <w:t xml:space="preserve"> Naito (KDDI)</w:t>
      </w:r>
      <w:r w:rsidR="008A67EF">
        <w:rPr>
          <w:rFonts w:eastAsia="Times New Roman"/>
          <w:szCs w:val="24"/>
          <w:lang w:val="en-CA" w:eastAsia="de-DE"/>
        </w:rPr>
        <w:t>] [late]</w:t>
      </w:r>
    </w:p>
    <w:p w:rsidR="008A67EF" w:rsidRPr="003B166B" w:rsidRDefault="008A67EF" w:rsidP="0010249F">
      <w:pPr>
        <w:rPr>
          <w:rFonts w:eastAsia="Times New Roman"/>
          <w:sz w:val="24"/>
          <w:szCs w:val="24"/>
          <w:lang w:eastAsia="de-DE"/>
        </w:rPr>
      </w:pPr>
    </w:p>
    <w:p w:rsidR="00496B1F" w:rsidRPr="003B166B" w:rsidRDefault="002A7837" w:rsidP="00CF0BA0">
      <w:pPr>
        <w:pStyle w:val="berschrift9"/>
        <w:rPr>
          <w:rFonts w:eastAsia="Times New Roman"/>
          <w:szCs w:val="24"/>
          <w:lang w:val="en-CA" w:eastAsia="de-DE"/>
        </w:rPr>
      </w:pPr>
      <w:hyperlink r:id="rId473" w:history="1">
        <w:r w:rsidR="00496B1F" w:rsidRPr="003B166B">
          <w:rPr>
            <w:rFonts w:eastAsia="Times New Roman"/>
            <w:color w:val="0000FF"/>
            <w:szCs w:val="24"/>
            <w:u w:val="single"/>
            <w:lang w:val="en-CA" w:eastAsia="de-DE"/>
          </w:rPr>
          <w:t>JVET-K0243</w:t>
        </w:r>
      </w:hyperlink>
      <w:r w:rsidR="00496B1F" w:rsidRPr="003B166B">
        <w:rPr>
          <w:rFonts w:eastAsia="Times New Roman"/>
          <w:szCs w:val="24"/>
          <w:lang w:val="en-CA" w:eastAsia="de-DE"/>
        </w:rPr>
        <w:t xml:space="preserve"> CE3-related: Intra mode coding [M. G. Sarwer, C.-W. Hsu, Y.-W. Huang, S.-M. Lei (MediaTek)]</w:t>
      </w:r>
    </w:p>
    <w:p w:rsidR="00496B1F" w:rsidRDefault="00496B1F" w:rsidP="0010249F"/>
    <w:p w:rsidR="00F95F78" w:rsidRPr="00282DF0" w:rsidRDefault="002A7837" w:rsidP="00F95F78">
      <w:pPr>
        <w:pStyle w:val="berschrift9"/>
        <w:rPr>
          <w:rFonts w:eastAsia="Times New Roman"/>
          <w:szCs w:val="24"/>
          <w:lang w:val="en-CA" w:eastAsia="de-DE"/>
        </w:rPr>
      </w:pPr>
      <w:hyperlink r:id="rId474" w:history="1">
        <w:r w:rsidR="00F95F78" w:rsidRPr="00282DF0">
          <w:rPr>
            <w:rFonts w:eastAsia="Times New Roman"/>
            <w:color w:val="0000FF"/>
            <w:szCs w:val="24"/>
            <w:u w:val="single"/>
            <w:lang w:val="en-CA" w:eastAsia="de-DE"/>
          </w:rPr>
          <w:t>JVET-K0525</w:t>
        </w:r>
      </w:hyperlink>
      <w:r w:rsidR="00F95F78" w:rsidRPr="00282DF0">
        <w:rPr>
          <w:rFonts w:eastAsia="Times New Roman"/>
          <w:szCs w:val="24"/>
          <w:lang w:val="en-CA" w:eastAsia="de-DE"/>
        </w:rPr>
        <w:t xml:space="preserve"> Crosscheck for CE3-related: Intra mode coding (JVET-K0243) [B. Wang, A.M. Kotra (Huawei)]</w:t>
      </w:r>
    </w:p>
    <w:p w:rsidR="00F95F78" w:rsidRPr="003B166B" w:rsidRDefault="00F95F78" w:rsidP="0010249F"/>
    <w:p w:rsidR="00496B1F" w:rsidRPr="003B166B" w:rsidRDefault="002A7837" w:rsidP="00CF0BA0">
      <w:pPr>
        <w:pStyle w:val="berschrift9"/>
        <w:rPr>
          <w:rFonts w:eastAsia="Times New Roman"/>
          <w:szCs w:val="24"/>
          <w:lang w:val="en-CA" w:eastAsia="de-DE"/>
        </w:rPr>
      </w:pPr>
      <w:hyperlink r:id="rId475" w:history="1">
        <w:r w:rsidR="00496B1F" w:rsidRPr="003B166B">
          <w:rPr>
            <w:rFonts w:eastAsia="Times New Roman"/>
            <w:color w:val="0000FF"/>
            <w:szCs w:val="24"/>
            <w:u w:val="single"/>
            <w:lang w:val="en-CA" w:eastAsia="de-DE"/>
          </w:rPr>
          <w:t>JVET-K0276</w:t>
        </w:r>
      </w:hyperlink>
      <w:r w:rsidR="00496B1F" w:rsidRPr="003B166B">
        <w:rPr>
          <w:rFonts w:eastAsia="Times New Roman"/>
          <w:szCs w:val="24"/>
          <w:lang w:val="en-CA" w:eastAsia="de-DE"/>
        </w:rPr>
        <w:t xml:space="preserve"> CE3-related: Mode-dependent multiple reference line intra prediction with bi-prediction [B. Bross, P. Keydel, H. Schwarz, D. Marpe, T. Wiegand (HHI)]</w:t>
      </w:r>
    </w:p>
    <w:p w:rsidR="00407193" w:rsidRDefault="00407193" w:rsidP="00407193">
      <w:pPr>
        <w:rPr>
          <w:ins w:id="457" w:author="Jens Ohm" w:date="2018-07-17T19:33:00Z"/>
        </w:rPr>
      </w:pPr>
      <w:ins w:id="458" w:author="Jens Ohm" w:date="2018-07-17T19:33:00Z">
        <w:r>
          <w:t>This document proposes to add bi-prediction to mode-dependent multiple-reference line intra prediction as tested in sub-CE 3.5, test 5.4.4 and reported in JVET-K0051. An angular prediction that uses extend reference lines can be averaged with PLANAR prediction using the nearest reference lines. When the reference line index indicates that extended reference samples are used in angular intra prediction, an additional flag indicates whether bi-prediction with PLANAR mode applies or not. The results show that MRL bi-prediction achieves -</w:t>
        </w:r>
        <w:r w:rsidRPr="00F8758A">
          <w:t>1.</w:t>
        </w:r>
        <w:r>
          <w:t xml:space="preserve">17% (AI) and </w:t>
        </w:r>
        <w:r w:rsidRPr="0045205A">
          <w:t>-0.5</w:t>
        </w:r>
        <w:r>
          <w:t xml:space="preserve">4% (RA) BD-rate Y, </w:t>
        </w:r>
        <w:r w:rsidRPr="00CF0B68">
          <w:t>181</w:t>
        </w:r>
        <w:r>
          <w:t xml:space="preserve">% (AI) and </w:t>
        </w:r>
        <w:r w:rsidRPr="006510F2">
          <w:t>11</w:t>
        </w:r>
        <w:r>
          <w:t xml:space="preserve">4% (RA) enc. time as well as </w:t>
        </w:r>
        <w:r w:rsidRPr="00942EF4">
          <w:t>9</w:t>
        </w:r>
        <w:r>
          <w:t>9% (AI) and 100% (RA) decoding time for the VTM configuration. It is proposed to study MRL bi-prediction in a new CE on MRL.</w:t>
        </w:r>
      </w:ins>
    </w:p>
    <w:p w:rsidR="00407193" w:rsidRDefault="00407193" w:rsidP="00407193">
      <w:pPr>
        <w:rPr>
          <w:ins w:id="459" w:author="Jens Ohm" w:date="2018-07-17T19:33:00Z"/>
          <w:rFonts w:eastAsia="Times New Roman"/>
          <w:sz w:val="24"/>
          <w:szCs w:val="24"/>
          <w:lang w:eastAsia="de-DE"/>
        </w:rPr>
      </w:pPr>
      <w:ins w:id="460" w:author="Jens Ohm" w:date="2018-07-17T19:33:00Z">
        <w:r>
          <w:rPr>
            <w:rFonts w:eastAsia="Times New Roman"/>
            <w:sz w:val="24"/>
            <w:szCs w:val="24"/>
            <w:lang w:eastAsia="de-DE"/>
          </w:rPr>
          <w:t>Presented Track B Tuesday 17</w:t>
        </w:r>
        <w:r w:rsidRPr="00243466">
          <w:rPr>
            <w:rFonts w:eastAsia="Times New Roman"/>
            <w:sz w:val="24"/>
            <w:szCs w:val="24"/>
            <w:vertAlign w:val="superscript"/>
            <w:lang w:eastAsia="de-DE"/>
          </w:rPr>
          <w:t>th</w:t>
        </w:r>
        <w:r>
          <w:rPr>
            <w:rFonts w:eastAsia="Times New Roman"/>
            <w:sz w:val="24"/>
            <w:szCs w:val="24"/>
            <w:lang w:eastAsia="de-DE"/>
          </w:rPr>
          <w:t xml:space="preserve"> 1445</w:t>
        </w:r>
      </w:ins>
    </w:p>
    <w:p w:rsidR="00407193" w:rsidRDefault="00407193" w:rsidP="00407193">
      <w:pPr>
        <w:rPr>
          <w:ins w:id="461" w:author="Jens Ohm" w:date="2018-07-17T19:33:00Z"/>
          <w:rFonts w:eastAsia="Times New Roman"/>
          <w:sz w:val="24"/>
          <w:szCs w:val="24"/>
          <w:lang w:eastAsia="de-DE"/>
        </w:rPr>
      </w:pPr>
      <w:ins w:id="462" w:author="Jens Ohm" w:date="2018-07-17T19:33:00Z">
        <w:r>
          <w:rPr>
            <w:rFonts w:eastAsia="Times New Roman"/>
            <w:sz w:val="24"/>
            <w:szCs w:val="24"/>
            <w:lang w:eastAsia="de-DE"/>
          </w:rPr>
          <w:t>New element: planar prediction is averaged with the result from angular prediction of different reference lines, and compute average as final prediction.</w:t>
        </w:r>
      </w:ins>
    </w:p>
    <w:p w:rsidR="00407193" w:rsidRDefault="00407193" w:rsidP="00407193">
      <w:pPr>
        <w:rPr>
          <w:ins w:id="463" w:author="Jens Ohm" w:date="2018-07-17T19:33:00Z"/>
          <w:rFonts w:eastAsia="Times New Roman"/>
          <w:sz w:val="24"/>
          <w:szCs w:val="24"/>
          <w:lang w:eastAsia="de-DE"/>
        </w:rPr>
      </w:pPr>
      <w:ins w:id="464" w:author="Jens Ohm" w:date="2018-07-17T19:33:00Z">
        <w:r>
          <w:rPr>
            <w:rFonts w:eastAsia="Times New Roman"/>
            <w:sz w:val="24"/>
            <w:szCs w:val="24"/>
            <w:lang w:eastAsia="de-DE"/>
          </w:rPr>
          <w:t xml:space="preserve">Gain is on top of K0051 </w:t>
        </w:r>
      </w:ins>
    </w:p>
    <w:p w:rsidR="00407193" w:rsidRDefault="00407193" w:rsidP="00407193">
      <w:pPr>
        <w:rPr>
          <w:ins w:id="465" w:author="Jens Ohm" w:date="2018-07-17T19:33:00Z"/>
          <w:rFonts w:eastAsia="Times New Roman"/>
          <w:sz w:val="24"/>
          <w:szCs w:val="24"/>
          <w:lang w:eastAsia="de-DE"/>
        </w:rPr>
      </w:pPr>
      <w:ins w:id="466" w:author="Jens Ohm" w:date="2018-07-17T19:33:00Z">
        <w:r>
          <w:rPr>
            <w:rFonts w:eastAsia="Times New Roman"/>
            <w:sz w:val="24"/>
            <w:szCs w:val="24"/>
            <w:lang w:eastAsia="de-DE"/>
          </w:rPr>
          <w:t>High increase of encoder run time in AI. (180%), which includes the additional effort of extended reference lines plus the additional bi-pred mode. The additional is approx is approx. 0.4% for AI, the relative run time increase is 0.35%</w:t>
        </w:r>
      </w:ins>
    </w:p>
    <w:p w:rsidR="00407193" w:rsidRDefault="00407193" w:rsidP="00407193">
      <w:pPr>
        <w:rPr>
          <w:ins w:id="467" w:author="Jens Ohm" w:date="2018-07-17T19:33:00Z"/>
          <w:rFonts w:eastAsia="Times New Roman"/>
          <w:sz w:val="24"/>
          <w:szCs w:val="24"/>
          <w:lang w:eastAsia="de-DE"/>
        </w:rPr>
      </w:pPr>
      <w:ins w:id="468" w:author="Jens Ohm" w:date="2018-07-17T19:33:00Z">
        <w:r>
          <w:rPr>
            <w:rFonts w:eastAsia="Times New Roman"/>
            <w:sz w:val="24"/>
            <w:szCs w:val="24"/>
            <w:lang w:eastAsia="de-DE"/>
          </w:rPr>
          <w:t>Would there also be gain without additional reference lines?</w:t>
        </w:r>
      </w:ins>
    </w:p>
    <w:p w:rsidR="00407193" w:rsidRDefault="00407193" w:rsidP="00407193">
      <w:pPr>
        <w:rPr>
          <w:ins w:id="469" w:author="Jens Ohm" w:date="2018-07-17T19:33:00Z"/>
          <w:rFonts w:eastAsia="Times New Roman"/>
          <w:sz w:val="24"/>
          <w:szCs w:val="24"/>
          <w:lang w:eastAsia="de-DE"/>
        </w:rPr>
      </w:pPr>
      <w:ins w:id="470" w:author="Jens Ohm" w:date="2018-07-17T19:33:00Z">
        <w:r>
          <w:rPr>
            <w:rFonts w:eastAsia="Times New Roman"/>
            <w:sz w:val="24"/>
            <w:szCs w:val="24"/>
            <w:lang w:eastAsia="de-DE"/>
          </w:rPr>
          <w:t>Test in CE3.</w:t>
        </w:r>
      </w:ins>
    </w:p>
    <w:p w:rsidR="00496B1F" w:rsidDel="00407193" w:rsidRDefault="00E236A0" w:rsidP="0010249F">
      <w:pPr>
        <w:rPr>
          <w:del w:id="471" w:author="Jens Ohm" w:date="2018-07-17T19:33:00Z"/>
          <w:rFonts w:eastAsia="Times New Roman"/>
          <w:sz w:val="24"/>
          <w:szCs w:val="24"/>
          <w:lang w:eastAsia="de-DE"/>
        </w:rPr>
      </w:pPr>
      <w:del w:id="472" w:author="Jens Ohm" w:date="2018-07-17T19:33:00Z">
        <w:r w:rsidDel="00407193">
          <w:rPr>
            <w:rFonts w:eastAsia="Times New Roman"/>
            <w:sz w:val="24"/>
            <w:szCs w:val="24"/>
            <w:lang w:eastAsia="de-DE"/>
          </w:rPr>
          <w:delText>Requested to defer</w:delText>
        </w:r>
      </w:del>
      <w:ins w:id="473" w:author="Gary Sullivan" w:date="2018-07-17T01:35:00Z">
        <w:del w:id="474" w:author="Jens Ohm" w:date="2018-07-17T19:33:00Z">
          <w:r w:rsidR="000A4B5E" w:rsidDel="00407193">
            <w:rPr>
              <w:rFonts w:eastAsia="Times New Roman"/>
              <w:sz w:val="24"/>
              <w:szCs w:val="24"/>
              <w:lang w:eastAsia="de-DE"/>
            </w:rPr>
            <w:delText>.</w:delText>
          </w:r>
        </w:del>
      </w:ins>
    </w:p>
    <w:p w:rsidR="00B50D60" w:rsidRPr="00B50D60" w:rsidRDefault="002A7837" w:rsidP="00B50D60">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476" w:history="1">
        <w:r w:rsidR="00B50D60" w:rsidRPr="00B50D60">
          <w:rPr>
            <w:rFonts w:eastAsia="Times New Roman"/>
            <w:b/>
            <w:color w:val="0000FF"/>
            <w:sz w:val="24"/>
            <w:szCs w:val="24"/>
            <w:u w:val="single"/>
            <w:lang w:eastAsia="de-DE"/>
          </w:rPr>
          <w:t>JVET-K0544</w:t>
        </w:r>
      </w:hyperlink>
      <w:r w:rsidR="00B50D60" w:rsidRPr="00B50D60">
        <w:rPr>
          <w:rFonts w:eastAsia="Times New Roman"/>
          <w:b/>
          <w:sz w:val="24"/>
          <w:szCs w:val="24"/>
          <w:lang w:eastAsia="de-DE"/>
        </w:rPr>
        <w:t xml:space="preserve"> Cross-check of JVET-K0276: CE3-related: Mode-dependent multiple reference line intra prediction with bi-prediction [M. Sychev (Huawei)] [late]</w:t>
      </w:r>
    </w:p>
    <w:p w:rsidR="00E236A0" w:rsidRPr="003B166B" w:rsidRDefault="00E236A0" w:rsidP="0010249F">
      <w:pPr>
        <w:rPr>
          <w:rFonts w:eastAsia="Times New Roman"/>
          <w:sz w:val="24"/>
          <w:szCs w:val="24"/>
          <w:lang w:eastAsia="de-DE"/>
        </w:rPr>
      </w:pPr>
    </w:p>
    <w:p w:rsidR="00496B1F" w:rsidRPr="003B166B" w:rsidRDefault="002A7837" w:rsidP="00CF0BA0">
      <w:pPr>
        <w:pStyle w:val="berschrift9"/>
        <w:rPr>
          <w:rFonts w:eastAsia="Times New Roman"/>
          <w:szCs w:val="24"/>
          <w:lang w:val="en-CA" w:eastAsia="de-DE"/>
        </w:rPr>
      </w:pPr>
      <w:hyperlink r:id="rId477" w:history="1">
        <w:r w:rsidR="00496B1F" w:rsidRPr="003B166B">
          <w:rPr>
            <w:rFonts w:eastAsia="Times New Roman"/>
            <w:color w:val="0000FF"/>
            <w:szCs w:val="24"/>
            <w:u w:val="single"/>
            <w:lang w:val="en-CA" w:eastAsia="de-DE"/>
          </w:rPr>
          <w:t>JVET-K0289</w:t>
        </w:r>
      </w:hyperlink>
      <w:r w:rsidR="00496B1F" w:rsidRPr="003B166B">
        <w:rPr>
          <w:rFonts w:eastAsia="Times New Roman"/>
          <w:szCs w:val="24"/>
          <w:lang w:val="en-CA" w:eastAsia="de-DE"/>
        </w:rPr>
        <w:t xml:space="preserve"> CE3-related: Wide angular intra prediction for non-square blocks [L. Zhao, S. Liu, X. Zhao, X. Li (Tencent)]</w:t>
      </w:r>
    </w:p>
    <w:p w:rsidR="00496B1F" w:rsidRDefault="00496B1F" w:rsidP="0010249F"/>
    <w:p w:rsidR="00F95F78" w:rsidRPr="00282DF0" w:rsidRDefault="002A7837" w:rsidP="00F95F78">
      <w:pPr>
        <w:pStyle w:val="berschrift9"/>
        <w:rPr>
          <w:rFonts w:eastAsia="Times New Roman"/>
          <w:szCs w:val="24"/>
          <w:lang w:val="en-CA" w:eastAsia="de-DE"/>
        </w:rPr>
      </w:pPr>
      <w:hyperlink r:id="rId478" w:history="1">
        <w:r w:rsidR="00F95F78" w:rsidRPr="00282DF0">
          <w:rPr>
            <w:rFonts w:eastAsia="Times New Roman"/>
            <w:color w:val="0000FF"/>
            <w:szCs w:val="24"/>
            <w:u w:val="single"/>
            <w:lang w:val="en-CA" w:eastAsia="de-DE"/>
          </w:rPr>
          <w:t>JVET-K0515</w:t>
        </w:r>
      </w:hyperlink>
      <w:r w:rsidR="00F95F78" w:rsidRPr="00282DF0">
        <w:rPr>
          <w:rFonts w:eastAsia="Times New Roman"/>
          <w:szCs w:val="24"/>
          <w:lang w:val="en-CA" w:eastAsia="de-DE"/>
        </w:rPr>
        <w:t xml:space="preserve"> Cross-check of JVET-K0289: CE3-related: Wide angular intra prediction for non-square blocks [G. Rath, F. Racape, F. Urban (Technicolor)] [late]</w:t>
      </w:r>
    </w:p>
    <w:p w:rsidR="00F95F78" w:rsidRPr="003B166B" w:rsidRDefault="00F95F78" w:rsidP="0010249F"/>
    <w:p w:rsidR="00496B1F" w:rsidRPr="003B166B" w:rsidRDefault="002A7837" w:rsidP="00CF0BA0">
      <w:pPr>
        <w:pStyle w:val="berschrift9"/>
        <w:rPr>
          <w:rFonts w:eastAsia="Times New Roman"/>
          <w:szCs w:val="24"/>
          <w:lang w:val="en-CA" w:eastAsia="de-DE"/>
        </w:rPr>
      </w:pPr>
      <w:hyperlink r:id="rId479" w:history="1">
        <w:r w:rsidR="00496B1F" w:rsidRPr="003B166B">
          <w:rPr>
            <w:rFonts w:eastAsia="Times New Roman"/>
            <w:color w:val="0000FF"/>
            <w:szCs w:val="24"/>
            <w:u w:val="single"/>
            <w:lang w:val="en-CA" w:eastAsia="de-DE"/>
          </w:rPr>
          <w:t>JVET-K0293</w:t>
        </w:r>
      </w:hyperlink>
      <w:r w:rsidR="00496B1F" w:rsidRPr="003B166B">
        <w:rPr>
          <w:rFonts w:eastAsia="Times New Roman"/>
          <w:szCs w:val="24"/>
          <w:lang w:val="en-CA" w:eastAsia="de-DE"/>
        </w:rPr>
        <w:t xml:space="preserve"> CE3-related: Simplifications for chroma intra coding [L. Zhao, X. Zhao, X. Li, S. Liu (Tencent)]</w:t>
      </w:r>
    </w:p>
    <w:p w:rsidR="00496B1F" w:rsidRPr="003B166B" w:rsidRDefault="00496B1F" w:rsidP="0010249F"/>
    <w:p w:rsidR="00496B1F" w:rsidRPr="003B166B" w:rsidRDefault="002A7837" w:rsidP="00CF0BA0">
      <w:pPr>
        <w:pStyle w:val="berschrift9"/>
        <w:rPr>
          <w:rFonts w:eastAsia="Times New Roman"/>
          <w:szCs w:val="24"/>
          <w:lang w:val="en-CA" w:eastAsia="de-DE"/>
        </w:rPr>
      </w:pPr>
      <w:hyperlink r:id="rId480" w:history="1">
        <w:r w:rsidR="00496B1F" w:rsidRPr="003B166B">
          <w:rPr>
            <w:rFonts w:eastAsia="Times New Roman"/>
            <w:color w:val="0000FF"/>
            <w:szCs w:val="24"/>
            <w:u w:val="single"/>
            <w:lang w:val="en-CA" w:eastAsia="de-DE"/>
          </w:rPr>
          <w:t>JVET-K0336</w:t>
        </w:r>
      </w:hyperlink>
      <w:r w:rsidR="00496B1F" w:rsidRPr="003B166B">
        <w:rPr>
          <w:rFonts w:eastAsia="Times New Roman"/>
          <w:szCs w:val="24"/>
          <w:lang w:val="en-CA" w:eastAsia="de-DE"/>
        </w:rPr>
        <w:t xml:space="preserve"> CE3-related: Improved multi-directional LM [X. Ma, H. Yang, J. Chen (Huawei)]</w:t>
      </w:r>
    </w:p>
    <w:p w:rsidR="00496B1F" w:rsidRDefault="00496B1F" w:rsidP="00C04AD8"/>
    <w:p w:rsidR="008A67EF" w:rsidRPr="008A67EF" w:rsidRDefault="002A7837" w:rsidP="008A67EF">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481" w:history="1">
        <w:r w:rsidR="008A67EF" w:rsidRPr="008A67EF">
          <w:rPr>
            <w:rFonts w:eastAsia="Times New Roman"/>
            <w:b/>
            <w:color w:val="0000FF"/>
            <w:sz w:val="24"/>
            <w:szCs w:val="24"/>
            <w:u w:val="single"/>
            <w:lang w:eastAsia="de-DE"/>
          </w:rPr>
          <w:t>JVET-K0478</w:t>
        </w:r>
      </w:hyperlink>
      <w:r w:rsidR="008A67EF" w:rsidRPr="008A67EF">
        <w:rPr>
          <w:rFonts w:eastAsia="Times New Roman"/>
          <w:b/>
          <w:sz w:val="24"/>
          <w:szCs w:val="24"/>
          <w:lang w:eastAsia="de-DE"/>
        </w:rPr>
        <w:t xml:space="preserve"> Cross-check of JVET-K0336: CE3-related: Improved multi-directional LM [Y. Kidani, K. Kawamura, S. Naito (KDDI)] [late]</w:t>
      </w:r>
    </w:p>
    <w:p w:rsidR="008A67EF" w:rsidRPr="003B166B" w:rsidRDefault="008A67EF" w:rsidP="00C04AD8"/>
    <w:p w:rsidR="00496B1F" w:rsidRPr="003B166B" w:rsidRDefault="002A7837" w:rsidP="00CF0BA0">
      <w:pPr>
        <w:pStyle w:val="berschrift9"/>
        <w:rPr>
          <w:rFonts w:eastAsia="Times New Roman"/>
          <w:szCs w:val="24"/>
          <w:lang w:val="en-CA" w:eastAsia="de-DE"/>
        </w:rPr>
      </w:pPr>
      <w:hyperlink r:id="rId482" w:history="1">
        <w:r w:rsidR="00496B1F" w:rsidRPr="003B166B">
          <w:rPr>
            <w:rFonts w:eastAsia="Times New Roman"/>
            <w:color w:val="0000FF"/>
            <w:szCs w:val="24"/>
            <w:u w:val="single"/>
            <w:lang w:val="en-CA" w:eastAsia="de-DE"/>
          </w:rPr>
          <w:t>JVET-K0348</w:t>
        </w:r>
      </w:hyperlink>
      <w:r w:rsidR="00496B1F" w:rsidRPr="003B166B">
        <w:rPr>
          <w:rFonts w:eastAsia="Times New Roman"/>
          <w:szCs w:val="24"/>
          <w:lang w:val="en-CA" w:eastAsia="de-DE"/>
        </w:rPr>
        <w:t xml:space="preserve"> CE3-related: On the combination of multiple reference lines, bilateral reference line filtering, PDPC and 65 directional modes for intra prediction [G. Van der Auwera, A.K. Ramasubramonian, V. Seregin, M. Karczewicz (Qualcomm), B. Bross, P. Merkle, H. Schwarz, D. Marpe, T. Wiegand (HHI)]</w:t>
      </w:r>
    </w:p>
    <w:p w:rsidR="00407193" w:rsidRPr="006E6FEA" w:rsidRDefault="00407193" w:rsidP="00407193">
      <w:pPr>
        <w:rPr>
          <w:ins w:id="475" w:author="Jens Ohm" w:date="2018-07-17T19:34:00Z"/>
        </w:rPr>
      </w:pPr>
      <w:ins w:id="476" w:author="Jens Ohm" w:date="2018-07-17T19:34:00Z">
        <w:r>
          <w:rPr>
            <w:szCs w:val="22"/>
          </w:rPr>
          <w:t>This document proposes combining tools described in CE3-5.4.4 (multiple reference lines for intra prediction), CE3-2.7.1</w:t>
        </w:r>
        <w:r w:rsidRPr="00EC4AB3">
          <w:rPr>
            <w:szCs w:val="22"/>
          </w:rPr>
          <w:t xml:space="preserve"> </w:t>
        </w:r>
        <w:r>
          <w:rPr>
            <w:szCs w:val="22"/>
          </w:rPr>
          <w:t>(bilateral reference sample filter), CE3-2.4.1 (simplified PDPC), and 65 intra directional modes. It is asserted that the gains of the tools are additive with a BD-rate improvement of −3.16% (Y), −1.77% (U), −1.73% (V) with runtimes of 188% (Enc) and 107% (Dec) for AI configuration over BMS-VTM-1.0, and −2.03% (Y), −1.31% (U), −1.17% (V) with runtimes of 120% (Enc) and 100% (Dec) for AI configuration over BMS-1.0. For the random-access configuration, the BD-rate improvement is −1.57% (Y), −0.27% (U), −0.35% (V)</w:t>
        </w:r>
        <w:r w:rsidRPr="00642577">
          <w:rPr>
            <w:szCs w:val="22"/>
          </w:rPr>
          <w:t xml:space="preserve"> </w:t>
        </w:r>
        <w:r>
          <w:rPr>
            <w:szCs w:val="22"/>
          </w:rPr>
          <w:t xml:space="preserve">with runtimes of 116% (Enc) and 100% (Dec) over BMS-VTM-1.0 </w:t>
        </w:r>
        <w:r w:rsidRPr="009B204D">
          <w:rPr>
            <w:szCs w:val="22"/>
          </w:rPr>
          <w:t>and −1.1% (Y), −0.6% (U), − 0.6 % (V) with runtimes</w:t>
        </w:r>
        <w:r>
          <w:rPr>
            <w:szCs w:val="22"/>
          </w:rPr>
          <w:t xml:space="preserve"> of 112% (Enc) and 101 % (Dec) over BMS-1.0. The source code of this tool combination is provided together with this proposal. In addition, informative results for combining the intra tools with more intra tools and proposed tools from transform and quantization showing that BD-rate savings resulting from these combinations are additive as well.</w:t>
        </w:r>
      </w:ins>
    </w:p>
    <w:p w:rsidR="00407193" w:rsidRDefault="00407193" w:rsidP="00407193">
      <w:pPr>
        <w:rPr>
          <w:ins w:id="477" w:author="Jens Ohm" w:date="2018-07-17T19:34:00Z"/>
        </w:rPr>
      </w:pPr>
      <w:ins w:id="478" w:author="Jens Ohm" w:date="2018-07-17T19:34:00Z">
        <w:r>
          <w:t>Presented track B Tuesday 17</w:t>
        </w:r>
        <w:r w:rsidRPr="00243466">
          <w:rPr>
            <w:vertAlign w:val="superscript"/>
          </w:rPr>
          <w:t>th</w:t>
        </w:r>
        <w:r>
          <w:t xml:space="preserve"> 1500</w:t>
        </w:r>
      </w:ins>
    </w:p>
    <w:p w:rsidR="00407193" w:rsidRDefault="00407193" w:rsidP="00407193">
      <w:pPr>
        <w:rPr>
          <w:ins w:id="479" w:author="Jens Ohm" w:date="2018-07-17T19:34:00Z"/>
        </w:rPr>
      </w:pPr>
      <w:ins w:id="480" w:author="Jens Ohm" w:date="2018-07-17T19:34:00Z">
        <w:r>
          <w:t>Analysis of combination of tools.</w:t>
        </w:r>
      </w:ins>
    </w:p>
    <w:p w:rsidR="00407193" w:rsidRDefault="00407193" w:rsidP="00407193">
      <w:pPr>
        <w:rPr>
          <w:ins w:id="481" w:author="Jens Ohm" w:date="2018-07-17T19:34:00Z"/>
        </w:rPr>
      </w:pPr>
      <w:ins w:id="482" w:author="Jens Ohm" w:date="2018-07-17T19:34:00Z">
        <w:r>
          <w:t>Gains of intra tools add up</w:t>
        </w:r>
      </w:ins>
    </w:p>
    <w:p w:rsidR="00407193" w:rsidRDefault="00407193" w:rsidP="00407193">
      <w:pPr>
        <w:rPr>
          <w:ins w:id="483" w:author="Jens Ohm" w:date="2018-07-17T19:34:00Z"/>
        </w:rPr>
      </w:pPr>
      <w:ins w:id="484" w:author="Jens Ohm" w:date="2018-07-17T19:34:00Z">
        <w:r>
          <w:t>Gains of intra tools plus AMT are even more than additive.</w:t>
        </w:r>
      </w:ins>
    </w:p>
    <w:p w:rsidR="00496B1F" w:rsidDel="00407193" w:rsidRDefault="00E236A0" w:rsidP="00C04AD8">
      <w:pPr>
        <w:rPr>
          <w:del w:id="485" w:author="Jens Ohm" w:date="2018-07-17T19:34:00Z"/>
        </w:rPr>
      </w:pPr>
      <w:del w:id="486" w:author="Jens Ohm" w:date="2018-07-17T19:34:00Z">
        <w:r w:rsidDel="00407193">
          <w:delText>Requested to defer</w:delText>
        </w:r>
      </w:del>
    </w:p>
    <w:p w:rsidR="0052301D" w:rsidRDefault="002A7837" w:rsidP="0052301D">
      <w:pPr>
        <w:pStyle w:val="berschrift9"/>
        <w:rPr>
          <w:rFonts w:eastAsia="Times New Roman"/>
          <w:szCs w:val="24"/>
          <w:lang w:eastAsia="de-DE"/>
        </w:rPr>
      </w:pPr>
      <w:hyperlink r:id="rId483" w:history="1">
        <w:r w:rsidR="0052301D" w:rsidRPr="00A34EB8">
          <w:rPr>
            <w:rFonts w:eastAsia="Times New Roman"/>
            <w:color w:val="0000FF"/>
            <w:szCs w:val="24"/>
            <w:u w:val="single"/>
            <w:lang w:eastAsia="de-DE"/>
          </w:rPr>
          <w:t>JVET-K0504</w:t>
        </w:r>
      </w:hyperlink>
      <w:r w:rsidR="0052301D">
        <w:rPr>
          <w:rFonts w:eastAsia="Times New Roman"/>
          <w:szCs w:val="24"/>
          <w:lang w:eastAsia="de-DE"/>
        </w:rPr>
        <w:t xml:space="preserve"> Cross-check of JVET-K0348 [</w:t>
      </w:r>
      <w:r w:rsidR="0052301D" w:rsidRPr="004D7993">
        <w:rPr>
          <w:rFonts w:eastAsia="Times New Roman"/>
          <w:szCs w:val="24"/>
          <w:lang w:eastAsia="de-DE"/>
        </w:rPr>
        <w:t>W. Zhu</w:t>
      </w:r>
      <w:r w:rsidR="0052301D" w:rsidRPr="00A34EB8">
        <w:rPr>
          <w:rFonts w:eastAsia="Times New Roman"/>
          <w:szCs w:val="24"/>
          <w:lang w:eastAsia="de-DE"/>
        </w:rPr>
        <w:t xml:space="preserve">, </w:t>
      </w:r>
      <w:r w:rsidR="0052301D" w:rsidRPr="004D7993">
        <w:rPr>
          <w:rFonts w:eastAsia="Times New Roman"/>
          <w:szCs w:val="24"/>
          <w:lang w:eastAsia="de-DE"/>
        </w:rPr>
        <w:t>A. Segall(Sharp)] [late]</w:t>
      </w:r>
    </w:p>
    <w:p w:rsidR="0052301D" w:rsidRPr="003B166B" w:rsidRDefault="0052301D" w:rsidP="00C04AD8"/>
    <w:p w:rsidR="00496B1F" w:rsidRPr="003B166B" w:rsidRDefault="002A7837" w:rsidP="00CF0BA0">
      <w:pPr>
        <w:pStyle w:val="berschrift9"/>
        <w:rPr>
          <w:rFonts w:eastAsia="Times New Roman"/>
          <w:szCs w:val="24"/>
          <w:lang w:val="en-CA" w:eastAsia="de-DE"/>
        </w:rPr>
      </w:pPr>
      <w:hyperlink r:id="rId484" w:history="1">
        <w:r w:rsidR="00496B1F" w:rsidRPr="003B166B">
          <w:rPr>
            <w:rFonts w:eastAsia="Times New Roman"/>
            <w:color w:val="0000FF"/>
            <w:szCs w:val="24"/>
            <w:u w:val="single"/>
            <w:lang w:val="en-CA" w:eastAsia="de-DE"/>
          </w:rPr>
          <w:t>JVET-K0377</w:t>
        </w:r>
      </w:hyperlink>
      <w:r w:rsidR="00496B1F" w:rsidRPr="003B166B">
        <w:rPr>
          <w:rFonts w:eastAsia="Times New Roman"/>
          <w:szCs w:val="24"/>
          <w:lang w:val="en-CA" w:eastAsia="de-DE"/>
        </w:rPr>
        <w:t xml:space="preserve"> CE3-related: Combining CE3-5.2.5 on using two rows of reference lines for prediction, CE3-2.4.1 on PDPC and 65 angular intra modes [S. Keating, K. Sharman (Sony), G. Van Der Auwera, A. Ramasubramonian, V. Seregin, A. Said, M. Karczewicz (Qualcomm)]</w:t>
      </w:r>
    </w:p>
    <w:p w:rsidR="00407193" w:rsidRDefault="00407193" w:rsidP="00407193">
      <w:pPr>
        <w:rPr>
          <w:ins w:id="487" w:author="Jens Ohm" w:date="2018-07-17T19:35:00Z"/>
          <w:szCs w:val="22"/>
        </w:rPr>
      </w:pPr>
      <w:ins w:id="488" w:author="Jens Ohm" w:date="2018-07-17T19:35:00Z">
        <w:r>
          <w:rPr>
            <w:szCs w:val="22"/>
          </w:rPr>
          <w:t>This document proposes combining tools CE3-2.4.1 (simplified PDPC), CE3-5.2.5 (using two rows of ref. samples for intra prediction)</w:t>
        </w:r>
        <w:r w:rsidRPr="00EC4AB3">
          <w:rPr>
            <w:szCs w:val="22"/>
          </w:rPr>
          <w:t xml:space="preserve"> </w:t>
        </w:r>
        <w:r>
          <w:rPr>
            <w:szCs w:val="22"/>
          </w:rPr>
          <w:t>and 65 intra angular modes.  The results are reported as being additive with a BD-rate improvement of -2.59% (Y), -1.75% (U), -1.62% (V) for AI over VTM1.0 with run-times of 134% (Enc) and 114% (Dec).</w:t>
        </w:r>
      </w:ins>
    </w:p>
    <w:p w:rsidR="00407193" w:rsidRDefault="00407193" w:rsidP="00407193">
      <w:pPr>
        <w:rPr>
          <w:ins w:id="489" w:author="Jens Ohm" w:date="2018-07-17T19:35:00Z"/>
          <w:szCs w:val="22"/>
        </w:rPr>
      </w:pPr>
      <w:ins w:id="490" w:author="Jens Ohm" w:date="2018-07-17T19:35:00Z">
        <w:r>
          <w:rPr>
            <w:szCs w:val="22"/>
          </w:rPr>
          <w:t>An additional proposal is to also include the merging of the intra reference sample smoothing filter with the intra interpolation filter as proposed in JVET-K0064. The results for this are reported to give a BD-</w:t>
        </w:r>
        <w:r>
          <w:rPr>
            <w:szCs w:val="22"/>
          </w:rPr>
          <w:lastRenderedPageBreak/>
          <w:t>rate improvement of -3.35% (Y), -2.03% (U), -1.92% (V) for AI with run-times of 149% (Enc) and 121% (Dec).</w:t>
        </w:r>
      </w:ins>
    </w:p>
    <w:p w:rsidR="00496B1F" w:rsidRPr="003B166B" w:rsidRDefault="00407193" w:rsidP="00407193">
      <w:ins w:id="491" w:author="Jens Ohm" w:date="2018-07-17T19:35:00Z">
        <w:r>
          <w:t>No need for presentation. Similar report of additive gain of intra tools as of K0348.</w:t>
        </w:r>
      </w:ins>
    </w:p>
    <w:p w:rsidR="00496B1F" w:rsidRPr="003B166B" w:rsidRDefault="002A7837" w:rsidP="00CF0BA0">
      <w:pPr>
        <w:pStyle w:val="berschrift9"/>
        <w:rPr>
          <w:rFonts w:eastAsia="Times New Roman"/>
          <w:szCs w:val="24"/>
          <w:lang w:val="en-CA" w:eastAsia="de-DE"/>
        </w:rPr>
      </w:pPr>
      <w:hyperlink r:id="rId485" w:history="1">
        <w:r w:rsidR="00496B1F" w:rsidRPr="003B166B">
          <w:rPr>
            <w:rFonts w:eastAsia="Times New Roman"/>
            <w:color w:val="0000FF"/>
            <w:szCs w:val="24"/>
            <w:u w:val="single"/>
            <w:lang w:val="en-CA" w:eastAsia="de-DE"/>
          </w:rPr>
          <w:t>JVET-K0400</w:t>
        </w:r>
      </w:hyperlink>
      <w:r w:rsidR="00496B1F" w:rsidRPr="003B166B">
        <w:rPr>
          <w:rFonts w:eastAsia="Times New Roman"/>
          <w:szCs w:val="24"/>
          <w:lang w:val="en-CA" w:eastAsia="de-DE"/>
        </w:rPr>
        <w:t xml:space="preserve"> CE3-related: DC mode with only shift operators based on sub-sampling [D. Kim, G. Ko, J. Son, J. Kwak (WILUS), J. Seok, Y. Lee (Humax)] [late]</w:t>
      </w:r>
    </w:p>
    <w:p w:rsidR="00496B1F" w:rsidRDefault="00496B1F" w:rsidP="00C04AD8"/>
    <w:p w:rsidR="0052301D" w:rsidRDefault="002A7837" w:rsidP="0052301D">
      <w:pPr>
        <w:pStyle w:val="berschrift9"/>
        <w:rPr>
          <w:rFonts w:eastAsia="Times New Roman"/>
          <w:szCs w:val="24"/>
          <w:lang w:eastAsia="de-DE"/>
        </w:rPr>
      </w:pPr>
      <w:hyperlink r:id="rId486" w:history="1">
        <w:r w:rsidR="0052301D" w:rsidRPr="00A34EB8">
          <w:rPr>
            <w:rFonts w:eastAsia="Times New Roman"/>
            <w:color w:val="0000FF"/>
            <w:szCs w:val="24"/>
            <w:u w:val="single"/>
            <w:lang w:eastAsia="de-DE"/>
          </w:rPr>
          <w:t>JVET-K0506</w:t>
        </w:r>
      </w:hyperlink>
      <w:r w:rsidR="0052301D">
        <w:rPr>
          <w:rFonts w:eastAsia="Times New Roman"/>
          <w:szCs w:val="24"/>
          <w:lang w:eastAsia="de-DE"/>
        </w:rPr>
        <w:t xml:space="preserve"> </w:t>
      </w:r>
      <w:r w:rsidR="0052301D" w:rsidRPr="00A34EB8">
        <w:rPr>
          <w:rFonts w:eastAsia="Times New Roman"/>
          <w:szCs w:val="24"/>
          <w:lang w:eastAsia="de-DE"/>
        </w:rPr>
        <w:t>Cross-check of JVET-K0400: CE3-related: DC mode with only shift operators based on s</w:t>
      </w:r>
      <w:r w:rsidR="0052301D">
        <w:rPr>
          <w:rFonts w:eastAsia="Times New Roman"/>
          <w:szCs w:val="24"/>
          <w:lang w:eastAsia="de-DE"/>
        </w:rPr>
        <w:t>ub-sampling [</w:t>
      </w:r>
      <w:r w:rsidR="0052301D" w:rsidRPr="004D7993">
        <w:rPr>
          <w:rFonts w:eastAsia="Times New Roman"/>
          <w:szCs w:val="24"/>
          <w:lang w:eastAsia="de-DE"/>
        </w:rPr>
        <w:t>B. Lee (Chosun Univ.)] [late]</w:t>
      </w:r>
    </w:p>
    <w:p w:rsidR="0052301D" w:rsidRPr="003B166B" w:rsidRDefault="0052301D" w:rsidP="00C04AD8"/>
    <w:p w:rsidR="001F72BA" w:rsidRPr="003B166B" w:rsidRDefault="002A7837" w:rsidP="001F72BA">
      <w:pPr>
        <w:pStyle w:val="berschrift9"/>
        <w:rPr>
          <w:rFonts w:eastAsia="Times New Roman"/>
          <w:szCs w:val="24"/>
          <w:lang w:val="en-CA" w:eastAsia="de-DE"/>
        </w:rPr>
      </w:pPr>
      <w:hyperlink r:id="rId487" w:history="1">
        <w:r w:rsidR="001F72BA" w:rsidRPr="003B166B">
          <w:rPr>
            <w:rFonts w:eastAsia="Times New Roman"/>
            <w:color w:val="0000FF"/>
            <w:szCs w:val="24"/>
            <w:u w:val="single"/>
            <w:lang w:val="en-CA" w:eastAsia="de-DE"/>
          </w:rPr>
          <w:t>JVET-K0431</w:t>
        </w:r>
      </w:hyperlink>
      <w:r w:rsidR="001F72BA" w:rsidRPr="003B166B">
        <w:rPr>
          <w:rFonts w:eastAsia="Times New Roman"/>
          <w:szCs w:val="24"/>
          <w:lang w:val="en-CA" w:eastAsia="de-DE"/>
        </w:rPr>
        <w:t xml:space="preserve"> Cross-check of JVET-K0293: CE3-related: Simplifications for chroma intra coding [T.-H. Li, H.-Y. Jiang, Y.-J. Chang (Foxconn)] [late]</w:t>
      </w:r>
    </w:p>
    <w:p w:rsidR="001F72BA" w:rsidRDefault="001F72BA" w:rsidP="001F72BA">
      <w:pPr>
        <w:rPr>
          <w:lang w:eastAsia="de-DE"/>
        </w:rPr>
      </w:pPr>
    </w:p>
    <w:p w:rsidR="008A67EF" w:rsidRDefault="002A7837" w:rsidP="008A67EF">
      <w:pPr>
        <w:pStyle w:val="berschrift9"/>
        <w:rPr>
          <w:rFonts w:eastAsia="Times New Roman"/>
          <w:szCs w:val="24"/>
          <w:lang w:val="en-CA" w:eastAsia="de-DE"/>
        </w:rPr>
      </w:pPr>
      <w:hyperlink r:id="rId488" w:history="1">
        <w:r w:rsidR="008A67EF" w:rsidRPr="00DE21B0">
          <w:rPr>
            <w:rFonts w:eastAsia="Times New Roman"/>
            <w:color w:val="0000FF"/>
            <w:szCs w:val="24"/>
            <w:u w:val="single"/>
            <w:lang w:val="en-CA" w:eastAsia="de-DE"/>
          </w:rPr>
          <w:t>JVET-K0469</w:t>
        </w:r>
      </w:hyperlink>
      <w:r w:rsidR="008A67EF">
        <w:rPr>
          <w:rFonts w:eastAsia="Times New Roman"/>
          <w:szCs w:val="24"/>
          <w:lang w:val="en-CA" w:eastAsia="de-DE"/>
        </w:rPr>
        <w:t xml:space="preserve"> </w:t>
      </w:r>
      <w:r w:rsidR="008A67EF" w:rsidRPr="00DE21B0">
        <w:rPr>
          <w:rFonts w:eastAsia="Times New Roman"/>
          <w:szCs w:val="24"/>
          <w:lang w:val="en-CA" w:eastAsia="de-DE"/>
        </w:rPr>
        <w:t>CE3-related: Chroma intra prediction simplification</w:t>
      </w:r>
      <w:r w:rsidR="008A67EF">
        <w:rPr>
          <w:rFonts w:eastAsia="Times New Roman"/>
          <w:szCs w:val="24"/>
          <w:lang w:val="en-CA" w:eastAsia="de-DE"/>
        </w:rPr>
        <w:t xml:space="preserve"> [</w:t>
      </w:r>
      <w:r w:rsidR="008A67EF" w:rsidRPr="00DE21B0">
        <w:rPr>
          <w:rFonts w:eastAsia="Times New Roman"/>
          <w:szCs w:val="24"/>
          <w:lang w:val="en-CA" w:eastAsia="de-DE"/>
        </w:rPr>
        <w:t>C.-H. Yao, P.-H. Lin, C.-C. Lin, S.-P. Wang, C.-L Lin (ITRI)</w:t>
      </w:r>
      <w:r w:rsidR="008A67EF">
        <w:rPr>
          <w:rFonts w:eastAsia="Times New Roman"/>
          <w:szCs w:val="24"/>
          <w:lang w:val="en-CA" w:eastAsia="de-DE"/>
        </w:rPr>
        <w:t>] [late]</w:t>
      </w:r>
    </w:p>
    <w:p w:rsidR="008A67EF" w:rsidRDefault="008A67EF" w:rsidP="001F72BA">
      <w:pPr>
        <w:rPr>
          <w:lang w:eastAsia="de-DE"/>
        </w:rPr>
      </w:pPr>
    </w:p>
    <w:p w:rsidR="00007EAE" w:rsidRPr="00AA2B61" w:rsidRDefault="002A7837" w:rsidP="00007EAE">
      <w:pPr>
        <w:pStyle w:val="berschrift9"/>
        <w:rPr>
          <w:rFonts w:eastAsia="Times New Roman"/>
          <w:szCs w:val="24"/>
          <w:lang w:eastAsia="de-DE"/>
        </w:rPr>
      </w:pPr>
      <w:hyperlink r:id="rId489" w:history="1">
        <w:r w:rsidR="00007EAE" w:rsidRPr="00AA2B61">
          <w:rPr>
            <w:rFonts w:eastAsia="Times New Roman"/>
            <w:color w:val="0000FF"/>
            <w:szCs w:val="24"/>
            <w:u w:val="single"/>
            <w:lang w:val="en-CA" w:eastAsia="de-DE"/>
          </w:rPr>
          <w:t>JVET-K0561</w:t>
        </w:r>
      </w:hyperlink>
      <w:r w:rsidR="00007EAE" w:rsidRPr="00AA2B61">
        <w:rPr>
          <w:rFonts w:eastAsia="Times New Roman"/>
          <w:szCs w:val="24"/>
          <w:lang w:val="en-CA" w:eastAsia="de-DE"/>
        </w:rPr>
        <w:t xml:space="preserve"> Cross check of JVET-K0469: CE3-related: Chroma intra prediction simplification [X. Zhao (Tencent)] [late] [miss]</w:t>
      </w:r>
    </w:p>
    <w:p w:rsidR="00007EAE" w:rsidRDefault="00007EAE" w:rsidP="001F72BA">
      <w:pPr>
        <w:rPr>
          <w:lang w:eastAsia="de-DE"/>
        </w:rPr>
      </w:pPr>
    </w:p>
    <w:p w:rsidR="0052301D" w:rsidRDefault="002A7837" w:rsidP="0052301D">
      <w:pPr>
        <w:pStyle w:val="berschrift9"/>
        <w:rPr>
          <w:rFonts w:eastAsia="Times New Roman"/>
          <w:szCs w:val="24"/>
          <w:lang w:eastAsia="de-DE"/>
        </w:rPr>
      </w:pPr>
      <w:hyperlink r:id="rId490" w:history="1">
        <w:r w:rsidR="0052301D" w:rsidRPr="00A34EB8">
          <w:rPr>
            <w:rFonts w:eastAsia="Times New Roman"/>
            <w:color w:val="0000FF"/>
            <w:szCs w:val="24"/>
            <w:u w:val="single"/>
            <w:lang w:eastAsia="de-DE"/>
          </w:rPr>
          <w:t>JVET-K0482</w:t>
        </w:r>
      </w:hyperlink>
      <w:r w:rsidR="0052301D">
        <w:rPr>
          <w:rFonts w:eastAsia="Times New Roman"/>
          <w:szCs w:val="24"/>
          <w:lang w:eastAsia="de-DE"/>
        </w:rPr>
        <w:t xml:space="preserve"> </w:t>
      </w:r>
      <w:r w:rsidR="0052301D" w:rsidRPr="00A34EB8">
        <w:rPr>
          <w:rFonts w:eastAsia="Times New Roman"/>
          <w:szCs w:val="24"/>
          <w:lang w:eastAsia="de-DE"/>
        </w:rPr>
        <w:t xml:space="preserve">CE3-related: </w:t>
      </w:r>
      <w:r w:rsidR="0052301D" w:rsidRPr="001D00D1">
        <w:rPr>
          <w:rFonts w:eastAsia="Times New Roman"/>
          <w:szCs w:val="24"/>
          <w:lang w:val="en-CA" w:eastAsia="de-DE"/>
        </w:rPr>
        <w:t>MPM</w:t>
      </w:r>
      <w:r w:rsidR="0052301D" w:rsidRPr="00A34EB8">
        <w:rPr>
          <w:rFonts w:eastAsia="Times New Roman"/>
          <w:szCs w:val="24"/>
          <w:lang w:eastAsia="de-DE"/>
        </w:rPr>
        <w:t xml:space="preserve"> based mul</w:t>
      </w:r>
      <w:r w:rsidR="0052301D">
        <w:rPr>
          <w:rFonts w:eastAsia="Times New Roman"/>
          <w:szCs w:val="24"/>
          <w:lang w:eastAsia="de-DE"/>
        </w:rPr>
        <w:t>ti-line intra prediction scheme [</w:t>
      </w:r>
      <w:r w:rsidR="0052301D" w:rsidRPr="004D7993">
        <w:rPr>
          <w:rFonts w:eastAsia="Times New Roman"/>
          <w:szCs w:val="24"/>
          <w:lang w:eastAsia="de-DE"/>
        </w:rPr>
        <w:t>L. Zhao</w:t>
      </w:r>
      <w:r w:rsidR="0052301D" w:rsidRPr="00A34EB8">
        <w:rPr>
          <w:rFonts w:eastAsia="Times New Roman"/>
          <w:szCs w:val="24"/>
          <w:lang w:eastAsia="de-DE"/>
        </w:rPr>
        <w:t xml:space="preserve">, </w:t>
      </w:r>
      <w:r w:rsidR="0052301D" w:rsidRPr="004D7993">
        <w:rPr>
          <w:rFonts w:eastAsia="Times New Roman"/>
          <w:szCs w:val="24"/>
          <w:lang w:eastAsia="de-DE"/>
        </w:rPr>
        <w:t>X. Zhao</w:t>
      </w:r>
      <w:r w:rsidR="0052301D" w:rsidRPr="00A34EB8">
        <w:rPr>
          <w:rFonts w:eastAsia="Times New Roman"/>
          <w:szCs w:val="24"/>
          <w:lang w:eastAsia="de-DE"/>
        </w:rPr>
        <w:t xml:space="preserve">, </w:t>
      </w:r>
      <w:r w:rsidR="0052301D" w:rsidRPr="004D7993">
        <w:rPr>
          <w:rFonts w:eastAsia="Times New Roman"/>
          <w:szCs w:val="24"/>
          <w:lang w:eastAsia="de-DE"/>
        </w:rPr>
        <w:t>X. Li</w:t>
      </w:r>
      <w:r w:rsidR="0052301D" w:rsidRPr="00A34EB8">
        <w:rPr>
          <w:rFonts w:eastAsia="Times New Roman"/>
          <w:szCs w:val="24"/>
          <w:lang w:eastAsia="de-DE"/>
        </w:rPr>
        <w:t xml:space="preserve">, </w:t>
      </w:r>
      <w:r w:rsidR="0052301D" w:rsidRPr="004D7993">
        <w:rPr>
          <w:rFonts w:eastAsia="Times New Roman"/>
          <w:szCs w:val="24"/>
          <w:lang w:eastAsia="de-DE"/>
        </w:rPr>
        <w:t>S. Liu (Tencent)</w:t>
      </w:r>
      <w:r w:rsidR="0052301D" w:rsidRPr="00A34EB8">
        <w:rPr>
          <w:rFonts w:eastAsia="Times New Roman"/>
          <w:szCs w:val="24"/>
          <w:lang w:eastAsia="de-DE"/>
        </w:rPr>
        <w:t xml:space="preserve">, </w:t>
      </w:r>
      <w:r w:rsidR="0052301D" w:rsidRPr="004D7993">
        <w:rPr>
          <w:rFonts w:eastAsia="Times New Roman"/>
          <w:szCs w:val="24"/>
          <w:lang w:eastAsia="de-DE"/>
        </w:rPr>
        <w:t>H.-Y. Jiang</w:t>
      </w:r>
      <w:r w:rsidR="0052301D" w:rsidRPr="00A34EB8">
        <w:rPr>
          <w:rFonts w:eastAsia="Times New Roman"/>
          <w:szCs w:val="24"/>
          <w:lang w:eastAsia="de-DE"/>
        </w:rPr>
        <w:t xml:space="preserve">, </w:t>
      </w:r>
      <w:r w:rsidR="0052301D" w:rsidRPr="004D7993">
        <w:rPr>
          <w:rFonts w:eastAsia="Times New Roman"/>
          <w:szCs w:val="24"/>
          <w:lang w:eastAsia="de-DE"/>
        </w:rPr>
        <w:t>Y.-J. Chang (Foxconn)] [late</w:t>
      </w:r>
      <w:r w:rsidR="0052301D">
        <w:rPr>
          <w:rFonts w:eastAsia="Times New Roman"/>
          <w:szCs w:val="24"/>
          <w:lang w:eastAsia="de-DE"/>
        </w:rPr>
        <w:t>]</w:t>
      </w:r>
    </w:p>
    <w:p w:rsidR="0052301D" w:rsidRDefault="0052301D" w:rsidP="0052301D">
      <w:pPr>
        <w:rPr>
          <w:lang w:eastAsia="de-DE"/>
        </w:rPr>
      </w:pPr>
    </w:p>
    <w:p w:rsidR="0052301D" w:rsidRDefault="002A7837" w:rsidP="0052301D">
      <w:pPr>
        <w:pStyle w:val="berschrift9"/>
        <w:rPr>
          <w:rFonts w:eastAsia="Times New Roman"/>
          <w:szCs w:val="24"/>
          <w:lang w:eastAsia="de-DE"/>
        </w:rPr>
      </w:pPr>
      <w:hyperlink r:id="rId491" w:history="1">
        <w:r w:rsidR="0052301D" w:rsidRPr="00A34EB8">
          <w:rPr>
            <w:rFonts w:eastAsia="Times New Roman"/>
            <w:color w:val="0000FF"/>
            <w:szCs w:val="24"/>
            <w:u w:val="single"/>
            <w:lang w:eastAsia="de-DE"/>
          </w:rPr>
          <w:t>JVET-K0500</w:t>
        </w:r>
      </w:hyperlink>
      <w:r w:rsidR="0052301D">
        <w:rPr>
          <w:rFonts w:eastAsia="Times New Roman"/>
          <w:szCs w:val="24"/>
          <w:lang w:eastAsia="de-DE"/>
        </w:rPr>
        <w:t xml:space="preserve"> </w:t>
      </w:r>
      <w:r w:rsidR="0052301D" w:rsidRPr="00A34EB8">
        <w:rPr>
          <w:rFonts w:eastAsia="Times New Roman"/>
          <w:szCs w:val="24"/>
          <w:lang w:eastAsia="de-DE"/>
        </w:rPr>
        <w:t>CE3-related: Wide-angle intra p</w:t>
      </w:r>
      <w:r w:rsidR="0052301D">
        <w:rPr>
          <w:rFonts w:eastAsia="Times New Roman"/>
          <w:szCs w:val="24"/>
          <w:lang w:eastAsia="de-DE"/>
        </w:rPr>
        <w:t>rediction for non-square blocks [</w:t>
      </w:r>
      <w:r w:rsidR="0052301D" w:rsidRPr="004D7993">
        <w:rPr>
          <w:rFonts w:eastAsia="Times New Roman"/>
          <w:szCs w:val="24"/>
          <w:lang w:eastAsia="de-DE"/>
        </w:rPr>
        <w:t>F. Racape</w:t>
      </w:r>
      <w:r w:rsidR="0052301D" w:rsidRPr="00A34EB8">
        <w:rPr>
          <w:rFonts w:eastAsia="Times New Roman"/>
          <w:szCs w:val="24"/>
          <w:lang w:eastAsia="de-DE"/>
        </w:rPr>
        <w:t xml:space="preserve">, </w:t>
      </w:r>
      <w:r w:rsidR="0052301D" w:rsidRPr="004D7993">
        <w:rPr>
          <w:rFonts w:eastAsia="Times New Roman"/>
          <w:szCs w:val="24"/>
          <w:lang w:eastAsia="de-DE"/>
        </w:rPr>
        <w:t>G. Rath</w:t>
      </w:r>
      <w:r w:rsidR="0052301D" w:rsidRPr="00A34EB8">
        <w:rPr>
          <w:rFonts w:eastAsia="Times New Roman"/>
          <w:szCs w:val="24"/>
          <w:lang w:eastAsia="de-DE"/>
        </w:rPr>
        <w:t xml:space="preserve">, </w:t>
      </w:r>
      <w:r w:rsidR="0052301D" w:rsidRPr="004D7993">
        <w:rPr>
          <w:rFonts w:eastAsia="Times New Roman"/>
          <w:szCs w:val="24"/>
          <w:lang w:eastAsia="de-DE"/>
        </w:rPr>
        <w:t>F. Urban (Technicolor)</w:t>
      </w:r>
      <w:r w:rsidR="0052301D" w:rsidRPr="00A34EB8">
        <w:rPr>
          <w:rFonts w:eastAsia="Times New Roman"/>
          <w:szCs w:val="24"/>
          <w:lang w:eastAsia="de-DE"/>
        </w:rPr>
        <w:t xml:space="preserve">, </w:t>
      </w:r>
      <w:r w:rsidR="0052301D" w:rsidRPr="004D7993">
        <w:rPr>
          <w:rFonts w:eastAsia="Times New Roman"/>
          <w:szCs w:val="24"/>
          <w:lang w:eastAsia="de-DE"/>
        </w:rPr>
        <w:t>L. Zhao</w:t>
      </w:r>
      <w:r w:rsidR="0052301D" w:rsidRPr="00A34EB8">
        <w:rPr>
          <w:rFonts w:eastAsia="Times New Roman"/>
          <w:szCs w:val="24"/>
          <w:lang w:eastAsia="de-DE"/>
        </w:rPr>
        <w:t xml:space="preserve">, </w:t>
      </w:r>
      <w:r w:rsidR="0052301D" w:rsidRPr="004D7993">
        <w:rPr>
          <w:rFonts w:eastAsia="Times New Roman"/>
          <w:szCs w:val="24"/>
          <w:lang w:eastAsia="de-DE"/>
        </w:rPr>
        <w:t>S. Liu</w:t>
      </w:r>
      <w:r w:rsidR="0052301D" w:rsidRPr="00A34EB8">
        <w:rPr>
          <w:rFonts w:eastAsia="Times New Roman"/>
          <w:szCs w:val="24"/>
          <w:lang w:eastAsia="de-DE"/>
        </w:rPr>
        <w:t xml:space="preserve">, </w:t>
      </w:r>
      <w:r w:rsidR="0052301D" w:rsidRPr="004D7993">
        <w:rPr>
          <w:rFonts w:eastAsia="Times New Roman"/>
          <w:szCs w:val="24"/>
          <w:lang w:eastAsia="de-DE"/>
        </w:rPr>
        <w:t>X. Zhao</w:t>
      </w:r>
      <w:r w:rsidR="0052301D" w:rsidRPr="00A34EB8">
        <w:rPr>
          <w:rFonts w:eastAsia="Times New Roman"/>
          <w:szCs w:val="24"/>
          <w:lang w:eastAsia="de-DE"/>
        </w:rPr>
        <w:t xml:space="preserve">, </w:t>
      </w:r>
      <w:r w:rsidR="0052301D" w:rsidRPr="004D7993">
        <w:rPr>
          <w:rFonts w:eastAsia="Times New Roman"/>
          <w:szCs w:val="24"/>
          <w:lang w:eastAsia="de-DE"/>
        </w:rPr>
        <w:t>X. Li (Tencent)</w:t>
      </w:r>
      <w:r w:rsidR="0052301D" w:rsidRPr="00A34EB8">
        <w:rPr>
          <w:rFonts w:eastAsia="Times New Roman"/>
          <w:szCs w:val="24"/>
          <w:lang w:eastAsia="de-DE"/>
        </w:rPr>
        <w:t xml:space="preserve">, </w:t>
      </w:r>
      <w:r w:rsidR="0052301D" w:rsidRPr="004D7993">
        <w:rPr>
          <w:rFonts w:eastAsia="Times New Roman"/>
          <w:szCs w:val="24"/>
          <w:lang w:eastAsia="de-DE"/>
        </w:rPr>
        <w:t>A. Filippov</w:t>
      </w:r>
      <w:r w:rsidR="0052301D" w:rsidRPr="00A34EB8">
        <w:rPr>
          <w:rFonts w:eastAsia="Times New Roman"/>
          <w:szCs w:val="24"/>
          <w:lang w:eastAsia="de-DE"/>
        </w:rPr>
        <w:t xml:space="preserve">, </w:t>
      </w:r>
      <w:r w:rsidR="0052301D" w:rsidRPr="004D7993">
        <w:rPr>
          <w:rFonts w:eastAsia="Times New Roman"/>
          <w:szCs w:val="24"/>
          <w:lang w:eastAsia="de-DE"/>
        </w:rPr>
        <w:t>V. Rufitskiy</w:t>
      </w:r>
      <w:r w:rsidR="0052301D" w:rsidRPr="00A34EB8">
        <w:rPr>
          <w:rFonts w:eastAsia="Times New Roman"/>
          <w:szCs w:val="24"/>
          <w:lang w:eastAsia="de-DE"/>
        </w:rPr>
        <w:t xml:space="preserve">, </w:t>
      </w:r>
      <w:r w:rsidR="0052301D" w:rsidRPr="004D7993">
        <w:rPr>
          <w:rFonts w:eastAsia="Times New Roman"/>
          <w:szCs w:val="24"/>
          <w:lang w:eastAsia="de-DE"/>
        </w:rPr>
        <w:t>J. Chen (Huawei)] [late]</w:t>
      </w:r>
    </w:p>
    <w:p w:rsidR="0052301D" w:rsidRDefault="0052301D" w:rsidP="001F72BA">
      <w:pPr>
        <w:rPr>
          <w:lang w:eastAsia="de-DE"/>
        </w:rPr>
      </w:pPr>
    </w:p>
    <w:p w:rsidR="00F95F78" w:rsidRDefault="002A7837" w:rsidP="00F95F78">
      <w:pPr>
        <w:pStyle w:val="berschrift9"/>
        <w:rPr>
          <w:rFonts w:eastAsia="Times New Roman"/>
          <w:szCs w:val="24"/>
          <w:lang w:val="en-CA" w:eastAsia="de-DE"/>
        </w:rPr>
      </w:pPr>
      <w:hyperlink r:id="rId492" w:history="1">
        <w:r w:rsidR="00F95F78" w:rsidRPr="00282DF0">
          <w:rPr>
            <w:rFonts w:eastAsia="Times New Roman"/>
            <w:color w:val="0000FF"/>
            <w:szCs w:val="24"/>
            <w:u w:val="single"/>
            <w:lang w:val="en-CA" w:eastAsia="de-DE"/>
          </w:rPr>
          <w:t>JVET-K0517</w:t>
        </w:r>
      </w:hyperlink>
      <w:r w:rsidR="00F95F78" w:rsidRPr="00282DF0">
        <w:rPr>
          <w:rFonts w:eastAsia="Times New Roman"/>
          <w:szCs w:val="24"/>
          <w:lang w:val="en-CA" w:eastAsia="de-DE"/>
        </w:rPr>
        <w:t xml:space="preserve"> Cross-</w:t>
      </w:r>
      <w:r w:rsidR="00F95F78" w:rsidRPr="00186CCD">
        <w:rPr>
          <w:rFonts w:eastAsia="Times New Roman"/>
          <w:szCs w:val="24"/>
          <w:lang w:eastAsia="de-DE"/>
        </w:rPr>
        <w:t>check</w:t>
      </w:r>
      <w:r w:rsidR="00F95F78" w:rsidRPr="00282DF0">
        <w:rPr>
          <w:rFonts w:eastAsia="Times New Roman"/>
          <w:szCs w:val="24"/>
          <w:lang w:val="en-CA" w:eastAsia="de-DE"/>
        </w:rPr>
        <w:t xml:space="preserve"> of JVET-K0500 (CE3-related: Wide-angle intra prediction for non-squar</w:t>
      </w:r>
      <w:r w:rsidR="00F95F78">
        <w:rPr>
          <w:rFonts w:eastAsia="Times New Roman"/>
          <w:szCs w:val="24"/>
          <w:lang w:val="en-CA" w:eastAsia="de-DE"/>
        </w:rPr>
        <w:t xml:space="preserve">e blocks) [J. Lainema (Nokia)] </w:t>
      </w:r>
      <w:r w:rsidR="00F95F78" w:rsidRPr="00282DF0">
        <w:rPr>
          <w:rFonts w:eastAsia="Times New Roman"/>
          <w:szCs w:val="24"/>
          <w:lang w:val="en-CA" w:eastAsia="de-DE"/>
        </w:rPr>
        <w:t>[late]</w:t>
      </w:r>
    </w:p>
    <w:p w:rsidR="00F95F78" w:rsidRPr="00BF55DA" w:rsidRDefault="00F95F78" w:rsidP="00F95F78">
      <w:pPr>
        <w:rPr>
          <w:lang w:eastAsia="de-DE"/>
        </w:rPr>
      </w:pPr>
    </w:p>
    <w:p w:rsidR="00F95F78" w:rsidRPr="00282DF0" w:rsidRDefault="002A7837" w:rsidP="00F95F78">
      <w:pPr>
        <w:pStyle w:val="berschrift9"/>
        <w:rPr>
          <w:rFonts w:eastAsia="Times New Roman"/>
          <w:szCs w:val="24"/>
          <w:lang w:val="en-CA" w:eastAsia="de-DE"/>
        </w:rPr>
      </w:pPr>
      <w:hyperlink r:id="rId493" w:history="1">
        <w:r w:rsidR="00F95F78" w:rsidRPr="00282DF0">
          <w:rPr>
            <w:rFonts w:eastAsia="Times New Roman"/>
            <w:color w:val="0000FF"/>
            <w:szCs w:val="24"/>
            <w:u w:val="single"/>
            <w:lang w:val="en-CA" w:eastAsia="de-DE"/>
          </w:rPr>
          <w:t>JVET-K0518</w:t>
        </w:r>
      </w:hyperlink>
      <w:r w:rsidR="00F95F78" w:rsidRPr="00282DF0">
        <w:rPr>
          <w:rFonts w:eastAsia="Times New Roman"/>
          <w:szCs w:val="24"/>
          <w:lang w:val="en-CA" w:eastAsia="de-DE"/>
        </w:rPr>
        <w:t xml:space="preserve"> CE3-related: Interpolation filtering for intra-prediction within rectangular blocks [A. Filippov, V. Rufitskiy, J. Chen (Huawei)] [late]</w:t>
      </w:r>
    </w:p>
    <w:p w:rsidR="00C51601" w:rsidRDefault="00C51601" w:rsidP="00F95F78">
      <w:pPr>
        <w:rPr>
          <w:lang w:eastAsia="de-DE"/>
        </w:rPr>
      </w:pPr>
      <w:r>
        <w:rPr>
          <w:lang w:eastAsia="de-DE"/>
        </w:rPr>
        <w:t>Discussed Mon 1600 (GJS).</w:t>
      </w:r>
    </w:p>
    <w:p w:rsidR="00F95F78" w:rsidRDefault="00C51601" w:rsidP="00F95F78">
      <w:pPr>
        <w:rPr>
          <w:lang w:eastAsia="de-DE"/>
        </w:rPr>
      </w:pPr>
      <w:r w:rsidRPr="00C51601">
        <w:rPr>
          <w:lang w:eastAsia="de-DE"/>
        </w:rPr>
        <w:t xml:space="preserve">In CE3, different intra-interpolation filters were considered to improve the coding efficiency of intra prediction for skew directional modes. </w:t>
      </w:r>
      <w:r>
        <w:rPr>
          <w:lang w:eastAsia="de-DE"/>
        </w:rPr>
        <w:t>This contribution</w:t>
      </w:r>
      <w:r w:rsidRPr="00C51601">
        <w:rPr>
          <w:lang w:eastAsia="de-DE"/>
        </w:rPr>
        <w:t xml:space="preserve"> propose</w:t>
      </w:r>
      <w:r>
        <w:rPr>
          <w:lang w:eastAsia="de-DE"/>
        </w:rPr>
        <w:t>s</w:t>
      </w:r>
      <w:r w:rsidRPr="00C51601">
        <w:rPr>
          <w:lang w:eastAsia="de-DE"/>
        </w:rPr>
        <w:t xml:space="preserve"> an alternative mechanism of selecting interpolation filters. On top of </w:t>
      </w:r>
      <w:r>
        <w:rPr>
          <w:lang w:eastAsia="de-DE"/>
        </w:rPr>
        <w:t xml:space="preserve">the </w:t>
      </w:r>
      <w:r w:rsidRPr="00C51601">
        <w:rPr>
          <w:lang w:eastAsia="de-DE"/>
        </w:rPr>
        <w:t>VTM, the simulation results for this technique reportedly show 0.60%</w:t>
      </w:r>
      <w:r>
        <w:rPr>
          <w:lang w:eastAsia="de-DE"/>
        </w:rPr>
        <w:t>for the AI</w:t>
      </w:r>
      <w:r w:rsidRPr="00C51601">
        <w:rPr>
          <w:lang w:eastAsia="de-DE"/>
        </w:rPr>
        <w:t xml:space="preserve"> configuration with 105% encoding time and 100% decoding time on average.</w:t>
      </w:r>
    </w:p>
    <w:p w:rsidR="00C51601" w:rsidRDefault="00C51601" w:rsidP="00F95F78">
      <w:pPr>
        <w:rPr>
          <w:lang w:eastAsia="de-DE"/>
        </w:rPr>
      </w:pPr>
      <w:r>
        <w:rPr>
          <w:lang w:eastAsia="de-DE"/>
        </w:rPr>
        <w:t>This scheme would add several filters. It is a variation of a scheme tested in CE3. Further study was encouraged.</w:t>
      </w:r>
    </w:p>
    <w:p w:rsidR="00F95F78" w:rsidRPr="00282DF0" w:rsidRDefault="002A7837" w:rsidP="00F95F78">
      <w:pPr>
        <w:pStyle w:val="berschrift9"/>
        <w:rPr>
          <w:rFonts w:eastAsia="Times New Roman"/>
          <w:szCs w:val="24"/>
          <w:lang w:val="en-CA" w:eastAsia="de-DE"/>
        </w:rPr>
      </w:pPr>
      <w:hyperlink r:id="rId494" w:history="1">
        <w:r w:rsidR="00F95F78" w:rsidRPr="00282DF0">
          <w:rPr>
            <w:rFonts w:eastAsia="Times New Roman"/>
            <w:color w:val="0000FF"/>
            <w:szCs w:val="24"/>
            <w:u w:val="single"/>
            <w:lang w:val="en-CA" w:eastAsia="de-DE"/>
          </w:rPr>
          <w:t>JVET-K0529</w:t>
        </w:r>
      </w:hyperlink>
      <w:r w:rsidR="00F95F78" w:rsidRPr="00282DF0">
        <w:rPr>
          <w:rFonts w:eastAsia="Times New Roman"/>
          <w:szCs w:val="24"/>
          <w:lang w:val="en-CA" w:eastAsia="de-DE"/>
        </w:rPr>
        <w:t xml:space="preserve"> </w:t>
      </w:r>
      <w:r w:rsidR="00F95F78" w:rsidRPr="00C477F3">
        <w:rPr>
          <w:rFonts w:eastAsia="Times New Roman"/>
          <w:szCs w:val="24"/>
          <w:lang w:val="en-CA" w:eastAsia="de-DE"/>
        </w:rPr>
        <w:t>CE3.3 related: Intra 67 modes coding with 3MPM</w:t>
      </w:r>
      <w:r w:rsidR="00F95F78" w:rsidRPr="00282DF0">
        <w:rPr>
          <w:rFonts w:eastAsia="Times New Roman"/>
          <w:szCs w:val="24"/>
          <w:lang w:val="en-CA" w:eastAsia="de-DE"/>
        </w:rPr>
        <w:t xml:space="preserve"> [N. Choi</w:t>
      </w:r>
      <w:r w:rsidR="00F95F78" w:rsidRPr="00C477F3">
        <w:rPr>
          <w:rFonts w:eastAsia="Times New Roman"/>
          <w:szCs w:val="24"/>
          <w:lang w:val="en-CA" w:eastAsia="de-DE"/>
        </w:rPr>
        <w:t>, Y. Piao, K. Choi, C. Kim (Samsung)</w:t>
      </w:r>
      <w:r w:rsidR="00F95F78" w:rsidRPr="00282DF0">
        <w:rPr>
          <w:rFonts w:eastAsia="Times New Roman"/>
          <w:szCs w:val="24"/>
          <w:lang w:val="en-CA" w:eastAsia="de-DE"/>
        </w:rPr>
        <w:t>] [late]</w:t>
      </w:r>
    </w:p>
    <w:p w:rsidR="00F95F78" w:rsidRDefault="00C51601" w:rsidP="001F72BA">
      <w:pPr>
        <w:rPr>
          <w:lang w:eastAsia="de-DE"/>
        </w:rPr>
      </w:pPr>
      <w:r>
        <w:rPr>
          <w:lang w:eastAsia="de-DE"/>
        </w:rPr>
        <w:t>This contribution was d</w:t>
      </w:r>
      <w:r w:rsidR="00C85ED7">
        <w:rPr>
          <w:lang w:eastAsia="de-DE"/>
        </w:rPr>
        <w:t>iscussed Sat 1930 (</w:t>
      </w:r>
      <w:r>
        <w:rPr>
          <w:lang w:eastAsia="de-DE"/>
        </w:rPr>
        <w:t xml:space="preserve">chaired by </w:t>
      </w:r>
      <w:r w:rsidR="00C85ED7">
        <w:rPr>
          <w:lang w:eastAsia="de-DE"/>
        </w:rPr>
        <w:t>GJS)</w:t>
      </w:r>
      <w:r>
        <w:rPr>
          <w:lang w:eastAsia="de-DE"/>
        </w:rPr>
        <w:t>.</w:t>
      </w:r>
    </w:p>
    <w:p w:rsidR="00C85ED7" w:rsidRDefault="00C85ED7" w:rsidP="001F72BA">
      <w:pPr>
        <w:rPr>
          <w:lang w:eastAsia="de-DE"/>
        </w:rPr>
      </w:pPr>
      <w:r w:rsidRPr="00C85ED7">
        <w:rPr>
          <w:lang w:eastAsia="de-DE"/>
        </w:rPr>
        <w:t xml:space="preserve">This contribution presents the performance and text of 67 intra mode coding when using 3MPM and </w:t>
      </w:r>
      <w:r>
        <w:rPr>
          <w:lang w:eastAsia="de-DE"/>
        </w:rPr>
        <w:t xml:space="preserve">a </w:t>
      </w:r>
      <w:r w:rsidRPr="00C85ED7">
        <w:rPr>
          <w:lang w:eastAsia="de-DE"/>
        </w:rPr>
        <w:t>6-bit fixed-length coding</w:t>
      </w:r>
      <w:r>
        <w:rPr>
          <w:lang w:eastAsia="de-DE"/>
        </w:rPr>
        <w:t xml:space="preserve"> </w:t>
      </w:r>
      <w:r w:rsidRPr="00C85ED7">
        <w:rPr>
          <w:lang w:eastAsia="de-DE"/>
        </w:rPr>
        <w:t xml:space="preserve">(FLC) for remaining modes which is similar to HEVC intra mode coding. 67 modes with 3MPM on </w:t>
      </w:r>
      <w:r>
        <w:rPr>
          <w:lang w:eastAsia="de-DE"/>
        </w:rPr>
        <w:t>BMS</w:t>
      </w:r>
      <w:r w:rsidRPr="00C85ED7">
        <w:rPr>
          <w:lang w:eastAsia="de-DE"/>
        </w:rPr>
        <w:t xml:space="preserve"> </w:t>
      </w:r>
      <w:r>
        <w:rPr>
          <w:lang w:eastAsia="de-DE"/>
        </w:rPr>
        <w:t xml:space="preserve">reportedly </w:t>
      </w:r>
      <w:r w:rsidRPr="00C85ED7">
        <w:rPr>
          <w:lang w:eastAsia="de-DE"/>
        </w:rPr>
        <w:t xml:space="preserve">shows </w:t>
      </w:r>
      <w:r>
        <w:rPr>
          <w:lang w:eastAsia="de-DE"/>
        </w:rPr>
        <w:t xml:space="preserve">0.6% loss in AI and </w:t>
      </w:r>
      <w:r w:rsidRPr="00C85ED7">
        <w:rPr>
          <w:lang w:eastAsia="de-DE"/>
        </w:rPr>
        <w:t>0.3% loss in RA.</w:t>
      </w:r>
      <w:r>
        <w:rPr>
          <w:lang w:eastAsia="de-DE"/>
        </w:rPr>
        <w:t xml:space="preserve"> The AI encoding time was increased by 15%. </w:t>
      </w:r>
      <w:r w:rsidR="00C51601">
        <w:rPr>
          <w:lang w:eastAsia="de-DE"/>
        </w:rPr>
        <w:t xml:space="preserve">(See below as K0545 regarding the encoding time.) </w:t>
      </w:r>
      <w:r>
        <w:rPr>
          <w:lang w:eastAsia="de-DE"/>
        </w:rPr>
        <w:t>Some of the tests had not been completed.</w:t>
      </w:r>
    </w:p>
    <w:p w:rsidR="00C85ED7" w:rsidRDefault="00C85ED7" w:rsidP="001F72BA">
      <w:pPr>
        <w:rPr>
          <w:lang w:eastAsia="de-DE"/>
        </w:rPr>
      </w:pPr>
      <w:r>
        <w:rPr>
          <w:lang w:eastAsia="de-DE"/>
        </w:rPr>
        <w:t>The 6 MPM scheme used for comparison does more RDO mode checking and has higher encoding complexity than the 3 MPM scheme as tested.</w:t>
      </w:r>
    </w:p>
    <w:p w:rsidR="00C85ED7" w:rsidRDefault="00C85ED7" w:rsidP="001F72BA">
      <w:pPr>
        <w:rPr>
          <w:lang w:eastAsia="de-DE"/>
        </w:rPr>
      </w:pPr>
      <w:r>
        <w:rPr>
          <w:lang w:eastAsia="de-DE"/>
        </w:rPr>
        <w:t>Additional testing was being done to check the performance of the 3 MPM scheme when the encoder search is checking more to be comparable to the encoder search used for the 6 MPM scheme.</w:t>
      </w:r>
    </w:p>
    <w:p w:rsidR="00C85ED7" w:rsidRDefault="00C51601" w:rsidP="001F72BA">
      <w:pPr>
        <w:rPr>
          <w:lang w:eastAsia="de-DE"/>
        </w:rPr>
      </w:pPr>
      <w:r>
        <w:rPr>
          <w:lang w:eastAsia="de-DE"/>
        </w:rPr>
        <w:t>This was further discussed Monday 1605 (GJS).</w:t>
      </w:r>
    </w:p>
    <w:p w:rsidR="00C51601" w:rsidRDefault="00C51601" w:rsidP="001F72BA">
      <w:pPr>
        <w:rPr>
          <w:lang w:eastAsia="de-DE"/>
        </w:rPr>
      </w:pPr>
      <w:r>
        <w:rPr>
          <w:lang w:eastAsia="de-DE"/>
        </w:rPr>
        <w:t>The tests described above had been completed. The estimated impact described above was confirmed. With an addition RD check in the encoder to equalize the search complexity, the coding loss was 0.5% in AI and 0.2% in RA relative to the 6 MPM scheme</w:t>
      </w:r>
      <w:r w:rsidRPr="00C51601">
        <w:rPr>
          <w:lang w:eastAsia="de-DE"/>
        </w:rPr>
        <w:t xml:space="preserve"> </w:t>
      </w:r>
      <w:r>
        <w:rPr>
          <w:lang w:eastAsia="de-DE"/>
        </w:rPr>
        <w:t xml:space="preserve">with truncated binarization. </w:t>
      </w:r>
      <w:ins w:id="492" w:author="Jens Ohm" w:date="2018-07-17T21:25:00Z">
        <w:r w:rsidR="0039489E" w:rsidRPr="0039489E">
          <w:rPr>
            <w:highlight w:val="yellow"/>
            <w:lang w:eastAsia="de-DE"/>
            <w:rPrChange w:id="493" w:author="Jens Ohm" w:date="2018-07-17T21:26:00Z">
              <w:rPr>
                <w:lang w:eastAsia="de-DE"/>
              </w:rPr>
            </w:rPrChange>
          </w:rPr>
          <w:t>Decision:</w:t>
        </w:r>
        <w:r w:rsidR="0039489E">
          <w:rPr>
            <w:lang w:eastAsia="de-DE"/>
          </w:rPr>
          <w:t xml:space="preserve"> </w:t>
        </w:r>
      </w:ins>
      <w:r>
        <w:rPr>
          <w:lang w:eastAsia="de-DE"/>
        </w:rPr>
        <w:t xml:space="preserve">As recorded in section </w:t>
      </w:r>
      <w:r w:rsidR="00300B94">
        <w:rPr>
          <w:lang w:eastAsia="de-DE"/>
        </w:rPr>
        <w:fldChar w:fldCharType="begin"/>
      </w:r>
      <w:r w:rsidR="00300B94">
        <w:rPr>
          <w:lang w:eastAsia="de-DE"/>
        </w:rPr>
        <w:instrText xml:space="preserve"> REF _Ref519469920 \r \h </w:instrText>
      </w:r>
      <w:r w:rsidR="00300B94">
        <w:rPr>
          <w:lang w:eastAsia="de-DE"/>
        </w:rPr>
      </w:r>
      <w:r w:rsidR="00300B94">
        <w:rPr>
          <w:lang w:eastAsia="de-DE"/>
        </w:rPr>
        <w:fldChar w:fldCharType="separate"/>
      </w:r>
      <w:r w:rsidR="00300B94">
        <w:rPr>
          <w:lang w:eastAsia="de-DE"/>
        </w:rPr>
        <w:t>12.2</w:t>
      </w:r>
      <w:r w:rsidR="00300B94">
        <w:rPr>
          <w:lang w:eastAsia="de-DE"/>
        </w:rPr>
        <w:fldChar w:fldCharType="end"/>
      </w:r>
      <w:r>
        <w:rPr>
          <w:lang w:eastAsia="de-DE"/>
        </w:rPr>
        <w:t>, the 3 MPM scheme will be used</w:t>
      </w:r>
      <w:ins w:id="494" w:author="Jens Ohm" w:date="2018-07-17T21:26:00Z">
        <w:r w:rsidR="0039489E">
          <w:rPr>
            <w:lang w:eastAsia="de-DE"/>
          </w:rPr>
          <w:t xml:space="preserve"> in VTM &amp; draft 2</w:t>
        </w:r>
      </w:ins>
      <w:r>
        <w:rPr>
          <w:lang w:eastAsia="de-DE"/>
        </w:rPr>
        <w:t>.</w:t>
      </w:r>
    </w:p>
    <w:p w:rsidR="00C51601" w:rsidRPr="00B50D60" w:rsidRDefault="002A7837" w:rsidP="00C51601">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495" w:history="1">
        <w:r w:rsidR="00C51601" w:rsidRPr="00B50D60">
          <w:rPr>
            <w:rFonts w:eastAsia="Times New Roman"/>
            <w:b/>
            <w:color w:val="0000FF"/>
            <w:sz w:val="24"/>
            <w:szCs w:val="24"/>
            <w:u w:val="single"/>
            <w:lang w:eastAsia="de-DE"/>
          </w:rPr>
          <w:t>JVET-K0545</w:t>
        </w:r>
      </w:hyperlink>
      <w:r w:rsidR="00C51601" w:rsidRPr="00B50D60">
        <w:rPr>
          <w:rFonts w:eastAsia="Times New Roman"/>
          <w:b/>
          <w:sz w:val="24"/>
          <w:szCs w:val="24"/>
          <w:lang w:eastAsia="de-DE"/>
        </w:rPr>
        <w:t xml:space="preserve"> Cross check of JVET-K0529, Intra mode coding with 3 MPMs and results for 6 MPM with optimized encoder [A.M. Kotra, B. Wang, J. Chen (Huawei)] [late]</w:t>
      </w:r>
    </w:p>
    <w:p w:rsidR="00730BAA" w:rsidRDefault="00730BAA" w:rsidP="00730BAA">
      <w:pPr>
        <w:rPr>
          <w:lang w:eastAsia="de-DE"/>
        </w:rPr>
      </w:pPr>
      <w:r>
        <w:rPr>
          <w:lang w:eastAsia="de-DE"/>
        </w:rPr>
        <w:t>Discussed Sat 2005 (GJS)</w:t>
      </w:r>
    </w:p>
    <w:p w:rsidR="00C85ED7" w:rsidRDefault="00C85ED7" w:rsidP="001F72BA">
      <w:pPr>
        <w:rPr>
          <w:lang w:eastAsia="de-DE"/>
        </w:rPr>
      </w:pPr>
      <w:r>
        <w:rPr>
          <w:lang w:eastAsia="de-DE"/>
        </w:rPr>
        <w:t>Results were presented for 6 MPM with truncated binarization. The gain reported was 1.3% for AI and 0.6% for RA. The AI encoding time was increased by 8%. There was some difference in the encoding optimization used in this comparison relative to what was used in the prior CE and in K0529, which accounts for the higher encoding time impact measured in that contribution.</w:t>
      </w:r>
    </w:p>
    <w:p w:rsidR="00B50D60" w:rsidRPr="00B50D60" w:rsidRDefault="00B50D60" w:rsidP="00B50D60">
      <w:pPr>
        <w:rPr>
          <w:lang w:eastAsia="de-DE"/>
        </w:rPr>
      </w:pPr>
    </w:p>
    <w:p w:rsidR="00B50D60" w:rsidRPr="00B50D60" w:rsidRDefault="002A7837" w:rsidP="00B50D60">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496" w:history="1">
        <w:r w:rsidR="00B50D60" w:rsidRPr="00B50D60">
          <w:rPr>
            <w:rFonts w:eastAsia="Times New Roman"/>
            <w:b/>
            <w:color w:val="0000FF"/>
            <w:sz w:val="24"/>
            <w:szCs w:val="24"/>
            <w:u w:val="single"/>
            <w:lang w:eastAsia="de-DE"/>
          </w:rPr>
          <w:t>JVET-K0536</w:t>
        </w:r>
      </w:hyperlink>
      <w:r w:rsidR="00B50D60" w:rsidRPr="00B50D60">
        <w:rPr>
          <w:rFonts w:eastAsia="Times New Roman"/>
          <w:b/>
          <w:sz w:val="24"/>
          <w:szCs w:val="24"/>
          <w:lang w:eastAsia="de-DE"/>
        </w:rPr>
        <w:t xml:space="preserve"> Non-CE3: Adaptive multiple cross-component linear model [S.-P. Wang, P.-H. Lin, C.-H. Yau, C.-L. Lin, C.-C. Lin (ITRI)] [late]</w:t>
      </w:r>
    </w:p>
    <w:p w:rsidR="00B50D60" w:rsidRDefault="00B50D60" w:rsidP="00B50D60">
      <w:pPr>
        <w:rPr>
          <w:ins w:id="495" w:author="Gary Sullivan" w:date="2018-07-17T01:42:00Z"/>
          <w:lang w:eastAsia="de-DE"/>
        </w:rPr>
      </w:pPr>
      <w:del w:id="496" w:author="Gary Sullivan" w:date="2018-07-17T01:38:00Z">
        <w:r w:rsidRPr="00D64A21" w:rsidDel="000A4B5E">
          <w:rPr>
            <w:highlight w:val="yellow"/>
            <w:lang w:eastAsia="de-DE"/>
          </w:rPr>
          <w:delText>TBP</w:delText>
        </w:r>
        <w:r w:rsidDel="000A4B5E">
          <w:rPr>
            <w:lang w:eastAsia="de-DE"/>
          </w:rPr>
          <w:delText>.</w:delText>
        </w:r>
      </w:del>
      <w:ins w:id="497" w:author="Gary Sullivan" w:date="2018-07-17T01:38:00Z">
        <w:r w:rsidR="000A4B5E" w:rsidRPr="000A4B5E">
          <w:rPr>
            <w:lang w:eastAsia="de-DE"/>
          </w:rPr>
          <w:t>In this contribution, an adaptive grouping mechanism is utilized to classify neighbo</w:t>
        </w:r>
        <w:r w:rsidR="000A4B5E">
          <w:rPr>
            <w:lang w:eastAsia="de-DE"/>
          </w:rPr>
          <w:t>u</w:t>
        </w:r>
        <w:r w:rsidR="000A4B5E" w:rsidRPr="000A4B5E">
          <w:rPr>
            <w:lang w:eastAsia="de-DE"/>
          </w:rPr>
          <w:t xml:space="preserve">ring samples into groups to derive a linear model for each group. Then, chroma samples are predicted based on the reconstructed luma samples by using a linear model in the nearest group. Test results </w:t>
        </w:r>
      </w:ins>
      <w:ins w:id="498" w:author="Gary Sullivan" w:date="2018-07-17T01:39:00Z">
        <w:r w:rsidR="000A4B5E">
          <w:rPr>
            <w:lang w:eastAsia="de-DE"/>
          </w:rPr>
          <w:t xml:space="preserve">reportedly </w:t>
        </w:r>
      </w:ins>
      <w:ins w:id="499" w:author="Gary Sullivan" w:date="2018-07-17T01:38:00Z">
        <w:r w:rsidR="000A4B5E" w:rsidRPr="000A4B5E">
          <w:rPr>
            <w:lang w:eastAsia="de-DE"/>
          </w:rPr>
          <w:t>show 1.54%, 9.65% and 10.06%</w:t>
        </w:r>
      </w:ins>
      <w:ins w:id="500" w:author="Gary Sullivan" w:date="2018-07-17T01:48:00Z">
        <w:r w:rsidR="000A4B5E">
          <w:rPr>
            <w:lang w:eastAsia="de-DE"/>
          </w:rPr>
          <w:t xml:space="preserve"> </w:t>
        </w:r>
      </w:ins>
      <w:ins w:id="501" w:author="Gary Sullivan" w:date="2018-07-17T01:38:00Z">
        <w:r w:rsidR="000A4B5E" w:rsidRPr="000A4B5E">
          <w:rPr>
            <w:lang w:eastAsia="de-DE"/>
          </w:rPr>
          <w:t xml:space="preserve">BD-rate saving on </w:t>
        </w:r>
      </w:ins>
      <w:ins w:id="502" w:author="Gary Sullivan" w:date="2018-07-17T01:39:00Z">
        <w:r w:rsidR="000A4B5E">
          <w:rPr>
            <w:lang w:eastAsia="de-DE"/>
          </w:rPr>
          <w:t>l</w:t>
        </w:r>
      </w:ins>
      <w:ins w:id="503" w:author="Gary Sullivan" w:date="2018-07-17T01:38:00Z">
        <w:r w:rsidR="000A4B5E" w:rsidRPr="000A4B5E">
          <w:rPr>
            <w:lang w:eastAsia="de-DE"/>
          </w:rPr>
          <w:t>uma and chroma</w:t>
        </w:r>
      </w:ins>
      <w:ins w:id="504" w:author="Gary Sullivan" w:date="2018-07-17T01:39:00Z">
        <w:r w:rsidR="000A4B5E">
          <w:rPr>
            <w:lang w:eastAsia="de-DE"/>
          </w:rPr>
          <w:t>,</w:t>
        </w:r>
      </w:ins>
      <w:ins w:id="505" w:author="Gary Sullivan" w:date="2018-07-17T01:38:00Z">
        <w:r w:rsidR="000A4B5E" w:rsidRPr="000A4B5E">
          <w:rPr>
            <w:lang w:eastAsia="de-DE"/>
          </w:rPr>
          <w:t xml:space="preserve"> respectively</w:t>
        </w:r>
      </w:ins>
      <w:ins w:id="506" w:author="Gary Sullivan" w:date="2018-07-17T01:39:00Z">
        <w:r w:rsidR="000A4B5E">
          <w:rPr>
            <w:lang w:eastAsia="de-DE"/>
          </w:rPr>
          <w:t>,</w:t>
        </w:r>
      </w:ins>
      <w:ins w:id="507" w:author="Gary Sullivan" w:date="2018-07-17T01:38:00Z">
        <w:r w:rsidR="000A4B5E" w:rsidRPr="000A4B5E">
          <w:rPr>
            <w:lang w:eastAsia="de-DE"/>
          </w:rPr>
          <w:t xml:space="preserve"> under </w:t>
        </w:r>
      </w:ins>
      <w:ins w:id="508" w:author="Gary Sullivan" w:date="2018-07-17T01:39:00Z">
        <w:r w:rsidR="000A4B5E">
          <w:rPr>
            <w:lang w:eastAsia="de-DE"/>
          </w:rPr>
          <w:t>AI</w:t>
        </w:r>
      </w:ins>
      <w:ins w:id="509" w:author="Gary Sullivan" w:date="2018-07-17T01:38:00Z">
        <w:r w:rsidR="000A4B5E" w:rsidRPr="000A4B5E">
          <w:rPr>
            <w:lang w:eastAsia="de-DE"/>
          </w:rPr>
          <w:t xml:space="preserve"> test condition over VTM1.0.</w:t>
        </w:r>
      </w:ins>
      <w:ins w:id="510" w:author="Gary Sullivan" w:date="2018-07-17T01:40:00Z">
        <w:r w:rsidR="000A4B5E">
          <w:rPr>
            <w:lang w:eastAsia="de-DE"/>
          </w:rPr>
          <w:t xml:space="preserve"> The contribution does not compare the method </w:t>
        </w:r>
      </w:ins>
      <w:ins w:id="511" w:author="Gary Sullivan" w:date="2018-07-17T01:41:00Z">
        <w:r w:rsidR="000A4B5E">
          <w:rPr>
            <w:lang w:eastAsia="de-DE"/>
          </w:rPr>
          <w:t xml:space="preserve">to the BMS CCLM method. </w:t>
        </w:r>
      </w:ins>
    </w:p>
    <w:p w:rsidR="000A4B5E" w:rsidRDefault="000A4B5E" w:rsidP="00B50D60">
      <w:pPr>
        <w:rPr>
          <w:ins w:id="512" w:author="Gary Sullivan" w:date="2018-07-17T01:44:00Z"/>
          <w:lang w:eastAsia="de-DE"/>
        </w:rPr>
      </w:pPr>
      <w:ins w:id="513" w:author="Gary Sullivan" w:date="2018-07-17T01:42:00Z">
        <w:r>
          <w:rPr>
            <w:lang w:eastAsia="de-DE"/>
          </w:rPr>
          <w:t xml:space="preserve">The decoder is proposed to perform a classification based on the decoded </w:t>
        </w:r>
      </w:ins>
      <w:ins w:id="514" w:author="Gary Sullivan" w:date="2018-07-17T01:43:00Z">
        <w:r>
          <w:rPr>
            <w:lang w:eastAsia="de-DE"/>
          </w:rPr>
          <w:t xml:space="preserve">sample values and apply </w:t>
        </w:r>
      </w:ins>
      <w:ins w:id="515" w:author="Gary Sullivan" w:date="2018-07-17T01:44:00Z">
        <w:r>
          <w:rPr>
            <w:lang w:eastAsia="de-DE"/>
          </w:rPr>
          <w:t>CCLM separately to the regions</w:t>
        </w:r>
      </w:ins>
      <w:ins w:id="516" w:author="Gary Sullivan" w:date="2018-07-17T01:43:00Z">
        <w:r>
          <w:rPr>
            <w:lang w:eastAsia="de-DE"/>
          </w:rPr>
          <w:t>.</w:t>
        </w:r>
      </w:ins>
    </w:p>
    <w:p w:rsidR="000A4B5E" w:rsidRDefault="000A4B5E" w:rsidP="00B50D60">
      <w:pPr>
        <w:rPr>
          <w:ins w:id="517" w:author="Gary Sullivan" w:date="2018-07-17T01:46:00Z"/>
          <w:lang w:eastAsia="de-DE"/>
        </w:rPr>
      </w:pPr>
      <w:ins w:id="518" w:author="Gary Sullivan" w:date="2018-07-17T01:44:00Z">
        <w:r>
          <w:rPr>
            <w:lang w:eastAsia="de-DE"/>
          </w:rPr>
          <w:t xml:space="preserve">Another CCLM modification is </w:t>
        </w:r>
      </w:ins>
      <w:ins w:id="519" w:author="Gary Sullivan" w:date="2018-07-17T01:45:00Z">
        <w:r>
          <w:rPr>
            <w:lang w:eastAsia="de-DE"/>
          </w:rPr>
          <w:t>MMLM which is being tested in a CE.</w:t>
        </w:r>
      </w:ins>
    </w:p>
    <w:p w:rsidR="000A4B5E" w:rsidRDefault="000A4B5E" w:rsidP="00B50D60">
      <w:pPr>
        <w:rPr>
          <w:ins w:id="520" w:author="Gary Sullivan" w:date="2018-07-17T01:39:00Z"/>
          <w:lang w:eastAsia="de-DE"/>
        </w:rPr>
      </w:pPr>
      <w:ins w:id="521" w:author="Gary Sullivan" w:date="2018-07-17T01:46:00Z">
        <w:r>
          <w:rPr>
            <w:lang w:eastAsia="de-DE"/>
          </w:rPr>
          <w:t>More reference lines are used.</w:t>
        </w:r>
      </w:ins>
      <w:ins w:id="522" w:author="Gary Sullivan" w:date="2018-07-17T01:48:00Z">
        <w:r>
          <w:rPr>
            <w:lang w:eastAsia="de-DE"/>
          </w:rPr>
          <w:t xml:space="preserve"> To be further studied in a CE.</w:t>
        </w:r>
      </w:ins>
    </w:p>
    <w:p w:rsidR="000A4B5E" w:rsidRPr="00B50D60" w:rsidRDefault="000A4B5E" w:rsidP="00B50D60">
      <w:pPr>
        <w:rPr>
          <w:lang w:eastAsia="de-DE"/>
        </w:rPr>
      </w:pPr>
    </w:p>
    <w:p w:rsidR="00B50D60" w:rsidRPr="00B50D60" w:rsidRDefault="002A7837" w:rsidP="00B50D60">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497" w:history="1">
        <w:r w:rsidR="00B50D60" w:rsidRPr="00B50D60">
          <w:rPr>
            <w:rFonts w:eastAsia="Times New Roman"/>
            <w:b/>
            <w:color w:val="0000FF"/>
            <w:sz w:val="24"/>
            <w:szCs w:val="24"/>
            <w:u w:val="single"/>
            <w:lang w:eastAsia="de-DE"/>
          </w:rPr>
          <w:t>JVET-K0542</w:t>
        </w:r>
      </w:hyperlink>
      <w:r w:rsidR="00B50D60" w:rsidRPr="00B50D60">
        <w:rPr>
          <w:rFonts w:eastAsia="Times New Roman"/>
          <w:b/>
          <w:sz w:val="24"/>
          <w:szCs w:val="24"/>
          <w:lang w:eastAsia="de-DE"/>
        </w:rPr>
        <w:t xml:space="preserve"> CE3-related: Combination of CE3-5.5.1, 5.4.4 and 5.5.2 [P.-H. Lin, C.-C Lin (ITRI), L. Zhao, X. Zhao, X. Li, S. Liu (Tencent), B. Bross, H. Schwarz, D. Marpe, T. Wiegand (HHI)] [late]</w:t>
      </w:r>
    </w:p>
    <w:p w:rsidR="00407193" w:rsidRPr="00655594" w:rsidRDefault="00407193" w:rsidP="00407193">
      <w:pPr>
        <w:jc w:val="both"/>
        <w:rPr>
          <w:ins w:id="523" w:author="Jens Ohm" w:date="2018-07-17T19:37:00Z"/>
          <w:color w:val="000000"/>
          <w:lang w:eastAsia="zh-TW"/>
        </w:rPr>
      </w:pPr>
      <w:ins w:id="524" w:author="Jens Ohm" w:date="2018-07-17T19:37:00Z">
        <w:r w:rsidRPr="00C47D19">
          <w:rPr>
            <w:color w:val="000000"/>
            <w:lang w:eastAsia="zh-TW"/>
          </w:rPr>
          <w:t xml:space="preserve">This contribution </w:t>
        </w:r>
        <w:r>
          <w:rPr>
            <w:color w:val="000000"/>
            <w:lang w:eastAsia="zh-TW"/>
          </w:rPr>
          <w:t>lays out a combination of the methods of 3 CE tests, test 5.1.1, test 5.4.</w:t>
        </w:r>
        <w:r>
          <w:rPr>
            <w:rFonts w:hint="eastAsia"/>
            <w:color w:val="000000"/>
            <w:lang w:eastAsia="zh-TW"/>
          </w:rPr>
          <w:t>4</w:t>
        </w:r>
        <w:r>
          <w:rPr>
            <w:color w:val="000000"/>
            <w:lang w:eastAsia="zh-TW"/>
          </w:rPr>
          <w:t xml:space="preserve"> and test 5.5.2. The results show that 0.53</w:t>
        </w:r>
        <w:r w:rsidRPr="00F04A62">
          <w:rPr>
            <w:rFonts w:hint="eastAsia"/>
            <w:color w:val="000000"/>
            <w:lang w:eastAsia="zh-TW"/>
          </w:rPr>
          <w:t>%</w:t>
        </w:r>
        <w:r>
          <w:rPr>
            <w:color w:val="000000"/>
            <w:lang w:eastAsia="zh-TW"/>
          </w:rPr>
          <w:t xml:space="preserve"> gain with 24</w:t>
        </w:r>
        <w:r w:rsidRPr="00F04A62">
          <w:rPr>
            <w:rFonts w:hint="eastAsia"/>
            <w:color w:val="000000"/>
            <w:lang w:eastAsia="zh-TW"/>
          </w:rPr>
          <w:t>%</w:t>
        </w:r>
        <w:r>
          <w:rPr>
            <w:color w:val="000000"/>
            <w:lang w:eastAsia="zh-TW"/>
          </w:rPr>
          <w:t xml:space="preserve"> encoder run-time increase and 0.31% gain with 5% encoder </w:t>
        </w:r>
        <w:r>
          <w:rPr>
            <w:color w:val="000000"/>
            <w:lang w:eastAsia="zh-TW"/>
          </w:rPr>
          <w:lastRenderedPageBreak/>
          <w:t xml:space="preserve">run-time increase for AI/RA and VTM configuration respectively are observed. </w:t>
        </w:r>
        <w:r>
          <w:rPr>
            <w:lang w:eastAsia="zh-CN"/>
          </w:rPr>
          <w:t xml:space="preserve">The results show that the combination yield </w:t>
        </w:r>
        <w:r>
          <w:rPr>
            <w:lang w:eastAsia="zh-TW"/>
          </w:rPr>
          <w:t xml:space="preserve">a reduction of </w:t>
        </w:r>
        <w:r>
          <w:rPr>
            <w:lang w:eastAsia="zh-CN"/>
          </w:rPr>
          <w:t>the relative encoding run-time by up to 80% to compared to the individual CE3 tests. It is proposed to further study this combination in a CE.</w:t>
        </w:r>
      </w:ins>
    </w:p>
    <w:p w:rsidR="00407193" w:rsidRDefault="00407193" w:rsidP="00407193">
      <w:pPr>
        <w:rPr>
          <w:ins w:id="525" w:author="Jens Ohm" w:date="2018-07-17T19:37:00Z"/>
          <w:lang w:eastAsia="de-DE"/>
        </w:rPr>
      </w:pPr>
      <w:ins w:id="526" w:author="Jens Ohm" w:date="2018-07-17T19:37:00Z">
        <w:r>
          <w:rPr>
            <w:lang w:eastAsia="de-DE"/>
          </w:rPr>
          <w:t>Combination of only using subset of directional modes for ref lines 1 and 3; restricting narrow blocks; fast encoder search.</w:t>
        </w:r>
      </w:ins>
    </w:p>
    <w:p w:rsidR="00407193" w:rsidRDefault="00407193" w:rsidP="00407193">
      <w:pPr>
        <w:rPr>
          <w:ins w:id="527" w:author="Jens Ohm" w:date="2018-07-17T19:37:00Z"/>
          <w:lang w:eastAsia="de-DE"/>
        </w:rPr>
      </w:pPr>
      <w:ins w:id="528" w:author="Jens Ohm" w:date="2018-07-17T19:37:00Z">
        <w:r>
          <w:rPr>
            <w:lang w:eastAsia="de-DE"/>
          </w:rPr>
          <w:t>The original proposals had gains around 1%, however, the run time was unacceptable high.</w:t>
        </w:r>
      </w:ins>
    </w:p>
    <w:p w:rsidR="00407193" w:rsidRDefault="00407193" w:rsidP="00407193">
      <w:pPr>
        <w:rPr>
          <w:ins w:id="529" w:author="Jens Ohm" w:date="2018-07-17T19:37:00Z"/>
          <w:lang w:eastAsia="de-DE"/>
        </w:rPr>
      </w:pPr>
      <w:ins w:id="530" w:author="Jens Ohm" w:date="2018-07-17T19:37:00Z">
        <w:r>
          <w:rPr>
            <w:lang w:eastAsia="de-DE"/>
          </w:rPr>
          <w:t>Further study in CE.</w:t>
        </w:r>
      </w:ins>
    </w:p>
    <w:p w:rsidR="00C85ED7" w:rsidDel="00407193" w:rsidRDefault="00B50D60" w:rsidP="001F72BA">
      <w:pPr>
        <w:rPr>
          <w:del w:id="531" w:author="Jens Ohm" w:date="2018-07-17T19:37:00Z"/>
          <w:lang w:eastAsia="de-DE"/>
        </w:rPr>
      </w:pPr>
      <w:del w:id="532" w:author="Jens Ohm" w:date="2018-07-17T19:37:00Z">
        <w:r w:rsidRPr="00D64A21" w:rsidDel="00407193">
          <w:rPr>
            <w:highlight w:val="yellow"/>
            <w:lang w:eastAsia="de-DE"/>
          </w:rPr>
          <w:delText>TBP</w:delText>
        </w:r>
        <w:r w:rsidDel="00407193">
          <w:rPr>
            <w:lang w:eastAsia="de-DE"/>
          </w:rPr>
          <w:delText>.</w:delText>
        </w:r>
      </w:del>
    </w:p>
    <w:p w:rsidR="00D82847" w:rsidRPr="00933547" w:rsidRDefault="002A7837" w:rsidP="00933547">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498" w:history="1">
        <w:r w:rsidR="00D82847" w:rsidRPr="00933547">
          <w:rPr>
            <w:rFonts w:eastAsia="Times New Roman"/>
            <w:b/>
            <w:color w:val="0000FF"/>
            <w:sz w:val="24"/>
            <w:szCs w:val="24"/>
            <w:u w:val="single"/>
            <w:lang w:eastAsia="de-DE"/>
          </w:rPr>
          <w:t>JVET-K0555</w:t>
        </w:r>
      </w:hyperlink>
      <w:r w:rsidR="00D82847" w:rsidRPr="00933547">
        <w:rPr>
          <w:rFonts w:eastAsia="Times New Roman"/>
          <w:b/>
          <w:sz w:val="24"/>
          <w:szCs w:val="24"/>
          <w:lang w:eastAsia="de-DE"/>
        </w:rPr>
        <w:t xml:space="preserve"> Cross-check of JVET-K0059: CE3-related: Reference sample processing for wide-angle intra-prediction [Jonathan Pfaff (HHI)] [late]</w:t>
      </w:r>
    </w:p>
    <w:p w:rsidR="00D82847" w:rsidRPr="003B166B" w:rsidRDefault="00D82847" w:rsidP="001F72BA">
      <w:pPr>
        <w:rPr>
          <w:lang w:eastAsia="de-DE"/>
        </w:rPr>
      </w:pPr>
    </w:p>
    <w:p w:rsidR="002863F0" w:rsidRPr="003B166B" w:rsidRDefault="002863F0" w:rsidP="00422C11">
      <w:pPr>
        <w:pStyle w:val="berschrift2"/>
        <w:ind w:left="576"/>
        <w:rPr>
          <w:lang w:val="en-CA"/>
        </w:rPr>
      </w:pPr>
      <w:bookmarkStart w:id="533" w:name="_Ref518893163"/>
      <w:r w:rsidRPr="003B166B">
        <w:rPr>
          <w:lang w:val="en-CA"/>
        </w:rPr>
        <w:t xml:space="preserve">CE4 related </w:t>
      </w:r>
      <w:r w:rsidR="00E242F1" w:rsidRPr="003B166B">
        <w:rPr>
          <w:lang w:val="en-CA"/>
        </w:rPr>
        <w:t xml:space="preserve">– Inter prediction and motion vector coding </w:t>
      </w:r>
      <w:r w:rsidRPr="003B166B">
        <w:rPr>
          <w:lang w:val="en-CA"/>
        </w:rPr>
        <w:t>(</w:t>
      </w:r>
      <w:r w:rsidR="0049314A">
        <w:rPr>
          <w:lang w:val="en-CA"/>
        </w:rPr>
        <w:t>41</w:t>
      </w:r>
      <w:r w:rsidRPr="003B166B">
        <w:rPr>
          <w:lang w:val="en-CA"/>
        </w:rPr>
        <w:t>)</w:t>
      </w:r>
      <w:bookmarkEnd w:id="533"/>
    </w:p>
    <w:p w:rsidR="002863F0" w:rsidRDefault="002863F0" w:rsidP="002863F0">
      <w:pPr>
        <w:pStyle w:val="Textkrper"/>
      </w:pPr>
      <w:r w:rsidRPr="003B166B">
        <w:t xml:space="preserve">Contributions in this category were discussed </w:t>
      </w:r>
      <w:r w:rsidR="008A5721">
        <w:t>in BoG K0546</w:t>
      </w:r>
      <w:r w:rsidRPr="003B166B">
        <w:t xml:space="preserve"> (chaired by </w:t>
      </w:r>
      <w:r w:rsidR="008A5721">
        <w:t>H. Yang</w:t>
      </w:r>
      <w:r w:rsidRPr="003B166B">
        <w:t>)</w:t>
      </w:r>
      <w:r w:rsidR="008A5721">
        <w:t>, unless noted otherwise</w:t>
      </w:r>
      <w:r w:rsidRPr="003B166B">
        <w:t>.</w:t>
      </w:r>
    </w:p>
    <w:p w:rsidR="00906319" w:rsidRPr="003B166B" w:rsidRDefault="002A7837" w:rsidP="00CF0BA0">
      <w:pPr>
        <w:pStyle w:val="berschrift9"/>
        <w:rPr>
          <w:rFonts w:eastAsia="Times New Roman"/>
          <w:szCs w:val="24"/>
          <w:lang w:val="en-CA" w:eastAsia="de-DE"/>
        </w:rPr>
      </w:pPr>
      <w:hyperlink r:id="rId499" w:history="1">
        <w:r w:rsidR="00906319" w:rsidRPr="003B166B">
          <w:rPr>
            <w:rFonts w:eastAsia="Times New Roman"/>
            <w:color w:val="0000FF"/>
            <w:szCs w:val="24"/>
            <w:u w:val="single"/>
            <w:lang w:val="en-CA" w:eastAsia="de-DE"/>
          </w:rPr>
          <w:t>JVET-K0052</w:t>
        </w:r>
      </w:hyperlink>
      <w:r w:rsidR="00906319" w:rsidRPr="003B166B">
        <w:rPr>
          <w:rFonts w:eastAsia="Times New Roman"/>
          <w:szCs w:val="24"/>
          <w:lang w:val="en-CA" w:eastAsia="de-DE"/>
        </w:rPr>
        <w:t xml:space="preserve"> Non-CE4: A study on the affine merge mode [M. Zhou (Broadcom)]</w:t>
      </w:r>
    </w:p>
    <w:p w:rsidR="00ED0378" w:rsidRDefault="00ED0378" w:rsidP="00ED0378">
      <w:r>
        <w:t>This contribution studied line buffer usage of the affine merge mode in BMS1.0 and advocated the following three changes to simplify the design, namely, 1) directly using 4-parameter affine motion model to derive the seed vectors for the current PU of the affine merge mode; 2) disabling the affine merge mode for PUs whose width is less than 8 to enable motion data line buffer sharing, and 3) having the affine (merge) mode and the regular merge/skip and AMVP mode share the same motion data line buffer. For 4K video, the proposed changes reduce the line buffer size of the affine merge mode from roughly 18,688</w:t>
      </w:r>
      <w:r w:rsidRPr="00DD0DB8">
        <w:t xml:space="preserve"> bytes </w:t>
      </w:r>
      <w:r>
        <w:t>to 320 bytes, without comprising compression efficiency.  Relative to the BMS1.0 anchor, the overall BD-rate changes are 0.03% in RA, -0.07% in LD-B and -0.03% in LD-P, respectively.  Compared to the BMS1.0 VTM configurations but with “Affine” and “HighPrecMv” on, the overall BD-rate changes are 0.00% in RA, 0.02% in LD-B and 0.06% in LD-P, respectively. It is recommended to study the simplification of the affine (merge) mode to make it more implementation friendly.</w:t>
      </w:r>
    </w:p>
    <w:p w:rsidR="00ED0378" w:rsidRPr="002B53DB" w:rsidRDefault="00ED0378" w:rsidP="00ED0378">
      <w:pPr>
        <w:rPr>
          <w:lang w:eastAsia="zh-CN"/>
        </w:rPr>
      </w:pPr>
      <w:r>
        <w:rPr>
          <w:lang w:eastAsia="zh-CN"/>
        </w:rPr>
        <w:t xml:space="preserve">This contribution proposes </w:t>
      </w:r>
      <w:r>
        <w:t>using 4-parameter affine motion model to derive the seed vectors for the current PU of the af</w:t>
      </w:r>
      <w:r w:rsidRPr="002B53DB">
        <w:rPr>
          <w:lang w:eastAsia="zh-CN"/>
        </w:rPr>
        <w:t>fine merge mode. BMS affine firstly derive the bottom-left MV and then use the pseudo 6-param model to derive two CPMVs of the current block, which is a redundant operation.</w:t>
      </w:r>
    </w:p>
    <w:p w:rsidR="00ED0378" w:rsidRDefault="00ED0378" w:rsidP="00ED0378">
      <w:pPr>
        <w:rPr>
          <w:lang w:eastAsia="zh-CN"/>
        </w:rPr>
      </w:pPr>
      <w:r w:rsidRPr="002B53DB">
        <w:rPr>
          <w:highlight w:val="yellow"/>
          <w:lang w:eastAsia="zh-CN"/>
        </w:rPr>
        <w:t>Recommendation</w:t>
      </w:r>
      <w:r w:rsidRPr="002B53DB">
        <w:rPr>
          <w:lang w:eastAsia="zh-CN"/>
        </w:rPr>
        <w:t>: when inheriting the 4-param affine model from neighboring blocks, remove redundant operation of deriving the bottom-left CPMV of the neighboring block. Us</w:t>
      </w:r>
      <w:r>
        <w:rPr>
          <w:lang w:eastAsia="zh-CN"/>
        </w:rPr>
        <w:t>e</w:t>
      </w:r>
      <w:r w:rsidRPr="002B53DB">
        <w:rPr>
          <w:lang w:eastAsia="zh-CN"/>
        </w:rPr>
        <w:t xml:space="preserve"> 4-parameter model to compute </w:t>
      </w:r>
      <w:r>
        <w:rPr>
          <w:lang w:eastAsia="zh-CN"/>
        </w:rPr>
        <w:t>seed vectors for the current CU. Adopt this in BMS affine.</w:t>
      </w:r>
    </w:p>
    <w:p w:rsidR="00ED0378" w:rsidRDefault="00ED0378" w:rsidP="00ED0378">
      <w:r>
        <w:rPr>
          <w:rFonts w:hint="eastAsia"/>
          <w:lang w:eastAsia="zh-CN"/>
        </w:rPr>
        <w:t>It is proposed to</w:t>
      </w:r>
      <w:r>
        <w:rPr>
          <w:lang w:eastAsia="zh-CN"/>
        </w:rPr>
        <w:t xml:space="preserve"> reuse the</w:t>
      </w:r>
      <w:r>
        <w:rPr>
          <w:rFonts w:hint="eastAsia"/>
          <w:lang w:eastAsia="zh-CN"/>
        </w:rPr>
        <w:t xml:space="preserve"> </w:t>
      </w:r>
      <w:r>
        <w:t>motion data line buffer as regular inter mode. It is noted that the potential increase of line buffer size for 4K is about 18 KB if we store affine CPMVs separately.</w:t>
      </w:r>
    </w:p>
    <w:p w:rsidR="00ED0378" w:rsidRDefault="00ED0378" w:rsidP="00ED0378">
      <w:r w:rsidRPr="002B53DB">
        <w:rPr>
          <w:highlight w:val="yellow"/>
        </w:rPr>
        <w:t>Recommendation</w:t>
      </w:r>
      <w:r>
        <w:t>: further study in CE.</w:t>
      </w:r>
    </w:p>
    <w:p w:rsidR="00ED0378" w:rsidRDefault="00ED0378" w:rsidP="00ED0378">
      <w:r>
        <w:t>It is shown in this contribution there is no performance drop when storing 1/4 precision MV instead of 1/16 precision MV in line buffer. Suggest further study.</w:t>
      </w:r>
    </w:p>
    <w:p w:rsidR="00ED0378" w:rsidRPr="002B53DB" w:rsidRDefault="00ED0378" w:rsidP="00ED0378">
      <w:pPr>
        <w:rPr>
          <w:lang w:eastAsia="zh-CN"/>
        </w:rPr>
      </w:pPr>
      <w:r>
        <w:t>It is commented that storing high-precision MV in motion buffer causes higher memory bandwidth access and larger line buffer size as well.</w:t>
      </w:r>
    </w:p>
    <w:p w:rsidR="002863F0" w:rsidRDefault="002863F0" w:rsidP="00C04AD8"/>
    <w:p w:rsidR="0052301D" w:rsidRDefault="002A7837" w:rsidP="0052301D">
      <w:pPr>
        <w:pStyle w:val="berschrift9"/>
        <w:rPr>
          <w:rFonts w:eastAsia="Times New Roman"/>
          <w:szCs w:val="24"/>
          <w:lang w:eastAsia="de-DE"/>
        </w:rPr>
      </w:pPr>
      <w:hyperlink r:id="rId500" w:history="1">
        <w:r w:rsidR="0052301D" w:rsidRPr="00A34EB8">
          <w:rPr>
            <w:rFonts w:eastAsia="Times New Roman"/>
            <w:color w:val="0000FF"/>
            <w:szCs w:val="24"/>
            <w:u w:val="single"/>
            <w:lang w:eastAsia="de-DE"/>
          </w:rPr>
          <w:t>JVET-K0508</w:t>
        </w:r>
      </w:hyperlink>
      <w:r w:rsidR="0052301D">
        <w:rPr>
          <w:rFonts w:eastAsia="Times New Roman"/>
          <w:szCs w:val="24"/>
          <w:lang w:eastAsia="de-DE"/>
        </w:rPr>
        <w:t xml:space="preserve"> </w:t>
      </w:r>
      <w:r w:rsidR="0052301D" w:rsidRPr="00A34EB8">
        <w:rPr>
          <w:rFonts w:eastAsia="Times New Roman"/>
          <w:szCs w:val="24"/>
          <w:lang w:eastAsia="de-DE"/>
        </w:rPr>
        <w:t xml:space="preserve">Crosscheck of JVET-K0052 (Non-CE4: A </w:t>
      </w:r>
      <w:r w:rsidR="0052301D">
        <w:rPr>
          <w:rFonts w:eastAsia="Times New Roman"/>
          <w:szCs w:val="24"/>
          <w:lang w:eastAsia="de-DE"/>
        </w:rPr>
        <w:t>study on the affine merge mode) [</w:t>
      </w:r>
      <w:r w:rsidR="0052301D" w:rsidRPr="004D7993">
        <w:rPr>
          <w:rFonts w:eastAsia="Times New Roman"/>
          <w:szCs w:val="24"/>
          <w:lang w:eastAsia="de-DE"/>
        </w:rPr>
        <w:t>H. Chen</w:t>
      </w:r>
      <w:r w:rsidR="0052301D" w:rsidRPr="00A34EB8">
        <w:rPr>
          <w:rFonts w:eastAsia="Times New Roman"/>
          <w:szCs w:val="24"/>
          <w:lang w:eastAsia="de-DE"/>
        </w:rPr>
        <w:t xml:space="preserve">, </w:t>
      </w:r>
      <w:r w:rsidR="0052301D" w:rsidRPr="004D7993">
        <w:rPr>
          <w:rFonts w:eastAsia="Times New Roman"/>
          <w:szCs w:val="24"/>
          <w:lang w:eastAsia="de-DE"/>
        </w:rPr>
        <w:t>H. Yang</w:t>
      </w:r>
      <w:r w:rsidR="0052301D" w:rsidRPr="00A34EB8">
        <w:rPr>
          <w:rFonts w:eastAsia="Times New Roman"/>
          <w:szCs w:val="24"/>
          <w:lang w:eastAsia="de-DE"/>
        </w:rPr>
        <w:t xml:space="preserve">, </w:t>
      </w:r>
      <w:r w:rsidR="0052301D" w:rsidRPr="004D7993">
        <w:rPr>
          <w:rFonts w:eastAsia="Times New Roman"/>
          <w:szCs w:val="24"/>
          <w:lang w:eastAsia="de-DE"/>
        </w:rPr>
        <w:t>J. Chen (Huawei)] [late]</w:t>
      </w:r>
    </w:p>
    <w:p w:rsidR="0052301D" w:rsidRPr="003B166B" w:rsidRDefault="0052301D" w:rsidP="00C04AD8"/>
    <w:p w:rsidR="00906319" w:rsidRDefault="002A7837" w:rsidP="00CF0BA0">
      <w:pPr>
        <w:pStyle w:val="berschrift9"/>
        <w:rPr>
          <w:rFonts w:eastAsia="Times New Roman"/>
          <w:szCs w:val="24"/>
          <w:lang w:val="en-CA" w:eastAsia="de-DE"/>
        </w:rPr>
      </w:pPr>
      <w:hyperlink r:id="rId501" w:history="1">
        <w:r w:rsidR="00906319" w:rsidRPr="003B166B">
          <w:rPr>
            <w:rFonts w:eastAsia="Times New Roman"/>
            <w:color w:val="0000FF"/>
            <w:szCs w:val="24"/>
            <w:u w:val="single"/>
            <w:lang w:val="en-CA" w:eastAsia="de-DE"/>
          </w:rPr>
          <w:t>JVET-K0056</w:t>
        </w:r>
      </w:hyperlink>
      <w:r w:rsidR="00906319" w:rsidRPr="003B166B">
        <w:rPr>
          <w:rFonts w:eastAsia="Times New Roman"/>
          <w:szCs w:val="24"/>
          <w:lang w:val="en-CA" w:eastAsia="de-DE"/>
        </w:rPr>
        <w:t xml:space="preserve"> Non-CE4: Merge mode modification [T. Solovyev, J. Chen, S. Ikonin (Huawei)] [late]</w:t>
      </w:r>
    </w:p>
    <w:p w:rsidR="00ED0378" w:rsidRDefault="00ED0378" w:rsidP="00ED0378">
      <w:r w:rsidRPr="00731C1A">
        <w:t xml:space="preserve">This </w:t>
      </w:r>
      <w:r>
        <w:t xml:space="preserve">contribution describes the enhanced merge mode based on VTM 1.0 software. The proposed method extends the merge candidates list by spatial and temporal candidates. Additional spatial candidates are located in current CTU line and bottom line of above CTU. The total amount of checking positions is limited by </w:t>
      </w:r>
      <w:r w:rsidRPr="00C357F2">
        <w:rPr>
          <w:lang w:val="en-GB"/>
        </w:rPr>
        <w:t>2</w:t>
      </w:r>
      <w:r>
        <w:t>2 and final number of candidates is limited to 10.</w:t>
      </w:r>
    </w:p>
    <w:p w:rsidR="00ED0378" w:rsidRDefault="00ED0378" w:rsidP="00ED0378">
      <w:r>
        <w:t>It is claimed that additional two TMVP candidates provide about 0.2% coding gain.</w:t>
      </w:r>
    </w:p>
    <w:p w:rsidR="00ED0378" w:rsidRPr="00CE64AC" w:rsidRDefault="00ED0378" w:rsidP="00ED0378">
      <w:pPr>
        <w:rPr>
          <w:szCs w:val="32"/>
        </w:rPr>
      </w:pPr>
      <w:r>
        <w:t>The order of candidates, regular spatial and temporal candidates, additionally 2 temporal candidates, at most three long distance spatial candidates.</w:t>
      </w:r>
    </w:p>
    <w:p w:rsidR="00ED0378" w:rsidRDefault="00ED0378" w:rsidP="00ED0378">
      <w:r w:rsidRPr="008D67EF">
        <w:rPr>
          <w:rFonts w:hint="eastAsia"/>
          <w:highlight w:val="yellow"/>
          <w:lang w:eastAsia="zh-CN"/>
        </w:rPr>
        <w:t>Recommendation</w:t>
      </w:r>
      <w:r>
        <w:rPr>
          <w:lang w:eastAsia="zh-CN"/>
        </w:rPr>
        <w:t>: study this in CE.</w:t>
      </w:r>
    </w:p>
    <w:p w:rsidR="00D82847" w:rsidRPr="00933547" w:rsidRDefault="00D82847" w:rsidP="00933547">
      <w:pPr>
        <w:rPr>
          <w:lang w:eastAsia="de-DE"/>
        </w:rPr>
      </w:pPr>
    </w:p>
    <w:p w:rsidR="00D82847" w:rsidRPr="0077235C" w:rsidRDefault="002A7837" w:rsidP="00933547">
      <w:pPr>
        <w:pStyle w:val="berschrift9"/>
        <w:rPr>
          <w:rFonts w:eastAsia="Times New Roman"/>
          <w:szCs w:val="24"/>
          <w:lang w:eastAsia="de-DE"/>
        </w:rPr>
      </w:pPr>
      <w:hyperlink r:id="rId502" w:history="1">
        <w:r w:rsidR="00D82847" w:rsidRPr="0077235C">
          <w:rPr>
            <w:rFonts w:eastAsia="Times New Roman"/>
            <w:color w:val="0000FF"/>
            <w:szCs w:val="24"/>
            <w:u w:val="single"/>
            <w:lang w:val="en-CA" w:eastAsia="de-DE"/>
          </w:rPr>
          <w:t>JVET-K0549</w:t>
        </w:r>
      </w:hyperlink>
      <w:r w:rsidR="00D82847" w:rsidRPr="0077235C">
        <w:rPr>
          <w:rFonts w:eastAsia="Times New Roman"/>
          <w:szCs w:val="24"/>
          <w:lang w:val="en-CA" w:eastAsia="de-DE"/>
        </w:rPr>
        <w:t xml:space="preserve"> </w:t>
      </w:r>
      <w:r w:rsidR="00D82847" w:rsidRPr="000567D5">
        <w:rPr>
          <w:rFonts w:eastAsia="Times New Roman"/>
          <w:szCs w:val="24"/>
          <w:lang w:val="en-CA" w:eastAsia="de-DE"/>
        </w:rPr>
        <w:t>Crosscheck of JVET-K0056: N</w:t>
      </w:r>
      <w:r w:rsidR="00D82847" w:rsidRPr="0077235C">
        <w:rPr>
          <w:rFonts w:eastAsia="Times New Roman"/>
          <w:szCs w:val="24"/>
          <w:lang w:val="en-CA" w:eastAsia="de-DE"/>
        </w:rPr>
        <w:t>on-CE4: Merge mode modification [J. Ye</w:t>
      </w:r>
      <w:r w:rsidR="00D82847" w:rsidRPr="000567D5">
        <w:rPr>
          <w:rFonts w:eastAsia="Times New Roman"/>
          <w:szCs w:val="24"/>
          <w:lang w:val="en-CA" w:eastAsia="de-DE"/>
        </w:rPr>
        <w:t xml:space="preserve">, </w:t>
      </w:r>
      <w:r w:rsidR="00D82847" w:rsidRPr="0077235C">
        <w:rPr>
          <w:rFonts w:eastAsia="Times New Roman"/>
          <w:szCs w:val="24"/>
          <w:lang w:val="en-CA" w:eastAsia="de-DE"/>
        </w:rPr>
        <w:t>X. Li (Tencent)] [late] [miss]</w:t>
      </w:r>
    </w:p>
    <w:p w:rsidR="00906319" w:rsidRPr="003B166B" w:rsidRDefault="00906319" w:rsidP="00C04AD8"/>
    <w:p w:rsidR="00906319" w:rsidRPr="003B166B" w:rsidRDefault="002A7837" w:rsidP="00CF0BA0">
      <w:pPr>
        <w:pStyle w:val="berschrift9"/>
        <w:rPr>
          <w:rFonts w:eastAsia="Times New Roman"/>
          <w:szCs w:val="24"/>
          <w:lang w:val="en-CA" w:eastAsia="de-DE"/>
        </w:rPr>
      </w:pPr>
      <w:hyperlink r:id="rId503" w:history="1">
        <w:r w:rsidR="00906319" w:rsidRPr="003B166B">
          <w:rPr>
            <w:rFonts w:eastAsia="Times New Roman"/>
            <w:color w:val="0000FF"/>
            <w:szCs w:val="24"/>
            <w:u w:val="single"/>
            <w:lang w:val="en-CA" w:eastAsia="de-DE"/>
          </w:rPr>
          <w:t>JVET-K0065</w:t>
        </w:r>
      </w:hyperlink>
      <w:r w:rsidR="00906319" w:rsidRPr="003B166B">
        <w:rPr>
          <w:rFonts w:eastAsia="Times New Roman"/>
          <w:szCs w:val="24"/>
          <w:lang w:val="en-CA" w:eastAsia="de-DE"/>
        </w:rPr>
        <w:t xml:space="preserve"> CE4 related: Candidate list reordering [L. Xu, F. Chen, S. Ye, L. Wang (Hikvision)]</w:t>
      </w:r>
    </w:p>
    <w:p w:rsidR="00ED0378" w:rsidRDefault="00ED0378" w:rsidP="00ED0378">
      <w:pPr>
        <w:rPr>
          <w:lang w:val="en-GB" w:eastAsia="zh-CN"/>
        </w:rPr>
      </w:pPr>
      <w:r>
        <w:rPr>
          <w:rFonts w:hint="eastAsia"/>
          <w:lang w:eastAsia="zh-CN"/>
        </w:rPr>
        <w:t xml:space="preserve">This contribution proposes a candidate list reorder method for Merge and AMVP mode. </w:t>
      </w:r>
      <w:r w:rsidRPr="00247FDC">
        <w:rPr>
          <w:lang w:eastAsia="zh-CN"/>
        </w:rPr>
        <w:t>Instead of using fixed candidate list construction order</w:t>
      </w:r>
      <w:r>
        <w:rPr>
          <w:rFonts w:hint="eastAsia"/>
          <w:lang w:eastAsia="zh-CN"/>
        </w:rPr>
        <w:t xml:space="preserve">, the proposed method </w:t>
      </w:r>
      <w:r>
        <w:rPr>
          <w:lang w:eastAsia="zh-CN"/>
        </w:rPr>
        <w:t>adopts</w:t>
      </w:r>
      <w:r>
        <w:rPr>
          <w:rFonts w:hint="eastAsia"/>
          <w:lang w:eastAsia="zh-CN"/>
        </w:rPr>
        <w:t xml:space="preserve"> different </w:t>
      </w:r>
      <w:r>
        <w:rPr>
          <w:lang w:eastAsia="zh-CN"/>
        </w:rPr>
        <w:t xml:space="preserve">approaches of </w:t>
      </w:r>
      <w:r>
        <w:rPr>
          <w:rFonts w:hint="eastAsia"/>
          <w:lang w:eastAsia="zh-CN"/>
        </w:rPr>
        <w:t>candidate list construction order for blocks with different shapes. Compared with BMS1.0,</w:t>
      </w:r>
      <w:r>
        <w:rPr>
          <w:lang w:val="en-GB" w:eastAsia="ko-KR"/>
        </w:rPr>
        <w:t xml:space="preserve"> the results</w:t>
      </w:r>
      <w:r>
        <w:rPr>
          <w:rFonts w:hint="eastAsia"/>
          <w:lang w:val="en-GB" w:eastAsia="zh-CN"/>
        </w:rPr>
        <w:t xml:space="preserve"> </w:t>
      </w:r>
      <w:r w:rsidRPr="005B217D">
        <w:t>reportedly</w:t>
      </w:r>
      <w:r>
        <w:rPr>
          <w:lang w:val="en-GB" w:eastAsia="ko-KR"/>
        </w:rPr>
        <w:t xml:space="preserve"> show that the proposed swapping method achieves</w:t>
      </w:r>
      <w:r>
        <w:rPr>
          <w:rFonts w:hint="eastAsia"/>
          <w:lang w:val="en-GB" w:eastAsia="zh-CN"/>
        </w:rPr>
        <w:t xml:space="preserve"> 0.35</w:t>
      </w:r>
      <w:r>
        <w:rPr>
          <w:lang w:val="en-GB" w:eastAsia="ko-KR"/>
        </w:rPr>
        <w:t xml:space="preserve">%, </w:t>
      </w:r>
      <w:r>
        <w:rPr>
          <w:rFonts w:hint="eastAsia"/>
          <w:lang w:val="en-GB" w:eastAsia="zh-CN"/>
        </w:rPr>
        <w:t>0.32</w:t>
      </w:r>
      <w:r>
        <w:rPr>
          <w:lang w:val="en-GB" w:eastAsia="ko-KR"/>
        </w:rPr>
        <w:t>%</w:t>
      </w:r>
      <w:r>
        <w:rPr>
          <w:rFonts w:hint="eastAsia"/>
          <w:lang w:val="en-GB" w:eastAsia="zh-CN"/>
        </w:rPr>
        <w:t xml:space="preserve"> </w:t>
      </w:r>
      <w:r>
        <w:rPr>
          <w:lang w:val="en-GB" w:eastAsia="ko-KR"/>
        </w:rPr>
        <w:t>and</w:t>
      </w:r>
      <w:r>
        <w:rPr>
          <w:rFonts w:hint="eastAsia"/>
          <w:lang w:val="en-GB" w:eastAsia="zh-CN"/>
        </w:rPr>
        <w:t xml:space="preserve"> </w:t>
      </w:r>
      <w:r w:rsidRPr="00476BF5">
        <w:rPr>
          <w:rFonts w:hint="eastAsia"/>
          <w:lang w:eastAsia="zh-CN"/>
        </w:rPr>
        <w:t>0.16</w:t>
      </w:r>
      <w:r w:rsidRPr="00476BF5">
        <w:rPr>
          <w:lang w:eastAsia="zh-CN"/>
        </w:rPr>
        <w:t>%</w:t>
      </w:r>
      <w:r w:rsidRPr="00476BF5">
        <w:rPr>
          <w:rFonts w:hint="eastAsia"/>
          <w:lang w:eastAsia="zh-CN"/>
        </w:rPr>
        <w:t xml:space="preserve"> </w:t>
      </w:r>
      <w:r w:rsidRPr="00476BF5">
        <w:rPr>
          <w:lang w:eastAsia="zh-CN"/>
        </w:rPr>
        <w:t>BD r</w:t>
      </w:r>
      <w:r>
        <w:rPr>
          <w:lang w:val="en-GB" w:eastAsia="ko-KR"/>
        </w:rPr>
        <w:t xml:space="preserve">ate reduction for, </w:t>
      </w:r>
      <w:r>
        <w:rPr>
          <w:rFonts w:hint="eastAsia"/>
          <w:lang w:val="en-GB" w:eastAsia="zh-CN"/>
        </w:rPr>
        <w:t>LB</w:t>
      </w:r>
      <w:r>
        <w:rPr>
          <w:lang w:val="en-GB" w:eastAsia="ko-KR"/>
        </w:rPr>
        <w:t>, L</w:t>
      </w:r>
      <w:r>
        <w:rPr>
          <w:rFonts w:hint="eastAsia"/>
          <w:lang w:val="en-GB" w:eastAsia="zh-CN"/>
        </w:rPr>
        <w:t>P</w:t>
      </w:r>
      <w:r>
        <w:rPr>
          <w:lang w:val="en-GB" w:eastAsia="ko-KR"/>
        </w:rPr>
        <w:t xml:space="preserve">, and </w:t>
      </w:r>
      <w:r>
        <w:rPr>
          <w:rFonts w:hint="eastAsia"/>
          <w:lang w:val="en-GB" w:eastAsia="zh-CN"/>
        </w:rPr>
        <w:t xml:space="preserve">RA </w:t>
      </w:r>
      <w:r>
        <w:rPr>
          <w:lang w:val="en-GB" w:eastAsia="ko-KR"/>
        </w:rPr>
        <w:t>configurations, respectively</w:t>
      </w:r>
      <w:r>
        <w:rPr>
          <w:rFonts w:hint="eastAsia"/>
          <w:lang w:val="en-GB" w:eastAsia="zh-CN"/>
        </w:rPr>
        <w:t>.</w:t>
      </w:r>
      <w:r w:rsidRPr="00FE1806">
        <w:rPr>
          <w:rFonts w:hint="eastAsia"/>
          <w:lang w:eastAsia="zh-CN"/>
        </w:rPr>
        <w:t xml:space="preserve"> </w:t>
      </w:r>
      <w:r>
        <w:rPr>
          <w:rFonts w:hint="eastAsia"/>
          <w:lang w:eastAsia="zh-CN"/>
        </w:rPr>
        <w:t>Compared with VTM1.0,</w:t>
      </w:r>
      <w:r>
        <w:rPr>
          <w:lang w:val="en-GB" w:eastAsia="ko-KR"/>
        </w:rPr>
        <w:t xml:space="preserve"> it also</w:t>
      </w:r>
      <w:r w:rsidRPr="00D94C58">
        <w:t xml:space="preserve"> </w:t>
      </w:r>
      <w:r w:rsidRPr="005B217D">
        <w:t>reportedly</w:t>
      </w:r>
      <w:r>
        <w:rPr>
          <w:lang w:val="en-GB" w:eastAsia="ko-KR"/>
        </w:rPr>
        <w:t xml:space="preserve"> shows that the proposed method achieves</w:t>
      </w:r>
      <w:r>
        <w:rPr>
          <w:rFonts w:hint="eastAsia"/>
          <w:lang w:val="en-GB" w:eastAsia="zh-CN"/>
        </w:rPr>
        <w:t xml:space="preserve"> 0.32</w:t>
      </w:r>
      <w:r>
        <w:rPr>
          <w:lang w:val="en-GB" w:eastAsia="ko-KR"/>
        </w:rPr>
        <w:t xml:space="preserve">%, </w:t>
      </w:r>
      <w:r>
        <w:rPr>
          <w:rFonts w:hint="eastAsia"/>
          <w:lang w:val="en-GB" w:eastAsia="zh-CN"/>
        </w:rPr>
        <w:t>0.32</w:t>
      </w:r>
      <w:r>
        <w:rPr>
          <w:lang w:val="en-GB" w:eastAsia="ko-KR"/>
        </w:rPr>
        <w:t>%</w:t>
      </w:r>
      <w:r>
        <w:rPr>
          <w:rFonts w:hint="eastAsia"/>
          <w:lang w:val="en-GB" w:eastAsia="zh-CN"/>
        </w:rPr>
        <w:t xml:space="preserve"> </w:t>
      </w:r>
      <w:r>
        <w:rPr>
          <w:lang w:val="en-GB" w:eastAsia="ko-KR"/>
        </w:rPr>
        <w:t>and</w:t>
      </w:r>
      <w:r>
        <w:rPr>
          <w:rFonts w:hint="eastAsia"/>
          <w:lang w:val="en-GB" w:eastAsia="zh-CN"/>
        </w:rPr>
        <w:t xml:space="preserve"> 0.13 </w:t>
      </w:r>
      <w:r>
        <w:rPr>
          <w:lang w:val="en-GB" w:eastAsia="ko-KR"/>
        </w:rPr>
        <w:t>%</w:t>
      </w:r>
      <w:r>
        <w:rPr>
          <w:rFonts w:hint="eastAsia"/>
          <w:lang w:val="en-GB" w:eastAsia="zh-CN"/>
        </w:rPr>
        <w:t xml:space="preserve"> </w:t>
      </w:r>
      <w:r>
        <w:rPr>
          <w:lang w:val="en-GB" w:eastAsia="ko-KR"/>
        </w:rPr>
        <w:t xml:space="preserve">BD rate reduction for, </w:t>
      </w:r>
      <w:r>
        <w:rPr>
          <w:rFonts w:hint="eastAsia"/>
          <w:lang w:val="en-GB" w:eastAsia="zh-CN"/>
        </w:rPr>
        <w:t>LB</w:t>
      </w:r>
      <w:r>
        <w:rPr>
          <w:lang w:val="en-GB" w:eastAsia="ko-KR"/>
        </w:rPr>
        <w:t>, L</w:t>
      </w:r>
      <w:r>
        <w:rPr>
          <w:rFonts w:hint="eastAsia"/>
          <w:lang w:val="en-GB" w:eastAsia="zh-CN"/>
        </w:rPr>
        <w:t>P</w:t>
      </w:r>
      <w:r>
        <w:rPr>
          <w:lang w:val="en-GB" w:eastAsia="ko-KR"/>
        </w:rPr>
        <w:t xml:space="preserve">, and </w:t>
      </w:r>
      <w:r>
        <w:rPr>
          <w:rFonts w:hint="eastAsia"/>
          <w:lang w:val="en-GB" w:eastAsia="zh-CN"/>
        </w:rPr>
        <w:t xml:space="preserve">RA </w:t>
      </w:r>
      <w:r>
        <w:rPr>
          <w:lang w:val="en-GB" w:eastAsia="ko-KR"/>
        </w:rPr>
        <w:t xml:space="preserve">configurations respectively, while brings </w:t>
      </w:r>
      <w:r w:rsidRPr="00785526">
        <w:rPr>
          <w:lang w:val="en-GB" w:eastAsia="ko-KR"/>
        </w:rPr>
        <w:t xml:space="preserve">negligible </w:t>
      </w:r>
      <w:r>
        <w:rPr>
          <w:lang w:val="en-GB" w:eastAsia="ko-KR"/>
        </w:rPr>
        <w:t>increase of encoding and decoding complexity</w:t>
      </w:r>
      <w:r>
        <w:rPr>
          <w:rFonts w:hint="eastAsia"/>
          <w:lang w:val="en-GB" w:eastAsia="zh-CN"/>
        </w:rPr>
        <w:t>.</w:t>
      </w:r>
    </w:p>
    <w:p w:rsidR="00ED0378" w:rsidRDefault="00ED0378" w:rsidP="00ED0378">
      <w:pPr>
        <w:rPr>
          <w:rFonts w:eastAsia="Times New Roman"/>
          <w:szCs w:val="22"/>
        </w:rPr>
      </w:pPr>
      <w:r>
        <w:rPr>
          <w:rFonts w:eastAsia="Times New Roman"/>
          <w:szCs w:val="22"/>
        </w:rPr>
        <w:t>When constructing the list either for merge mode or for AMVP, the checking order of neighboring blocks is dependent on CU shape.</w:t>
      </w:r>
    </w:p>
    <w:p w:rsidR="00ED0378" w:rsidRDefault="00ED0378" w:rsidP="00ED0378">
      <w:pPr>
        <w:rPr>
          <w:lang w:eastAsia="zh-CN"/>
        </w:rPr>
      </w:pPr>
      <w:r w:rsidRPr="00A30B77">
        <w:rPr>
          <w:rFonts w:hint="eastAsia"/>
          <w:highlight w:val="yellow"/>
          <w:lang w:eastAsia="zh-CN"/>
        </w:rPr>
        <w:t>Recommendation</w:t>
      </w:r>
      <w:r>
        <w:rPr>
          <w:lang w:eastAsia="zh-CN"/>
        </w:rPr>
        <w:t>: study this in CE.</w:t>
      </w:r>
    </w:p>
    <w:p w:rsidR="00906319" w:rsidRPr="003B166B" w:rsidRDefault="00906319" w:rsidP="00C04AD8"/>
    <w:p w:rsidR="00422C11" w:rsidRPr="003B166B" w:rsidRDefault="002A7837" w:rsidP="00CF0BA0">
      <w:pPr>
        <w:pStyle w:val="berschrift9"/>
        <w:rPr>
          <w:rFonts w:eastAsia="Times New Roman"/>
          <w:szCs w:val="24"/>
          <w:lang w:val="en-CA" w:eastAsia="de-DE"/>
        </w:rPr>
      </w:pPr>
      <w:hyperlink r:id="rId504" w:history="1">
        <w:r w:rsidR="00422C11" w:rsidRPr="003B166B">
          <w:rPr>
            <w:rFonts w:eastAsia="Times New Roman"/>
            <w:color w:val="0000FF"/>
            <w:szCs w:val="24"/>
            <w:u w:val="single"/>
            <w:lang w:val="en-CA" w:eastAsia="de-DE"/>
          </w:rPr>
          <w:t>JVET-K0417</w:t>
        </w:r>
      </w:hyperlink>
      <w:r w:rsidR="00422C11" w:rsidRPr="003B166B">
        <w:rPr>
          <w:rFonts w:eastAsia="Times New Roman"/>
          <w:szCs w:val="24"/>
          <w:lang w:val="en-CA" w:eastAsia="de-DE"/>
        </w:rPr>
        <w:t xml:space="preserve"> Crosscheck of JVET-K0065: CE4 related: Candidate list reordering [J. Chen, K. Choi (Samsung)] [late]</w:t>
      </w:r>
    </w:p>
    <w:p w:rsidR="00422C11" w:rsidRPr="003B166B" w:rsidRDefault="00422C11" w:rsidP="00C04AD8"/>
    <w:p w:rsidR="00906319" w:rsidRPr="003B166B" w:rsidRDefault="002A7837" w:rsidP="00CF0BA0">
      <w:pPr>
        <w:pStyle w:val="berschrift9"/>
        <w:rPr>
          <w:rFonts w:eastAsia="Times New Roman"/>
          <w:szCs w:val="24"/>
          <w:lang w:val="en-CA" w:eastAsia="de-DE"/>
        </w:rPr>
      </w:pPr>
      <w:hyperlink r:id="rId505" w:history="1">
        <w:r w:rsidR="00906319" w:rsidRPr="003B166B">
          <w:rPr>
            <w:rFonts w:eastAsia="Times New Roman"/>
            <w:color w:val="0000FF"/>
            <w:szCs w:val="24"/>
            <w:u w:val="single"/>
            <w:lang w:val="en-CA" w:eastAsia="de-DE"/>
          </w:rPr>
          <w:t>JVET-K0080</w:t>
        </w:r>
      </w:hyperlink>
      <w:r w:rsidR="00906319" w:rsidRPr="003B166B">
        <w:rPr>
          <w:rFonts w:eastAsia="Times New Roman"/>
          <w:szCs w:val="24"/>
          <w:lang w:val="en-CA" w:eastAsia="de-DE"/>
        </w:rPr>
        <w:t xml:space="preserve"> CE4-2.6 related: Simplified ATMVP with fixed sub-block size [H. Jang, J. Lim, J. Nam, S. Kim (LGE)]</w:t>
      </w:r>
    </w:p>
    <w:p w:rsidR="00ED0378" w:rsidRPr="003B166B" w:rsidRDefault="00ED0378" w:rsidP="00ED0378">
      <w:pPr>
        <w:rPr>
          <w:lang w:eastAsia="zh-CN"/>
        </w:rPr>
      </w:pPr>
      <w:r>
        <w:rPr>
          <w:rFonts w:hint="eastAsia"/>
          <w:lang w:eastAsia="zh-CN"/>
        </w:rPr>
        <w:t>Contribution discussed together with</w:t>
      </w:r>
      <w:r>
        <w:rPr>
          <w:lang w:eastAsia="zh-CN"/>
        </w:rPr>
        <w:t xml:space="preserve"> JVET-K0346.</w:t>
      </w:r>
    </w:p>
    <w:p w:rsidR="00906319" w:rsidRPr="003B166B" w:rsidRDefault="00906319" w:rsidP="00C04AD8"/>
    <w:p w:rsidR="00422C11" w:rsidRPr="003B166B" w:rsidRDefault="002A7837" w:rsidP="00CF0BA0">
      <w:pPr>
        <w:pStyle w:val="berschrift9"/>
        <w:rPr>
          <w:rFonts w:eastAsia="Times New Roman"/>
          <w:szCs w:val="24"/>
          <w:lang w:val="en-CA" w:eastAsia="de-DE"/>
        </w:rPr>
      </w:pPr>
      <w:hyperlink r:id="rId506" w:history="1">
        <w:r w:rsidR="00422C11" w:rsidRPr="003B166B">
          <w:rPr>
            <w:rFonts w:eastAsia="Times New Roman"/>
            <w:color w:val="0000FF"/>
            <w:szCs w:val="24"/>
            <w:u w:val="single"/>
            <w:lang w:val="en-CA" w:eastAsia="de-DE"/>
          </w:rPr>
          <w:t>JVET-K0412</w:t>
        </w:r>
      </w:hyperlink>
      <w:r w:rsidR="00422C11" w:rsidRPr="003B166B">
        <w:rPr>
          <w:rFonts w:eastAsia="Times New Roman"/>
          <w:szCs w:val="24"/>
          <w:lang w:val="en-CA" w:eastAsia="de-DE"/>
        </w:rPr>
        <w:t xml:space="preserve"> Crosscheck of JVET-K0080: Simplified ATMVP with fixed sub-block size [Y. Han, W.-J. Chien (Qualcomm)] [late]</w:t>
      </w:r>
    </w:p>
    <w:p w:rsidR="00422C11" w:rsidRPr="003B166B" w:rsidRDefault="00422C11" w:rsidP="00C04AD8"/>
    <w:p w:rsidR="00906319" w:rsidRPr="003B166B" w:rsidRDefault="002A7837" w:rsidP="00CF0BA0">
      <w:pPr>
        <w:pStyle w:val="berschrift9"/>
        <w:rPr>
          <w:rFonts w:eastAsia="Times New Roman"/>
          <w:szCs w:val="24"/>
          <w:lang w:val="en-CA" w:eastAsia="de-DE"/>
        </w:rPr>
      </w:pPr>
      <w:hyperlink r:id="rId507" w:history="1">
        <w:r w:rsidR="00906319" w:rsidRPr="003B166B">
          <w:rPr>
            <w:rFonts w:eastAsia="Times New Roman"/>
            <w:color w:val="0000FF"/>
            <w:szCs w:val="24"/>
            <w:u w:val="single"/>
            <w:lang w:val="en-CA" w:eastAsia="de-DE"/>
          </w:rPr>
          <w:t>JVET-K0095</w:t>
        </w:r>
      </w:hyperlink>
      <w:r w:rsidR="00906319" w:rsidRPr="003B166B">
        <w:rPr>
          <w:rFonts w:eastAsia="Times New Roman"/>
          <w:szCs w:val="24"/>
          <w:lang w:val="en-CA" w:eastAsia="de-DE"/>
        </w:rPr>
        <w:t xml:space="preserve"> CE4-related: Harmonization of CE4.1.7 and CE4.1.3 [J. Lee, J. Nam, N. Park, H. Jang, J. Lim, S. Kim (LGE)]</w:t>
      </w:r>
    </w:p>
    <w:p w:rsidR="00ED0378" w:rsidRDefault="00ED0378" w:rsidP="00ED0378">
      <w:pPr>
        <w:rPr>
          <w:lang w:eastAsia="zh-CN"/>
        </w:rPr>
      </w:pPr>
      <w:r>
        <w:rPr>
          <w:rFonts w:hint="eastAsia"/>
          <w:lang w:eastAsia="zh-CN"/>
        </w:rPr>
        <w:t xml:space="preserve">It is about </w:t>
      </w:r>
      <w:r>
        <w:rPr>
          <w:lang w:eastAsia="zh-CN"/>
        </w:rPr>
        <w:t xml:space="preserve">1) </w:t>
      </w:r>
      <w:r>
        <w:rPr>
          <w:rFonts w:hint="eastAsia"/>
          <w:lang w:eastAsia="zh-CN"/>
        </w:rPr>
        <w:t xml:space="preserve">slice level </w:t>
      </w:r>
      <w:r>
        <w:rPr>
          <w:lang w:eastAsia="zh-CN"/>
        </w:rPr>
        <w:t>switching</w:t>
      </w:r>
      <w:r>
        <w:rPr>
          <w:rFonts w:hint="eastAsia"/>
          <w:lang w:eastAsia="zh-CN"/>
        </w:rPr>
        <w:t xml:space="preserve"> </w:t>
      </w:r>
      <w:r>
        <w:rPr>
          <w:lang w:eastAsia="zh-CN"/>
        </w:rPr>
        <w:t>of 4/6-param affine model, 2) conditional signaling of 6-param model at block level, and 3) by-pass coding of the flag for 4/6-param model switching at block level.</w:t>
      </w:r>
    </w:p>
    <w:p w:rsidR="00ED0378" w:rsidRPr="003B166B" w:rsidRDefault="00ED0378" w:rsidP="00ED0378">
      <w:r w:rsidRPr="007E1C53">
        <w:rPr>
          <w:highlight w:val="yellow"/>
        </w:rPr>
        <w:t>Recommendation</w:t>
      </w:r>
      <w:r>
        <w:t>: further study in CE.</w:t>
      </w:r>
    </w:p>
    <w:p w:rsidR="00906319" w:rsidRPr="003B166B" w:rsidRDefault="00906319" w:rsidP="00C04AD8"/>
    <w:p w:rsidR="00422C11" w:rsidRPr="003B166B" w:rsidRDefault="002A7837" w:rsidP="00CF0BA0">
      <w:pPr>
        <w:pStyle w:val="berschrift9"/>
        <w:rPr>
          <w:rFonts w:eastAsia="Times New Roman"/>
          <w:szCs w:val="24"/>
          <w:lang w:val="en-CA" w:eastAsia="de-DE"/>
        </w:rPr>
      </w:pPr>
      <w:hyperlink r:id="rId508" w:history="1">
        <w:r w:rsidR="00422C11" w:rsidRPr="003B166B">
          <w:rPr>
            <w:rFonts w:eastAsia="Times New Roman"/>
            <w:color w:val="0000FF"/>
            <w:szCs w:val="24"/>
            <w:u w:val="single"/>
            <w:lang w:val="en-CA" w:eastAsia="de-DE"/>
          </w:rPr>
          <w:t>JVET-K0413</w:t>
        </w:r>
      </w:hyperlink>
      <w:r w:rsidR="00422C11" w:rsidRPr="003B166B">
        <w:rPr>
          <w:rFonts w:eastAsia="Times New Roman"/>
          <w:szCs w:val="24"/>
          <w:lang w:val="en-CA" w:eastAsia="de-DE"/>
        </w:rPr>
        <w:t xml:space="preserve"> Crosscheck of JVET-K0095: Harmonization of CE4.1.7 and CE4.1.3 [Y. Han, Y. Zhang, W.-J. Chien (Qualcomm)] [late]</w:t>
      </w:r>
    </w:p>
    <w:p w:rsidR="00422C11" w:rsidRPr="003B166B" w:rsidRDefault="00422C11" w:rsidP="00C04AD8"/>
    <w:p w:rsidR="00906319" w:rsidRPr="003B166B" w:rsidRDefault="002A7837" w:rsidP="00CF0BA0">
      <w:pPr>
        <w:pStyle w:val="berschrift9"/>
        <w:rPr>
          <w:rFonts w:eastAsia="Times New Roman"/>
          <w:szCs w:val="24"/>
          <w:lang w:val="en-CA" w:eastAsia="de-DE"/>
        </w:rPr>
      </w:pPr>
      <w:hyperlink r:id="rId509" w:history="1">
        <w:r w:rsidR="00906319" w:rsidRPr="003B166B">
          <w:rPr>
            <w:rFonts w:eastAsia="Times New Roman"/>
            <w:color w:val="0000FF"/>
            <w:szCs w:val="24"/>
            <w:u w:val="single"/>
            <w:lang w:val="en-CA" w:eastAsia="de-DE"/>
          </w:rPr>
          <w:t>JVET-K0101</w:t>
        </w:r>
      </w:hyperlink>
      <w:r w:rsidR="00906319" w:rsidRPr="003B166B">
        <w:rPr>
          <w:rFonts w:eastAsia="Times New Roman"/>
          <w:szCs w:val="24"/>
          <w:lang w:val="en-CA" w:eastAsia="de-DE"/>
        </w:rPr>
        <w:t xml:space="preserve"> CE4-related: Affine MVD Coding [S. Paluri, M. Salehifar, S. Kim (LGE)]</w:t>
      </w:r>
    </w:p>
    <w:p w:rsidR="00ED0378" w:rsidRPr="005134C6" w:rsidRDefault="00ED0378" w:rsidP="00ED0378">
      <w:pPr>
        <w:tabs>
          <w:tab w:val="left" w:pos="1179"/>
        </w:tabs>
        <w:rPr>
          <w:kern w:val="2"/>
          <w:szCs w:val="22"/>
          <w:lang w:eastAsia="ko-KR"/>
        </w:rPr>
      </w:pPr>
      <w:r w:rsidRPr="005134C6">
        <w:rPr>
          <w:kern w:val="2"/>
          <w:szCs w:val="22"/>
          <w:lang w:eastAsia="ko-KR"/>
        </w:rPr>
        <w:t xml:space="preserve">In this proposal, </w:t>
      </w:r>
      <w:r w:rsidRPr="005134C6">
        <w:rPr>
          <w:rFonts w:hint="eastAsia"/>
          <w:kern w:val="2"/>
          <w:szCs w:val="22"/>
          <w:lang w:eastAsia="ko-KR"/>
        </w:rPr>
        <w:t>a new motion vector difference coding (MVD)</w:t>
      </w:r>
      <w:r w:rsidRPr="005134C6">
        <w:rPr>
          <w:kern w:val="2"/>
          <w:szCs w:val="22"/>
          <w:lang w:eastAsia="ko-KR"/>
        </w:rPr>
        <w:t xml:space="preserve"> for Affine Motion Vector Difference (</w:t>
      </w:r>
      <w:r w:rsidRPr="005134C6">
        <w:rPr>
          <w:rFonts w:hint="eastAsia"/>
          <w:kern w:val="2"/>
          <w:szCs w:val="22"/>
          <w:lang w:eastAsia="ko-KR"/>
        </w:rPr>
        <w:t>A</w:t>
      </w:r>
      <w:r w:rsidRPr="005134C6">
        <w:rPr>
          <w:kern w:val="2"/>
          <w:szCs w:val="22"/>
          <w:lang w:eastAsia="ko-KR"/>
        </w:rPr>
        <w:t>MVD)</w:t>
      </w:r>
      <w:r w:rsidRPr="005134C6">
        <w:rPr>
          <w:rFonts w:hint="eastAsia"/>
          <w:kern w:val="2"/>
          <w:szCs w:val="22"/>
          <w:lang w:eastAsia="ko-KR"/>
        </w:rPr>
        <w:t xml:space="preserve"> is introduced. In affine mode, two control motion vectors are used to derive affine motion vectors for each sub-block. One is motion vector from left top and the other is motion </w:t>
      </w:r>
      <w:r w:rsidRPr="005134C6">
        <w:rPr>
          <w:kern w:val="2"/>
          <w:szCs w:val="22"/>
          <w:lang w:eastAsia="ko-KR"/>
        </w:rPr>
        <w:t>vector</w:t>
      </w:r>
      <w:r w:rsidRPr="005134C6">
        <w:rPr>
          <w:rFonts w:hint="eastAsia"/>
          <w:kern w:val="2"/>
          <w:szCs w:val="22"/>
          <w:lang w:eastAsia="ko-KR"/>
        </w:rPr>
        <w:t xml:space="preserve"> from right top. Hence, two MVDs are coded. The proposed method j</w:t>
      </w:r>
      <w:r w:rsidRPr="005134C6">
        <w:rPr>
          <w:kern w:val="2"/>
          <w:szCs w:val="22"/>
          <w:lang w:eastAsia="ko-KR"/>
        </w:rPr>
        <w:t xml:space="preserve">ointly </w:t>
      </w:r>
      <w:r w:rsidRPr="005134C6">
        <w:rPr>
          <w:rFonts w:hint="eastAsia"/>
          <w:kern w:val="2"/>
          <w:szCs w:val="22"/>
          <w:lang w:eastAsia="ko-KR"/>
        </w:rPr>
        <w:t>exploits the</w:t>
      </w:r>
      <w:r w:rsidRPr="005134C6">
        <w:rPr>
          <w:kern w:val="2"/>
          <w:szCs w:val="22"/>
          <w:lang w:eastAsia="ko-KR"/>
        </w:rPr>
        <w:t xml:space="preserve"> similarity of the MVD between the </w:t>
      </w:r>
      <w:r w:rsidRPr="005134C6">
        <w:rPr>
          <w:rFonts w:hint="eastAsia"/>
          <w:kern w:val="2"/>
          <w:szCs w:val="22"/>
          <w:lang w:eastAsia="ko-KR"/>
        </w:rPr>
        <w:t>MVD from left</w:t>
      </w:r>
      <w:r w:rsidRPr="005134C6">
        <w:rPr>
          <w:kern w:val="2"/>
          <w:szCs w:val="22"/>
          <w:lang w:eastAsia="ko-KR"/>
        </w:rPr>
        <w:t xml:space="preserve"> and </w:t>
      </w:r>
      <w:r w:rsidRPr="005134C6">
        <w:rPr>
          <w:rFonts w:hint="eastAsia"/>
          <w:kern w:val="2"/>
          <w:szCs w:val="22"/>
          <w:lang w:eastAsia="ko-KR"/>
        </w:rPr>
        <w:t>MVD from right</w:t>
      </w:r>
      <w:r w:rsidRPr="005134C6">
        <w:rPr>
          <w:kern w:val="2"/>
          <w:szCs w:val="22"/>
          <w:lang w:eastAsia="ko-KR"/>
        </w:rPr>
        <w:t xml:space="preserve">. </w:t>
      </w:r>
      <w:r w:rsidRPr="005134C6">
        <w:rPr>
          <w:rFonts w:hint="eastAsia"/>
          <w:kern w:val="2"/>
          <w:szCs w:val="22"/>
          <w:lang w:eastAsia="ko-KR"/>
        </w:rPr>
        <w:t>It is reported that</w:t>
      </w:r>
      <w:r w:rsidRPr="005134C6">
        <w:rPr>
          <w:kern w:val="2"/>
          <w:szCs w:val="22"/>
          <w:lang w:eastAsia="ko-KR"/>
        </w:rPr>
        <w:t xml:space="preserve"> 0.09% BD-rate saving</w:t>
      </w:r>
      <w:r w:rsidRPr="005134C6">
        <w:rPr>
          <w:rFonts w:hint="eastAsia"/>
          <w:kern w:val="2"/>
          <w:szCs w:val="22"/>
          <w:lang w:eastAsia="ko-KR"/>
        </w:rPr>
        <w:t xml:space="preserve"> is </w:t>
      </w:r>
      <w:r w:rsidRPr="005134C6">
        <w:rPr>
          <w:kern w:val="2"/>
          <w:szCs w:val="22"/>
          <w:lang w:eastAsia="ko-KR"/>
        </w:rPr>
        <w:t xml:space="preserve">observed for Random Access </w:t>
      </w:r>
      <w:r w:rsidRPr="005134C6">
        <w:rPr>
          <w:rFonts w:hint="eastAsia"/>
          <w:kern w:val="2"/>
          <w:szCs w:val="22"/>
          <w:lang w:eastAsia="ko-KR"/>
        </w:rPr>
        <w:t>configuration</w:t>
      </w:r>
      <w:r w:rsidRPr="005134C6">
        <w:rPr>
          <w:kern w:val="2"/>
          <w:szCs w:val="22"/>
          <w:lang w:eastAsia="ko-KR"/>
        </w:rPr>
        <w:t>.</w:t>
      </w:r>
    </w:p>
    <w:p w:rsidR="00ED0378" w:rsidRPr="005134C6" w:rsidRDefault="00ED0378" w:rsidP="00ED0378">
      <w:pPr>
        <w:tabs>
          <w:tab w:val="left" w:pos="1179"/>
        </w:tabs>
        <w:rPr>
          <w:szCs w:val="22"/>
          <w:lang w:eastAsia="zh-CN"/>
        </w:rPr>
      </w:pPr>
      <w:r w:rsidRPr="005134C6">
        <w:rPr>
          <w:szCs w:val="22"/>
          <w:lang w:eastAsia="zh-CN"/>
        </w:rPr>
        <w:t>I</w:t>
      </w:r>
      <w:r w:rsidRPr="005134C6">
        <w:rPr>
          <w:rFonts w:hint="eastAsia"/>
          <w:szCs w:val="22"/>
          <w:lang w:eastAsia="zh-CN"/>
        </w:rPr>
        <w:t>t</w:t>
      </w:r>
      <w:r w:rsidRPr="005134C6">
        <w:rPr>
          <w:szCs w:val="22"/>
          <w:lang w:eastAsia="zh-CN"/>
        </w:rPr>
        <w:t xml:space="preserve"> is claimed that the joint coding of component from 2 CPMVs could also be applied to the case of 3 CPMVs.</w:t>
      </w:r>
    </w:p>
    <w:p w:rsidR="00ED0378" w:rsidRPr="005134C6" w:rsidRDefault="00ED0378" w:rsidP="00ED0378">
      <w:pPr>
        <w:tabs>
          <w:tab w:val="left" w:pos="1179"/>
        </w:tabs>
        <w:rPr>
          <w:szCs w:val="22"/>
          <w:lang w:eastAsia="zh-CN"/>
        </w:rPr>
      </w:pPr>
      <w:r w:rsidRPr="005134C6">
        <w:rPr>
          <w:szCs w:val="22"/>
          <w:lang w:eastAsia="zh-CN"/>
        </w:rPr>
        <w:t>It is claimed that this method could be combined with the MVD coding in JVET-K0337.</w:t>
      </w:r>
    </w:p>
    <w:p w:rsidR="00ED0378" w:rsidRPr="005134C6" w:rsidRDefault="00ED0378" w:rsidP="00ED0378">
      <w:pPr>
        <w:tabs>
          <w:tab w:val="left" w:pos="1179"/>
        </w:tabs>
        <w:rPr>
          <w:szCs w:val="22"/>
          <w:lang w:eastAsia="zh-CN"/>
        </w:rPr>
      </w:pPr>
      <w:r w:rsidRPr="005134C6">
        <w:rPr>
          <w:szCs w:val="22"/>
          <w:lang w:eastAsia="zh-CN"/>
        </w:rPr>
        <w:t>It is commented that affine MVD coding requires coding 2/3 MVs instead of 1 MV, which may need a coding method with higher efficiency.</w:t>
      </w:r>
    </w:p>
    <w:p w:rsidR="00ED0378" w:rsidRPr="005134C6" w:rsidRDefault="00ED0378" w:rsidP="00ED0378">
      <w:pPr>
        <w:tabs>
          <w:tab w:val="left" w:pos="1179"/>
        </w:tabs>
        <w:rPr>
          <w:szCs w:val="22"/>
          <w:lang w:eastAsia="zh-CN"/>
        </w:rPr>
      </w:pPr>
      <w:r w:rsidRPr="005134C6">
        <w:rPr>
          <w:rFonts w:hint="eastAsia"/>
          <w:szCs w:val="22"/>
          <w:lang w:eastAsia="zh-CN"/>
        </w:rPr>
        <w:t>Further study is encouraged.</w:t>
      </w:r>
    </w:p>
    <w:p w:rsidR="00906319" w:rsidRDefault="00906319" w:rsidP="00906319">
      <w:pPr>
        <w:tabs>
          <w:tab w:val="left" w:pos="1179"/>
        </w:tabs>
        <w:rPr>
          <w:rFonts w:eastAsia="Times New Roman"/>
          <w:sz w:val="24"/>
          <w:szCs w:val="24"/>
          <w:lang w:eastAsia="de-DE"/>
        </w:rPr>
      </w:pPr>
    </w:p>
    <w:p w:rsidR="0052301D" w:rsidRPr="003B166B" w:rsidRDefault="002A7837" w:rsidP="0052301D">
      <w:pPr>
        <w:pStyle w:val="berschrift9"/>
        <w:rPr>
          <w:rFonts w:eastAsia="Times New Roman"/>
          <w:szCs w:val="24"/>
          <w:lang w:val="en-CA" w:eastAsia="de-DE"/>
        </w:rPr>
      </w:pPr>
      <w:hyperlink r:id="rId510" w:history="1">
        <w:r w:rsidR="0052301D" w:rsidRPr="003B166B">
          <w:rPr>
            <w:rFonts w:eastAsia="Times New Roman"/>
            <w:color w:val="0000FF"/>
            <w:szCs w:val="24"/>
            <w:u w:val="single"/>
            <w:lang w:val="en-CA" w:eastAsia="de-DE"/>
          </w:rPr>
          <w:t>JVET-K0432</w:t>
        </w:r>
      </w:hyperlink>
      <w:r w:rsidR="0052301D" w:rsidRPr="003B166B">
        <w:rPr>
          <w:rFonts w:eastAsia="Times New Roman"/>
          <w:szCs w:val="24"/>
          <w:lang w:val="en-CA" w:eastAsia="de-DE"/>
        </w:rPr>
        <w:t xml:space="preserve"> Cross-check of JVET-K0101: CE4-related: Affine MVD Coding [T.-H. Li, H.-J. Jhu, Y.-J. Chang (Foxconn)] [late]</w:t>
      </w:r>
    </w:p>
    <w:p w:rsidR="0052301D" w:rsidRDefault="0052301D" w:rsidP="0052301D"/>
    <w:p w:rsidR="0052301D" w:rsidRPr="003B166B" w:rsidRDefault="0052301D" w:rsidP="00906319">
      <w:pPr>
        <w:tabs>
          <w:tab w:val="left" w:pos="1179"/>
        </w:tabs>
        <w:rPr>
          <w:rFonts w:eastAsia="Times New Roman"/>
          <w:sz w:val="24"/>
          <w:szCs w:val="24"/>
          <w:lang w:eastAsia="de-DE"/>
        </w:rPr>
      </w:pPr>
    </w:p>
    <w:p w:rsidR="00906319" w:rsidRPr="003B166B" w:rsidRDefault="002A7837" w:rsidP="00CF0BA0">
      <w:pPr>
        <w:pStyle w:val="berschrift9"/>
        <w:rPr>
          <w:rFonts w:eastAsia="Times New Roman"/>
          <w:szCs w:val="24"/>
          <w:lang w:val="en-CA" w:eastAsia="de-DE"/>
        </w:rPr>
      </w:pPr>
      <w:hyperlink r:id="rId511" w:history="1">
        <w:r w:rsidR="00906319" w:rsidRPr="003B166B">
          <w:rPr>
            <w:rFonts w:eastAsia="Times New Roman"/>
            <w:color w:val="0000FF"/>
            <w:szCs w:val="24"/>
            <w:u w:val="single"/>
            <w:lang w:val="en-CA" w:eastAsia="de-DE"/>
          </w:rPr>
          <w:t>JVET-K0102</w:t>
        </w:r>
      </w:hyperlink>
      <w:r w:rsidR="00906319" w:rsidRPr="003B166B">
        <w:rPr>
          <w:rFonts w:eastAsia="Times New Roman"/>
          <w:szCs w:val="24"/>
          <w:lang w:val="en-CA" w:eastAsia="de-DE"/>
        </w:rPr>
        <w:t xml:space="preserve"> CE4-related: Interweaved Prediction for Affine Motion Compensation [K. Zhang, L. Zhang, H. Liu, Y. Wang, P. Zhao, D. Hong (Bytedance)]</w:t>
      </w:r>
    </w:p>
    <w:p w:rsidR="00ED0378" w:rsidRPr="00380F06" w:rsidRDefault="00ED0378" w:rsidP="00ED0378">
      <w:r>
        <w:t>With the affine motion compensation (AMC) in the benchmark set (BMS), a coding-block is divided into sub-blocks as small as 4×4</w:t>
      </w:r>
      <w:r>
        <w:rPr>
          <w:lang w:eastAsia="zh-CN"/>
        </w:rPr>
        <w:t>, each of which is assigned with an individual</w:t>
      </w:r>
      <w:r>
        <w:t xml:space="preserve"> motion vector derived by the affine model. In this contribution, an interweaved prediction approach is proposed for AMC. With the interweaved prediction, a coding block is divided into sub-blocks with two different dividing patterns. Then two auxiliary predictions are generated by AMC with the two dividing patterns. The final prediction is calculated as a weighted-sum of the two</w:t>
      </w:r>
      <w:r w:rsidRPr="00AE1C11">
        <w:t xml:space="preserve"> </w:t>
      </w:r>
      <w:r>
        <w:t xml:space="preserve">auxiliary predictions. The interweaved prediction is only applied on the luma-component for affine-coded blocks with uni-prediction. </w:t>
      </w:r>
      <w:r w:rsidRPr="00380F06">
        <w:t xml:space="preserve">Simulation results reportedly show </w:t>
      </w:r>
      <w:r w:rsidRPr="00EA3813">
        <w:t>0.</w:t>
      </w:r>
      <w:r>
        <w:t>29</w:t>
      </w:r>
      <w:r w:rsidRPr="00EA3813">
        <w:t xml:space="preserve">% </w:t>
      </w:r>
      <w:r w:rsidRPr="00380F06">
        <w:t>BD</w:t>
      </w:r>
      <w:r>
        <w:t>-rate savings under BMS</w:t>
      </w:r>
      <w:r w:rsidRPr="00380F06">
        <w:t xml:space="preserve"> Random Access (RA) configuration</w:t>
      </w:r>
      <w:r>
        <w:t>s</w:t>
      </w:r>
      <w:r>
        <w:rPr>
          <w:szCs w:val="22"/>
        </w:rPr>
        <w:t>.</w:t>
      </w:r>
    </w:p>
    <w:p w:rsidR="00ED0378" w:rsidRDefault="00ED0378" w:rsidP="00ED0378">
      <w:pPr>
        <w:rPr>
          <w:lang w:eastAsia="zh-CN"/>
        </w:rPr>
      </w:pPr>
      <w:r>
        <w:rPr>
          <w:rFonts w:hint="eastAsia"/>
          <w:lang w:eastAsia="zh-CN"/>
        </w:rPr>
        <w:t>Multi-hypot</w:t>
      </w:r>
      <w:r>
        <w:rPr>
          <w:lang w:eastAsia="zh-CN"/>
        </w:rPr>
        <w:t xml:space="preserve">hesis prediction with two hypothesis is proposed for affine MC. Sub-block motion vectors at two sets of different sampling positions are derived and two prediction hypothesis is obtained by applying MC using the two sets of motion vectors. The two predictions are then averaged to get the final prediction. </w:t>
      </w:r>
    </w:p>
    <w:p w:rsidR="00ED0378" w:rsidRDefault="00ED0378" w:rsidP="00ED0378">
      <w:pPr>
        <w:rPr>
          <w:lang w:eastAsia="zh-CN"/>
        </w:rPr>
      </w:pPr>
      <w:r>
        <w:rPr>
          <w:lang w:eastAsia="zh-CN"/>
        </w:rPr>
        <w:lastRenderedPageBreak/>
        <w:t>It is applied to luma component in case of uni-prediction of affine coded blocks. So the worst case of memory access bandwidth is not changed.</w:t>
      </w:r>
    </w:p>
    <w:p w:rsidR="00ED0378" w:rsidRDefault="00ED0378" w:rsidP="00ED0378">
      <w:pPr>
        <w:rPr>
          <w:lang w:eastAsia="zh-CN"/>
        </w:rPr>
      </w:pPr>
      <w:r>
        <w:rPr>
          <w:lang w:eastAsia="zh-CN"/>
        </w:rPr>
        <w:t>It is noted that weighting matrices are designed to for combining the two prediction hypothesis.</w:t>
      </w:r>
    </w:p>
    <w:p w:rsidR="00ED0378" w:rsidRDefault="00ED0378" w:rsidP="00ED0378">
      <w:pPr>
        <w:rPr>
          <w:lang w:eastAsia="zh-CN"/>
        </w:rPr>
      </w:pPr>
      <w:r>
        <w:rPr>
          <w:lang w:eastAsia="zh-CN"/>
        </w:rPr>
        <w:t>It is noted that for boundary and corner positions in the auxiliary block partitioning patent, motion compensation is performed on 2x2 and 2x4/4x2 blocks.</w:t>
      </w:r>
    </w:p>
    <w:p w:rsidR="00ED0378" w:rsidRDefault="00ED0378" w:rsidP="00ED0378">
      <w:pPr>
        <w:rPr>
          <w:lang w:eastAsia="zh-CN"/>
        </w:rPr>
      </w:pPr>
      <w:r>
        <w:rPr>
          <w:lang w:eastAsia="zh-CN"/>
        </w:rPr>
        <w:t>-0.3% BD-Rate is observed for BMS tool test.</w:t>
      </w:r>
    </w:p>
    <w:p w:rsidR="00ED0378" w:rsidRDefault="00ED0378" w:rsidP="00ED0378">
      <w:pPr>
        <w:rPr>
          <w:lang w:eastAsia="zh-CN"/>
        </w:rPr>
      </w:pPr>
      <w:r w:rsidRPr="005A2AD8">
        <w:rPr>
          <w:highlight w:val="yellow"/>
          <w:lang w:eastAsia="zh-CN"/>
        </w:rPr>
        <w:t>Recommendation</w:t>
      </w:r>
      <w:r>
        <w:rPr>
          <w:lang w:eastAsia="zh-CN"/>
        </w:rPr>
        <w:t>: further study in CE.</w:t>
      </w:r>
    </w:p>
    <w:p w:rsidR="00ED0378" w:rsidRPr="003B166B" w:rsidRDefault="00ED0378" w:rsidP="00ED0378">
      <w:pPr>
        <w:rPr>
          <w:lang w:eastAsia="de-DE"/>
        </w:rPr>
      </w:pP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512" w:history="1">
        <w:r w:rsidR="00C172CB" w:rsidRPr="003B166B">
          <w:rPr>
            <w:rFonts w:eastAsia="Times New Roman"/>
            <w:color w:val="0000FF"/>
            <w:szCs w:val="24"/>
            <w:u w:val="single"/>
            <w:lang w:val="en-CA" w:eastAsia="de-DE"/>
          </w:rPr>
          <w:t>JVET-K0455</w:t>
        </w:r>
      </w:hyperlink>
      <w:r w:rsidR="00C172CB" w:rsidRPr="003B166B">
        <w:rPr>
          <w:rFonts w:eastAsia="Times New Roman"/>
          <w:szCs w:val="24"/>
          <w:lang w:val="en-CA" w:eastAsia="de-DE"/>
        </w:rPr>
        <w:t xml:space="preserve"> </w:t>
      </w:r>
      <w:r w:rsidR="00C172CB" w:rsidRPr="00F84B46">
        <w:rPr>
          <w:rFonts w:eastAsia="Times New Roman"/>
          <w:szCs w:val="24"/>
          <w:lang w:val="en-CA" w:eastAsia="de-DE"/>
        </w:rPr>
        <w:t>Cross-check of JVET-K0102: CE4-related: Interweaved Prediction for Affine Motion Compensation</w:t>
      </w:r>
      <w:r w:rsidR="00C172CB" w:rsidRPr="003B166B">
        <w:rPr>
          <w:rFonts w:eastAsia="Times New Roman"/>
          <w:szCs w:val="24"/>
          <w:lang w:val="en-CA" w:eastAsia="de-DE"/>
        </w:rPr>
        <w:t xml:space="preserve"> [Y. He (InterDigital)] [late] [miss]</w:t>
      </w:r>
    </w:p>
    <w:p w:rsidR="00906319" w:rsidRPr="003B166B" w:rsidRDefault="00906319" w:rsidP="00C04AD8">
      <w:pPr>
        <w:rPr>
          <w:rFonts w:eastAsia="Times New Roman"/>
          <w:sz w:val="24"/>
          <w:szCs w:val="24"/>
          <w:lang w:eastAsia="de-DE"/>
        </w:rPr>
      </w:pPr>
    </w:p>
    <w:p w:rsidR="00906319" w:rsidRPr="003B166B" w:rsidRDefault="002A7837" w:rsidP="00CF0BA0">
      <w:pPr>
        <w:pStyle w:val="berschrift9"/>
        <w:rPr>
          <w:rFonts w:eastAsia="Times New Roman"/>
          <w:szCs w:val="24"/>
          <w:lang w:val="en-CA" w:eastAsia="de-DE"/>
        </w:rPr>
      </w:pPr>
      <w:hyperlink r:id="rId513" w:history="1">
        <w:r w:rsidR="00906319" w:rsidRPr="003B166B">
          <w:rPr>
            <w:rFonts w:eastAsia="Times New Roman"/>
            <w:color w:val="0000FF"/>
            <w:szCs w:val="24"/>
            <w:u w:val="single"/>
            <w:lang w:val="en-CA" w:eastAsia="de-DE"/>
          </w:rPr>
          <w:t>JVET-K0103</w:t>
        </w:r>
      </w:hyperlink>
      <w:r w:rsidR="00906319" w:rsidRPr="003B166B">
        <w:rPr>
          <w:rFonts w:eastAsia="Times New Roman"/>
          <w:szCs w:val="24"/>
          <w:lang w:val="en-CA" w:eastAsia="de-DE"/>
        </w:rPr>
        <w:t xml:space="preserve"> CE4-related: Simplified Affine Prediction [K. Zhang, L. Zhang, H. Liu, Y. Wang, P. Zhao, D. Hong (Bytedance)]</w:t>
      </w:r>
    </w:p>
    <w:p w:rsidR="00ED0378" w:rsidRDefault="00ED0378" w:rsidP="00ED0378">
      <w:r>
        <w:t xml:space="preserve">In this contribution, affine prediction in the benchmark set (BMS) is modified in three aspects. First, the sub-block size is fixed to be 4×4, instead of being calculated by an equation with division operations. </w:t>
      </w:r>
    </w:p>
    <w:p w:rsidR="00ED0378" w:rsidRDefault="00ED0378" w:rsidP="00ED0378">
      <w:r>
        <w:t>This was already decided in track B discussion earlier.</w:t>
      </w:r>
    </w:p>
    <w:p w:rsidR="00ED0378" w:rsidRDefault="00ED0378" w:rsidP="00ED0378">
      <w:r>
        <w:t>Second point in the contribution, the constraints of block size for affine merge mode and affine AMVP mode are unified. Both</w:t>
      </w:r>
      <w:r w:rsidRPr="00D65762">
        <w:t xml:space="preserve"> </w:t>
      </w:r>
      <w:r>
        <w:t xml:space="preserve">affine merge mode and the affine AMVP mode are applicable when the width and height of a block is greater than or equal to 8. </w:t>
      </w:r>
    </w:p>
    <w:p w:rsidR="00ED0378" w:rsidRDefault="00ED0378" w:rsidP="00ED0378">
      <w:pPr>
        <w:rPr>
          <w:lang w:eastAsia="zh-CN"/>
        </w:rPr>
      </w:pPr>
      <w:r>
        <w:rPr>
          <w:rFonts w:hint="eastAsia"/>
          <w:lang w:eastAsia="zh-CN"/>
        </w:rPr>
        <w:t>The coding performance is sligh</w:t>
      </w:r>
      <w:r>
        <w:rPr>
          <w:lang w:eastAsia="zh-CN"/>
        </w:rPr>
        <w:t>t</w:t>
      </w:r>
      <w:r>
        <w:rPr>
          <w:rFonts w:hint="eastAsia"/>
          <w:lang w:eastAsia="zh-CN"/>
        </w:rPr>
        <w:t xml:space="preserve">ly </w:t>
      </w:r>
      <w:r>
        <w:rPr>
          <w:lang w:eastAsia="zh-CN"/>
        </w:rPr>
        <w:t>degraded. And the encoding time for VTM tools test is increased by 2%. In case of 6-param affine inter prediction for 8x8 CU, 3 MVs instead of 4 MVs are signaled. It is commented that this does not reduce parsing efforts in BMS affine. It is claimed that the proposed change could reduce the number of lines in BMS SW.</w:t>
      </w:r>
    </w:p>
    <w:p w:rsidR="00ED0378" w:rsidRDefault="00ED0378" w:rsidP="00ED0378">
      <w:r>
        <w:t xml:space="preserve">Third, the sub-block size for chroma components is expanded from 2×2 to 4×4. </w:t>
      </w:r>
      <w:r w:rsidRPr="00380F06">
        <w:t xml:space="preserve">Simulation results reportedly show </w:t>
      </w:r>
      <w:r w:rsidRPr="00EF7A27">
        <w:t>0.03%</w:t>
      </w:r>
      <w:r w:rsidRPr="00380F06">
        <w:t xml:space="preserve"> BD</w:t>
      </w:r>
      <w:r>
        <w:t>-rate increase on the Y component</w:t>
      </w:r>
      <w:r w:rsidRPr="00380F06">
        <w:t xml:space="preserve"> for Random Access (RA) configuration in average</w:t>
      </w:r>
      <w:r>
        <w:t xml:space="preserve"> compared with BMS-1.1.</w:t>
      </w:r>
    </w:p>
    <w:p w:rsidR="00ED0378" w:rsidRPr="00380F06" w:rsidRDefault="00ED0378" w:rsidP="00ED0378">
      <w:r>
        <w:t>This implies using different motion vectors for the MC of luma and chroma. Additional sub-block MV derivation for chroma component is required.</w:t>
      </w:r>
    </w:p>
    <w:p w:rsidR="00ED0378" w:rsidRDefault="00ED0378" w:rsidP="00ED0378">
      <w:pPr>
        <w:rPr>
          <w:rFonts w:eastAsia="Times New Roman"/>
          <w:sz w:val="24"/>
          <w:szCs w:val="24"/>
          <w:lang w:eastAsia="de-DE"/>
        </w:rPr>
      </w:pPr>
      <w:r w:rsidRPr="005A2AD8">
        <w:rPr>
          <w:highlight w:val="yellow"/>
          <w:lang w:eastAsia="zh-CN"/>
        </w:rPr>
        <w:t>Recommendation</w:t>
      </w:r>
      <w:r>
        <w:rPr>
          <w:lang w:eastAsia="zh-CN"/>
        </w:rPr>
        <w:t>: test the 4x4 block chroma sub-block in CE.</w:t>
      </w:r>
    </w:p>
    <w:p w:rsidR="00906319" w:rsidRDefault="00906319" w:rsidP="00C04AD8">
      <w:pPr>
        <w:rPr>
          <w:rFonts w:eastAsia="Times New Roman"/>
          <w:sz w:val="24"/>
          <w:szCs w:val="24"/>
          <w:lang w:eastAsia="de-DE"/>
        </w:rPr>
      </w:pPr>
    </w:p>
    <w:p w:rsidR="0052301D" w:rsidRDefault="002A7837" w:rsidP="0052301D">
      <w:pPr>
        <w:pStyle w:val="berschrift9"/>
        <w:rPr>
          <w:rFonts w:eastAsia="Times New Roman"/>
          <w:szCs w:val="24"/>
          <w:lang w:eastAsia="de-DE"/>
        </w:rPr>
      </w:pPr>
      <w:hyperlink r:id="rId514" w:history="1">
        <w:r w:rsidR="0052301D" w:rsidRPr="00A34EB8">
          <w:rPr>
            <w:rFonts w:eastAsia="Times New Roman"/>
            <w:color w:val="0000FF"/>
            <w:szCs w:val="24"/>
            <w:u w:val="single"/>
            <w:lang w:eastAsia="de-DE"/>
          </w:rPr>
          <w:t>JVET-K0507</w:t>
        </w:r>
      </w:hyperlink>
      <w:r w:rsidR="0052301D">
        <w:rPr>
          <w:rFonts w:eastAsia="Times New Roman"/>
          <w:szCs w:val="24"/>
          <w:lang w:eastAsia="de-DE"/>
        </w:rPr>
        <w:t xml:space="preserve"> </w:t>
      </w:r>
      <w:r w:rsidR="0052301D" w:rsidRPr="001D00D1">
        <w:rPr>
          <w:rFonts w:eastAsia="Times New Roman"/>
          <w:szCs w:val="24"/>
          <w:lang w:val="en-CA" w:eastAsia="de-DE"/>
        </w:rPr>
        <w:t>Crosscheck</w:t>
      </w:r>
      <w:r w:rsidR="0052301D" w:rsidRPr="00A34EB8">
        <w:rPr>
          <w:rFonts w:eastAsia="Times New Roman"/>
          <w:szCs w:val="24"/>
          <w:lang w:eastAsia="de-DE"/>
        </w:rPr>
        <w:t xml:space="preserve"> of JVET-K0103 (CE4-related: Simplified Affine P</w:t>
      </w:r>
      <w:r w:rsidR="0052301D">
        <w:rPr>
          <w:rFonts w:eastAsia="Times New Roman"/>
          <w:szCs w:val="24"/>
          <w:lang w:eastAsia="de-DE"/>
        </w:rPr>
        <w:t>rediction) [</w:t>
      </w:r>
      <w:r w:rsidR="0052301D" w:rsidRPr="004D7993">
        <w:rPr>
          <w:rFonts w:eastAsia="Times New Roman"/>
          <w:szCs w:val="24"/>
          <w:lang w:eastAsia="de-DE"/>
        </w:rPr>
        <w:t>H. Chen</w:t>
      </w:r>
      <w:r w:rsidR="0052301D" w:rsidRPr="00A34EB8">
        <w:rPr>
          <w:rFonts w:eastAsia="Times New Roman"/>
          <w:szCs w:val="24"/>
          <w:lang w:eastAsia="de-DE"/>
        </w:rPr>
        <w:t xml:space="preserve">, </w:t>
      </w:r>
      <w:r w:rsidR="0052301D" w:rsidRPr="004D7993">
        <w:rPr>
          <w:rFonts w:eastAsia="Times New Roman"/>
          <w:szCs w:val="24"/>
          <w:lang w:eastAsia="de-DE"/>
        </w:rPr>
        <w:t>H. Yang</w:t>
      </w:r>
      <w:r w:rsidR="0052301D" w:rsidRPr="00A34EB8">
        <w:rPr>
          <w:rFonts w:eastAsia="Times New Roman"/>
          <w:szCs w:val="24"/>
          <w:lang w:eastAsia="de-DE"/>
        </w:rPr>
        <w:t xml:space="preserve">, </w:t>
      </w:r>
      <w:r w:rsidR="0052301D" w:rsidRPr="004D7993">
        <w:rPr>
          <w:rFonts w:eastAsia="Times New Roman"/>
          <w:szCs w:val="24"/>
          <w:lang w:eastAsia="de-DE"/>
        </w:rPr>
        <w:t>J. Chen (Huawei)] [late]</w:t>
      </w:r>
      <w:r w:rsidR="0052301D">
        <w:rPr>
          <w:rFonts w:eastAsia="Times New Roman"/>
          <w:szCs w:val="24"/>
          <w:lang w:eastAsia="de-DE"/>
        </w:rPr>
        <w:t xml:space="preserve"> [miss]</w:t>
      </w:r>
    </w:p>
    <w:p w:rsidR="0052301D" w:rsidRPr="003B166B" w:rsidRDefault="0052301D" w:rsidP="00C04AD8">
      <w:pPr>
        <w:rPr>
          <w:rFonts w:eastAsia="Times New Roman"/>
          <w:sz w:val="24"/>
          <w:szCs w:val="24"/>
          <w:lang w:eastAsia="de-DE"/>
        </w:rPr>
      </w:pPr>
    </w:p>
    <w:p w:rsidR="00906319" w:rsidRDefault="002A7837" w:rsidP="00CF0BA0">
      <w:pPr>
        <w:pStyle w:val="berschrift9"/>
        <w:rPr>
          <w:rFonts w:eastAsia="Times New Roman"/>
          <w:szCs w:val="24"/>
          <w:lang w:val="en-CA" w:eastAsia="de-DE"/>
        </w:rPr>
      </w:pPr>
      <w:hyperlink r:id="rId515" w:history="1">
        <w:r w:rsidR="00906319" w:rsidRPr="003B166B">
          <w:rPr>
            <w:rFonts w:eastAsia="Times New Roman"/>
            <w:color w:val="0000FF"/>
            <w:szCs w:val="24"/>
            <w:u w:val="single"/>
            <w:lang w:val="en-CA" w:eastAsia="de-DE"/>
          </w:rPr>
          <w:t>JVET-K0104</w:t>
        </w:r>
      </w:hyperlink>
      <w:r w:rsidR="00906319" w:rsidRPr="003B166B">
        <w:rPr>
          <w:rFonts w:eastAsia="Times New Roman"/>
          <w:szCs w:val="24"/>
          <w:lang w:val="en-CA" w:eastAsia="de-DE"/>
        </w:rPr>
        <w:t xml:space="preserve"> CE4-related: History-based Motion Vector Prediction [L.</w:t>
      </w:r>
      <w:r w:rsidR="009E7E5A">
        <w:rPr>
          <w:rFonts w:eastAsia="Times New Roman"/>
          <w:szCs w:val="24"/>
          <w:lang w:val="en-CA" w:eastAsia="de-DE"/>
        </w:rPr>
        <w:t xml:space="preserve"> </w:t>
      </w:r>
      <w:r w:rsidR="00906319" w:rsidRPr="003B166B">
        <w:rPr>
          <w:rFonts w:eastAsia="Times New Roman"/>
          <w:szCs w:val="24"/>
          <w:lang w:val="en-CA" w:eastAsia="de-DE"/>
        </w:rPr>
        <w:t>Zhang, K.</w:t>
      </w:r>
      <w:r w:rsidR="009E7E5A">
        <w:rPr>
          <w:rFonts w:eastAsia="Times New Roman"/>
          <w:szCs w:val="24"/>
          <w:lang w:val="en-CA" w:eastAsia="de-DE"/>
        </w:rPr>
        <w:t xml:space="preserve"> </w:t>
      </w:r>
      <w:r w:rsidR="00906319" w:rsidRPr="003B166B">
        <w:rPr>
          <w:rFonts w:eastAsia="Times New Roman"/>
          <w:szCs w:val="24"/>
          <w:lang w:val="en-CA" w:eastAsia="de-DE"/>
        </w:rPr>
        <w:t>Zhang, H. Liu, Y. Wang, P. Zhao, D. Hong (Bytedance)]</w:t>
      </w:r>
    </w:p>
    <w:p w:rsidR="00823041" w:rsidRPr="005B217D" w:rsidRDefault="00823041" w:rsidP="00823041">
      <w:pPr>
        <w:rPr>
          <w:szCs w:val="22"/>
        </w:rPr>
      </w:pPr>
      <w:r>
        <w:t xml:space="preserve">This contribution presents a History-based Motion Vector Prediction (HMVP) method for inter coding. In HMVP, a table of HMVP candidates is maintained and updated on-the-fly. After </w:t>
      </w:r>
      <w:r w:rsidRPr="00412F6F">
        <w:t>decoding a non-affine</w:t>
      </w:r>
      <w:r>
        <w:t xml:space="preserve"> inter-coded block, the table is updated by adding the associated motion information as a new HMVP candidate to the last entry of the table. A First-In-First-Out (FIFO) or constraint FIFO rule is applied to remove and add entries to the table. The HMVP candidates could be applied to either merge candidate list </w:t>
      </w:r>
      <w:r>
        <w:lastRenderedPageBreak/>
        <w:t>or AMVP candidate list. It is asserted that the line buffer size is kept unchanged compared to VTM. When the merge candidate list size is extended by 10, c</w:t>
      </w:r>
      <w:r w:rsidRPr="009E3393">
        <w:t>ompared with VTM</w:t>
      </w:r>
      <w:r>
        <w:t>-</w:t>
      </w:r>
      <w:r w:rsidRPr="009E3393">
        <w:t>1.0</w:t>
      </w:r>
      <w:r>
        <w:t>, s</w:t>
      </w:r>
      <w:r w:rsidRPr="00380F06">
        <w:t>imulation results reportedly show</w:t>
      </w:r>
      <w:r>
        <w:t xml:space="preserve"> </w:t>
      </w:r>
      <w:r w:rsidRPr="009E3393">
        <w:t xml:space="preserve">that </w:t>
      </w:r>
      <w:r>
        <w:t>HMVP with FIFO and 16 entries of the table</w:t>
      </w:r>
      <w:r w:rsidRPr="009E3393">
        <w:t xml:space="preserve"> achieves </w:t>
      </w:r>
      <w:r>
        <w:t>1.00</w:t>
      </w:r>
      <w:r w:rsidRPr="0027175E">
        <w:t xml:space="preserve">%, </w:t>
      </w:r>
      <w:r>
        <w:t>0.51</w:t>
      </w:r>
      <w:r w:rsidRPr="0027175E">
        <w:t>%</w:t>
      </w:r>
      <w:r w:rsidRPr="00352EFB">
        <w:t xml:space="preserve"> and </w:t>
      </w:r>
      <w:r>
        <w:t>1.04</w:t>
      </w:r>
      <w:r w:rsidRPr="0027175E">
        <w:t>%</w:t>
      </w:r>
      <w:r w:rsidRPr="00352EFB">
        <w:t xml:space="preserve"> BD rate reduction for RA Main10, LDB Main10, and L</w:t>
      </w:r>
      <w:r w:rsidRPr="00352EFB">
        <w:rPr>
          <w:rFonts w:hint="eastAsia"/>
          <w:lang w:eastAsia="zh-CN"/>
        </w:rPr>
        <w:t>D</w:t>
      </w:r>
      <w:r w:rsidRPr="00352EFB">
        <w:t>P Main10 configurations respectively. Compared with BMS-1.0, simulation results reportedly show that HMVP</w:t>
      </w:r>
      <w:r w:rsidRPr="001050E1">
        <w:t xml:space="preserve"> achieves </w:t>
      </w:r>
      <w:r>
        <w:t>0.81</w:t>
      </w:r>
      <w:r w:rsidRPr="0027175E">
        <w:t xml:space="preserve">%, </w:t>
      </w:r>
      <w:r>
        <w:t>0.42</w:t>
      </w:r>
      <w:r w:rsidRPr="0027175E">
        <w:t>%</w:t>
      </w:r>
      <w:r w:rsidRPr="00352EFB">
        <w:t xml:space="preserve"> and </w:t>
      </w:r>
      <w:r>
        <w:t>0.44</w:t>
      </w:r>
      <w:r w:rsidRPr="0027175E">
        <w:t>%</w:t>
      </w:r>
      <w:r w:rsidRPr="009E3393">
        <w:t xml:space="preserve"> BD rate reduction for RA Main10</w:t>
      </w:r>
      <w:r>
        <w:t>,</w:t>
      </w:r>
      <w:r w:rsidRPr="00A67AF7">
        <w:t xml:space="preserve"> </w:t>
      </w:r>
      <w:r>
        <w:t>LDB Main10, and LDP Main10</w:t>
      </w:r>
      <w:r w:rsidRPr="009E3393">
        <w:t xml:space="preserve"> configurations respectively.</w:t>
      </w:r>
      <w:r>
        <w:t xml:space="preserve"> In addition, when the merge candidate list size is kept unchanged, c</w:t>
      </w:r>
      <w:r w:rsidRPr="009E3393">
        <w:t>ompared with VTM</w:t>
      </w:r>
      <w:r>
        <w:t>-</w:t>
      </w:r>
      <w:r w:rsidRPr="009E3393">
        <w:t>1.0</w:t>
      </w:r>
      <w:r>
        <w:t xml:space="preserve">, 0.82% </w:t>
      </w:r>
      <w:r w:rsidRPr="00352EFB">
        <w:t>BD rate reduction for RA Main10 configurations</w:t>
      </w:r>
      <w:r>
        <w:t xml:space="preserve"> are reported by applying HMVP with constraint FIFO and only 8 entries of the table</w:t>
      </w:r>
      <w:r w:rsidRPr="00352EFB">
        <w:t>.</w:t>
      </w:r>
    </w:p>
    <w:p w:rsidR="00823041" w:rsidRPr="00933547" w:rsidRDefault="00823041" w:rsidP="00933547">
      <w:pPr>
        <w:rPr>
          <w:lang w:eastAsia="de-DE"/>
        </w:rPr>
      </w:pPr>
    </w:p>
    <w:p w:rsidR="00C172CB" w:rsidRDefault="008A5721" w:rsidP="00C172CB">
      <w:pPr>
        <w:rPr>
          <w:lang w:eastAsia="de-DE"/>
        </w:rPr>
      </w:pPr>
      <w:r>
        <w:rPr>
          <w:lang w:eastAsia="de-DE"/>
        </w:rPr>
        <w:t>Reviewed in track B (chaired by JRO) Sunday 1330</w:t>
      </w:r>
    </w:p>
    <w:p w:rsidR="00823041" w:rsidRDefault="00823041" w:rsidP="00C172CB">
      <w:pPr>
        <w:rPr>
          <w:lang w:eastAsia="de-DE"/>
        </w:rPr>
      </w:pPr>
      <w:r>
        <w:rPr>
          <w:lang w:eastAsia="de-DE"/>
        </w:rPr>
        <w:t>Very promising (as compared to other merge proposals</w:t>
      </w:r>
      <w:r w:rsidR="00C11EE5">
        <w:rPr>
          <w:lang w:eastAsia="de-DE"/>
        </w:rPr>
        <w:t xml:space="preserve"> from CE4</w:t>
      </w:r>
      <w:r>
        <w:rPr>
          <w:lang w:eastAsia="de-DE"/>
        </w:rPr>
        <w:t>), much less complexity</w:t>
      </w:r>
    </w:p>
    <w:p w:rsidR="00823041" w:rsidRDefault="00823041" w:rsidP="00C172CB">
      <w:pPr>
        <w:rPr>
          <w:lang w:eastAsia="de-DE"/>
        </w:rPr>
      </w:pPr>
      <w:r>
        <w:rPr>
          <w:lang w:eastAsia="de-DE"/>
        </w:rPr>
        <w:t xml:space="preserve">Method is applied </w:t>
      </w:r>
      <w:r w:rsidR="00C11EE5">
        <w:rPr>
          <w:lang w:eastAsia="de-DE"/>
        </w:rPr>
        <w:t xml:space="preserve">both </w:t>
      </w:r>
      <w:r>
        <w:rPr>
          <w:lang w:eastAsia="de-DE"/>
        </w:rPr>
        <w:t>for merge and MV prediction, gain on MV prediction is said to be &lt;0.2%</w:t>
      </w:r>
    </w:p>
    <w:p w:rsidR="00C11EE5" w:rsidRDefault="00C11EE5" w:rsidP="00C172CB">
      <w:pPr>
        <w:rPr>
          <w:lang w:eastAsia="de-DE"/>
        </w:rPr>
      </w:pPr>
      <w:r>
        <w:rPr>
          <w:lang w:eastAsia="de-DE"/>
        </w:rPr>
        <w:t>Only partial results for BMS available so far</w:t>
      </w:r>
    </w:p>
    <w:p w:rsidR="00823041" w:rsidRDefault="00823041" w:rsidP="00C172CB">
      <w:pPr>
        <w:rPr>
          <w:lang w:eastAsia="de-DE"/>
        </w:rPr>
      </w:pPr>
      <w:r>
        <w:rPr>
          <w:lang w:eastAsia="de-DE"/>
        </w:rPr>
        <w:t>Test 3 is most promising in terms of complexity vs. performance</w:t>
      </w:r>
    </w:p>
    <w:p w:rsidR="008A5721" w:rsidRDefault="00823041" w:rsidP="00C172CB">
      <w:pPr>
        <w:rPr>
          <w:lang w:eastAsia="de-DE"/>
        </w:rPr>
      </w:pPr>
      <w:r>
        <w:rPr>
          <w:lang w:eastAsia="de-DE"/>
        </w:rPr>
        <w:t>Further study in CE. Also study the impact on merge and MV prediction separately.</w:t>
      </w:r>
    </w:p>
    <w:p w:rsidR="00823041" w:rsidRPr="003B166B" w:rsidRDefault="00823041" w:rsidP="00C172CB">
      <w:pPr>
        <w:rPr>
          <w:lang w:eastAsia="de-DE"/>
        </w:rPr>
      </w:pPr>
      <w:r w:rsidRPr="00933547">
        <w:rPr>
          <w:highlight w:val="yellow"/>
          <w:lang w:eastAsia="de-DE"/>
        </w:rPr>
        <w:t>Revisit:</w:t>
      </w:r>
      <w:r>
        <w:rPr>
          <w:lang w:eastAsia="de-DE"/>
        </w:rPr>
        <w:t xml:space="preserve"> Results for test 3 configuration only for merge, RA in BMS should be provided (confirmed by crosscheck). Could be a candidate for BMS adoption, if it provides reasonable gain. </w:t>
      </w:r>
    </w:p>
    <w:p w:rsidR="00C172CB" w:rsidRPr="003B166B" w:rsidRDefault="002A7837" w:rsidP="00C172CB">
      <w:pPr>
        <w:pStyle w:val="berschrift9"/>
        <w:rPr>
          <w:rFonts w:eastAsia="Times New Roman"/>
          <w:szCs w:val="24"/>
          <w:lang w:val="en-CA" w:eastAsia="de-DE"/>
        </w:rPr>
      </w:pPr>
      <w:hyperlink r:id="rId516" w:history="1">
        <w:r w:rsidR="00C172CB" w:rsidRPr="003B166B">
          <w:rPr>
            <w:rFonts w:eastAsia="Times New Roman"/>
            <w:color w:val="0000FF"/>
            <w:szCs w:val="24"/>
            <w:u w:val="single"/>
            <w:lang w:val="en-CA" w:eastAsia="de-DE"/>
          </w:rPr>
          <w:t>JVET-K0456</w:t>
        </w:r>
      </w:hyperlink>
      <w:r w:rsidR="00C172CB" w:rsidRPr="003B166B">
        <w:rPr>
          <w:rFonts w:eastAsia="Times New Roman"/>
          <w:szCs w:val="24"/>
          <w:lang w:val="en-CA" w:eastAsia="de-DE"/>
        </w:rPr>
        <w:t xml:space="preserve"> </w:t>
      </w:r>
      <w:r w:rsidR="00C172CB" w:rsidRPr="00F84B46">
        <w:rPr>
          <w:rFonts w:eastAsia="Times New Roman"/>
          <w:szCs w:val="24"/>
          <w:lang w:val="en-CA" w:eastAsia="de-DE"/>
        </w:rPr>
        <w:t>Cross-check of JVET-K0104: CE4-related: History-based Motion Vector Prediction</w:t>
      </w:r>
      <w:r w:rsidR="00C172CB" w:rsidRPr="003B166B">
        <w:rPr>
          <w:rFonts w:eastAsia="Times New Roman"/>
          <w:szCs w:val="24"/>
          <w:lang w:val="en-CA" w:eastAsia="de-DE"/>
        </w:rPr>
        <w:t xml:space="preserve"> [Y. He (InterDigital)] [late] [miss]</w:t>
      </w:r>
    </w:p>
    <w:p w:rsidR="00906319" w:rsidRPr="003B166B" w:rsidRDefault="00906319" w:rsidP="00C04AD8"/>
    <w:p w:rsidR="00906319" w:rsidRPr="003B166B" w:rsidRDefault="002A7837" w:rsidP="00CF0BA0">
      <w:pPr>
        <w:pStyle w:val="berschrift9"/>
        <w:rPr>
          <w:rFonts w:eastAsia="Times New Roman"/>
          <w:szCs w:val="24"/>
          <w:lang w:val="en-CA" w:eastAsia="de-DE"/>
        </w:rPr>
      </w:pPr>
      <w:hyperlink r:id="rId517" w:history="1">
        <w:r w:rsidR="00906319" w:rsidRPr="003B166B">
          <w:rPr>
            <w:rFonts w:eastAsia="Times New Roman"/>
            <w:color w:val="0000FF"/>
            <w:szCs w:val="24"/>
            <w:u w:val="single"/>
            <w:lang w:val="en-CA" w:eastAsia="de-DE"/>
          </w:rPr>
          <w:t>JVET-K0189</w:t>
        </w:r>
      </w:hyperlink>
      <w:r w:rsidR="00906319" w:rsidRPr="003B166B">
        <w:rPr>
          <w:rFonts w:eastAsia="Times New Roman"/>
          <w:szCs w:val="24"/>
          <w:lang w:val="en-CA" w:eastAsia="de-DE"/>
        </w:rPr>
        <w:t xml:space="preserve"> Non-CE4: ATMVP simplification [H. Chen, H. Yang, J. Chen (Huawei)]</w:t>
      </w:r>
    </w:p>
    <w:p w:rsidR="00ED0378" w:rsidRPr="003B166B" w:rsidRDefault="00ED0378" w:rsidP="00ED0378">
      <w:pPr>
        <w:rPr>
          <w:lang w:eastAsia="zh-CN"/>
        </w:rPr>
      </w:pPr>
      <w:r>
        <w:rPr>
          <w:rFonts w:hint="eastAsia"/>
          <w:lang w:eastAsia="zh-CN"/>
        </w:rPr>
        <w:t>Contribution discussed together with</w:t>
      </w:r>
      <w:r>
        <w:rPr>
          <w:lang w:eastAsia="zh-CN"/>
        </w:rPr>
        <w:t xml:space="preserve"> JVET-K0346.</w:t>
      </w: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518" w:history="1">
        <w:r w:rsidR="00C172CB" w:rsidRPr="003B166B">
          <w:rPr>
            <w:rFonts w:eastAsia="Times New Roman"/>
            <w:color w:val="0000FF"/>
            <w:szCs w:val="24"/>
            <w:u w:val="single"/>
            <w:lang w:val="en-CA" w:eastAsia="de-DE"/>
          </w:rPr>
          <w:t>JVET-K0460</w:t>
        </w:r>
      </w:hyperlink>
      <w:r w:rsidR="00C172CB" w:rsidRPr="003B166B">
        <w:rPr>
          <w:rFonts w:eastAsia="Times New Roman"/>
          <w:szCs w:val="24"/>
          <w:lang w:val="en-CA" w:eastAsia="de-DE"/>
        </w:rPr>
        <w:t xml:space="preserve"> </w:t>
      </w:r>
      <w:r w:rsidR="00C172CB" w:rsidRPr="00F84B46">
        <w:rPr>
          <w:rFonts w:eastAsia="Times New Roman"/>
          <w:szCs w:val="24"/>
          <w:lang w:val="en-CA" w:eastAsia="de-DE"/>
        </w:rPr>
        <w:t>Cross-check of JVET-K0189: Non-CE4: ATMVP simplification</w:t>
      </w:r>
      <w:r w:rsidR="00C172CB" w:rsidRPr="003B166B">
        <w:rPr>
          <w:rFonts w:eastAsia="Times New Roman"/>
          <w:szCs w:val="24"/>
          <w:lang w:val="en-CA" w:eastAsia="de-DE"/>
        </w:rPr>
        <w:t xml:space="preserve"> [Y. He (InterDigital)] [late] [miss]</w:t>
      </w:r>
    </w:p>
    <w:p w:rsidR="00906319" w:rsidRPr="003B166B" w:rsidRDefault="00906319" w:rsidP="00C04AD8"/>
    <w:p w:rsidR="00906319" w:rsidRPr="003B166B" w:rsidRDefault="002A7837" w:rsidP="00CF0BA0">
      <w:pPr>
        <w:pStyle w:val="berschrift9"/>
        <w:rPr>
          <w:rFonts w:eastAsia="Times New Roman"/>
          <w:szCs w:val="24"/>
          <w:lang w:val="en-CA" w:eastAsia="de-DE"/>
        </w:rPr>
      </w:pPr>
      <w:hyperlink r:id="rId519" w:history="1">
        <w:r w:rsidR="00906319" w:rsidRPr="003B166B">
          <w:rPr>
            <w:rFonts w:eastAsia="Times New Roman"/>
            <w:color w:val="0000FF"/>
            <w:szCs w:val="24"/>
            <w:u w:val="single"/>
            <w:lang w:val="en-CA" w:eastAsia="de-DE"/>
          </w:rPr>
          <w:t>JVET-K0193</w:t>
        </w:r>
      </w:hyperlink>
      <w:r w:rsidR="00906319" w:rsidRPr="003B166B">
        <w:rPr>
          <w:rFonts w:eastAsia="Times New Roman"/>
          <w:szCs w:val="24"/>
          <w:lang w:val="en-CA" w:eastAsia="de-DE"/>
        </w:rPr>
        <w:t xml:space="preserve"> CE4-related: On performance improvements of Enhanced Interpolation Filter (EIF) [M. Sychev, G. Zhulikov, T. Solovyev, H. Chen, J. Chen (Huawei)] [</w:t>
      </w:r>
      <w:r w:rsidR="007A0ED2" w:rsidRPr="003B166B">
        <w:rPr>
          <w:rFonts w:eastAsia="Times New Roman"/>
          <w:szCs w:val="24"/>
          <w:lang w:val="en-CA" w:eastAsia="de-DE"/>
        </w:rPr>
        <w:t>late</w:t>
      </w:r>
      <w:r w:rsidR="00906319" w:rsidRPr="003B166B">
        <w:rPr>
          <w:rFonts w:eastAsia="Times New Roman"/>
          <w:szCs w:val="24"/>
          <w:lang w:val="en-CA" w:eastAsia="de-DE"/>
        </w:rPr>
        <w:t>]</w:t>
      </w:r>
    </w:p>
    <w:p w:rsidR="00ED0378" w:rsidRDefault="00ED0378" w:rsidP="00ED0378">
      <w:pPr>
        <w:rPr>
          <w:lang w:eastAsia="zh-CN"/>
        </w:rPr>
      </w:pPr>
      <w:r>
        <w:rPr>
          <w:rFonts w:hint="eastAsia"/>
          <w:lang w:eastAsia="zh-CN"/>
        </w:rPr>
        <w:t>It is shown that the coding artifacts along a sharp edge in case of rotation could be a</w:t>
      </w:r>
      <w:r>
        <w:rPr>
          <w:lang w:eastAsia="zh-CN"/>
        </w:rPr>
        <w:t xml:space="preserve">lleviated by the per-pixel affine MC using EIF interpolation filter. </w:t>
      </w:r>
    </w:p>
    <w:p w:rsidR="00ED0378" w:rsidRDefault="00ED0378" w:rsidP="00ED0378">
      <w:pPr>
        <w:rPr>
          <w:lang w:eastAsia="zh-CN"/>
        </w:rPr>
      </w:pPr>
      <w:r>
        <w:rPr>
          <w:lang w:eastAsia="zh-CN"/>
        </w:rPr>
        <w:t>Combined with other techniques in affine MC, at maximum 0.7% coding gain could be obtained for VTM tool test in RA configuration.</w:t>
      </w:r>
    </w:p>
    <w:p w:rsidR="00ED0378" w:rsidRDefault="00ED0378" w:rsidP="00ED0378">
      <w:pPr>
        <w:rPr>
          <w:lang w:eastAsia="zh-CN"/>
        </w:rPr>
      </w:pPr>
      <w:r>
        <w:rPr>
          <w:lang w:eastAsia="zh-CN"/>
        </w:rPr>
        <w:t>It is commented that EIF may have interdependencies with OBMC and ALF in terms of coding gain.</w:t>
      </w:r>
    </w:p>
    <w:p w:rsidR="00ED0378" w:rsidRDefault="00ED0378" w:rsidP="00ED0378">
      <w:pPr>
        <w:rPr>
          <w:lang w:eastAsia="zh-CN"/>
        </w:rPr>
      </w:pPr>
      <w:r>
        <w:rPr>
          <w:rFonts w:hint="eastAsia"/>
          <w:lang w:eastAsia="zh-CN"/>
        </w:rPr>
        <w:t>Further study is encouraged.</w:t>
      </w:r>
    </w:p>
    <w:p w:rsidR="00ED0378" w:rsidRPr="003B166B" w:rsidRDefault="00ED0378" w:rsidP="00ED0378">
      <w:pPr>
        <w:rPr>
          <w:lang w:eastAsia="de-DE"/>
        </w:rPr>
      </w:pP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520" w:history="1">
        <w:r w:rsidR="00C172CB" w:rsidRPr="003B166B">
          <w:rPr>
            <w:rFonts w:eastAsia="Times New Roman"/>
            <w:color w:val="0000FF"/>
            <w:szCs w:val="24"/>
            <w:u w:val="single"/>
            <w:lang w:val="en-CA" w:eastAsia="de-DE"/>
          </w:rPr>
          <w:t>JVET-K0448</w:t>
        </w:r>
      </w:hyperlink>
      <w:r w:rsidR="00C172CB" w:rsidRPr="003B166B">
        <w:rPr>
          <w:rFonts w:eastAsia="Times New Roman"/>
          <w:szCs w:val="24"/>
          <w:lang w:val="en-CA" w:eastAsia="de-DE"/>
        </w:rPr>
        <w:t xml:space="preserve"> Crosscheck of JVET-K0193: CE4-related: On performance improvements of Enhanced Interpolation Filter (EIF) [</w:t>
      </w:r>
      <w:r w:rsidR="00B50D60" w:rsidRPr="00B50D60">
        <w:rPr>
          <w:rFonts w:eastAsia="Times New Roman"/>
          <w:szCs w:val="24"/>
          <w:lang w:val="en-CA" w:eastAsia="de-DE"/>
        </w:rPr>
        <w:t>A. Henkel</w:t>
      </w:r>
      <w:r w:rsidR="00C172CB" w:rsidRPr="003B166B">
        <w:rPr>
          <w:rFonts w:eastAsia="Times New Roman"/>
          <w:szCs w:val="24"/>
          <w:lang w:val="en-CA" w:eastAsia="de-DE"/>
        </w:rPr>
        <w:t xml:space="preserve"> (Fraunhofer HHI)] [late]</w:t>
      </w:r>
    </w:p>
    <w:p w:rsidR="00906319" w:rsidRPr="003B166B" w:rsidRDefault="00906319" w:rsidP="00C04AD8">
      <w:pPr>
        <w:rPr>
          <w:rFonts w:eastAsia="Times New Roman"/>
          <w:sz w:val="24"/>
          <w:szCs w:val="24"/>
          <w:lang w:eastAsia="de-DE"/>
        </w:rPr>
      </w:pPr>
    </w:p>
    <w:p w:rsidR="00906319" w:rsidRPr="003B166B" w:rsidRDefault="002A7837" w:rsidP="00CF0BA0">
      <w:pPr>
        <w:pStyle w:val="berschrift9"/>
        <w:rPr>
          <w:rFonts w:eastAsia="Times New Roman"/>
          <w:szCs w:val="24"/>
          <w:lang w:val="en-CA" w:eastAsia="de-DE"/>
        </w:rPr>
      </w:pPr>
      <w:hyperlink r:id="rId521" w:history="1">
        <w:r w:rsidR="00906319" w:rsidRPr="003B166B">
          <w:rPr>
            <w:rFonts w:eastAsia="Times New Roman"/>
            <w:color w:val="0000FF"/>
            <w:szCs w:val="24"/>
            <w:u w:val="single"/>
            <w:lang w:val="en-CA" w:eastAsia="de-DE"/>
          </w:rPr>
          <w:t>JVET-K0194</w:t>
        </w:r>
      </w:hyperlink>
      <w:r w:rsidR="00906319" w:rsidRPr="003B166B">
        <w:rPr>
          <w:rFonts w:eastAsia="Times New Roman"/>
          <w:szCs w:val="24"/>
          <w:lang w:val="en-CA" w:eastAsia="de-DE"/>
        </w:rPr>
        <w:t xml:space="preserve"> CE4-related: On further complexity reduction of Enhanced Interpolation Filter (EIF) [M. Sychev, G. Zhulikov, T. Solovyev, J. Chen (Huawei)] [</w:t>
      </w:r>
      <w:r w:rsidR="007A0ED2" w:rsidRPr="003B166B">
        <w:rPr>
          <w:rFonts w:eastAsia="Times New Roman"/>
          <w:szCs w:val="24"/>
          <w:lang w:val="en-CA" w:eastAsia="de-DE"/>
        </w:rPr>
        <w:t>late</w:t>
      </w:r>
      <w:r w:rsidR="00906319" w:rsidRPr="003B166B">
        <w:rPr>
          <w:rFonts w:eastAsia="Times New Roman"/>
          <w:szCs w:val="24"/>
          <w:lang w:val="en-CA" w:eastAsia="de-DE"/>
        </w:rPr>
        <w:t>]</w:t>
      </w:r>
    </w:p>
    <w:p w:rsidR="00ED0378" w:rsidRDefault="00ED0378" w:rsidP="00ED0378">
      <w:r>
        <w:t>Proposed two aspects of design improvement and complexity reduction of Enhanced Interpolation Filter (EIF) for inter prediction. EIF was initially proposed in JVET-J0024 and further studied in JVET-K020. Currently studied version of EIF use 3-tap high-pass filter (EIF3) and proposed as a solution for complexity reduction and worst case memory bandwidth reduction raised in JVET-J0081 for sub-block size 4x4. There are two aspects included in the document:</w:t>
      </w:r>
    </w:p>
    <w:p w:rsidR="00ED0378" w:rsidRDefault="00ED0378" w:rsidP="00ED0378">
      <w:pPr>
        <w:pStyle w:val="Listenabsatz"/>
        <w:numPr>
          <w:ilvl w:val="0"/>
          <w:numId w:val="195"/>
        </w:numPr>
        <w:tabs>
          <w:tab w:val="left" w:pos="360"/>
          <w:tab w:val="left" w:pos="709"/>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left="426" w:hanging="437"/>
        <w:jc w:val="both"/>
        <w:textAlignment w:val="baseline"/>
        <w:rPr>
          <w:lang w:val="en-CA"/>
        </w:rPr>
      </w:pPr>
      <w:r>
        <w:rPr>
          <w:lang w:val="en-CA"/>
        </w:rPr>
        <w:t>Directional Bilinear Interpolation Filter (DBIF) with reduced number of operation by 1/3 in respect to bilinear in EIF.</w:t>
      </w:r>
    </w:p>
    <w:p w:rsidR="00ED0378" w:rsidRDefault="00ED0378" w:rsidP="00ED0378">
      <w:pPr>
        <w:pStyle w:val="Listenabsatz"/>
        <w:numPr>
          <w:ilvl w:val="0"/>
          <w:numId w:val="19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hanging="720"/>
        <w:jc w:val="both"/>
        <w:textAlignment w:val="baseline"/>
        <w:rPr>
          <w:lang w:val="en-CA"/>
        </w:rPr>
      </w:pPr>
      <w:r>
        <w:rPr>
          <w:lang w:val="en-CA"/>
        </w:rPr>
        <w:t>16-bit friendly design of EIF.</w:t>
      </w:r>
    </w:p>
    <w:p w:rsidR="00ED0378" w:rsidRDefault="00ED0378" w:rsidP="00ED0378">
      <w:pPr>
        <w:rPr>
          <w:lang w:eastAsia="zh-CN"/>
        </w:rPr>
      </w:pPr>
      <w:r>
        <w:rPr>
          <w:rFonts w:hint="eastAsia"/>
          <w:lang w:eastAsia="zh-CN"/>
        </w:rPr>
        <w:t>Further study is encouraged.</w:t>
      </w:r>
    </w:p>
    <w:p w:rsidR="00ED0378" w:rsidRPr="003B166B" w:rsidRDefault="00ED0378" w:rsidP="00ED0378">
      <w:pPr>
        <w:rPr>
          <w:lang w:eastAsia="zh-CN"/>
        </w:rPr>
      </w:pP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522" w:history="1">
        <w:r w:rsidR="00C172CB" w:rsidRPr="003B166B">
          <w:rPr>
            <w:rFonts w:eastAsia="Times New Roman"/>
            <w:color w:val="0000FF"/>
            <w:szCs w:val="24"/>
            <w:u w:val="single"/>
            <w:lang w:val="en-CA" w:eastAsia="de-DE"/>
          </w:rPr>
          <w:t>JVET-K0449</w:t>
        </w:r>
      </w:hyperlink>
      <w:r w:rsidR="00C172CB" w:rsidRPr="003B166B">
        <w:rPr>
          <w:rFonts w:eastAsia="Times New Roman"/>
          <w:szCs w:val="24"/>
          <w:lang w:val="en-CA" w:eastAsia="de-DE"/>
        </w:rPr>
        <w:t xml:space="preserve"> Crosscheck of JVET-K0194: CE4-related: On further complexity reduction of Enhanced Interpolation Filter (EIF) [</w:t>
      </w:r>
      <w:r w:rsidR="00B50D60" w:rsidRPr="00B50D60">
        <w:rPr>
          <w:rFonts w:eastAsia="Times New Roman"/>
          <w:szCs w:val="24"/>
          <w:lang w:val="en-CA" w:eastAsia="de-DE"/>
        </w:rPr>
        <w:t>A. Henkel</w:t>
      </w:r>
      <w:r w:rsidR="00C172CB" w:rsidRPr="003B166B">
        <w:rPr>
          <w:rFonts w:eastAsia="Times New Roman"/>
          <w:szCs w:val="24"/>
          <w:lang w:val="en-CA" w:eastAsia="de-DE"/>
        </w:rPr>
        <w:t xml:space="preserve"> (Fraunhofer HHI)] [late]</w:t>
      </w:r>
    </w:p>
    <w:p w:rsidR="00906319" w:rsidRPr="003B166B" w:rsidRDefault="00906319" w:rsidP="00906319">
      <w:pPr>
        <w:tabs>
          <w:tab w:val="left" w:pos="1179"/>
        </w:tabs>
        <w:rPr>
          <w:rFonts w:eastAsia="Times New Roman"/>
          <w:sz w:val="24"/>
          <w:szCs w:val="24"/>
          <w:lang w:eastAsia="de-DE"/>
        </w:rPr>
      </w:pPr>
    </w:p>
    <w:p w:rsidR="00906319" w:rsidRPr="003B166B" w:rsidRDefault="002A7837" w:rsidP="00CF0BA0">
      <w:pPr>
        <w:pStyle w:val="berschrift9"/>
        <w:rPr>
          <w:rFonts w:eastAsia="Times New Roman"/>
          <w:szCs w:val="24"/>
          <w:lang w:val="en-CA" w:eastAsia="de-DE"/>
        </w:rPr>
      </w:pPr>
      <w:hyperlink r:id="rId523" w:history="1">
        <w:r w:rsidR="00906319" w:rsidRPr="003B166B">
          <w:rPr>
            <w:rFonts w:eastAsia="Times New Roman"/>
            <w:color w:val="0000FF"/>
            <w:szCs w:val="24"/>
            <w:u w:val="single"/>
            <w:lang w:val="en-CA" w:eastAsia="de-DE"/>
          </w:rPr>
          <w:t>JVET-K0195</w:t>
        </w:r>
      </w:hyperlink>
      <w:r w:rsidR="00906319" w:rsidRPr="003B166B">
        <w:rPr>
          <w:rFonts w:eastAsia="Times New Roman"/>
          <w:szCs w:val="24"/>
          <w:lang w:val="en-CA" w:eastAsia="de-DE"/>
        </w:rPr>
        <w:t xml:space="preserve"> CE4-5 related: Inter/Intra Boundary Padding [J. Brandenburg, R. Skupin, H. Schwarz, D. Marpe, T. Schierl, T. Wiegand</w:t>
      </w:r>
      <w:r w:rsidR="00B50D60">
        <w:rPr>
          <w:rFonts w:eastAsia="Times New Roman"/>
          <w:szCs w:val="24"/>
          <w:lang w:val="en-CA" w:eastAsia="de-DE"/>
        </w:rPr>
        <w:t xml:space="preserve"> </w:t>
      </w:r>
      <w:r w:rsidR="00B50D60" w:rsidRPr="003B166B">
        <w:rPr>
          <w:rFonts w:eastAsia="Times New Roman"/>
          <w:szCs w:val="24"/>
          <w:lang w:val="en-CA" w:eastAsia="de-DE"/>
        </w:rPr>
        <w:t>(Fraunhofer HHI)</w:t>
      </w:r>
      <w:r w:rsidR="00906319" w:rsidRPr="003B166B">
        <w:rPr>
          <w:rFonts w:eastAsia="Times New Roman"/>
          <w:szCs w:val="24"/>
          <w:lang w:val="en-CA" w:eastAsia="de-DE"/>
        </w:rPr>
        <w:t>]</w:t>
      </w:r>
    </w:p>
    <w:p w:rsidR="00906319" w:rsidRPr="003B166B" w:rsidRDefault="00906319" w:rsidP="00C04AD8"/>
    <w:p w:rsidR="00906319" w:rsidRPr="003B166B" w:rsidRDefault="002A7837" w:rsidP="00CF0BA0">
      <w:pPr>
        <w:pStyle w:val="berschrift9"/>
        <w:rPr>
          <w:rFonts w:eastAsia="Times New Roman"/>
          <w:szCs w:val="24"/>
          <w:lang w:val="en-CA" w:eastAsia="de-DE"/>
        </w:rPr>
      </w:pPr>
      <w:hyperlink r:id="rId524" w:history="1">
        <w:r w:rsidR="00906319" w:rsidRPr="003B166B">
          <w:rPr>
            <w:rFonts w:eastAsia="Times New Roman"/>
            <w:color w:val="0000FF"/>
            <w:szCs w:val="24"/>
            <w:u w:val="single"/>
            <w:lang w:val="en-CA" w:eastAsia="de-DE"/>
          </w:rPr>
          <w:t>JVET-K0246</w:t>
        </w:r>
      </w:hyperlink>
      <w:r w:rsidR="00906319" w:rsidRPr="003B166B">
        <w:rPr>
          <w:rFonts w:eastAsia="Times New Roman"/>
          <w:szCs w:val="24"/>
          <w:lang w:val="en-CA" w:eastAsia="de-DE"/>
        </w:rPr>
        <w:t xml:space="preserve"> CE4.2-related: MV buffer reduction for non-adjacent spatial merge candidates [Y.-L. Hsiao, T.-D. Chuang, C.-Y. Chen, C.-W. Hsu, Y.-W. Huang, S.-M. Lei (MediaTek)]</w:t>
      </w:r>
    </w:p>
    <w:p w:rsidR="00906319" w:rsidRDefault="00906319" w:rsidP="00C04AD8"/>
    <w:p w:rsidR="008A67EF" w:rsidRDefault="002A7837" w:rsidP="008A67EF">
      <w:pPr>
        <w:pStyle w:val="berschrift9"/>
        <w:rPr>
          <w:rFonts w:eastAsia="Times New Roman"/>
          <w:szCs w:val="24"/>
          <w:lang w:val="en-CA" w:eastAsia="de-DE"/>
        </w:rPr>
      </w:pPr>
      <w:hyperlink r:id="rId525" w:history="1">
        <w:r w:rsidR="008A67EF" w:rsidRPr="00DE21B0">
          <w:rPr>
            <w:rFonts w:eastAsia="Times New Roman"/>
            <w:color w:val="0000FF"/>
            <w:szCs w:val="24"/>
            <w:u w:val="single"/>
            <w:lang w:val="en-CA" w:eastAsia="de-DE"/>
          </w:rPr>
          <w:t>JVET-K0473</w:t>
        </w:r>
      </w:hyperlink>
      <w:r w:rsidR="008A67EF">
        <w:rPr>
          <w:rFonts w:eastAsia="Times New Roman"/>
          <w:szCs w:val="24"/>
          <w:lang w:val="en-CA" w:eastAsia="de-DE"/>
        </w:rPr>
        <w:t xml:space="preserve"> </w:t>
      </w:r>
      <w:r w:rsidR="008A67EF" w:rsidRPr="00DE21B0">
        <w:rPr>
          <w:rFonts w:eastAsia="Times New Roman"/>
          <w:szCs w:val="24"/>
          <w:lang w:val="en-CA" w:eastAsia="de-DE"/>
        </w:rPr>
        <w:t>Crosscheck of JVET-K0246: MV buffer reduction for non-adjacent spatial merge candidates</w:t>
      </w:r>
      <w:r w:rsidR="008A67EF">
        <w:rPr>
          <w:rFonts w:eastAsia="Times New Roman"/>
          <w:szCs w:val="24"/>
          <w:lang w:val="en-CA" w:eastAsia="de-DE"/>
        </w:rPr>
        <w:t xml:space="preserve"> [</w:t>
      </w:r>
      <w:r w:rsidR="008A67EF" w:rsidRPr="00DE21B0">
        <w:rPr>
          <w:rFonts w:eastAsia="Times New Roman"/>
          <w:szCs w:val="24"/>
          <w:lang w:val="en-CA" w:eastAsia="de-DE"/>
        </w:rPr>
        <w:t>J. Ye, X. Li (Tencent)</w:t>
      </w:r>
      <w:r w:rsidR="008A67EF">
        <w:rPr>
          <w:rFonts w:eastAsia="Times New Roman"/>
          <w:szCs w:val="24"/>
          <w:lang w:val="en-CA" w:eastAsia="de-DE"/>
        </w:rPr>
        <w:t>] [late]</w:t>
      </w:r>
    </w:p>
    <w:p w:rsidR="008A67EF" w:rsidRPr="003B166B" w:rsidRDefault="008A67EF" w:rsidP="00C04AD8"/>
    <w:p w:rsidR="00906319" w:rsidRPr="003B166B" w:rsidRDefault="002A7837" w:rsidP="00CF0BA0">
      <w:pPr>
        <w:pStyle w:val="berschrift9"/>
        <w:rPr>
          <w:rFonts w:eastAsia="Times New Roman"/>
          <w:szCs w:val="24"/>
          <w:lang w:val="en-CA" w:eastAsia="de-DE"/>
        </w:rPr>
      </w:pPr>
      <w:hyperlink r:id="rId526" w:history="1">
        <w:r w:rsidR="00906319" w:rsidRPr="003B166B">
          <w:rPr>
            <w:rFonts w:eastAsia="Times New Roman"/>
            <w:color w:val="0000FF"/>
            <w:szCs w:val="24"/>
            <w:u w:val="single"/>
            <w:lang w:val="en-CA" w:eastAsia="de-DE"/>
          </w:rPr>
          <w:t>JVET-K0267</w:t>
        </w:r>
      </w:hyperlink>
      <w:r w:rsidR="00906319" w:rsidRPr="003B166B">
        <w:rPr>
          <w:rFonts w:eastAsia="Times New Roman"/>
          <w:szCs w:val="24"/>
          <w:lang w:val="en-CA" w:eastAsia="de-DE"/>
        </w:rPr>
        <w:t xml:space="preserve"> CE4-related: Virtual Temporal Affine [F. Galpin, T. Poirier, F. LeLeannec, A. Robert (Technicolor)]</w:t>
      </w:r>
    </w:p>
    <w:p w:rsidR="00ED0378" w:rsidRDefault="00ED0378" w:rsidP="00ED0378">
      <w:pPr>
        <w:rPr>
          <w:szCs w:val="22"/>
        </w:rPr>
      </w:pPr>
      <w:r>
        <w:rPr>
          <w:szCs w:val="22"/>
        </w:rPr>
        <w:t>This contribution reports the results of a modified temporal affine merge candidate using virtual affine model from collocated candidates. We report the results of implementation in</w:t>
      </w:r>
      <w:r w:rsidRPr="00B0669B">
        <w:rPr>
          <w:szCs w:val="22"/>
        </w:rPr>
        <w:t xml:space="preserve"> JVET VTM-1.0 and BMS-1.0. For </w:t>
      </w:r>
      <w:r>
        <w:rPr>
          <w:szCs w:val="22"/>
        </w:rPr>
        <w:t>tool ON/tool OFF test</w:t>
      </w:r>
      <w:r w:rsidRPr="00B0669B">
        <w:rPr>
          <w:szCs w:val="22"/>
        </w:rPr>
        <w:t xml:space="preserve">, simulation results reportedly show an average luma BD-rate gain </w:t>
      </w:r>
      <w:r w:rsidRPr="00B72E18">
        <w:rPr>
          <w:szCs w:val="22"/>
        </w:rPr>
        <w:t xml:space="preserve">of </w:t>
      </w:r>
      <w:r w:rsidRPr="00C357F2">
        <w:rPr>
          <w:szCs w:val="22"/>
        </w:rPr>
        <w:t>-0.03</w:t>
      </w:r>
      <w:r>
        <w:rPr>
          <w:szCs w:val="22"/>
        </w:rPr>
        <w:t>%, with gain up to -0.40% on CTC sequences, for</w:t>
      </w:r>
      <w:r w:rsidRPr="00B0669B">
        <w:rPr>
          <w:szCs w:val="22"/>
        </w:rPr>
        <w:t xml:space="preserve"> Random Access (RA) compared with </w:t>
      </w:r>
      <w:r>
        <w:rPr>
          <w:szCs w:val="22"/>
        </w:rPr>
        <w:t>V</w:t>
      </w:r>
      <w:r w:rsidRPr="00B0669B">
        <w:rPr>
          <w:szCs w:val="22"/>
        </w:rPr>
        <w:t>TM</w:t>
      </w:r>
      <w:r>
        <w:rPr>
          <w:szCs w:val="22"/>
        </w:rPr>
        <w:t xml:space="preserve">. </w:t>
      </w:r>
      <w:r w:rsidRPr="00B0669B">
        <w:rPr>
          <w:szCs w:val="22"/>
        </w:rPr>
        <w:t>Moreover, additional tests on affine class sequences show an average luma BD-rate gain in RA of -</w:t>
      </w:r>
      <w:r w:rsidRPr="00C357F2">
        <w:rPr>
          <w:szCs w:val="22"/>
        </w:rPr>
        <w:t>0.23</w:t>
      </w:r>
      <w:r w:rsidRPr="00B0669B">
        <w:rPr>
          <w:szCs w:val="22"/>
        </w:rPr>
        <w:t xml:space="preserve">% for </w:t>
      </w:r>
      <w:r>
        <w:rPr>
          <w:szCs w:val="22"/>
        </w:rPr>
        <w:t>V</w:t>
      </w:r>
      <w:r w:rsidRPr="00B0669B">
        <w:rPr>
          <w:szCs w:val="22"/>
        </w:rPr>
        <w:t xml:space="preserve">TM, </w:t>
      </w:r>
      <w:r>
        <w:rPr>
          <w:szCs w:val="22"/>
        </w:rPr>
        <w:t>with gain up to -0.78%</w:t>
      </w:r>
      <w:r w:rsidRPr="00B0669B">
        <w:rPr>
          <w:szCs w:val="22"/>
        </w:rPr>
        <w:t>.</w:t>
      </w:r>
      <w:r>
        <w:rPr>
          <w:szCs w:val="22"/>
        </w:rPr>
        <w:t xml:space="preserve"> In BMS configuration on the same affine class, </w:t>
      </w:r>
      <w:r w:rsidRPr="00B0669B">
        <w:rPr>
          <w:szCs w:val="22"/>
        </w:rPr>
        <w:t xml:space="preserve">simulation results reportedly show an average luma BD-rate gain </w:t>
      </w:r>
      <w:r w:rsidRPr="00B511ED">
        <w:rPr>
          <w:szCs w:val="22"/>
        </w:rPr>
        <w:t>of</w:t>
      </w:r>
      <w:r>
        <w:rPr>
          <w:szCs w:val="22"/>
        </w:rPr>
        <w:t xml:space="preserve"> -0.28%, with gains up to -1.00%.</w:t>
      </w:r>
    </w:p>
    <w:p w:rsidR="00ED0378" w:rsidRDefault="00ED0378" w:rsidP="00ED0378">
      <w:pPr>
        <w:rPr>
          <w:sz w:val="24"/>
          <w:szCs w:val="24"/>
          <w:lang w:eastAsia="zh-CN"/>
        </w:rPr>
      </w:pPr>
      <w:r>
        <w:rPr>
          <w:rFonts w:hint="eastAsia"/>
          <w:sz w:val="24"/>
          <w:szCs w:val="24"/>
          <w:lang w:eastAsia="zh-CN"/>
        </w:rPr>
        <w:t xml:space="preserve">It is proposed to use </w:t>
      </w:r>
      <w:r>
        <w:rPr>
          <w:sz w:val="24"/>
          <w:szCs w:val="24"/>
          <w:lang w:eastAsia="zh-CN"/>
        </w:rPr>
        <w:t>the motion info in the top-left and top-right, or top-left and bottom-left corner, in the temporal collocated block, scale the two motion vectors, and then use them as merge candidates. At maximum two candidates will be derived.</w:t>
      </w:r>
    </w:p>
    <w:p w:rsidR="00ED0378" w:rsidRDefault="00ED0378" w:rsidP="00ED0378">
      <w:pPr>
        <w:rPr>
          <w:sz w:val="24"/>
          <w:szCs w:val="24"/>
          <w:lang w:eastAsia="zh-CN"/>
        </w:rPr>
      </w:pPr>
      <w:r w:rsidRPr="000E7282">
        <w:rPr>
          <w:rFonts w:hint="eastAsia"/>
          <w:highlight w:val="yellow"/>
          <w:lang w:eastAsia="zh-CN"/>
        </w:rPr>
        <w:lastRenderedPageBreak/>
        <w:t>Recommendation</w:t>
      </w:r>
      <w:r>
        <w:rPr>
          <w:lang w:eastAsia="zh-CN"/>
        </w:rPr>
        <w:t>: study in CE.</w:t>
      </w:r>
    </w:p>
    <w:p w:rsidR="00ED0378" w:rsidRPr="000C4269" w:rsidRDefault="00ED0378" w:rsidP="00ED0378">
      <w:pPr>
        <w:rPr>
          <w:sz w:val="24"/>
          <w:szCs w:val="24"/>
          <w:lang w:eastAsia="zh-CN"/>
        </w:rPr>
      </w:pPr>
    </w:p>
    <w:p w:rsidR="00906319" w:rsidRPr="003B166B" w:rsidRDefault="00906319" w:rsidP="00C04AD8">
      <w:pPr>
        <w:rPr>
          <w:rFonts w:eastAsia="Times New Roman"/>
          <w:sz w:val="24"/>
          <w:szCs w:val="24"/>
          <w:lang w:eastAsia="de-DE"/>
        </w:rPr>
      </w:pPr>
    </w:p>
    <w:p w:rsidR="00906319" w:rsidRDefault="002A7837" w:rsidP="00CF0BA0">
      <w:pPr>
        <w:pStyle w:val="berschrift9"/>
        <w:rPr>
          <w:rFonts w:eastAsia="Times New Roman"/>
          <w:szCs w:val="24"/>
          <w:lang w:val="en-CA" w:eastAsia="de-DE"/>
        </w:rPr>
      </w:pPr>
      <w:hyperlink r:id="rId527" w:history="1">
        <w:r w:rsidR="00906319" w:rsidRPr="003B166B">
          <w:rPr>
            <w:rFonts w:eastAsia="Times New Roman"/>
            <w:color w:val="0000FF"/>
            <w:szCs w:val="24"/>
            <w:u w:val="single"/>
            <w:lang w:val="en-CA" w:eastAsia="de-DE"/>
          </w:rPr>
          <w:t>JVET-K0268</w:t>
        </w:r>
      </w:hyperlink>
      <w:r w:rsidR="00906319" w:rsidRPr="003B166B">
        <w:rPr>
          <w:rFonts w:eastAsia="Times New Roman"/>
          <w:szCs w:val="24"/>
          <w:lang w:val="en-CA" w:eastAsia="de-DE"/>
        </w:rPr>
        <w:t xml:space="preserve"> CE4-related: Affine tools from J0022 [F. Galpin, A. Robert, T. Poirier, F. LeLeannec (Technicolor)]</w:t>
      </w:r>
    </w:p>
    <w:p w:rsidR="00ED0378" w:rsidRDefault="00ED0378" w:rsidP="00ED0378">
      <w:pPr>
        <w:rPr>
          <w:szCs w:val="22"/>
        </w:rPr>
      </w:pPr>
      <w:r>
        <w:rPr>
          <w:szCs w:val="22"/>
        </w:rPr>
        <w:t>This contribution reports the results of all affine</w:t>
      </w:r>
      <w:r w:rsidRPr="00136753">
        <w:rPr>
          <w:szCs w:val="22"/>
        </w:rPr>
        <w:t xml:space="preserve"> mode enhancement</w:t>
      </w:r>
      <w:r>
        <w:rPr>
          <w:szCs w:val="22"/>
        </w:rPr>
        <w:t xml:space="preserve"> described in JVET-J0022 [1], implemented within the JVET VTM-1.0 and BMS-1.0. Simulation results reportedly show an average luma BD-rate gain of </w:t>
      </w:r>
      <w:r w:rsidRPr="00F01BBA">
        <w:rPr>
          <w:szCs w:val="22"/>
        </w:rPr>
        <w:t>-</w:t>
      </w:r>
      <w:r>
        <w:rPr>
          <w:szCs w:val="22"/>
        </w:rPr>
        <w:t>3.77</w:t>
      </w:r>
      <w:r w:rsidRPr="00F01BBA">
        <w:rPr>
          <w:szCs w:val="22"/>
        </w:rPr>
        <w:t>%</w:t>
      </w:r>
      <w:r>
        <w:rPr>
          <w:szCs w:val="22"/>
        </w:rPr>
        <w:t xml:space="preserve"> in Random Access (RA) configuration, compared with VTM. Moreover, additional tests on affine class sequences show an average luma BD-rate gain in RA of </w:t>
      </w:r>
      <w:r w:rsidRPr="00F01BBA">
        <w:rPr>
          <w:szCs w:val="22"/>
        </w:rPr>
        <w:t>-</w:t>
      </w:r>
      <w:r>
        <w:rPr>
          <w:szCs w:val="22"/>
        </w:rPr>
        <w:t>12.21</w:t>
      </w:r>
      <w:r w:rsidRPr="00F01BBA">
        <w:rPr>
          <w:szCs w:val="22"/>
        </w:rPr>
        <w:t>%</w:t>
      </w:r>
      <w:r>
        <w:rPr>
          <w:szCs w:val="22"/>
        </w:rPr>
        <w:t xml:space="preserve"> for TM, resp</w:t>
      </w:r>
      <w:r w:rsidRPr="001570D8">
        <w:rPr>
          <w:szCs w:val="22"/>
        </w:rPr>
        <w:t xml:space="preserve">. </w:t>
      </w:r>
      <w:r w:rsidRPr="00C357F2">
        <w:rPr>
          <w:szCs w:val="22"/>
        </w:rPr>
        <w:t>-11.53%,</w:t>
      </w:r>
      <w:r>
        <w:rPr>
          <w:szCs w:val="22"/>
        </w:rPr>
        <w:t xml:space="preserve"> for BMS without affine.</w:t>
      </w:r>
    </w:p>
    <w:p w:rsidR="00D82847" w:rsidRPr="00933547" w:rsidRDefault="00D82847" w:rsidP="00933547">
      <w:pPr>
        <w:rPr>
          <w:lang w:eastAsia="de-DE"/>
        </w:rPr>
      </w:pPr>
    </w:p>
    <w:p w:rsidR="00D82847" w:rsidRPr="0077235C" w:rsidRDefault="002A7837" w:rsidP="00933547">
      <w:pPr>
        <w:pStyle w:val="berschrift9"/>
        <w:rPr>
          <w:rFonts w:eastAsia="Times New Roman"/>
          <w:szCs w:val="24"/>
          <w:lang w:eastAsia="de-DE"/>
        </w:rPr>
      </w:pPr>
      <w:hyperlink r:id="rId528" w:history="1">
        <w:r w:rsidR="00D82847" w:rsidRPr="0077235C">
          <w:rPr>
            <w:rFonts w:eastAsia="Times New Roman"/>
            <w:color w:val="0000FF"/>
            <w:szCs w:val="24"/>
            <w:u w:val="single"/>
            <w:lang w:val="en-CA" w:eastAsia="de-DE"/>
          </w:rPr>
          <w:t>JVET-K0548</w:t>
        </w:r>
      </w:hyperlink>
      <w:r w:rsidR="00D82847" w:rsidRPr="0077235C">
        <w:rPr>
          <w:rFonts w:eastAsia="Times New Roman"/>
          <w:szCs w:val="24"/>
          <w:lang w:val="en-CA" w:eastAsia="de-DE"/>
        </w:rPr>
        <w:t xml:space="preserve"> </w:t>
      </w:r>
      <w:r w:rsidR="00D82847" w:rsidRPr="000567D5">
        <w:rPr>
          <w:rFonts w:eastAsia="Times New Roman"/>
          <w:szCs w:val="24"/>
          <w:lang w:val="en-CA" w:eastAsia="de-DE"/>
        </w:rPr>
        <w:t>Cross-check of JVET-K0268: CE4-related: Affine tools from J0022</w:t>
      </w:r>
      <w:r w:rsidR="00D82847" w:rsidRPr="0077235C">
        <w:rPr>
          <w:rFonts w:eastAsia="Times New Roman"/>
          <w:szCs w:val="24"/>
          <w:lang w:val="en-CA" w:eastAsia="de-DE"/>
        </w:rPr>
        <w:t xml:space="preserve"> [Y. He (InterDigital)] [late] [miss]</w:t>
      </w:r>
    </w:p>
    <w:p w:rsidR="00906319" w:rsidRPr="003B166B" w:rsidRDefault="00906319" w:rsidP="00C04AD8"/>
    <w:p w:rsidR="00906319" w:rsidRPr="003B166B" w:rsidRDefault="002A7837" w:rsidP="00CF0BA0">
      <w:pPr>
        <w:pStyle w:val="berschrift9"/>
        <w:rPr>
          <w:rFonts w:eastAsia="Times New Roman"/>
          <w:szCs w:val="24"/>
          <w:lang w:val="en-CA" w:eastAsia="de-DE"/>
        </w:rPr>
      </w:pPr>
      <w:hyperlink r:id="rId529" w:history="1">
        <w:r w:rsidR="00906319" w:rsidRPr="003B166B">
          <w:rPr>
            <w:rFonts w:eastAsia="Times New Roman"/>
            <w:color w:val="0000FF"/>
            <w:szCs w:val="24"/>
            <w:u w:val="single"/>
            <w:lang w:val="en-CA" w:eastAsia="de-DE"/>
          </w:rPr>
          <w:t>JVET-K0297</w:t>
        </w:r>
      </w:hyperlink>
      <w:r w:rsidR="00906319" w:rsidRPr="003B166B">
        <w:rPr>
          <w:rFonts w:eastAsia="Times New Roman"/>
          <w:szCs w:val="24"/>
          <w:lang w:val="en-CA" w:eastAsia="de-DE"/>
        </w:rPr>
        <w:t xml:space="preserve"> CE4-related: Reduce line buffer for additional merge candidates [J. Ye, X. Li, S. Liu (Tencent)]</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530" w:history="1">
        <w:r w:rsidR="001F72BA" w:rsidRPr="003B166B">
          <w:rPr>
            <w:rFonts w:eastAsia="Times New Roman"/>
            <w:color w:val="0000FF"/>
            <w:szCs w:val="24"/>
            <w:u w:val="single"/>
            <w:lang w:val="en-CA" w:eastAsia="de-DE"/>
          </w:rPr>
          <w:t>JVET-K0427</w:t>
        </w:r>
      </w:hyperlink>
      <w:r w:rsidR="001F72BA" w:rsidRPr="003B166B">
        <w:rPr>
          <w:rFonts w:eastAsia="Times New Roman"/>
          <w:szCs w:val="24"/>
          <w:lang w:val="en-CA" w:eastAsia="de-DE"/>
        </w:rPr>
        <w:t xml:space="preserve"> Cross-check of JVET-K0297: CE4-related: Reduce line buffer for additional merge candidates [B. Choi (Sharp)] [late]</w:t>
      </w:r>
    </w:p>
    <w:p w:rsidR="00906319" w:rsidRPr="003B166B" w:rsidRDefault="00906319" w:rsidP="00C04AD8"/>
    <w:p w:rsidR="00906319" w:rsidRPr="003B166B" w:rsidRDefault="002A7837" w:rsidP="00CF0BA0">
      <w:pPr>
        <w:pStyle w:val="berschrift9"/>
        <w:rPr>
          <w:rFonts w:eastAsia="Times New Roman"/>
          <w:szCs w:val="24"/>
          <w:lang w:val="en-CA" w:eastAsia="de-DE"/>
        </w:rPr>
      </w:pPr>
      <w:hyperlink r:id="rId531" w:history="1">
        <w:r w:rsidR="00906319" w:rsidRPr="003B166B">
          <w:rPr>
            <w:rFonts w:eastAsia="Times New Roman"/>
            <w:color w:val="0000FF"/>
            <w:szCs w:val="24"/>
            <w:u w:val="single"/>
            <w:lang w:val="en-CA" w:eastAsia="de-DE"/>
          </w:rPr>
          <w:t>JVET-K0301</w:t>
        </w:r>
      </w:hyperlink>
      <w:r w:rsidR="00906319" w:rsidRPr="003B166B">
        <w:rPr>
          <w:rFonts w:eastAsia="Times New Roman"/>
          <w:szCs w:val="24"/>
          <w:lang w:val="en-CA" w:eastAsia="de-DE"/>
        </w:rPr>
        <w:t xml:space="preserve"> CE4-related: Extension of merge and AMVP candidates for inter prediction [G. Li, X. Xu, X. Li, S. Liu (Tencent)]</w:t>
      </w:r>
    </w:p>
    <w:p w:rsidR="00ED0378" w:rsidRPr="005B217D" w:rsidRDefault="00ED0378" w:rsidP="00ED0378">
      <w:pPr>
        <w:rPr>
          <w:szCs w:val="22"/>
        </w:rPr>
      </w:pPr>
      <w:r>
        <w:rPr>
          <w:szCs w:val="22"/>
        </w:rPr>
        <w:t>In this contribution, it is proposed to add two spatial neighboring positions, which are from the middle position at the left and top edge of the current block, into motion vector predictor candidate list. The new candidates are put at the beginning of the merge candidate list and the AMVP candidate list, if available. The number of allowed merge candidates or AMVP candidates is kept unchanged. The proposed method was tested on BMS-1.0. It is reported that with VTM configuration, the result has 0.14%, 0.12%, and 0.16% BD-rate improvement for Random Access, Low Delay B, and Low Delay P, respectively.</w:t>
      </w:r>
    </w:p>
    <w:p w:rsidR="00ED0378" w:rsidRDefault="00ED0378" w:rsidP="00ED0378">
      <w:r w:rsidRPr="008D67EF">
        <w:rPr>
          <w:rFonts w:hint="eastAsia"/>
          <w:highlight w:val="yellow"/>
          <w:lang w:eastAsia="zh-CN"/>
        </w:rPr>
        <w:t>Recommendation</w:t>
      </w:r>
      <w:r>
        <w:rPr>
          <w:lang w:eastAsia="zh-CN"/>
        </w:rPr>
        <w:t>: study this in CE.</w:t>
      </w:r>
    </w:p>
    <w:p w:rsidR="00ED0378" w:rsidRDefault="00ED0378" w:rsidP="00ED0378">
      <w:pPr>
        <w:rPr>
          <w:rFonts w:eastAsia="Times New Roman"/>
          <w:sz w:val="24"/>
          <w:szCs w:val="24"/>
          <w:lang w:eastAsia="de-DE"/>
        </w:rPr>
      </w:pPr>
    </w:p>
    <w:p w:rsidR="00906319" w:rsidRDefault="00906319" w:rsidP="00C04AD8">
      <w:pPr>
        <w:rPr>
          <w:rFonts w:eastAsia="Times New Roman"/>
          <w:sz w:val="24"/>
          <w:szCs w:val="24"/>
          <w:lang w:eastAsia="de-DE"/>
        </w:rPr>
      </w:pPr>
    </w:p>
    <w:p w:rsidR="0052301D" w:rsidRDefault="002A7837" w:rsidP="0052301D">
      <w:pPr>
        <w:pStyle w:val="berschrift9"/>
        <w:rPr>
          <w:rFonts w:eastAsia="Times New Roman"/>
          <w:szCs w:val="24"/>
          <w:lang w:eastAsia="de-DE"/>
        </w:rPr>
      </w:pPr>
      <w:hyperlink r:id="rId532" w:history="1">
        <w:r w:rsidR="0052301D" w:rsidRPr="00A34EB8">
          <w:rPr>
            <w:rFonts w:eastAsia="Times New Roman"/>
            <w:color w:val="0000FF"/>
            <w:szCs w:val="24"/>
            <w:u w:val="single"/>
            <w:lang w:eastAsia="de-DE"/>
          </w:rPr>
          <w:t>JVET-K0491</w:t>
        </w:r>
      </w:hyperlink>
      <w:r w:rsidR="0052301D">
        <w:rPr>
          <w:rFonts w:eastAsia="Times New Roman"/>
          <w:szCs w:val="24"/>
          <w:lang w:eastAsia="de-DE"/>
        </w:rPr>
        <w:t xml:space="preserve"> </w:t>
      </w:r>
      <w:r w:rsidR="0052301D" w:rsidRPr="00A34EB8">
        <w:rPr>
          <w:rFonts w:eastAsia="Times New Roman"/>
          <w:szCs w:val="24"/>
          <w:lang w:eastAsia="de-DE"/>
        </w:rPr>
        <w:t xml:space="preserve">Cross-check of JVET-K0301: CE4-related: extension of merge and AMVP </w:t>
      </w:r>
      <w:r w:rsidR="0052301D">
        <w:rPr>
          <w:rFonts w:eastAsia="Times New Roman"/>
          <w:szCs w:val="24"/>
          <w:lang w:eastAsia="de-DE"/>
        </w:rPr>
        <w:t>candidates for inter prediction [</w:t>
      </w:r>
      <w:r w:rsidR="0052301D" w:rsidRPr="004D7993">
        <w:rPr>
          <w:rFonts w:eastAsia="Times New Roman"/>
          <w:szCs w:val="24"/>
          <w:lang w:eastAsia="de-DE"/>
        </w:rPr>
        <w:t>T. Zhou</w:t>
      </w:r>
      <w:r w:rsidR="0052301D" w:rsidRPr="00A34EB8">
        <w:rPr>
          <w:rFonts w:eastAsia="Times New Roman"/>
          <w:szCs w:val="24"/>
          <w:lang w:eastAsia="de-DE"/>
        </w:rPr>
        <w:t xml:space="preserve">, </w:t>
      </w:r>
      <w:r w:rsidR="0052301D" w:rsidRPr="004D7993">
        <w:rPr>
          <w:rFonts w:eastAsia="Times New Roman"/>
          <w:szCs w:val="24"/>
          <w:lang w:eastAsia="de-DE"/>
        </w:rPr>
        <w:t>T. Ikai (Sharp)</w:t>
      </w:r>
      <w:r w:rsidR="0052301D">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C04AD8">
      <w:pPr>
        <w:rPr>
          <w:rFonts w:eastAsia="Times New Roman"/>
          <w:sz w:val="24"/>
          <w:szCs w:val="24"/>
          <w:lang w:eastAsia="de-DE"/>
        </w:rPr>
      </w:pPr>
    </w:p>
    <w:p w:rsidR="00906319" w:rsidRPr="003B166B" w:rsidRDefault="002A7837" w:rsidP="00CF0BA0">
      <w:pPr>
        <w:pStyle w:val="berschrift9"/>
        <w:rPr>
          <w:rFonts w:eastAsia="Times New Roman"/>
          <w:szCs w:val="24"/>
          <w:lang w:val="en-CA" w:eastAsia="de-DE"/>
        </w:rPr>
      </w:pPr>
      <w:hyperlink r:id="rId533" w:history="1">
        <w:r w:rsidR="00906319" w:rsidRPr="003B166B">
          <w:rPr>
            <w:rFonts w:eastAsia="Times New Roman"/>
            <w:color w:val="0000FF"/>
            <w:szCs w:val="24"/>
            <w:u w:val="single"/>
            <w:lang w:val="en-CA" w:eastAsia="de-DE"/>
          </w:rPr>
          <w:t>JVET-K0302</w:t>
        </w:r>
      </w:hyperlink>
      <w:r w:rsidR="00906319" w:rsidRPr="003B166B">
        <w:rPr>
          <w:rFonts w:eastAsia="Times New Roman"/>
          <w:szCs w:val="24"/>
          <w:lang w:val="en-CA" w:eastAsia="de-DE"/>
        </w:rPr>
        <w:t xml:space="preserve"> CE4-related: Bilateral Motion Vector Prediction [B. Choi, F. Bossen, A. Segall (Sharp)]</w:t>
      </w:r>
    </w:p>
    <w:p w:rsidR="00906319" w:rsidRPr="003B166B" w:rsidRDefault="00906319" w:rsidP="00C04AD8"/>
    <w:p w:rsidR="00422C11" w:rsidRPr="003B166B" w:rsidRDefault="002A7837" w:rsidP="00CF0BA0">
      <w:pPr>
        <w:pStyle w:val="berschrift9"/>
        <w:rPr>
          <w:rFonts w:eastAsia="Times New Roman"/>
          <w:szCs w:val="24"/>
          <w:lang w:val="en-CA" w:eastAsia="de-DE"/>
        </w:rPr>
      </w:pPr>
      <w:hyperlink r:id="rId534" w:history="1">
        <w:r w:rsidR="00422C11" w:rsidRPr="003B166B">
          <w:rPr>
            <w:rFonts w:eastAsia="Times New Roman"/>
            <w:color w:val="0000FF"/>
            <w:szCs w:val="24"/>
            <w:u w:val="single"/>
            <w:lang w:val="en-CA" w:eastAsia="de-DE"/>
          </w:rPr>
          <w:t>JVET-K0415</w:t>
        </w:r>
      </w:hyperlink>
      <w:r w:rsidR="00422C11" w:rsidRPr="003B166B">
        <w:rPr>
          <w:rFonts w:eastAsia="Times New Roman"/>
          <w:szCs w:val="24"/>
          <w:lang w:val="en-CA" w:eastAsia="de-DE"/>
        </w:rPr>
        <w:t xml:space="preserve"> CE4-related Cross-check of JVET-K0302 [S. Jeong (</w:t>
      </w:r>
      <w:r w:rsidR="00B50D60">
        <w:rPr>
          <w:rFonts w:eastAsia="Times New Roman"/>
          <w:szCs w:val="24"/>
          <w:lang w:val="en-CA" w:eastAsia="de-DE"/>
        </w:rPr>
        <w:t>Samsung</w:t>
      </w:r>
      <w:r w:rsidR="00422C11" w:rsidRPr="003B166B">
        <w:rPr>
          <w:rFonts w:eastAsia="Times New Roman"/>
          <w:szCs w:val="24"/>
          <w:lang w:val="en-CA" w:eastAsia="de-DE"/>
        </w:rPr>
        <w:t>)] [late]</w:t>
      </w:r>
    </w:p>
    <w:p w:rsidR="00422C11" w:rsidRPr="003B166B" w:rsidRDefault="00422C11" w:rsidP="00C04AD8"/>
    <w:p w:rsidR="00906319" w:rsidRPr="003B166B" w:rsidRDefault="002A7837" w:rsidP="00CF0BA0">
      <w:pPr>
        <w:pStyle w:val="berschrift9"/>
        <w:rPr>
          <w:rFonts w:eastAsia="Times New Roman"/>
          <w:szCs w:val="24"/>
          <w:lang w:val="en-CA" w:eastAsia="de-DE"/>
        </w:rPr>
      </w:pPr>
      <w:hyperlink r:id="rId535" w:history="1">
        <w:r w:rsidR="00906319" w:rsidRPr="003B166B">
          <w:rPr>
            <w:rFonts w:eastAsia="Times New Roman"/>
            <w:color w:val="0000FF"/>
            <w:szCs w:val="24"/>
            <w:u w:val="single"/>
            <w:lang w:val="en-CA" w:eastAsia="de-DE"/>
          </w:rPr>
          <w:t>JVET-K0304</w:t>
        </w:r>
      </w:hyperlink>
      <w:r w:rsidR="00906319" w:rsidRPr="003B166B">
        <w:rPr>
          <w:rFonts w:eastAsia="Times New Roman"/>
          <w:szCs w:val="24"/>
          <w:lang w:val="en-CA" w:eastAsia="de-DE"/>
        </w:rPr>
        <w:t xml:space="preserve"> CE4-related: Ranking based spatial merge candidate list for inter prediction [G. Li, X. Xu, X. Li, S. Liu (Tencent)]</w:t>
      </w:r>
    </w:p>
    <w:p w:rsidR="00ED0378" w:rsidRPr="005B217D" w:rsidRDefault="00ED0378" w:rsidP="00ED0378">
      <w:pPr>
        <w:rPr>
          <w:szCs w:val="22"/>
        </w:rPr>
      </w:pPr>
      <w:r>
        <w:rPr>
          <w:szCs w:val="22"/>
        </w:rPr>
        <w:t>In this contribution, it is proposed to replace the original spatial merge candidate list construction method with a ranking based method and the positions of merge candidates are extended to include more potential candidates. The proposed spatial candidates are derived and put at the beginning of the merge candidate list. The number of maximum merge candidates is kept unchanged. Other non-spatial merge candidates are added afterwards until the merge list is full. The proposed method was tested on BMS-1.0 reference software. It is reported that with VTM configuration, the result has 0.23%, 0.38%, and 0.51% BD-rate improvement for Random Access, Low Delay B, and Low Delay P, respectively.</w:t>
      </w:r>
    </w:p>
    <w:p w:rsidR="00ED0378" w:rsidRDefault="00ED0378" w:rsidP="00ED0378">
      <w:pPr>
        <w:rPr>
          <w:rFonts w:eastAsia="Times New Roman"/>
          <w:szCs w:val="22"/>
        </w:rPr>
      </w:pPr>
      <w:r>
        <w:rPr>
          <w:rFonts w:eastAsia="Times New Roman"/>
          <w:szCs w:val="22"/>
        </w:rPr>
        <w:t>It is proposed to sort spatial candidates in descending order of occurrence. The spatial candidates can be fetched from an L-shaped area around the current block. The existing spatial candidates are replaced by the candidates derived in this way.</w:t>
      </w:r>
    </w:p>
    <w:p w:rsidR="00ED0378" w:rsidRDefault="00ED0378" w:rsidP="00ED0378">
      <w:pPr>
        <w:rPr>
          <w:lang w:eastAsia="zh-CN"/>
        </w:rPr>
      </w:pPr>
      <w:r>
        <w:rPr>
          <w:rFonts w:hint="eastAsia"/>
          <w:lang w:eastAsia="zh-CN"/>
        </w:rPr>
        <w:t>For VTM test, 0.2%/0.4%/0.5% for RA/LDB/LDP con</w:t>
      </w:r>
      <w:r>
        <w:rPr>
          <w:lang w:eastAsia="zh-CN"/>
        </w:rPr>
        <w:t>figurations.</w:t>
      </w:r>
    </w:p>
    <w:p w:rsidR="00ED0378" w:rsidRDefault="00ED0378" w:rsidP="00ED0378">
      <w:pPr>
        <w:rPr>
          <w:lang w:eastAsia="zh-CN"/>
        </w:rPr>
      </w:pPr>
      <w:r w:rsidRPr="00A30B77">
        <w:rPr>
          <w:rFonts w:hint="eastAsia"/>
          <w:highlight w:val="yellow"/>
          <w:lang w:eastAsia="zh-CN"/>
        </w:rPr>
        <w:t>Recommendation</w:t>
      </w:r>
      <w:r>
        <w:rPr>
          <w:lang w:eastAsia="zh-CN"/>
        </w:rPr>
        <w:t>: study this in CE.</w:t>
      </w:r>
    </w:p>
    <w:p w:rsidR="00906319" w:rsidRDefault="00906319" w:rsidP="00C04AD8"/>
    <w:p w:rsidR="0052301D" w:rsidRDefault="002A7837" w:rsidP="0052301D">
      <w:pPr>
        <w:pStyle w:val="berschrift9"/>
        <w:rPr>
          <w:rFonts w:eastAsia="Times New Roman"/>
          <w:szCs w:val="24"/>
          <w:lang w:eastAsia="de-DE"/>
        </w:rPr>
      </w:pPr>
      <w:hyperlink r:id="rId536" w:history="1">
        <w:r w:rsidR="0052301D" w:rsidRPr="00A34EB8">
          <w:rPr>
            <w:rFonts w:eastAsia="Times New Roman"/>
            <w:color w:val="0000FF"/>
            <w:szCs w:val="24"/>
            <w:u w:val="single"/>
            <w:lang w:eastAsia="de-DE"/>
          </w:rPr>
          <w:t>JVET-K0493</w:t>
        </w:r>
      </w:hyperlink>
      <w:r w:rsidR="0052301D">
        <w:rPr>
          <w:rFonts w:eastAsia="Times New Roman"/>
          <w:szCs w:val="24"/>
          <w:lang w:eastAsia="de-DE"/>
        </w:rPr>
        <w:t xml:space="preserve"> </w:t>
      </w:r>
      <w:r w:rsidR="0052301D" w:rsidRPr="001D00D1">
        <w:rPr>
          <w:rFonts w:eastAsia="Times New Roman"/>
          <w:szCs w:val="24"/>
          <w:lang w:val="en-CA" w:eastAsia="de-DE"/>
        </w:rPr>
        <w:t>Crosscheck</w:t>
      </w:r>
      <w:r w:rsidR="0052301D" w:rsidRPr="00A34EB8">
        <w:rPr>
          <w:rFonts w:eastAsia="Times New Roman"/>
          <w:szCs w:val="24"/>
          <w:lang w:eastAsia="de-DE"/>
        </w:rPr>
        <w:t xml:space="preserve"> of JVET-K0304 (CE4-related: ranking based spatial merge candi</w:t>
      </w:r>
      <w:r w:rsidR="0052301D">
        <w:rPr>
          <w:rFonts w:eastAsia="Times New Roman"/>
          <w:szCs w:val="24"/>
          <w:lang w:eastAsia="de-DE"/>
        </w:rPr>
        <w:t>date list for inter prediction) [</w:t>
      </w:r>
      <w:r w:rsidR="0052301D" w:rsidRPr="00A34EB8">
        <w:rPr>
          <w:rFonts w:eastAsia="Times New Roman"/>
          <w:szCs w:val="24"/>
          <w:lang w:eastAsia="de-DE"/>
        </w:rPr>
        <w:t>C.-M. Tsai (MediaTek)</w:t>
      </w:r>
      <w:r w:rsidR="0052301D">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C04AD8"/>
    <w:p w:rsidR="00906319" w:rsidRPr="003B166B" w:rsidRDefault="002A7837" w:rsidP="00CF0BA0">
      <w:pPr>
        <w:pStyle w:val="berschrift9"/>
        <w:rPr>
          <w:rFonts w:eastAsia="Times New Roman"/>
          <w:szCs w:val="24"/>
          <w:lang w:val="en-CA" w:eastAsia="de-DE"/>
        </w:rPr>
      </w:pPr>
      <w:hyperlink r:id="rId537" w:history="1">
        <w:r w:rsidR="00906319" w:rsidRPr="003B166B">
          <w:rPr>
            <w:rFonts w:eastAsia="Times New Roman"/>
            <w:color w:val="0000FF"/>
            <w:szCs w:val="24"/>
            <w:u w:val="single"/>
            <w:lang w:val="en-CA" w:eastAsia="de-DE"/>
          </w:rPr>
          <w:t>JVET-K0335</w:t>
        </w:r>
      </w:hyperlink>
      <w:r w:rsidR="00906319" w:rsidRPr="003B166B">
        <w:rPr>
          <w:rFonts w:eastAsia="Times New Roman"/>
          <w:szCs w:val="24"/>
          <w:lang w:val="en-CA" w:eastAsia="de-DE"/>
        </w:rPr>
        <w:t xml:space="preserve"> CE4-related: Shape dependent control point selection for affine mode [Y. He, X. Xiu, Y. Ye (InterDigital)]</w:t>
      </w:r>
    </w:p>
    <w:p w:rsidR="00ED0378" w:rsidRDefault="00ED0378" w:rsidP="00ED0378">
      <w:pPr>
        <w:rPr>
          <w:szCs w:val="22"/>
        </w:rPr>
      </w:pPr>
      <w:r>
        <w:rPr>
          <w:szCs w:val="22"/>
        </w:rPr>
        <w:t xml:space="preserve">Affine coding mode is a tool in Benchmark Set (BMS). It is a four-parameter motion model which can describe translation, zooming, and rotation. The model parameters are signaled by motion vectors at two control points: top-left and top-right corners of an affine coding block. A shape dependent control point selection method is proposed in this document, where the positions of two control points are determined based on the coding block shape. Two sets of control points are defined for different coding block shape: top-left and top-right corners are selected for the coding block with horizontal and square shape; top-left and bottom-right corners are selected for the coding block with vertical shape. Compared to the VTM-1.0 anchor, the proposed method achieves average Y </w:t>
      </w:r>
      <w:r>
        <w:rPr>
          <w:lang w:eastAsia="zh-TW"/>
        </w:rPr>
        <w:t>BD-rate reduction of 3.22% for Random Access and 2.26</w:t>
      </w:r>
      <w:r>
        <w:rPr>
          <w:szCs w:val="22"/>
        </w:rPr>
        <w:t xml:space="preserve">% </w:t>
      </w:r>
      <w:r>
        <w:rPr>
          <w:lang w:eastAsia="zh-TW"/>
        </w:rPr>
        <w:t>for Low Delay B</w:t>
      </w:r>
      <w:r>
        <w:rPr>
          <w:szCs w:val="22"/>
        </w:rPr>
        <w:t xml:space="preserve">. Compared to the VTM-1.0 with affine mode enabled, it achieves average Y </w:t>
      </w:r>
      <w:r>
        <w:rPr>
          <w:lang w:eastAsia="zh-TW"/>
        </w:rPr>
        <w:t>BD-rate reduction of 0.24% for Random Access and 0.20</w:t>
      </w:r>
      <w:r>
        <w:rPr>
          <w:szCs w:val="22"/>
        </w:rPr>
        <w:t xml:space="preserve">% </w:t>
      </w:r>
      <w:r>
        <w:rPr>
          <w:lang w:eastAsia="zh-TW"/>
        </w:rPr>
        <w:t>for Low Delay B</w:t>
      </w:r>
      <w:r>
        <w:rPr>
          <w:szCs w:val="22"/>
        </w:rPr>
        <w:t xml:space="preserve">. Compared to the BMS-1.0 anchors, Y </w:t>
      </w:r>
      <w:r>
        <w:rPr>
          <w:lang w:eastAsia="zh-TW"/>
        </w:rPr>
        <w:t>BD-rate reduction of 0.19% for Random Access cases and 0.24</w:t>
      </w:r>
      <w:r>
        <w:rPr>
          <w:szCs w:val="22"/>
        </w:rPr>
        <w:t xml:space="preserve">% </w:t>
      </w:r>
      <w:r>
        <w:rPr>
          <w:lang w:eastAsia="zh-TW"/>
        </w:rPr>
        <w:t>for Low Delay B cases is reported</w:t>
      </w:r>
      <w:r>
        <w:rPr>
          <w:szCs w:val="22"/>
        </w:rPr>
        <w:t>.</w:t>
      </w:r>
    </w:p>
    <w:p w:rsidR="00ED0378" w:rsidRDefault="00ED0378" w:rsidP="00ED0378">
      <w:pPr>
        <w:rPr>
          <w:lang w:eastAsia="zh-CN"/>
        </w:rPr>
      </w:pPr>
      <w:r>
        <w:rPr>
          <w:rFonts w:hint="eastAsia"/>
          <w:lang w:eastAsia="zh-CN"/>
        </w:rPr>
        <w:t xml:space="preserve">The second part of the proposal is about affine MVP </w:t>
      </w:r>
      <w:r>
        <w:rPr>
          <w:lang w:eastAsia="zh-CN"/>
        </w:rPr>
        <w:t>list construction. The sorting of constructed affine motion predictors are removed in the proposal. Not applicable to JVET-K0337 affine MVP list construction which had just been adopted in BMS.</w:t>
      </w:r>
    </w:p>
    <w:p w:rsidR="00ED0378" w:rsidRDefault="00ED0378" w:rsidP="00ED0378">
      <w:pPr>
        <w:rPr>
          <w:lang w:eastAsia="zh-CN"/>
        </w:rPr>
      </w:pPr>
      <w:r w:rsidRPr="003B166B">
        <w:rPr>
          <w:rFonts w:eastAsia="Times New Roman"/>
          <w:szCs w:val="24"/>
          <w:lang w:eastAsia="de-DE"/>
        </w:rPr>
        <w:t>Shape dependent control point selection</w:t>
      </w:r>
      <w:r>
        <w:rPr>
          <w:rFonts w:eastAsia="Times New Roman"/>
          <w:szCs w:val="24"/>
          <w:lang w:eastAsia="de-DE"/>
        </w:rPr>
        <w:t xml:space="preserve"> could be applied to sorting inherited affine model from neighboring blocks in the list construction of affine merge and affine MVP.</w:t>
      </w:r>
    </w:p>
    <w:p w:rsidR="00ED0378" w:rsidRDefault="00ED0378" w:rsidP="00ED0378">
      <w:pPr>
        <w:rPr>
          <w:rFonts w:eastAsia="Times New Roman"/>
          <w:szCs w:val="24"/>
          <w:lang w:eastAsia="de-DE"/>
        </w:rPr>
      </w:pPr>
      <w:r w:rsidRPr="000E7282">
        <w:rPr>
          <w:rFonts w:hint="eastAsia"/>
          <w:highlight w:val="yellow"/>
          <w:lang w:eastAsia="zh-CN"/>
        </w:rPr>
        <w:t>Recommendation</w:t>
      </w:r>
      <w:r>
        <w:rPr>
          <w:rFonts w:hint="eastAsia"/>
          <w:lang w:eastAsia="zh-CN"/>
        </w:rPr>
        <w:t xml:space="preserve">: </w:t>
      </w:r>
      <w:r>
        <w:rPr>
          <w:lang w:eastAsia="zh-CN"/>
        </w:rPr>
        <w:t xml:space="preserve">further study </w:t>
      </w:r>
      <w:r>
        <w:rPr>
          <w:rFonts w:eastAsia="Times New Roman"/>
          <w:szCs w:val="24"/>
          <w:lang w:eastAsia="de-DE"/>
        </w:rPr>
        <w:t>s</w:t>
      </w:r>
      <w:r w:rsidRPr="003B166B">
        <w:rPr>
          <w:rFonts w:eastAsia="Times New Roman"/>
          <w:szCs w:val="24"/>
          <w:lang w:eastAsia="de-DE"/>
        </w:rPr>
        <w:t>hape dependent control point selection</w:t>
      </w:r>
      <w:r>
        <w:rPr>
          <w:rFonts w:eastAsia="Times New Roman"/>
          <w:szCs w:val="24"/>
          <w:lang w:eastAsia="de-DE"/>
        </w:rPr>
        <w:t xml:space="preserve"> in CE, for both affine merge and affine MVP.</w:t>
      </w:r>
    </w:p>
    <w:p w:rsidR="00906319" w:rsidRDefault="00906319" w:rsidP="00C04AD8"/>
    <w:p w:rsidR="0052301D" w:rsidRPr="00A34EB8" w:rsidRDefault="002A7837" w:rsidP="0052301D">
      <w:pPr>
        <w:pStyle w:val="berschrift9"/>
        <w:rPr>
          <w:rFonts w:eastAsia="Times New Roman"/>
          <w:sz w:val="20"/>
          <w:lang w:eastAsia="de-DE"/>
        </w:rPr>
      </w:pPr>
      <w:hyperlink r:id="rId538" w:history="1">
        <w:r w:rsidR="0052301D" w:rsidRPr="00A34EB8">
          <w:rPr>
            <w:rFonts w:eastAsia="Times New Roman"/>
            <w:color w:val="0000FF"/>
            <w:szCs w:val="24"/>
            <w:u w:val="single"/>
            <w:lang w:eastAsia="de-DE"/>
          </w:rPr>
          <w:t>JVET-K0509</w:t>
        </w:r>
      </w:hyperlink>
      <w:r w:rsidR="0052301D">
        <w:rPr>
          <w:rFonts w:eastAsia="Times New Roman"/>
          <w:szCs w:val="24"/>
          <w:lang w:eastAsia="de-DE"/>
        </w:rPr>
        <w:t xml:space="preserve"> </w:t>
      </w:r>
      <w:r w:rsidR="0052301D" w:rsidRPr="001D00D1">
        <w:rPr>
          <w:rFonts w:eastAsia="Times New Roman"/>
          <w:szCs w:val="24"/>
          <w:lang w:val="en-CA" w:eastAsia="de-DE"/>
        </w:rPr>
        <w:t>Crosscheck</w:t>
      </w:r>
      <w:r w:rsidR="0052301D" w:rsidRPr="00A34EB8">
        <w:rPr>
          <w:rFonts w:eastAsia="Times New Roman"/>
          <w:szCs w:val="24"/>
          <w:lang w:eastAsia="de-DE"/>
        </w:rPr>
        <w:t xml:space="preserve"> of JVET-K0335 (CE4-related: Shape dependent control point selection for affine m</w:t>
      </w:r>
      <w:r w:rsidR="0052301D">
        <w:rPr>
          <w:rFonts w:eastAsia="Times New Roman"/>
          <w:szCs w:val="24"/>
          <w:lang w:eastAsia="de-DE"/>
        </w:rPr>
        <w:t>ode) [</w:t>
      </w:r>
      <w:r w:rsidR="0052301D" w:rsidRPr="004D7993">
        <w:rPr>
          <w:rFonts w:eastAsia="Times New Roman"/>
          <w:szCs w:val="24"/>
          <w:lang w:eastAsia="de-DE"/>
        </w:rPr>
        <w:t>H. Chen</w:t>
      </w:r>
      <w:r w:rsidR="0052301D" w:rsidRPr="00A34EB8">
        <w:rPr>
          <w:rFonts w:eastAsia="Times New Roman"/>
          <w:szCs w:val="24"/>
          <w:lang w:eastAsia="de-DE"/>
        </w:rPr>
        <w:t xml:space="preserve">, </w:t>
      </w:r>
      <w:r w:rsidR="0052301D" w:rsidRPr="004D7993">
        <w:rPr>
          <w:rFonts w:eastAsia="Times New Roman"/>
          <w:szCs w:val="24"/>
          <w:lang w:eastAsia="de-DE"/>
        </w:rPr>
        <w:t>H. Yang</w:t>
      </w:r>
      <w:r w:rsidR="0052301D" w:rsidRPr="00A34EB8">
        <w:rPr>
          <w:rFonts w:eastAsia="Times New Roman"/>
          <w:szCs w:val="24"/>
          <w:lang w:eastAsia="de-DE"/>
        </w:rPr>
        <w:t xml:space="preserve">, </w:t>
      </w:r>
      <w:r w:rsidR="0052301D" w:rsidRPr="004D7993">
        <w:rPr>
          <w:rFonts w:eastAsia="Times New Roman"/>
          <w:szCs w:val="24"/>
          <w:lang w:eastAsia="de-DE"/>
        </w:rPr>
        <w:t>J. Chen (Huawei)] [late]</w:t>
      </w:r>
      <w:r w:rsidR="0052301D" w:rsidRPr="00A34EB8">
        <w:rPr>
          <w:rFonts w:eastAsia="Times New Roman"/>
          <w:szCs w:val="24"/>
          <w:lang w:eastAsia="de-DE"/>
        </w:rPr>
        <w:tab/>
      </w:r>
      <w:r w:rsidR="0052301D" w:rsidRPr="00A34EB8">
        <w:rPr>
          <w:rFonts w:eastAsia="Times New Roman"/>
          <w:szCs w:val="24"/>
          <w:lang w:eastAsia="de-DE"/>
        </w:rPr>
        <w:tab/>
      </w:r>
    </w:p>
    <w:p w:rsidR="0052301D" w:rsidRPr="003B166B" w:rsidRDefault="0052301D" w:rsidP="00C04AD8"/>
    <w:p w:rsidR="00906319" w:rsidRPr="003B166B" w:rsidRDefault="002A7837" w:rsidP="00CF0BA0">
      <w:pPr>
        <w:pStyle w:val="berschrift9"/>
        <w:rPr>
          <w:rFonts w:eastAsia="Times New Roman"/>
          <w:szCs w:val="24"/>
          <w:lang w:val="en-CA" w:eastAsia="de-DE"/>
        </w:rPr>
      </w:pPr>
      <w:hyperlink r:id="rId539" w:history="1">
        <w:r w:rsidR="00906319" w:rsidRPr="003B166B">
          <w:rPr>
            <w:rFonts w:eastAsia="Times New Roman"/>
            <w:color w:val="0000FF"/>
            <w:szCs w:val="24"/>
            <w:u w:val="single"/>
            <w:lang w:val="en-CA" w:eastAsia="de-DE"/>
          </w:rPr>
          <w:t>JVET-K0346</w:t>
        </w:r>
      </w:hyperlink>
      <w:r w:rsidR="00906319" w:rsidRPr="003B166B">
        <w:rPr>
          <w:rFonts w:eastAsia="Times New Roman"/>
          <w:szCs w:val="24"/>
          <w:lang w:val="en-CA" w:eastAsia="de-DE"/>
        </w:rPr>
        <w:t xml:space="preserve"> CE4-related: One simplified design of advanced temporal motion vector prediction (ATMVP) [X. Xiu, Y. He, Y. Ye (InterDigital)</w:t>
      </w:r>
      <w:r w:rsidR="00A74985">
        <w:rPr>
          <w:rFonts w:eastAsia="Times New Roman"/>
          <w:szCs w:val="24"/>
          <w:lang w:val="en-CA" w:eastAsia="de-DE"/>
        </w:rPr>
        <w:t xml:space="preserve"> </w:t>
      </w:r>
      <w:r w:rsidR="00A74985" w:rsidRPr="00933547">
        <w:rPr>
          <w:rFonts w:eastAsia="Times New Roman"/>
          <w:szCs w:val="24"/>
          <w:highlight w:val="yellow"/>
          <w:lang w:val="en-CA" w:eastAsia="de-DE"/>
        </w:rPr>
        <w:t>(modify author list according to v4)</w:t>
      </w:r>
      <w:r w:rsidR="00906319" w:rsidRPr="003B166B">
        <w:rPr>
          <w:rFonts w:eastAsia="Times New Roman"/>
          <w:szCs w:val="24"/>
          <w:lang w:val="en-CA" w:eastAsia="de-DE"/>
        </w:rPr>
        <w:t>]</w:t>
      </w:r>
    </w:p>
    <w:p w:rsidR="00A74985" w:rsidRDefault="00A74985" w:rsidP="00A74985">
      <w:r>
        <w:t xml:space="preserve">In this contribution, one simplified design of the advanced temporal motion vector prediction (ATMVP) tool in the BMS-1.0 is proposed to reduce both the average and worst-case complexity. The proposed method uses the aspects from CE4.2.6 Test 1 for collocated block derivation and CE4.2.5 Test 2 for adaptive ATMVP sub-block size. Compared to CE4.2.6 Test 1, the proposed method adds one early termination to avoid checking both prediction lists of all the spatial merge candidates. Moreover, for further complexity reduction, it is proposed to derive the collocated blocks for the ATMVP from the same constrained range as that used for the temporal motion vector prediction (TMVP) in HEVC. </w:t>
      </w:r>
    </w:p>
    <w:p w:rsidR="00A74985" w:rsidRPr="005B217D" w:rsidRDefault="00A74985" w:rsidP="00A74985">
      <w:pPr>
        <w:rPr>
          <w:szCs w:val="22"/>
        </w:rPr>
      </w:pPr>
      <w:r>
        <w:t>The BD-rate results of the proposed ATMVP scheme using uncompressed motion field and 8x8 compressed motion field are provided. With uncompressed motion field, the proposed method reportedly achieves average luma BD-rate savings of 1.01% for RA, compared to the VTM-1.0 anchor. The average encoding and decoding time are 102% and 105% for RA. With compressed motion field, the corresponding BD-rate savings are 0.95% for RA with the encoding and decoding time of 102% and 105% for RA.</w:t>
      </w:r>
    </w:p>
    <w:p w:rsidR="00A74985" w:rsidRDefault="00A74985" w:rsidP="00C04AD8">
      <w:r>
        <w:t>This contribution was initially discussed in BoG JVET-K0546 with the following recommendations:</w:t>
      </w:r>
    </w:p>
    <w:p w:rsidR="00A74985" w:rsidRDefault="00A74985" w:rsidP="00A74985">
      <w:pPr>
        <w:rPr>
          <w:lang w:eastAsia="zh-CN"/>
        </w:rPr>
      </w:pPr>
      <w:r>
        <w:rPr>
          <w:rFonts w:hint="eastAsia"/>
          <w:lang w:eastAsia="zh-CN"/>
        </w:rPr>
        <w:t>Three modif</w:t>
      </w:r>
      <w:r>
        <w:rPr>
          <w:lang w:eastAsia="zh-CN"/>
        </w:rPr>
        <w:t>i</w:t>
      </w:r>
      <w:r>
        <w:rPr>
          <w:rFonts w:hint="eastAsia"/>
          <w:lang w:eastAsia="zh-CN"/>
        </w:rPr>
        <w:t>cations</w:t>
      </w:r>
      <w:r>
        <w:rPr>
          <w:lang w:eastAsia="zh-CN"/>
        </w:rPr>
        <w:t xml:space="preserve"> to BMS ATMVP are suggested,</w:t>
      </w:r>
    </w:p>
    <w:p w:rsidR="00A74985" w:rsidRPr="00F772AE" w:rsidRDefault="00A74985" w:rsidP="00A74985">
      <w:pPr>
        <w:numPr>
          <w:ilvl w:val="0"/>
          <w:numId w:val="189"/>
        </w:numPr>
        <w:tabs>
          <w:tab w:val="left" w:pos="1800"/>
          <w:tab w:val="left" w:pos="2160"/>
          <w:tab w:val="left" w:pos="2520"/>
          <w:tab w:val="left" w:pos="2880"/>
          <w:tab w:val="left" w:pos="3240"/>
          <w:tab w:val="left" w:pos="3600"/>
          <w:tab w:val="left" w:pos="3960"/>
          <w:tab w:val="left" w:pos="4320"/>
        </w:tabs>
        <w:jc w:val="both"/>
        <w:rPr>
          <w:lang w:eastAsia="zh-CN"/>
        </w:rPr>
      </w:pPr>
      <w:r>
        <w:rPr>
          <w:lang w:eastAsia="zh-CN"/>
        </w:rPr>
        <w:t>O</w:t>
      </w:r>
      <w:r w:rsidRPr="007A0F85">
        <w:rPr>
          <w:rFonts w:eastAsia="PMingLiU"/>
          <w:szCs w:val="22"/>
          <w:lang w:eastAsia="zh-TW"/>
        </w:rPr>
        <w:t>ne fixed collocated picture</w:t>
      </w:r>
      <w:r w:rsidRPr="007A0F85">
        <w:rPr>
          <w:szCs w:val="22"/>
          <w:lang w:eastAsia="ko-KR"/>
        </w:rPr>
        <w:t xml:space="preserve"> is used to derive temporal motion information</w:t>
      </w:r>
      <w:r>
        <w:rPr>
          <w:szCs w:val="22"/>
          <w:lang w:eastAsia="ko-KR"/>
        </w:rPr>
        <w:t>.</w:t>
      </w:r>
    </w:p>
    <w:p w:rsidR="00A74985" w:rsidRPr="00F772AE" w:rsidRDefault="00A74985" w:rsidP="00A74985">
      <w:pPr>
        <w:numPr>
          <w:ilvl w:val="0"/>
          <w:numId w:val="189"/>
        </w:numPr>
        <w:tabs>
          <w:tab w:val="left" w:pos="1800"/>
          <w:tab w:val="left" w:pos="2160"/>
          <w:tab w:val="left" w:pos="2520"/>
          <w:tab w:val="left" w:pos="2880"/>
          <w:tab w:val="left" w:pos="3240"/>
          <w:tab w:val="left" w:pos="3600"/>
          <w:tab w:val="left" w:pos="3960"/>
          <w:tab w:val="left" w:pos="4320"/>
        </w:tabs>
        <w:jc w:val="both"/>
        <w:rPr>
          <w:lang w:eastAsia="zh-CN"/>
        </w:rPr>
      </w:pPr>
      <w:r>
        <w:rPr>
          <w:lang w:eastAsia="ko-KR"/>
        </w:rPr>
        <w:t>S</w:t>
      </w:r>
      <w:r w:rsidRPr="00A27840">
        <w:rPr>
          <w:lang w:eastAsia="ko-KR"/>
        </w:rPr>
        <w:t xml:space="preserve">lice level adaptive sub-block </w:t>
      </w:r>
      <w:r>
        <w:rPr>
          <w:lang w:eastAsia="ko-KR"/>
        </w:rPr>
        <w:t>switching, 8x8 or 4x4.</w:t>
      </w:r>
    </w:p>
    <w:p w:rsidR="00A74985" w:rsidRDefault="00A74985" w:rsidP="00A74985">
      <w:pPr>
        <w:numPr>
          <w:ilvl w:val="0"/>
          <w:numId w:val="189"/>
        </w:numPr>
        <w:tabs>
          <w:tab w:val="left" w:pos="1800"/>
          <w:tab w:val="left" w:pos="2160"/>
          <w:tab w:val="left" w:pos="2520"/>
          <w:tab w:val="left" w:pos="2880"/>
          <w:tab w:val="left" w:pos="3240"/>
          <w:tab w:val="left" w:pos="3600"/>
          <w:tab w:val="left" w:pos="3960"/>
          <w:tab w:val="left" w:pos="4320"/>
        </w:tabs>
        <w:jc w:val="both"/>
        <w:rPr>
          <w:lang w:eastAsia="zh-CN"/>
        </w:rPr>
      </w:pPr>
      <w:r>
        <w:rPr>
          <w:rFonts w:hint="eastAsia"/>
          <w:lang w:eastAsia="zh-CN"/>
        </w:rPr>
        <w:t xml:space="preserve">Constrain the region from where ATMVP motion is derived to the collocated CTU plus one 4x4 block column </w:t>
      </w:r>
      <w:r>
        <w:rPr>
          <w:lang w:eastAsia="zh-CN"/>
        </w:rPr>
        <w:t xml:space="preserve">outside the collocated CTU </w:t>
      </w:r>
      <w:r>
        <w:rPr>
          <w:rFonts w:hint="eastAsia"/>
          <w:lang w:eastAsia="zh-CN"/>
        </w:rPr>
        <w:t>at the r</w:t>
      </w:r>
      <w:r>
        <w:rPr>
          <w:lang w:eastAsia="zh-CN"/>
        </w:rPr>
        <w:t>ight hand side, the same region for HEVC TMVP.</w:t>
      </w:r>
    </w:p>
    <w:p w:rsidR="00A74985" w:rsidRDefault="00A74985" w:rsidP="00A74985">
      <w:pPr>
        <w:rPr>
          <w:lang w:eastAsia="zh-CN"/>
        </w:rPr>
      </w:pPr>
      <w:r>
        <w:rPr>
          <w:rFonts w:hint="eastAsia"/>
          <w:lang w:eastAsia="zh-CN"/>
        </w:rPr>
        <w:t xml:space="preserve">Note that the first </w:t>
      </w:r>
      <w:r>
        <w:rPr>
          <w:lang w:eastAsia="zh-CN"/>
        </w:rPr>
        <w:t>one</w:t>
      </w:r>
      <w:r>
        <w:rPr>
          <w:rFonts w:hint="eastAsia"/>
          <w:lang w:eastAsia="zh-CN"/>
        </w:rPr>
        <w:t xml:space="preserve"> point is the same as </w:t>
      </w:r>
      <w:r>
        <w:rPr>
          <w:lang w:eastAsia="zh-CN"/>
        </w:rPr>
        <w:t>CE4.2.6.a, and the second point is the same as CE4.2.5.b.</w:t>
      </w:r>
    </w:p>
    <w:p w:rsidR="00A74985" w:rsidRDefault="00A74985" w:rsidP="00A74985">
      <w:pPr>
        <w:rPr>
          <w:lang w:eastAsia="zh-CN"/>
        </w:rPr>
      </w:pPr>
      <w:r>
        <w:rPr>
          <w:rFonts w:hint="eastAsia"/>
          <w:lang w:eastAsia="zh-CN"/>
        </w:rPr>
        <w:t>It is commented that the third point could red</w:t>
      </w:r>
      <w:r>
        <w:rPr>
          <w:lang w:eastAsia="zh-CN"/>
        </w:rPr>
        <w:t>uce the worst case memory access bandwidth.</w:t>
      </w:r>
    </w:p>
    <w:p w:rsidR="00A74985" w:rsidRDefault="00A74985" w:rsidP="00A74985">
      <w:pPr>
        <w:rPr>
          <w:lang w:eastAsia="zh-CN"/>
        </w:rPr>
      </w:pPr>
      <w:r w:rsidRPr="008D67EF">
        <w:rPr>
          <w:rFonts w:hint="eastAsia"/>
          <w:highlight w:val="yellow"/>
          <w:lang w:eastAsia="zh-CN"/>
        </w:rPr>
        <w:t>Recommendation</w:t>
      </w:r>
      <w:r>
        <w:rPr>
          <w:rFonts w:hint="eastAsia"/>
          <w:lang w:eastAsia="zh-CN"/>
        </w:rPr>
        <w:t xml:space="preserve">: </w:t>
      </w:r>
      <w:r>
        <w:rPr>
          <w:lang w:eastAsia="zh-CN"/>
        </w:rPr>
        <w:t>integrate the three modifications into BMS ATMVP.</w:t>
      </w:r>
    </w:p>
    <w:p w:rsidR="00A74985" w:rsidRDefault="00A74985" w:rsidP="00A74985">
      <w:pPr>
        <w:rPr>
          <w:lang w:eastAsia="zh-CN"/>
        </w:rPr>
      </w:pPr>
      <w:r>
        <w:rPr>
          <w:lang w:eastAsia="zh-CN"/>
        </w:rPr>
        <w:t>It is noted that several experts support adopting the modified BMS ATMVP to VTM, some other experts request further discussion.</w:t>
      </w:r>
    </w:p>
    <w:p w:rsidR="00A74985" w:rsidRDefault="00A74985" w:rsidP="00C04AD8"/>
    <w:p w:rsidR="00906319" w:rsidRDefault="00A74985" w:rsidP="00C04AD8">
      <w:r>
        <w:t>The BoG report was presented in Track B Sun 1230, and it was decided to adopt ATMVP to VTM, with the modifications suggested in K0346, and the version of 8x8 motion storage (which is denoted as “test 2” in section 4 of K0346v4)</w:t>
      </w:r>
    </w:p>
    <w:p w:rsidR="00A74985" w:rsidRDefault="00A74985" w:rsidP="00C04AD8"/>
    <w:p w:rsidR="00A74985" w:rsidRPr="003B166B" w:rsidRDefault="00A74985" w:rsidP="00C04AD8">
      <w:r w:rsidRPr="00933547">
        <w:rPr>
          <w:highlight w:val="yellow"/>
        </w:rPr>
        <w:t>Decision(VTM):</w:t>
      </w:r>
      <w:r>
        <w:t xml:space="preserve"> Adopt ATMVP from BMS, with the modifications from JVET-K0346 as described above, and 8x8 MV storage (using always the motion information from the top left block in the 8x8 region if there are blocks smaller than 8x8)</w:t>
      </w:r>
    </w:p>
    <w:p w:rsidR="00422C11" w:rsidRDefault="002A7837" w:rsidP="00CF0BA0">
      <w:pPr>
        <w:pStyle w:val="berschrift9"/>
        <w:rPr>
          <w:rFonts w:eastAsia="Times New Roman"/>
          <w:szCs w:val="24"/>
          <w:lang w:val="en-CA" w:eastAsia="de-DE"/>
        </w:rPr>
      </w:pPr>
      <w:hyperlink r:id="rId540" w:history="1">
        <w:r w:rsidR="00422C11" w:rsidRPr="003B166B">
          <w:rPr>
            <w:rFonts w:eastAsia="Times New Roman"/>
            <w:color w:val="0000FF"/>
            <w:szCs w:val="24"/>
            <w:u w:val="single"/>
            <w:lang w:val="en-CA" w:eastAsia="de-DE"/>
          </w:rPr>
          <w:t>JVET-K0423</w:t>
        </w:r>
      </w:hyperlink>
      <w:r w:rsidR="00422C11" w:rsidRPr="003B166B">
        <w:rPr>
          <w:rFonts w:eastAsia="Times New Roman"/>
          <w:szCs w:val="24"/>
          <w:lang w:val="en-CA" w:eastAsia="de-DE"/>
        </w:rPr>
        <w:t xml:space="preserve"> Cross-check of JVET-K0346: CE4-related: One simplified design of advanced temporal motion vector prediction (ATMVP) [F. Le Léannec] [late]</w:t>
      </w:r>
    </w:p>
    <w:p w:rsidR="00D82847" w:rsidRPr="00933547" w:rsidRDefault="00D82847" w:rsidP="00933547">
      <w:pPr>
        <w:rPr>
          <w:lang w:eastAsia="de-DE"/>
        </w:rPr>
      </w:pPr>
    </w:p>
    <w:p w:rsidR="00D82847" w:rsidRPr="0077235C" w:rsidRDefault="002A7837" w:rsidP="00933547">
      <w:pPr>
        <w:pStyle w:val="berschrift9"/>
        <w:rPr>
          <w:rFonts w:eastAsia="Times New Roman"/>
          <w:szCs w:val="24"/>
          <w:lang w:eastAsia="de-DE"/>
        </w:rPr>
      </w:pPr>
      <w:hyperlink r:id="rId541" w:history="1">
        <w:r w:rsidR="00D82847" w:rsidRPr="0077235C">
          <w:rPr>
            <w:rFonts w:eastAsia="Times New Roman"/>
            <w:color w:val="0000FF"/>
            <w:szCs w:val="24"/>
            <w:u w:val="single"/>
            <w:lang w:val="en-CA" w:eastAsia="de-DE"/>
          </w:rPr>
          <w:t>JVET-K0553</w:t>
        </w:r>
      </w:hyperlink>
      <w:r w:rsidR="00D82847" w:rsidRPr="0077235C">
        <w:rPr>
          <w:rFonts w:eastAsia="Times New Roman"/>
          <w:szCs w:val="24"/>
          <w:lang w:val="en-CA" w:eastAsia="de-DE"/>
        </w:rPr>
        <w:t xml:space="preserve"> </w:t>
      </w:r>
      <w:r w:rsidR="00D82847" w:rsidRPr="000567D5">
        <w:rPr>
          <w:rFonts w:eastAsia="Times New Roman"/>
          <w:szCs w:val="24"/>
          <w:lang w:val="en-CA" w:eastAsia="de-DE"/>
        </w:rPr>
        <w:t>Crosscheck of JVET-K0346: CE4-related: One simplified design of advanced temporal motion vector prediction (ATMVP)</w:t>
      </w:r>
      <w:r w:rsidR="00D82847" w:rsidRPr="0077235C">
        <w:rPr>
          <w:rFonts w:eastAsia="Times New Roman"/>
          <w:szCs w:val="24"/>
          <w:lang w:val="en-CA" w:eastAsia="de-DE"/>
        </w:rPr>
        <w:t xml:space="preserve"> [?? (??)] [late]</w:t>
      </w:r>
    </w:p>
    <w:p w:rsidR="00422C11" w:rsidRPr="003B166B" w:rsidRDefault="00422C11" w:rsidP="00C04AD8"/>
    <w:p w:rsidR="00906319" w:rsidRPr="003B166B" w:rsidRDefault="002A7837" w:rsidP="00CF0BA0">
      <w:pPr>
        <w:pStyle w:val="berschrift9"/>
        <w:rPr>
          <w:rFonts w:eastAsia="Times New Roman"/>
          <w:szCs w:val="24"/>
          <w:lang w:val="en-CA" w:eastAsia="de-DE"/>
        </w:rPr>
      </w:pPr>
      <w:hyperlink r:id="rId542" w:history="1">
        <w:r w:rsidR="00906319" w:rsidRPr="003B166B">
          <w:rPr>
            <w:rFonts w:eastAsia="Times New Roman"/>
            <w:color w:val="0000FF"/>
            <w:szCs w:val="24"/>
            <w:u w:val="single"/>
            <w:lang w:val="en-CA" w:eastAsia="de-DE"/>
          </w:rPr>
          <w:t>JVET-K0350</w:t>
        </w:r>
      </w:hyperlink>
      <w:r w:rsidR="00906319" w:rsidRPr="003B166B">
        <w:rPr>
          <w:rFonts w:eastAsia="Times New Roman"/>
          <w:szCs w:val="24"/>
          <w:lang w:val="en-CA" w:eastAsia="de-DE"/>
        </w:rPr>
        <w:t xml:space="preserve"> CE4-related: Improvement on Merge/Skip mode with line buffer restriction [Y. Han, Y.-H. Chao, W.-J. Chien, M. Karczewicz (Qualcomm)]</w:t>
      </w:r>
    </w:p>
    <w:p w:rsidR="00906319" w:rsidRPr="003B166B" w:rsidRDefault="00906319" w:rsidP="00C04AD8">
      <w:pPr>
        <w:rPr>
          <w:rFonts w:eastAsia="Times New Roman"/>
          <w:sz w:val="24"/>
          <w:szCs w:val="24"/>
          <w:lang w:eastAsia="de-DE"/>
        </w:rPr>
      </w:pPr>
    </w:p>
    <w:p w:rsidR="00906319" w:rsidRPr="003B166B" w:rsidRDefault="002A7837" w:rsidP="00CF0BA0">
      <w:pPr>
        <w:pStyle w:val="berschrift9"/>
        <w:rPr>
          <w:rFonts w:eastAsia="Times New Roman"/>
          <w:szCs w:val="24"/>
          <w:lang w:val="en-CA" w:eastAsia="de-DE"/>
        </w:rPr>
      </w:pPr>
      <w:hyperlink r:id="rId543" w:history="1">
        <w:r w:rsidR="00906319" w:rsidRPr="003B166B">
          <w:rPr>
            <w:rFonts w:eastAsia="Times New Roman"/>
            <w:color w:val="0000FF"/>
            <w:szCs w:val="24"/>
            <w:u w:val="single"/>
            <w:lang w:val="en-CA" w:eastAsia="de-DE"/>
          </w:rPr>
          <w:t>JVET-K0352</w:t>
        </w:r>
      </w:hyperlink>
      <w:r w:rsidR="00906319" w:rsidRPr="003B166B">
        <w:rPr>
          <w:rFonts w:eastAsia="Times New Roman"/>
          <w:szCs w:val="24"/>
          <w:lang w:val="en-CA" w:eastAsia="de-DE"/>
        </w:rPr>
        <w:t xml:space="preserve"> CE4-related: Encoder optimization on top of CE 4.2.13 [J. Ye, X. Li, S. Liu (Tencent)]</w:t>
      </w:r>
    </w:p>
    <w:p w:rsidR="00ED0378" w:rsidRDefault="00ED0378" w:rsidP="00ED0378">
      <w:pPr>
        <w:rPr>
          <w:szCs w:val="22"/>
        </w:rPr>
      </w:pPr>
      <w:r w:rsidRPr="00731C1A">
        <w:rPr>
          <w:szCs w:val="22"/>
        </w:rPr>
        <w:t xml:space="preserve">This </w:t>
      </w:r>
      <w:r>
        <w:rPr>
          <w:szCs w:val="22"/>
        </w:rPr>
        <w:t>contribution proposes an encoder optimization algorithm on top of CE 4.2.13</w:t>
      </w:r>
      <w:r>
        <w:rPr>
          <w:szCs w:val="22"/>
          <w:lang w:eastAsia="zh-CN"/>
        </w:rPr>
        <w:t>.</w:t>
      </w:r>
      <w:r>
        <w:rPr>
          <w:szCs w:val="22"/>
        </w:rPr>
        <w:t xml:space="preserve"> The proposed method reports 0.30% and 0.29% luma coding gain compare to CE 4.2.13 Test A in RA and LDB configuration on VTM with 1-2% encoding time increase.</w:t>
      </w:r>
    </w:p>
    <w:p w:rsidR="00ED0378" w:rsidRDefault="00ED0378" w:rsidP="00ED0378">
      <w:r>
        <w:rPr>
          <w:szCs w:val="22"/>
        </w:rPr>
        <w:t>It is claimed that about 0.15% coding gain if it is applied to VTM.</w:t>
      </w:r>
    </w:p>
    <w:p w:rsidR="00ED0378" w:rsidRDefault="00ED0378" w:rsidP="00ED0378">
      <w:r w:rsidRPr="008D67EF">
        <w:rPr>
          <w:rFonts w:hint="eastAsia"/>
          <w:highlight w:val="yellow"/>
          <w:lang w:eastAsia="zh-CN"/>
        </w:rPr>
        <w:t>Recommendation</w:t>
      </w:r>
      <w:r>
        <w:rPr>
          <w:lang w:eastAsia="zh-CN"/>
        </w:rPr>
        <w:t>: consider using this encoder optimization in CE on merge related tests, and in the anchors as well.</w:t>
      </w:r>
    </w:p>
    <w:p w:rsidR="00007EAE" w:rsidRDefault="00007EAE" w:rsidP="00007EAE">
      <w:r w:rsidRPr="004254C6">
        <w:rPr>
          <w:highlight w:val="yellow"/>
        </w:rPr>
        <w:t>Decision</w:t>
      </w:r>
      <w:r>
        <w:rPr>
          <w:highlight w:val="yellow"/>
        </w:rPr>
        <w:t xml:space="preserve"> </w:t>
      </w:r>
      <w:r w:rsidRPr="004254C6">
        <w:rPr>
          <w:highlight w:val="yellow"/>
        </w:rPr>
        <w:t>(SW/CTC both VTM and BMS)</w:t>
      </w:r>
      <w:r>
        <w:t>: Adopt JVET-K0352 encoder optimization</w:t>
      </w:r>
    </w:p>
    <w:p w:rsidR="00906319" w:rsidRDefault="00007EAE" w:rsidP="00007EAE">
      <w:r>
        <w:t>Note that the same encoder optimization is used in K0198. Software will be provided by the K0352 contribution.</w:t>
      </w:r>
    </w:p>
    <w:p w:rsidR="00F95F78" w:rsidRPr="00282DF0" w:rsidRDefault="002A7837" w:rsidP="00F95F78">
      <w:pPr>
        <w:pStyle w:val="berschrift9"/>
        <w:rPr>
          <w:rFonts w:eastAsia="Times New Roman"/>
          <w:szCs w:val="24"/>
          <w:lang w:val="en-CA" w:eastAsia="de-DE"/>
        </w:rPr>
      </w:pPr>
      <w:hyperlink r:id="rId544" w:history="1">
        <w:r w:rsidR="00F95F78" w:rsidRPr="00282DF0">
          <w:rPr>
            <w:rFonts w:eastAsia="Times New Roman"/>
            <w:color w:val="0000FF"/>
            <w:szCs w:val="24"/>
            <w:u w:val="single"/>
            <w:lang w:val="en-CA" w:eastAsia="de-DE"/>
          </w:rPr>
          <w:t>JVET-K0520</w:t>
        </w:r>
      </w:hyperlink>
      <w:r w:rsidR="00F95F78" w:rsidRPr="00282DF0">
        <w:rPr>
          <w:rFonts w:eastAsia="Times New Roman"/>
          <w:szCs w:val="24"/>
          <w:lang w:val="en-CA" w:eastAsia="de-DE"/>
        </w:rPr>
        <w:t xml:space="preserve"> Cross-check of JVET-K0352 (CE4-related: Encoder optimization on top of CE 4.2.13) [X. Chen (HiSilicon)] [late]</w:t>
      </w:r>
    </w:p>
    <w:p w:rsidR="00F95F78" w:rsidRPr="003B166B" w:rsidRDefault="00F95F78" w:rsidP="00C04AD8"/>
    <w:p w:rsidR="00906319" w:rsidRPr="003B166B" w:rsidRDefault="002A7837" w:rsidP="00CF0BA0">
      <w:pPr>
        <w:pStyle w:val="berschrift9"/>
        <w:rPr>
          <w:rFonts w:eastAsia="Times New Roman"/>
          <w:szCs w:val="24"/>
          <w:lang w:val="en-CA" w:eastAsia="de-DE"/>
        </w:rPr>
      </w:pPr>
      <w:hyperlink r:id="rId545" w:history="1">
        <w:r w:rsidR="00906319" w:rsidRPr="003B166B">
          <w:rPr>
            <w:rFonts w:eastAsia="Times New Roman"/>
            <w:color w:val="0000FF"/>
            <w:szCs w:val="24"/>
            <w:u w:val="single"/>
            <w:lang w:val="en-CA" w:eastAsia="de-DE"/>
          </w:rPr>
          <w:t>JVET-K0364</w:t>
        </w:r>
      </w:hyperlink>
      <w:r w:rsidR="00906319" w:rsidRPr="003B166B">
        <w:rPr>
          <w:rFonts w:eastAsia="Times New Roman"/>
          <w:szCs w:val="24"/>
          <w:lang w:val="en-CA" w:eastAsia="de-DE"/>
        </w:rPr>
        <w:t xml:space="preserve"> Non-CE4: separate merge candidate list for sub-block modes [T. Fu, H. Chen, H. Yang, J. Chen (Huawei)]</w:t>
      </w:r>
    </w:p>
    <w:p w:rsidR="00ED0378" w:rsidRDefault="00ED0378" w:rsidP="00ED0378">
      <w:pPr>
        <w:rPr>
          <w:lang w:eastAsia="zh-CN"/>
        </w:rPr>
      </w:pPr>
      <w:r>
        <w:rPr>
          <w:rFonts w:hint="eastAsia"/>
          <w:lang w:eastAsia="zh-CN"/>
        </w:rPr>
        <w:t xml:space="preserve">Currently, several </w:t>
      </w:r>
      <w:r>
        <w:rPr>
          <w:lang w:eastAsia="zh-CN"/>
        </w:rPr>
        <w:t>sub-block based motion vector prediction (MVP) methods has been proposed, e.g., ATMVP, STMVP, Affine Merge enhancement in JVET-J0024 and Planar MVP in JVET-J0061. All of these methods generate fine granularity motion fields for CUs. Because of the commonality among these methods, this contribution presents a separate merge candidate list for sub-block based MVPs. The candidate list is constructed by integrating two or more sub-block based MVPs into a separate merge candidate list.</w:t>
      </w:r>
    </w:p>
    <w:p w:rsidR="00ED0378" w:rsidRDefault="00ED0378" w:rsidP="00ED0378">
      <w:pPr>
        <w:rPr>
          <w:lang w:eastAsia="zh-CN"/>
        </w:rPr>
      </w:pPr>
      <w:r>
        <w:rPr>
          <w:rFonts w:hint="eastAsia"/>
          <w:lang w:eastAsia="zh-CN"/>
        </w:rPr>
        <w:t xml:space="preserve">Three tests in this contribution, </w:t>
      </w:r>
    </w:p>
    <w:p w:rsidR="00ED0378" w:rsidRDefault="00ED0378" w:rsidP="00ED0378">
      <w:pPr>
        <w:numPr>
          <w:ilvl w:val="0"/>
          <w:numId w:val="196"/>
        </w:numPr>
        <w:tabs>
          <w:tab w:val="left" w:pos="1800"/>
          <w:tab w:val="left" w:pos="2160"/>
          <w:tab w:val="left" w:pos="2520"/>
          <w:tab w:val="left" w:pos="2880"/>
          <w:tab w:val="left" w:pos="3240"/>
          <w:tab w:val="left" w:pos="3600"/>
          <w:tab w:val="left" w:pos="3960"/>
          <w:tab w:val="left" w:pos="4320"/>
        </w:tabs>
        <w:jc w:val="both"/>
        <w:rPr>
          <w:lang w:eastAsia="zh-CN"/>
        </w:rPr>
      </w:pPr>
      <w:r>
        <w:rPr>
          <w:lang w:eastAsia="zh-CN"/>
        </w:rPr>
        <w:t>Three merge list, one for VTM merge list with ATMVP, one for planar MV, one for affine candidates.</w:t>
      </w:r>
    </w:p>
    <w:p w:rsidR="00ED0378" w:rsidRDefault="00ED0378" w:rsidP="00ED0378">
      <w:pPr>
        <w:numPr>
          <w:ilvl w:val="0"/>
          <w:numId w:val="196"/>
        </w:numPr>
        <w:tabs>
          <w:tab w:val="left" w:pos="1800"/>
          <w:tab w:val="left" w:pos="2160"/>
          <w:tab w:val="left" w:pos="2520"/>
          <w:tab w:val="left" w:pos="2880"/>
          <w:tab w:val="left" w:pos="3240"/>
          <w:tab w:val="left" w:pos="3600"/>
          <w:tab w:val="left" w:pos="3960"/>
          <w:tab w:val="left" w:pos="4320"/>
        </w:tabs>
        <w:jc w:val="both"/>
        <w:rPr>
          <w:lang w:eastAsia="zh-CN"/>
        </w:rPr>
      </w:pPr>
      <w:r>
        <w:rPr>
          <w:rFonts w:hint="eastAsia"/>
          <w:lang w:eastAsia="zh-CN"/>
        </w:rPr>
        <w:t xml:space="preserve">Two merge list, </w:t>
      </w:r>
      <w:r>
        <w:rPr>
          <w:lang w:eastAsia="zh-CN"/>
        </w:rPr>
        <w:t>one for VTM, one for</w:t>
      </w:r>
      <w:r w:rsidRPr="00C97BF8">
        <w:rPr>
          <w:lang w:eastAsia="zh-CN"/>
        </w:rPr>
        <w:t xml:space="preserve"> </w:t>
      </w:r>
      <w:r>
        <w:rPr>
          <w:lang w:eastAsia="zh-CN"/>
        </w:rPr>
        <w:t>affine candidates + planar MV + ATMVP.</w:t>
      </w:r>
    </w:p>
    <w:p w:rsidR="00ED0378" w:rsidRDefault="00ED0378" w:rsidP="00ED0378">
      <w:pPr>
        <w:numPr>
          <w:ilvl w:val="0"/>
          <w:numId w:val="196"/>
        </w:numPr>
        <w:tabs>
          <w:tab w:val="left" w:pos="1800"/>
          <w:tab w:val="left" w:pos="2160"/>
          <w:tab w:val="left" w:pos="2520"/>
          <w:tab w:val="left" w:pos="2880"/>
          <w:tab w:val="left" w:pos="3240"/>
          <w:tab w:val="left" w:pos="3600"/>
          <w:tab w:val="left" w:pos="3960"/>
          <w:tab w:val="left" w:pos="4320"/>
        </w:tabs>
        <w:jc w:val="both"/>
        <w:rPr>
          <w:lang w:eastAsia="zh-CN"/>
        </w:rPr>
      </w:pPr>
      <w:r>
        <w:rPr>
          <w:rFonts w:hint="eastAsia"/>
          <w:lang w:eastAsia="zh-CN"/>
        </w:rPr>
        <w:t xml:space="preserve">Two merge list, </w:t>
      </w:r>
      <w:r>
        <w:rPr>
          <w:lang w:eastAsia="zh-CN"/>
        </w:rPr>
        <w:t>one for VTM merge list with ATMVP, one for</w:t>
      </w:r>
      <w:r w:rsidRPr="00C97BF8">
        <w:rPr>
          <w:lang w:eastAsia="zh-CN"/>
        </w:rPr>
        <w:t xml:space="preserve"> </w:t>
      </w:r>
      <w:r>
        <w:rPr>
          <w:lang w:eastAsia="zh-CN"/>
        </w:rPr>
        <w:t>affine candidates + planar MV.</w:t>
      </w:r>
    </w:p>
    <w:p w:rsidR="00ED0378" w:rsidRDefault="00ED0378" w:rsidP="00ED0378">
      <w:pPr>
        <w:rPr>
          <w:lang w:eastAsia="zh-CN"/>
        </w:rPr>
      </w:pPr>
      <w:r>
        <w:rPr>
          <w:lang w:eastAsia="zh-CN"/>
        </w:rPr>
        <w:t>It is commented that part of the coding gain could be obtained by more encoder RD checks.</w:t>
      </w:r>
    </w:p>
    <w:p w:rsidR="00ED0378" w:rsidRDefault="00ED0378" w:rsidP="00ED0378">
      <w:pPr>
        <w:rPr>
          <w:lang w:eastAsia="zh-CN"/>
        </w:rPr>
      </w:pPr>
      <w:r>
        <w:rPr>
          <w:lang w:eastAsia="zh-CN"/>
        </w:rPr>
        <w:t>It is commented that separate list can reduce the complexity of list construction at the decoder side.</w:t>
      </w:r>
    </w:p>
    <w:p w:rsidR="00ED0378" w:rsidRDefault="00ED0378" w:rsidP="00ED0378">
      <w:pPr>
        <w:rPr>
          <w:lang w:eastAsia="zh-CN"/>
        </w:rPr>
      </w:pPr>
      <w:r w:rsidRPr="00A30B77">
        <w:rPr>
          <w:rFonts w:hint="eastAsia"/>
          <w:highlight w:val="yellow"/>
          <w:lang w:eastAsia="zh-CN"/>
        </w:rPr>
        <w:t>Recommendation</w:t>
      </w:r>
      <w:r>
        <w:rPr>
          <w:rFonts w:hint="eastAsia"/>
          <w:lang w:eastAsia="zh-CN"/>
        </w:rPr>
        <w:t>: study</w:t>
      </w:r>
      <w:r>
        <w:rPr>
          <w:lang w:eastAsia="zh-CN"/>
        </w:rPr>
        <w:t xml:space="preserve"> this</w:t>
      </w:r>
      <w:r>
        <w:rPr>
          <w:rFonts w:hint="eastAsia"/>
          <w:lang w:eastAsia="zh-CN"/>
        </w:rPr>
        <w:t xml:space="preserve"> in CE.</w:t>
      </w:r>
    </w:p>
    <w:p w:rsidR="00906319" w:rsidRPr="003B166B" w:rsidRDefault="00906319" w:rsidP="00C04AD8"/>
    <w:p w:rsidR="00906319" w:rsidRPr="003B166B" w:rsidRDefault="002A7837" w:rsidP="00CF0BA0">
      <w:pPr>
        <w:pStyle w:val="berschrift9"/>
        <w:rPr>
          <w:rFonts w:eastAsia="Times New Roman"/>
          <w:szCs w:val="24"/>
          <w:lang w:val="en-CA" w:eastAsia="de-DE"/>
        </w:rPr>
      </w:pPr>
      <w:hyperlink r:id="rId546" w:history="1">
        <w:r w:rsidR="00906319" w:rsidRPr="003B166B">
          <w:rPr>
            <w:rFonts w:eastAsia="Times New Roman"/>
            <w:color w:val="0000FF"/>
            <w:szCs w:val="24"/>
            <w:u w:val="single"/>
            <w:lang w:val="en-CA" w:eastAsia="de-DE"/>
          </w:rPr>
          <w:t>JVET-K0367</w:t>
        </w:r>
      </w:hyperlink>
      <w:r w:rsidR="00906319" w:rsidRPr="003B166B">
        <w:rPr>
          <w:rFonts w:eastAsia="Times New Roman"/>
          <w:szCs w:val="24"/>
          <w:lang w:val="en-CA" w:eastAsia="de-DE"/>
        </w:rPr>
        <w:t xml:space="preserve"> Non-CE4: BMS affine improvements [H. Chen, H. Yang, J. Chen (Huawei)]</w:t>
      </w:r>
    </w:p>
    <w:p w:rsidR="00ED0378" w:rsidRDefault="00ED0378" w:rsidP="00ED0378">
      <w:pPr>
        <w:rPr>
          <w:szCs w:val="22"/>
          <w:lang w:val="en-GB"/>
        </w:rPr>
      </w:pPr>
      <w:r>
        <w:t>In this contribution, affine prediction in BMS1</w:t>
      </w:r>
      <w:r>
        <w:rPr>
          <w:rFonts w:hint="eastAsia"/>
          <w:lang w:eastAsia="zh-CN"/>
        </w:rPr>
        <w:t>.</w:t>
      </w:r>
      <w:r>
        <w:t xml:space="preserve">0 is improved by 4 aspects: 1) bit-exact SIMD implementation for affine ME; 2) optimize for adaptive sub-block in affine MC; 3) division free for affine merge candidate derivation; 4) </w:t>
      </w:r>
      <w:r>
        <w:rPr>
          <w:rFonts w:eastAsia="Malgun Gothic"/>
        </w:rPr>
        <w:t>modify the condition check for affine merge mode</w:t>
      </w:r>
      <w:r>
        <w:rPr>
          <w:szCs w:val="22"/>
          <w:lang w:val="en-GB"/>
        </w:rPr>
        <w:t xml:space="preserve">. </w:t>
      </w:r>
    </w:p>
    <w:p w:rsidR="00ED0378" w:rsidRDefault="00ED0378" w:rsidP="00ED0378">
      <w:pPr>
        <w:rPr>
          <w:lang w:eastAsia="zh-CN"/>
        </w:rPr>
      </w:pPr>
      <w:r>
        <w:rPr>
          <w:szCs w:val="22"/>
          <w:lang w:val="en-GB"/>
        </w:rPr>
        <w:lastRenderedPageBreak/>
        <w:t xml:space="preserve">For affine SIMD optimization, experimental results reportedly show on average 9%/13% encoding time reduction in RA/LB configurations over VTM with affine on, and 3%/7% encoding time reduction in RA/LB configurations over BMS anchor. For other aspects, experimental results reportedly show on average </w:t>
      </w:r>
      <w:r w:rsidRPr="00A152B6">
        <w:rPr>
          <w:szCs w:val="22"/>
          <w:lang w:val="en-GB"/>
        </w:rPr>
        <w:t>0.00</w:t>
      </w:r>
      <w:r w:rsidRPr="00C357F2">
        <w:rPr>
          <w:szCs w:val="22"/>
          <w:lang w:val="en-GB" w:eastAsia="zh-CN"/>
        </w:rPr>
        <w:t>%/0.01%</w:t>
      </w:r>
      <w:r>
        <w:rPr>
          <w:szCs w:val="22"/>
          <w:lang w:val="en-GB"/>
        </w:rPr>
        <w:t xml:space="preserve"> luma BD-rate change with 1%/1% encoding time reduction and 2%/2% decoding time reduction in RA/LB configurations over VTM with affine on.</w:t>
      </w:r>
    </w:p>
    <w:p w:rsidR="00ED0378" w:rsidRDefault="00ED0378" w:rsidP="00ED0378">
      <w:r w:rsidRPr="007E1C53">
        <w:rPr>
          <w:highlight w:val="yellow"/>
        </w:rPr>
        <w:t>Recommendation</w:t>
      </w:r>
      <w:r>
        <w:t>: adopt the SIMD implementation into BMS affine, after code review from W.-J. Chien and Yuwen He.</w:t>
      </w:r>
    </w:p>
    <w:p w:rsidR="00ED0378" w:rsidRDefault="00ED0378" w:rsidP="00ED0378">
      <w:pPr>
        <w:rPr>
          <w:lang w:eastAsia="zh-CN"/>
        </w:rPr>
      </w:pPr>
      <w:r>
        <w:rPr>
          <w:lang w:eastAsia="zh-CN"/>
        </w:rPr>
        <w:t>The s</w:t>
      </w:r>
      <w:r>
        <w:rPr>
          <w:rFonts w:hint="eastAsia"/>
          <w:lang w:eastAsia="zh-CN"/>
        </w:rPr>
        <w:t xml:space="preserve">econd point on </w:t>
      </w:r>
      <w:r>
        <w:t>adaptive sub-block in affine MC is not relevant since fixed 4x4 sub-block partition has been adopted into BMS affine.</w:t>
      </w:r>
    </w:p>
    <w:p w:rsidR="00ED0378" w:rsidRDefault="00ED0378" w:rsidP="00ED0378">
      <w:pPr>
        <w:rPr>
          <w:lang w:eastAsia="zh-CN"/>
        </w:rPr>
      </w:pPr>
      <w:r>
        <w:rPr>
          <w:lang w:eastAsia="zh-CN"/>
        </w:rPr>
        <w:t>The contribution further replace the division operation by shifting when inheriting the affine model from neighboring blocks. This could be applied to both affine merge candidate derivation and affine MVP candidate derivation. It is commented that the rounding of the motion vectors should be aligned with other rounding operations applied to motion vectors, e.g. to AMVR.</w:t>
      </w:r>
    </w:p>
    <w:p w:rsidR="00ED0378" w:rsidRDefault="00ED0378" w:rsidP="00ED0378">
      <w:pPr>
        <w:rPr>
          <w:lang w:eastAsia="zh-CN"/>
        </w:rPr>
      </w:pPr>
      <w:r>
        <w:rPr>
          <w:lang w:eastAsia="zh-CN"/>
        </w:rPr>
        <w:t>The</w:t>
      </w:r>
      <w:r>
        <w:rPr>
          <w:rFonts w:hint="eastAsia"/>
          <w:lang w:eastAsia="zh-CN"/>
        </w:rPr>
        <w:t xml:space="preserve"> </w:t>
      </w:r>
      <w:r>
        <w:rPr>
          <w:lang w:eastAsia="zh-CN"/>
        </w:rPr>
        <w:t>contribution further proposes to enable affine merge to blocks w&amp;h &gt;= 8. Note that in current BMS, the block size restriction w*h &gt;=64 pixels is applied to</w:t>
      </w:r>
      <w:r w:rsidRPr="00903F09">
        <w:rPr>
          <w:lang w:eastAsia="zh-CN"/>
        </w:rPr>
        <w:t xml:space="preserve"> </w:t>
      </w:r>
      <w:r>
        <w:rPr>
          <w:lang w:eastAsia="zh-CN"/>
        </w:rPr>
        <w:t xml:space="preserve">affine merge, w&amp;h &gt;= 16 to affine inter. It is commented that this fixes a bug of CPMV storage in the current BMS affine merge. </w:t>
      </w:r>
    </w:p>
    <w:p w:rsidR="00ED0378" w:rsidRDefault="00ED0378" w:rsidP="00ED0378">
      <w:pPr>
        <w:rPr>
          <w:lang w:eastAsia="zh-CN"/>
        </w:rPr>
      </w:pPr>
      <w:r w:rsidRPr="007E1C53">
        <w:rPr>
          <w:highlight w:val="yellow"/>
        </w:rPr>
        <w:t>Recommendation</w:t>
      </w:r>
      <w:r>
        <w:rPr>
          <w:lang w:eastAsia="zh-CN"/>
        </w:rPr>
        <w:t>: adopt this restriction to BMS affine. Note that the same restriction on affine merge mode is also proposed in JVET-K0103 and JVET-K0052.</w:t>
      </w:r>
    </w:p>
    <w:p w:rsidR="00ED0378" w:rsidRDefault="00ED0378" w:rsidP="00ED0378">
      <w:pPr>
        <w:rPr>
          <w:lang w:eastAsia="zh-CN"/>
        </w:rPr>
      </w:pPr>
      <w:r>
        <w:rPr>
          <w:lang w:eastAsia="zh-CN"/>
        </w:rPr>
        <w:t>It is mentioned that the JVET-K0103 propose applying the same block size restriction, w&amp;h &gt;= 8, to both affine inter and affine merge mode.</w:t>
      </w:r>
    </w:p>
    <w:p w:rsidR="00906319" w:rsidRDefault="00906319" w:rsidP="00C04AD8"/>
    <w:p w:rsidR="0052301D" w:rsidRDefault="002A7837" w:rsidP="0052301D">
      <w:pPr>
        <w:pStyle w:val="berschrift9"/>
        <w:rPr>
          <w:rFonts w:eastAsia="Times New Roman"/>
          <w:szCs w:val="24"/>
          <w:lang w:eastAsia="de-DE"/>
        </w:rPr>
      </w:pPr>
      <w:hyperlink r:id="rId547" w:history="1">
        <w:r w:rsidR="0052301D" w:rsidRPr="00A34EB8">
          <w:rPr>
            <w:rFonts w:eastAsia="Times New Roman"/>
            <w:color w:val="0000FF"/>
            <w:szCs w:val="24"/>
            <w:u w:val="single"/>
            <w:lang w:eastAsia="de-DE"/>
          </w:rPr>
          <w:t>JVET-K0484</w:t>
        </w:r>
      </w:hyperlink>
      <w:r w:rsidR="0052301D">
        <w:rPr>
          <w:rFonts w:eastAsia="Times New Roman"/>
          <w:szCs w:val="24"/>
          <w:lang w:eastAsia="de-DE"/>
        </w:rPr>
        <w:t xml:space="preserve"> </w:t>
      </w:r>
      <w:r w:rsidR="0052301D" w:rsidRPr="00A34EB8">
        <w:rPr>
          <w:rFonts w:eastAsia="Times New Roman"/>
          <w:szCs w:val="24"/>
          <w:lang w:eastAsia="de-DE"/>
        </w:rPr>
        <w:t>Cross-check of JVET-K0367: N</w:t>
      </w:r>
      <w:r w:rsidR="0052301D">
        <w:rPr>
          <w:rFonts w:eastAsia="Times New Roman"/>
          <w:szCs w:val="24"/>
          <w:lang w:eastAsia="de-DE"/>
        </w:rPr>
        <w:t>on-CE4: BMS affine improvements [</w:t>
      </w:r>
      <w:r w:rsidR="0052301D" w:rsidRPr="004D7993">
        <w:rPr>
          <w:rFonts w:eastAsia="Times New Roman"/>
          <w:szCs w:val="24"/>
          <w:lang w:eastAsia="de-DE"/>
        </w:rPr>
        <w:t>K. Zhang (Bytedance)] [</w:t>
      </w:r>
      <w:r w:rsidR="0052301D" w:rsidRPr="001D00D1">
        <w:rPr>
          <w:rFonts w:eastAsia="Times New Roman"/>
          <w:szCs w:val="24"/>
          <w:lang w:val="en-CA" w:eastAsia="de-DE"/>
        </w:rPr>
        <w:t>late</w:t>
      </w:r>
      <w:r w:rsidR="0052301D" w:rsidRPr="004D7993">
        <w:rPr>
          <w:rFonts w:eastAsia="Times New Roman"/>
          <w:szCs w:val="24"/>
          <w:lang w:eastAsia="de-DE"/>
        </w:rPr>
        <w:t>]</w:t>
      </w:r>
    </w:p>
    <w:p w:rsidR="0052301D" w:rsidRPr="003B166B" w:rsidRDefault="0052301D" w:rsidP="00C04AD8"/>
    <w:p w:rsidR="009B5E19" w:rsidRPr="003B166B" w:rsidRDefault="002A7837" w:rsidP="00CF0BA0">
      <w:pPr>
        <w:pStyle w:val="berschrift9"/>
        <w:rPr>
          <w:rFonts w:eastAsia="Times New Roman"/>
          <w:szCs w:val="24"/>
          <w:lang w:val="en-CA" w:eastAsia="de-DE"/>
        </w:rPr>
      </w:pPr>
      <w:hyperlink r:id="rId548" w:history="1">
        <w:r w:rsidR="009B5E19" w:rsidRPr="003B166B">
          <w:rPr>
            <w:rFonts w:eastAsia="Times New Roman"/>
            <w:color w:val="0000FF"/>
            <w:szCs w:val="24"/>
            <w:u w:val="single"/>
            <w:lang w:val="en-CA" w:eastAsia="de-DE"/>
          </w:rPr>
          <w:t>JVET-K0161</w:t>
        </w:r>
      </w:hyperlink>
      <w:r w:rsidR="009B5E19" w:rsidRPr="003B166B">
        <w:rPr>
          <w:rFonts w:eastAsia="Times New Roman"/>
          <w:szCs w:val="24"/>
          <w:lang w:val="en-CA" w:eastAsia="de-DE"/>
        </w:rPr>
        <w:t xml:space="preserve"> Spatial-temporal merge mode (non subblock STMVP) [T. Zhou, T. Ikai (Sharp)]</w:t>
      </w:r>
    </w:p>
    <w:p w:rsidR="00ED0378" w:rsidRDefault="00ED0378" w:rsidP="00ED0378">
      <w:pPr>
        <w:rPr>
          <w:lang w:eastAsia="zh-CN"/>
        </w:rPr>
      </w:pPr>
      <w:r>
        <w:rPr>
          <w:rFonts w:hint="eastAsia"/>
          <w:lang w:eastAsia="zh-CN"/>
        </w:rPr>
        <w:t xml:space="preserve">Note that </w:t>
      </w:r>
      <w:r>
        <w:rPr>
          <w:lang w:eastAsia="zh-CN"/>
        </w:rPr>
        <w:t>this contribution number is invalid on JVET document website. And t</w:t>
      </w:r>
      <w:r>
        <w:rPr>
          <w:rFonts w:hint="eastAsia"/>
          <w:lang w:eastAsia="zh-CN"/>
        </w:rPr>
        <w:t xml:space="preserve">he </w:t>
      </w:r>
      <w:r>
        <w:rPr>
          <w:lang w:eastAsia="zh-CN"/>
        </w:rPr>
        <w:t>contribution</w:t>
      </w:r>
      <w:r>
        <w:rPr>
          <w:rFonts w:hint="eastAsia"/>
          <w:lang w:eastAsia="zh-CN"/>
        </w:rPr>
        <w:t xml:space="preserve"> is </w:t>
      </w:r>
      <w:r>
        <w:rPr>
          <w:lang w:eastAsia="zh-CN"/>
        </w:rPr>
        <w:t>registered again as JVET-K0532.</w:t>
      </w:r>
    </w:p>
    <w:p w:rsidR="00ED0378" w:rsidRDefault="00ED0378" w:rsidP="00ED0378">
      <w:r>
        <w:t>This contribution present</w:t>
      </w:r>
      <w:r>
        <w:rPr>
          <w:rFonts w:hint="eastAsia"/>
        </w:rPr>
        <w:t>s</w:t>
      </w:r>
      <w:r>
        <w:t xml:space="preserve"> a spatial-temporal merge mode which is a simplified version of STMVP mode in JEM. It is asserted that this simplified merge mode produces more coding gain by </w:t>
      </w:r>
      <w:r w:rsidRPr="00FF1841">
        <w:t xml:space="preserve">courtesy of </w:t>
      </w:r>
      <w:r>
        <w:t>its optimized reference position while its’ no subblock feature is beneficial for hardware design. It is reported the bd-rate gain is</w:t>
      </w:r>
      <w:r w:rsidRPr="00201732">
        <w:t xml:space="preserve"> </w:t>
      </w:r>
      <w:r>
        <w:t xml:space="preserve">0.80 </w:t>
      </w:r>
      <w:r w:rsidRPr="00201732">
        <w:t>%</w:t>
      </w:r>
      <w:r>
        <w:t xml:space="preserve"> and </w:t>
      </w:r>
      <w:r>
        <w:rPr>
          <w:rFonts w:hint="eastAsia"/>
        </w:rPr>
        <w:t>0.28</w:t>
      </w:r>
      <w:r>
        <w:t xml:space="preserve"> </w:t>
      </w:r>
      <w:r w:rsidRPr="00201732">
        <w:t>%</w:t>
      </w:r>
      <w:r>
        <w:t xml:space="preserve"> in RA and LB condition respectively.</w:t>
      </w:r>
    </w:p>
    <w:p w:rsidR="00ED0378" w:rsidRDefault="00ED0378" w:rsidP="00ED0378">
      <w:pPr>
        <w:rPr>
          <w:lang w:eastAsia="zh-CN"/>
        </w:rPr>
      </w:pPr>
      <w:r w:rsidRPr="008D67EF">
        <w:rPr>
          <w:rFonts w:hint="eastAsia"/>
          <w:highlight w:val="yellow"/>
          <w:lang w:eastAsia="zh-CN"/>
        </w:rPr>
        <w:t>Recommendation</w:t>
      </w:r>
      <w:r>
        <w:rPr>
          <w:lang w:eastAsia="zh-CN"/>
        </w:rPr>
        <w:t>: study in CE.</w:t>
      </w:r>
    </w:p>
    <w:p w:rsidR="001F72BA" w:rsidRDefault="001F72BA" w:rsidP="001F72BA">
      <w:pPr>
        <w:rPr>
          <w:lang w:eastAsia="de-DE"/>
        </w:rPr>
      </w:pPr>
    </w:p>
    <w:p w:rsidR="0052301D" w:rsidRPr="00A34EB8" w:rsidRDefault="002A7837" w:rsidP="0052301D">
      <w:pPr>
        <w:pStyle w:val="berschrift9"/>
        <w:rPr>
          <w:rFonts w:eastAsia="Times New Roman"/>
          <w:sz w:val="20"/>
          <w:lang w:eastAsia="de-DE"/>
        </w:rPr>
      </w:pPr>
      <w:hyperlink r:id="rId549" w:history="1">
        <w:r w:rsidR="0052301D" w:rsidRPr="00A34EB8">
          <w:rPr>
            <w:rFonts w:eastAsia="Times New Roman"/>
            <w:color w:val="0000FF"/>
            <w:szCs w:val="24"/>
            <w:u w:val="single"/>
            <w:lang w:eastAsia="de-DE"/>
          </w:rPr>
          <w:t>JVET-K0511</w:t>
        </w:r>
      </w:hyperlink>
      <w:r w:rsidR="0052301D">
        <w:rPr>
          <w:rFonts w:eastAsia="Times New Roman"/>
          <w:szCs w:val="24"/>
          <w:lang w:eastAsia="de-DE"/>
        </w:rPr>
        <w:t xml:space="preserve"> </w:t>
      </w:r>
      <w:r w:rsidR="0052301D" w:rsidRPr="001D00D1">
        <w:rPr>
          <w:rFonts w:eastAsia="Times New Roman"/>
          <w:szCs w:val="24"/>
          <w:lang w:val="en-CA" w:eastAsia="de-DE"/>
        </w:rPr>
        <w:t>Crosscheck</w:t>
      </w:r>
      <w:r w:rsidR="0052301D" w:rsidRPr="00A34EB8">
        <w:rPr>
          <w:rFonts w:eastAsia="Times New Roman"/>
          <w:szCs w:val="24"/>
          <w:lang w:eastAsia="de-DE"/>
        </w:rPr>
        <w:t xml:space="preserve"> of JVET-K0161: Spatial-temporal </w:t>
      </w:r>
      <w:r w:rsidR="0052301D">
        <w:rPr>
          <w:rFonts w:eastAsia="Times New Roman"/>
          <w:szCs w:val="24"/>
          <w:lang w:eastAsia="de-DE"/>
        </w:rPr>
        <w:t>merge mode (non subblock STMVP) [</w:t>
      </w:r>
      <w:r w:rsidR="0052301D" w:rsidRPr="004D7993">
        <w:rPr>
          <w:rFonts w:eastAsia="Times New Roman"/>
          <w:szCs w:val="24"/>
          <w:lang w:eastAsia="de-DE"/>
        </w:rPr>
        <w:t>G. Li (Tencent)] [late]</w:t>
      </w:r>
    </w:p>
    <w:p w:rsidR="0052301D" w:rsidRDefault="0052301D" w:rsidP="0052301D">
      <w:pPr>
        <w:rPr>
          <w:lang w:eastAsia="de-DE"/>
        </w:rPr>
      </w:pPr>
    </w:p>
    <w:p w:rsidR="00F95F78" w:rsidRPr="00282DF0" w:rsidRDefault="002A7837" w:rsidP="00F95F78">
      <w:pPr>
        <w:pStyle w:val="berschrift9"/>
        <w:rPr>
          <w:rFonts w:eastAsia="Times New Roman"/>
          <w:szCs w:val="24"/>
          <w:lang w:val="en-CA" w:eastAsia="de-DE"/>
        </w:rPr>
      </w:pPr>
      <w:hyperlink r:id="rId550" w:history="1">
        <w:r w:rsidR="00F95F78" w:rsidRPr="00282DF0">
          <w:rPr>
            <w:rFonts w:eastAsia="Times New Roman"/>
            <w:color w:val="0000FF"/>
            <w:szCs w:val="24"/>
            <w:u w:val="single"/>
            <w:lang w:val="en-CA" w:eastAsia="de-DE"/>
          </w:rPr>
          <w:t>JVET-K0519</w:t>
        </w:r>
      </w:hyperlink>
      <w:r w:rsidR="00F95F78" w:rsidRPr="00282DF0">
        <w:rPr>
          <w:rFonts w:eastAsia="Times New Roman"/>
          <w:szCs w:val="24"/>
          <w:lang w:val="en-CA" w:eastAsia="de-DE"/>
        </w:rPr>
        <w:t xml:space="preserve"> Cross-check of </w:t>
      </w:r>
      <w:r w:rsidR="00F95F78" w:rsidRPr="00186CCD">
        <w:rPr>
          <w:rFonts w:eastAsia="Times New Roman"/>
          <w:szCs w:val="24"/>
          <w:lang w:eastAsia="de-DE"/>
        </w:rPr>
        <w:t>JVET</w:t>
      </w:r>
      <w:r w:rsidR="00F95F78" w:rsidRPr="00282DF0">
        <w:rPr>
          <w:rFonts w:eastAsia="Times New Roman"/>
          <w:szCs w:val="24"/>
          <w:lang w:val="en-CA" w:eastAsia="de-DE"/>
        </w:rPr>
        <w:t>-K0161 (Spatial-temporal merge mode (non subblock STMVP)) [X. Chen (HiSilicon)] [late]</w:t>
      </w:r>
    </w:p>
    <w:p w:rsidR="00F95F78" w:rsidRPr="003B166B" w:rsidRDefault="00F95F78" w:rsidP="0052301D">
      <w:pPr>
        <w:rPr>
          <w:lang w:eastAsia="de-DE"/>
        </w:rPr>
      </w:pPr>
    </w:p>
    <w:p w:rsidR="0052301D" w:rsidRDefault="002A7837" w:rsidP="0052301D">
      <w:pPr>
        <w:pStyle w:val="berschrift9"/>
        <w:rPr>
          <w:rFonts w:eastAsia="Times New Roman"/>
          <w:szCs w:val="24"/>
          <w:lang w:eastAsia="de-DE"/>
        </w:rPr>
      </w:pPr>
      <w:hyperlink r:id="rId551" w:history="1">
        <w:r w:rsidR="0052301D" w:rsidRPr="00A34EB8">
          <w:rPr>
            <w:rFonts w:eastAsia="Times New Roman"/>
            <w:color w:val="0000FF"/>
            <w:szCs w:val="24"/>
            <w:u w:val="single"/>
            <w:lang w:eastAsia="de-DE"/>
          </w:rPr>
          <w:t>JVET-K0481</w:t>
        </w:r>
      </w:hyperlink>
      <w:r w:rsidR="0052301D">
        <w:rPr>
          <w:rFonts w:eastAsia="Times New Roman"/>
          <w:szCs w:val="24"/>
          <w:lang w:eastAsia="de-DE"/>
        </w:rPr>
        <w:t xml:space="preserve"> </w:t>
      </w:r>
      <w:r w:rsidR="0052301D" w:rsidRPr="00A34EB8">
        <w:rPr>
          <w:rFonts w:eastAsia="Times New Roman"/>
          <w:szCs w:val="24"/>
          <w:lang w:eastAsia="de-DE"/>
        </w:rPr>
        <w:t xml:space="preserve">Integrating </w:t>
      </w:r>
      <w:r w:rsidR="0052301D" w:rsidRPr="001D00D1">
        <w:rPr>
          <w:rFonts w:eastAsia="Times New Roman"/>
          <w:szCs w:val="24"/>
          <w:lang w:val="en-CA" w:eastAsia="de-DE"/>
        </w:rPr>
        <w:t>affine</w:t>
      </w:r>
      <w:r w:rsidR="0052301D" w:rsidRPr="00A34EB8">
        <w:rPr>
          <w:rFonts w:eastAsia="Times New Roman"/>
          <w:szCs w:val="24"/>
          <w:lang w:eastAsia="de-DE"/>
        </w:rPr>
        <w:t>-based motion model in HEVC encoder for future video codi</w:t>
      </w:r>
      <w:r w:rsidR="0052301D">
        <w:rPr>
          <w:rFonts w:eastAsia="Times New Roman"/>
          <w:szCs w:val="24"/>
          <w:lang w:eastAsia="de-DE"/>
        </w:rPr>
        <w:t>ng [</w:t>
      </w:r>
      <w:r w:rsidR="0052301D" w:rsidRPr="00A34EB8">
        <w:rPr>
          <w:rFonts w:eastAsia="Times New Roman"/>
          <w:szCs w:val="24"/>
          <w:lang w:eastAsia="de-DE"/>
        </w:rPr>
        <w:t>M. S. Sayed (Egypt-Japan Univ. Sci. &amp; Tech.)</w:t>
      </w:r>
      <w:r w:rsidR="0052301D">
        <w:rPr>
          <w:rFonts w:eastAsia="Times New Roman"/>
          <w:szCs w:val="24"/>
          <w:lang w:eastAsia="de-DE"/>
        </w:rPr>
        <w:t xml:space="preserve">] </w:t>
      </w:r>
      <w:r w:rsidR="0052301D" w:rsidRPr="004D7993">
        <w:rPr>
          <w:rFonts w:eastAsia="Times New Roman"/>
          <w:szCs w:val="24"/>
          <w:lang w:eastAsia="de-DE"/>
        </w:rPr>
        <w:t>[late]</w:t>
      </w:r>
    </w:p>
    <w:p w:rsidR="00ED0378" w:rsidRPr="00041613" w:rsidRDefault="00ED0378" w:rsidP="00ED0378">
      <w:pPr>
        <w:rPr>
          <w:lang w:eastAsia="de-DE"/>
        </w:rPr>
      </w:pPr>
      <w:r>
        <w:t>In this contribution, it is proposed to add deformable block matching as an additional tool to the HEVC encoder. It is proposed to use affine transformation in a simple way to be integrated in the HEVC encoder to represent more complicated motion types such as rotation, zooming and deformation. It is claimed that the proposed tool shows slight reduction in the BD-rate however it represents a start point for further improvements in the direction of deformable block matching. It is claimed that better performance is expected from the proposed tool with improvements in its motion estimation and compensation processes.</w:t>
      </w:r>
    </w:p>
    <w:p w:rsidR="00ED0378" w:rsidRDefault="00ED0378" w:rsidP="00ED0378">
      <w:pPr>
        <w:rPr>
          <w:lang w:eastAsia="zh-CN"/>
        </w:rPr>
      </w:pPr>
      <w:r>
        <w:rPr>
          <w:rFonts w:hint="eastAsia"/>
          <w:lang w:eastAsia="zh-CN"/>
        </w:rPr>
        <w:t>Triangle</w:t>
      </w:r>
      <w:r>
        <w:rPr>
          <w:lang w:eastAsia="zh-CN"/>
        </w:rPr>
        <w:t>-</w:t>
      </w:r>
      <w:r>
        <w:rPr>
          <w:rFonts w:hint="eastAsia"/>
          <w:lang w:eastAsia="zh-CN"/>
        </w:rPr>
        <w:t>shaped</w:t>
      </w:r>
      <w:r>
        <w:rPr>
          <w:lang w:eastAsia="zh-CN"/>
        </w:rPr>
        <w:t xml:space="preserve"> PU is proposed. The motion vector at three vertices are coded. Per-pixel motion compensation is performed. </w:t>
      </w:r>
      <w:r w:rsidRPr="00D67735">
        <w:t>Scan</w:t>
      </w:r>
      <w:r>
        <w:t xml:space="preserve"> </w:t>
      </w:r>
      <w:r w:rsidRPr="00D67735">
        <w:t>line algorithm for 2-D affine transformations</w:t>
      </w:r>
      <w:r>
        <w:t xml:space="preserve"> is employed for calculating motion vector of each pixel inside a triangle partition. Motion accuracy is 1/4. Motion vector coding is not changed.</w:t>
      </w:r>
    </w:p>
    <w:p w:rsidR="00ED0378" w:rsidRDefault="00ED0378" w:rsidP="00ED0378">
      <w:pPr>
        <w:rPr>
          <w:lang w:eastAsia="zh-CN"/>
        </w:rPr>
      </w:pPr>
      <w:r>
        <w:rPr>
          <w:lang w:eastAsia="zh-CN"/>
        </w:rPr>
        <w:t>The proposed method is i</w:t>
      </w:r>
      <w:r>
        <w:rPr>
          <w:rFonts w:hint="eastAsia"/>
          <w:lang w:eastAsia="zh-CN"/>
        </w:rPr>
        <w:t>mplemented</w:t>
      </w:r>
      <w:r>
        <w:rPr>
          <w:lang w:eastAsia="zh-CN"/>
        </w:rPr>
        <w:t xml:space="preserve"> on top of HM. Results show only slight coding gain on affine sequences.</w:t>
      </w:r>
    </w:p>
    <w:p w:rsidR="00ED0378" w:rsidRDefault="00ED0378" w:rsidP="00ED0378">
      <w:pPr>
        <w:rPr>
          <w:lang w:eastAsia="zh-CN"/>
        </w:rPr>
      </w:pPr>
      <w:r>
        <w:rPr>
          <w:lang w:eastAsia="zh-CN"/>
        </w:rPr>
        <w:t>It is commented that 1/4 accuracy for affine motion compensation may be a reason why this is no coding gain.</w:t>
      </w:r>
    </w:p>
    <w:p w:rsidR="009B5E19" w:rsidRDefault="009B5E19" w:rsidP="00C04AD8"/>
    <w:p w:rsidR="00F95F78" w:rsidRPr="00282DF0" w:rsidRDefault="002A7837" w:rsidP="00F95F78">
      <w:pPr>
        <w:pStyle w:val="berschrift9"/>
        <w:rPr>
          <w:rFonts w:eastAsia="Times New Roman"/>
          <w:szCs w:val="24"/>
          <w:lang w:val="en-CA" w:eastAsia="de-DE"/>
        </w:rPr>
      </w:pPr>
      <w:hyperlink r:id="rId552" w:history="1">
        <w:r w:rsidR="00F95F78" w:rsidRPr="00282DF0">
          <w:rPr>
            <w:rFonts w:eastAsia="Times New Roman"/>
            <w:color w:val="0000FF"/>
            <w:szCs w:val="24"/>
            <w:u w:val="single"/>
            <w:lang w:val="en-CA" w:eastAsia="de-DE"/>
          </w:rPr>
          <w:t>JVET-K0514</w:t>
        </w:r>
      </w:hyperlink>
      <w:r w:rsidR="00F95F78" w:rsidRPr="00282DF0">
        <w:rPr>
          <w:rFonts w:eastAsia="Times New Roman"/>
          <w:szCs w:val="24"/>
          <w:lang w:val="en-CA" w:eastAsia="de-DE"/>
        </w:rPr>
        <w:t xml:space="preserve"> CE4-related: Encoder optimization on top of CE 4.2.3 [Y. Han, W.-J. Chien, M. Karczewicz (Qualcomm)]</w:t>
      </w:r>
    </w:p>
    <w:p w:rsidR="00F95F78" w:rsidRDefault="00F95F78" w:rsidP="00F95F78"/>
    <w:p w:rsidR="00F95F78" w:rsidRDefault="002A7837" w:rsidP="00F95F78">
      <w:pPr>
        <w:pStyle w:val="berschrift9"/>
        <w:rPr>
          <w:rFonts w:eastAsia="Times New Roman"/>
          <w:szCs w:val="24"/>
          <w:lang w:val="en-CA" w:eastAsia="de-DE"/>
        </w:rPr>
      </w:pPr>
      <w:hyperlink r:id="rId553" w:history="1">
        <w:r w:rsidR="00F95F78" w:rsidRPr="00282DF0">
          <w:rPr>
            <w:rFonts w:eastAsia="Times New Roman"/>
            <w:color w:val="0000FF"/>
            <w:szCs w:val="24"/>
            <w:u w:val="single"/>
            <w:lang w:val="en-CA" w:eastAsia="de-DE"/>
          </w:rPr>
          <w:t>JVET-K0532</w:t>
        </w:r>
      </w:hyperlink>
      <w:r w:rsidR="00F95F78" w:rsidRPr="00282DF0">
        <w:rPr>
          <w:rFonts w:eastAsia="Times New Roman"/>
          <w:szCs w:val="24"/>
          <w:lang w:val="en-CA" w:eastAsia="de-DE"/>
        </w:rPr>
        <w:t xml:space="preserve"> </w:t>
      </w:r>
      <w:r w:rsidR="00F95F78" w:rsidRPr="00C477F3">
        <w:rPr>
          <w:rFonts w:eastAsia="Times New Roman"/>
          <w:szCs w:val="24"/>
          <w:lang w:val="en-CA" w:eastAsia="de-DE"/>
        </w:rPr>
        <w:t>Spatial-temporal merge mode (non subblock STMVP)</w:t>
      </w:r>
      <w:r w:rsidR="00F95F78" w:rsidRPr="00282DF0">
        <w:rPr>
          <w:rFonts w:eastAsia="Times New Roman"/>
          <w:szCs w:val="24"/>
          <w:lang w:val="en-CA" w:eastAsia="de-DE"/>
        </w:rPr>
        <w:t xml:space="preserve"> [T. Zhou</w:t>
      </w:r>
      <w:r w:rsidR="00F95F78" w:rsidRPr="00C477F3">
        <w:rPr>
          <w:rFonts w:eastAsia="Times New Roman"/>
          <w:szCs w:val="24"/>
          <w:lang w:val="en-CA" w:eastAsia="de-DE"/>
        </w:rPr>
        <w:t xml:space="preserve">, </w:t>
      </w:r>
      <w:r w:rsidR="00F95F78" w:rsidRPr="00282DF0">
        <w:rPr>
          <w:rFonts w:eastAsia="Times New Roman"/>
          <w:szCs w:val="24"/>
          <w:lang w:val="en-CA" w:eastAsia="de-DE"/>
        </w:rPr>
        <w:t>T. Ikai (Sharp)]</w:t>
      </w:r>
    </w:p>
    <w:p w:rsidR="00D82847" w:rsidRPr="00933547" w:rsidRDefault="00D82847" w:rsidP="00933547">
      <w:pPr>
        <w:rPr>
          <w:lang w:eastAsia="de-DE"/>
        </w:rPr>
      </w:pPr>
    </w:p>
    <w:p w:rsidR="00D82847" w:rsidRPr="0077235C" w:rsidRDefault="002A7837" w:rsidP="00933547">
      <w:pPr>
        <w:pStyle w:val="berschrift9"/>
        <w:rPr>
          <w:rFonts w:eastAsia="Times New Roman"/>
          <w:szCs w:val="24"/>
          <w:lang w:eastAsia="de-DE"/>
        </w:rPr>
      </w:pPr>
      <w:hyperlink r:id="rId554" w:history="1">
        <w:r w:rsidR="00D82847" w:rsidRPr="0077235C">
          <w:rPr>
            <w:rFonts w:eastAsia="Times New Roman"/>
            <w:color w:val="0000FF"/>
            <w:szCs w:val="24"/>
            <w:u w:val="single"/>
            <w:lang w:val="en-CA" w:eastAsia="de-DE"/>
          </w:rPr>
          <w:t>JVET-K0558</w:t>
        </w:r>
      </w:hyperlink>
      <w:r w:rsidR="00D82847" w:rsidRPr="0077235C">
        <w:rPr>
          <w:rFonts w:eastAsia="Times New Roman"/>
          <w:szCs w:val="24"/>
          <w:lang w:val="en-CA" w:eastAsia="de-DE"/>
        </w:rPr>
        <w:t xml:space="preserve"> </w:t>
      </w:r>
      <w:r w:rsidR="00D82847" w:rsidRPr="000567D5">
        <w:rPr>
          <w:rFonts w:eastAsia="Times New Roman"/>
          <w:szCs w:val="24"/>
          <w:lang w:val="en-CA" w:eastAsia="de-DE"/>
        </w:rPr>
        <w:t>Report on complexity analysis of affine MVP candidate list construction</w:t>
      </w:r>
      <w:r w:rsidR="00D82847" w:rsidRPr="0077235C">
        <w:rPr>
          <w:rFonts w:eastAsia="Times New Roman"/>
          <w:szCs w:val="24"/>
          <w:lang w:val="en-CA" w:eastAsia="de-DE"/>
        </w:rPr>
        <w:t xml:space="preserve"> [H. Chen]</w:t>
      </w:r>
    </w:p>
    <w:p w:rsidR="00007EAE" w:rsidRDefault="00007EAE" w:rsidP="00007EAE">
      <w:r>
        <w:t>(</w:t>
      </w:r>
      <w:r w:rsidRPr="004254C6">
        <w:rPr>
          <w:highlight w:val="yellow"/>
        </w:rPr>
        <w:t>add abstract</w:t>
      </w:r>
      <w:r>
        <w:t>)</w:t>
      </w:r>
    </w:p>
    <w:p w:rsidR="00F95F78" w:rsidRPr="003B166B" w:rsidRDefault="00007EAE" w:rsidP="00007EAE">
      <w:r>
        <w:t>Was presented – see notes under CE4.</w:t>
      </w:r>
    </w:p>
    <w:p w:rsidR="002863F0" w:rsidRPr="003B166B" w:rsidRDefault="002863F0" w:rsidP="00422C11">
      <w:pPr>
        <w:pStyle w:val="berschrift2"/>
        <w:ind w:left="576"/>
        <w:rPr>
          <w:lang w:val="en-CA"/>
        </w:rPr>
      </w:pPr>
      <w:bookmarkStart w:id="534" w:name="_Ref518893169"/>
      <w:r w:rsidRPr="003B166B">
        <w:rPr>
          <w:lang w:val="en-CA"/>
        </w:rPr>
        <w:t xml:space="preserve">CE5 related </w:t>
      </w:r>
      <w:r w:rsidR="00E242F1" w:rsidRPr="003B166B">
        <w:rPr>
          <w:lang w:val="en-CA"/>
        </w:rPr>
        <w:t xml:space="preserve">– Arithmetic coding engine </w:t>
      </w:r>
      <w:r w:rsidRPr="003B166B">
        <w:rPr>
          <w:lang w:val="en-CA"/>
        </w:rPr>
        <w:t>(</w:t>
      </w:r>
      <w:r w:rsidR="00497058">
        <w:rPr>
          <w:lang w:val="en-CA"/>
        </w:rPr>
        <w:t>5</w:t>
      </w:r>
      <w:r w:rsidRPr="003B166B">
        <w:rPr>
          <w:lang w:val="en-CA"/>
        </w:rPr>
        <w:t>)</w:t>
      </w:r>
      <w:bookmarkEnd w:id="534"/>
    </w:p>
    <w:p w:rsidR="00497058" w:rsidRDefault="002863F0" w:rsidP="00497058">
      <w:pPr>
        <w:pStyle w:val="Textkrper"/>
        <w:spacing w:after="0"/>
      </w:pPr>
      <w:r w:rsidRPr="003B166B">
        <w:t xml:space="preserve">Contributions in this category were discussed </w:t>
      </w:r>
      <w:r w:rsidR="00497058">
        <w:t>Fri</w:t>
      </w:r>
      <w:r w:rsidRPr="003B166B">
        <w:t xml:space="preserve">day </w:t>
      </w:r>
      <w:r w:rsidR="00497058">
        <w:t>13</w:t>
      </w:r>
      <w:r w:rsidR="00497058" w:rsidRPr="003B166B">
        <w:t xml:space="preserve"> </w:t>
      </w:r>
      <w:r w:rsidRPr="003B166B">
        <w:t xml:space="preserve">July </w:t>
      </w:r>
      <w:r w:rsidR="00497058">
        <w:t>1600</w:t>
      </w:r>
      <w:r w:rsidRPr="003B166B">
        <w:t>–</w:t>
      </w:r>
      <w:r w:rsidR="00497058">
        <w:t>1700</w:t>
      </w:r>
      <w:r w:rsidRPr="003B166B">
        <w:t xml:space="preserve"> (chaired by </w:t>
      </w:r>
      <w:r w:rsidR="00497058">
        <w:t>GJS</w:t>
      </w:r>
      <w:r w:rsidRPr="003B166B">
        <w:t>).</w:t>
      </w:r>
    </w:p>
    <w:p w:rsidR="00497058" w:rsidRPr="003B166B" w:rsidRDefault="00497058" w:rsidP="008D2C29">
      <w:pPr>
        <w:pStyle w:val="Textkrper"/>
        <w:spacing w:after="0"/>
      </w:pPr>
      <w:r>
        <w:t>A CE for the arithmetic coding engine will be done. Throughput issues should be understood and sufficient gain should be shown to justify the change of the engine.</w:t>
      </w:r>
    </w:p>
    <w:p w:rsidR="0030532A" w:rsidRPr="003B166B" w:rsidRDefault="002A7837" w:rsidP="00CF0BA0">
      <w:pPr>
        <w:pStyle w:val="berschrift9"/>
        <w:rPr>
          <w:rFonts w:eastAsia="Times New Roman"/>
          <w:szCs w:val="24"/>
          <w:lang w:val="en-CA" w:eastAsia="de-DE"/>
        </w:rPr>
      </w:pPr>
      <w:hyperlink r:id="rId555" w:history="1">
        <w:r w:rsidR="0030532A" w:rsidRPr="003B166B">
          <w:rPr>
            <w:rFonts w:eastAsia="Times New Roman"/>
            <w:color w:val="0000FF"/>
            <w:szCs w:val="24"/>
            <w:u w:val="single"/>
            <w:lang w:val="en-CA" w:eastAsia="de-DE"/>
          </w:rPr>
          <w:t>JVET-K0273</w:t>
        </w:r>
      </w:hyperlink>
      <w:r w:rsidR="0030532A" w:rsidRPr="003B166B">
        <w:rPr>
          <w:rFonts w:eastAsia="Times New Roman"/>
          <w:szCs w:val="24"/>
          <w:lang w:val="en-CA" w:eastAsia="de-DE"/>
        </w:rPr>
        <w:t xml:space="preserve"> CE5-related: Implementation considerations for entropy coding engine [F. Bossen]</w:t>
      </w:r>
    </w:p>
    <w:p w:rsidR="002863F0" w:rsidRDefault="00497058" w:rsidP="00C04AD8">
      <w:r>
        <w:t>M</w:t>
      </w:r>
      <w:r w:rsidRPr="00497058">
        <w:t xml:space="preserve">odifications are proposed to the entropy coding core engine such as to enable a wider variety of implementations. These newly enabled implementations may be beneficial in both </w:t>
      </w:r>
      <w:r>
        <w:t>software and hardware</w:t>
      </w:r>
      <w:r w:rsidRPr="00497058">
        <w:t xml:space="preserve">. For example, it is claimed that </w:t>
      </w:r>
      <w:r>
        <w:t>software</w:t>
      </w:r>
      <w:r w:rsidRPr="00497058">
        <w:t xml:space="preserve"> implementations with reduced per bin cycle counts are enabled. It is asserted that the proposed changes do not noticeably impact compression efficiency.</w:t>
      </w:r>
    </w:p>
    <w:p w:rsidR="00497058" w:rsidRDefault="00497058" w:rsidP="00497058">
      <w:r>
        <w:t>Two changes are proposed, relative to techniques studied in CE5.</w:t>
      </w:r>
    </w:p>
    <w:p w:rsidR="00497058" w:rsidRDefault="00497058" w:rsidP="008D2C29">
      <w:pPr>
        <w:numPr>
          <w:ilvl w:val="0"/>
          <w:numId w:val="76"/>
        </w:numPr>
      </w:pPr>
      <w:r>
        <w:t>Modify the constant 2</w:t>
      </w:r>
      <w:r w:rsidRPr="008D2C29">
        <w:rPr>
          <w:vertAlign w:val="superscript"/>
        </w:rPr>
        <w:t>b</w:t>
      </w:r>
      <w:r>
        <w:t xml:space="preserve"> to 2</w:t>
      </w:r>
      <w:r w:rsidRPr="008D2C29">
        <w:rPr>
          <w:vertAlign w:val="superscript"/>
        </w:rPr>
        <w:t>b</w:t>
      </w:r>
      <w:r>
        <w:t>−1 (e.g., 32768 to 32767) in the probability estimate update function</w:t>
      </w:r>
    </w:p>
    <w:p w:rsidR="00497058" w:rsidRDefault="00497058" w:rsidP="008D2C29">
      <w:pPr>
        <w:numPr>
          <w:ilvl w:val="0"/>
          <w:numId w:val="76"/>
        </w:numPr>
      </w:pPr>
      <w:r>
        <w:lastRenderedPageBreak/>
        <w:t>Modify the subinterval range computation for the LPS symbol to ((r &gt;&gt; 5) * (qLPS &gt;&gt; (b − 5)) &gt;&gt; 1) + 4. Note that, alternatively, this equation can be implemented using a 32×8×8 = 2048 bit lookup table.</w:t>
      </w:r>
    </w:p>
    <w:p w:rsidR="00497058" w:rsidRDefault="00497058" w:rsidP="00C04AD8">
      <w:r>
        <w:t>Throughput improvements and cycle count reductions on the order of 10-20% were reported for these tricks.</w:t>
      </w:r>
    </w:p>
    <w:p w:rsidR="00497058" w:rsidRPr="003B166B" w:rsidRDefault="00497058" w:rsidP="00C04AD8">
      <w:r>
        <w:t>The coding efficiency impact of the first technique was estimated at 0.00% and for the second was 0.04%.</w:t>
      </w:r>
    </w:p>
    <w:p w:rsidR="0030532A" w:rsidRPr="003B166B" w:rsidRDefault="002A7837" w:rsidP="00CF0BA0">
      <w:pPr>
        <w:pStyle w:val="berschrift9"/>
        <w:rPr>
          <w:rFonts w:eastAsia="Times New Roman"/>
          <w:szCs w:val="24"/>
          <w:lang w:val="en-CA" w:eastAsia="de-DE"/>
        </w:rPr>
      </w:pPr>
      <w:hyperlink r:id="rId556" w:history="1">
        <w:r w:rsidR="0030532A" w:rsidRPr="003B166B">
          <w:rPr>
            <w:rFonts w:eastAsia="Times New Roman"/>
            <w:color w:val="0000FF"/>
            <w:szCs w:val="24"/>
            <w:u w:val="single"/>
            <w:lang w:val="en-CA" w:eastAsia="de-DE"/>
          </w:rPr>
          <w:t>JVET-K0385</w:t>
        </w:r>
      </w:hyperlink>
      <w:r w:rsidR="0030532A" w:rsidRPr="003B166B">
        <w:rPr>
          <w:rFonts w:eastAsia="Times New Roman"/>
          <w:szCs w:val="24"/>
          <w:lang w:val="en-CA" w:eastAsia="de-DE"/>
        </w:rPr>
        <w:t xml:space="preserve"> CE5-related: Context state memory reduction [A. Said, H. Egilmez, Y-H. Chao, M. Karczewicz, V. Seregin (Qualcomm)] [late]</w:t>
      </w:r>
    </w:p>
    <w:p w:rsidR="00497058" w:rsidRDefault="00497058" w:rsidP="00C04AD8">
      <w:r w:rsidRPr="00497058">
        <w:t>This contribution proposes a method to reduce the amount of RAM</w:t>
      </w:r>
      <w:r>
        <w:t xml:space="preserve"> and </w:t>
      </w:r>
      <w:r w:rsidRPr="00497058">
        <w:t xml:space="preserve">ROM needed for binary arithmetic coding tools tested in CE 5.1 and CE 5.1A (JVET-K381 and JVET-K380). This is </w:t>
      </w:r>
      <w:r>
        <w:t>done by</w:t>
      </w:r>
      <w:r w:rsidRPr="00497058">
        <w:t xml:space="preserve"> using a single adaptation window per context. The proposed method </w:t>
      </w:r>
      <w:r>
        <w:t xml:space="preserve">reportedly </w:t>
      </w:r>
      <w:r w:rsidRPr="00497058">
        <w:t xml:space="preserve">reduces the RAM and ROM memory requirements by 15 bits and 1 bit per-context, respectively. The proposed method </w:t>
      </w:r>
      <w:r>
        <w:t xml:space="preserve">reportedly </w:t>
      </w:r>
      <w:r w:rsidRPr="00497058">
        <w:t xml:space="preserve">provides average BD-rate gains of 0.8%, 0.8% and 0.9% for AI, RA and LD over </w:t>
      </w:r>
      <w:r>
        <w:t xml:space="preserve">the </w:t>
      </w:r>
      <w:r w:rsidRPr="00497058">
        <w:t xml:space="preserve">BMS, respectively, and the gains over </w:t>
      </w:r>
      <w:r>
        <w:t xml:space="preserve">the </w:t>
      </w:r>
      <w:r w:rsidRPr="00497058">
        <w:t>VTM are 0.6% for AI, RA and LD coding.</w:t>
      </w:r>
    </w:p>
    <w:p w:rsidR="00497058" w:rsidRDefault="00497058" w:rsidP="00C04AD8">
      <w:r w:rsidRPr="00497058">
        <w:t>The proposed single window solution leads to a BD-rate loss about 0.4% for AI, RA and LD coding as compared to the results in CE5.1 and CE5.1A.</w:t>
      </w:r>
    </w:p>
    <w:p w:rsidR="0052301D" w:rsidRDefault="002A7837" w:rsidP="0052301D">
      <w:pPr>
        <w:pStyle w:val="berschrift9"/>
        <w:rPr>
          <w:rFonts w:eastAsia="Times New Roman"/>
          <w:szCs w:val="24"/>
          <w:lang w:eastAsia="de-DE"/>
        </w:rPr>
      </w:pPr>
      <w:hyperlink r:id="rId557" w:history="1">
        <w:r w:rsidR="0052301D" w:rsidRPr="00A34EB8">
          <w:rPr>
            <w:rFonts w:eastAsia="Times New Roman"/>
            <w:color w:val="0000FF"/>
            <w:szCs w:val="24"/>
            <w:u w:val="single"/>
            <w:lang w:eastAsia="de-DE"/>
          </w:rPr>
          <w:t>JVET-K0510</w:t>
        </w:r>
      </w:hyperlink>
      <w:r w:rsidR="0052301D">
        <w:rPr>
          <w:rFonts w:eastAsia="Times New Roman"/>
          <w:color w:val="0000FF"/>
          <w:szCs w:val="24"/>
          <w:u w:val="single"/>
          <w:lang w:eastAsia="de-DE"/>
        </w:rPr>
        <w:t xml:space="preserve"> </w:t>
      </w:r>
      <w:r w:rsidR="0052301D" w:rsidRPr="00A34EB8">
        <w:rPr>
          <w:rFonts w:eastAsia="Times New Roman"/>
          <w:szCs w:val="24"/>
          <w:lang w:eastAsia="de-DE"/>
        </w:rPr>
        <w:t>Cross-</w:t>
      </w:r>
      <w:r w:rsidR="0052301D" w:rsidRPr="001D00D1">
        <w:rPr>
          <w:rFonts w:eastAsia="Times New Roman"/>
          <w:szCs w:val="24"/>
          <w:lang w:val="en-CA" w:eastAsia="de-DE"/>
        </w:rPr>
        <w:t>check</w:t>
      </w:r>
      <w:r w:rsidR="0052301D" w:rsidRPr="00A34EB8">
        <w:rPr>
          <w:rFonts w:eastAsia="Times New Roman"/>
          <w:szCs w:val="24"/>
          <w:lang w:eastAsia="de-DE"/>
        </w:rPr>
        <w:t xml:space="preserve"> of JVET-K0385: CE5-related:</w:t>
      </w:r>
      <w:r w:rsidR="0052301D">
        <w:rPr>
          <w:rFonts w:eastAsia="Times New Roman"/>
          <w:szCs w:val="24"/>
          <w:lang w:eastAsia="de-DE"/>
        </w:rPr>
        <w:t xml:space="preserve"> Context State Memory Reduction [</w:t>
      </w:r>
      <w:r w:rsidR="0052301D" w:rsidRPr="004D7993">
        <w:rPr>
          <w:rFonts w:eastAsia="Times New Roman"/>
          <w:szCs w:val="24"/>
          <w:lang w:eastAsia="de-DE"/>
        </w:rPr>
        <w:t>V. Lorcy (bcom)</w:t>
      </w:r>
      <w:r w:rsidR="0052301D" w:rsidRPr="00A34EB8">
        <w:rPr>
          <w:rFonts w:eastAsia="Times New Roman"/>
          <w:szCs w:val="24"/>
          <w:lang w:eastAsia="de-DE"/>
        </w:rPr>
        <w:t xml:space="preserve">, </w:t>
      </w:r>
      <w:r w:rsidR="0052301D" w:rsidRPr="004D7993">
        <w:rPr>
          <w:rFonts w:eastAsia="Times New Roman"/>
          <w:szCs w:val="24"/>
          <w:lang w:eastAsia="de-DE"/>
        </w:rPr>
        <w:t>P. Philippe (Orange)] [late]</w:t>
      </w:r>
    </w:p>
    <w:p w:rsidR="0052301D" w:rsidRPr="003B166B" w:rsidRDefault="0052301D" w:rsidP="00C04AD8"/>
    <w:p w:rsidR="001F72BA" w:rsidRPr="003B166B" w:rsidRDefault="002A7837" w:rsidP="001F72BA">
      <w:pPr>
        <w:pStyle w:val="berschrift9"/>
        <w:rPr>
          <w:rFonts w:eastAsia="Times New Roman"/>
          <w:szCs w:val="24"/>
          <w:lang w:val="en-CA" w:eastAsia="de-DE"/>
        </w:rPr>
      </w:pPr>
      <w:hyperlink r:id="rId558" w:history="1">
        <w:r w:rsidR="001F72BA" w:rsidRPr="003B166B">
          <w:rPr>
            <w:rFonts w:eastAsia="Times New Roman"/>
            <w:color w:val="0000FF"/>
            <w:szCs w:val="24"/>
            <w:u w:val="single"/>
            <w:lang w:val="en-CA" w:eastAsia="de-DE"/>
          </w:rPr>
          <w:t>JVET-K0430</w:t>
        </w:r>
      </w:hyperlink>
      <w:r w:rsidR="001F72BA" w:rsidRPr="003B166B">
        <w:rPr>
          <w:rFonts w:eastAsia="Times New Roman"/>
          <w:szCs w:val="24"/>
          <w:lang w:val="en-CA" w:eastAsia="de-DE"/>
        </w:rPr>
        <w:t xml:space="preserve"> CE5-related: State-based probability estimator [H. Kirchhoffer, J. Stegemann, D. Marpe, H. Schwarz, T. Wiegand (HHI)] [late]</w:t>
      </w:r>
    </w:p>
    <w:p w:rsidR="00497058" w:rsidRDefault="00497058" w:rsidP="00C04AD8">
      <w:r w:rsidRPr="00497058">
        <w:t xml:space="preserve">An extension of the state-based probability estimator of VTM-1.0 to two states per context model is proposed. The transition table size is reduced from 64 to 32 elements and the two states per context model require 8 and 12 bit, respectively. Experimental results for the VTM configuration </w:t>
      </w:r>
      <w:r>
        <w:t xml:space="preserve">reportedly </w:t>
      </w:r>
      <w:r w:rsidRPr="00497058">
        <w:t xml:space="preserve">show overall luma BD rate reductions of 0.67%, 0.45%, and 0.41% for AI, RA, and LB, respectively. The BMS configuration </w:t>
      </w:r>
      <w:r>
        <w:t xml:space="preserve">reportedly </w:t>
      </w:r>
      <w:r w:rsidRPr="00497058">
        <w:t>show overall luma BD rate reductions of 0.71%, 0.46%, and 0.44% for AI, RA, and LB, respectively.</w:t>
      </w:r>
    </w:p>
    <w:p w:rsidR="00497058" w:rsidRDefault="00497058" w:rsidP="00C04AD8">
      <w:r w:rsidRPr="00497058">
        <w:t>This proposal consists of two core elements. First, a state-based probability estimator is presented. The derivation of the subinterval range is the second part.</w:t>
      </w:r>
    </w:p>
    <w:p w:rsidR="00497058" w:rsidRDefault="00497058" w:rsidP="00C04AD8">
      <w:r>
        <w:t>It was commented that for software it may be preferable to use a multiply rather than a table-lookup and that the bit width of storage is not critical unless it affects multiples of 8, 16, or 32 bits.</w:t>
      </w:r>
    </w:p>
    <w:p w:rsidR="00497058" w:rsidRDefault="00497058" w:rsidP="00C04AD8">
      <w:r>
        <w:t>With custom window sizes there would be somewhat more gain, but this contribution did not consider how to combine the concept of custom window sizes with this.</w:t>
      </w:r>
    </w:p>
    <w:p w:rsidR="0052301D" w:rsidRDefault="002A7837" w:rsidP="0052301D">
      <w:pPr>
        <w:pStyle w:val="berschrift9"/>
        <w:rPr>
          <w:rFonts w:eastAsia="Times New Roman"/>
          <w:szCs w:val="24"/>
          <w:lang w:eastAsia="de-DE"/>
        </w:rPr>
      </w:pPr>
      <w:hyperlink r:id="rId559" w:history="1">
        <w:r w:rsidR="0052301D" w:rsidRPr="00A34EB8">
          <w:rPr>
            <w:rFonts w:eastAsia="Times New Roman"/>
            <w:color w:val="0000FF"/>
            <w:szCs w:val="24"/>
            <w:u w:val="single"/>
            <w:lang w:eastAsia="de-DE"/>
          </w:rPr>
          <w:t>JVET-K0495</w:t>
        </w:r>
      </w:hyperlink>
      <w:r w:rsidR="0052301D">
        <w:rPr>
          <w:rFonts w:eastAsia="Times New Roman"/>
          <w:szCs w:val="24"/>
          <w:lang w:eastAsia="de-DE"/>
        </w:rPr>
        <w:t xml:space="preserve"> </w:t>
      </w:r>
      <w:r w:rsidR="0052301D" w:rsidRPr="001D00D1">
        <w:rPr>
          <w:rFonts w:eastAsia="Times New Roman"/>
          <w:szCs w:val="24"/>
          <w:lang w:val="en-CA" w:eastAsia="de-DE"/>
        </w:rPr>
        <w:t>Crosscheck</w:t>
      </w:r>
      <w:r w:rsidR="0052301D" w:rsidRPr="00A34EB8">
        <w:rPr>
          <w:rFonts w:eastAsia="Times New Roman"/>
          <w:szCs w:val="24"/>
          <w:lang w:eastAsia="de-DE"/>
        </w:rPr>
        <w:t xml:space="preserve"> of JVET-K0430 (CE5-related: Sta</w:t>
      </w:r>
      <w:r w:rsidR="0052301D">
        <w:rPr>
          <w:rFonts w:eastAsia="Times New Roman"/>
          <w:szCs w:val="24"/>
          <w:lang w:eastAsia="de-DE"/>
        </w:rPr>
        <w:t>te-based probability estimator) [</w:t>
      </w:r>
      <w:r w:rsidR="0052301D" w:rsidRPr="00A34EB8">
        <w:rPr>
          <w:rFonts w:eastAsia="Times New Roman"/>
          <w:szCs w:val="24"/>
          <w:lang w:eastAsia="de-DE"/>
        </w:rPr>
        <w:t>C.-M. Tsai (MediaTek)</w:t>
      </w:r>
      <w:r w:rsidR="0052301D">
        <w:rPr>
          <w:rFonts w:eastAsia="Times New Roman"/>
          <w:szCs w:val="24"/>
          <w:lang w:eastAsia="de-DE"/>
        </w:rPr>
        <w:t>]</w:t>
      </w:r>
    </w:p>
    <w:p w:rsidR="0052301D" w:rsidRPr="003B166B" w:rsidRDefault="0052301D" w:rsidP="00C04AD8"/>
    <w:p w:rsidR="002863F0" w:rsidRPr="003B166B" w:rsidRDefault="002863F0" w:rsidP="00422C11">
      <w:pPr>
        <w:pStyle w:val="berschrift2"/>
        <w:ind w:left="576"/>
        <w:rPr>
          <w:lang w:val="en-CA"/>
        </w:rPr>
      </w:pPr>
      <w:bookmarkStart w:id="535" w:name="_Ref518893174"/>
      <w:r w:rsidRPr="003B166B">
        <w:rPr>
          <w:lang w:val="en-CA"/>
        </w:rPr>
        <w:t xml:space="preserve">CE6 related </w:t>
      </w:r>
      <w:r w:rsidR="00E242F1" w:rsidRPr="003B166B">
        <w:rPr>
          <w:lang w:val="en-CA"/>
        </w:rPr>
        <w:t xml:space="preserve">– Transforms and transform signalling </w:t>
      </w:r>
      <w:r w:rsidRPr="003B166B">
        <w:rPr>
          <w:lang w:val="en-CA"/>
        </w:rPr>
        <w:t>(</w:t>
      </w:r>
      <w:r w:rsidR="0049314A">
        <w:rPr>
          <w:lang w:val="en-CA"/>
        </w:rPr>
        <w:t>19</w:t>
      </w:r>
      <w:r w:rsidRPr="003B166B">
        <w:rPr>
          <w:lang w:val="en-CA"/>
        </w:rPr>
        <w:t>)</w:t>
      </w:r>
      <w:bookmarkEnd w:id="535"/>
    </w:p>
    <w:p w:rsidR="002863F0" w:rsidRDefault="002863F0" w:rsidP="002863F0">
      <w:pPr>
        <w:pStyle w:val="Textkrper"/>
      </w:pPr>
      <w:r w:rsidRPr="003B166B">
        <w:t xml:space="preserve">Contributions in this category were discussed </w:t>
      </w:r>
      <w:r w:rsidR="00497058">
        <w:t>Fri</w:t>
      </w:r>
      <w:r w:rsidRPr="003B166B">
        <w:t xml:space="preserve">day </w:t>
      </w:r>
      <w:r w:rsidR="00497058">
        <w:t>13</w:t>
      </w:r>
      <w:r w:rsidR="00497058" w:rsidRPr="003B166B">
        <w:t xml:space="preserve"> </w:t>
      </w:r>
      <w:r w:rsidRPr="003B166B">
        <w:t xml:space="preserve">July </w:t>
      </w:r>
      <w:r w:rsidR="00497058">
        <w:t>1700</w:t>
      </w:r>
      <w:r w:rsidRPr="003B166B">
        <w:t>–</w:t>
      </w:r>
      <w:r w:rsidR="001156B8">
        <w:t>1840</w:t>
      </w:r>
      <w:r w:rsidR="001156B8" w:rsidRPr="003B166B">
        <w:t xml:space="preserve"> </w:t>
      </w:r>
      <w:r w:rsidRPr="003B166B">
        <w:t xml:space="preserve">(chaired by </w:t>
      </w:r>
      <w:r w:rsidR="001156B8">
        <w:t>GJS</w:t>
      </w:r>
      <w:r w:rsidRPr="003B166B">
        <w:t>).</w:t>
      </w:r>
    </w:p>
    <w:p w:rsidR="00497058" w:rsidRPr="003B166B" w:rsidRDefault="001156B8" w:rsidP="00497058">
      <w:pPr>
        <w:pStyle w:val="berschrift3"/>
      </w:pPr>
      <w:r>
        <w:rPr>
          <w:rFonts w:eastAsia="Times New Roman"/>
          <w:sz w:val="24"/>
          <w:szCs w:val="24"/>
        </w:rPr>
        <w:t>P</w:t>
      </w:r>
      <w:r w:rsidR="00497058">
        <w:t>rimary transforms</w:t>
      </w:r>
    </w:p>
    <w:p w:rsidR="00497058" w:rsidRPr="003B166B" w:rsidRDefault="00497058" w:rsidP="00C04AD8">
      <w:pPr>
        <w:rPr>
          <w:rFonts w:eastAsia="Times New Roman"/>
          <w:sz w:val="24"/>
          <w:szCs w:val="24"/>
          <w:lang w:eastAsia="de-DE"/>
        </w:rPr>
      </w:pPr>
    </w:p>
    <w:p w:rsidR="0030532A" w:rsidRPr="003B166B" w:rsidRDefault="002A7837" w:rsidP="00CF0BA0">
      <w:pPr>
        <w:pStyle w:val="berschrift9"/>
        <w:rPr>
          <w:rFonts w:eastAsia="Times New Roman"/>
          <w:szCs w:val="24"/>
          <w:lang w:val="en-CA" w:eastAsia="de-DE"/>
        </w:rPr>
      </w:pPr>
      <w:hyperlink r:id="rId560" w:history="1">
        <w:r w:rsidR="0030532A" w:rsidRPr="003B166B">
          <w:rPr>
            <w:rFonts w:eastAsia="Times New Roman"/>
            <w:color w:val="0000FF"/>
            <w:szCs w:val="24"/>
            <w:u w:val="single"/>
            <w:lang w:val="en-CA" w:eastAsia="de-DE"/>
          </w:rPr>
          <w:t>JVET-K0113</w:t>
        </w:r>
      </w:hyperlink>
      <w:r w:rsidR="0030532A" w:rsidRPr="003B166B">
        <w:rPr>
          <w:rFonts w:eastAsia="Times New Roman"/>
          <w:szCs w:val="24"/>
          <w:lang w:val="en-CA" w:eastAsia="de-DE"/>
        </w:rPr>
        <w:t xml:space="preserve"> CE6-related: EMT signalling [C. Rosewarne, A. Dorrell (Canon)]</w:t>
      </w:r>
    </w:p>
    <w:p w:rsidR="0030532A" w:rsidRPr="003B166B" w:rsidRDefault="00497058" w:rsidP="00C04AD8">
      <w:r>
        <w:t>Not needed to review, since it is not relevant to the adopted AMT scheme.</w:t>
      </w:r>
    </w:p>
    <w:p w:rsidR="0030532A" w:rsidRPr="003B166B" w:rsidRDefault="002A7837" w:rsidP="00CF0BA0">
      <w:pPr>
        <w:pStyle w:val="berschrift9"/>
        <w:rPr>
          <w:rFonts w:eastAsia="Times New Roman"/>
          <w:szCs w:val="24"/>
          <w:lang w:val="en-CA" w:eastAsia="de-DE"/>
        </w:rPr>
      </w:pPr>
      <w:hyperlink r:id="rId561" w:history="1">
        <w:r w:rsidR="0030532A" w:rsidRPr="003B166B">
          <w:rPr>
            <w:rFonts w:eastAsia="Times New Roman"/>
            <w:color w:val="0000FF"/>
            <w:szCs w:val="24"/>
            <w:u w:val="single"/>
            <w:lang w:val="en-CA" w:eastAsia="de-DE"/>
          </w:rPr>
          <w:t>JVET-K0130</w:t>
        </w:r>
      </w:hyperlink>
      <w:r w:rsidR="0030532A" w:rsidRPr="003B166B">
        <w:rPr>
          <w:rFonts w:eastAsia="Times New Roman"/>
          <w:szCs w:val="24"/>
          <w:lang w:val="en-CA" w:eastAsia="de-DE"/>
        </w:rPr>
        <w:t xml:space="preserve"> CE6-related: Type4 only AMT [K. Abe, T. Toma (Panasonic)]</w:t>
      </w:r>
    </w:p>
    <w:p w:rsidR="0030532A" w:rsidRDefault="00497058" w:rsidP="00C04AD8">
      <w:r>
        <w:t>This proposes a simplified AMT that uses a DCT4 instead of a DST7. A DCT4 is part of what is needed for a DCT2, which is said to make this easier to implement. About 0.2% loss is reported relative to using a DST7. K0265 and K0394 are said to be similar, and K0292 also has a similar spirit but a different approach.</w:t>
      </w:r>
    </w:p>
    <w:p w:rsidR="00497058" w:rsidRDefault="00497058" w:rsidP="00C04AD8">
      <w:r>
        <w:t>These are to be further studied in a CE.</w:t>
      </w:r>
    </w:p>
    <w:p w:rsidR="008A67EF" w:rsidRDefault="002A7837" w:rsidP="008A67EF">
      <w:pPr>
        <w:pStyle w:val="berschrift9"/>
        <w:rPr>
          <w:rFonts w:eastAsia="Times New Roman"/>
          <w:szCs w:val="24"/>
          <w:lang w:val="en-CA" w:eastAsia="de-DE"/>
        </w:rPr>
      </w:pPr>
      <w:hyperlink r:id="rId562" w:history="1">
        <w:r w:rsidR="008A67EF" w:rsidRPr="00DE21B0">
          <w:rPr>
            <w:rFonts w:eastAsia="Times New Roman"/>
            <w:color w:val="0000FF"/>
            <w:szCs w:val="24"/>
            <w:u w:val="single"/>
            <w:lang w:val="en-CA" w:eastAsia="de-DE"/>
          </w:rPr>
          <w:t>JVET-K0476</w:t>
        </w:r>
      </w:hyperlink>
      <w:r w:rsidR="008A67EF">
        <w:rPr>
          <w:rFonts w:eastAsia="Times New Roman"/>
          <w:szCs w:val="24"/>
          <w:lang w:val="en-CA" w:eastAsia="de-DE"/>
        </w:rPr>
        <w:t xml:space="preserve"> </w:t>
      </w:r>
      <w:r w:rsidR="008A67EF" w:rsidRPr="00DE21B0">
        <w:rPr>
          <w:rFonts w:eastAsia="Times New Roman"/>
          <w:szCs w:val="24"/>
          <w:lang w:val="en-CA" w:eastAsia="de-DE"/>
        </w:rPr>
        <w:t>Cross-check of JVET-K0130: CE6-related: Type4 only AMT</w:t>
      </w:r>
      <w:r w:rsidR="008A67EF">
        <w:rPr>
          <w:rFonts w:eastAsia="Times New Roman"/>
          <w:szCs w:val="24"/>
          <w:lang w:val="en-CA" w:eastAsia="de-DE"/>
        </w:rPr>
        <w:t xml:space="preserve"> [</w:t>
      </w:r>
      <w:r w:rsidR="008A67EF" w:rsidRPr="00DE21B0">
        <w:rPr>
          <w:rFonts w:eastAsia="Times New Roman"/>
          <w:szCs w:val="24"/>
          <w:lang w:val="en-CA" w:eastAsia="de-DE"/>
        </w:rPr>
        <w:t>Y. Kidani, K. Kawamura, S. Naito (KDDI)</w:t>
      </w:r>
      <w:r w:rsidR="008A67EF">
        <w:rPr>
          <w:rFonts w:eastAsia="Times New Roman"/>
          <w:szCs w:val="24"/>
          <w:lang w:val="en-CA" w:eastAsia="de-DE"/>
        </w:rPr>
        <w:t>] [late]</w:t>
      </w:r>
    </w:p>
    <w:p w:rsidR="008A67EF" w:rsidRDefault="008A67EF" w:rsidP="00C04AD8"/>
    <w:p w:rsidR="00497058" w:rsidRDefault="002A7837" w:rsidP="00497058">
      <w:pPr>
        <w:pStyle w:val="berschrift9"/>
        <w:rPr>
          <w:rFonts w:eastAsia="Times New Roman"/>
          <w:szCs w:val="24"/>
          <w:lang w:val="en-CA" w:eastAsia="de-DE"/>
        </w:rPr>
      </w:pPr>
      <w:hyperlink r:id="rId563" w:history="1">
        <w:r w:rsidR="00497058" w:rsidRPr="003B166B">
          <w:rPr>
            <w:rFonts w:eastAsia="Times New Roman"/>
            <w:color w:val="0000FF"/>
            <w:szCs w:val="24"/>
            <w:u w:val="single"/>
            <w:lang w:val="en-CA" w:eastAsia="de-DE"/>
          </w:rPr>
          <w:t>JVET-K0265</w:t>
        </w:r>
      </w:hyperlink>
      <w:r w:rsidR="00497058" w:rsidRPr="003B166B">
        <w:rPr>
          <w:rFonts w:eastAsia="Times New Roman"/>
          <w:szCs w:val="24"/>
          <w:lang w:val="en-CA" w:eastAsia="de-DE"/>
        </w:rPr>
        <w:t xml:space="preserve"> CE6-related: Reduction of the number of core transforms in AMT [K. Naser, F. Le Léannec, E. François (Technicolor)] [late]</w:t>
      </w:r>
    </w:p>
    <w:p w:rsidR="00497058" w:rsidRDefault="00497058" w:rsidP="00C04AD8">
      <w:pPr>
        <w:rPr>
          <w:lang w:eastAsia="de-DE"/>
        </w:rPr>
      </w:pPr>
      <w:r>
        <w:rPr>
          <w:lang w:eastAsia="de-DE"/>
        </w:rPr>
        <w:t>See notes for K0130.</w:t>
      </w:r>
    </w:p>
    <w:p w:rsidR="00497058" w:rsidRPr="00152426" w:rsidRDefault="002A7837" w:rsidP="00497058">
      <w:pPr>
        <w:pStyle w:val="berschrift9"/>
        <w:rPr>
          <w:rFonts w:eastAsia="Times New Roman"/>
          <w:szCs w:val="24"/>
          <w:lang w:val="en-CA" w:eastAsia="de-DE"/>
        </w:rPr>
      </w:pPr>
      <w:hyperlink r:id="rId564" w:history="1">
        <w:r w:rsidR="00497058" w:rsidRPr="00152426">
          <w:rPr>
            <w:rFonts w:eastAsia="Times New Roman"/>
            <w:color w:val="0000FF"/>
            <w:szCs w:val="24"/>
            <w:u w:val="single"/>
            <w:lang w:val="en-CA" w:eastAsia="de-DE"/>
          </w:rPr>
          <w:t>JVET-K0462</w:t>
        </w:r>
      </w:hyperlink>
      <w:r w:rsidR="00497058" w:rsidRPr="00152426">
        <w:rPr>
          <w:rFonts w:eastAsia="Times New Roman"/>
          <w:szCs w:val="24"/>
          <w:lang w:val="en-CA" w:eastAsia="de-DE"/>
        </w:rPr>
        <w:t xml:space="preserve"> Cross-check of JVET-K0265: CE6-related: Reduction of the number of core transforms in AMT [S. Bandyopadhyay, Y. He, Y. Ye (InterDigital)] [late]</w:t>
      </w:r>
    </w:p>
    <w:p w:rsidR="00497058" w:rsidRPr="003B166B" w:rsidRDefault="00497058" w:rsidP="00497058"/>
    <w:p w:rsidR="00497058" w:rsidRPr="003B166B" w:rsidRDefault="002A7837" w:rsidP="00497058">
      <w:pPr>
        <w:pStyle w:val="berschrift9"/>
        <w:rPr>
          <w:rFonts w:eastAsia="Times New Roman"/>
          <w:szCs w:val="24"/>
          <w:lang w:val="en-CA" w:eastAsia="de-DE"/>
        </w:rPr>
      </w:pPr>
      <w:hyperlink r:id="rId565" w:history="1">
        <w:r w:rsidR="00497058" w:rsidRPr="003B166B">
          <w:rPr>
            <w:rFonts w:eastAsia="Times New Roman"/>
            <w:color w:val="0000FF"/>
            <w:szCs w:val="24"/>
            <w:u w:val="single"/>
            <w:lang w:val="en-CA" w:eastAsia="de-DE"/>
          </w:rPr>
          <w:t>JVET-K0394</w:t>
        </w:r>
      </w:hyperlink>
      <w:r w:rsidR="00497058" w:rsidRPr="003B166B">
        <w:rPr>
          <w:rFonts w:eastAsia="Times New Roman"/>
          <w:szCs w:val="24"/>
          <w:lang w:val="en-CA" w:eastAsia="de-DE"/>
        </w:rPr>
        <w:t xml:space="preserve"> CE6-related: AMT with only Type2/Type4 DCT/DST [T. Tsukuba, M. Ikeda, T. Suzuki (Sony)] [late]</w:t>
      </w:r>
    </w:p>
    <w:p w:rsidR="00497058" w:rsidRDefault="00497058" w:rsidP="00C04AD8">
      <w:pPr>
        <w:rPr>
          <w:lang w:eastAsia="de-DE"/>
        </w:rPr>
      </w:pPr>
      <w:r>
        <w:rPr>
          <w:lang w:eastAsia="de-DE"/>
        </w:rPr>
        <w:t>See notes for K0130.</w:t>
      </w:r>
    </w:p>
    <w:p w:rsidR="00497058" w:rsidRPr="003B166B" w:rsidRDefault="00497058" w:rsidP="00497058">
      <w:pPr>
        <w:rPr>
          <w:rFonts w:eastAsia="Times New Roman"/>
          <w:sz w:val="24"/>
          <w:szCs w:val="24"/>
          <w:lang w:eastAsia="de-DE"/>
        </w:rPr>
      </w:pPr>
    </w:p>
    <w:p w:rsidR="00497058" w:rsidRPr="003B166B" w:rsidRDefault="002A7837" w:rsidP="00497058">
      <w:pPr>
        <w:pStyle w:val="berschrift9"/>
        <w:rPr>
          <w:rFonts w:eastAsia="Times New Roman"/>
          <w:szCs w:val="24"/>
          <w:lang w:val="en-CA" w:eastAsia="de-DE"/>
        </w:rPr>
      </w:pPr>
      <w:hyperlink r:id="rId566" w:history="1">
        <w:r w:rsidR="00497058" w:rsidRPr="003B166B">
          <w:rPr>
            <w:rFonts w:eastAsia="Times New Roman"/>
            <w:color w:val="0000FF"/>
            <w:szCs w:val="24"/>
            <w:u w:val="single"/>
            <w:lang w:val="en-CA" w:eastAsia="de-DE"/>
          </w:rPr>
          <w:t>JVET-K0426</w:t>
        </w:r>
      </w:hyperlink>
      <w:r w:rsidR="00497058" w:rsidRPr="003B166B">
        <w:rPr>
          <w:rFonts w:eastAsia="Times New Roman"/>
          <w:szCs w:val="24"/>
          <w:lang w:val="en-CA" w:eastAsia="de-DE"/>
        </w:rPr>
        <w:t xml:space="preserve"> Cross-check of JVET-K0394: CE6-related: AMT with only Type2/Type4 DCT/DST [X. Zhao (Tencent)] [late]</w:t>
      </w:r>
    </w:p>
    <w:p w:rsidR="00497058" w:rsidRDefault="00497058" w:rsidP="00C04AD8"/>
    <w:p w:rsidR="00497058" w:rsidRPr="003B166B" w:rsidRDefault="002A7837" w:rsidP="00497058">
      <w:pPr>
        <w:pStyle w:val="berschrift9"/>
        <w:rPr>
          <w:rFonts w:eastAsia="Times New Roman"/>
          <w:szCs w:val="24"/>
          <w:lang w:val="en-CA" w:eastAsia="de-DE"/>
        </w:rPr>
      </w:pPr>
      <w:hyperlink r:id="rId567" w:history="1">
        <w:r w:rsidR="00497058" w:rsidRPr="003B166B">
          <w:rPr>
            <w:rFonts w:eastAsia="Times New Roman"/>
            <w:color w:val="0000FF"/>
            <w:szCs w:val="24"/>
            <w:u w:val="single"/>
            <w:lang w:val="en-CA" w:eastAsia="de-DE"/>
          </w:rPr>
          <w:t>JVET-K0292</w:t>
        </w:r>
      </w:hyperlink>
      <w:r w:rsidR="00497058" w:rsidRPr="003B166B">
        <w:rPr>
          <w:rFonts w:eastAsia="Times New Roman"/>
          <w:szCs w:val="24"/>
          <w:lang w:val="en-CA" w:eastAsia="de-DE"/>
        </w:rPr>
        <w:t xml:space="preserve"> CE6-related: Compound orthonormal transform [X. Zhao, Z. Zhang, X. Li, S. Liu (Tencent)]</w:t>
      </w:r>
    </w:p>
    <w:p w:rsidR="00497058" w:rsidRPr="003B166B" w:rsidRDefault="00497058" w:rsidP="00C04AD8">
      <w:r>
        <w:t>See notes for K0130. This contribution keeps a DST7 for 4 point and 8 point transforms and embeds a DST7 into a DCT2 for larger sizes.</w:t>
      </w:r>
    </w:p>
    <w:p w:rsidR="0030532A" w:rsidRPr="003B166B" w:rsidRDefault="002A7837" w:rsidP="00CF0BA0">
      <w:pPr>
        <w:pStyle w:val="berschrift9"/>
        <w:rPr>
          <w:rFonts w:eastAsia="Times New Roman"/>
          <w:szCs w:val="24"/>
          <w:lang w:val="en-CA" w:eastAsia="de-DE"/>
        </w:rPr>
      </w:pPr>
      <w:hyperlink r:id="rId568" w:history="1">
        <w:r w:rsidR="0030532A" w:rsidRPr="003B166B">
          <w:rPr>
            <w:rFonts w:eastAsia="Times New Roman"/>
            <w:color w:val="0000FF"/>
            <w:szCs w:val="24"/>
            <w:u w:val="single"/>
            <w:lang w:val="en-CA" w:eastAsia="de-DE"/>
          </w:rPr>
          <w:t>JVET-K0290</w:t>
        </w:r>
      </w:hyperlink>
      <w:r w:rsidR="0030532A" w:rsidRPr="003B166B">
        <w:rPr>
          <w:rFonts w:eastAsia="Times New Roman"/>
          <w:szCs w:val="24"/>
          <w:lang w:val="en-CA" w:eastAsia="de-DE"/>
        </w:rPr>
        <w:t xml:space="preserve"> CE6-related: On 8-bit primary transform core [X. Zhao, X. Li, S. Liu (Tencent)]</w:t>
      </w:r>
    </w:p>
    <w:p w:rsidR="0030532A" w:rsidRDefault="00497058" w:rsidP="00C04AD8">
      <w:pPr>
        <w:rPr>
          <w:rFonts w:eastAsia="Times New Roman"/>
          <w:sz w:val="24"/>
          <w:szCs w:val="24"/>
          <w:lang w:eastAsia="de-DE"/>
        </w:rPr>
      </w:pPr>
      <w:r>
        <w:rPr>
          <w:rFonts w:eastAsia="Times New Roman"/>
          <w:sz w:val="24"/>
          <w:szCs w:val="24"/>
          <w:lang w:eastAsia="de-DE"/>
        </w:rPr>
        <w:t>The current VTM has 10 bit coefficients for the 64-point transform, but has 8 bit coefficients for shorter transform. This proposes an 8 bit transform design that uses the shorter HEVC transforms as a component of the 64-point transform. The performance impact was said to be negligible (0.00%).</w:t>
      </w:r>
    </w:p>
    <w:p w:rsidR="00497058" w:rsidRDefault="00497058" w:rsidP="00C04AD8">
      <w:pPr>
        <w:rPr>
          <w:rFonts w:eastAsia="Times New Roman"/>
          <w:sz w:val="24"/>
          <w:szCs w:val="24"/>
          <w:lang w:eastAsia="de-DE"/>
        </w:rPr>
      </w:pPr>
      <w:r>
        <w:rPr>
          <w:rFonts w:eastAsia="Times New Roman"/>
          <w:sz w:val="24"/>
          <w:szCs w:val="24"/>
          <w:lang w:eastAsia="de-DE"/>
        </w:rPr>
        <w:t>Low QP usage was suggested to be especially important. For very low QP with AMT, a penalty of about 0.1% for AI and 0.05% for RA was reported. Without AMT, the penalty is said to be 0.00%.</w:t>
      </w:r>
    </w:p>
    <w:p w:rsidR="00497058" w:rsidRDefault="00497058" w:rsidP="00C04AD8">
      <w:pPr>
        <w:rPr>
          <w:rFonts w:eastAsia="Times New Roman"/>
          <w:sz w:val="24"/>
          <w:szCs w:val="24"/>
          <w:lang w:eastAsia="de-DE"/>
        </w:rPr>
      </w:pPr>
      <w:r>
        <w:rPr>
          <w:rFonts w:eastAsia="Times New Roman"/>
          <w:sz w:val="24"/>
          <w:szCs w:val="24"/>
          <w:lang w:eastAsia="de-DE"/>
        </w:rPr>
        <w:lastRenderedPageBreak/>
        <w:t>It was commented that the basis functions have repeated values that could potentially cause plateaus visually, and so suggested visual testing.</w:t>
      </w:r>
    </w:p>
    <w:p w:rsidR="00497058" w:rsidRDefault="00497058" w:rsidP="00C04AD8">
      <w:pPr>
        <w:rPr>
          <w:rFonts w:eastAsia="Times New Roman"/>
          <w:sz w:val="24"/>
          <w:szCs w:val="24"/>
          <w:lang w:eastAsia="de-DE"/>
        </w:rPr>
      </w:pPr>
      <w:r>
        <w:rPr>
          <w:rFonts w:eastAsia="Times New Roman"/>
          <w:sz w:val="24"/>
          <w:szCs w:val="24"/>
          <w:lang w:eastAsia="de-DE"/>
        </w:rPr>
        <w:t>Another participant noted that for high bit-depth data we have historically used a high-precision forward transform that is matched – i.e., designed as a high-precision inverse of the lower-precision inverse transform, and using it in the encoder gives measurable gain. It was asked how this would interact with such a scheme.</w:t>
      </w:r>
    </w:p>
    <w:p w:rsidR="00497058" w:rsidRPr="003B166B" w:rsidRDefault="00497058" w:rsidP="00C04AD8">
      <w:pPr>
        <w:rPr>
          <w:rFonts w:eastAsia="Times New Roman"/>
          <w:sz w:val="24"/>
          <w:szCs w:val="24"/>
          <w:lang w:eastAsia="de-DE"/>
        </w:rPr>
      </w:pPr>
      <w:r>
        <w:rPr>
          <w:rFonts w:eastAsia="Times New Roman"/>
          <w:sz w:val="24"/>
          <w:szCs w:val="24"/>
          <w:lang w:eastAsia="de-DE"/>
        </w:rPr>
        <w:t>Further study is needed to study this and other potential approaches to transform simplification.</w:t>
      </w:r>
    </w:p>
    <w:p w:rsidR="0030532A" w:rsidRPr="003B166B" w:rsidRDefault="002A7837" w:rsidP="00CF0BA0">
      <w:pPr>
        <w:pStyle w:val="berschrift9"/>
        <w:rPr>
          <w:rFonts w:eastAsia="Times New Roman"/>
          <w:szCs w:val="24"/>
          <w:lang w:val="en-CA" w:eastAsia="de-DE"/>
        </w:rPr>
      </w:pPr>
      <w:hyperlink r:id="rId569" w:history="1">
        <w:r w:rsidR="0030532A" w:rsidRPr="003B166B">
          <w:rPr>
            <w:rFonts w:eastAsia="Times New Roman"/>
            <w:color w:val="0000FF"/>
            <w:szCs w:val="24"/>
            <w:u w:val="single"/>
            <w:lang w:val="en-CA" w:eastAsia="de-DE"/>
          </w:rPr>
          <w:t>JVET-K0419</w:t>
        </w:r>
      </w:hyperlink>
      <w:r w:rsidR="0030532A" w:rsidRPr="003B166B">
        <w:rPr>
          <w:rFonts w:eastAsia="Times New Roman"/>
          <w:szCs w:val="24"/>
          <w:lang w:val="en-CA" w:eastAsia="de-DE"/>
        </w:rPr>
        <w:t xml:space="preserve"> Cross-check of JVET-K0290: CE6-related: On 8-bit primary transform core [</w:t>
      </w:r>
      <w:r w:rsidR="00B50D60" w:rsidRPr="00B50D60">
        <w:rPr>
          <w:rFonts w:eastAsia="Times New Roman"/>
          <w:szCs w:val="24"/>
          <w:lang w:val="en-CA" w:eastAsia="de-DE"/>
        </w:rPr>
        <w:t>T. Tsukuba (Sony)</w:t>
      </w:r>
      <w:r w:rsidR="0030532A" w:rsidRPr="003B166B">
        <w:rPr>
          <w:rFonts w:eastAsia="Times New Roman"/>
          <w:szCs w:val="24"/>
          <w:lang w:val="en-CA" w:eastAsia="de-DE"/>
        </w:rPr>
        <w:t>] [late]</w:t>
      </w:r>
    </w:p>
    <w:p w:rsidR="0030532A" w:rsidRPr="003B166B" w:rsidRDefault="0030532A" w:rsidP="00C04AD8">
      <w:pPr>
        <w:rPr>
          <w:rFonts w:eastAsia="Times New Roman"/>
          <w:sz w:val="24"/>
          <w:szCs w:val="24"/>
          <w:lang w:eastAsia="de-DE"/>
        </w:rPr>
      </w:pPr>
    </w:p>
    <w:p w:rsidR="0030532A" w:rsidRPr="003B166B" w:rsidRDefault="002A7837" w:rsidP="00CF0BA0">
      <w:pPr>
        <w:pStyle w:val="berschrift9"/>
        <w:rPr>
          <w:rFonts w:eastAsia="Times New Roman"/>
          <w:szCs w:val="24"/>
          <w:lang w:val="en-CA" w:eastAsia="de-DE"/>
        </w:rPr>
      </w:pPr>
      <w:hyperlink r:id="rId570" w:history="1">
        <w:r w:rsidR="0030532A" w:rsidRPr="003B166B">
          <w:rPr>
            <w:rFonts w:eastAsia="Times New Roman"/>
            <w:color w:val="0000FF"/>
            <w:szCs w:val="24"/>
            <w:u w:val="single"/>
            <w:lang w:val="en-CA" w:eastAsia="de-DE"/>
          </w:rPr>
          <w:t>JVET-K0291</w:t>
        </w:r>
      </w:hyperlink>
      <w:r w:rsidR="0030532A" w:rsidRPr="003B166B">
        <w:rPr>
          <w:rFonts w:eastAsia="Times New Roman"/>
          <w:szCs w:val="24"/>
          <w:lang w:val="en-CA" w:eastAsia="de-DE"/>
        </w:rPr>
        <w:t xml:space="preserve"> CE6-related: Fast DST-7/DCT-8 with dual implementation support [Z. Zhang, X. Zhao, X. Li, S. Liu (Tencent)]</w:t>
      </w:r>
    </w:p>
    <w:p w:rsidR="001F72BA" w:rsidRDefault="00497058" w:rsidP="001F72BA">
      <w:pPr>
        <w:rPr>
          <w:lang w:eastAsia="de-DE"/>
        </w:rPr>
      </w:pPr>
      <w:r>
        <w:rPr>
          <w:lang w:eastAsia="de-DE"/>
        </w:rPr>
        <w:t>This reports on a partial butterfly implementation of a DST7 that is compatible with a matrix multiply approach if a couple of number are changed by 1. About a 7-8% reduction in encoder runtime is reported by using it (with no loss in coding efficiency) in an implementation that is written in ordinary C without SIMD optimization.</w:t>
      </w:r>
    </w:p>
    <w:p w:rsidR="00497058" w:rsidRDefault="00497058" w:rsidP="001F72BA">
      <w:pPr>
        <w:rPr>
          <w:lang w:eastAsia="de-DE"/>
        </w:rPr>
      </w:pPr>
      <w:r>
        <w:rPr>
          <w:lang w:eastAsia="de-DE"/>
        </w:rPr>
        <w:t>40% to 50% operation count reduction is reported.</w:t>
      </w:r>
    </w:p>
    <w:p w:rsidR="00497058" w:rsidRDefault="00497058" w:rsidP="001F72BA">
      <w:pPr>
        <w:rPr>
          <w:lang w:eastAsia="de-DE"/>
        </w:rPr>
      </w:pPr>
      <w:r>
        <w:rPr>
          <w:lang w:eastAsia="de-DE"/>
        </w:rPr>
        <w:t>Only 3 numbers are affected (by 1).</w:t>
      </w:r>
    </w:p>
    <w:p w:rsidR="00497058" w:rsidRDefault="00497058" w:rsidP="001F72BA">
      <w:pPr>
        <w:rPr>
          <w:lang w:eastAsia="de-DE"/>
        </w:rPr>
      </w:pPr>
      <w:r>
        <w:rPr>
          <w:lang w:eastAsia="de-DE"/>
        </w:rPr>
        <w:t>It was commented by some participants that there would not really be a benefit expected for this.</w:t>
      </w:r>
    </w:p>
    <w:p w:rsidR="00497058" w:rsidRDefault="00497058" w:rsidP="001F72BA">
      <w:pPr>
        <w:rPr>
          <w:lang w:eastAsia="de-DE"/>
        </w:rPr>
      </w:pPr>
      <w:r>
        <w:rPr>
          <w:lang w:eastAsia="de-DE"/>
        </w:rPr>
        <w:t>The proponent has both 8 bit and 10 bit variations available.</w:t>
      </w:r>
    </w:p>
    <w:p w:rsidR="00497058" w:rsidRPr="003B166B" w:rsidRDefault="00497058" w:rsidP="001F72BA">
      <w:pPr>
        <w:rPr>
          <w:lang w:eastAsia="de-DE"/>
        </w:rPr>
      </w:pPr>
      <w:r>
        <w:rPr>
          <w:lang w:eastAsia="de-DE"/>
        </w:rPr>
        <w:t>To be further studied with other potential ways of simplifying the transform.</w:t>
      </w:r>
    </w:p>
    <w:p w:rsidR="001F72BA" w:rsidRPr="003B166B" w:rsidRDefault="002A7837" w:rsidP="001F72BA">
      <w:pPr>
        <w:pStyle w:val="berschrift9"/>
        <w:rPr>
          <w:rFonts w:eastAsia="Times New Roman"/>
          <w:szCs w:val="24"/>
          <w:lang w:val="en-CA" w:eastAsia="de-DE"/>
        </w:rPr>
      </w:pPr>
      <w:hyperlink r:id="rId571" w:history="1">
        <w:r w:rsidR="001F72BA" w:rsidRPr="003B166B">
          <w:rPr>
            <w:rFonts w:eastAsia="Times New Roman"/>
            <w:color w:val="0000FF"/>
            <w:szCs w:val="24"/>
            <w:u w:val="single"/>
            <w:lang w:val="en-CA" w:eastAsia="de-DE"/>
          </w:rPr>
          <w:t>JVET-K0429</w:t>
        </w:r>
      </w:hyperlink>
      <w:r w:rsidR="001F72BA" w:rsidRPr="003B166B">
        <w:rPr>
          <w:rFonts w:eastAsia="Times New Roman"/>
          <w:szCs w:val="24"/>
          <w:lang w:val="en-CA" w:eastAsia="de-DE"/>
        </w:rPr>
        <w:t xml:space="preserve"> Cross-check of JVET-K0291: CE6-related: Fast DST-7/DCT-8 with dual implementation support [P. Philippe (Orange)] [late]</w:t>
      </w:r>
    </w:p>
    <w:p w:rsidR="0030532A" w:rsidRPr="003B166B" w:rsidRDefault="0030532A" w:rsidP="00C04AD8">
      <w:pPr>
        <w:rPr>
          <w:rFonts w:eastAsia="Times New Roman"/>
          <w:sz w:val="24"/>
          <w:szCs w:val="24"/>
          <w:lang w:eastAsia="de-DE"/>
        </w:rPr>
      </w:pPr>
    </w:p>
    <w:p w:rsidR="0030532A" w:rsidRPr="003B166B" w:rsidRDefault="002A7837" w:rsidP="00CF0BA0">
      <w:pPr>
        <w:pStyle w:val="berschrift9"/>
        <w:rPr>
          <w:rFonts w:eastAsia="Times New Roman"/>
          <w:szCs w:val="24"/>
          <w:lang w:val="en-CA" w:eastAsia="de-DE"/>
        </w:rPr>
      </w:pPr>
      <w:hyperlink r:id="rId572" w:history="1">
        <w:r w:rsidR="0030532A" w:rsidRPr="003B166B">
          <w:rPr>
            <w:rFonts w:eastAsia="Times New Roman"/>
            <w:color w:val="0000FF"/>
            <w:szCs w:val="24"/>
            <w:u w:val="single"/>
            <w:lang w:val="en-CA" w:eastAsia="de-DE"/>
          </w:rPr>
          <w:t>JVET-K0420</w:t>
        </w:r>
      </w:hyperlink>
      <w:r w:rsidR="0030532A" w:rsidRPr="003B166B">
        <w:rPr>
          <w:rFonts w:eastAsia="Times New Roman"/>
          <w:szCs w:val="24"/>
          <w:lang w:val="en-CA" w:eastAsia="de-DE"/>
        </w:rPr>
        <w:t xml:space="preserve"> Cross-check of JVET-K0291: CE6-related: Fast DST-7/DCT-8 with dual implementation support [</w:t>
      </w:r>
      <w:r w:rsidR="00B50D60" w:rsidRPr="00B50D60">
        <w:rPr>
          <w:rFonts w:eastAsia="Times New Roman"/>
          <w:szCs w:val="24"/>
          <w:lang w:val="en-CA" w:eastAsia="de-DE"/>
        </w:rPr>
        <w:t>T. Tsukuba (Sony)</w:t>
      </w:r>
      <w:r w:rsidR="0030532A" w:rsidRPr="003B166B">
        <w:rPr>
          <w:rFonts w:eastAsia="Times New Roman"/>
          <w:szCs w:val="24"/>
          <w:lang w:val="en-CA" w:eastAsia="de-DE"/>
        </w:rPr>
        <w:t>] [late]</w:t>
      </w:r>
    </w:p>
    <w:p w:rsidR="0030532A" w:rsidRPr="003B166B" w:rsidRDefault="0030532A" w:rsidP="00497058">
      <w:pPr>
        <w:rPr>
          <w:lang w:eastAsia="de-DE"/>
        </w:rPr>
      </w:pPr>
    </w:p>
    <w:p w:rsidR="0030532A" w:rsidRPr="003B166B" w:rsidRDefault="002A7837" w:rsidP="00CF0BA0">
      <w:pPr>
        <w:pStyle w:val="berschrift9"/>
        <w:rPr>
          <w:rFonts w:eastAsia="Times New Roman"/>
          <w:szCs w:val="24"/>
          <w:lang w:val="en-CA" w:eastAsia="de-DE"/>
        </w:rPr>
      </w:pPr>
      <w:hyperlink r:id="rId573" w:history="1">
        <w:r w:rsidR="0030532A" w:rsidRPr="003B166B">
          <w:rPr>
            <w:rFonts w:eastAsia="Times New Roman"/>
            <w:color w:val="0000FF"/>
            <w:szCs w:val="24"/>
            <w:u w:val="single"/>
            <w:lang w:val="en-CA" w:eastAsia="de-DE"/>
          </w:rPr>
          <w:t>JVET-K0299</w:t>
        </w:r>
      </w:hyperlink>
      <w:r w:rsidR="0030532A" w:rsidRPr="003B166B">
        <w:rPr>
          <w:rFonts w:eastAsia="Times New Roman"/>
          <w:szCs w:val="24"/>
          <w:lang w:val="en-CA" w:eastAsia="de-DE"/>
        </w:rPr>
        <w:t xml:space="preserve"> CE6-related: Further simplification for AMT complexity reduction (CE6.1.2) [P. Philippe (Orange), V. Lorcy (bcom)]</w:t>
      </w:r>
    </w:p>
    <w:p w:rsidR="0030532A" w:rsidRDefault="00497058" w:rsidP="00497058">
      <w:r>
        <w:t>This is a proposed way of reducing the implementation complexity of the inverse transform process for AMT. This should be further studied along with other complexity reduction methods for the inverse transform.</w:t>
      </w:r>
    </w:p>
    <w:p w:rsidR="00B9759E" w:rsidRPr="003B166B" w:rsidRDefault="002A7837" w:rsidP="00B9759E">
      <w:pPr>
        <w:pStyle w:val="berschrift9"/>
        <w:rPr>
          <w:rFonts w:eastAsia="Times New Roman"/>
          <w:szCs w:val="24"/>
          <w:lang w:val="en-CA" w:eastAsia="de-DE"/>
        </w:rPr>
      </w:pPr>
      <w:hyperlink r:id="rId574" w:history="1">
        <w:r w:rsidR="00B9759E" w:rsidRPr="003B166B">
          <w:rPr>
            <w:rFonts w:eastAsia="Times New Roman"/>
            <w:color w:val="0000FF"/>
            <w:szCs w:val="24"/>
            <w:u w:val="single"/>
            <w:lang w:val="en-CA" w:eastAsia="de-DE"/>
          </w:rPr>
          <w:t>JVET-K0126</w:t>
        </w:r>
      </w:hyperlink>
      <w:r w:rsidR="00B9759E" w:rsidRPr="003B166B">
        <w:rPr>
          <w:rFonts w:eastAsia="Times New Roman"/>
          <w:szCs w:val="24"/>
          <w:lang w:val="en-CA" w:eastAsia="de-DE"/>
        </w:rPr>
        <w:t xml:space="preserve"> CE6-related: Simplified multiple-core transform for intra residual coding [Y. Lin, Q. Yu, J. Zheng (HiSilicon), X. Cao, C. Zhu (UESTC)]</w:t>
      </w:r>
    </w:p>
    <w:p w:rsidR="00B9759E" w:rsidRDefault="00B9759E" w:rsidP="00B9759E">
      <w:pPr>
        <w:pStyle w:val="Textkrper"/>
      </w:pPr>
      <w:r>
        <w:t>This contribution was</w:t>
      </w:r>
      <w:r w:rsidRPr="003B166B">
        <w:t xml:space="preserve"> discussed </w:t>
      </w:r>
      <w:r>
        <w:t>Saturday</w:t>
      </w:r>
      <w:r w:rsidRPr="003B166B">
        <w:t xml:space="preserve"> </w:t>
      </w:r>
      <w:r>
        <w:t>14</w:t>
      </w:r>
      <w:r w:rsidRPr="003B166B">
        <w:t xml:space="preserve"> July </w:t>
      </w:r>
      <w:r>
        <w:t>1215</w:t>
      </w:r>
      <w:r w:rsidRPr="003B166B">
        <w:t xml:space="preserve"> (chaired by </w:t>
      </w:r>
      <w:r>
        <w:t>GJS</w:t>
      </w:r>
      <w:r w:rsidRPr="003B166B">
        <w:t>).</w:t>
      </w:r>
    </w:p>
    <w:p w:rsidR="00B9759E" w:rsidRDefault="00B9759E" w:rsidP="00B9759E">
      <w:pPr>
        <w:rPr>
          <w:rFonts w:eastAsia="Times New Roman"/>
          <w:szCs w:val="22"/>
          <w:lang w:eastAsia="de-DE"/>
        </w:rPr>
      </w:pPr>
      <w:r w:rsidRPr="00D64A21">
        <w:rPr>
          <w:rFonts w:eastAsia="Times New Roman"/>
          <w:szCs w:val="22"/>
          <w:lang w:eastAsia="de-DE"/>
        </w:rPr>
        <w:t xml:space="preserve">This contribution presents two simplified versions of </w:t>
      </w:r>
      <w:r>
        <w:rPr>
          <w:rFonts w:eastAsia="Times New Roman"/>
          <w:szCs w:val="22"/>
          <w:lang w:eastAsia="de-DE"/>
        </w:rPr>
        <w:t xml:space="preserve">the </w:t>
      </w:r>
      <w:r w:rsidRPr="00D64A21">
        <w:rPr>
          <w:rFonts w:eastAsia="Times New Roman"/>
          <w:szCs w:val="22"/>
          <w:lang w:eastAsia="de-DE"/>
        </w:rPr>
        <w:t xml:space="preserve">adaptive multiple-core transform (AMT) in BMS. On the one hand, the number of transform cores for intra residual is reduced from 5 to 3, as a unified transform design of AMT for intra and inter residual coding. On the other hand, encoding is accelerated by reducing the number of </w:t>
      </w:r>
      <w:r w:rsidR="009875FE">
        <w:rPr>
          <w:rFonts w:eastAsia="Times New Roman"/>
          <w:szCs w:val="22"/>
          <w:lang w:eastAsia="de-DE"/>
        </w:rPr>
        <w:t>signalled</w:t>
      </w:r>
      <w:r w:rsidRPr="00D64A21">
        <w:rPr>
          <w:rFonts w:eastAsia="Times New Roman"/>
          <w:szCs w:val="22"/>
          <w:lang w:eastAsia="de-DE"/>
        </w:rPr>
        <w:t xml:space="preserve"> transform pairs. It is reported that the proposed transform versions achieve better trade-off between coding performance and encoding/decoding complexity.</w:t>
      </w:r>
    </w:p>
    <w:p w:rsidR="00B9759E" w:rsidRDefault="00B9759E" w:rsidP="00B9759E">
      <w:pPr>
        <w:rPr>
          <w:rFonts w:eastAsia="Times New Roman"/>
          <w:szCs w:val="22"/>
          <w:lang w:eastAsia="de-DE"/>
        </w:rPr>
      </w:pPr>
      <w:r>
        <w:rPr>
          <w:rFonts w:eastAsia="Times New Roman"/>
          <w:szCs w:val="22"/>
          <w:lang w:eastAsia="de-DE"/>
        </w:rPr>
        <w:lastRenderedPageBreak/>
        <w:t>This is similar to what is proposed in K0171. The proposal is to not support one of the 5 transform combinations used in AMT. The one it proposes to not include is having a DCT8 style transform in both dimensions. The coding efficiency impact of omitting this combination is reported to be negligible (0.06% for AI).</w:t>
      </w:r>
    </w:p>
    <w:p w:rsidR="00B9759E" w:rsidRDefault="00B9759E" w:rsidP="00B9759E">
      <w:pPr>
        <w:rPr>
          <w:rFonts w:eastAsia="Times New Roman"/>
          <w:szCs w:val="22"/>
          <w:lang w:eastAsia="de-DE"/>
        </w:rPr>
      </w:pPr>
      <w:r>
        <w:rPr>
          <w:rFonts w:eastAsia="Times New Roman"/>
          <w:szCs w:val="22"/>
          <w:lang w:eastAsia="de-DE"/>
        </w:rPr>
        <w:t>It was asked whether there is any significant impact on the decoder for whether this combination is supported or not.</w:t>
      </w:r>
    </w:p>
    <w:p w:rsidR="00B9759E" w:rsidRDefault="00B9759E" w:rsidP="00B9759E">
      <w:pPr>
        <w:rPr>
          <w:rFonts w:eastAsia="Times New Roman"/>
          <w:szCs w:val="22"/>
          <w:lang w:eastAsia="de-DE"/>
        </w:rPr>
      </w:pPr>
      <w:r>
        <w:rPr>
          <w:rFonts w:eastAsia="Times New Roman"/>
          <w:szCs w:val="22"/>
          <w:lang w:eastAsia="de-DE"/>
        </w:rPr>
        <w:t>It was not clear whether there is a benefit for prohibiting the combination. If the benefit is intended to be saving encoder complexity, the scheme should be tested relative to an encoder-only optimization (the most obvious being simply not checking this combination). Generally, when considering potential syntax restrictions, if there is no benefit for decoders, testing should consider a good encoder-only alternative. Further study was encouraged.</w:t>
      </w:r>
    </w:p>
    <w:p w:rsidR="00B9759E" w:rsidRPr="00D64A21" w:rsidRDefault="00B9759E" w:rsidP="00B9759E">
      <w:pPr>
        <w:rPr>
          <w:rFonts w:eastAsia="Times New Roman"/>
          <w:szCs w:val="22"/>
          <w:lang w:eastAsia="de-DE"/>
        </w:rPr>
      </w:pPr>
    </w:p>
    <w:p w:rsidR="00B9759E" w:rsidRDefault="002A7837" w:rsidP="00B9759E">
      <w:pPr>
        <w:pStyle w:val="berschrift9"/>
        <w:rPr>
          <w:rFonts w:eastAsia="Times New Roman"/>
          <w:szCs w:val="24"/>
          <w:lang w:eastAsia="de-DE"/>
        </w:rPr>
      </w:pPr>
      <w:hyperlink r:id="rId575" w:history="1">
        <w:r w:rsidR="00B9759E" w:rsidRPr="00A34EB8">
          <w:rPr>
            <w:rFonts w:eastAsia="Times New Roman"/>
            <w:color w:val="0000FF"/>
            <w:szCs w:val="24"/>
            <w:u w:val="single"/>
            <w:lang w:eastAsia="de-DE"/>
          </w:rPr>
          <w:t>JVET-K0499</w:t>
        </w:r>
      </w:hyperlink>
      <w:r w:rsidR="00B9759E">
        <w:rPr>
          <w:rFonts w:eastAsia="Times New Roman"/>
          <w:szCs w:val="24"/>
          <w:lang w:eastAsia="de-DE"/>
        </w:rPr>
        <w:t xml:space="preserve"> </w:t>
      </w:r>
      <w:r w:rsidR="00B9759E" w:rsidRPr="001D00D1">
        <w:rPr>
          <w:rFonts w:eastAsia="Times New Roman"/>
          <w:szCs w:val="24"/>
          <w:lang w:val="en-CA" w:eastAsia="de-DE"/>
        </w:rPr>
        <w:t>Crosscheck</w:t>
      </w:r>
      <w:r w:rsidR="00B9759E" w:rsidRPr="00A34EB8">
        <w:rPr>
          <w:rFonts w:eastAsia="Times New Roman"/>
          <w:szCs w:val="24"/>
          <w:lang w:eastAsia="de-DE"/>
        </w:rPr>
        <w:t xml:space="preserve"> of JVET-K0126 (Simplified multiple-core transform for intra residual </w:t>
      </w:r>
      <w:r w:rsidR="00B9759E">
        <w:rPr>
          <w:rFonts w:eastAsia="Times New Roman"/>
          <w:szCs w:val="24"/>
          <w:lang w:eastAsia="de-DE"/>
        </w:rPr>
        <w:t>coding) [</w:t>
      </w:r>
      <w:r w:rsidR="00B9759E" w:rsidRPr="00A34EB8">
        <w:rPr>
          <w:rFonts w:eastAsia="Times New Roman"/>
          <w:szCs w:val="24"/>
          <w:lang w:eastAsia="de-DE"/>
        </w:rPr>
        <w:t>M.-S. Chiang (MediaTek)</w:t>
      </w:r>
      <w:r w:rsidR="00B9759E">
        <w:rPr>
          <w:rFonts w:eastAsia="Times New Roman"/>
          <w:szCs w:val="24"/>
          <w:lang w:eastAsia="de-DE"/>
        </w:rPr>
        <w:t xml:space="preserve">] </w:t>
      </w:r>
      <w:r w:rsidR="00B9759E" w:rsidRPr="004D7993">
        <w:rPr>
          <w:rFonts w:eastAsia="Times New Roman"/>
          <w:szCs w:val="24"/>
          <w:lang w:eastAsia="de-DE"/>
        </w:rPr>
        <w:t>[late]</w:t>
      </w:r>
    </w:p>
    <w:p w:rsidR="00B9759E" w:rsidRDefault="00B9759E" w:rsidP="00497058"/>
    <w:p w:rsidR="00497058" w:rsidRPr="003B166B" w:rsidRDefault="001156B8" w:rsidP="00497058">
      <w:pPr>
        <w:pStyle w:val="berschrift3"/>
      </w:pPr>
      <w:r>
        <w:t>S</w:t>
      </w:r>
      <w:r w:rsidR="00497058">
        <w:t>econdary transforms</w:t>
      </w:r>
    </w:p>
    <w:p w:rsidR="001156B8" w:rsidRDefault="001156B8" w:rsidP="001156B8">
      <w:pPr>
        <w:pStyle w:val="Textkrper"/>
      </w:pPr>
      <w:r>
        <w:t xml:space="preserve">This topic </w:t>
      </w:r>
      <w:r w:rsidR="008D2C29">
        <w:t xml:space="preserve">remained </w:t>
      </w:r>
      <w:r w:rsidRPr="00D64A21">
        <w:t>open</w:t>
      </w:r>
      <w:r w:rsidR="008D2C29" w:rsidRPr="00D64A21">
        <w:t xml:space="preserve"> after the </w:t>
      </w:r>
      <w:r w:rsidR="008D2C29">
        <w:t>discussions of Friday 13 July</w:t>
      </w:r>
      <w:r>
        <w:t>.</w:t>
      </w:r>
    </w:p>
    <w:p w:rsidR="008D2C29" w:rsidRPr="003B166B" w:rsidRDefault="008D2C29" w:rsidP="001156B8">
      <w:pPr>
        <w:pStyle w:val="Textkrper"/>
      </w:pPr>
      <w:r>
        <w:t>This was further discussed on Saturday 14 July 1000 (chaired by GJS).</w:t>
      </w:r>
    </w:p>
    <w:p w:rsidR="00497058" w:rsidRPr="003B166B" w:rsidRDefault="008D2C29" w:rsidP="00497058">
      <w:pPr>
        <w:pStyle w:val="Textkrper"/>
      </w:pPr>
      <w:r>
        <w:t>A CE will be done to measure the available gain and complexity of methods of secondary transforms relative to the VTM (which will now include AMT).</w:t>
      </w:r>
    </w:p>
    <w:p w:rsidR="00497058" w:rsidRPr="003B166B" w:rsidRDefault="002A7837" w:rsidP="00497058">
      <w:pPr>
        <w:pStyle w:val="berschrift9"/>
        <w:rPr>
          <w:rFonts w:eastAsia="Times New Roman"/>
          <w:szCs w:val="24"/>
          <w:lang w:val="en-CA" w:eastAsia="de-DE"/>
        </w:rPr>
      </w:pPr>
      <w:hyperlink r:id="rId576" w:history="1">
        <w:r w:rsidR="00497058" w:rsidRPr="003B166B">
          <w:rPr>
            <w:rFonts w:eastAsia="Times New Roman"/>
            <w:color w:val="0000FF"/>
            <w:szCs w:val="24"/>
            <w:u w:val="single"/>
            <w:lang w:val="en-CA" w:eastAsia="de-DE"/>
          </w:rPr>
          <w:t>JVET-K0100</w:t>
        </w:r>
      </w:hyperlink>
      <w:r w:rsidR="00497058" w:rsidRPr="003B166B">
        <w:rPr>
          <w:rFonts w:eastAsia="Times New Roman"/>
          <w:color w:val="0000FF"/>
          <w:szCs w:val="24"/>
          <w:u w:val="single"/>
          <w:lang w:val="en-CA" w:eastAsia="de-DE"/>
        </w:rPr>
        <w:t xml:space="preserve"> </w:t>
      </w:r>
      <w:r w:rsidR="00497058" w:rsidRPr="003B166B">
        <w:rPr>
          <w:rFonts w:eastAsia="Times New Roman"/>
          <w:szCs w:val="24"/>
          <w:lang w:val="en-CA" w:eastAsia="de-DE"/>
        </w:rPr>
        <w:t>CE6-Related: Matrix multiplication based NSST with reduced memory map [M. Salehifar, M. Koo, J. Lim, S. Kim (LGE)]</w:t>
      </w:r>
    </w:p>
    <w:p w:rsidR="00497058" w:rsidRDefault="00497058" w:rsidP="00586030">
      <w:pPr>
        <w:rPr>
          <w:lang w:eastAsia="de-DE"/>
        </w:rPr>
      </w:pPr>
      <w:r>
        <w:rPr>
          <w:lang w:eastAsia="de-DE"/>
        </w:rPr>
        <w:t>A non-separable s</w:t>
      </w:r>
      <w:r w:rsidR="00586030">
        <w:rPr>
          <w:lang w:eastAsia="de-DE"/>
        </w:rPr>
        <w:t>e</w:t>
      </w:r>
      <w:r>
        <w:rPr>
          <w:lang w:eastAsia="de-DE"/>
        </w:rPr>
        <w:t>condary transform (NSST) called reduced secondary transform (RST) was proposed and investigated in CE 6.2.6.</w:t>
      </w:r>
    </w:p>
    <w:p w:rsidR="001156B8" w:rsidRDefault="001156B8" w:rsidP="00586030">
      <w:pPr>
        <w:rPr>
          <w:lang w:eastAsia="de-DE"/>
        </w:rPr>
      </w:pPr>
      <w:r w:rsidRPr="001156B8">
        <w:rPr>
          <w:lang w:eastAsia="de-DE"/>
        </w:rPr>
        <w:t>A direct matrix multiplication NSST for 4x4 NSST (16x16 direct matrix multiplications) and 8x8 NSST (16x64 direct matrix multiplication) is introduced and investigated in this contribution. relative to a full secondary transform, this reduces the multiplication and multilayer complexity. Also results with memory reduction also reported.</w:t>
      </w:r>
    </w:p>
    <w:p w:rsidR="00586030" w:rsidRDefault="00586030" w:rsidP="00586030">
      <w:pPr>
        <w:rPr>
          <w:lang w:eastAsia="de-DE"/>
        </w:rPr>
      </w:pPr>
      <w:r>
        <w:rPr>
          <w:lang w:eastAsia="de-DE"/>
        </w:rPr>
        <w:t>This uses 16 secondary transform kernels instead of ~100 as used in the CE test.</w:t>
      </w:r>
    </w:p>
    <w:p w:rsidR="00497058" w:rsidRPr="003B166B" w:rsidRDefault="00586030" w:rsidP="00497058">
      <w:pPr>
        <w:rPr>
          <w:lang w:eastAsia="de-DE"/>
        </w:rPr>
      </w:pPr>
      <w:r>
        <w:rPr>
          <w:lang w:eastAsia="de-DE"/>
        </w:rPr>
        <w:t>Ordinarily, implementing a secondary transform larger than 4x4 has high complexity. This proposal use a sparse matrix decomposition to simplify the computation. The number of transform kernels is also reduced.</w:t>
      </w:r>
    </w:p>
    <w:p w:rsidR="00497058" w:rsidRPr="003B166B" w:rsidRDefault="002A7837" w:rsidP="00497058">
      <w:pPr>
        <w:pStyle w:val="berschrift9"/>
        <w:rPr>
          <w:rFonts w:eastAsia="Times New Roman"/>
          <w:szCs w:val="24"/>
          <w:lang w:val="en-CA" w:eastAsia="de-DE"/>
        </w:rPr>
      </w:pPr>
      <w:hyperlink r:id="rId577" w:history="1">
        <w:r w:rsidR="00497058" w:rsidRPr="003B166B">
          <w:rPr>
            <w:rFonts w:eastAsia="Times New Roman"/>
            <w:color w:val="0000FF"/>
            <w:szCs w:val="24"/>
            <w:u w:val="single"/>
            <w:lang w:val="en-CA" w:eastAsia="de-DE"/>
          </w:rPr>
          <w:t>JVET-K0440</w:t>
        </w:r>
      </w:hyperlink>
      <w:r w:rsidR="00497058" w:rsidRPr="003B166B">
        <w:rPr>
          <w:rFonts w:eastAsia="Times New Roman"/>
          <w:szCs w:val="24"/>
          <w:lang w:val="en-CA" w:eastAsia="de-DE"/>
        </w:rPr>
        <w:t xml:space="preserve"> Cross-check of JVET-K0100: CE6-</w:t>
      </w:r>
      <w:proofErr w:type="gramStart"/>
      <w:r w:rsidR="00497058" w:rsidRPr="003B166B">
        <w:rPr>
          <w:rFonts w:eastAsia="Times New Roman"/>
          <w:szCs w:val="24"/>
          <w:lang w:val="en-CA" w:eastAsia="de-DE"/>
        </w:rPr>
        <w:t>Related :</w:t>
      </w:r>
      <w:proofErr w:type="gramEnd"/>
      <w:r w:rsidR="00497058" w:rsidRPr="003B166B">
        <w:rPr>
          <w:rFonts w:eastAsia="Times New Roman"/>
          <w:szCs w:val="24"/>
          <w:lang w:val="en-CA" w:eastAsia="de-DE"/>
        </w:rPr>
        <w:t xml:space="preserve"> Matrix multiplication based NSST with reduced memory map [X. Zhao (Tencent)] [late]</w:t>
      </w:r>
    </w:p>
    <w:p w:rsidR="00497058" w:rsidRPr="003B166B" w:rsidRDefault="00497058" w:rsidP="00497058"/>
    <w:p w:rsidR="0030532A" w:rsidRPr="003B166B" w:rsidRDefault="002A7837" w:rsidP="00CF0BA0">
      <w:pPr>
        <w:pStyle w:val="berschrift9"/>
        <w:rPr>
          <w:rFonts w:eastAsia="Times New Roman"/>
          <w:szCs w:val="24"/>
          <w:lang w:val="en-CA" w:eastAsia="de-DE"/>
        </w:rPr>
      </w:pPr>
      <w:hyperlink r:id="rId578" w:history="1">
        <w:r w:rsidR="0030532A" w:rsidRPr="003B166B">
          <w:rPr>
            <w:rFonts w:eastAsia="Times New Roman"/>
            <w:color w:val="0000FF"/>
            <w:szCs w:val="24"/>
            <w:u w:val="single"/>
            <w:lang w:val="en-CA" w:eastAsia="de-DE"/>
          </w:rPr>
          <w:t>JVET-K0306</w:t>
        </w:r>
      </w:hyperlink>
      <w:r w:rsidR="0030532A" w:rsidRPr="003B166B">
        <w:rPr>
          <w:rFonts w:eastAsia="Times New Roman"/>
          <w:szCs w:val="24"/>
          <w:lang w:val="en-CA" w:eastAsia="de-DE"/>
        </w:rPr>
        <w:t xml:space="preserve"> CE6-related: “Set of Transforms” selection and </w:t>
      </w:r>
      <w:r w:rsidR="00734E36">
        <w:rPr>
          <w:rFonts w:eastAsia="Times New Roman"/>
          <w:szCs w:val="24"/>
          <w:lang w:val="en-CA" w:eastAsia="de-DE"/>
        </w:rPr>
        <w:t>signalling</w:t>
      </w:r>
      <w:r w:rsidR="0030532A" w:rsidRPr="003B166B">
        <w:rPr>
          <w:rFonts w:eastAsia="Times New Roman"/>
          <w:szCs w:val="24"/>
          <w:lang w:val="en-CA" w:eastAsia="de-DE"/>
        </w:rPr>
        <w:t xml:space="preserve"> scheme tested with different types of secondary transforms sets [M. Siekmann, C. Bartnik, S. Matlage, H. Schwarz, D. Marpe, T. Wiegand (HHI)]</w:t>
      </w:r>
    </w:p>
    <w:p w:rsidR="00497058" w:rsidRDefault="00497058" w:rsidP="00497058">
      <w:pPr>
        <w:rPr>
          <w:lang w:eastAsia="de-DE"/>
        </w:rPr>
      </w:pPr>
      <w:r>
        <w:rPr>
          <w:lang w:eastAsia="de-DE"/>
        </w:rPr>
        <w:t>This</w:t>
      </w:r>
      <w:r w:rsidR="008D2C29">
        <w:rPr>
          <w:lang w:eastAsia="de-DE"/>
        </w:rPr>
        <w:t xml:space="preserve"> proposal</w:t>
      </w:r>
      <w:r>
        <w:rPr>
          <w:lang w:eastAsia="de-DE"/>
        </w:rPr>
        <w:t xml:space="preserve"> involves </w:t>
      </w:r>
      <w:r w:rsidR="008D2C29">
        <w:rPr>
          <w:lang w:eastAsia="de-DE"/>
        </w:rPr>
        <w:t>having a set of</w:t>
      </w:r>
      <w:r>
        <w:rPr>
          <w:lang w:eastAsia="de-DE"/>
        </w:rPr>
        <w:t xml:space="preserve"> secondary transform</w:t>
      </w:r>
      <w:r w:rsidR="008D2C29">
        <w:rPr>
          <w:lang w:eastAsia="de-DE"/>
        </w:rPr>
        <w:t>s and selecting a candidate set of secondary transforms using a LUT based on the transform size and intra mode, then sending an index to select the transform to apply (e.g., among 5 candidates). The secondary transform sizes are 4x4 and 8x8.</w:t>
      </w:r>
    </w:p>
    <w:p w:rsidR="00497058" w:rsidRDefault="002A7837" w:rsidP="00497058">
      <w:pPr>
        <w:pStyle w:val="berschrift9"/>
        <w:rPr>
          <w:rFonts w:eastAsia="Times New Roman"/>
          <w:szCs w:val="24"/>
          <w:lang w:eastAsia="de-DE"/>
        </w:rPr>
      </w:pPr>
      <w:hyperlink r:id="rId579" w:history="1">
        <w:r w:rsidR="00497058" w:rsidRPr="00A34EB8">
          <w:rPr>
            <w:rFonts w:eastAsia="Times New Roman"/>
            <w:color w:val="0000FF"/>
            <w:szCs w:val="24"/>
            <w:u w:val="single"/>
            <w:lang w:eastAsia="de-DE"/>
          </w:rPr>
          <w:t>JVET-K0501</w:t>
        </w:r>
      </w:hyperlink>
      <w:r w:rsidR="00497058">
        <w:rPr>
          <w:rFonts w:eastAsia="Times New Roman"/>
          <w:szCs w:val="24"/>
          <w:lang w:eastAsia="de-DE"/>
        </w:rPr>
        <w:t xml:space="preserve"> </w:t>
      </w:r>
      <w:r w:rsidR="00497058" w:rsidRPr="001D00D1">
        <w:rPr>
          <w:rFonts w:eastAsia="Times New Roman"/>
          <w:szCs w:val="24"/>
          <w:lang w:val="en-CA" w:eastAsia="de-DE"/>
        </w:rPr>
        <w:t>Crosscheck</w:t>
      </w:r>
      <w:r w:rsidR="00497058" w:rsidRPr="00A34EB8">
        <w:rPr>
          <w:rFonts w:eastAsia="Times New Roman"/>
          <w:szCs w:val="24"/>
          <w:lang w:eastAsia="de-DE"/>
        </w:rPr>
        <w:t xml:space="preserve"> of Section 2.3 in JVET-K0306 (CE6 - related: “Set of Transforms” selection and </w:t>
      </w:r>
      <w:r w:rsidR="00497058">
        <w:rPr>
          <w:rFonts w:eastAsia="Times New Roman"/>
          <w:szCs w:val="24"/>
          <w:lang w:eastAsia="de-DE"/>
        </w:rPr>
        <w:t>signalling</w:t>
      </w:r>
      <w:r w:rsidR="00497058" w:rsidRPr="00A34EB8">
        <w:rPr>
          <w:rFonts w:eastAsia="Times New Roman"/>
          <w:szCs w:val="24"/>
          <w:lang w:eastAsia="de-DE"/>
        </w:rPr>
        <w:t xml:space="preserve"> scheme tested with different type</w:t>
      </w:r>
      <w:r w:rsidR="00497058">
        <w:rPr>
          <w:rFonts w:eastAsia="Times New Roman"/>
          <w:szCs w:val="24"/>
          <w:lang w:eastAsia="de-DE"/>
        </w:rPr>
        <w:t>s of secondary transforms sets) [</w:t>
      </w:r>
      <w:r w:rsidR="00497058" w:rsidRPr="00A34EB8">
        <w:rPr>
          <w:rFonts w:eastAsia="Times New Roman"/>
          <w:szCs w:val="24"/>
          <w:lang w:eastAsia="de-DE"/>
        </w:rPr>
        <w:t>M.-S. Chiang (MediaTek)</w:t>
      </w:r>
      <w:r w:rsidR="00497058">
        <w:rPr>
          <w:rFonts w:eastAsia="Times New Roman"/>
          <w:szCs w:val="24"/>
          <w:lang w:eastAsia="de-DE"/>
        </w:rPr>
        <w:t xml:space="preserve">] </w:t>
      </w:r>
      <w:r w:rsidR="00497058" w:rsidRPr="004D7993">
        <w:rPr>
          <w:rFonts w:eastAsia="Times New Roman"/>
          <w:szCs w:val="24"/>
          <w:lang w:eastAsia="de-DE"/>
        </w:rPr>
        <w:t>[late]</w:t>
      </w:r>
    </w:p>
    <w:p w:rsidR="0030532A" w:rsidRDefault="0030532A" w:rsidP="00497058">
      <w:pPr>
        <w:rPr>
          <w:lang w:eastAsia="de-DE"/>
        </w:rPr>
      </w:pPr>
    </w:p>
    <w:p w:rsidR="00497058" w:rsidRPr="003B166B" w:rsidRDefault="002A7837" w:rsidP="00497058">
      <w:pPr>
        <w:pStyle w:val="berschrift9"/>
        <w:rPr>
          <w:rFonts w:eastAsia="Times New Roman"/>
          <w:szCs w:val="24"/>
          <w:lang w:val="en-CA" w:eastAsia="de-DE"/>
        </w:rPr>
      </w:pPr>
      <w:hyperlink r:id="rId580" w:history="1">
        <w:r w:rsidR="00497058" w:rsidRPr="003B166B">
          <w:rPr>
            <w:rFonts w:eastAsia="Times New Roman"/>
            <w:color w:val="0000FF"/>
            <w:szCs w:val="24"/>
            <w:u w:val="single"/>
            <w:lang w:val="en-CA" w:eastAsia="de-DE"/>
          </w:rPr>
          <w:t>JVET-K0405</w:t>
        </w:r>
      </w:hyperlink>
      <w:r w:rsidR="00497058" w:rsidRPr="003B166B">
        <w:rPr>
          <w:rFonts w:eastAsia="Times New Roman"/>
          <w:szCs w:val="24"/>
          <w:lang w:val="en-CA" w:eastAsia="de-DE"/>
        </w:rPr>
        <w:t xml:space="preserve"> CE6-related: Secondary Transforms Coupled with a Simplified Primary Transformation [H. Egilmez, A. Said, Y.-H. Chao, M. Karczewicz, V. Seregin (Qualcomm)] [late]</w:t>
      </w:r>
    </w:p>
    <w:p w:rsidR="00497058" w:rsidRPr="003B166B" w:rsidRDefault="00497058" w:rsidP="008D2C29">
      <w:pPr>
        <w:rPr>
          <w:lang w:eastAsia="de-DE"/>
        </w:rPr>
      </w:pPr>
    </w:p>
    <w:p w:rsidR="008D2C29" w:rsidRPr="003B166B" w:rsidRDefault="002A7837" w:rsidP="008D2C29">
      <w:pPr>
        <w:pStyle w:val="berschrift9"/>
        <w:rPr>
          <w:rFonts w:eastAsia="Times New Roman"/>
          <w:szCs w:val="24"/>
          <w:lang w:val="en-CA" w:eastAsia="de-DE"/>
        </w:rPr>
      </w:pPr>
      <w:hyperlink r:id="rId581" w:history="1">
        <w:r w:rsidR="008D2C29" w:rsidRPr="003B166B">
          <w:rPr>
            <w:rFonts w:eastAsia="Times New Roman"/>
            <w:color w:val="0000FF"/>
            <w:szCs w:val="24"/>
            <w:u w:val="single"/>
            <w:lang w:val="en-CA" w:eastAsia="de-DE"/>
          </w:rPr>
          <w:t>JVET-K0110</w:t>
        </w:r>
      </w:hyperlink>
      <w:r w:rsidR="008D2C29" w:rsidRPr="003B166B">
        <w:rPr>
          <w:rFonts w:eastAsia="Times New Roman"/>
          <w:szCs w:val="24"/>
          <w:lang w:val="en-CA" w:eastAsia="de-DE"/>
        </w:rPr>
        <w:t xml:space="preserve"> CE6-related: NSST restriction [C. Rosewarne, A. Dorrell (Canon)]</w:t>
      </w:r>
    </w:p>
    <w:p w:rsidR="00497058" w:rsidRDefault="008D2C29" w:rsidP="00497058">
      <w:pPr>
        <w:rPr>
          <w:lang w:eastAsia="de-DE"/>
        </w:rPr>
      </w:pPr>
      <w:r>
        <w:rPr>
          <w:rFonts w:eastAsia="Times New Roman"/>
          <w:sz w:val="24"/>
          <w:szCs w:val="24"/>
          <w:lang w:eastAsia="de-DE"/>
        </w:rPr>
        <w:t>This proposes prohibiting NSST when the block aspect ratio is greater than 2:1. However, this does have some coding efficiency penalty. No action was taken on this.</w:t>
      </w:r>
    </w:p>
    <w:p w:rsidR="0030532A" w:rsidRDefault="0030532A" w:rsidP="008D2C29">
      <w:pPr>
        <w:rPr>
          <w:lang w:eastAsia="de-DE"/>
        </w:rPr>
      </w:pPr>
    </w:p>
    <w:p w:rsidR="00497058" w:rsidRDefault="00497058" w:rsidP="00497058">
      <w:pPr>
        <w:pStyle w:val="berschrift3"/>
      </w:pPr>
      <w:r>
        <w:t>Shrink transform</w:t>
      </w:r>
    </w:p>
    <w:p w:rsidR="001156B8" w:rsidRDefault="001156B8" w:rsidP="001156B8">
      <w:pPr>
        <w:rPr>
          <w:rFonts w:eastAsia="Times New Roman"/>
          <w:sz w:val="24"/>
          <w:szCs w:val="24"/>
          <w:lang w:eastAsia="de-DE"/>
        </w:rPr>
      </w:pPr>
      <w:r>
        <w:rPr>
          <w:rFonts w:eastAsia="Times New Roman"/>
          <w:sz w:val="24"/>
          <w:szCs w:val="24"/>
          <w:lang w:eastAsia="de-DE"/>
        </w:rPr>
        <w:t>This topic was discussed Friday 13 July 1840 (chaired by GJS).</w:t>
      </w:r>
    </w:p>
    <w:p w:rsidR="001156B8" w:rsidRPr="008D2C29" w:rsidRDefault="001156B8" w:rsidP="008D2C29">
      <w:pPr>
        <w:rPr>
          <w:lang w:eastAsia="de-DE"/>
        </w:rPr>
      </w:pPr>
    </w:p>
    <w:p w:rsidR="0030532A" w:rsidRPr="003B166B" w:rsidRDefault="002A7837" w:rsidP="00CF0BA0">
      <w:pPr>
        <w:pStyle w:val="berschrift9"/>
        <w:rPr>
          <w:rFonts w:eastAsia="Times New Roman"/>
          <w:szCs w:val="24"/>
          <w:lang w:val="en-CA" w:eastAsia="de-DE"/>
        </w:rPr>
      </w:pPr>
      <w:hyperlink r:id="rId582" w:history="1">
        <w:r w:rsidR="0030532A" w:rsidRPr="003B166B">
          <w:rPr>
            <w:rFonts w:eastAsia="Times New Roman"/>
            <w:color w:val="0000FF"/>
            <w:szCs w:val="24"/>
            <w:u w:val="single"/>
            <w:lang w:val="en-CA" w:eastAsia="de-DE"/>
          </w:rPr>
          <w:t>JVET-K0399</w:t>
        </w:r>
      </w:hyperlink>
      <w:r w:rsidR="0030532A" w:rsidRPr="003B166B">
        <w:rPr>
          <w:rFonts w:eastAsia="Times New Roman"/>
          <w:szCs w:val="24"/>
          <w:lang w:val="en-CA" w:eastAsia="de-DE"/>
        </w:rPr>
        <w:t xml:space="preserve"> CE6-related: Simplification of Shrink Transform (CE6.1.9) [K</w:t>
      </w:r>
      <w:r w:rsidR="00497058">
        <w:rPr>
          <w:rFonts w:eastAsia="Times New Roman"/>
          <w:szCs w:val="24"/>
          <w:lang w:val="en-CA" w:eastAsia="de-DE"/>
        </w:rPr>
        <w:t>.</w:t>
      </w:r>
      <w:r w:rsidR="0030532A" w:rsidRPr="003B166B">
        <w:rPr>
          <w:rFonts w:eastAsia="Times New Roman"/>
          <w:szCs w:val="24"/>
          <w:lang w:val="en-CA" w:eastAsia="de-DE"/>
        </w:rPr>
        <w:t xml:space="preserve"> Kawamura, Y</w:t>
      </w:r>
      <w:r w:rsidR="00497058">
        <w:rPr>
          <w:rFonts w:eastAsia="Times New Roman"/>
          <w:szCs w:val="24"/>
          <w:lang w:val="en-CA" w:eastAsia="de-DE"/>
        </w:rPr>
        <w:t>.</w:t>
      </w:r>
      <w:r w:rsidR="0030532A" w:rsidRPr="003B166B">
        <w:rPr>
          <w:rFonts w:eastAsia="Times New Roman"/>
          <w:szCs w:val="24"/>
          <w:lang w:val="en-CA" w:eastAsia="de-DE"/>
        </w:rPr>
        <w:t xml:space="preserve"> Kidani, Sei Naito (KDDI)] [late]</w:t>
      </w:r>
    </w:p>
    <w:p w:rsidR="00497058" w:rsidRDefault="00497058" w:rsidP="00C04AD8">
      <w:pPr>
        <w:rPr>
          <w:rFonts w:eastAsia="Times New Roman"/>
          <w:sz w:val="24"/>
          <w:szCs w:val="24"/>
          <w:lang w:eastAsia="de-DE"/>
        </w:rPr>
      </w:pPr>
    </w:p>
    <w:p w:rsidR="0030532A" w:rsidRDefault="00497058" w:rsidP="00C04AD8">
      <w:pPr>
        <w:rPr>
          <w:rFonts w:eastAsia="Times New Roman"/>
          <w:sz w:val="24"/>
          <w:szCs w:val="24"/>
          <w:lang w:eastAsia="de-DE"/>
        </w:rPr>
      </w:pPr>
      <w:r>
        <w:rPr>
          <w:rFonts w:eastAsia="Times New Roman"/>
          <w:sz w:val="24"/>
          <w:szCs w:val="24"/>
          <w:lang w:eastAsia="de-DE"/>
        </w:rPr>
        <w:t>This is applied to transform length 64 (only). From the decoder perspective, the decoder does a length-32 inverse transform and then upscales the result to form the final residual. An encoder may be designed to perform a transform of input length 64 and keep the lower frequency coefficients or to downsample and perform a shorter transform.</w:t>
      </w:r>
    </w:p>
    <w:p w:rsidR="00497058" w:rsidRDefault="00497058" w:rsidP="00C04AD8">
      <w:pPr>
        <w:rPr>
          <w:rFonts w:eastAsia="Times New Roman"/>
          <w:sz w:val="24"/>
          <w:szCs w:val="24"/>
          <w:lang w:eastAsia="de-DE"/>
        </w:rPr>
      </w:pPr>
      <w:r>
        <w:rPr>
          <w:rFonts w:eastAsia="Times New Roman"/>
          <w:sz w:val="24"/>
          <w:szCs w:val="24"/>
          <w:lang w:eastAsia="de-DE"/>
        </w:rPr>
        <w:t>In the CE the upscaling used an 8 tap filter. In this contribution it used value replication.</w:t>
      </w:r>
    </w:p>
    <w:p w:rsidR="00497058" w:rsidRDefault="00497058" w:rsidP="00C04AD8">
      <w:pPr>
        <w:rPr>
          <w:rFonts w:eastAsia="Times New Roman"/>
          <w:sz w:val="24"/>
          <w:szCs w:val="24"/>
          <w:lang w:eastAsia="de-DE"/>
        </w:rPr>
      </w:pPr>
      <w:r>
        <w:rPr>
          <w:rFonts w:eastAsia="Times New Roman"/>
          <w:sz w:val="24"/>
          <w:szCs w:val="24"/>
          <w:lang w:eastAsia="de-DE"/>
        </w:rPr>
        <w:t>Text was not available.</w:t>
      </w:r>
    </w:p>
    <w:p w:rsidR="00497058" w:rsidRDefault="00497058" w:rsidP="00C04AD8">
      <w:pPr>
        <w:rPr>
          <w:rFonts w:eastAsia="Times New Roman"/>
          <w:sz w:val="24"/>
          <w:szCs w:val="24"/>
          <w:lang w:eastAsia="de-DE"/>
        </w:rPr>
      </w:pPr>
      <w:r>
        <w:rPr>
          <w:rFonts w:eastAsia="Times New Roman"/>
          <w:sz w:val="24"/>
          <w:szCs w:val="24"/>
          <w:lang w:eastAsia="de-DE"/>
        </w:rPr>
        <w:t>The BMS uses a 64 point inverse transform with only the 32 lowest-frequency transform coefficients.</w:t>
      </w:r>
    </w:p>
    <w:p w:rsidR="00497058" w:rsidRPr="003B166B" w:rsidRDefault="00497058" w:rsidP="00C04AD8">
      <w:pPr>
        <w:rPr>
          <w:rFonts w:eastAsia="Times New Roman"/>
          <w:sz w:val="24"/>
          <w:szCs w:val="24"/>
          <w:lang w:eastAsia="de-DE"/>
        </w:rPr>
      </w:pPr>
      <w:r>
        <w:rPr>
          <w:rFonts w:eastAsia="Times New Roman"/>
          <w:sz w:val="24"/>
          <w:szCs w:val="24"/>
          <w:lang w:eastAsia="de-DE"/>
        </w:rPr>
        <w:t>This processing treats this particular block length with a different processing in a way that did not seem clearly better and potentially inconsistent with the rest of the design.</w:t>
      </w:r>
    </w:p>
    <w:p w:rsidR="0030532A" w:rsidRPr="003B166B" w:rsidRDefault="002A7837" w:rsidP="00CF0BA0">
      <w:pPr>
        <w:pStyle w:val="berschrift9"/>
        <w:rPr>
          <w:rFonts w:eastAsia="Times New Roman"/>
          <w:szCs w:val="24"/>
          <w:lang w:val="en-CA" w:eastAsia="de-DE"/>
        </w:rPr>
      </w:pPr>
      <w:hyperlink r:id="rId583" w:history="1">
        <w:r w:rsidR="0030532A" w:rsidRPr="003B166B">
          <w:rPr>
            <w:rFonts w:eastAsia="Times New Roman"/>
            <w:color w:val="0000FF"/>
            <w:szCs w:val="24"/>
            <w:u w:val="single"/>
            <w:lang w:val="en-CA" w:eastAsia="de-DE"/>
          </w:rPr>
          <w:t>JVET-K0416</w:t>
        </w:r>
      </w:hyperlink>
      <w:r w:rsidR="0030532A" w:rsidRPr="003B166B">
        <w:rPr>
          <w:rFonts w:eastAsia="Times New Roman"/>
          <w:szCs w:val="24"/>
          <w:lang w:val="en-CA" w:eastAsia="de-DE"/>
        </w:rPr>
        <w:t xml:space="preserve"> Cross-check of JVET-K0399: CE6-related: Simplification of Shrink Transform [K. Abe, T. Toma (Panasonic)] [late]</w:t>
      </w:r>
    </w:p>
    <w:p w:rsidR="0030532A" w:rsidRPr="003B166B" w:rsidRDefault="0030532A" w:rsidP="00C04AD8">
      <w:pPr>
        <w:rPr>
          <w:rFonts w:eastAsia="Times New Roman"/>
          <w:sz w:val="24"/>
          <w:szCs w:val="24"/>
          <w:lang w:eastAsia="de-DE"/>
        </w:rPr>
      </w:pPr>
    </w:p>
    <w:p w:rsidR="002863F0" w:rsidRPr="003B166B" w:rsidRDefault="002863F0" w:rsidP="00422C11">
      <w:pPr>
        <w:pStyle w:val="berschrift2"/>
        <w:ind w:left="576"/>
        <w:rPr>
          <w:lang w:val="en-CA"/>
        </w:rPr>
      </w:pPr>
      <w:bookmarkStart w:id="536" w:name="_Ref518893180"/>
      <w:r w:rsidRPr="003B166B">
        <w:rPr>
          <w:lang w:val="en-CA"/>
        </w:rPr>
        <w:t xml:space="preserve">CE7 related </w:t>
      </w:r>
      <w:r w:rsidR="00E242F1" w:rsidRPr="003B166B">
        <w:rPr>
          <w:lang w:val="en-CA"/>
        </w:rPr>
        <w:t xml:space="preserve">– Quantization and coefficient coding </w:t>
      </w:r>
      <w:r w:rsidRPr="003B166B">
        <w:rPr>
          <w:lang w:val="en-CA"/>
        </w:rPr>
        <w:t>(</w:t>
      </w:r>
      <w:r w:rsidR="0049314A">
        <w:rPr>
          <w:lang w:val="en-CA"/>
        </w:rPr>
        <w:t>7</w:t>
      </w:r>
      <w:r w:rsidRPr="003B166B">
        <w:rPr>
          <w:lang w:val="en-CA"/>
        </w:rPr>
        <w:t>)</w:t>
      </w:r>
      <w:bookmarkEnd w:id="536"/>
    </w:p>
    <w:p w:rsidR="002863F0" w:rsidRPr="003B166B" w:rsidRDefault="002863F0" w:rsidP="002863F0">
      <w:pPr>
        <w:pStyle w:val="Textkrper"/>
      </w:pPr>
      <w:r w:rsidRPr="003B166B">
        <w:t xml:space="preserve">Contributions in this category were discussed </w:t>
      </w:r>
      <w:r w:rsidR="008D2C29">
        <w:t>Satur</w:t>
      </w:r>
      <w:r w:rsidRPr="003B166B">
        <w:t xml:space="preserve">day </w:t>
      </w:r>
      <w:r w:rsidR="008D2C29">
        <w:t>14</w:t>
      </w:r>
      <w:r w:rsidR="008D2C29" w:rsidRPr="003B166B">
        <w:t xml:space="preserve"> </w:t>
      </w:r>
      <w:r w:rsidRPr="003B166B">
        <w:t xml:space="preserve">July </w:t>
      </w:r>
      <w:r w:rsidR="008D2C29">
        <w:t>1045</w:t>
      </w:r>
      <w:r w:rsidRPr="003B166B">
        <w:t xml:space="preserve">–XXXX (chaired by </w:t>
      </w:r>
      <w:r w:rsidR="008D2C29">
        <w:t>GJS</w:t>
      </w:r>
      <w:r w:rsidRPr="003B166B">
        <w:t>).</w:t>
      </w:r>
    </w:p>
    <w:p w:rsidR="004918FD" w:rsidRPr="003B166B" w:rsidRDefault="002A7837" w:rsidP="00CF0BA0">
      <w:pPr>
        <w:pStyle w:val="berschrift9"/>
        <w:rPr>
          <w:rFonts w:eastAsia="Times New Roman"/>
          <w:szCs w:val="24"/>
          <w:lang w:val="en-CA" w:eastAsia="de-DE"/>
        </w:rPr>
      </w:pPr>
      <w:hyperlink r:id="rId584" w:history="1">
        <w:r w:rsidR="004918FD" w:rsidRPr="003B166B">
          <w:rPr>
            <w:rFonts w:eastAsia="Times New Roman"/>
            <w:color w:val="0000FF"/>
            <w:szCs w:val="24"/>
            <w:u w:val="single"/>
            <w:lang w:val="en-CA" w:eastAsia="de-DE"/>
          </w:rPr>
          <w:t>JVET-K0070</w:t>
        </w:r>
      </w:hyperlink>
      <w:r w:rsidR="004918FD" w:rsidRPr="003B166B">
        <w:rPr>
          <w:rFonts w:eastAsia="Times New Roman"/>
          <w:szCs w:val="24"/>
          <w:lang w:val="en-CA" w:eastAsia="de-DE"/>
        </w:rPr>
        <w:t xml:space="preserve"> Non-CE7: Entropy Coding for Dependent Quantization [M. Coban, J. Dong, M. Karczewicz (Qualcomm)]</w:t>
      </w:r>
    </w:p>
    <w:p w:rsidR="008D2C29" w:rsidRDefault="008D2C29" w:rsidP="008D2C29">
      <w:pPr>
        <w:rPr>
          <w:lang w:eastAsia="de-DE"/>
        </w:rPr>
      </w:pPr>
      <w:r w:rsidRPr="008D2C29">
        <w:rPr>
          <w:lang w:eastAsia="de-DE"/>
        </w:rPr>
        <w:t xml:space="preserve">In this document an alternate dependent quantization entropy coding scheme that allows grouping of bypass coded bins at coefficient group level is described. The state machine driving the quantizer selection and coefficient coding algorithm is driven by the significance of a coefficient rather than the </w:t>
      </w:r>
      <w:r w:rsidRPr="008D2C29">
        <w:rPr>
          <w:lang w:eastAsia="de-DE"/>
        </w:rPr>
        <w:lastRenderedPageBreak/>
        <w:t xml:space="preserve">coefficient level parity allowing grouping of remaining level bypass coded bins for efficient parsing. The simulations results </w:t>
      </w:r>
      <w:r>
        <w:rPr>
          <w:lang w:eastAsia="de-DE"/>
        </w:rPr>
        <w:t xml:space="preserve">reportedly </w:t>
      </w:r>
      <w:r w:rsidRPr="008D2C29">
        <w:rPr>
          <w:lang w:eastAsia="de-DE"/>
        </w:rPr>
        <w:t xml:space="preserve">show 4.41% AI, 3.01% RA, 2.44% LB BD-Rate </w:t>
      </w:r>
      <w:r>
        <w:rPr>
          <w:lang w:eastAsia="de-DE"/>
        </w:rPr>
        <w:t xml:space="preserve">gains </w:t>
      </w:r>
      <w:r w:rsidRPr="008D2C29">
        <w:rPr>
          <w:lang w:eastAsia="de-DE"/>
        </w:rPr>
        <w:t>versus the VTM-1.0 anchor.</w:t>
      </w:r>
    </w:p>
    <w:p w:rsidR="008D2C29" w:rsidRPr="003B166B" w:rsidRDefault="008D2C29" w:rsidP="008D2C29">
      <w:pPr>
        <w:rPr>
          <w:lang w:eastAsia="de-DE"/>
        </w:rPr>
      </w:pPr>
      <w:r>
        <w:rPr>
          <w:lang w:eastAsia="de-DE"/>
        </w:rPr>
        <w:t>To be studied in a CE.</w:t>
      </w:r>
    </w:p>
    <w:p w:rsidR="004918FD" w:rsidRPr="003B166B" w:rsidRDefault="002A7837" w:rsidP="00CF0BA0">
      <w:pPr>
        <w:pStyle w:val="berschrift9"/>
        <w:rPr>
          <w:rFonts w:eastAsia="Times New Roman"/>
          <w:szCs w:val="24"/>
          <w:lang w:val="en-CA" w:eastAsia="de-DE"/>
        </w:rPr>
      </w:pPr>
      <w:hyperlink r:id="rId585" w:history="1">
        <w:r w:rsidR="004918FD" w:rsidRPr="003B166B">
          <w:rPr>
            <w:rFonts w:eastAsia="Times New Roman"/>
            <w:color w:val="0000FF"/>
            <w:szCs w:val="24"/>
            <w:u w:val="single"/>
            <w:lang w:val="en-CA" w:eastAsia="de-DE"/>
          </w:rPr>
          <w:t>JVET-K0424</w:t>
        </w:r>
      </w:hyperlink>
      <w:r w:rsidR="004918FD" w:rsidRPr="003B166B">
        <w:rPr>
          <w:rFonts w:eastAsia="Times New Roman"/>
          <w:szCs w:val="24"/>
          <w:lang w:val="en-CA" w:eastAsia="de-DE"/>
        </w:rPr>
        <w:t xml:space="preserve"> Cross-check of JVET-K0070: Non-CE7: Entropy Coding for Dependent Quantization [H. Schwarz (Fraunhofer HHI)] [late]</w:t>
      </w:r>
    </w:p>
    <w:p w:rsidR="008D2C29" w:rsidRPr="003B166B" w:rsidRDefault="008D2C29" w:rsidP="008D2C29">
      <w:pPr>
        <w:rPr>
          <w:lang w:eastAsia="de-DE"/>
        </w:rPr>
      </w:pPr>
    </w:p>
    <w:p w:rsidR="004918FD" w:rsidRPr="003B166B" w:rsidRDefault="002A7837" w:rsidP="00CF0BA0">
      <w:pPr>
        <w:pStyle w:val="berschrift9"/>
        <w:rPr>
          <w:rFonts w:eastAsia="Times New Roman"/>
          <w:szCs w:val="24"/>
          <w:lang w:val="en-CA" w:eastAsia="de-DE"/>
        </w:rPr>
      </w:pPr>
      <w:hyperlink r:id="rId586" w:history="1">
        <w:r w:rsidR="004918FD" w:rsidRPr="003B166B">
          <w:rPr>
            <w:rFonts w:eastAsia="Times New Roman"/>
            <w:color w:val="0000FF"/>
            <w:szCs w:val="24"/>
            <w:u w:val="single"/>
            <w:lang w:val="en-CA" w:eastAsia="de-DE"/>
          </w:rPr>
          <w:t>JVET-K0072</w:t>
        </w:r>
      </w:hyperlink>
      <w:r w:rsidR="004918FD" w:rsidRPr="003B166B">
        <w:rPr>
          <w:rFonts w:eastAsia="Times New Roman"/>
          <w:szCs w:val="24"/>
          <w:lang w:val="en-CA" w:eastAsia="de-DE"/>
        </w:rPr>
        <w:t xml:space="preserve"> Non-CE7: Alternative entropy coding for dependent quantization [H. Schwarz, T. Nguyen, D. Marpe, T. Wiegand (Fraunhofer HHI)]</w:t>
      </w:r>
    </w:p>
    <w:p w:rsidR="008D2C29" w:rsidRDefault="008D2C29" w:rsidP="008D2C29">
      <w:pPr>
        <w:rPr>
          <w:lang w:eastAsia="de-DE"/>
        </w:rPr>
      </w:pPr>
      <w:r>
        <w:rPr>
          <w:lang w:eastAsia="de-DE"/>
        </w:rPr>
        <w:t>This contribution describes an alternative approach for entropy coding of transform coefficient levels for dependent quantization. It is asserted that the proposed entropy coding can be used with dependent scalar quantization and conventional scalar quantization, only a single 16-bit parameter (which represents the state transition table for dependent quantization) has to be set depending on the quantization approach used. The proposal uses exactly the same concept of dependent quantization as JVET-K0071 (tested in CE7-2.1). In comparison to the transform coefficient coding in JVET-K0071, the transform coefficient levels of a subblock are coded using multiple passes over the scan positions, where all bypass-coded bins of a subblock are transmitted after the regular-coded bins.  The proponents assert that the bin-to-bin dependencies are reduced relative to the approach in JVET-K0071 and that the alternative approach is more suitable for high-throughput hardware implementations.</w:t>
      </w:r>
    </w:p>
    <w:p w:rsidR="008D2C29" w:rsidRDefault="008D2C29" w:rsidP="008D2C29">
      <w:pPr>
        <w:rPr>
          <w:lang w:eastAsia="de-DE"/>
        </w:rPr>
      </w:pPr>
      <w:r>
        <w:rPr>
          <w:lang w:eastAsia="de-DE"/>
        </w:rPr>
        <w:t>The following average results are reported relative to VTM-1:</w:t>
      </w:r>
    </w:p>
    <w:p w:rsidR="008D2C29" w:rsidRDefault="008D2C29" w:rsidP="008D2C29">
      <w:pPr>
        <w:keepNext/>
        <w:rPr>
          <w:lang w:eastAsia="de-DE"/>
        </w:rPr>
      </w:pPr>
      <w:r>
        <w:rPr>
          <w:lang w:eastAsia="de-DE"/>
        </w:rPr>
        <w:t>Coefficient coding only:</w:t>
      </w:r>
    </w:p>
    <w:p w:rsidR="008D2C29" w:rsidRDefault="008D2C29" w:rsidP="00D64A21">
      <w:pPr>
        <w:keepNext/>
        <w:numPr>
          <w:ilvl w:val="0"/>
          <w:numId w:val="184"/>
        </w:numPr>
        <w:rPr>
          <w:lang w:eastAsia="de-DE"/>
        </w:rPr>
      </w:pPr>
      <w:r>
        <w:rPr>
          <w:lang w:eastAsia="de-DE"/>
        </w:rPr>
        <w:t>AI: −1.6%, −1.5%, −1.7% (Y, Cb, Cr) at 105% encoder and 102% decoder run time;</w:t>
      </w:r>
    </w:p>
    <w:p w:rsidR="008D2C29" w:rsidRDefault="008D2C29" w:rsidP="00D64A21">
      <w:pPr>
        <w:keepNext/>
        <w:numPr>
          <w:ilvl w:val="0"/>
          <w:numId w:val="184"/>
        </w:numPr>
        <w:rPr>
          <w:lang w:eastAsia="de-DE"/>
        </w:rPr>
      </w:pPr>
      <w:r>
        <w:rPr>
          <w:lang w:eastAsia="de-DE"/>
        </w:rPr>
        <w:t>RA: −1.0%, −1.0%, −1.0% (Y, Cb, Cr) at 104% encoder and 100% decoder run time;</w:t>
      </w:r>
    </w:p>
    <w:p w:rsidR="008D2C29" w:rsidRDefault="008D2C29" w:rsidP="00D64A21">
      <w:pPr>
        <w:keepNext/>
        <w:numPr>
          <w:ilvl w:val="0"/>
          <w:numId w:val="184"/>
        </w:numPr>
        <w:rPr>
          <w:lang w:eastAsia="de-DE"/>
        </w:rPr>
      </w:pPr>
      <w:r>
        <w:rPr>
          <w:lang w:eastAsia="de-DE"/>
        </w:rPr>
        <w:t>LB: −0.7%, −1.6%, −0.4% (Y, Cb, Cr) at 104% encoder and 101% decoder run time;</w:t>
      </w:r>
    </w:p>
    <w:p w:rsidR="008D2C29" w:rsidRDefault="008D2C29" w:rsidP="00D64A21">
      <w:pPr>
        <w:numPr>
          <w:ilvl w:val="0"/>
          <w:numId w:val="184"/>
        </w:numPr>
        <w:rPr>
          <w:lang w:eastAsia="de-DE"/>
        </w:rPr>
      </w:pPr>
      <w:r>
        <w:rPr>
          <w:lang w:eastAsia="de-DE"/>
        </w:rPr>
        <w:t>LP: −0.8%, −1.7%, −0.3% (Y, Cb, Cr) at 104% encoder and 99% decoder run time.</w:t>
      </w:r>
    </w:p>
    <w:p w:rsidR="008D2C29" w:rsidRDefault="008D2C29" w:rsidP="008D2C29">
      <w:pPr>
        <w:keepNext/>
        <w:rPr>
          <w:lang w:eastAsia="de-DE"/>
        </w:rPr>
      </w:pPr>
      <w:r>
        <w:rPr>
          <w:lang w:eastAsia="de-DE"/>
        </w:rPr>
        <w:t>Combination of coefficient coding and dependent quantization:</w:t>
      </w:r>
    </w:p>
    <w:p w:rsidR="008D2C29" w:rsidRDefault="008D2C29" w:rsidP="00D64A21">
      <w:pPr>
        <w:keepNext/>
        <w:numPr>
          <w:ilvl w:val="0"/>
          <w:numId w:val="185"/>
        </w:numPr>
        <w:rPr>
          <w:lang w:eastAsia="de-DE"/>
        </w:rPr>
      </w:pPr>
      <w:r>
        <w:rPr>
          <w:lang w:eastAsia="de-DE"/>
        </w:rPr>
        <w:t>AI: −4.8%, −1.6%, −1.6% (Y, Cb, Cr) at 119% encoder and 100% decoder run time;</w:t>
      </w:r>
    </w:p>
    <w:p w:rsidR="008D2C29" w:rsidRDefault="008D2C29" w:rsidP="00D64A21">
      <w:pPr>
        <w:keepNext/>
        <w:numPr>
          <w:ilvl w:val="0"/>
          <w:numId w:val="185"/>
        </w:numPr>
        <w:rPr>
          <w:lang w:eastAsia="de-DE"/>
        </w:rPr>
      </w:pPr>
      <w:r>
        <w:rPr>
          <w:lang w:eastAsia="de-DE"/>
        </w:rPr>
        <w:t>RA: −3.2%, −1.5%, −1.5% (Y, Cb, Cr) at 113% encoder and 99% decoder run time;</w:t>
      </w:r>
    </w:p>
    <w:p w:rsidR="008D2C29" w:rsidRDefault="008D2C29" w:rsidP="00D64A21">
      <w:pPr>
        <w:keepNext/>
        <w:numPr>
          <w:ilvl w:val="0"/>
          <w:numId w:val="185"/>
        </w:numPr>
        <w:rPr>
          <w:lang w:eastAsia="de-DE"/>
        </w:rPr>
      </w:pPr>
      <w:r>
        <w:rPr>
          <w:lang w:eastAsia="de-DE"/>
        </w:rPr>
        <w:t>LB: −2.6%, −2.8%, −0.9% (Y, Cb, Cr) at 116% encoder and 100% decoder run time;</w:t>
      </w:r>
    </w:p>
    <w:p w:rsidR="008D2C29" w:rsidRDefault="008D2C29" w:rsidP="00D64A21">
      <w:pPr>
        <w:numPr>
          <w:ilvl w:val="0"/>
          <w:numId w:val="185"/>
        </w:numPr>
        <w:rPr>
          <w:lang w:eastAsia="de-DE"/>
        </w:rPr>
      </w:pPr>
      <w:r>
        <w:rPr>
          <w:lang w:eastAsia="de-DE"/>
        </w:rPr>
        <w:t>LP: −2.4%, −2.7%, −1.0% (Y, Cb, Cr) at 118% encoder and 98% decoder run time.</w:t>
      </w:r>
    </w:p>
    <w:p w:rsidR="001F72BA" w:rsidRDefault="008D2C29" w:rsidP="001F72BA">
      <w:pPr>
        <w:rPr>
          <w:lang w:eastAsia="de-DE"/>
        </w:rPr>
      </w:pPr>
      <w:r>
        <w:rPr>
          <w:lang w:eastAsia="de-DE"/>
        </w:rPr>
        <w:t>Encoder runtimes are increased about 15-20%.</w:t>
      </w:r>
    </w:p>
    <w:p w:rsidR="008D2C29" w:rsidRDefault="008D2C29" w:rsidP="001F72BA">
      <w:pPr>
        <w:rPr>
          <w:lang w:eastAsia="de-DE"/>
        </w:rPr>
      </w:pPr>
      <w:r>
        <w:rPr>
          <w:lang w:eastAsia="de-DE"/>
        </w:rPr>
        <w:t>It was discussed whether sign data hiding can be combined with the TCQ schemes. Further study of this is encouraged.</w:t>
      </w:r>
    </w:p>
    <w:p w:rsidR="008D2C29" w:rsidRDefault="008D2C29" w:rsidP="001F72BA">
      <w:pPr>
        <w:rPr>
          <w:lang w:eastAsia="de-DE"/>
        </w:rPr>
      </w:pPr>
      <w:r>
        <w:rPr>
          <w:lang w:eastAsia="de-DE"/>
        </w:rPr>
        <w:t>As a fallback mode, the state aspects can be disabled with ordinary quantization.</w:t>
      </w:r>
    </w:p>
    <w:p w:rsidR="008D2C29" w:rsidRDefault="008D2C29" w:rsidP="001F72BA">
      <w:pPr>
        <w:rPr>
          <w:lang w:eastAsia="de-DE"/>
        </w:rPr>
      </w:pPr>
      <w:r>
        <w:rPr>
          <w:lang w:eastAsia="de-DE"/>
        </w:rPr>
        <w:t>It was suggested to put the fallback mode switch at the picture level.</w:t>
      </w:r>
    </w:p>
    <w:p w:rsidR="008D2C29" w:rsidRDefault="008D2C29" w:rsidP="001F72BA">
      <w:pPr>
        <w:rPr>
          <w:lang w:eastAsia="de-DE"/>
        </w:rPr>
      </w:pPr>
      <w:r w:rsidRPr="00D64A21">
        <w:rPr>
          <w:highlight w:val="yellow"/>
          <w:lang w:eastAsia="de-DE"/>
        </w:rPr>
        <w:t>Decision</w:t>
      </w:r>
      <w:r>
        <w:rPr>
          <w:lang w:eastAsia="de-DE"/>
        </w:rPr>
        <w:t>: Adopt (to WD/VTM) with fallback switch at the picture level.</w:t>
      </w:r>
    </w:p>
    <w:p w:rsidR="001F72BA" w:rsidRPr="003B166B" w:rsidRDefault="002A7837" w:rsidP="001F72BA">
      <w:pPr>
        <w:pStyle w:val="berschrift9"/>
        <w:rPr>
          <w:rFonts w:eastAsia="Times New Roman"/>
          <w:szCs w:val="24"/>
          <w:lang w:val="en-CA" w:eastAsia="de-DE"/>
        </w:rPr>
      </w:pPr>
      <w:hyperlink r:id="rId587" w:history="1">
        <w:r w:rsidR="001F72BA" w:rsidRPr="003B166B">
          <w:rPr>
            <w:rFonts w:eastAsia="Times New Roman"/>
            <w:color w:val="0000FF"/>
            <w:szCs w:val="24"/>
            <w:u w:val="single"/>
            <w:lang w:val="en-CA" w:eastAsia="de-DE"/>
          </w:rPr>
          <w:t>JVET-K0428</w:t>
        </w:r>
      </w:hyperlink>
      <w:r w:rsidR="001F72BA" w:rsidRPr="003B166B">
        <w:rPr>
          <w:rFonts w:eastAsia="Times New Roman"/>
          <w:szCs w:val="24"/>
          <w:lang w:val="en-CA" w:eastAsia="de-DE"/>
        </w:rPr>
        <w:t xml:space="preserve"> Cross-check of JVET-K0072: Non-CE7: Alternative entropy coding for dependent quantization [M. Coban (Qualcomm)] [late]</w:t>
      </w:r>
    </w:p>
    <w:p w:rsidR="002863F0" w:rsidRPr="003B166B" w:rsidRDefault="002863F0" w:rsidP="00C04AD8"/>
    <w:p w:rsidR="004918FD" w:rsidRPr="003B166B" w:rsidRDefault="002A7837" w:rsidP="00CF0BA0">
      <w:pPr>
        <w:pStyle w:val="berschrift9"/>
        <w:rPr>
          <w:rFonts w:eastAsia="Times New Roman"/>
          <w:szCs w:val="24"/>
          <w:lang w:val="en-CA" w:eastAsia="de-DE"/>
        </w:rPr>
      </w:pPr>
      <w:hyperlink r:id="rId588" w:history="1">
        <w:r w:rsidR="004918FD" w:rsidRPr="003B166B">
          <w:rPr>
            <w:rFonts w:eastAsia="Times New Roman"/>
            <w:color w:val="0000FF"/>
            <w:szCs w:val="24"/>
            <w:u w:val="single"/>
            <w:lang w:val="en-CA" w:eastAsia="de-DE"/>
          </w:rPr>
          <w:t>JVET-K0319</w:t>
        </w:r>
      </w:hyperlink>
      <w:r w:rsidR="004918FD" w:rsidRPr="003B166B">
        <w:rPr>
          <w:rFonts w:eastAsia="Times New Roman"/>
          <w:szCs w:val="24"/>
          <w:lang w:val="en-CA" w:eastAsia="de-DE"/>
        </w:rPr>
        <w:t xml:space="preserve"> CE7-related: TCQ with high throughput coefficient coding [J. Dong, M. Coban, M. Karczewicz (Qualcomm)]</w:t>
      </w:r>
    </w:p>
    <w:p w:rsidR="004918FD" w:rsidRDefault="008D2C29" w:rsidP="00C04AD8">
      <w:r>
        <w:t>This is another proposed variation of TCQ. This was trying to combine the JEM coefficient coding with TCQ. Detailed presentation was not requested, although the proponent may wish to include it in the planned CE.</w:t>
      </w:r>
    </w:p>
    <w:p w:rsidR="00F95F78" w:rsidRPr="00282DF0" w:rsidRDefault="002A7837" w:rsidP="00F95F78">
      <w:pPr>
        <w:pStyle w:val="berschrift9"/>
        <w:rPr>
          <w:rFonts w:eastAsia="Times New Roman"/>
          <w:szCs w:val="24"/>
          <w:lang w:val="en-CA" w:eastAsia="de-DE"/>
        </w:rPr>
      </w:pPr>
      <w:hyperlink r:id="rId589" w:history="1">
        <w:r w:rsidR="00F95F78" w:rsidRPr="00282DF0">
          <w:rPr>
            <w:rFonts w:eastAsia="Times New Roman"/>
            <w:color w:val="0000FF"/>
            <w:szCs w:val="24"/>
            <w:u w:val="single"/>
            <w:lang w:val="en-CA" w:eastAsia="de-DE"/>
          </w:rPr>
          <w:t>JVET-K0513</w:t>
        </w:r>
      </w:hyperlink>
      <w:r w:rsidR="00F95F78" w:rsidRPr="00282DF0">
        <w:rPr>
          <w:rFonts w:eastAsia="Times New Roman"/>
          <w:szCs w:val="24"/>
          <w:lang w:val="en-CA" w:eastAsia="de-DE"/>
        </w:rPr>
        <w:t xml:space="preserve"> Cross-check of JVET-K0319: CE7-related: TCQ with high throughput coefficient coding [L. Zhang (Bytedance)] [late]</w:t>
      </w:r>
    </w:p>
    <w:p w:rsidR="00F95F78" w:rsidRPr="003B166B" w:rsidRDefault="00F95F78" w:rsidP="00C04AD8"/>
    <w:p w:rsidR="009B5E19" w:rsidRPr="003B166B" w:rsidRDefault="002A7837" w:rsidP="00CF0BA0">
      <w:pPr>
        <w:pStyle w:val="berschrift9"/>
        <w:rPr>
          <w:rFonts w:eastAsia="Times New Roman"/>
          <w:szCs w:val="24"/>
          <w:lang w:val="en-CA" w:eastAsia="de-DE"/>
        </w:rPr>
      </w:pPr>
      <w:hyperlink r:id="rId590" w:history="1">
        <w:r w:rsidR="009B5E19" w:rsidRPr="003B166B">
          <w:rPr>
            <w:rFonts w:eastAsia="Times New Roman"/>
            <w:color w:val="0000FF"/>
            <w:szCs w:val="24"/>
            <w:u w:val="single"/>
            <w:lang w:val="en-CA" w:eastAsia="de-DE"/>
          </w:rPr>
          <w:t>JVET-K0281</w:t>
        </w:r>
      </w:hyperlink>
      <w:r w:rsidR="009B5E19" w:rsidRPr="003B166B">
        <w:rPr>
          <w:rFonts w:eastAsia="Times New Roman"/>
          <w:szCs w:val="24"/>
          <w:lang w:val="en-CA" w:eastAsia="de-DE"/>
        </w:rPr>
        <w:t xml:space="preserve"> Inter-Component Context Modelling for Coded Block Flag [C. Rudat, P. Haase, H. Schwarz, D. Marpe, T. Wiegand (HHI)]</w:t>
      </w:r>
    </w:p>
    <w:p w:rsidR="009B5E19" w:rsidRPr="003B166B" w:rsidRDefault="008D2C29" w:rsidP="00C04AD8">
      <w:r>
        <w:t>This is reporting the gain for a change in the context modeling for the coded block flag, making the second chroma CBF dependent on the first one, with a reported gain of about 0.2% for AI and 0.1% for RA. Detailed presentation was not requested.</w:t>
      </w:r>
    </w:p>
    <w:p w:rsidR="009B5E19" w:rsidRPr="003B166B" w:rsidRDefault="002A7837" w:rsidP="00CF0BA0">
      <w:pPr>
        <w:pStyle w:val="berschrift9"/>
        <w:rPr>
          <w:rFonts w:eastAsia="Times New Roman"/>
          <w:szCs w:val="24"/>
          <w:lang w:val="en-CA" w:eastAsia="de-DE"/>
        </w:rPr>
      </w:pPr>
      <w:hyperlink r:id="rId591" w:history="1">
        <w:r w:rsidR="009B5E19" w:rsidRPr="003B166B">
          <w:rPr>
            <w:rFonts w:eastAsia="Times New Roman"/>
            <w:color w:val="0000FF"/>
            <w:szCs w:val="24"/>
            <w:u w:val="single"/>
            <w:lang w:val="en-CA" w:eastAsia="de-DE"/>
          </w:rPr>
          <w:t>JVET-K0310</w:t>
        </w:r>
      </w:hyperlink>
      <w:r w:rsidR="009B5E19" w:rsidRPr="003B166B">
        <w:rPr>
          <w:rFonts w:eastAsia="Times New Roman"/>
          <w:color w:val="0000FF"/>
          <w:szCs w:val="24"/>
          <w:u w:val="single"/>
          <w:lang w:val="en-CA" w:eastAsia="de-DE"/>
        </w:rPr>
        <w:t xml:space="preserve"> </w:t>
      </w:r>
      <w:r w:rsidR="009B5E19" w:rsidRPr="003B166B">
        <w:rPr>
          <w:rFonts w:eastAsia="Times New Roman"/>
          <w:szCs w:val="24"/>
          <w:lang w:val="en-CA" w:eastAsia="de-DE"/>
        </w:rPr>
        <w:t>AHG13: Sign Data Hiding [P. Yin, S. McCarthy, F. Pu, T. Lu, W. Husak, T. Chen (Dolby)</w:t>
      </w:r>
      <w:r w:rsidR="009678F4" w:rsidRPr="003B166B">
        <w:rPr>
          <w:rFonts w:eastAsia="Times New Roman"/>
          <w:szCs w:val="24"/>
          <w:lang w:val="en-CA" w:eastAsia="de-DE"/>
        </w:rPr>
        <w:t>, T. Tsukuba (Sony)</w:t>
      </w:r>
      <w:r w:rsidR="009B5E19" w:rsidRPr="003B166B">
        <w:rPr>
          <w:rFonts w:eastAsia="Times New Roman"/>
          <w:szCs w:val="24"/>
          <w:lang w:val="en-CA" w:eastAsia="de-DE"/>
        </w:rPr>
        <w:t>]</w:t>
      </w:r>
    </w:p>
    <w:p w:rsidR="009B5E19" w:rsidRDefault="008D2C29" w:rsidP="00C04AD8">
      <w:pPr>
        <w:rPr>
          <w:lang w:eastAsia="de-DE"/>
        </w:rPr>
      </w:pPr>
      <w:r>
        <w:rPr>
          <w:lang w:eastAsia="de-DE"/>
        </w:rPr>
        <w:t xml:space="preserve">It was said that </w:t>
      </w:r>
      <w:r>
        <w:t xml:space="preserve">sign data hiding </w:t>
      </w:r>
      <w:r>
        <w:rPr>
          <w:lang w:eastAsia="de-DE"/>
        </w:rPr>
        <w:t>can provide 0.9% on AI and 0.7% on RA for the VTM with 3-4% encoder increase (and no decoder complexity increase). See also the AHG13 report, which indicated that the previous non-adoption of SDH had a larger impact on coding efficiency than other removed features relative to HEVC (other having 0.4% impact or less, and in RA it was the only one with a significant impact), and had a good tradeoff of coding efficiency and complexity.</w:t>
      </w:r>
    </w:p>
    <w:p w:rsidR="008D2C29" w:rsidRPr="003B166B" w:rsidRDefault="008D2C29" w:rsidP="00C04AD8">
      <w:r w:rsidRPr="00D64A21">
        <w:rPr>
          <w:highlight w:val="yellow"/>
        </w:rPr>
        <w:t>Decision</w:t>
      </w:r>
      <w:r>
        <w:t>: Adopt SDH into WD/VTM (can only be used when TCQ is disabled).</w:t>
      </w:r>
    </w:p>
    <w:p w:rsidR="002863F0" w:rsidRPr="003B166B" w:rsidRDefault="002863F0" w:rsidP="00422C11">
      <w:pPr>
        <w:pStyle w:val="berschrift2"/>
        <w:ind w:left="576"/>
        <w:rPr>
          <w:lang w:val="en-CA"/>
        </w:rPr>
      </w:pPr>
      <w:bookmarkStart w:id="537" w:name="_Ref518893185"/>
      <w:r w:rsidRPr="003B166B">
        <w:rPr>
          <w:lang w:val="en-CA"/>
        </w:rPr>
        <w:t xml:space="preserve">CE8 related </w:t>
      </w:r>
      <w:r w:rsidR="00E242F1" w:rsidRPr="003B166B">
        <w:rPr>
          <w:lang w:val="en-CA"/>
        </w:rPr>
        <w:t xml:space="preserve">– Current picture referencing </w:t>
      </w:r>
      <w:r w:rsidRPr="003B166B">
        <w:rPr>
          <w:lang w:val="en-CA"/>
        </w:rPr>
        <w:t>(</w:t>
      </w:r>
      <w:r w:rsidR="00B9759E">
        <w:rPr>
          <w:lang w:val="en-CA"/>
        </w:rPr>
        <w:t>1</w:t>
      </w:r>
      <w:r w:rsidRPr="003B166B">
        <w:rPr>
          <w:lang w:val="en-CA"/>
        </w:rPr>
        <w:t>)</w:t>
      </w:r>
      <w:bookmarkEnd w:id="537"/>
    </w:p>
    <w:p w:rsidR="002863F0" w:rsidRPr="003B166B" w:rsidRDefault="002863F0" w:rsidP="002863F0">
      <w:pPr>
        <w:pStyle w:val="Textkrper"/>
      </w:pPr>
      <w:r w:rsidRPr="003B166B">
        <w:t xml:space="preserve">Contributions in this category were discussed </w:t>
      </w:r>
      <w:r w:rsidR="00B9759E">
        <w:t>Satur</w:t>
      </w:r>
      <w:r w:rsidRPr="003B166B">
        <w:t xml:space="preserve">day </w:t>
      </w:r>
      <w:r w:rsidR="00B9759E">
        <w:t>14</w:t>
      </w:r>
      <w:r w:rsidR="00B9759E" w:rsidRPr="003B166B">
        <w:t xml:space="preserve"> </w:t>
      </w:r>
      <w:r w:rsidRPr="003B166B">
        <w:t xml:space="preserve">July </w:t>
      </w:r>
      <w:r w:rsidR="00B9759E">
        <w:t>1145</w:t>
      </w:r>
      <w:r w:rsidRPr="003B166B">
        <w:t xml:space="preserve">–XXXX (chaired by </w:t>
      </w:r>
      <w:r w:rsidR="00B9759E">
        <w:t>GJS</w:t>
      </w:r>
      <w:r w:rsidRPr="003B166B">
        <w:t>).</w:t>
      </w:r>
    </w:p>
    <w:p w:rsidR="004918FD" w:rsidRPr="003B166B" w:rsidRDefault="002A7837" w:rsidP="00CF0BA0">
      <w:pPr>
        <w:pStyle w:val="berschrift9"/>
        <w:rPr>
          <w:rFonts w:eastAsia="Times New Roman"/>
          <w:szCs w:val="24"/>
          <w:lang w:val="en-CA" w:eastAsia="de-DE"/>
        </w:rPr>
      </w:pPr>
      <w:hyperlink r:id="rId592" w:history="1">
        <w:r w:rsidR="004918FD" w:rsidRPr="003B166B">
          <w:rPr>
            <w:rFonts w:eastAsia="Times New Roman"/>
            <w:color w:val="0000FF"/>
            <w:szCs w:val="24"/>
            <w:u w:val="single"/>
            <w:lang w:val="en-CA" w:eastAsia="de-DE"/>
          </w:rPr>
          <w:t>JVET-K0050</w:t>
        </w:r>
      </w:hyperlink>
      <w:r w:rsidR="004918FD" w:rsidRPr="003B166B">
        <w:rPr>
          <w:rFonts w:eastAsia="Times New Roman"/>
          <w:szCs w:val="24"/>
          <w:lang w:val="en-CA" w:eastAsia="de-DE"/>
        </w:rPr>
        <w:t xml:space="preserve"> CE8 related: Intra Region-based Template Matching for luma and chroma [G. Venugopal, K. Müller, H. Schwarz, D. Marpe, T. Wiegand (HHI)]</w:t>
      </w:r>
    </w:p>
    <w:p w:rsidR="00B9759E" w:rsidRDefault="00B9759E" w:rsidP="00C04AD8">
      <w:r w:rsidRPr="00B9759E">
        <w:t>This document proposes the region-based template matching method for both luma and chroma for intra prediction. The proposed method is an extension of the algorithm explained in the JVET document JVET-K0048 to the chroma components. The experimental results of the RTM method for luma and chroma for the all intra (AI) configuration against VTM-1.0 shows an overall BD-rate gain of 2.30% with 120% and 215% decoder and encoder run-time respectively. For the random access (RA) case, the overall coding gain is 0.76% with 103% decoder run-time and 117% encoder run-time, and for the low delay (LB) case it is 0.18% coding gain with 101% decoder run-time and 109% encoder run-time. While using BMS-1.0 as the anchor, the overall BD-rate gain is 1.32% for the all intra (AI) configuration with 104% decoder complexity and 113% encoder complexity. For the random access (RA) configuration, the overall coding gain is 0.43% with 101% decoder run-time and 105% encoder run-time, and for the low delay (LB) case it is 0.16% overall gain with 100% decoder run-time and 102% encoder run-time.</w:t>
      </w:r>
    </w:p>
    <w:p w:rsidR="00B9759E" w:rsidRDefault="00B9759E" w:rsidP="00C04AD8">
      <w:r>
        <w:t>This extends a prior proposal to support chroma, using displacement vectors derived from luma.</w:t>
      </w:r>
    </w:p>
    <w:p w:rsidR="00B9759E" w:rsidRDefault="00B9759E" w:rsidP="00C04AD8">
      <w:r>
        <w:t>This provides more gain on the CTC (2.3% for AI, 0.8% for RA) than other CPR proposals (1.3% for AI, 0.5% for RA), although it provides less gain for SCC than other CPR methods. It uses a decoder template matching search.</w:t>
      </w:r>
    </w:p>
    <w:p w:rsidR="00B9759E" w:rsidRPr="003B166B" w:rsidRDefault="00B9759E" w:rsidP="00C04AD8">
      <w:r>
        <w:t>Further study is encouraged. Complexity issues need to be considered.</w:t>
      </w:r>
    </w:p>
    <w:p w:rsidR="004918FD" w:rsidRPr="003B166B" w:rsidRDefault="002A7837" w:rsidP="00CF0BA0">
      <w:pPr>
        <w:pStyle w:val="berschrift9"/>
        <w:rPr>
          <w:rFonts w:eastAsia="Times New Roman"/>
          <w:szCs w:val="24"/>
          <w:lang w:val="en-CA" w:eastAsia="de-DE"/>
        </w:rPr>
      </w:pPr>
      <w:hyperlink r:id="rId593" w:history="1">
        <w:r w:rsidR="004918FD" w:rsidRPr="003B166B">
          <w:rPr>
            <w:rFonts w:eastAsia="Times New Roman"/>
            <w:color w:val="0000FF"/>
            <w:szCs w:val="24"/>
            <w:u w:val="single"/>
            <w:lang w:val="en-CA" w:eastAsia="de-DE"/>
          </w:rPr>
          <w:t>JVET-K0401</w:t>
        </w:r>
      </w:hyperlink>
      <w:r w:rsidR="004918FD" w:rsidRPr="003B166B">
        <w:rPr>
          <w:rFonts w:eastAsia="Times New Roman"/>
          <w:szCs w:val="24"/>
          <w:lang w:val="en-CA" w:eastAsia="de-DE"/>
        </w:rPr>
        <w:t xml:space="preserve"> Crosscheck of JVET-K0050: CE8 related: Intra Region-based Template Matching for luma and chroma [X. Xu, X. Li (Tencent)] [late]</w:t>
      </w:r>
    </w:p>
    <w:p w:rsidR="004918FD" w:rsidRPr="003B166B" w:rsidRDefault="004918FD" w:rsidP="00C04AD8"/>
    <w:p w:rsidR="002863F0" w:rsidRPr="003B166B" w:rsidRDefault="002863F0" w:rsidP="00422C11">
      <w:pPr>
        <w:pStyle w:val="berschrift2"/>
        <w:ind w:left="576"/>
        <w:rPr>
          <w:lang w:val="en-CA"/>
        </w:rPr>
      </w:pPr>
      <w:bookmarkStart w:id="538" w:name="_Ref518893189"/>
      <w:r w:rsidRPr="003B166B">
        <w:rPr>
          <w:lang w:val="en-CA"/>
        </w:rPr>
        <w:t xml:space="preserve">CE9 related </w:t>
      </w:r>
      <w:r w:rsidR="00033496" w:rsidRPr="003B166B">
        <w:rPr>
          <w:lang w:val="en-CA"/>
        </w:rPr>
        <w:t xml:space="preserve">– Decoder side motion vector derivation </w:t>
      </w:r>
      <w:r w:rsidRPr="003B166B">
        <w:rPr>
          <w:lang w:val="en-CA"/>
        </w:rPr>
        <w:t>(</w:t>
      </w:r>
      <w:r w:rsidR="0049314A">
        <w:rPr>
          <w:lang w:val="en-CA"/>
        </w:rPr>
        <w:t>16</w:t>
      </w:r>
      <w:r w:rsidRPr="003B166B">
        <w:rPr>
          <w:lang w:val="en-CA"/>
        </w:rPr>
        <w:t>)</w:t>
      </w:r>
      <w:bookmarkEnd w:id="538"/>
    </w:p>
    <w:p w:rsidR="002863F0" w:rsidRPr="003B166B" w:rsidRDefault="002863F0" w:rsidP="002863F0">
      <w:pPr>
        <w:pStyle w:val="Textkrper"/>
      </w:pPr>
      <w:r w:rsidRPr="003B166B">
        <w:t xml:space="preserve">Contributions in this category were discussed </w:t>
      </w:r>
      <w:r w:rsidR="00262FD5" w:rsidRPr="00262FD5">
        <w:t>Saturday 14 July in track B 1115–1310 and 1420-1645 (chaired by JRO</w:t>
      </w:r>
      <w:r w:rsidRPr="003B166B">
        <w:t>).</w:t>
      </w:r>
    </w:p>
    <w:p w:rsidR="004918FD" w:rsidRPr="003B166B" w:rsidRDefault="002A7837" w:rsidP="00CF0BA0">
      <w:pPr>
        <w:pStyle w:val="berschrift9"/>
        <w:rPr>
          <w:rFonts w:eastAsia="Times New Roman"/>
          <w:szCs w:val="24"/>
          <w:lang w:val="en-CA" w:eastAsia="de-DE"/>
        </w:rPr>
      </w:pPr>
      <w:hyperlink r:id="rId594" w:history="1">
        <w:r w:rsidR="004918FD" w:rsidRPr="003B166B">
          <w:rPr>
            <w:rFonts w:eastAsia="Times New Roman"/>
            <w:color w:val="0000FF"/>
            <w:szCs w:val="24"/>
            <w:u w:val="single"/>
            <w:lang w:val="en-CA" w:eastAsia="de-DE"/>
          </w:rPr>
          <w:t>JVET-K0093</w:t>
        </w:r>
      </w:hyperlink>
      <w:r w:rsidR="004918FD" w:rsidRPr="003B166B">
        <w:rPr>
          <w:rFonts w:eastAsia="Times New Roman"/>
          <w:szCs w:val="24"/>
          <w:lang w:val="en-CA" w:eastAsia="de-DE"/>
        </w:rPr>
        <w:t xml:space="preserve"> CE9-Related: Restricted template matching schemes to mitigate pipeline delay [N. Park, J. Nam, H. Jang, J. Lee, J. Lim, S. Kim (LGE)]</w:t>
      </w:r>
    </w:p>
    <w:p w:rsidR="00262FD5" w:rsidRPr="00262FD5" w:rsidRDefault="00262FD5" w:rsidP="00262FD5">
      <w:pPr>
        <w:jc w:val="both"/>
        <w:rPr>
          <w:lang w:eastAsia="ko-KR"/>
        </w:rPr>
      </w:pPr>
      <w:r w:rsidRPr="00262FD5">
        <w:rPr>
          <w:lang w:eastAsia="ko-KR"/>
        </w:rPr>
        <w:t>C</w:t>
      </w:r>
      <w:r w:rsidRPr="00262FD5">
        <w:rPr>
          <w:rFonts w:hint="eastAsia"/>
          <w:lang w:eastAsia="ko-KR"/>
        </w:rPr>
        <w:t xml:space="preserve">onventional template matching method considers </w:t>
      </w:r>
      <w:r w:rsidRPr="00262FD5">
        <w:rPr>
          <w:lang w:eastAsia="ko-KR"/>
        </w:rPr>
        <w:t>reconstructed samples of the previous coding block</w:t>
      </w:r>
      <w:r w:rsidRPr="00262FD5">
        <w:rPr>
          <w:rFonts w:hint="eastAsia"/>
          <w:lang w:eastAsia="ko-KR"/>
        </w:rPr>
        <w:t xml:space="preserve"> as template. It could cause serious pipeline delay when reconstructed pixel is not ready.</w:t>
      </w:r>
    </w:p>
    <w:p w:rsidR="00262FD5" w:rsidRPr="00262FD5" w:rsidRDefault="00262FD5" w:rsidP="00262FD5">
      <w:pPr>
        <w:jc w:val="both"/>
      </w:pPr>
      <w:r w:rsidRPr="00262FD5">
        <w:t xml:space="preserve">This contribution proposes </w:t>
      </w:r>
      <w:r w:rsidRPr="00262FD5">
        <w:rPr>
          <w:rFonts w:hint="eastAsia"/>
          <w:lang w:eastAsia="ko-KR"/>
        </w:rPr>
        <w:t>a restricted template matching (RTM) scheme to reduce pipeline delay issue. The proposed RTM is used to reorder</w:t>
      </w:r>
      <w:r w:rsidRPr="00262FD5">
        <w:t xml:space="preserve"> MERGE candidates</w:t>
      </w:r>
      <w:r w:rsidRPr="00262FD5">
        <w:rPr>
          <w:rFonts w:hint="eastAsia"/>
          <w:lang w:eastAsia="ko-KR"/>
        </w:rPr>
        <w:t>.</w:t>
      </w:r>
      <w:r w:rsidRPr="00262FD5">
        <w:t xml:space="preserve"> </w:t>
      </w:r>
      <w:r w:rsidRPr="00262FD5">
        <w:rPr>
          <w:rFonts w:hint="eastAsia"/>
          <w:lang w:eastAsia="ko-KR"/>
        </w:rPr>
        <w:t>The following three tests were investigated to evaluate the proposed method</w:t>
      </w:r>
      <w:r w:rsidRPr="00262FD5">
        <w:t>;</w:t>
      </w:r>
    </w:p>
    <w:p w:rsidR="00262FD5" w:rsidRPr="00262FD5" w:rsidRDefault="00262FD5" w:rsidP="00262FD5">
      <w:pPr>
        <w:jc w:val="both"/>
      </w:pPr>
      <w:r w:rsidRPr="00262FD5">
        <w:t>- Test #</w:t>
      </w:r>
      <w:proofErr w:type="gramStart"/>
      <w:r w:rsidRPr="00262FD5">
        <w:t>1 :</w:t>
      </w:r>
      <w:proofErr w:type="gramEnd"/>
      <w:r w:rsidRPr="00262FD5">
        <w:t xml:space="preserve"> </w:t>
      </w:r>
      <w:r w:rsidRPr="00262FD5">
        <w:rPr>
          <w:rFonts w:hint="eastAsia"/>
          <w:lang w:eastAsia="ko-KR"/>
        </w:rPr>
        <w:t>R</w:t>
      </w:r>
      <w:r w:rsidRPr="00262FD5">
        <w:rPr>
          <w:rFonts w:hint="eastAsia"/>
        </w:rPr>
        <w:t>estricted template region</w:t>
      </w:r>
      <w:r w:rsidRPr="00262FD5">
        <w:t xml:space="preserve"> </w:t>
      </w:r>
    </w:p>
    <w:p w:rsidR="00262FD5" w:rsidRPr="00262FD5" w:rsidRDefault="00262FD5" w:rsidP="00262FD5">
      <w:pPr>
        <w:jc w:val="both"/>
        <w:rPr>
          <w:lang w:eastAsia="ko-KR"/>
        </w:rPr>
      </w:pPr>
      <w:r w:rsidRPr="00262FD5">
        <w:t>- Test #</w:t>
      </w:r>
      <w:proofErr w:type="gramStart"/>
      <w:r w:rsidRPr="00262FD5">
        <w:t>2 :</w:t>
      </w:r>
      <w:proofErr w:type="gramEnd"/>
      <w:r w:rsidRPr="00262FD5">
        <w:t xml:space="preserve"> </w:t>
      </w:r>
      <w:r w:rsidRPr="00262FD5">
        <w:rPr>
          <w:rFonts w:hint="eastAsia"/>
          <w:lang w:eastAsia="ko-KR"/>
        </w:rPr>
        <w:t xml:space="preserve">Restricted reordering of merge candidate list </w:t>
      </w:r>
    </w:p>
    <w:p w:rsidR="00262FD5" w:rsidRPr="00262FD5" w:rsidRDefault="00262FD5" w:rsidP="00262FD5">
      <w:pPr>
        <w:jc w:val="both"/>
        <w:rPr>
          <w:lang w:eastAsia="ko-KR"/>
        </w:rPr>
      </w:pPr>
      <w:r w:rsidRPr="00262FD5">
        <w:t>- Test #</w:t>
      </w:r>
      <w:proofErr w:type="gramStart"/>
      <w:r w:rsidRPr="00262FD5">
        <w:t>3 :</w:t>
      </w:r>
      <w:proofErr w:type="gramEnd"/>
      <w:r w:rsidRPr="00262FD5">
        <w:t xml:space="preserve"> Harmonization of the </w:t>
      </w:r>
      <w:r w:rsidRPr="00262FD5">
        <w:rPr>
          <w:rFonts w:hint="eastAsia"/>
          <w:lang w:eastAsia="ko-KR"/>
        </w:rPr>
        <w:t>above two tests</w:t>
      </w:r>
    </w:p>
    <w:p w:rsidR="00262FD5" w:rsidRPr="00262FD5" w:rsidRDefault="00262FD5" w:rsidP="00262FD5">
      <w:pPr>
        <w:jc w:val="both"/>
      </w:pPr>
      <w:r w:rsidRPr="00262FD5">
        <w:rPr>
          <w:lang w:eastAsia="ko-KR"/>
        </w:rPr>
        <w:t>The experimental results for Test #1 reportedly show</w:t>
      </w:r>
      <w:r w:rsidRPr="00262FD5">
        <w:rPr>
          <w:rFonts w:hint="eastAsia"/>
          <w:lang w:eastAsia="ko-KR"/>
        </w:rPr>
        <w:t xml:space="preserve"> </w:t>
      </w:r>
      <w:r w:rsidRPr="00262FD5">
        <w:rPr>
          <w:lang w:eastAsia="ko-KR"/>
        </w:rPr>
        <w:t>xx</w:t>
      </w:r>
      <w:r w:rsidRPr="00262FD5">
        <w:rPr>
          <w:rFonts w:hint="eastAsia"/>
          <w:lang w:eastAsia="ko-KR"/>
        </w:rPr>
        <w:t xml:space="preserve">% and </w:t>
      </w:r>
      <w:r w:rsidRPr="00262FD5">
        <w:rPr>
          <w:lang w:eastAsia="ko-KR"/>
        </w:rPr>
        <w:t>xx</w:t>
      </w:r>
      <w:r w:rsidRPr="00262FD5">
        <w:rPr>
          <w:rFonts w:hint="eastAsia"/>
          <w:lang w:eastAsia="ko-KR"/>
        </w:rPr>
        <w:t>% bit</w:t>
      </w:r>
      <w:r w:rsidRPr="00262FD5">
        <w:rPr>
          <w:lang w:eastAsia="ko-KR"/>
        </w:rPr>
        <w:t xml:space="preserve"> rate </w:t>
      </w:r>
      <w:r w:rsidRPr="00262FD5">
        <w:rPr>
          <w:rFonts w:hint="eastAsia"/>
          <w:lang w:eastAsia="ko-KR"/>
        </w:rPr>
        <w:t>savings compared to VTM</w:t>
      </w:r>
      <w:r w:rsidRPr="00262FD5">
        <w:rPr>
          <w:lang w:eastAsia="ko-KR"/>
        </w:rPr>
        <w:t xml:space="preserve"> anchor and</w:t>
      </w:r>
      <w:r w:rsidRPr="00262FD5">
        <w:rPr>
          <w:rFonts w:hint="eastAsia"/>
          <w:lang w:eastAsia="ko-KR"/>
        </w:rPr>
        <w:t xml:space="preserve"> </w:t>
      </w:r>
      <w:r w:rsidRPr="00262FD5">
        <w:rPr>
          <w:lang w:eastAsia="ko-KR"/>
        </w:rPr>
        <w:t>xx</w:t>
      </w:r>
      <w:r w:rsidRPr="00262FD5">
        <w:rPr>
          <w:rFonts w:hint="eastAsia"/>
          <w:lang w:eastAsia="ko-KR"/>
        </w:rPr>
        <w:t xml:space="preserve">% and </w:t>
      </w:r>
      <w:r w:rsidRPr="00262FD5">
        <w:rPr>
          <w:lang w:eastAsia="ko-KR"/>
        </w:rPr>
        <w:t>xx</w:t>
      </w:r>
      <w:r w:rsidRPr="00262FD5">
        <w:rPr>
          <w:rFonts w:hint="eastAsia"/>
          <w:lang w:eastAsia="ko-KR"/>
        </w:rPr>
        <w:t>% bit</w:t>
      </w:r>
      <w:r w:rsidRPr="00262FD5">
        <w:rPr>
          <w:lang w:eastAsia="ko-KR"/>
        </w:rPr>
        <w:t xml:space="preserve"> rate </w:t>
      </w:r>
      <w:r w:rsidRPr="00262FD5">
        <w:rPr>
          <w:rFonts w:hint="eastAsia"/>
          <w:lang w:eastAsia="ko-KR"/>
        </w:rPr>
        <w:t>savings compared to BMS</w:t>
      </w:r>
      <w:r w:rsidRPr="00262FD5">
        <w:rPr>
          <w:lang w:eastAsia="ko-KR"/>
        </w:rPr>
        <w:t xml:space="preserve"> anchor in </w:t>
      </w:r>
      <w:r w:rsidRPr="00262FD5">
        <w:rPr>
          <w:rFonts w:hint="eastAsia"/>
          <w:lang w:eastAsia="ko-KR"/>
        </w:rPr>
        <w:t>RA and LB</w:t>
      </w:r>
      <w:r w:rsidRPr="00262FD5">
        <w:rPr>
          <w:lang w:eastAsia="ko-KR"/>
        </w:rPr>
        <w:t xml:space="preserve"> configurations, respectively. The experimental results on Test #2 reportedly show</w:t>
      </w:r>
      <w:r w:rsidRPr="00262FD5">
        <w:rPr>
          <w:rFonts w:hint="eastAsia"/>
          <w:lang w:eastAsia="ko-KR"/>
        </w:rPr>
        <w:t xml:space="preserve"> </w:t>
      </w:r>
      <w:r w:rsidRPr="00262FD5">
        <w:rPr>
          <w:lang w:eastAsia="ko-KR"/>
        </w:rPr>
        <w:t>xx</w:t>
      </w:r>
      <w:r w:rsidRPr="00262FD5">
        <w:rPr>
          <w:rFonts w:hint="eastAsia"/>
          <w:lang w:eastAsia="ko-KR"/>
        </w:rPr>
        <w:t xml:space="preserve">% and </w:t>
      </w:r>
      <w:r w:rsidRPr="00262FD5">
        <w:rPr>
          <w:lang w:eastAsia="ko-KR"/>
        </w:rPr>
        <w:t>xx</w:t>
      </w:r>
      <w:r w:rsidRPr="00262FD5">
        <w:rPr>
          <w:rFonts w:hint="eastAsia"/>
          <w:lang w:eastAsia="ko-KR"/>
        </w:rPr>
        <w:t>% bit</w:t>
      </w:r>
      <w:r w:rsidRPr="00262FD5">
        <w:rPr>
          <w:lang w:eastAsia="ko-KR"/>
        </w:rPr>
        <w:t xml:space="preserve"> rate </w:t>
      </w:r>
      <w:r w:rsidRPr="00262FD5">
        <w:rPr>
          <w:rFonts w:hint="eastAsia"/>
          <w:lang w:eastAsia="ko-KR"/>
        </w:rPr>
        <w:t>savings compared to VTM</w:t>
      </w:r>
      <w:r w:rsidRPr="00262FD5">
        <w:rPr>
          <w:lang w:eastAsia="ko-KR"/>
        </w:rPr>
        <w:t xml:space="preserve"> anchor and also xx</w:t>
      </w:r>
      <w:r w:rsidRPr="00262FD5">
        <w:rPr>
          <w:rFonts w:hint="eastAsia"/>
          <w:lang w:eastAsia="ko-KR"/>
        </w:rPr>
        <w:t xml:space="preserve">% and </w:t>
      </w:r>
      <w:r w:rsidRPr="00262FD5">
        <w:rPr>
          <w:lang w:eastAsia="ko-KR"/>
        </w:rPr>
        <w:t>xx</w:t>
      </w:r>
      <w:r w:rsidRPr="00262FD5">
        <w:rPr>
          <w:rFonts w:hint="eastAsia"/>
          <w:lang w:eastAsia="ko-KR"/>
        </w:rPr>
        <w:t>% bit</w:t>
      </w:r>
      <w:r w:rsidRPr="00262FD5">
        <w:rPr>
          <w:lang w:eastAsia="ko-KR"/>
        </w:rPr>
        <w:t xml:space="preserve"> rate </w:t>
      </w:r>
      <w:r w:rsidRPr="00262FD5">
        <w:rPr>
          <w:rFonts w:hint="eastAsia"/>
          <w:lang w:eastAsia="ko-KR"/>
        </w:rPr>
        <w:t>savings compared to BMS</w:t>
      </w:r>
      <w:r w:rsidRPr="00262FD5">
        <w:rPr>
          <w:lang w:eastAsia="ko-KR"/>
        </w:rPr>
        <w:t xml:space="preserve"> anchor in RA and LB configurations, respectively. Finally, the experimental results for Test #3 reportedly show xx% and xx% bit rate savings compared to VTM anchor and also show xx% and xx% bit rate savings compared to BMS anchor in RA and LB configurations, respectively.</w:t>
      </w:r>
    </w:p>
    <w:p w:rsidR="00262FD5" w:rsidRPr="00262FD5" w:rsidRDefault="00262FD5" w:rsidP="00262FD5">
      <w:r w:rsidRPr="00262FD5">
        <w:t>The proposal avoid using the immediately preceding block for template matching (test 1)</w:t>
      </w:r>
    </w:p>
    <w:p w:rsidR="00262FD5" w:rsidRPr="00262FD5" w:rsidRDefault="00262FD5" w:rsidP="00262FD5">
      <w:r w:rsidRPr="00262FD5">
        <w:t>The proposal reduces the memory bandwidth by applying template matching only for sub-group of merge candidate (2 sub-group, it is identified via merge index which one is used)</w:t>
      </w:r>
    </w:p>
    <w:p w:rsidR="00262FD5" w:rsidRPr="00262FD5" w:rsidRDefault="00262FD5" w:rsidP="00262FD5">
      <w:r w:rsidRPr="00262FD5">
        <w:t>Combined test 3 provides 0.42% in VTM and 0.28% in BMS for RA conf., roughly 0.5% for both in LDB.</w:t>
      </w:r>
    </w:p>
    <w:p w:rsidR="00262FD5" w:rsidRPr="00262FD5" w:rsidRDefault="00262FD5" w:rsidP="00262FD5">
      <w:r w:rsidRPr="00262FD5">
        <w:t>Pipelining solution is interesting</w:t>
      </w:r>
    </w:p>
    <w:p w:rsidR="00262FD5" w:rsidRPr="00262FD5" w:rsidRDefault="00262FD5" w:rsidP="00262FD5">
      <w:r w:rsidRPr="00262FD5">
        <w:t>However, memory bandwidth would still be significantly increased. This seems to be a general problem when template matching is used between current picture and new areas from reference picture that have not been accessed before.</w:t>
      </w:r>
    </w:p>
    <w:p w:rsidR="00262FD5" w:rsidRPr="00262FD5" w:rsidRDefault="00262FD5" w:rsidP="00262FD5">
      <w:r w:rsidRPr="00262FD5">
        <w:t>Further study would be welcome, to solve the memory bandwidth problem.</w:t>
      </w:r>
    </w:p>
    <w:p w:rsidR="00262FD5" w:rsidRPr="00262FD5" w:rsidRDefault="00262FD5" w:rsidP="00262FD5">
      <w:r w:rsidRPr="00262FD5">
        <w:t>It is suggested that for example, template matching might only be performed for candidates in the merge list that are very similar and would access the same area from the reference picture.</w:t>
      </w:r>
    </w:p>
    <w:p w:rsidR="002863F0" w:rsidRDefault="002863F0" w:rsidP="00C04AD8"/>
    <w:p w:rsidR="0052301D" w:rsidRDefault="002A7837" w:rsidP="0052301D">
      <w:pPr>
        <w:pStyle w:val="berschrift9"/>
        <w:rPr>
          <w:rFonts w:eastAsia="Times New Roman"/>
          <w:szCs w:val="24"/>
          <w:lang w:eastAsia="de-DE"/>
        </w:rPr>
      </w:pPr>
      <w:hyperlink r:id="rId595" w:history="1">
        <w:r w:rsidR="0052301D" w:rsidRPr="00A34EB8">
          <w:rPr>
            <w:rFonts w:eastAsia="Times New Roman"/>
            <w:color w:val="0000FF"/>
            <w:szCs w:val="24"/>
            <w:u w:val="single"/>
            <w:lang w:eastAsia="de-DE"/>
          </w:rPr>
          <w:t>JVET-K0505</w:t>
        </w:r>
      </w:hyperlink>
      <w:r w:rsidR="0052301D">
        <w:rPr>
          <w:rFonts w:eastAsia="Times New Roman"/>
          <w:szCs w:val="24"/>
          <w:lang w:eastAsia="de-DE"/>
        </w:rPr>
        <w:t xml:space="preserve"> </w:t>
      </w:r>
      <w:r w:rsidR="0052301D" w:rsidRPr="00A34EB8">
        <w:rPr>
          <w:rFonts w:eastAsia="Times New Roman"/>
          <w:szCs w:val="24"/>
          <w:lang w:eastAsia="de-DE"/>
        </w:rPr>
        <w:t>Cross-</w:t>
      </w:r>
      <w:r w:rsidR="0052301D" w:rsidRPr="001D00D1">
        <w:rPr>
          <w:rFonts w:eastAsia="Times New Roman"/>
          <w:szCs w:val="24"/>
          <w:lang w:val="en-CA" w:eastAsia="de-DE"/>
        </w:rPr>
        <w:t>check</w:t>
      </w:r>
      <w:r w:rsidR="0052301D" w:rsidRPr="00A34EB8">
        <w:rPr>
          <w:rFonts w:eastAsia="Times New Roman"/>
          <w:szCs w:val="24"/>
          <w:lang w:eastAsia="de-DE"/>
        </w:rPr>
        <w:t xml:space="preserve"> of JVET-K0093 (CE9-Related : Restricted template matching sche</w:t>
      </w:r>
      <w:r w:rsidR="0052301D">
        <w:rPr>
          <w:rFonts w:eastAsia="Times New Roman"/>
          <w:szCs w:val="24"/>
          <w:lang w:eastAsia="de-DE"/>
        </w:rPr>
        <w:t>mes to mitigate pipeline delay) [</w:t>
      </w:r>
      <w:r w:rsidR="0052301D" w:rsidRPr="004D7993">
        <w:rPr>
          <w:rFonts w:eastAsia="Times New Roman"/>
          <w:szCs w:val="24"/>
          <w:lang w:eastAsia="de-DE"/>
        </w:rPr>
        <w:t>A. Karabutov</w:t>
      </w:r>
      <w:r w:rsidR="0052301D" w:rsidRPr="00A34EB8">
        <w:rPr>
          <w:rFonts w:eastAsia="Times New Roman"/>
          <w:szCs w:val="24"/>
          <w:lang w:eastAsia="de-DE"/>
        </w:rPr>
        <w:t xml:space="preserve">, </w:t>
      </w:r>
      <w:r w:rsidR="0052301D" w:rsidRPr="004D7993">
        <w:rPr>
          <w:rFonts w:eastAsia="Times New Roman"/>
          <w:szCs w:val="24"/>
          <w:lang w:eastAsia="de-DE"/>
        </w:rPr>
        <w:t>S. Ikonin</w:t>
      </w:r>
      <w:r w:rsidR="0052301D" w:rsidRPr="00A34EB8">
        <w:rPr>
          <w:rFonts w:eastAsia="Times New Roman"/>
          <w:szCs w:val="24"/>
          <w:lang w:eastAsia="de-DE"/>
        </w:rPr>
        <w:t xml:space="preserve">, </w:t>
      </w:r>
      <w:r w:rsidR="0052301D" w:rsidRPr="004D7993">
        <w:rPr>
          <w:rFonts w:eastAsia="Times New Roman"/>
          <w:szCs w:val="24"/>
          <w:lang w:eastAsia="de-DE"/>
        </w:rPr>
        <w:t>R. Chernyak (Huawei)] [late]</w:t>
      </w:r>
    </w:p>
    <w:p w:rsidR="0052301D" w:rsidRPr="003B166B" w:rsidRDefault="0052301D" w:rsidP="00C04AD8"/>
    <w:p w:rsidR="004918FD" w:rsidRPr="003B166B" w:rsidRDefault="002A7837" w:rsidP="00CF0BA0">
      <w:pPr>
        <w:pStyle w:val="berschrift9"/>
        <w:rPr>
          <w:rFonts w:eastAsia="Times New Roman"/>
          <w:szCs w:val="24"/>
          <w:lang w:val="en-CA" w:eastAsia="de-DE"/>
        </w:rPr>
      </w:pPr>
      <w:hyperlink r:id="rId596" w:history="1">
        <w:r w:rsidR="004918FD" w:rsidRPr="003B166B">
          <w:rPr>
            <w:rFonts w:eastAsia="Times New Roman"/>
            <w:color w:val="0000FF"/>
            <w:szCs w:val="24"/>
            <w:u w:val="single"/>
            <w:lang w:val="en-CA" w:eastAsia="de-DE"/>
          </w:rPr>
          <w:t>JVET-K0105</w:t>
        </w:r>
      </w:hyperlink>
      <w:r w:rsidR="004918FD" w:rsidRPr="003B166B">
        <w:rPr>
          <w:rFonts w:eastAsia="Times New Roman"/>
          <w:szCs w:val="24"/>
          <w:lang w:val="en-CA" w:eastAsia="de-DE"/>
        </w:rPr>
        <w:t xml:space="preserve"> CE9-related: Simplification of Decoder Side Motion Vector Derivation [H. Liu, L.Zhang, K. Zhang, Y. Wang, P. Zhao, D. Hong (Bytedance)]</w:t>
      </w:r>
    </w:p>
    <w:p w:rsidR="00262FD5" w:rsidRPr="00262FD5" w:rsidRDefault="00262FD5" w:rsidP="00262FD5">
      <w:pPr>
        <w:rPr>
          <w:szCs w:val="22"/>
          <w:lang w:eastAsia="zh-CN"/>
        </w:rPr>
      </w:pPr>
      <w:r w:rsidRPr="00262FD5">
        <w:rPr>
          <w:rFonts w:hint="eastAsia"/>
          <w:szCs w:val="22"/>
          <w:lang w:eastAsia="zh-CN"/>
        </w:rPr>
        <w:t>This</w:t>
      </w:r>
      <w:r w:rsidRPr="00262FD5">
        <w:rPr>
          <w:szCs w:val="22"/>
        </w:rPr>
        <w:t xml:space="preserve"> contribution presents two modifications on Decoder Side Motion Vector Derivation (DMVR) in the </w:t>
      </w:r>
      <w:r w:rsidRPr="00262FD5">
        <w:t>benchmark set (BMS)</w:t>
      </w:r>
      <w:r w:rsidRPr="00262FD5">
        <w:rPr>
          <w:szCs w:val="22"/>
        </w:rPr>
        <w:t xml:space="preserve">: 1) DMVR for 4x4 blocks is disabled; 2) Partial Sum of Absolute Differences (SAD) is calculated instead of full SAD. </w:t>
      </w:r>
      <w:r w:rsidRPr="00262FD5">
        <w:t>Simulation results reportedly show 0.05%</w:t>
      </w:r>
      <w:r w:rsidRPr="00262FD5">
        <w:rPr>
          <w:rFonts w:hint="eastAsia"/>
          <w:lang w:eastAsia="zh-CN"/>
        </w:rPr>
        <w:t>/0.07%</w:t>
      </w:r>
      <w:r w:rsidRPr="00262FD5">
        <w:t xml:space="preserve"> BD-rate increase for BMS-1.0/VTM-1.0 under BMS Random Access (RA) configurations</w:t>
      </w:r>
      <w:r w:rsidRPr="00262FD5">
        <w:rPr>
          <w:szCs w:val="22"/>
        </w:rPr>
        <w:t>.</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Two aspects:</w:t>
      </w:r>
    </w:p>
    <w:p w:rsidR="00262FD5" w:rsidRPr="00262FD5" w:rsidRDefault="00262FD5" w:rsidP="00262FD5">
      <w:pPr>
        <w:numPr>
          <w:ilvl w:val="0"/>
          <w:numId w:val="179"/>
        </w:numPr>
        <w:rPr>
          <w:rFonts w:eastAsia="Times New Roman"/>
          <w:sz w:val="24"/>
          <w:szCs w:val="24"/>
          <w:lang w:eastAsia="de-DE"/>
        </w:rPr>
      </w:pPr>
      <w:r w:rsidRPr="00262FD5">
        <w:rPr>
          <w:rFonts w:eastAsia="Times New Roman"/>
          <w:sz w:val="24"/>
          <w:szCs w:val="24"/>
          <w:lang w:eastAsia="de-DE"/>
        </w:rPr>
        <w:t>Disallow DMVR for 4x4 blocks (having 4x8/8x4 as smallest block size decreases worst case memory bandwidth increase from 140% to 136%)</w:t>
      </w:r>
    </w:p>
    <w:p w:rsidR="00262FD5" w:rsidRPr="00262FD5" w:rsidRDefault="00262FD5" w:rsidP="00262FD5">
      <w:pPr>
        <w:numPr>
          <w:ilvl w:val="0"/>
          <w:numId w:val="179"/>
        </w:numPr>
        <w:rPr>
          <w:rFonts w:eastAsia="Times New Roman"/>
          <w:sz w:val="24"/>
          <w:szCs w:val="24"/>
          <w:lang w:eastAsia="de-DE"/>
        </w:rPr>
      </w:pPr>
      <w:r w:rsidRPr="00262FD5">
        <w:rPr>
          <w:rFonts w:eastAsia="Times New Roman"/>
          <w:sz w:val="24"/>
          <w:szCs w:val="24"/>
          <w:lang w:eastAsia="de-DE"/>
        </w:rPr>
        <w:t>Perform SAD calculation on every second row</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Further study in CE, but also restriction to even larger block sizes should be considered.</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It is noted that the results show an encoding time increase, but the measurement is inaccurate according to proponents.</w:t>
      </w:r>
    </w:p>
    <w:p w:rsidR="004918FD" w:rsidRDefault="004918FD" w:rsidP="00C04AD8">
      <w:pPr>
        <w:rPr>
          <w:rFonts w:eastAsia="Times New Roman"/>
          <w:sz w:val="24"/>
          <w:szCs w:val="24"/>
          <w:lang w:eastAsia="de-DE"/>
        </w:rPr>
      </w:pPr>
    </w:p>
    <w:p w:rsidR="0052301D" w:rsidRDefault="002A7837" w:rsidP="0052301D">
      <w:pPr>
        <w:pStyle w:val="berschrift9"/>
        <w:rPr>
          <w:rFonts w:eastAsia="Times New Roman"/>
          <w:szCs w:val="24"/>
          <w:lang w:eastAsia="de-DE"/>
        </w:rPr>
      </w:pPr>
      <w:hyperlink r:id="rId597" w:history="1">
        <w:r w:rsidR="0052301D" w:rsidRPr="00A34EB8">
          <w:rPr>
            <w:rFonts w:eastAsia="Times New Roman"/>
            <w:color w:val="0000FF"/>
            <w:szCs w:val="24"/>
            <w:u w:val="single"/>
            <w:lang w:eastAsia="de-DE"/>
          </w:rPr>
          <w:t>JVET-K0490</w:t>
        </w:r>
      </w:hyperlink>
      <w:r w:rsidR="0052301D">
        <w:rPr>
          <w:rFonts w:eastAsia="Times New Roman"/>
          <w:szCs w:val="24"/>
          <w:lang w:eastAsia="de-DE"/>
        </w:rPr>
        <w:t xml:space="preserve"> </w:t>
      </w:r>
      <w:r w:rsidR="0052301D" w:rsidRPr="00A34EB8">
        <w:rPr>
          <w:rFonts w:eastAsia="Times New Roman"/>
          <w:szCs w:val="24"/>
          <w:lang w:eastAsia="de-DE"/>
        </w:rPr>
        <w:t xml:space="preserve">Cross-check of </w:t>
      </w:r>
      <w:r w:rsidR="0052301D" w:rsidRPr="001D00D1">
        <w:rPr>
          <w:rFonts w:eastAsia="Times New Roman"/>
          <w:szCs w:val="24"/>
          <w:lang w:val="en-CA" w:eastAsia="de-DE"/>
        </w:rPr>
        <w:t>JVET</w:t>
      </w:r>
      <w:r w:rsidR="0052301D" w:rsidRPr="00A34EB8">
        <w:rPr>
          <w:rFonts w:eastAsia="Times New Roman"/>
          <w:szCs w:val="24"/>
          <w:lang w:eastAsia="de-DE"/>
        </w:rPr>
        <w:t>-K0105: CE9-related: Simplification of Decoder Side Moti</w:t>
      </w:r>
      <w:r w:rsidR="0052301D">
        <w:rPr>
          <w:rFonts w:eastAsia="Times New Roman"/>
          <w:szCs w:val="24"/>
          <w:lang w:eastAsia="de-DE"/>
        </w:rPr>
        <w:t>on Vector Derivation [</w:t>
      </w:r>
      <w:r w:rsidR="0052301D" w:rsidRPr="004D7993">
        <w:rPr>
          <w:rFonts w:eastAsia="Times New Roman"/>
          <w:szCs w:val="24"/>
          <w:lang w:eastAsia="de-DE"/>
        </w:rPr>
        <w:t>T. Ikai (Sharp)</w:t>
      </w:r>
      <w:r w:rsidR="0052301D">
        <w:rPr>
          <w:rFonts w:eastAsia="Times New Roman"/>
          <w:szCs w:val="24"/>
          <w:lang w:eastAsia="de-DE"/>
        </w:rPr>
        <w:t>]</w:t>
      </w:r>
      <w:r w:rsidR="0052301D" w:rsidRPr="00A34EB8">
        <w:rPr>
          <w:rFonts w:eastAsia="Times New Roman"/>
          <w:szCs w:val="24"/>
          <w:lang w:eastAsia="de-DE"/>
        </w:rPr>
        <w:t xml:space="preserve"> </w:t>
      </w:r>
      <w:r w:rsidR="0052301D" w:rsidRPr="004D7993">
        <w:rPr>
          <w:rFonts w:eastAsia="Times New Roman"/>
          <w:szCs w:val="24"/>
          <w:lang w:eastAsia="de-DE"/>
        </w:rPr>
        <w:t>[late]</w:t>
      </w:r>
    </w:p>
    <w:p w:rsidR="0052301D" w:rsidRPr="003B166B" w:rsidRDefault="0052301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598" w:history="1">
        <w:r w:rsidR="004918FD" w:rsidRPr="003B166B">
          <w:rPr>
            <w:rFonts w:eastAsia="Times New Roman"/>
            <w:color w:val="0000FF"/>
            <w:szCs w:val="24"/>
            <w:u w:val="single"/>
            <w:lang w:val="en-CA" w:eastAsia="de-DE"/>
          </w:rPr>
          <w:t>JVET-K0187</w:t>
        </w:r>
      </w:hyperlink>
      <w:r w:rsidR="004918FD" w:rsidRPr="003B166B">
        <w:rPr>
          <w:rFonts w:eastAsia="Times New Roman"/>
          <w:szCs w:val="24"/>
          <w:lang w:val="en-CA" w:eastAsia="de-DE"/>
        </w:rPr>
        <w:t xml:space="preserve"> CE9-related: Low latency template based motion vector refinement [F. Chen, L. Wang (Hikvision)] </w:t>
      </w:r>
      <w:r w:rsidR="007A0ED2" w:rsidRPr="003B166B">
        <w:rPr>
          <w:rFonts w:eastAsia="Times New Roman"/>
          <w:szCs w:val="24"/>
          <w:lang w:val="en-CA" w:eastAsia="de-DE"/>
        </w:rPr>
        <w:t>[late]</w:t>
      </w:r>
    </w:p>
    <w:p w:rsidR="00262FD5" w:rsidRPr="00262FD5" w:rsidRDefault="00262FD5" w:rsidP="00262FD5">
      <w:pPr>
        <w:jc w:val="both"/>
      </w:pPr>
      <w:r w:rsidRPr="00262FD5">
        <w:rPr>
          <w:szCs w:val="22"/>
        </w:rPr>
        <w:t>This contribution describes a motion vector refinement (MVR) based on neighboring motion information. With simple motion information of neighboring blocks, a template is generated to refine an initial MV of the Merge mode candidate. Since the template only utilizes the basic motion information, rather than the reconstructed or intra predicted samples of the spatial neighbors, the proposed method brings in low latency. It is reported that, compared with BMS-1.0, 0.85 %, 0.96 %</w:t>
      </w:r>
      <w:r w:rsidRPr="00262FD5">
        <w:rPr>
          <w:rFonts w:hint="eastAsia"/>
          <w:szCs w:val="22"/>
        </w:rPr>
        <w:t xml:space="preserve"> and</w:t>
      </w:r>
      <w:r w:rsidRPr="00262FD5">
        <w:rPr>
          <w:szCs w:val="22"/>
        </w:rPr>
        <w:t xml:space="preserve"> 0.20% coding gains are earned for </w:t>
      </w:r>
      <w:r w:rsidRPr="00262FD5">
        <w:t>LDP, RA, and LDB configurations on average, respectively.</w:t>
      </w:r>
      <w:r w:rsidRPr="00262FD5">
        <w:rPr>
          <w:szCs w:val="22"/>
        </w:rPr>
        <w:t xml:space="preserve"> And 2.80%, 0.47%, 0.28% coding gains are earned for</w:t>
      </w:r>
      <w:r w:rsidRPr="00262FD5">
        <w:t xml:space="preserve"> LDP, RA and LDB configurations on average when compared with VTM-1.0.</w:t>
      </w:r>
    </w:p>
    <w:p w:rsidR="00262FD5" w:rsidRPr="00262FD5" w:rsidRDefault="00262FD5" w:rsidP="00262FD5">
      <w:pPr>
        <w:rPr>
          <w:lang w:eastAsia="de-DE"/>
        </w:rPr>
      </w:pPr>
      <w:r w:rsidRPr="00262FD5">
        <w:rPr>
          <w:lang w:eastAsia="de-DE"/>
        </w:rPr>
        <w:t>The latency issue is solved by using the initial MV (not the refined) for the intialization of TM in current block.</w:t>
      </w:r>
    </w:p>
    <w:p w:rsidR="00262FD5" w:rsidRPr="00262FD5" w:rsidRDefault="00262FD5" w:rsidP="00262FD5">
      <w:pPr>
        <w:rPr>
          <w:lang w:eastAsia="de-DE"/>
        </w:rPr>
      </w:pPr>
      <w:r w:rsidRPr="00262FD5">
        <w:rPr>
          <w:lang w:eastAsia="de-DE"/>
        </w:rPr>
        <w:t>It should from implementation aspects if the restriction of using only 1 line or 1 column is really necessary.</w:t>
      </w:r>
    </w:p>
    <w:p w:rsidR="00262FD5" w:rsidRPr="00262FD5" w:rsidRDefault="00262FD5" w:rsidP="00262FD5">
      <w:pPr>
        <w:rPr>
          <w:lang w:eastAsia="de-DE"/>
        </w:rPr>
      </w:pPr>
      <w:r w:rsidRPr="00262FD5">
        <w:rPr>
          <w:lang w:eastAsia="de-DE"/>
        </w:rPr>
        <w:t>Further study in CE.</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599" w:history="1">
        <w:r w:rsidR="001F72BA" w:rsidRPr="003B166B">
          <w:rPr>
            <w:rFonts w:eastAsia="Times New Roman"/>
            <w:color w:val="0000FF"/>
            <w:szCs w:val="24"/>
            <w:u w:val="single"/>
            <w:lang w:val="en-CA" w:eastAsia="de-DE"/>
          </w:rPr>
          <w:t>JVET-K0446</w:t>
        </w:r>
      </w:hyperlink>
      <w:r w:rsidR="001F72BA" w:rsidRPr="003B166B">
        <w:rPr>
          <w:rFonts w:eastAsia="Times New Roman"/>
          <w:szCs w:val="24"/>
          <w:lang w:val="en-CA" w:eastAsia="de-DE"/>
        </w:rPr>
        <w:t xml:space="preserve"> Crosscheck of JVET-K0187: CE9-related: Low latency template based motion vector refinement [S.</w:t>
      </w:r>
      <w:r w:rsidR="00262FD5">
        <w:rPr>
          <w:rFonts w:eastAsia="Times New Roman"/>
          <w:szCs w:val="24"/>
          <w:lang w:val="en-CA" w:eastAsia="de-DE"/>
        </w:rPr>
        <w:t xml:space="preserve"> </w:t>
      </w:r>
      <w:r w:rsidR="001F72BA" w:rsidRPr="003B166B">
        <w:rPr>
          <w:rFonts w:eastAsia="Times New Roman"/>
          <w:szCs w:val="24"/>
          <w:lang w:val="en-CA" w:eastAsia="de-DE"/>
        </w:rPr>
        <w:t>H. Wang, S.</w:t>
      </w:r>
      <w:r w:rsidR="00262FD5">
        <w:rPr>
          <w:rFonts w:eastAsia="Times New Roman"/>
          <w:szCs w:val="24"/>
          <w:lang w:val="en-CA" w:eastAsia="de-DE"/>
        </w:rPr>
        <w:t xml:space="preserve"> </w:t>
      </w:r>
      <w:r w:rsidR="001F72BA" w:rsidRPr="003B166B">
        <w:rPr>
          <w:rFonts w:eastAsia="Times New Roman"/>
          <w:szCs w:val="24"/>
          <w:lang w:val="en-CA" w:eastAsia="de-DE"/>
        </w:rPr>
        <w:t>S. Wang (PKU)] [late]</w:t>
      </w:r>
    </w:p>
    <w:p w:rsidR="004918FD" w:rsidRPr="003B166B" w:rsidRDefault="004918F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00" w:history="1">
        <w:r w:rsidR="004918FD" w:rsidRPr="003B166B">
          <w:rPr>
            <w:rFonts w:eastAsia="Times New Roman"/>
            <w:color w:val="0000FF"/>
            <w:szCs w:val="24"/>
            <w:u w:val="single"/>
            <w:lang w:val="en-CA" w:eastAsia="de-DE"/>
          </w:rPr>
          <w:t>JVET-K0256</w:t>
        </w:r>
      </w:hyperlink>
      <w:r w:rsidR="004918FD" w:rsidRPr="003B166B">
        <w:rPr>
          <w:rFonts w:eastAsia="Times New Roman"/>
          <w:szCs w:val="24"/>
          <w:lang w:val="en-CA" w:eastAsia="de-DE"/>
        </w:rPr>
        <w:t xml:space="preserve"> CE9-related: MV prediction modifications for decoder-side MV derivation tools [T.-D. Chuang, C.-Y. Chen, Y.-W. Huang, S.-M. Lei (MediaTek)]</w:t>
      </w:r>
    </w:p>
    <w:p w:rsidR="00262FD5" w:rsidRPr="00262FD5" w:rsidRDefault="00262FD5" w:rsidP="00262FD5">
      <w:pPr>
        <w:rPr>
          <w:szCs w:val="22"/>
        </w:rPr>
      </w:pPr>
      <w:r w:rsidRPr="00262FD5">
        <w:rPr>
          <w:szCs w:val="24"/>
        </w:rPr>
        <w:t xml:space="preserve">Decoder-side motion vector derivation (DMVD) tools can cause serious degradation of processing throughput in hardware decoders. In DMVD, an initial motion vector (MV) is first obtained with simple processes without any need to access reference picture samples, and then the initial MV is refined within a search range centered at the initial MV using refinement processes that need to access reference picture samples to obtain the final MV. In this contribution, a MV prediction modification is proposed for </w:t>
      </w:r>
      <w:r w:rsidRPr="00262FD5">
        <w:rPr>
          <w:szCs w:val="24"/>
        </w:rPr>
        <w:lastRenderedPageBreak/>
        <w:t xml:space="preserve">DMVD as follows. When reconstructing MV(s) of a non-DMVD current block or initial MV(s) of a DMVD current block, “MVs from non-DMVD previous blocks” and “initial MVs from DMVD previous blocks” (instead of final MVs from DMVD previous blocks) can be referenced. With the proposed method, at parsing stage of a pipelined hardware decoder, all reference picture samples needed to perform DMVD can be pre-fetched using initial MVs of DMVD blocks. To reduce coding efficiency degradation, final MV(s) of a DMVD previous block can be referenced when the DMVD previous block is above the current coding tree unit (CTU) row or in a previously decoded picture. Final MV(s) of DMVD blocks are used in overlapped block motion compensation (OBMC) and deblocking processes. </w:t>
      </w:r>
      <w:r w:rsidRPr="00262FD5">
        <w:rPr>
          <w:szCs w:val="22"/>
        </w:rPr>
        <w:t>Simulation results show that decoder-side motion vector refinement (DMVR) and OBMC</w:t>
      </w:r>
      <w:r w:rsidRPr="00262FD5">
        <w:rPr>
          <w:szCs w:val="22"/>
          <w:lang w:eastAsia="zh-TW"/>
        </w:rPr>
        <w:t xml:space="preserve"> with the proposed method</w:t>
      </w:r>
      <w:r w:rsidRPr="00262FD5">
        <w:rPr>
          <w:szCs w:val="22"/>
        </w:rPr>
        <w:t xml:space="preserve"> can achieve -2.59% luma BD-rate </w:t>
      </w:r>
      <w:r w:rsidRPr="00262FD5">
        <w:rPr>
          <w:lang w:eastAsia="zh-TW"/>
        </w:rPr>
        <w:t>for VTM-1.0-RA</w:t>
      </w:r>
      <w:r w:rsidRPr="00262FD5">
        <w:rPr>
          <w:szCs w:val="22"/>
        </w:rPr>
        <w:t>, and 72% of DMVR and OBMC coding gain is preserved by applying the proposed method. It is also shown that DMVR, OBMC, and Core Experiment 9.2.1 (CE9.2.1) bilateral matching merge mode</w:t>
      </w:r>
      <w:r w:rsidRPr="00262FD5">
        <w:rPr>
          <w:szCs w:val="22"/>
          <w:lang w:eastAsia="zh-TW"/>
        </w:rPr>
        <w:t xml:space="preserve"> with the proposed method</w:t>
      </w:r>
      <w:r w:rsidRPr="00262FD5">
        <w:rPr>
          <w:szCs w:val="22"/>
        </w:rPr>
        <w:t xml:space="preserve"> can achieve -5.81% luma BD-rate </w:t>
      </w:r>
      <w:r w:rsidRPr="00262FD5">
        <w:rPr>
          <w:lang w:eastAsia="zh-TW"/>
        </w:rPr>
        <w:t>for VTM-1.0-RA, and</w:t>
      </w:r>
      <w:r w:rsidRPr="00262FD5">
        <w:rPr>
          <w:szCs w:val="22"/>
        </w:rPr>
        <w:t xml:space="preserve"> 83% of DMVR, OBMC, and CE9.2.1 bilateral matching merge mode coding gain is preserved by applying the proposed method.</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Results without OBMC: The method that resolves the latency problem gains 1.58% for VTM, and 0.95% for BMS. This seems to be slightly better than the method CE9.1.1.a, as the current has some more aspects to resolve the latency problem.</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Further study in CE (without OBMC)</w:t>
      </w:r>
    </w:p>
    <w:p w:rsidR="00262FD5" w:rsidRPr="00262FD5" w:rsidRDefault="00262FD5" w:rsidP="00262FD5">
      <w:pPr>
        <w:rPr>
          <w:rFonts w:eastAsia="Times New Roman"/>
          <w:sz w:val="24"/>
          <w:szCs w:val="24"/>
          <w:lang w:eastAsia="de-DE"/>
        </w:rPr>
      </w:pP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For the upcoming CE, complexity characteristics of different algorithms need to be investigated more systematically. For each proposal, data must be provided that document</w:t>
      </w:r>
    </w:p>
    <w:p w:rsidR="00262FD5" w:rsidRPr="00262FD5" w:rsidRDefault="00262FD5" w:rsidP="00262FD5">
      <w:pPr>
        <w:numPr>
          <w:ilvl w:val="0"/>
          <w:numId w:val="179"/>
        </w:numPr>
        <w:rPr>
          <w:rFonts w:eastAsia="Times New Roman"/>
          <w:sz w:val="24"/>
          <w:szCs w:val="24"/>
          <w:lang w:eastAsia="de-DE"/>
        </w:rPr>
      </w:pPr>
      <w:r w:rsidRPr="00262FD5">
        <w:rPr>
          <w:rFonts w:eastAsia="Times New Roman"/>
          <w:sz w:val="24"/>
          <w:szCs w:val="24"/>
          <w:lang w:eastAsia="de-DE"/>
        </w:rPr>
        <w:t>Latency characteristics</w:t>
      </w:r>
    </w:p>
    <w:p w:rsidR="00262FD5" w:rsidRPr="00262FD5" w:rsidRDefault="00262FD5" w:rsidP="00262FD5">
      <w:pPr>
        <w:numPr>
          <w:ilvl w:val="0"/>
          <w:numId w:val="179"/>
        </w:numPr>
        <w:rPr>
          <w:rFonts w:eastAsia="Times New Roman"/>
          <w:sz w:val="24"/>
          <w:szCs w:val="24"/>
          <w:lang w:eastAsia="de-DE"/>
        </w:rPr>
      </w:pPr>
      <w:r w:rsidRPr="00262FD5">
        <w:rPr>
          <w:rFonts w:eastAsia="Times New Roman"/>
          <w:sz w:val="24"/>
          <w:szCs w:val="24"/>
          <w:lang w:eastAsia="de-DE"/>
        </w:rPr>
        <w:t>Memory bandwidth increase</w:t>
      </w:r>
    </w:p>
    <w:p w:rsidR="00262FD5" w:rsidRPr="00262FD5" w:rsidRDefault="00262FD5" w:rsidP="00262FD5">
      <w:pPr>
        <w:numPr>
          <w:ilvl w:val="0"/>
          <w:numId w:val="179"/>
        </w:numPr>
        <w:rPr>
          <w:rFonts w:eastAsia="Times New Roman"/>
          <w:sz w:val="24"/>
          <w:szCs w:val="24"/>
          <w:lang w:eastAsia="de-DE"/>
        </w:rPr>
      </w:pPr>
      <w:r w:rsidRPr="00262FD5">
        <w:rPr>
          <w:rFonts w:eastAsia="Times New Roman"/>
          <w:sz w:val="24"/>
          <w:szCs w:val="24"/>
          <w:lang w:eastAsia="de-DE"/>
        </w:rPr>
        <w:t>Storage of vectors, samples, …</w:t>
      </w:r>
    </w:p>
    <w:p w:rsidR="00262FD5" w:rsidRPr="00262FD5" w:rsidRDefault="00262FD5" w:rsidP="00262FD5">
      <w:pPr>
        <w:numPr>
          <w:ilvl w:val="0"/>
          <w:numId w:val="179"/>
        </w:numPr>
        <w:rPr>
          <w:rFonts w:eastAsia="Times New Roman"/>
          <w:sz w:val="24"/>
          <w:szCs w:val="24"/>
          <w:lang w:eastAsia="de-DE"/>
        </w:rPr>
      </w:pPr>
      <w:r w:rsidRPr="00262FD5">
        <w:rPr>
          <w:rFonts w:eastAsia="Times New Roman"/>
          <w:sz w:val="24"/>
          <w:szCs w:val="24"/>
          <w:lang w:eastAsia="de-DE"/>
        </w:rPr>
        <w:t>Complexity in terms of operations</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Side activity (M. Zhou, W.J. Chien, X. Li, X. Xiu, S. Sethuran, X. Chen) to work out a list of criteria.</w:t>
      </w:r>
    </w:p>
    <w:p w:rsidR="004918FD" w:rsidRPr="003B166B" w:rsidRDefault="004918F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01" w:history="1">
        <w:r w:rsidR="004918FD" w:rsidRPr="003B166B">
          <w:rPr>
            <w:rFonts w:eastAsia="Times New Roman"/>
            <w:color w:val="0000FF"/>
            <w:szCs w:val="24"/>
            <w:u w:val="single"/>
            <w:lang w:val="en-CA" w:eastAsia="de-DE"/>
          </w:rPr>
          <w:t>JVET-K0275</w:t>
        </w:r>
      </w:hyperlink>
      <w:r w:rsidR="004918FD" w:rsidRPr="003B166B">
        <w:rPr>
          <w:rFonts w:eastAsia="Times New Roman"/>
          <w:szCs w:val="24"/>
          <w:lang w:val="en-CA" w:eastAsia="de-DE"/>
        </w:rPr>
        <w:t xml:space="preserve"> Non-CE9: DMVR without Intermediate Buffers and with Padding [S. Esenlik, I. Krasnov, Z. Zhao, J. Chen (Huawei)]</w:t>
      </w:r>
    </w:p>
    <w:p w:rsidR="00262FD5" w:rsidRPr="00262FD5" w:rsidRDefault="00262FD5" w:rsidP="00262FD5">
      <w:r w:rsidRPr="00262FD5">
        <w:t xml:space="preserve">A decoder side motion vector refinement (DMVR) method using bilateral matching is proposed, where the intermediate interpolation operation before calculation of MRSAD cost function is removed. Moreover the final prediction is obtained using padding in order to eliminate the additional the memory bandwidth requirement. </w:t>
      </w:r>
    </w:p>
    <w:p w:rsidR="00262FD5" w:rsidRPr="00262FD5" w:rsidRDefault="00262FD5" w:rsidP="00262FD5">
      <w:pPr>
        <w:rPr>
          <w:lang w:eastAsia="zh-CN"/>
        </w:rPr>
      </w:pPr>
      <w:r w:rsidRPr="00262FD5">
        <w:t xml:space="preserve">According to the proposal when the maximum MRSAD computations are restricted to 13, </w:t>
      </w:r>
      <w:r w:rsidRPr="00262FD5">
        <w:rPr>
          <w:lang w:eastAsia="zh-CN"/>
        </w:rPr>
        <w:t>-4.08% luma coding gain with 107%, encoding time and 126% decoding time over VTM Anchor (RA), and -0.91% luma coding gain with 101%, encoding time and 99% decoding time over BMS Anchor (RA) is achieved.</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The proposal targets the memory bandwidth problem (which is particularly more severe for bilateral matching) by applying padding. Further, integer samples are used, which reduces the computational complexity as well.</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No refined motion vectors are used from spatial neighbours. Refined MVs are used for deblocking and temporal prediction, which does not cause a latency problem.</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Further study in CE.</w:t>
      </w:r>
    </w:p>
    <w:p w:rsidR="004918FD" w:rsidRDefault="004918FD" w:rsidP="00C04AD8">
      <w:pPr>
        <w:rPr>
          <w:rFonts w:eastAsia="Times New Roman"/>
          <w:sz w:val="24"/>
          <w:szCs w:val="24"/>
          <w:lang w:eastAsia="de-DE"/>
        </w:rPr>
      </w:pPr>
    </w:p>
    <w:p w:rsidR="00F95F78" w:rsidRPr="00282DF0" w:rsidRDefault="002A7837" w:rsidP="00F95F78">
      <w:pPr>
        <w:pStyle w:val="berschrift9"/>
        <w:rPr>
          <w:rFonts w:eastAsia="Times New Roman"/>
          <w:szCs w:val="24"/>
          <w:lang w:val="en-CA" w:eastAsia="de-DE"/>
        </w:rPr>
      </w:pPr>
      <w:hyperlink r:id="rId602" w:history="1">
        <w:r w:rsidR="00F95F78" w:rsidRPr="00282DF0">
          <w:rPr>
            <w:rFonts w:eastAsia="Times New Roman"/>
            <w:color w:val="0000FF"/>
            <w:szCs w:val="24"/>
            <w:u w:val="single"/>
            <w:lang w:val="en-CA" w:eastAsia="de-DE"/>
          </w:rPr>
          <w:t>JVET-K0516</w:t>
        </w:r>
      </w:hyperlink>
      <w:r w:rsidR="00F95F78" w:rsidRPr="00282DF0">
        <w:rPr>
          <w:rFonts w:eastAsia="Times New Roman"/>
          <w:szCs w:val="24"/>
          <w:lang w:val="en-CA" w:eastAsia="de-DE"/>
        </w:rPr>
        <w:t xml:space="preserve"> Cross-check of JVET-K0275: Non-CE9: DMVR without Intermediate Buffers and with Padding [N. Park, J. Lim (LGE)] [late]</w:t>
      </w:r>
    </w:p>
    <w:p w:rsidR="00F95F78" w:rsidRPr="003B166B" w:rsidRDefault="00F95F78"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03" w:history="1">
        <w:r w:rsidR="004918FD" w:rsidRPr="003B166B">
          <w:rPr>
            <w:rFonts w:eastAsia="Times New Roman"/>
            <w:color w:val="0000FF"/>
            <w:szCs w:val="24"/>
            <w:u w:val="single"/>
            <w:lang w:val="en-CA" w:eastAsia="de-DE"/>
          </w:rPr>
          <w:t>JVET-K0288</w:t>
        </w:r>
      </w:hyperlink>
      <w:r w:rsidR="004918FD" w:rsidRPr="003B166B">
        <w:rPr>
          <w:rFonts w:eastAsia="Times New Roman"/>
          <w:szCs w:val="24"/>
          <w:lang w:val="en-CA" w:eastAsia="de-DE"/>
        </w:rPr>
        <w:t xml:space="preserve"> CE9-related: Memory bandwidth reduction for DMVR [M. Xu, X. Li, S. Wenger, S. Liu (Tencent)]</w:t>
      </w:r>
    </w:p>
    <w:p w:rsidR="00262FD5" w:rsidRPr="00262FD5" w:rsidRDefault="00262FD5" w:rsidP="00262FD5">
      <w:pPr>
        <w:rPr>
          <w:szCs w:val="22"/>
        </w:rPr>
      </w:pPr>
      <w:r w:rsidRPr="00262FD5">
        <w:rPr>
          <w:szCs w:val="22"/>
        </w:rPr>
        <w:t>Decoder side motion vector refinement (DMVR) techniques were proposed to refine motion information at decoder side. With DMVR, an initial MV pair for a block is first identified at decoder. Then the MV pair is refined within a search range. As the final MV may be at any position within the search range, the memory bandwidth requirement of DMVR mode would be higher than regular inter mode at decoder side. In this contribution, a memory bandwidth reduction method is proposed for DMVR. It is reported the memory bandwidth of DMVR can be kept the same as regular inter mode with the proposed method at the cost of 0.06% average luma BD-rate increase.</w:t>
      </w:r>
    </w:p>
    <w:p w:rsidR="00262FD5" w:rsidRPr="00262FD5" w:rsidRDefault="00262FD5" w:rsidP="00262FD5">
      <w:pPr>
        <w:rPr>
          <w:szCs w:val="22"/>
        </w:rPr>
      </w:pPr>
      <w:r w:rsidRPr="00262FD5">
        <w:rPr>
          <w:szCs w:val="22"/>
        </w:rPr>
        <w:t>The method is based on using a shorter interpolation filter for DMVR than later for interpolation.</w:t>
      </w:r>
    </w:p>
    <w:p w:rsidR="00262FD5" w:rsidRPr="00262FD5" w:rsidRDefault="00262FD5" w:rsidP="00262FD5">
      <w:pPr>
        <w:rPr>
          <w:szCs w:val="22"/>
        </w:rPr>
      </w:pPr>
      <w:r w:rsidRPr="00262FD5">
        <w:rPr>
          <w:szCs w:val="22"/>
        </w:rPr>
        <w:t>Investigate in CE. Other filter lengths than 6 should also be tested.</w:t>
      </w:r>
    </w:p>
    <w:p w:rsidR="004918FD" w:rsidRPr="003B166B" w:rsidRDefault="004918F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04" w:history="1">
        <w:r w:rsidR="004918FD" w:rsidRPr="003B166B">
          <w:rPr>
            <w:rFonts w:eastAsia="Times New Roman"/>
            <w:color w:val="0000FF"/>
            <w:szCs w:val="24"/>
            <w:u w:val="single"/>
            <w:lang w:val="en-CA" w:eastAsia="de-DE"/>
          </w:rPr>
          <w:t>JVET-K0421</w:t>
        </w:r>
      </w:hyperlink>
      <w:r w:rsidR="004918FD" w:rsidRPr="003B166B">
        <w:rPr>
          <w:rFonts w:eastAsia="Times New Roman"/>
          <w:szCs w:val="24"/>
          <w:lang w:val="en-CA" w:eastAsia="de-DE"/>
        </w:rPr>
        <w:t xml:space="preserve"> Cross-check of JVET-K0288: CE9-related: Memory bandwidth reduction for DMVR [Y.-W. Chen, X. Wang (Kwai Inc.)] [late]</w:t>
      </w:r>
    </w:p>
    <w:p w:rsidR="004918FD" w:rsidRPr="003B166B" w:rsidRDefault="004918FD" w:rsidP="004918FD">
      <w:pPr>
        <w:tabs>
          <w:tab w:val="left" w:pos="1179"/>
        </w:tabs>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05" w:history="1">
        <w:r w:rsidR="004918FD" w:rsidRPr="003B166B">
          <w:rPr>
            <w:rFonts w:eastAsia="Times New Roman"/>
            <w:color w:val="0000FF"/>
            <w:szCs w:val="24"/>
            <w:u w:val="single"/>
            <w:lang w:val="en-CA" w:eastAsia="de-DE"/>
          </w:rPr>
          <w:t>JVET-K0295</w:t>
        </w:r>
      </w:hyperlink>
      <w:r w:rsidR="004918FD" w:rsidRPr="003B166B">
        <w:rPr>
          <w:rFonts w:eastAsia="Times New Roman"/>
          <w:szCs w:val="24"/>
          <w:lang w:val="en-CA" w:eastAsia="de-DE"/>
        </w:rPr>
        <w:t xml:space="preserve"> CE9-related: Constrained Decoder Side Motion Vector Derivation [X. Li, M. Xu, S. Liu (Tencent)]</w:t>
      </w:r>
    </w:p>
    <w:p w:rsidR="00262FD5" w:rsidRPr="00262FD5" w:rsidRDefault="00262FD5" w:rsidP="00262FD5">
      <w:pPr>
        <w:rPr>
          <w:szCs w:val="22"/>
          <w:lang w:eastAsia="zh-CN"/>
        </w:rPr>
      </w:pPr>
      <w:r w:rsidRPr="00262FD5">
        <w:rPr>
          <w:szCs w:val="22"/>
        </w:rPr>
        <w:t>Decoder side motion vector derivation (DMVD) techniques were proposed to derive motion information at decoder side after parsing stage. As motion vector (MV) of an inter block may depend on the results of its spatial neighbor’s MV derivation, parsing/determining the initial MV of the current block and prefetching reference block cannot be started until the MV derivation process is finished for the previous block, which leads to serious latency in hardware pipeline. It is reported that the issue can be solved with the method proposed in this contribution at the cost of about 0.6% luma BD-rate increase for VTM-1 + DMVR. It is also reported that the method can be combined with other DMVD methods with similar luma BD-rate increase even when other DMVD method provides higher coding gain.</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The approach is different from e.g. CE9.1.1.a, where the MV of a neighboring block is always used (when available), but if it has been refined, the starting point of the refinement is used. In K0295, the vector is marked as unavailable for MVP or merge, when it may have been refined (as per several conditions). This may save some storage, and according to the results presented, the loss is less than in CE9.1.1.a.</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Further study in CE.</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It is mentioned that just disallowing the dependency from the immediate neighbour may not fully solve the latency problem.</w:t>
      </w:r>
    </w:p>
    <w:p w:rsidR="004918FD" w:rsidRPr="003B166B" w:rsidRDefault="004918F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06" w:history="1">
        <w:r w:rsidR="004918FD" w:rsidRPr="003B166B">
          <w:rPr>
            <w:rFonts w:eastAsia="Times New Roman"/>
            <w:color w:val="0000FF"/>
            <w:szCs w:val="24"/>
            <w:u w:val="single"/>
            <w:lang w:val="en-CA" w:eastAsia="de-DE"/>
          </w:rPr>
          <w:t>JVET-K0407</w:t>
        </w:r>
      </w:hyperlink>
      <w:r w:rsidR="004918FD" w:rsidRPr="003B166B">
        <w:rPr>
          <w:rFonts w:eastAsia="Times New Roman"/>
          <w:szCs w:val="24"/>
          <w:lang w:val="en-CA" w:eastAsia="de-DE"/>
        </w:rPr>
        <w:t xml:space="preserve"> Cross-check of JVET-K0295: CE9-related: Constrained Decoder Side Motion Vector Derivation [J. Ma (HHI)]</w:t>
      </w:r>
    </w:p>
    <w:p w:rsidR="004918FD" w:rsidRPr="003B166B" w:rsidRDefault="004918F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07" w:history="1">
        <w:r w:rsidR="004918FD" w:rsidRPr="003B166B">
          <w:rPr>
            <w:rFonts w:eastAsia="Times New Roman"/>
            <w:color w:val="0000FF"/>
            <w:szCs w:val="24"/>
            <w:u w:val="single"/>
            <w:lang w:val="en-CA" w:eastAsia="de-DE"/>
          </w:rPr>
          <w:t>JVET-K0347</w:t>
        </w:r>
      </w:hyperlink>
      <w:r w:rsidR="004918FD" w:rsidRPr="003B166B">
        <w:rPr>
          <w:rFonts w:eastAsia="Times New Roman"/>
          <w:szCs w:val="24"/>
          <w:lang w:val="en-CA" w:eastAsia="de-DE"/>
        </w:rPr>
        <w:t xml:space="preserve"> CE9-related: Addressing the decoding latency issue for decoder-side motion vector refinement (DMVR) [X. Xiu, Y. He, Y. Ye (InterDigital)]</w:t>
      </w:r>
    </w:p>
    <w:p w:rsidR="00262FD5" w:rsidRPr="00262FD5" w:rsidRDefault="00262FD5" w:rsidP="00262FD5">
      <w:r w:rsidRPr="00262FD5">
        <w:t>Decoder-side motion vector refinement (DMVR) is included in the benchmark set (BMS)-1.0. The DMVR needs to generate L0 and L1 prediction signals to derive the refined motion vectors (MVs) of one bi-predicted merge candidate. In the current DMVR design, the refined MVs are used to predict the neighboring MVs of the current coding unit (CU). Such design is reported to have decoding latency issue due to the interdependency among the decoding of spatial neighboring CUs.</w:t>
      </w:r>
    </w:p>
    <w:p w:rsidR="00262FD5" w:rsidRPr="00262FD5" w:rsidRDefault="00262FD5" w:rsidP="00262FD5">
      <w:r w:rsidRPr="00262FD5">
        <w:t xml:space="preserve">In this contribution, three solutions are provided to address DMVR’s decoding latency issue. In solution one, instead of using the refined MVs, it is proposed to use the original MVs (i.e., unrefined MVs) to predict the MVs of a DMVR CU’s spatial neighbors. Solution one removes the decoding latency of the DMVR. In solution two, it is proposed to use the unrefined MVs to predict the MVs of a DMVR CU’s neighboring CUs that are in the same coding tree unit (CTU). But, for the neighboring CUs that are not in the same CTU, the refined MVs are used as the predictor. Solution two allows independent decoding of multiple inter CUs inside one CTU, but not across different CTUs. In solution three, it is proposed to use the unrefined MVs of one DMVR CU to predict the MVs of its neighboring CU that is in the same CTU row. But, for the neighboring CUs that is from one different CTU row, the refined MVs are used for spatial MV prediction. The third solution allows parallel decoding of multiple inter CUs within the same CTU row while the decoding of the CUs on the top boundary of one CTU is still dependent on that of the top neighboring CTU. Additionally, for both solutions, the unrefined MVs are used for deblocking, and the refined MVs are temporal motion vector prediction. </w:t>
      </w:r>
    </w:p>
    <w:p w:rsidR="00262FD5" w:rsidRPr="00262FD5" w:rsidRDefault="00262FD5" w:rsidP="00262FD5">
      <w:r w:rsidRPr="00262FD5">
        <w:t>Experimental results show that compared to VTM-1.0 anchor, solution one provides average {Y, U, V} BD-rate savings of {1.41%, 1.45%, 1.47%} for the RA configuration with the encoding and decoding time of 112% and 130%. For solution two, the corresponding {Y, U, V} BD-rate savings are {1.71%, 1.67%, 1.73%} with the encoding and decoding time of 111% and 129%. For solution three, the corresponding {Y, U, V} BD-rate savings are {1.58%, 1.56%, 1.60%} with the encoding and decoding of 111% and 132%.</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Difference of solution 1 versus CE9.1.1.a is the TMVP part (refined MV used for TMVP here). Results are in similar range.</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Solutions 2 and 3 release the constraint of not using the refined neighbour at CTU boundary. This reportedly provides some compression benefit. More study on implications of imposing special rules would be necessary.</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Further study in CE.</w:t>
      </w:r>
    </w:p>
    <w:p w:rsidR="004918FD" w:rsidRPr="003B166B" w:rsidRDefault="004918F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08" w:history="1">
        <w:r w:rsidR="004918FD" w:rsidRPr="003B166B">
          <w:rPr>
            <w:rFonts w:eastAsia="Times New Roman"/>
            <w:color w:val="0000FF"/>
            <w:szCs w:val="24"/>
            <w:u w:val="single"/>
            <w:lang w:val="en-CA" w:eastAsia="de-DE"/>
          </w:rPr>
          <w:t>JVET-K0425</w:t>
        </w:r>
      </w:hyperlink>
      <w:r w:rsidR="004918FD" w:rsidRPr="003B166B">
        <w:rPr>
          <w:rFonts w:eastAsia="Times New Roman"/>
          <w:szCs w:val="24"/>
          <w:lang w:val="en-CA" w:eastAsia="de-DE"/>
        </w:rPr>
        <w:t xml:space="preserve"> Crosscheck of JVET-K0347: CE9-related: Addressing the decoding latency issue for decoder-side motion vector refinement (DMVR) [C.-H. Hung, W.-J. Chien, M. Karczewicz (Qualcomm)] [late]</w:t>
      </w:r>
    </w:p>
    <w:p w:rsidR="004918FD" w:rsidRPr="003B166B" w:rsidRDefault="004918FD" w:rsidP="00C04AD8">
      <w:pPr>
        <w:rPr>
          <w:rFonts w:eastAsia="Times New Roman"/>
          <w:sz w:val="24"/>
          <w:szCs w:val="24"/>
          <w:lang w:eastAsia="de-DE"/>
        </w:rPr>
      </w:pPr>
    </w:p>
    <w:p w:rsidR="004918FD" w:rsidRDefault="002A7837" w:rsidP="00CF0BA0">
      <w:pPr>
        <w:pStyle w:val="berschrift9"/>
        <w:rPr>
          <w:rFonts w:eastAsia="Times New Roman"/>
          <w:szCs w:val="24"/>
          <w:lang w:val="en-CA" w:eastAsia="de-DE"/>
        </w:rPr>
      </w:pPr>
      <w:hyperlink r:id="rId609" w:history="1">
        <w:r w:rsidR="004918FD" w:rsidRPr="003B166B">
          <w:rPr>
            <w:rFonts w:eastAsia="Times New Roman"/>
            <w:color w:val="0000FF"/>
            <w:szCs w:val="24"/>
            <w:u w:val="single"/>
            <w:lang w:val="en-CA" w:eastAsia="de-DE"/>
          </w:rPr>
          <w:t>JVET-K0360</w:t>
        </w:r>
      </w:hyperlink>
      <w:r w:rsidR="004918FD" w:rsidRPr="003B166B">
        <w:rPr>
          <w:rFonts w:eastAsia="Times New Roman"/>
          <w:szCs w:val="24"/>
          <w:lang w:val="en-CA" w:eastAsia="de-DE"/>
        </w:rPr>
        <w:t xml:space="preserve"> CE9-related: Bilateral Matching with Constrained Motion Vector Storage [C.-C. Chen, W.-J. Chien, M. Karczewicz (Qualcomm)]</w:t>
      </w:r>
    </w:p>
    <w:p w:rsidR="00262FD5" w:rsidRPr="00262FD5" w:rsidRDefault="00262FD5" w:rsidP="00262FD5">
      <w:pPr>
        <w:rPr>
          <w:szCs w:val="22"/>
        </w:rPr>
      </w:pPr>
      <w:r w:rsidRPr="00262FD5">
        <w:t xml:space="preserve">This contribution introduced a constraint on the Template-free DMVR (CE9.2.5/9.2.6, JVET-K0359) to </w:t>
      </w:r>
      <w:r w:rsidRPr="00262FD5">
        <w:rPr>
          <w:lang w:eastAsia="zh-TW"/>
        </w:rPr>
        <w:t>prohibit using refined motion vectors (MVs) for MV prediction and boundary strength (BS) calculation in deblocking filter. Specifically, refined MVs are taken only for motion compensation, but not for storage. None of them is kept in the motion field. Thus, only un-refined motion field is available for MV prediction and BS calculation.</w:t>
      </w:r>
      <w:r w:rsidRPr="00262FD5">
        <w:t xml:space="preserve"> Experiments were conducted on top of the BMS (BMS-1.0 w/ BMS cfg.) and VTM anchors (BMS-1.0 w/ VTM cfg.) with Random Access configuration. Detailed performance results are summarized as follows.</w:t>
      </w:r>
    </w:p>
    <w:p w:rsidR="00262FD5" w:rsidRPr="00262FD5" w:rsidRDefault="00262FD5" w:rsidP="00262FD5">
      <w:r w:rsidRPr="00262FD5">
        <w:t>Modified CE9.2.5 vs. BMS: (Y) -0.6%, (U) -0.7%, (V) -0.6%, (Enc.) 103%, (Dec.) 113%.</w:t>
      </w:r>
    </w:p>
    <w:p w:rsidR="00262FD5" w:rsidRPr="00262FD5" w:rsidRDefault="00262FD5" w:rsidP="00262FD5">
      <w:r w:rsidRPr="00262FD5">
        <w:lastRenderedPageBreak/>
        <w:t>Modified CE9.2.6 vs. BMS: (Y) -0.3%, (U) -0.3%, (V) -0.3%, (Enc.) 100%, (Dec.) 103%.</w:t>
      </w:r>
    </w:p>
    <w:p w:rsidR="00262FD5" w:rsidRPr="00262FD5" w:rsidRDefault="00262FD5" w:rsidP="00262FD5">
      <w:r w:rsidRPr="00262FD5">
        <w:t>Modified CE9.2.5 vs. VTM: (Y) -3.6%, (U) -3.4%, (V) -3.5%, (Enc.) 118%, (Dec.) 165%.</w:t>
      </w:r>
    </w:p>
    <w:p w:rsidR="00262FD5" w:rsidRPr="00262FD5" w:rsidRDefault="00262FD5" w:rsidP="00262FD5">
      <w:r w:rsidRPr="00262FD5">
        <w:t>Modified CE9.2.6 vs. VTM: (Y) -3.0%, (U) -2.7%, (V) -2.8%, (Enc.) 109%, (Dec.) 142%.</w:t>
      </w:r>
    </w:p>
    <w:p w:rsidR="00262FD5" w:rsidRPr="00262FD5" w:rsidRDefault="00262FD5" w:rsidP="00262FD5">
      <w:pPr>
        <w:rPr>
          <w:lang w:eastAsia="de-DE"/>
        </w:rPr>
      </w:pPr>
      <w:r w:rsidRPr="00262FD5">
        <w:rPr>
          <w:lang w:eastAsia="de-DE"/>
        </w:rPr>
        <w:t>The contribution proposes a low-latency version of 9.2.5 and 9.2.6 which per have a better performance than “BMS-DMVR”, but use different approaches e.g. larger search range. The loss compared to the original proposals is around 1.5% (which is larger than what was reported for BMS-DMVR before). The method completely gives up the usage of refined MVs except for MC of the current block. Therefore no extra buffer is required.</w:t>
      </w:r>
    </w:p>
    <w:p w:rsidR="00262FD5" w:rsidRPr="00262FD5" w:rsidRDefault="00262FD5" w:rsidP="00262FD5">
      <w:pPr>
        <w:rPr>
          <w:lang w:eastAsia="de-DE"/>
        </w:rPr>
      </w:pPr>
      <w:r w:rsidRPr="00262FD5">
        <w:rPr>
          <w:lang w:eastAsia="de-DE"/>
        </w:rPr>
        <w:t>Same solution for solving the latency problem as in CE9.1.1.a.</w:t>
      </w:r>
    </w:p>
    <w:p w:rsidR="00262FD5" w:rsidRPr="00262FD5" w:rsidRDefault="00262FD5" w:rsidP="00262FD5">
      <w:pPr>
        <w:rPr>
          <w:lang w:eastAsia="de-DE"/>
        </w:rPr>
      </w:pPr>
      <w:r w:rsidRPr="00262FD5">
        <w:rPr>
          <w:lang w:eastAsia="de-DE"/>
        </w:rPr>
        <w:t>Further study of 9.2.6 in CE, with the solution of latency problem proposed here.</w:t>
      </w:r>
    </w:p>
    <w:p w:rsidR="00262FD5" w:rsidRPr="00262FD5" w:rsidRDefault="00262FD5" w:rsidP="00262FD5">
      <w:pPr>
        <w:rPr>
          <w:lang w:eastAsia="de-DE"/>
        </w:rPr>
      </w:pPr>
      <w:r w:rsidRPr="00262FD5">
        <w:rPr>
          <w:lang w:eastAsia="de-DE"/>
        </w:rPr>
        <w:t>(Note that 9.2.5 has better compression performance, but is unacceptable in terms of increased memory BW).</w:t>
      </w:r>
    </w:p>
    <w:p w:rsidR="00AB7471" w:rsidRPr="007119D0" w:rsidRDefault="00AB7471" w:rsidP="007119D0">
      <w:pPr>
        <w:rPr>
          <w:lang w:eastAsia="de-DE"/>
        </w:rPr>
      </w:pPr>
    </w:p>
    <w:p w:rsidR="00AB7471" w:rsidRPr="00152426" w:rsidRDefault="002A7837" w:rsidP="007119D0">
      <w:pPr>
        <w:pStyle w:val="berschrift9"/>
        <w:rPr>
          <w:rFonts w:eastAsia="Times New Roman"/>
          <w:szCs w:val="24"/>
          <w:lang w:val="en-CA" w:eastAsia="de-DE"/>
        </w:rPr>
      </w:pPr>
      <w:hyperlink r:id="rId610" w:history="1">
        <w:r w:rsidR="00AB7471" w:rsidRPr="00152426">
          <w:rPr>
            <w:rFonts w:eastAsia="Times New Roman"/>
            <w:color w:val="0000FF"/>
            <w:szCs w:val="24"/>
            <w:u w:val="single"/>
            <w:lang w:val="en-CA" w:eastAsia="de-DE"/>
          </w:rPr>
          <w:t>JVET-K0463</w:t>
        </w:r>
      </w:hyperlink>
      <w:r w:rsidR="00AB7471" w:rsidRPr="00152426">
        <w:rPr>
          <w:rFonts w:eastAsia="Times New Roman"/>
          <w:szCs w:val="24"/>
          <w:lang w:val="en-CA" w:eastAsia="de-DE"/>
        </w:rPr>
        <w:t xml:space="preserve"> Cross-check of JVET-K0360: Bilateral Matching with Constrained Motion Vector Storage [</w:t>
      </w:r>
      <w:r w:rsidR="00262FD5" w:rsidRPr="00262FD5">
        <w:rPr>
          <w:rFonts w:eastAsia="Times New Roman"/>
          <w:szCs w:val="24"/>
          <w:lang w:val="en-CA" w:eastAsia="de-DE"/>
        </w:rPr>
        <w:t>I. Krasnow</w:t>
      </w:r>
      <w:r w:rsidR="00AB7471" w:rsidRPr="00152426">
        <w:rPr>
          <w:rFonts w:eastAsia="Times New Roman"/>
          <w:szCs w:val="24"/>
          <w:lang w:val="en-CA" w:eastAsia="de-DE"/>
        </w:rPr>
        <w:t xml:space="preserve"> (Huawei)] [late]</w:t>
      </w:r>
    </w:p>
    <w:p w:rsidR="004918FD" w:rsidRPr="003B166B" w:rsidRDefault="004918F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11" w:history="1">
        <w:r w:rsidR="004918FD" w:rsidRPr="003B166B">
          <w:rPr>
            <w:rFonts w:eastAsia="Times New Roman"/>
            <w:color w:val="0000FF"/>
            <w:szCs w:val="24"/>
            <w:u w:val="single"/>
            <w:lang w:val="en-CA" w:eastAsia="de-DE"/>
          </w:rPr>
          <w:t>JVET-K0361</w:t>
        </w:r>
      </w:hyperlink>
      <w:r w:rsidR="004918FD" w:rsidRPr="003B166B">
        <w:rPr>
          <w:rFonts w:eastAsia="Times New Roman"/>
          <w:szCs w:val="24"/>
          <w:lang w:val="en-CA" w:eastAsia="de-DE"/>
        </w:rPr>
        <w:t xml:space="preserve"> CE9-related: Harmonization between CE9.2.6 (DMVR with Template-free Bilateral Matching, JVET-K0359) and CE9.2.9 (DMVR with Bilateral Matching, JVET-K0217) [C.-C. Chen, W.-J. Chien, M. Karczewicz (Qualcomm), S. Esenlik, I. Krasnov, Z. Zhao, M. Xiang, H. Yang, J. Chen (Huawei)]</w:t>
      </w:r>
    </w:p>
    <w:p w:rsidR="00262FD5" w:rsidRPr="00262FD5" w:rsidRDefault="00262FD5" w:rsidP="00262FD5">
      <w:pPr>
        <w:rPr>
          <w:szCs w:val="22"/>
          <w:lang w:eastAsia="zh-TW"/>
        </w:rPr>
      </w:pPr>
      <w:r w:rsidRPr="00262FD5">
        <w:rPr>
          <w:szCs w:val="22"/>
        </w:rPr>
        <w:t xml:space="preserve">This document proposes </w:t>
      </w:r>
      <w:r w:rsidRPr="00262FD5">
        <w:rPr>
          <w:noProof/>
          <w:color w:val="000000"/>
        </w:rPr>
        <w:t>a harmonization method of CE9.2.6 (DMVR with Template-free Bilateral Matching, JVET-K0359) and CE9.2.9 (DMVR with Bilateral Matching, JVET-K0217).</w:t>
      </w:r>
      <w:r w:rsidRPr="00262FD5">
        <w:rPr>
          <w:szCs w:val="22"/>
          <w:lang w:eastAsia="zh-TW"/>
        </w:rPr>
        <w:t xml:space="preserve"> The followings are applied to the achieve the harmonized design: 1.) bilateral matching based on MVD mirroring without scaling; 2.) adaptive search pattern; 3.) MRSAD as the cost function; 4.) refined MVs not for spatial MV prediction; 5.) 2-tap bilinear filter for interpolating search range; 6.) early-skip condition based on MVD between merge candidates. When compared with the VTM anchor (i.e. BMS-1.0 with VTM cfg.) of CE9, the proposed method achieves an average Y BD-rate saving of 2.8%, with 5% and 25% increase in encoding and decoding time, respectively. When compared with the BMS anchor (i.e. BMS-1.0 with BMS cfg.), it shows an average Y BD-rate saving of 0.3%, without negative impact on runtime, respectively.</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Benefit compared to CE9.2.9l (the solution which also resolves the latency problem) is not too obvious. 0.04% rate reduction, small reduction of enc./dec. run time. Would require more detailed analysis of complexity impact.</w:t>
      </w:r>
    </w:p>
    <w:p w:rsidR="004918FD" w:rsidRPr="003B166B" w:rsidRDefault="004918FD" w:rsidP="00C04AD8">
      <w:pPr>
        <w:rPr>
          <w:rFonts w:eastAsia="Times New Roman"/>
          <w:sz w:val="24"/>
          <w:szCs w:val="24"/>
          <w:lang w:eastAsia="de-DE"/>
        </w:rPr>
      </w:pPr>
    </w:p>
    <w:p w:rsidR="004918FD" w:rsidRPr="003B166B" w:rsidRDefault="002A7837" w:rsidP="00CF0BA0">
      <w:pPr>
        <w:pStyle w:val="berschrift9"/>
        <w:rPr>
          <w:rFonts w:eastAsia="Times New Roman"/>
          <w:szCs w:val="24"/>
          <w:lang w:val="en-CA" w:eastAsia="de-DE"/>
        </w:rPr>
      </w:pPr>
      <w:hyperlink r:id="rId612" w:history="1">
        <w:r w:rsidR="004918FD" w:rsidRPr="003B166B">
          <w:rPr>
            <w:rFonts w:eastAsia="Times New Roman"/>
            <w:color w:val="0000FF"/>
            <w:szCs w:val="24"/>
            <w:u w:val="single"/>
            <w:lang w:val="en-CA" w:eastAsia="de-DE"/>
          </w:rPr>
          <w:t>JVET-K0406</w:t>
        </w:r>
      </w:hyperlink>
      <w:r w:rsidR="004918FD" w:rsidRPr="003B166B">
        <w:rPr>
          <w:rFonts w:eastAsia="Times New Roman"/>
          <w:szCs w:val="24"/>
          <w:lang w:val="en-CA" w:eastAsia="de-DE"/>
        </w:rPr>
        <w:t xml:space="preserve"> Crosscheck of JVET-K0361: CE9-related: Harmonization between CE9.2.6 and CE9.2.9 [J. Li, C.</w:t>
      </w:r>
      <w:r w:rsidR="007A0ED2" w:rsidRPr="003B166B">
        <w:rPr>
          <w:rFonts w:eastAsia="Times New Roman"/>
          <w:szCs w:val="24"/>
          <w:lang w:val="en-CA" w:eastAsia="de-DE"/>
        </w:rPr>
        <w:t xml:space="preserve"> Lim (Panasonic)] [late]</w:t>
      </w:r>
    </w:p>
    <w:p w:rsidR="004918FD" w:rsidRPr="003B166B" w:rsidRDefault="004918FD" w:rsidP="00C04AD8">
      <w:pPr>
        <w:rPr>
          <w:rFonts w:eastAsia="Times New Roman"/>
          <w:sz w:val="24"/>
          <w:szCs w:val="24"/>
          <w:lang w:eastAsia="de-DE"/>
        </w:rPr>
      </w:pPr>
    </w:p>
    <w:p w:rsidR="009B5E19" w:rsidRPr="003B166B" w:rsidRDefault="002A7837" w:rsidP="00CF0BA0">
      <w:pPr>
        <w:pStyle w:val="berschrift9"/>
        <w:rPr>
          <w:rFonts w:eastAsia="Times New Roman"/>
          <w:color w:val="0000FF"/>
          <w:szCs w:val="24"/>
          <w:u w:val="single"/>
          <w:lang w:val="en-CA" w:eastAsia="de-DE"/>
        </w:rPr>
      </w:pPr>
      <w:hyperlink r:id="rId613" w:history="1">
        <w:r w:rsidR="009B5E19" w:rsidRPr="003B166B">
          <w:rPr>
            <w:rFonts w:eastAsia="Times New Roman"/>
            <w:color w:val="0000FF"/>
            <w:szCs w:val="24"/>
            <w:u w:val="single"/>
            <w:lang w:val="en-CA" w:eastAsia="de-DE"/>
          </w:rPr>
          <w:t>JVET-K0041</w:t>
        </w:r>
      </w:hyperlink>
      <w:r w:rsidR="009B5E19" w:rsidRPr="003B166B">
        <w:rPr>
          <w:rFonts w:eastAsia="Times New Roman"/>
          <w:szCs w:val="24"/>
          <w:lang w:val="en-CA" w:eastAsia="de-DE"/>
        </w:rPr>
        <w:t xml:space="preserve"> Decoder Side MV Refinement/Derivation with CTB-level concurrency and other normative complexity reduction techniques [S. Sethuraman, J. Raj, S. Kotecha (Ittiam)]</w:t>
      </w:r>
    </w:p>
    <w:p w:rsidR="00262FD5" w:rsidRPr="00262FD5" w:rsidRDefault="00262FD5" w:rsidP="00262FD5">
      <w:pPr>
        <w:rPr>
          <w:szCs w:val="22"/>
        </w:rPr>
      </w:pPr>
      <w:r w:rsidRPr="00262FD5">
        <w:t xml:space="preserve">This contribution presents a method for determining the availability of the refined motion vectors (MVs) of spatially neighboring coding units for use in AMVP process or as a starting point for DMVR/PMMVD </w:t>
      </w:r>
      <w:r w:rsidRPr="00262FD5">
        <w:lastRenderedPageBreak/>
        <w:t>process of a current coding unit. The proposed method enables concurrent reference data pre-fetch to be possible for all CUs within a CTB during one stage of a processing pipeline followed by concurrent decoder-side MV refinements, if required, and motion compensated prediction in a following stage of the pipeline. A configurable lag between consecutive CTB rows is proposed to allow more top CTB-row refined MVs to be available. When compared to considering all refined MVs within the current access unit to be unavailable, the proposed method offers BDRATE gains of up to 0.6</w:t>
      </w:r>
      <w:proofErr w:type="gramStart"/>
      <w:r w:rsidRPr="00262FD5">
        <w:t>% .</w:t>
      </w:r>
      <w:proofErr w:type="gramEnd"/>
      <w:r w:rsidRPr="00262FD5">
        <w:t xml:space="preserve"> In addition, two normative complexity reduction methods are proposed. The first is a modified search pattern based integer distance refinement procedure that attempts to strike a balance between the reduction of unconditional cost evaluations and the number of dependent stages during refinement  In the second method, a parametric error surface based sub-pixel displacement estimation procedure approach is proposed to reduce internal memory and computational requirements. VTM tool ON results are provided (and BMS tool OFF results will be provided in an updated version of this contribution).</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The results indicate that using bilinear filter in the search is not necessarily worse than DCTIF, in particular if larger number of iterations is used (i.e. enlarged search range).</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There is also a variant which uses bilateral matching with symmetric vectors.</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There is also a solution for the latency problem by a pipeline assumption.</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This proposal has various aspects that are worthwhile studying in upcoming CEs, such as search strategies, usage of bilinear filters, etc.</w:t>
      </w:r>
    </w:p>
    <w:p w:rsidR="009B5E19" w:rsidRDefault="009B5E19" w:rsidP="00C04AD8">
      <w:pPr>
        <w:rPr>
          <w:rFonts w:eastAsia="Times New Roman"/>
          <w:sz w:val="24"/>
          <w:szCs w:val="24"/>
          <w:lang w:eastAsia="de-DE"/>
        </w:rPr>
      </w:pPr>
    </w:p>
    <w:p w:rsidR="0052301D" w:rsidRDefault="002A7837" w:rsidP="0052301D">
      <w:pPr>
        <w:pStyle w:val="berschrift9"/>
        <w:rPr>
          <w:rFonts w:eastAsia="Times New Roman"/>
          <w:szCs w:val="24"/>
          <w:lang w:eastAsia="de-DE"/>
        </w:rPr>
      </w:pPr>
      <w:hyperlink r:id="rId614" w:history="1">
        <w:r w:rsidR="0052301D" w:rsidRPr="00A34EB8">
          <w:rPr>
            <w:rFonts w:eastAsia="Times New Roman"/>
            <w:color w:val="0000FF"/>
            <w:szCs w:val="24"/>
            <w:u w:val="single"/>
            <w:lang w:eastAsia="de-DE"/>
          </w:rPr>
          <w:t>JVET-K0480</w:t>
        </w:r>
      </w:hyperlink>
      <w:r w:rsidR="0052301D">
        <w:rPr>
          <w:rFonts w:eastAsia="Times New Roman"/>
          <w:szCs w:val="24"/>
          <w:lang w:eastAsia="de-DE"/>
        </w:rPr>
        <w:t xml:space="preserve"> </w:t>
      </w:r>
      <w:r w:rsidR="0052301D" w:rsidRPr="00A34EB8">
        <w:rPr>
          <w:rFonts w:eastAsia="Times New Roman"/>
          <w:szCs w:val="24"/>
          <w:lang w:eastAsia="de-DE"/>
        </w:rPr>
        <w:t>Non-CE9: A computation</w:t>
      </w:r>
      <w:r w:rsidR="0052301D">
        <w:rPr>
          <w:rFonts w:eastAsia="Times New Roman"/>
          <w:szCs w:val="24"/>
          <w:lang w:eastAsia="de-DE"/>
        </w:rPr>
        <w:t>al complexity analysis for DMVR [</w:t>
      </w:r>
      <w:r w:rsidR="0052301D" w:rsidRPr="004D7993">
        <w:rPr>
          <w:rFonts w:eastAsia="Times New Roman"/>
          <w:szCs w:val="24"/>
          <w:lang w:eastAsia="de-DE"/>
        </w:rPr>
        <w:t>M. Zhou</w:t>
      </w:r>
      <w:r w:rsidR="0052301D" w:rsidRPr="00A34EB8">
        <w:rPr>
          <w:rFonts w:eastAsia="Times New Roman"/>
          <w:szCs w:val="24"/>
          <w:lang w:eastAsia="de-DE"/>
        </w:rPr>
        <w:t xml:space="preserve">, </w:t>
      </w:r>
      <w:r w:rsidR="0052301D" w:rsidRPr="004D7993">
        <w:rPr>
          <w:rFonts w:eastAsia="Times New Roman"/>
          <w:szCs w:val="24"/>
          <w:lang w:eastAsia="de-DE"/>
        </w:rPr>
        <w:t>B. Heng (Broadcom)] [late]</w:t>
      </w:r>
    </w:p>
    <w:p w:rsidR="00262FD5" w:rsidRPr="00262FD5" w:rsidRDefault="00262FD5" w:rsidP="00262FD5">
      <w:r w:rsidRPr="00262FD5">
        <w:t xml:space="preserve">This contribution provides a computational complexity analysis for the DMVR relative to the bi-directional 8x8 motion compensation (MC). Based on the analysis results it is recommended to 1) disable the DMVR for PU sizes smaller than 8x8, 2) make the refinement search range PU size dependent for the DMVR, and 3) study the impact of using short tap filters for the DMVR. </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Interesting contribution, to be further considered in the context of setting up complexity evaluation method for the CE.</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For example, with shorter tap filters, search range could be increased with same memory bandwidth and same complexity.</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It is noted in the discussion that it would be interesting in the upcoming CE to compare different approaches of DMVR with comparable amount of memory bandwidth usage, and comparable amount of computational complexity.</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If we would be able to set up rules imposing some complexity limitations, it would be possible to better compare different algorithms (or parameter variations of an algorithm) for their RD performance at a certain worst-case complexity point.</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S. Esenlik is mandated to coordinate setup of the next CE9.</w:t>
      </w:r>
    </w:p>
    <w:p w:rsidR="00262FD5" w:rsidRPr="00262FD5" w:rsidRDefault="00262FD5" w:rsidP="00262FD5">
      <w:pPr>
        <w:rPr>
          <w:rFonts w:eastAsia="Times New Roman"/>
          <w:sz w:val="24"/>
          <w:szCs w:val="24"/>
          <w:lang w:eastAsia="de-DE"/>
        </w:rPr>
      </w:pPr>
    </w:p>
    <w:p w:rsidR="00262FD5" w:rsidRPr="00262FD5" w:rsidRDefault="002A7837" w:rsidP="00262FD5">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615" w:history="1">
        <w:r w:rsidR="00262FD5" w:rsidRPr="00262FD5">
          <w:rPr>
            <w:rFonts w:eastAsia="Times New Roman"/>
            <w:b/>
            <w:color w:val="0000FF"/>
            <w:sz w:val="24"/>
            <w:szCs w:val="24"/>
            <w:u w:val="single"/>
            <w:lang w:val="x-none" w:eastAsia="de-DE"/>
          </w:rPr>
          <w:t>JVET-K0485</w:t>
        </w:r>
      </w:hyperlink>
      <w:r w:rsidR="00262FD5" w:rsidRPr="00262FD5">
        <w:rPr>
          <w:rFonts w:eastAsia="Times New Roman"/>
          <w:b/>
          <w:sz w:val="24"/>
          <w:szCs w:val="24"/>
          <w:lang w:val="x-none" w:eastAsia="de-DE"/>
        </w:rPr>
        <w:t xml:space="preserve"> CE9-related: A simplified bi-directional optical flow (BIO) design based on the combination of CE9.5.2 test 1 and CE9.5.3 [X. Xiu, Y. He, Y. Ye (InterDigital), C.-Y. Chen, C.-Y. Lai, Y.-W. Huang, S.-M. Lei (MediaTek)] [late]</w:t>
      </w:r>
    </w:p>
    <w:p w:rsidR="00262FD5" w:rsidRPr="00262FD5" w:rsidRDefault="00262FD5" w:rsidP="00262FD5">
      <w:pPr>
        <w:rPr>
          <w:szCs w:val="22"/>
        </w:rPr>
      </w:pPr>
      <w:r w:rsidRPr="00262FD5">
        <w:t xml:space="preserve">This contribution proposes one combined bi-directional optical flow (BIO) method based on CE9.5.2 test 1 with a simpler gradient filter {-1, 0, 1} and CE9.5.3 with two-stage BIO early termination. Simulation </w:t>
      </w:r>
      <w:r w:rsidRPr="00262FD5">
        <w:lastRenderedPageBreak/>
        <w:t>results show that compared to VTM-1.0, the proposed scheme provides on average {Y, U, V} BD-rate savings of {2.80%, 0.94%, 0.68%} for RA with average encoding and decoding time of 108% and 123%.</w:t>
      </w:r>
    </w:p>
    <w:p w:rsidR="00262FD5" w:rsidRPr="00262FD5" w:rsidRDefault="00262FD5" w:rsidP="00262FD5">
      <w:r w:rsidRPr="00262FD5">
        <w:t>This combination has slightly better performance than CE9.5.3 and slightly worse than CE9.5.2. However, the encoder/decoder run times (as reported so far relative to VTM) seem to be even faster than for CE9.5.3. Further, the worst case complexity is largely reduced (e.g. from &gt;100 mul/sample to 13 mul/sample, and the compression benefit is large.</w:t>
      </w:r>
    </w:p>
    <w:p w:rsidR="00007EAE" w:rsidRDefault="00007EAE" w:rsidP="00007EAE">
      <w:r>
        <w:t>It was later reported that the method provides 1.2% BR reduction in BMS.</w:t>
      </w:r>
    </w:p>
    <w:p w:rsidR="00262FD5" w:rsidRPr="00262FD5" w:rsidRDefault="00007EAE" w:rsidP="00007EAE">
      <w:r w:rsidRPr="00547E3A">
        <w:rPr>
          <w:highlight w:val="yellow"/>
        </w:rPr>
        <w:t>Decision (BMS)</w:t>
      </w:r>
      <w:r>
        <w:t>:</w:t>
      </w:r>
      <w:r w:rsidRPr="00262FD5">
        <w:t xml:space="preserve"> </w:t>
      </w:r>
      <w:r>
        <w:t>A</w:t>
      </w:r>
      <w:r w:rsidRPr="00262FD5">
        <w:t>dopt</w:t>
      </w:r>
      <w:r>
        <w:t xml:space="preserve"> JVET-K0485.</w:t>
      </w:r>
    </w:p>
    <w:p w:rsidR="00262FD5" w:rsidRDefault="002A7837" w:rsidP="00262FD5">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616" w:history="1">
        <w:r w:rsidR="00262FD5" w:rsidRPr="00262FD5">
          <w:rPr>
            <w:rFonts w:eastAsia="Times New Roman"/>
            <w:b/>
            <w:color w:val="0000FF"/>
            <w:sz w:val="24"/>
            <w:szCs w:val="24"/>
            <w:u w:val="single"/>
            <w:lang w:eastAsia="de-DE"/>
          </w:rPr>
          <w:t>JVET-K0538</w:t>
        </w:r>
      </w:hyperlink>
      <w:r w:rsidR="00262FD5" w:rsidRPr="00262FD5">
        <w:rPr>
          <w:rFonts w:eastAsia="Times New Roman"/>
          <w:b/>
          <w:sz w:val="24"/>
          <w:szCs w:val="24"/>
          <w:lang w:eastAsia="de-DE"/>
        </w:rPr>
        <w:t xml:space="preserve"> Cross-check of JVET-K0485 [Fabrice Le Léannec (Technicolor)] [late]</w:t>
      </w:r>
    </w:p>
    <w:p w:rsidR="00D82847" w:rsidRPr="00262FD5" w:rsidRDefault="00D82847" w:rsidP="00547E3A">
      <w:pPr>
        <w:rPr>
          <w:rFonts w:eastAsia="Times New Roman"/>
          <w:b/>
          <w:sz w:val="24"/>
          <w:szCs w:val="24"/>
          <w:lang w:val="x-none" w:eastAsia="de-DE"/>
        </w:rPr>
      </w:pPr>
    </w:p>
    <w:p w:rsidR="00D82847" w:rsidRPr="00933547" w:rsidRDefault="002A7837" w:rsidP="00933547">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617" w:history="1">
        <w:r w:rsidR="00D82847" w:rsidRPr="00933547">
          <w:rPr>
            <w:rFonts w:eastAsia="Times New Roman"/>
            <w:b/>
            <w:color w:val="0000FF"/>
            <w:sz w:val="24"/>
            <w:szCs w:val="24"/>
            <w:u w:val="single"/>
            <w:lang w:eastAsia="de-DE"/>
          </w:rPr>
          <w:t>JVET-K0550</w:t>
        </w:r>
      </w:hyperlink>
      <w:r w:rsidR="00D82847" w:rsidRPr="00933547">
        <w:rPr>
          <w:rFonts w:eastAsia="Times New Roman"/>
          <w:b/>
          <w:sz w:val="24"/>
          <w:szCs w:val="24"/>
          <w:lang w:eastAsia="de-DE"/>
        </w:rPr>
        <w:t xml:space="preserve"> Cross-check of JVET-K0485: CE9-related: A simplified bi-directional optical flow (BIO) design based on the combination of CE9.5.2 test 1 and CE9.5.3 [Y.-W. Chen (Kwai Inc.)] [late]</w:t>
      </w:r>
    </w:p>
    <w:p w:rsidR="0052301D" w:rsidRPr="003B166B" w:rsidRDefault="0052301D" w:rsidP="00C04AD8">
      <w:pPr>
        <w:rPr>
          <w:rFonts w:eastAsia="Times New Roman"/>
          <w:sz w:val="24"/>
          <w:szCs w:val="24"/>
          <w:lang w:eastAsia="de-DE"/>
        </w:rPr>
      </w:pPr>
    </w:p>
    <w:p w:rsidR="002863F0" w:rsidRPr="003B166B" w:rsidRDefault="002863F0" w:rsidP="00422C11">
      <w:pPr>
        <w:pStyle w:val="berschrift2"/>
        <w:ind w:left="576"/>
        <w:rPr>
          <w:lang w:val="en-CA"/>
        </w:rPr>
      </w:pPr>
      <w:bookmarkStart w:id="539" w:name="_Ref518893195"/>
      <w:r w:rsidRPr="003B166B">
        <w:rPr>
          <w:lang w:val="en-CA"/>
        </w:rPr>
        <w:t xml:space="preserve">CE10 related </w:t>
      </w:r>
      <w:r w:rsidR="00033496" w:rsidRPr="003B166B">
        <w:rPr>
          <w:lang w:val="en-CA"/>
        </w:rPr>
        <w:t xml:space="preserve">– Combined and multi-hypothesis prediction </w:t>
      </w:r>
      <w:r w:rsidRPr="003B166B">
        <w:rPr>
          <w:lang w:val="en-CA"/>
        </w:rPr>
        <w:t>(</w:t>
      </w:r>
      <w:r w:rsidR="0049314A">
        <w:rPr>
          <w:lang w:val="en-CA"/>
        </w:rPr>
        <w:t>5</w:t>
      </w:r>
      <w:r w:rsidRPr="003B166B">
        <w:rPr>
          <w:lang w:val="en-CA"/>
        </w:rPr>
        <w:t>)</w:t>
      </w:r>
      <w:bookmarkEnd w:id="539"/>
    </w:p>
    <w:p w:rsidR="002863F0" w:rsidRPr="003B166B" w:rsidRDefault="002863F0" w:rsidP="002863F0">
      <w:pPr>
        <w:pStyle w:val="Textkrper"/>
      </w:pPr>
      <w:r w:rsidRPr="003B166B">
        <w:t xml:space="preserve">Contributions in this category were discussed </w:t>
      </w:r>
      <w:r w:rsidR="00262FD5" w:rsidRPr="00262FD5">
        <w:t>Saturday 14 July 2040–2145 (chaired by JRO</w:t>
      </w:r>
      <w:r w:rsidRPr="003B166B">
        <w:t>).</w:t>
      </w:r>
    </w:p>
    <w:p w:rsidR="00474C3A" w:rsidRPr="003B166B" w:rsidRDefault="002A7837" w:rsidP="00CF0BA0">
      <w:pPr>
        <w:pStyle w:val="berschrift9"/>
        <w:rPr>
          <w:rFonts w:eastAsia="Times New Roman"/>
          <w:szCs w:val="24"/>
          <w:lang w:val="en-CA" w:eastAsia="de-DE"/>
        </w:rPr>
      </w:pPr>
      <w:hyperlink r:id="rId618" w:history="1">
        <w:r w:rsidR="00474C3A" w:rsidRPr="003B166B">
          <w:rPr>
            <w:rFonts w:eastAsia="Times New Roman"/>
            <w:color w:val="0000FF"/>
            <w:szCs w:val="24"/>
            <w:u w:val="single"/>
            <w:lang w:val="en-CA" w:eastAsia="de-DE"/>
          </w:rPr>
          <w:t>JVET-K0148</w:t>
        </w:r>
      </w:hyperlink>
      <w:r w:rsidR="00474C3A" w:rsidRPr="003B166B">
        <w:rPr>
          <w:rFonts w:eastAsia="Times New Roman"/>
          <w:szCs w:val="24"/>
          <w:lang w:val="en-CA" w:eastAsia="de-DE"/>
        </w:rPr>
        <w:t xml:space="preserve"> CE10 related: Combining multi-hypothesis prediction with triangular prediction unit mode [R.-L. Liao, C. S. Lim (Panasonic)]</w:t>
      </w:r>
    </w:p>
    <w:p w:rsidR="00262FD5" w:rsidRPr="00262FD5" w:rsidRDefault="00262FD5" w:rsidP="00262FD5">
      <w:pPr>
        <w:jc w:val="both"/>
      </w:pPr>
      <w:r w:rsidRPr="00262FD5">
        <w:t>This contribution provides test results for combining the multi-hypothesis prediction with the triangular prediction unit mode. Two tests of multi-hypothesis prediction, the CE10.1.4 proposed by MediaTek and the CE10.1.8 proposed by Fraunhofer HHI, are used to combine with the CE10.3.2 triangular prediction unit mode. Two different combination are tested and their coding results are reported as follows:</w:t>
      </w:r>
    </w:p>
    <w:p w:rsidR="00262FD5" w:rsidRPr="00262FD5" w:rsidRDefault="00262FD5" w:rsidP="00262FD5">
      <w:pPr>
        <w:numPr>
          <w:ilvl w:val="0"/>
          <w:numId w:val="188"/>
        </w:numPr>
        <w:ind w:left="357" w:hanging="357"/>
        <w:jc w:val="both"/>
      </w:pPr>
      <w:r w:rsidRPr="00262FD5">
        <w:t>CE10.1.4 plus CE10.3.2:</w:t>
      </w:r>
    </w:p>
    <w:p w:rsidR="00262FD5" w:rsidRPr="00262FD5" w:rsidRDefault="00262FD5" w:rsidP="00262FD5">
      <w:pPr>
        <w:numPr>
          <w:ilvl w:val="1"/>
          <w:numId w:val="188"/>
        </w:numPr>
        <w:ind w:left="754" w:hanging="357"/>
        <w:jc w:val="both"/>
      </w:pPr>
      <w:r w:rsidRPr="00262FD5">
        <w:t>(VTM configuration) (RA) -1.88% BD-rate with 139% encoding time and 107% decoding time</w:t>
      </w:r>
    </w:p>
    <w:p w:rsidR="00262FD5" w:rsidRPr="00262FD5" w:rsidRDefault="00262FD5" w:rsidP="00262FD5">
      <w:pPr>
        <w:ind w:left="2665"/>
        <w:jc w:val="both"/>
      </w:pPr>
      <w:r w:rsidRPr="00262FD5">
        <w:t>(LB) -2.04% BD-rate with 149% encoding time and 106% decoding time</w:t>
      </w:r>
    </w:p>
    <w:p w:rsidR="00262FD5" w:rsidRPr="00262FD5" w:rsidRDefault="00262FD5" w:rsidP="00262FD5">
      <w:pPr>
        <w:numPr>
          <w:ilvl w:val="0"/>
          <w:numId w:val="188"/>
        </w:numPr>
        <w:ind w:left="357" w:hanging="357"/>
        <w:jc w:val="both"/>
      </w:pPr>
      <w:r w:rsidRPr="00262FD5">
        <w:t>CE10.1.8 plus CE10.3.2:</w:t>
      </w:r>
    </w:p>
    <w:p w:rsidR="00262FD5" w:rsidRPr="00262FD5" w:rsidRDefault="00262FD5" w:rsidP="00262FD5">
      <w:pPr>
        <w:numPr>
          <w:ilvl w:val="1"/>
          <w:numId w:val="188"/>
        </w:numPr>
        <w:ind w:left="754" w:hanging="357"/>
        <w:jc w:val="both"/>
      </w:pPr>
      <w:r w:rsidRPr="00262FD5">
        <w:t>(VTM configuration) (RA) -2.55% BD-rate with 150% encoding time and 106% decoding time</w:t>
      </w:r>
    </w:p>
    <w:p w:rsidR="00262FD5" w:rsidRPr="00262FD5" w:rsidRDefault="00262FD5" w:rsidP="00262FD5">
      <w:pPr>
        <w:ind w:left="2665"/>
        <w:jc w:val="both"/>
      </w:pPr>
      <w:r w:rsidRPr="00262FD5">
        <w:t>(LB) -3.75% BD-rate with 169% encoding time and 106% decoding time</w:t>
      </w:r>
    </w:p>
    <w:p w:rsidR="00262FD5" w:rsidRPr="00262FD5" w:rsidRDefault="00262FD5" w:rsidP="00262FD5">
      <w:r w:rsidRPr="00262FD5">
        <w:t>Already discussed in context of CE – to be investigated in next round of CE10.</w:t>
      </w:r>
    </w:p>
    <w:p w:rsidR="00007EAE" w:rsidRPr="00262FD5" w:rsidRDefault="00007EAE" w:rsidP="00007EAE">
      <w:pPr>
        <w:rPr>
          <w:szCs w:val="22"/>
        </w:rPr>
      </w:pPr>
      <w:r w:rsidRPr="008B5BBE">
        <w:rPr>
          <w:szCs w:val="22"/>
          <w:highlight w:val="yellow"/>
        </w:rPr>
        <w:t>Revisit:</w:t>
      </w:r>
      <w:r>
        <w:rPr>
          <w:szCs w:val="22"/>
        </w:rPr>
        <w:t xml:space="preserve"> Report results on BMS, if possible before end of meeting</w:t>
      </w:r>
    </w:p>
    <w:p w:rsidR="002863F0" w:rsidRPr="003B166B" w:rsidRDefault="002863F0" w:rsidP="00C04AD8"/>
    <w:p w:rsidR="00474C3A" w:rsidRPr="003B166B" w:rsidRDefault="002A7837" w:rsidP="00CF0BA0">
      <w:pPr>
        <w:pStyle w:val="berschrift9"/>
        <w:rPr>
          <w:rFonts w:eastAsia="Times New Roman"/>
          <w:szCs w:val="24"/>
          <w:lang w:val="en-CA" w:eastAsia="de-DE"/>
        </w:rPr>
      </w:pPr>
      <w:hyperlink r:id="rId619" w:history="1">
        <w:r w:rsidR="00474C3A" w:rsidRPr="003B166B">
          <w:rPr>
            <w:rFonts w:eastAsia="Times New Roman"/>
            <w:color w:val="0000FF"/>
            <w:szCs w:val="24"/>
            <w:u w:val="single"/>
            <w:lang w:val="en-CA" w:eastAsia="de-DE"/>
          </w:rPr>
          <w:t>JVET-K0258</w:t>
        </w:r>
      </w:hyperlink>
      <w:r w:rsidR="00474C3A" w:rsidRPr="003B166B">
        <w:rPr>
          <w:rFonts w:eastAsia="Times New Roman"/>
          <w:szCs w:val="24"/>
          <w:lang w:val="en-CA" w:eastAsia="de-DE"/>
        </w:rPr>
        <w:t xml:space="preserve"> CE10-related: OBMC complexity reduction and parallel blending [C.-C. Chen, C.-W. Hsu, Y.-W. Huang, S.-M. Lei (MediaTek)]</w:t>
      </w:r>
    </w:p>
    <w:p w:rsidR="00262FD5" w:rsidRPr="00262FD5" w:rsidRDefault="00262FD5" w:rsidP="00262FD5">
      <w:pPr>
        <w:rPr>
          <w:szCs w:val="22"/>
        </w:rPr>
      </w:pPr>
      <w:r w:rsidRPr="00262FD5">
        <w:rPr>
          <w:szCs w:val="22"/>
        </w:rPr>
        <w:t>Two aspects about overlapped block motion compensation (OBMC) are proposed. The first is to perform data reuse to achieve lossless runtime reduction for original JEM-based OBMC. The second is to replace sequential computing with parallel computing for original JEM-based OBMC sample blending process. For the first aspect, when OBMC is enabled additionally, the reductions of encoder runtime are 9% for RA VTM-1.0, 10% for LB VTM-1.0, 2% for RA BMS-1.0, and 3% for LB BMS-1.0; the savings of decoder runtime are 12% for RA VTM-1.0, 12% for LB VTM-1.0, 5% for RA BMS-1.0, and 5% for LB BMS-1.0. The proposed parallel blending has no noticeable BD-rate change or run time change.</w:t>
      </w:r>
    </w:p>
    <w:p w:rsidR="00262FD5" w:rsidRPr="00262FD5" w:rsidRDefault="00262FD5" w:rsidP="00262FD5">
      <w:pPr>
        <w:rPr>
          <w:szCs w:val="22"/>
          <w:lang w:eastAsia="zh-TW"/>
        </w:rPr>
      </w:pPr>
      <w:r w:rsidRPr="00262FD5">
        <w:rPr>
          <w:rFonts w:hint="eastAsia"/>
          <w:szCs w:val="22"/>
          <w:lang w:eastAsia="zh-TW"/>
        </w:rPr>
        <w:lastRenderedPageBreak/>
        <w:t xml:space="preserve">When </w:t>
      </w:r>
      <w:r w:rsidRPr="00262FD5">
        <w:rPr>
          <w:szCs w:val="22"/>
          <w:lang w:eastAsia="zh-TW"/>
        </w:rPr>
        <w:t>the proposed lossless runtime reduction techniques and parallel blending are applied, OBMC achieves -1.04%, -1.41%, -1.26%, and -1.93% luma BD-rates with 5%, 7%, 3%, and 5% encoding time increases and 11%, 13%, 25%, and 33% decoding time increases for RA VTM-1.0, LB VTM-1.0, RA BMS-1.0, and LB BMS-1.0, respectively. Chroma BD-rate savings are about 1% higher than luma BD-rate savings.</w:t>
      </w:r>
    </w:p>
    <w:p w:rsidR="00262FD5" w:rsidRPr="00262FD5" w:rsidRDefault="00262FD5" w:rsidP="00262FD5">
      <w:pPr>
        <w:rPr>
          <w:szCs w:val="22"/>
          <w:lang w:eastAsia="zh-TW"/>
        </w:rPr>
      </w:pPr>
      <w:r w:rsidRPr="00262FD5">
        <w:rPr>
          <w:rFonts w:hint="eastAsia"/>
          <w:szCs w:val="22"/>
          <w:lang w:eastAsia="zh-TW"/>
        </w:rPr>
        <w:t xml:space="preserve">When </w:t>
      </w:r>
      <w:r w:rsidRPr="00262FD5">
        <w:rPr>
          <w:szCs w:val="22"/>
          <w:lang w:eastAsia="zh-TW"/>
        </w:rPr>
        <w:t>the proposed lossless runtime reduction techniques and parallel blending are applied, CU-boundary-only OBMC (i.e., no sub-block OBMC) achieves -1.04%, -1.41%, -0.89%, and -1.38% luma BD-rates with 5%, 7%, 1%, and 3% encoding time increases and 11%, 13%, 6%, and 7% decoding time increases for RA VTM-1.0, LB VTM-1.0, RA BMS-1.0, and LB BMS-1.0, respectively. Chroma BD-rate savings are about 1% higher than luma BD-rate savings.</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The first aspects are non-normative, but obviously help to reduce both encoder and decoder runtime of OBMC. The third aspect changes the blending procedure, to enable parallel processing</w:t>
      </w:r>
    </w:p>
    <w:p w:rsidR="00262FD5" w:rsidRPr="00262FD5" w:rsidRDefault="00262FD5" w:rsidP="00262FD5">
      <w:pPr>
        <w:rPr>
          <w:rFonts w:eastAsia="Times New Roman"/>
          <w:sz w:val="24"/>
          <w:szCs w:val="24"/>
          <w:lang w:eastAsia="de-DE"/>
        </w:rPr>
      </w:pPr>
      <w:r w:rsidRPr="00262FD5">
        <w:rPr>
          <w:rFonts w:eastAsia="Times New Roman"/>
          <w:sz w:val="24"/>
          <w:szCs w:val="24"/>
          <w:lang w:eastAsia="de-DE"/>
        </w:rPr>
        <w:t>The worst case memory bandwidth increase of OBMC is still approx. 2.5X</w:t>
      </w:r>
    </w:p>
    <w:p w:rsidR="00474C3A" w:rsidRDefault="00474C3A" w:rsidP="00C04AD8">
      <w:pPr>
        <w:rPr>
          <w:rFonts w:eastAsia="Times New Roman"/>
          <w:sz w:val="24"/>
          <w:szCs w:val="24"/>
          <w:lang w:eastAsia="de-DE"/>
        </w:rPr>
      </w:pPr>
    </w:p>
    <w:p w:rsidR="008A67EF" w:rsidRDefault="002A7837" w:rsidP="008A67EF">
      <w:pPr>
        <w:pStyle w:val="berschrift9"/>
        <w:rPr>
          <w:rFonts w:eastAsia="Times New Roman"/>
          <w:szCs w:val="24"/>
          <w:lang w:val="en-CA" w:eastAsia="de-DE"/>
        </w:rPr>
      </w:pPr>
      <w:hyperlink r:id="rId620" w:history="1">
        <w:r w:rsidR="008A67EF" w:rsidRPr="00DE21B0">
          <w:rPr>
            <w:rFonts w:eastAsia="Times New Roman"/>
            <w:color w:val="0000FF"/>
            <w:szCs w:val="24"/>
            <w:u w:val="single"/>
            <w:lang w:val="en-CA" w:eastAsia="de-DE"/>
          </w:rPr>
          <w:t>JVET-K0474</w:t>
        </w:r>
      </w:hyperlink>
      <w:r w:rsidR="008A67EF">
        <w:rPr>
          <w:rFonts w:eastAsia="Times New Roman"/>
          <w:szCs w:val="24"/>
          <w:lang w:val="en-CA" w:eastAsia="de-DE"/>
        </w:rPr>
        <w:t xml:space="preserve"> </w:t>
      </w:r>
      <w:r w:rsidR="008A67EF" w:rsidRPr="00DE21B0">
        <w:rPr>
          <w:rFonts w:eastAsia="Times New Roman"/>
          <w:szCs w:val="24"/>
          <w:lang w:val="en-CA" w:eastAsia="de-DE"/>
        </w:rPr>
        <w:t>Crosscheck of JVET-K0258: OBMC complexity reduction and parallel blending</w:t>
      </w:r>
      <w:r w:rsidR="008A67EF">
        <w:rPr>
          <w:rFonts w:eastAsia="Times New Roman"/>
          <w:szCs w:val="24"/>
          <w:lang w:val="en-CA" w:eastAsia="de-DE"/>
        </w:rPr>
        <w:t xml:space="preserve"> [</w:t>
      </w:r>
      <w:r w:rsidR="008A67EF" w:rsidRPr="00DE21B0">
        <w:rPr>
          <w:rFonts w:eastAsia="Times New Roman"/>
          <w:szCs w:val="24"/>
          <w:lang w:val="en-CA" w:eastAsia="de-DE"/>
        </w:rPr>
        <w:t>J. Ye, X. Xu (Tencent)</w:t>
      </w:r>
      <w:r w:rsidR="008A67EF">
        <w:rPr>
          <w:rFonts w:eastAsia="Times New Roman"/>
          <w:szCs w:val="24"/>
          <w:lang w:val="en-CA" w:eastAsia="de-DE"/>
        </w:rPr>
        <w:t>] [late]</w:t>
      </w:r>
    </w:p>
    <w:p w:rsidR="008A67EF" w:rsidRPr="003B166B" w:rsidRDefault="008A67EF" w:rsidP="00C04AD8">
      <w:pPr>
        <w:rPr>
          <w:rFonts w:eastAsia="Times New Roman"/>
          <w:sz w:val="24"/>
          <w:szCs w:val="24"/>
          <w:lang w:eastAsia="de-DE"/>
        </w:rPr>
      </w:pPr>
    </w:p>
    <w:p w:rsidR="00474C3A" w:rsidRPr="003B166B" w:rsidRDefault="002A7837" w:rsidP="00CF0BA0">
      <w:pPr>
        <w:pStyle w:val="berschrift9"/>
        <w:rPr>
          <w:rFonts w:eastAsia="Times New Roman"/>
          <w:szCs w:val="24"/>
          <w:lang w:val="en-CA" w:eastAsia="de-DE"/>
        </w:rPr>
      </w:pPr>
      <w:hyperlink r:id="rId621" w:history="1">
        <w:r w:rsidR="00474C3A" w:rsidRPr="003B166B">
          <w:rPr>
            <w:rFonts w:eastAsia="Times New Roman"/>
            <w:color w:val="0000FF"/>
            <w:szCs w:val="24"/>
            <w:u w:val="single"/>
            <w:lang w:val="en-CA" w:eastAsia="de-DE"/>
          </w:rPr>
          <w:t>JVET-K0422</w:t>
        </w:r>
      </w:hyperlink>
      <w:r w:rsidR="00474C3A" w:rsidRPr="003B166B">
        <w:rPr>
          <w:rFonts w:eastAsia="Times New Roman"/>
          <w:szCs w:val="24"/>
          <w:lang w:val="en-CA" w:eastAsia="de-DE"/>
        </w:rPr>
        <w:t xml:space="preserve"> Cross-check of JVET-K0258: CE10-related: OBMC complexity reduction and parallel blending [R.-L. Liao, C. S. Lim (Panasonic)] [late]</w:t>
      </w:r>
    </w:p>
    <w:p w:rsidR="00474C3A" w:rsidRPr="003B166B" w:rsidRDefault="00474C3A" w:rsidP="00C04AD8">
      <w:pPr>
        <w:rPr>
          <w:rFonts w:eastAsia="Times New Roman"/>
          <w:sz w:val="24"/>
          <w:szCs w:val="24"/>
          <w:lang w:eastAsia="de-DE"/>
        </w:rPr>
      </w:pPr>
    </w:p>
    <w:p w:rsidR="00474C3A" w:rsidRPr="003B166B" w:rsidRDefault="002A7837" w:rsidP="00CF0BA0">
      <w:pPr>
        <w:pStyle w:val="berschrift9"/>
        <w:rPr>
          <w:rFonts w:eastAsia="Times New Roman"/>
          <w:szCs w:val="24"/>
          <w:lang w:val="en-CA" w:eastAsia="de-DE"/>
        </w:rPr>
      </w:pPr>
      <w:hyperlink r:id="rId622" w:history="1">
        <w:r w:rsidR="00474C3A" w:rsidRPr="003B166B">
          <w:rPr>
            <w:rFonts w:eastAsia="Times New Roman"/>
            <w:color w:val="0000FF"/>
            <w:szCs w:val="24"/>
            <w:u w:val="single"/>
            <w:lang w:val="en-CA" w:eastAsia="de-DE"/>
          </w:rPr>
          <w:t>JVET-K0259</w:t>
        </w:r>
      </w:hyperlink>
      <w:r w:rsidR="00474C3A" w:rsidRPr="003B166B">
        <w:rPr>
          <w:rFonts w:eastAsia="Times New Roman"/>
          <w:szCs w:val="24"/>
          <w:lang w:val="en-CA" w:eastAsia="de-DE"/>
        </w:rPr>
        <w:t xml:space="preserve"> CE10-related: OBMC bandwidth reduction and line buffer reduction [Z.-Y. Lin, T.-D. Chuang, C.-Y. Chen, Y.-W. Huang, S.-M. Lei (MediaTek)]</w:t>
      </w:r>
    </w:p>
    <w:p w:rsidR="00262FD5" w:rsidRPr="00262FD5" w:rsidRDefault="00262FD5" w:rsidP="00262FD5">
      <w:pPr>
        <w:rPr>
          <w:lang w:eastAsia="zh-TW"/>
        </w:rPr>
      </w:pPr>
      <w:r w:rsidRPr="00262FD5">
        <w:rPr>
          <w:lang w:eastAsia="zh-TW"/>
        </w:rPr>
        <w:t>T</w:t>
      </w:r>
      <w:r w:rsidRPr="00262FD5">
        <w:rPr>
          <w:rFonts w:hint="eastAsia"/>
          <w:lang w:eastAsia="zh-TW"/>
        </w:rPr>
        <w:t>his contribution</w:t>
      </w:r>
      <w:r w:rsidRPr="00262FD5">
        <w:rPr>
          <w:lang w:eastAsia="zh-TW"/>
        </w:rPr>
        <w:t xml:space="preserve"> presents proposed </w:t>
      </w:r>
      <w:r w:rsidRPr="00262FD5">
        <w:rPr>
          <w:rFonts w:hint="eastAsia"/>
          <w:lang w:eastAsia="zh-TW"/>
        </w:rPr>
        <w:t xml:space="preserve">methods </w:t>
      </w:r>
      <w:r w:rsidRPr="00262FD5">
        <w:rPr>
          <w:lang w:eastAsia="zh-TW"/>
        </w:rPr>
        <w:t>to</w:t>
      </w:r>
      <w:r w:rsidRPr="00262FD5">
        <w:rPr>
          <w:rFonts w:hint="eastAsia"/>
          <w:lang w:eastAsia="zh-TW"/>
        </w:rPr>
        <w:t xml:space="preserve"> </w:t>
      </w:r>
      <w:r w:rsidRPr="00262FD5">
        <w:rPr>
          <w:lang w:eastAsia="zh-TW"/>
        </w:rPr>
        <w:t>reduce overlapped block motion compensation (</w:t>
      </w:r>
      <w:r w:rsidRPr="00262FD5">
        <w:rPr>
          <w:rFonts w:hint="eastAsia"/>
          <w:lang w:eastAsia="zh-TW"/>
        </w:rPr>
        <w:t>OBMC</w:t>
      </w:r>
      <w:r w:rsidRPr="00262FD5">
        <w:rPr>
          <w:lang w:eastAsia="zh-TW"/>
        </w:rPr>
        <w:t>)</w:t>
      </w:r>
      <w:r w:rsidRPr="00262FD5">
        <w:rPr>
          <w:rFonts w:hint="eastAsia"/>
          <w:lang w:eastAsia="zh-TW"/>
        </w:rPr>
        <w:t xml:space="preserve"> </w:t>
      </w:r>
      <w:r w:rsidRPr="00262FD5">
        <w:rPr>
          <w:lang w:eastAsia="zh-TW"/>
        </w:rPr>
        <w:t xml:space="preserve">memory </w:t>
      </w:r>
      <w:r w:rsidRPr="00262FD5">
        <w:rPr>
          <w:rFonts w:hint="eastAsia"/>
          <w:lang w:eastAsia="zh-TW"/>
        </w:rPr>
        <w:t>bandwidth and line buffer.</w:t>
      </w:r>
      <w:r w:rsidRPr="00262FD5">
        <w:rPr>
          <w:lang w:eastAsia="zh-TW"/>
        </w:rPr>
        <w:t xml:space="preserve"> In order to remove the additional memory bandwidth required by OBMC, padding is applied to additional reference picture samples at the right-most w’ columns and bottom-most h’ rows. They are not fetched and replaced with generated samples by replicating the right-most column and the bottom-most row of the original fetched reference picture samples for fractional sample accuracy motion compensation (MC), where w’ and h’ are the width and height of OBMC region, respectively. For blocks coded with sub-block mode, the same padding method can be applied to reduce the required bandwidth. As for line buffer usage, the number of blended lines for above block boundary is reduced from 4 to 2, if current block is at coding tree unit (CTU) row boundary. Applying padding for OBMC at coding unit (CU) boundary suffers 0.03%, 0.06%, 0.01%, and 0.03% BD-rates for VTM-1.0-RA, VTM-1.0-LB, BMS-1.0-RA, and BMS-1.0-LB, respectively. Applying padding for OBMC at CU boundary and reducing the number of blended lines at CTU row boundary induce 0.05%, 0.07%, 0.03%, and 0.02% BD-rates for VTM-1.0-RA, VTM-1.0-LB, BMS-1.0-RA, and BMS-1.0-LB, respectively. Applying padding for OBMC at CU boundary and subblock boundary and reducing the number of blended lines at CTU row boundary introduce 0.05%, 0.07%, 0.04%, and 0.06% BD-rates for VTM-1.0-RA, VTM-1.0-LB, BMS-1.0-RA, and BMS-1.0-LB, respectively.</w:t>
      </w:r>
    </w:p>
    <w:p w:rsidR="00262FD5" w:rsidRPr="00262FD5" w:rsidRDefault="00262FD5" w:rsidP="00262FD5">
      <w:r w:rsidRPr="00262FD5">
        <w:t>Due to padding, worst case memory bandwidth is reduced to approx. 2x. Loss compared to “normal” OBMC is &lt;0.1%.</w:t>
      </w:r>
    </w:p>
    <w:p w:rsidR="00262FD5" w:rsidRPr="00262FD5" w:rsidRDefault="00262FD5" w:rsidP="00262FD5">
      <w:r w:rsidRPr="00262FD5">
        <w:t xml:space="preserve">Investigate in CE together with </w:t>
      </w:r>
      <w:r>
        <w:t>K</w:t>
      </w:r>
      <w:r w:rsidRPr="00262FD5">
        <w:t>0258.</w:t>
      </w:r>
    </w:p>
    <w:p w:rsidR="00262FD5" w:rsidRPr="00262FD5" w:rsidRDefault="002A7837" w:rsidP="00262FD5">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623" w:history="1">
        <w:r w:rsidR="00262FD5" w:rsidRPr="00262FD5">
          <w:rPr>
            <w:rFonts w:eastAsia="Times New Roman"/>
            <w:b/>
            <w:color w:val="0000FF"/>
            <w:sz w:val="24"/>
            <w:szCs w:val="24"/>
            <w:u w:val="single"/>
            <w:lang w:eastAsia="de-DE"/>
          </w:rPr>
          <w:t>JVET-K0537</w:t>
        </w:r>
      </w:hyperlink>
      <w:r w:rsidR="00262FD5" w:rsidRPr="00262FD5">
        <w:rPr>
          <w:rFonts w:eastAsia="Times New Roman"/>
          <w:b/>
          <w:sz w:val="24"/>
          <w:szCs w:val="24"/>
          <w:lang w:eastAsia="de-DE"/>
        </w:rPr>
        <w:t xml:space="preserve"> Cross check of CE10-related: OBMC bandwidth reduction and line buffer reduction (K0259) [M. Siekmann (HHI)] [late] [miss]</w:t>
      </w:r>
    </w:p>
    <w:p w:rsidR="00474C3A" w:rsidRPr="003B166B" w:rsidRDefault="00474C3A" w:rsidP="00C04AD8"/>
    <w:p w:rsidR="00474C3A" w:rsidRPr="003B166B" w:rsidRDefault="002A7837" w:rsidP="00CF0BA0">
      <w:pPr>
        <w:pStyle w:val="berschrift9"/>
        <w:rPr>
          <w:rFonts w:eastAsia="Times New Roman"/>
          <w:szCs w:val="24"/>
          <w:lang w:val="en-CA" w:eastAsia="de-DE"/>
        </w:rPr>
      </w:pPr>
      <w:hyperlink r:id="rId624" w:history="1">
        <w:r w:rsidR="00474C3A" w:rsidRPr="003B166B">
          <w:rPr>
            <w:rFonts w:eastAsia="Times New Roman"/>
            <w:color w:val="0000FF"/>
            <w:szCs w:val="24"/>
            <w:u w:val="single"/>
            <w:lang w:val="en-CA" w:eastAsia="de-DE"/>
          </w:rPr>
          <w:t>JVET-K0270</w:t>
        </w:r>
      </w:hyperlink>
      <w:r w:rsidR="00474C3A" w:rsidRPr="003B166B">
        <w:rPr>
          <w:rFonts w:eastAsia="Times New Roman"/>
          <w:szCs w:val="24"/>
          <w:lang w:val="en-CA" w:eastAsia="de-DE"/>
        </w:rPr>
        <w:t xml:space="preserve"> CE10-related: Diagonal motion partitions on top of MTT block structure [Y. Ahn, D. Sim (Digital Insights)]</w:t>
      </w:r>
    </w:p>
    <w:p w:rsidR="00474C3A" w:rsidRDefault="00474C3A" w:rsidP="00C04AD8"/>
    <w:p w:rsidR="00F95F78" w:rsidRPr="00282DF0" w:rsidRDefault="002A7837" w:rsidP="00F95F78">
      <w:pPr>
        <w:pStyle w:val="berschrift9"/>
        <w:rPr>
          <w:rFonts w:eastAsia="Times New Roman"/>
          <w:szCs w:val="24"/>
          <w:lang w:val="en-CA" w:eastAsia="de-DE"/>
        </w:rPr>
      </w:pPr>
      <w:hyperlink r:id="rId625" w:history="1">
        <w:r w:rsidR="00F95F78" w:rsidRPr="00282DF0">
          <w:rPr>
            <w:rFonts w:eastAsia="Times New Roman"/>
            <w:color w:val="0000FF"/>
            <w:szCs w:val="24"/>
            <w:u w:val="single"/>
            <w:lang w:val="en-CA" w:eastAsia="de-DE"/>
          </w:rPr>
          <w:t>JVET-K0526</w:t>
        </w:r>
      </w:hyperlink>
      <w:r w:rsidR="00F95F78" w:rsidRPr="00282DF0">
        <w:rPr>
          <w:rFonts w:eastAsia="Times New Roman"/>
          <w:szCs w:val="24"/>
          <w:lang w:val="en-CA" w:eastAsia="de-DE"/>
        </w:rPr>
        <w:t xml:space="preserve"> </w:t>
      </w:r>
      <w:r w:rsidR="00F95F78" w:rsidRPr="00C477F3">
        <w:rPr>
          <w:rFonts w:eastAsia="Times New Roman"/>
          <w:szCs w:val="24"/>
          <w:lang w:val="en-CA" w:eastAsia="de-DE"/>
        </w:rPr>
        <w:t>Cross-check of JVET-K0270 (CE10-related: Diagonal motion partitions on top of MTT block structure)</w:t>
      </w:r>
      <w:r w:rsidR="00F95F78" w:rsidRPr="00282DF0">
        <w:rPr>
          <w:rFonts w:eastAsia="Times New Roman"/>
          <w:szCs w:val="24"/>
          <w:lang w:val="en-CA" w:eastAsia="de-DE"/>
        </w:rPr>
        <w:t xml:space="preserve"> [T. Na</w:t>
      </w:r>
      <w:r w:rsidR="00F95F78" w:rsidRPr="00C477F3">
        <w:rPr>
          <w:rFonts w:eastAsia="Times New Roman"/>
          <w:szCs w:val="24"/>
          <w:lang w:val="en-CA" w:eastAsia="de-DE"/>
        </w:rPr>
        <w:t xml:space="preserve">, </w:t>
      </w:r>
      <w:r w:rsidR="00F95F78" w:rsidRPr="00282DF0">
        <w:rPr>
          <w:rFonts w:eastAsia="Times New Roman"/>
          <w:szCs w:val="24"/>
          <w:lang w:val="en-CA" w:eastAsia="de-DE"/>
        </w:rPr>
        <w:t>J. Lim (SK telecom)</w:t>
      </w:r>
      <w:r w:rsidR="00F95F78" w:rsidRPr="00C477F3">
        <w:rPr>
          <w:rFonts w:eastAsia="Times New Roman"/>
          <w:szCs w:val="24"/>
          <w:lang w:val="en-CA" w:eastAsia="de-DE"/>
        </w:rPr>
        <w:t xml:space="preserve">, </w:t>
      </w:r>
      <w:r w:rsidR="00F95F78" w:rsidRPr="00282DF0">
        <w:rPr>
          <w:rFonts w:eastAsia="Times New Roman"/>
          <w:szCs w:val="24"/>
          <w:lang w:val="en-CA" w:eastAsia="de-DE"/>
        </w:rPr>
        <w:t>J. Shin (PIXTREE)] [late] [miss]</w:t>
      </w:r>
    </w:p>
    <w:p w:rsidR="00262FD5" w:rsidRPr="00262FD5" w:rsidRDefault="00262FD5" w:rsidP="00262FD5">
      <w:r w:rsidRPr="00262FD5">
        <w:t>In JVET-H0087, diagonal motion partitions (DMPs) were proposed on top of quadtree plus binary tree (QTBT) block structure. In this contribution, the same method for inter prediction is proposed on top of multi-type tree (MTT) block structure. In the proposed partitioning method, a coding unit (CU) is split into two diagonal motion partitions. The proposed method includes only two diagonal directions, but it can represent various arbitrary partitions on top of MTT block structure. The proposed DMPs can achieve 1.28% and 1.75% BD-rate reduction over VTM-1.1 for random access and low-delay B configurations, respectively.</w:t>
      </w:r>
    </w:p>
    <w:p w:rsidR="00262FD5" w:rsidRPr="00262FD5" w:rsidRDefault="00262FD5" w:rsidP="00262FD5">
      <w:r w:rsidRPr="00262FD5">
        <w:t xml:space="preserve">The slide deck showed additional information not in the word document – should be </w:t>
      </w:r>
      <w:r w:rsidRPr="00262FD5">
        <w:rPr>
          <w:highlight w:val="yellow"/>
        </w:rPr>
        <w:t>uploaded</w:t>
      </w:r>
      <w:r w:rsidRPr="00262FD5">
        <w:t>.</w:t>
      </w:r>
    </w:p>
    <w:p w:rsidR="00262FD5" w:rsidRPr="00262FD5" w:rsidRDefault="00262FD5" w:rsidP="00262FD5">
      <w:r w:rsidRPr="00262FD5">
        <w:t>Similar or better performance than CE10 contributions on diagonal partitioning, however also significant increase in encoder runtime – that should be decreased.</w:t>
      </w:r>
    </w:p>
    <w:p w:rsidR="00262FD5" w:rsidRPr="00262FD5" w:rsidRDefault="00262FD5" w:rsidP="00262FD5">
      <w:r w:rsidRPr="00262FD5">
        <w:t>In the presentation, preliminary results were presented that usage with uni prediction still preserves major part of the gain.</w:t>
      </w:r>
    </w:p>
    <w:p w:rsidR="00262FD5" w:rsidRPr="00262FD5" w:rsidRDefault="00262FD5" w:rsidP="00262FD5">
      <w:r w:rsidRPr="00262FD5">
        <w:t>Blending of the two diagonal partitions was used, but that does not increase memory bandwidth.</w:t>
      </w:r>
    </w:p>
    <w:p w:rsidR="00262FD5" w:rsidRPr="00262FD5" w:rsidRDefault="00262FD5" w:rsidP="00262FD5">
      <w:r w:rsidRPr="00262FD5">
        <w:t>Study in CE together with other geom. part. approaches.</w:t>
      </w:r>
    </w:p>
    <w:p w:rsidR="00F95F78" w:rsidRDefault="00F95F78" w:rsidP="00C04AD8"/>
    <w:p w:rsidR="0052301D" w:rsidRDefault="002A7837" w:rsidP="0052301D">
      <w:pPr>
        <w:pStyle w:val="berschrift9"/>
        <w:rPr>
          <w:rFonts w:eastAsia="Times New Roman"/>
          <w:szCs w:val="24"/>
          <w:lang w:eastAsia="de-DE"/>
        </w:rPr>
      </w:pPr>
      <w:hyperlink r:id="rId626" w:history="1">
        <w:r w:rsidR="0052301D" w:rsidRPr="00A34EB8">
          <w:rPr>
            <w:rFonts w:eastAsia="Times New Roman"/>
            <w:color w:val="0000FF"/>
            <w:szCs w:val="24"/>
            <w:u w:val="single"/>
            <w:lang w:eastAsia="de-DE"/>
          </w:rPr>
          <w:t>JVET-K0485</w:t>
        </w:r>
      </w:hyperlink>
      <w:r w:rsidR="0052301D">
        <w:rPr>
          <w:rFonts w:eastAsia="Times New Roman"/>
          <w:szCs w:val="24"/>
          <w:lang w:eastAsia="de-DE"/>
        </w:rPr>
        <w:t xml:space="preserve"> </w:t>
      </w:r>
      <w:r w:rsidR="0052301D" w:rsidRPr="00A34EB8">
        <w:rPr>
          <w:rFonts w:eastAsia="Times New Roman"/>
          <w:szCs w:val="24"/>
          <w:lang w:eastAsia="de-DE"/>
        </w:rPr>
        <w:t>CE9-related: A simplified bi-directional optical flow (BIO) design based on the combinatio</w:t>
      </w:r>
      <w:r w:rsidR="0052301D">
        <w:rPr>
          <w:rFonts w:eastAsia="Times New Roman"/>
          <w:szCs w:val="24"/>
          <w:lang w:eastAsia="de-DE"/>
        </w:rPr>
        <w:t>n of CE9.5.2 test 1 and CE9.5.3 [</w:t>
      </w:r>
      <w:r w:rsidR="0052301D" w:rsidRPr="004D7993">
        <w:rPr>
          <w:rFonts w:eastAsia="Times New Roman"/>
          <w:szCs w:val="24"/>
          <w:lang w:eastAsia="de-DE"/>
        </w:rPr>
        <w:t>X. Xiu</w:t>
      </w:r>
      <w:r w:rsidR="0052301D" w:rsidRPr="00A34EB8">
        <w:rPr>
          <w:rFonts w:eastAsia="Times New Roman"/>
          <w:szCs w:val="24"/>
          <w:lang w:eastAsia="de-DE"/>
        </w:rPr>
        <w:t xml:space="preserve">, Y. He, Y. Ye (InterDigital), </w:t>
      </w:r>
      <w:r w:rsidR="0052301D" w:rsidRPr="004D7993">
        <w:rPr>
          <w:rFonts w:eastAsia="Times New Roman"/>
          <w:szCs w:val="24"/>
          <w:lang w:eastAsia="de-DE"/>
        </w:rPr>
        <w:t>C.-Y. Chen</w:t>
      </w:r>
      <w:r w:rsidR="0052301D" w:rsidRPr="00A34EB8">
        <w:rPr>
          <w:rFonts w:eastAsia="Times New Roman"/>
          <w:szCs w:val="24"/>
          <w:lang w:eastAsia="de-DE"/>
        </w:rPr>
        <w:t>, C.-Y. Lai, Y.-W. Huang, S.-M. Lei (MediaTek)</w:t>
      </w:r>
      <w:r w:rsidR="0052301D">
        <w:rPr>
          <w:rFonts w:eastAsia="Times New Roman"/>
          <w:szCs w:val="24"/>
          <w:lang w:eastAsia="de-DE"/>
        </w:rPr>
        <w:t>]</w:t>
      </w:r>
      <w:r w:rsidR="0052301D" w:rsidRPr="004D7993">
        <w:rPr>
          <w:rFonts w:eastAsia="Times New Roman"/>
          <w:szCs w:val="24"/>
          <w:lang w:eastAsia="de-DE"/>
        </w:rPr>
        <w:t xml:space="preserve"> [late]</w:t>
      </w:r>
    </w:p>
    <w:p w:rsidR="0052301D" w:rsidRDefault="0052301D" w:rsidP="00C04AD8"/>
    <w:p w:rsidR="00F95F78" w:rsidRPr="00282DF0" w:rsidRDefault="002A7837" w:rsidP="00F95F78">
      <w:pPr>
        <w:pStyle w:val="berschrift9"/>
        <w:rPr>
          <w:rFonts w:eastAsia="Times New Roman"/>
          <w:szCs w:val="24"/>
          <w:lang w:val="en-CA" w:eastAsia="de-DE"/>
        </w:rPr>
      </w:pPr>
      <w:hyperlink r:id="rId627" w:history="1">
        <w:r w:rsidR="00F95F78" w:rsidRPr="00282DF0">
          <w:rPr>
            <w:rFonts w:eastAsia="Times New Roman"/>
            <w:color w:val="0000FF"/>
            <w:szCs w:val="24"/>
            <w:u w:val="single"/>
            <w:lang w:val="en-CA" w:eastAsia="de-DE"/>
          </w:rPr>
          <w:t>JVET-K0531</w:t>
        </w:r>
      </w:hyperlink>
      <w:r w:rsidR="00F95F78" w:rsidRPr="00282DF0">
        <w:rPr>
          <w:rFonts w:eastAsia="Times New Roman"/>
          <w:szCs w:val="24"/>
          <w:lang w:val="en-CA" w:eastAsia="de-DE"/>
        </w:rPr>
        <w:t xml:space="preserve"> </w:t>
      </w:r>
      <w:r w:rsidR="00F95F78" w:rsidRPr="00C477F3">
        <w:rPr>
          <w:rFonts w:eastAsia="Times New Roman"/>
          <w:szCs w:val="24"/>
          <w:lang w:val="en-CA" w:eastAsia="de-DE"/>
        </w:rPr>
        <w:t>CE10-related: Combined test of CE10.1.4 and CE10.1.8</w:t>
      </w:r>
      <w:r w:rsidR="00F95F78" w:rsidRPr="00282DF0">
        <w:rPr>
          <w:rFonts w:eastAsia="Times New Roman"/>
          <w:szCs w:val="24"/>
          <w:lang w:val="en-CA" w:eastAsia="de-DE"/>
        </w:rPr>
        <w:t xml:space="preserve"> [</w:t>
      </w:r>
      <w:r w:rsidR="00F95F78" w:rsidRPr="00C477F3">
        <w:rPr>
          <w:rFonts w:eastAsia="Times New Roman"/>
          <w:szCs w:val="24"/>
          <w:lang w:val="en-CA" w:eastAsia="de-DE"/>
        </w:rPr>
        <w:t>M.-S. Chiang, C.-W. Hsu, Y.-W. Huang, S.-M. Lei (MediaTek)</w:t>
      </w:r>
      <w:r w:rsidR="00F95F78" w:rsidRPr="00282DF0">
        <w:rPr>
          <w:rFonts w:eastAsia="Times New Roman"/>
          <w:szCs w:val="24"/>
          <w:lang w:val="en-CA" w:eastAsia="de-DE"/>
        </w:rPr>
        <w:t>] [late]</w:t>
      </w:r>
    </w:p>
    <w:p w:rsidR="00007EAE" w:rsidRDefault="00262FD5" w:rsidP="00007EAE">
      <w:pPr>
        <w:rPr>
          <w:szCs w:val="22"/>
        </w:rPr>
      </w:pPr>
      <w:r w:rsidRPr="00262FD5">
        <w:rPr>
          <w:lang w:eastAsia="zh-TW"/>
        </w:rPr>
        <w:t>In this contribution, t</w:t>
      </w:r>
      <w:r w:rsidRPr="00262FD5">
        <w:rPr>
          <w:rFonts w:hint="eastAsia"/>
          <w:lang w:eastAsia="zh-TW"/>
        </w:rPr>
        <w:t xml:space="preserve">he combined test </w:t>
      </w:r>
      <w:r w:rsidRPr="00262FD5">
        <w:rPr>
          <w:lang w:eastAsia="zh-TW"/>
        </w:rPr>
        <w:t>regarding</w:t>
      </w:r>
      <w:r w:rsidRPr="00262FD5">
        <w:rPr>
          <w:rFonts w:hint="eastAsia"/>
          <w:lang w:eastAsia="zh-TW"/>
        </w:rPr>
        <w:t xml:space="preserve"> </w:t>
      </w:r>
      <w:r w:rsidRPr="00262FD5">
        <w:rPr>
          <w:lang w:eastAsia="zh-TW"/>
        </w:rPr>
        <w:t>multi-hypothesis prediction in JVET-</w:t>
      </w:r>
      <w:r w:rsidRPr="00262FD5">
        <w:rPr>
          <w:rFonts w:hint="eastAsia"/>
          <w:lang w:eastAsia="zh-TW"/>
        </w:rPr>
        <w:t xml:space="preserve">J0018 and </w:t>
      </w:r>
      <w:r w:rsidRPr="00262FD5">
        <w:rPr>
          <w:lang w:eastAsia="zh-TW"/>
        </w:rPr>
        <w:t>JVET-</w:t>
      </w:r>
      <w:r w:rsidRPr="00262FD5">
        <w:rPr>
          <w:rFonts w:hint="eastAsia"/>
          <w:lang w:eastAsia="zh-TW"/>
        </w:rPr>
        <w:t xml:space="preserve">J0014 are proposed. In </w:t>
      </w:r>
      <w:r w:rsidRPr="00262FD5">
        <w:rPr>
          <w:lang w:eastAsia="zh-TW"/>
        </w:rPr>
        <w:t>JVET-</w:t>
      </w:r>
      <w:r w:rsidRPr="00262FD5">
        <w:rPr>
          <w:rFonts w:hint="eastAsia"/>
          <w:lang w:eastAsia="zh-TW"/>
        </w:rPr>
        <w:t xml:space="preserve">J0018, multi-hypothesis prediction is applied to </w:t>
      </w:r>
      <w:r w:rsidRPr="00262FD5">
        <w:t>advanced motion vector prediction (AMVP)</w:t>
      </w:r>
      <w:r w:rsidRPr="00262FD5">
        <w:rPr>
          <w:rFonts w:hint="eastAsia"/>
          <w:lang w:eastAsia="zh-TW"/>
        </w:rPr>
        <w:t xml:space="preserve"> mode, skip or merge mode, </w:t>
      </w:r>
      <w:r w:rsidRPr="00262FD5">
        <w:rPr>
          <w:lang w:eastAsia="zh-TW"/>
        </w:rPr>
        <w:t xml:space="preserve">and </w:t>
      </w:r>
      <w:r w:rsidRPr="00262FD5">
        <w:rPr>
          <w:rFonts w:hint="eastAsia"/>
          <w:lang w:eastAsia="zh-TW"/>
        </w:rPr>
        <w:t>intra mode</w:t>
      </w:r>
      <w:r w:rsidRPr="00262FD5">
        <w:rPr>
          <w:lang w:eastAsia="zh-TW"/>
        </w:rPr>
        <w:t>, which are tested</w:t>
      </w:r>
      <w:r w:rsidRPr="00262FD5">
        <w:rPr>
          <w:rFonts w:hint="eastAsia"/>
          <w:lang w:eastAsia="zh-TW"/>
        </w:rPr>
        <w:t xml:space="preserve"> in CE10.1.1, CE10.1.2, CE10.1.3, respectively.</w:t>
      </w:r>
      <w:r w:rsidRPr="00262FD5">
        <w:rPr>
          <w:lang w:eastAsia="zh-TW"/>
        </w:rPr>
        <w:t xml:space="preserve"> CE10.1.4 is the combined test of CE10.1.1, CE10.1.2, and CE10.1.3.</w:t>
      </w:r>
      <w:r w:rsidRPr="00262FD5">
        <w:rPr>
          <w:rFonts w:hint="eastAsia"/>
          <w:lang w:eastAsia="zh-TW"/>
        </w:rPr>
        <w:t xml:space="preserve"> In </w:t>
      </w:r>
      <w:r w:rsidRPr="00262FD5">
        <w:rPr>
          <w:lang w:eastAsia="zh-TW"/>
        </w:rPr>
        <w:t>JVET-</w:t>
      </w:r>
      <w:r w:rsidRPr="00262FD5">
        <w:rPr>
          <w:rFonts w:hint="eastAsia"/>
          <w:lang w:eastAsia="zh-TW"/>
        </w:rPr>
        <w:t>J0014, multi-hypothesis prediction is applied to merge mode</w:t>
      </w:r>
      <w:r w:rsidRPr="00262FD5">
        <w:rPr>
          <w:lang w:eastAsia="zh-TW"/>
        </w:rPr>
        <w:t>, which is tested</w:t>
      </w:r>
      <w:r w:rsidRPr="00262FD5">
        <w:rPr>
          <w:rFonts w:hint="eastAsia"/>
          <w:lang w:eastAsia="zh-TW"/>
        </w:rPr>
        <w:t xml:space="preserve"> in CE10.1.5 to CE10.1.8</w:t>
      </w:r>
      <w:r w:rsidRPr="00262FD5">
        <w:rPr>
          <w:lang w:eastAsia="zh-TW"/>
        </w:rPr>
        <w:t xml:space="preserve"> with different parameter settings</w:t>
      </w:r>
      <w:r w:rsidRPr="00262FD5">
        <w:rPr>
          <w:rFonts w:hint="eastAsia"/>
          <w:lang w:eastAsia="zh-TW"/>
        </w:rPr>
        <w:t>.</w:t>
      </w:r>
      <w:r w:rsidRPr="00262FD5">
        <w:rPr>
          <w:lang w:eastAsia="zh-TW"/>
        </w:rPr>
        <w:t xml:space="preserve"> In this contribution,</w:t>
      </w:r>
      <w:r w:rsidRPr="00262FD5">
        <w:rPr>
          <w:rFonts w:hint="eastAsia"/>
          <w:lang w:eastAsia="zh-TW"/>
        </w:rPr>
        <w:t xml:space="preserve"> </w:t>
      </w:r>
      <w:r w:rsidRPr="00262FD5">
        <w:rPr>
          <w:lang w:eastAsia="zh-TW"/>
        </w:rPr>
        <w:t>combined results of</w:t>
      </w:r>
      <w:r w:rsidRPr="00262FD5">
        <w:rPr>
          <w:rFonts w:hint="eastAsia"/>
          <w:lang w:eastAsia="zh-TW"/>
        </w:rPr>
        <w:t xml:space="preserve"> CE10.1.4 and CE10.1.8</w:t>
      </w:r>
      <w:r w:rsidRPr="00262FD5">
        <w:rPr>
          <w:lang w:eastAsia="zh-TW"/>
        </w:rPr>
        <w:t xml:space="preserve"> is proposed</w:t>
      </w:r>
      <w:r w:rsidRPr="00262FD5">
        <w:rPr>
          <w:rFonts w:hint="eastAsia"/>
          <w:lang w:eastAsia="zh-TW"/>
        </w:rPr>
        <w:t xml:space="preserve">. </w:t>
      </w:r>
      <w:r w:rsidRPr="00262FD5">
        <w:rPr>
          <w:lang w:eastAsia="zh-TW"/>
        </w:rPr>
        <w:t>It is reported that, compared to VTM-1.0</w:t>
      </w:r>
      <w:r w:rsidRPr="00262FD5">
        <w:rPr>
          <w:rFonts w:hint="eastAsia"/>
          <w:lang w:eastAsia="zh-TW"/>
        </w:rPr>
        <w:t xml:space="preserve">, this </w:t>
      </w:r>
      <w:r w:rsidRPr="00262FD5">
        <w:rPr>
          <w:lang w:eastAsia="zh-TW"/>
        </w:rPr>
        <w:t>proposal</w:t>
      </w:r>
      <w:r w:rsidRPr="00262FD5">
        <w:t xml:space="preserve"> achieves </w:t>
      </w:r>
      <w:r w:rsidRPr="00262FD5">
        <w:rPr>
          <w:rFonts w:hint="eastAsia"/>
          <w:szCs w:val="22"/>
          <w:lang w:eastAsia="zh-TW"/>
        </w:rPr>
        <w:t>-2.45</w:t>
      </w:r>
      <w:r w:rsidRPr="00262FD5">
        <w:rPr>
          <w:szCs w:val="22"/>
        </w:rPr>
        <w:t>%</w:t>
      </w:r>
      <w:r w:rsidRPr="00262FD5">
        <w:rPr>
          <w:rFonts w:hint="eastAsia"/>
          <w:szCs w:val="22"/>
          <w:lang w:eastAsia="zh-TW"/>
        </w:rPr>
        <w:t xml:space="preserve"> and </w:t>
      </w:r>
      <w:r w:rsidRPr="00262FD5">
        <w:rPr>
          <w:rFonts w:hint="eastAsia"/>
          <w:szCs w:val="22"/>
          <w:highlight w:val="yellow"/>
          <w:lang w:eastAsia="zh-TW"/>
        </w:rPr>
        <w:t>xxx%</w:t>
      </w:r>
      <w:r w:rsidRPr="00262FD5">
        <w:rPr>
          <w:szCs w:val="22"/>
        </w:rPr>
        <w:t xml:space="preserve"> luma BD-rates for </w:t>
      </w:r>
      <w:r w:rsidRPr="00262FD5">
        <w:rPr>
          <w:rFonts w:hint="eastAsia"/>
          <w:szCs w:val="22"/>
          <w:lang w:eastAsia="zh-TW"/>
        </w:rPr>
        <w:t>RA and LB</w:t>
      </w:r>
      <w:r w:rsidRPr="00262FD5">
        <w:rPr>
          <w:szCs w:val="22"/>
          <w:lang w:eastAsia="zh-TW"/>
        </w:rPr>
        <w:t>, respectively,</w:t>
      </w:r>
      <w:r w:rsidRPr="00262FD5">
        <w:rPr>
          <w:szCs w:val="22"/>
        </w:rPr>
        <w:t xml:space="preserve"> with </w:t>
      </w:r>
      <w:r w:rsidRPr="00262FD5">
        <w:rPr>
          <w:rFonts w:hint="eastAsia"/>
          <w:szCs w:val="22"/>
          <w:lang w:eastAsia="zh-TW"/>
        </w:rPr>
        <w:t>39%</w:t>
      </w:r>
      <w:r w:rsidRPr="00262FD5">
        <w:rPr>
          <w:szCs w:val="22"/>
          <w:lang w:eastAsia="zh-CN"/>
        </w:rPr>
        <w:t xml:space="preserve"> </w:t>
      </w:r>
      <w:r w:rsidRPr="00262FD5">
        <w:rPr>
          <w:rFonts w:hint="eastAsia"/>
          <w:szCs w:val="22"/>
          <w:lang w:eastAsia="zh-TW"/>
        </w:rPr>
        <w:t xml:space="preserve">and </w:t>
      </w:r>
      <w:r w:rsidRPr="00262FD5">
        <w:rPr>
          <w:rFonts w:hint="eastAsia"/>
          <w:szCs w:val="22"/>
          <w:highlight w:val="yellow"/>
          <w:lang w:eastAsia="zh-TW"/>
        </w:rPr>
        <w:t>xx%</w:t>
      </w:r>
      <w:r w:rsidRPr="00262FD5">
        <w:rPr>
          <w:rFonts w:hint="eastAsia"/>
          <w:szCs w:val="22"/>
          <w:lang w:eastAsia="zh-TW"/>
        </w:rPr>
        <w:t xml:space="preserve"> </w:t>
      </w:r>
      <w:r w:rsidRPr="00262FD5">
        <w:rPr>
          <w:szCs w:val="22"/>
          <w:lang w:eastAsia="zh-CN"/>
        </w:rPr>
        <w:t xml:space="preserve">encoding time </w:t>
      </w:r>
      <w:r w:rsidRPr="00262FD5">
        <w:rPr>
          <w:rFonts w:hint="eastAsia"/>
          <w:szCs w:val="22"/>
          <w:lang w:eastAsia="zh-TW"/>
        </w:rPr>
        <w:t>increase</w:t>
      </w:r>
      <w:r w:rsidRPr="00262FD5">
        <w:rPr>
          <w:szCs w:val="22"/>
          <w:lang w:eastAsia="zh-TW"/>
        </w:rPr>
        <w:t>s</w:t>
      </w:r>
      <w:r w:rsidRPr="00262FD5">
        <w:rPr>
          <w:rFonts w:hint="eastAsia"/>
          <w:szCs w:val="22"/>
          <w:lang w:eastAsia="zh-TW"/>
        </w:rPr>
        <w:t xml:space="preserve"> </w:t>
      </w:r>
      <w:r w:rsidRPr="00262FD5">
        <w:rPr>
          <w:rFonts w:hint="eastAsia"/>
          <w:szCs w:val="22"/>
          <w:lang w:eastAsia="zh-CN"/>
        </w:rPr>
        <w:t>and</w:t>
      </w:r>
      <w:r w:rsidRPr="00262FD5">
        <w:rPr>
          <w:szCs w:val="22"/>
          <w:lang w:eastAsia="zh-CN"/>
        </w:rPr>
        <w:t xml:space="preserve"> </w:t>
      </w:r>
      <w:r w:rsidRPr="00262FD5">
        <w:rPr>
          <w:rFonts w:hint="eastAsia"/>
          <w:szCs w:val="22"/>
          <w:highlight w:val="yellow"/>
          <w:lang w:eastAsia="zh-TW"/>
        </w:rPr>
        <w:t>xx%</w:t>
      </w:r>
      <w:r w:rsidRPr="00262FD5">
        <w:rPr>
          <w:rFonts w:hint="eastAsia"/>
          <w:szCs w:val="22"/>
          <w:lang w:eastAsia="zh-TW"/>
        </w:rPr>
        <w:t xml:space="preserve"> and </w:t>
      </w:r>
      <w:r w:rsidRPr="00262FD5">
        <w:rPr>
          <w:rFonts w:hint="eastAsia"/>
          <w:szCs w:val="22"/>
          <w:highlight w:val="yellow"/>
          <w:lang w:eastAsia="zh-TW"/>
        </w:rPr>
        <w:t>xx%</w:t>
      </w:r>
      <w:r w:rsidRPr="00262FD5">
        <w:rPr>
          <w:rFonts w:hint="eastAsia"/>
          <w:szCs w:val="22"/>
          <w:lang w:eastAsia="zh-TW"/>
        </w:rPr>
        <w:t xml:space="preserve"> </w:t>
      </w:r>
      <w:r w:rsidRPr="00262FD5">
        <w:rPr>
          <w:szCs w:val="22"/>
          <w:lang w:eastAsia="zh-CN"/>
        </w:rPr>
        <w:t>decoding time</w:t>
      </w:r>
      <w:r w:rsidRPr="00262FD5">
        <w:rPr>
          <w:rFonts w:hint="eastAsia"/>
          <w:szCs w:val="22"/>
          <w:lang w:eastAsia="zh-TW"/>
        </w:rPr>
        <w:t xml:space="preserve"> increase</w:t>
      </w:r>
      <w:r w:rsidRPr="00262FD5">
        <w:rPr>
          <w:szCs w:val="22"/>
          <w:lang w:eastAsia="zh-TW"/>
        </w:rPr>
        <w:t>s. Compared to</w:t>
      </w:r>
      <w:r w:rsidRPr="00262FD5">
        <w:rPr>
          <w:rFonts w:hint="eastAsia"/>
          <w:szCs w:val="22"/>
          <w:lang w:eastAsia="zh-TW"/>
        </w:rPr>
        <w:t xml:space="preserve"> BMS-1.0, this </w:t>
      </w:r>
      <w:r w:rsidRPr="00262FD5">
        <w:rPr>
          <w:lang w:eastAsia="zh-TW"/>
        </w:rPr>
        <w:t>proposal</w:t>
      </w:r>
      <w:r w:rsidRPr="00262FD5">
        <w:t xml:space="preserve"> </w:t>
      </w:r>
      <w:r w:rsidRPr="00262FD5">
        <w:rPr>
          <w:szCs w:val="22"/>
          <w:lang w:eastAsia="zh-TW"/>
        </w:rPr>
        <w:t>achieves</w:t>
      </w:r>
      <w:r w:rsidRPr="00262FD5">
        <w:rPr>
          <w:rFonts w:hint="eastAsia"/>
          <w:szCs w:val="22"/>
          <w:lang w:eastAsia="zh-TW"/>
        </w:rPr>
        <w:t xml:space="preserve"> </w:t>
      </w:r>
      <w:r w:rsidRPr="00262FD5">
        <w:rPr>
          <w:rFonts w:hint="eastAsia"/>
          <w:szCs w:val="22"/>
          <w:highlight w:val="yellow"/>
          <w:lang w:eastAsia="zh-TW"/>
        </w:rPr>
        <w:t>xxx%</w:t>
      </w:r>
      <w:r w:rsidRPr="00262FD5">
        <w:rPr>
          <w:rFonts w:hint="eastAsia"/>
          <w:szCs w:val="22"/>
          <w:lang w:eastAsia="zh-TW"/>
        </w:rPr>
        <w:t xml:space="preserve"> and </w:t>
      </w:r>
      <w:r w:rsidRPr="00262FD5">
        <w:rPr>
          <w:rFonts w:hint="eastAsia"/>
          <w:szCs w:val="22"/>
          <w:highlight w:val="yellow"/>
          <w:lang w:eastAsia="zh-TW"/>
        </w:rPr>
        <w:t>xxx%</w:t>
      </w:r>
      <w:r w:rsidRPr="00262FD5">
        <w:rPr>
          <w:rFonts w:hint="eastAsia"/>
          <w:szCs w:val="22"/>
          <w:lang w:eastAsia="zh-TW"/>
        </w:rPr>
        <w:t xml:space="preserve"> </w:t>
      </w:r>
      <w:r w:rsidRPr="00262FD5">
        <w:rPr>
          <w:szCs w:val="22"/>
          <w:lang w:eastAsia="zh-TW"/>
        </w:rPr>
        <w:t>luma BD-rates</w:t>
      </w:r>
      <w:r w:rsidRPr="00262FD5">
        <w:rPr>
          <w:rFonts w:hint="eastAsia"/>
          <w:szCs w:val="22"/>
          <w:lang w:eastAsia="zh-TW"/>
        </w:rPr>
        <w:t xml:space="preserve"> for RA and LB</w:t>
      </w:r>
      <w:r w:rsidRPr="00262FD5">
        <w:rPr>
          <w:szCs w:val="22"/>
          <w:lang w:eastAsia="zh-TW"/>
        </w:rPr>
        <w:t>, respectively,</w:t>
      </w:r>
      <w:r w:rsidRPr="00262FD5">
        <w:rPr>
          <w:rFonts w:hint="eastAsia"/>
          <w:szCs w:val="22"/>
          <w:lang w:eastAsia="zh-TW"/>
        </w:rPr>
        <w:t xml:space="preserve"> with </w:t>
      </w:r>
      <w:r w:rsidRPr="00262FD5">
        <w:rPr>
          <w:rFonts w:hint="eastAsia"/>
          <w:szCs w:val="22"/>
          <w:highlight w:val="yellow"/>
          <w:lang w:eastAsia="zh-TW"/>
        </w:rPr>
        <w:t>xx%</w:t>
      </w:r>
      <w:r w:rsidRPr="00262FD5">
        <w:rPr>
          <w:rFonts w:hint="eastAsia"/>
          <w:szCs w:val="22"/>
          <w:lang w:eastAsia="zh-TW"/>
        </w:rPr>
        <w:t xml:space="preserve"> and </w:t>
      </w:r>
      <w:r w:rsidRPr="00262FD5">
        <w:rPr>
          <w:rFonts w:hint="eastAsia"/>
          <w:szCs w:val="22"/>
          <w:highlight w:val="yellow"/>
          <w:lang w:eastAsia="zh-TW"/>
        </w:rPr>
        <w:t>xx%</w:t>
      </w:r>
      <w:r w:rsidRPr="00262FD5">
        <w:rPr>
          <w:rFonts w:hint="eastAsia"/>
          <w:szCs w:val="22"/>
          <w:lang w:eastAsia="zh-TW"/>
        </w:rPr>
        <w:t xml:space="preserve"> encoding time increase</w:t>
      </w:r>
      <w:r w:rsidRPr="00262FD5">
        <w:rPr>
          <w:szCs w:val="22"/>
          <w:lang w:eastAsia="zh-TW"/>
        </w:rPr>
        <w:t>s</w:t>
      </w:r>
      <w:r w:rsidRPr="00262FD5">
        <w:rPr>
          <w:rFonts w:hint="eastAsia"/>
          <w:szCs w:val="22"/>
          <w:lang w:eastAsia="zh-TW"/>
        </w:rPr>
        <w:t xml:space="preserve"> and </w:t>
      </w:r>
      <w:r w:rsidRPr="00262FD5">
        <w:rPr>
          <w:rFonts w:hint="eastAsia"/>
          <w:szCs w:val="22"/>
          <w:highlight w:val="yellow"/>
          <w:lang w:eastAsia="zh-TW"/>
        </w:rPr>
        <w:t>xx%</w:t>
      </w:r>
      <w:r w:rsidRPr="00262FD5">
        <w:rPr>
          <w:rFonts w:hint="eastAsia"/>
          <w:szCs w:val="22"/>
          <w:lang w:eastAsia="zh-TW"/>
        </w:rPr>
        <w:t xml:space="preserve"> and </w:t>
      </w:r>
      <w:r w:rsidRPr="00262FD5">
        <w:rPr>
          <w:rFonts w:hint="eastAsia"/>
          <w:szCs w:val="22"/>
          <w:highlight w:val="yellow"/>
          <w:lang w:eastAsia="zh-TW"/>
        </w:rPr>
        <w:t>xx%</w:t>
      </w:r>
      <w:r w:rsidRPr="00262FD5">
        <w:rPr>
          <w:rFonts w:hint="eastAsia"/>
          <w:szCs w:val="22"/>
          <w:lang w:eastAsia="zh-TW"/>
        </w:rPr>
        <w:t xml:space="preserve"> decoding time increase</w:t>
      </w:r>
      <w:r w:rsidRPr="00262FD5">
        <w:rPr>
          <w:szCs w:val="22"/>
          <w:lang w:eastAsia="zh-TW"/>
        </w:rPr>
        <w:t>s</w:t>
      </w:r>
      <w:r w:rsidRPr="00262FD5">
        <w:rPr>
          <w:szCs w:val="22"/>
        </w:rPr>
        <w:t>.</w:t>
      </w:r>
      <w:r w:rsidR="00007EAE" w:rsidRPr="00007EAE">
        <w:rPr>
          <w:szCs w:val="22"/>
        </w:rPr>
        <w:t xml:space="preserve"> </w:t>
      </w:r>
    </w:p>
    <w:p w:rsidR="00262FD5" w:rsidRPr="00262FD5" w:rsidRDefault="00007EAE" w:rsidP="00007EAE">
      <w:pPr>
        <w:rPr>
          <w:szCs w:val="22"/>
        </w:rPr>
      </w:pPr>
      <w:r w:rsidRPr="004254C6">
        <w:rPr>
          <w:szCs w:val="22"/>
          <w:highlight w:val="yellow"/>
        </w:rPr>
        <w:t>Revisit:</w:t>
      </w:r>
      <w:r>
        <w:rPr>
          <w:szCs w:val="22"/>
        </w:rPr>
        <w:t xml:space="preserve"> Report results on BMS, if possible before end of meeting</w:t>
      </w:r>
    </w:p>
    <w:p w:rsidR="00262FD5" w:rsidRPr="00262FD5" w:rsidRDefault="00262FD5" w:rsidP="00262FD5">
      <w:pPr>
        <w:rPr>
          <w:szCs w:val="22"/>
        </w:rPr>
      </w:pPr>
      <w:r w:rsidRPr="00262FD5">
        <w:rPr>
          <w:szCs w:val="22"/>
        </w:rPr>
        <w:t>Worst case complexity is the same as the individual tools, as max. number of hypotheses stays the same. Also worst case memory bandwidth is not increased compared to the individual tools.</w:t>
      </w:r>
    </w:p>
    <w:p w:rsidR="00262FD5" w:rsidRPr="00262FD5" w:rsidRDefault="00262FD5" w:rsidP="00262FD5">
      <w:pPr>
        <w:rPr>
          <w:szCs w:val="22"/>
        </w:rPr>
      </w:pPr>
      <w:r w:rsidRPr="00262FD5">
        <w:rPr>
          <w:szCs w:val="22"/>
        </w:rPr>
        <w:t>Further study in CE.</w:t>
      </w:r>
    </w:p>
    <w:p w:rsidR="00262FD5" w:rsidRPr="00262FD5" w:rsidRDefault="002A7837" w:rsidP="00262FD5">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628" w:history="1">
        <w:r w:rsidR="00262FD5" w:rsidRPr="00262FD5">
          <w:rPr>
            <w:rFonts w:eastAsia="Times New Roman"/>
            <w:b/>
            <w:color w:val="0000FF"/>
            <w:sz w:val="24"/>
            <w:szCs w:val="24"/>
            <w:u w:val="single"/>
            <w:lang w:eastAsia="de-DE"/>
          </w:rPr>
          <w:t>JVET-K0543</w:t>
        </w:r>
      </w:hyperlink>
      <w:r w:rsidR="00262FD5" w:rsidRPr="00262FD5">
        <w:rPr>
          <w:rFonts w:eastAsia="Times New Roman"/>
          <w:b/>
          <w:sz w:val="24"/>
          <w:szCs w:val="24"/>
          <w:lang w:eastAsia="de-DE"/>
        </w:rPr>
        <w:t xml:space="preserve"> Cross-check of JVET-K0531: CE10-related: Combined tests of CE10.1.4 and CE10.1.8 [X. Xiu (InterDigital)] [late] [miss]</w:t>
      </w:r>
    </w:p>
    <w:p w:rsidR="00F95F78" w:rsidRPr="003B166B" w:rsidRDefault="00F95F78" w:rsidP="00C04AD8"/>
    <w:p w:rsidR="002863F0" w:rsidRPr="003B166B" w:rsidRDefault="002863F0" w:rsidP="00422C11">
      <w:pPr>
        <w:pStyle w:val="berschrift2"/>
        <w:ind w:left="576"/>
        <w:rPr>
          <w:lang w:val="en-CA"/>
        </w:rPr>
      </w:pPr>
      <w:bookmarkStart w:id="540" w:name="_Ref518893202"/>
      <w:r w:rsidRPr="003B166B">
        <w:rPr>
          <w:lang w:val="en-CA"/>
        </w:rPr>
        <w:t xml:space="preserve">CE11 related </w:t>
      </w:r>
      <w:r w:rsidR="00033496" w:rsidRPr="003B166B">
        <w:rPr>
          <w:lang w:val="en-CA"/>
        </w:rPr>
        <w:t xml:space="preserve">– Composite reference pictures </w:t>
      </w:r>
      <w:r w:rsidRPr="003B166B">
        <w:rPr>
          <w:lang w:val="en-CA"/>
        </w:rPr>
        <w:t>(</w:t>
      </w:r>
      <w:r w:rsidR="0049314A">
        <w:rPr>
          <w:lang w:val="en-CA"/>
        </w:rPr>
        <w:t>3</w:t>
      </w:r>
      <w:r w:rsidRPr="003B166B">
        <w:rPr>
          <w:lang w:val="en-CA"/>
        </w:rPr>
        <w:t>)</w:t>
      </w:r>
      <w:bookmarkEnd w:id="540"/>
    </w:p>
    <w:p w:rsidR="002863F0" w:rsidRPr="003B166B" w:rsidRDefault="002863F0" w:rsidP="002863F0">
      <w:pPr>
        <w:pStyle w:val="Textkrper"/>
      </w:pPr>
      <w:r w:rsidRPr="003B166B">
        <w:t xml:space="preserve">Contributions in this category were discussed </w:t>
      </w:r>
      <w:r w:rsidR="00F95F78" w:rsidRPr="00F95F78">
        <w:t>Friday 13 July 1940–2010 (Track B chaired by JRO</w:t>
      </w:r>
      <w:r w:rsidRPr="003B166B">
        <w:t>).</w:t>
      </w:r>
    </w:p>
    <w:p w:rsidR="00474C3A" w:rsidRPr="003B166B" w:rsidRDefault="002A7837" w:rsidP="00CF0BA0">
      <w:pPr>
        <w:pStyle w:val="berschrift9"/>
        <w:rPr>
          <w:rFonts w:eastAsia="Times New Roman"/>
          <w:szCs w:val="24"/>
          <w:lang w:val="en-CA" w:eastAsia="de-DE"/>
        </w:rPr>
      </w:pPr>
      <w:hyperlink r:id="rId629" w:history="1">
        <w:r w:rsidR="00474C3A" w:rsidRPr="003B166B">
          <w:rPr>
            <w:rFonts w:eastAsia="Times New Roman"/>
            <w:color w:val="0000FF"/>
            <w:szCs w:val="24"/>
            <w:u w:val="single"/>
            <w:lang w:val="en-CA" w:eastAsia="de-DE"/>
          </w:rPr>
          <w:t>JVET-K0157</w:t>
        </w:r>
      </w:hyperlink>
      <w:r w:rsidR="00474C3A" w:rsidRPr="003B166B">
        <w:rPr>
          <w:rFonts w:eastAsia="Times New Roman"/>
          <w:szCs w:val="24"/>
          <w:lang w:val="en-CA" w:eastAsia="de-DE"/>
        </w:rPr>
        <w:t xml:space="preserve"> CE11: HEVC-like encoder only solution for composite reference picture [W. Li, X. Zheng (DJI)]</w:t>
      </w:r>
    </w:p>
    <w:p w:rsidR="00007EAE" w:rsidRPr="0010322C" w:rsidRDefault="00007EAE" w:rsidP="00007EAE">
      <w:pPr>
        <w:rPr>
          <w:lang w:eastAsia="ja-JP"/>
        </w:rPr>
      </w:pPr>
      <w:r>
        <w:rPr>
          <w:rFonts w:hint="eastAsia"/>
          <w:lang w:eastAsia="ja-JP"/>
        </w:rPr>
        <w:t xml:space="preserve">This contribution </w:t>
      </w:r>
      <w:r>
        <w:rPr>
          <w:lang w:eastAsia="ja-JP"/>
        </w:rPr>
        <w:t>provide a HEVC-like encoder only solution for composite reference that is evaluated in CE11. Implementation details and test results followed by common test condition are provided in the document. S</w:t>
      </w:r>
      <w:r w:rsidRPr="002723EA">
        <w:rPr>
          <w:lang w:eastAsia="ja-JP"/>
        </w:rPr>
        <w:t>imulation</w:t>
      </w:r>
      <w:r>
        <w:rPr>
          <w:lang w:eastAsia="ja-JP"/>
        </w:rPr>
        <w:t>s</w:t>
      </w:r>
      <w:r w:rsidRPr="002723EA">
        <w:rPr>
          <w:lang w:eastAsia="ja-JP"/>
        </w:rPr>
        <w:t xml:space="preserve"> show that the proposed </w:t>
      </w:r>
      <w:r>
        <w:rPr>
          <w:rFonts w:hint="eastAsia"/>
          <w:lang w:eastAsia="ja-JP"/>
        </w:rPr>
        <w:t>technique</w:t>
      </w:r>
      <w:r>
        <w:rPr>
          <w:lang w:eastAsia="ja-JP"/>
        </w:rPr>
        <w:t xml:space="preserve"> can</w:t>
      </w:r>
      <w:r>
        <w:rPr>
          <w:rFonts w:hint="eastAsia"/>
          <w:lang w:eastAsia="ja-JP"/>
        </w:rPr>
        <w:t xml:space="preserve"> </w:t>
      </w:r>
      <w:r w:rsidRPr="002723EA">
        <w:rPr>
          <w:lang w:eastAsia="ja-JP"/>
        </w:rPr>
        <w:t>achieve</w:t>
      </w:r>
      <w:r>
        <w:rPr>
          <w:lang w:eastAsia="ja-JP"/>
        </w:rPr>
        <w:t xml:space="preserve"> -2.46% and -1.46% coding gain over VTM1.0 and BMS1.0 at Lowdelay B Main10 configuration (LDB) with around 20% encoding time increase.</w:t>
      </w:r>
    </w:p>
    <w:p w:rsidR="00474C3A" w:rsidRPr="003B166B" w:rsidRDefault="00007EAE" w:rsidP="00007EAE">
      <w:proofErr w:type="gramStart"/>
      <w:r w:rsidRPr="004254C6">
        <w:rPr>
          <w:highlight w:val="yellow"/>
        </w:rPr>
        <w:t>Decision(</w:t>
      </w:r>
      <w:proofErr w:type="gramEnd"/>
      <w:r w:rsidRPr="004254C6">
        <w:rPr>
          <w:highlight w:val="yellow"/>
        </w:rPr>
        <w:t>SW)</w:t>
      </w:r>
      <w:r>
        <w:t>: Adopted – see further notes under CE11.</w:t>
      </w:r>
    </w:p>
    <w:p w:rsidR="00474C3A" w:rsidRPr="003B166B" w:rsidRDefault="002A7837" w:rsidP="00CF0BA0">
      <w:pPr>
        <w:pStyle w:val="berschrift9"/>
        <w:rPr>
          <w:rFonts w:eastAsia="Times New Roman"/>
          <w:szCs w:val="24"/>
          <w:lang w:val="en-CA" w:eastAsia="de-DE"/>
        </w:rPr>
      </w:pPr>
      <w:hyperlink r:id="rId630" w:history="1">
        <w:r w:rsidR="00474C3A" w:rsidRPr="003B166B">
          <w:rPr>
            <w:rFonts w:eastAsia="Times New Roman"/>
            <w:color w:val="0000FF"/>
            <w:szCs w:val="24"/>
            <w:u w:val="single"/>
            <w:lang w:val="en-CA" w:eastAsia="de-DE"/>
          </w:rPr>
          <w:t>JVET-K0159</w:t>
        </w:r>
      </w:hyperlink>
      <w:r w:rsidR="00474C3A" w:rsidRPr="003B166B">
        <w:rPr>
          <w:rFonts w:eastAsia="Times New Roman"/>
          <w:szCs w:val="24"/>
          <w:lang w:val="en-CA" w:eastAsia="de-DE"/>
        </w:rPr>
        <w:t xml:space="preserve"> CE11-related: Hardware friendly composite reference picture solution [W. Li, X. Zheng (DJI)] [</w:t>
      </w:r>
      <w:r w:rsidR="007A0ED2" w:rsidRPr="003B166B">
        <w:rPr>
          <w:rFonts w:eastAsia="Times New Roman"/>
          <w:szCs w:val="24"/>
          <w:lang w:val="en-CA" w:eastAsia="de-DE"/>
        </w:rPr>
        <w:t>late</w:t>
      </w:r>
      <w:r w:rsidR="00474C3A" w:rsidRPr="003B166B">
        <w:rPr>
          <w:rFonts w:eastAsia="Times New Roman"/>
          <w:szCs w:val="24"/>
          <w:lang w:val="en-CA" w:eastAsia="de-DE"/>
        </w:rPr>
        <w:t>]</w:t>
      </w:r>
    </w:p>
    <w:p w:rsidR="00F95F78" w:rsidRDefault="00F95F78" w:rsidP="00F95F78">
      <w:pPr>
        <w:rPr>
          <w:lang w:eastAsia="de-DE"/>
        </w:rPr>
      </w:pPr>
      <w:r>
        <w:rPr>
          <w:lang w:eastAsia="de-DE"/>
        </w:rPr>
        <w:t>This contribution proposes a composite reference design. It can allow composite reference update at block level when a CTU’s coding is finished, which is said to show benefits on hardware design. It is said that the proposed method can achieve almost same coding performance of composite reference and get lower encoding runtime increase.</w:t>
      </w:r>
    </w:p>
    <w:p w:rsidR="00C172CB" w:rsidRPr="003B166B" w:rsidRDefault="00F95F78" w:rsidP="00F95F78">
      <w:pPr>
        <w:rPr>
          <w:lang w:eastAsia="de-DE"/>
        </w:rPr>
      </w:pPr>
      <w:r>
        <w:rPr>
          <w:lang w:eastAsia="de-DE"/>
        </w:rPr>
        <w:t>Relative to the method in CE11, the encoding run time is not decreased, and results are almost identical. It is claimed to be beneficial for encoder hardware implementation, but there is no need to investigate this in CE11, which should target investigating improved compression benefit of composite reference pictures.</w:t>
      </w:r>
    </w:p>
    <w:p w:rsidR="00C172CB" w:rsidRPr="003B166B" w:rsidRDefault="002A7837" w:rsidP="00C172CB">
      <w:pPr>
        <w:pStyle w:val="berschrift9"/>
        <w:rPr>
          <w:rFonts w:eastAsia="Times New Roman"/>
          <w:szCs w:val="24"/>
          <w:lang w:val="en-CA" w:eastAsia="de-DE"/>
        </w:rPr>
      </w:pPr>
      <w:hyperlink r:id="rId631" w:history="1">
        <w:r w:rsidR="00C172CB" w:rsidRPr="003B166B">
          <w:rPr>
            <w:rFonts w:eastAsia="Times New Roman"/>
            <w:color w:val="0000FF"/>
            <w:szCs w:val="24"/>
            <w:u w:val="single"/>
            <w:lang w:val="en-CA" w:eastAsia="de-DE"/>
          </w:rPr>
          <w:t>JVET-K0447</w:t>
        </w:r>
      </w:hyperlink>
      <w:r w:rsidR="00C172CB" w:rsidRPr="003B166B">
        <w:rPr>
          <w:rFonts w:eastAsia="Times New Roman"/>
          <w:szCs w:val="24"/>
          <w:lang w:val="en-CA" w:eastAsia="de-DE"/>
        </w:rPr>
        <w:t xml:space="preserve"> CE11 Related Work: Long-term Reference Simulated Implementation [C. Ma, D. Liu, Y. Li, F. Wu</w:t>
      </w:r>
      <w:r w:rsidR="00F95F78">
        <w:rPr>
          <w:rFonts w:eastAsia="Times New Roman"/>
          <w:szCs w:val="24"/>
          <w:lang w:val="en-CA" w:eastAsia="de-DE"/>
        </w:rPr>
        <w:t xml:space="preserve"> (USTC)</w:t>
      </w:r>
      <w:r w:rsidR="00C172CB" w:rsidRPr="003B166B">
        <w:rPr>
          <w:rFonts w:eastAsia="Times New Roman"/>
          <w:szCs w:val="24"/>
          <w:lang w:val="en-CA" w:eastAsia="de-DE"/>
        </w:rPr>
        <w:t>] [late]</w:t>
      </w:r>
    </w:p>
    <w:p w:rsidR="00F95F78" w:rsidRPr="00B96B7A" w:rsidRDefault="00F95F78" w:rsidP="00F95F78">
      <w:pPr>
        <w:rPr>
          <w:szCs w:val="22"/>
          <w:lang w:eastAsia="zh-CN"/>
        </w:rPr>
      </w:pPr>
      <w:r>
        <w:rPr>
          <w:rFonts w:hint="eastAsia"/>
          <w:szCs w:val="22"/>
          <w:lang w:eastAsia="zh-CN"/>
        </w:rPr>
        <w:t xml:space="preserve">This contribution reports simulation results of long-term reference. </w:t>
      </w:r>
      <w:r>
        <w:rPr>
          <w:szCs w:val="22"/>
          <w:lang w:eastAsia="zh-CN"/>
        </w:rPr>
        <w:t>Compared with</w:t>
      </w:r>
      <w:r>
        <w:rPr>
          <w:rFonts w:hint="eastAsia"/>
          <w:szCs w:val="22"/>
          <w:lang w:eastAsia="zh-CN"/>
        </w:rPr>
        <w:t xml:space="preserve"> </w:t>
      </w:r>
      <w:r>
        <w:rPr>
          <w:szCs w:val="22"/>
          <w:lang w:eastAsia="zh-CN"/>
        </w:rPr>
        <w:t xml:space="preserve">BMS1.0, </w:t>
      </w:r>
      <w:r>
        <w:rPr>
          <w:rFonts w:hint="eastAsia"/>
          <w:szCs w:val="22"/>
          <w:lang w:eastAsia="zh-CN"/>
        </w:rPr>
        <w:t>s</w:t>
      </w:r>
      <w:r w:rsidRPr="00B96B7A">
        <w:rPr>
          <w:szCs w:val="22"/>
          <w:lang w:eastAsia="zh-CN"/>
        </w:rPr>
        <w:t>imulation results</w:t>
      </w:r>
      <w:r>
        <w:rPr>
          <w:rFonts w:hint="eastAsia"/>
          <w:szCs w:val="22"/>
          <w:lang w:eastAsia="zh-CN"/>
        </w:rPr>
        <w:t xml:space="preserve"> </w:t>
      </w:r>
      <w:r w:rsidRPr="00B96B7A">
        <w:rPr>
          <w:szCs w:val="22"/>
          <w:lang w:eastAsia="zh-CN"/>
        </w:rPr>
        <w:t xml:space="preserve">show </w:t>
      </w:r>
      <w:r>
        <w:rPr>
          <w:rFonts w:hint="eastAsia"/>
          <w:szCs w:val="22"/>
          <w:lang w:eastAsia="zh-CN"/>
        </w:rPr>
        <w:t>that this tool</w:t>
      </w:r>
      <w:r w:rsidRPr="00B96B7A">
        <w:rPr>
          <w:szCs w:val="22"/>
          <w:lang w:eastAsia="zh-CN"/>
        </w:rPr>
        <w:t xml:space="preserve"> achieves</w:t>
      </w:r>
      <w:r>
        <w:rPr>
          <w:rFonts w:hint="eastAsia"/>
          <w:szCs w:val="22"/>
          <w:lang w:eastAsia="zh-CN"/>
        </w:rPr>
        <w:t xml:space="preserve"> 2.95% </w:t>
      </w:r>
      <w:r w:rsidRPr="00B96B7A">
        <w:rPr>
          <w:szCs w:val="22"/>
          <w:lang w:eastAsia="zh-CN"/>
        </w:rPr>
        <w:t xml:space="preserve">BD rate reduction </w:t>
      </w:r>
      <w:r>
        <w:rPr>
          <w:rFonts w:hint="eastAsia"/>
          <w:szCs w:val="22"/>
          <w:lang w:eastAsia="zh-CN"/>
        </w:rPr>
        <w:t>in LDB</w:t>
      </w:r>
      <w:r w:rsidRPr="00B96B7A">
        <w:rPr>
          <w:szCs w:val="22"/>
          <w:lang w:eastAsia="zh-CN"/>
        </w:rPr>
        <w:t xml:space="preserve"> </w:t>
      </w:r>
      <w:r>
        <w:rPr>
          <w:szCs w:val="22"/>
          <w:lang w:eastAsia="zh-CN"/>
        </w:rPr>
        <w:t>configuration</w:t>
      </w:r>
      <w:r w:rsidRPr="00B96B7A">
        <w:rPr>
          <w:szCs w:val="22"/>
          <w:lang w:eastAsia="zh-CN"/>
        </w:rPr>
        <w:t>.</w:t>
      </w:r>
      <w:r>
        <w:rPr>
          <w:rFonts w:hint="eastAsia"/>
          <w:szCs w:val="22"/>
          <w:lang w:eastAsia="zh-CN"/>
        </w:rPr>
        <w:t xml:space="preserve"> </w:t>
      </w:r>
      <w:r>
        <w:rPr>
          <w:szCs w:val="22"/>
          <w:lang w:eastAsia="zh-CN"/>
        </w:rPr>
        <w:t xml:space="preserve">Compared with VTM1.0, </w:t>
      </w:r>
      <w:r>
        <w:rPr>
          <w:rFonts w:hint="eastAsia"/>
          <w:szCs w:val="22"/>
          <w:lang w:eastAsia="zh-CN"/>
        </w:rPr>
        <w:t>s</w:t>
      </w:r>
      <w:r w:rsidRPr="00B96B7A">
        <w:rPr>
          <w:szCs w:val="22"/>
          <w:lang w:eastAsia="zh-CN"/>
        </w:rPr>
        <w:t>imulation results</w:t>
      </w:r>
      <w:r>
        <w:rPr>
          <w:rFonts w:hint="eastAsia"/>
          <w:szCs w:val="22"/>
          <w:lang w:eastAsia="zh-CN"/>
        </w:rPr>
        <w:t xml:space="preserve"> </w:t>
      </w:r>
      <w:r w:rsidRPr="00B96B7A">
        <w:rPr>
          <w:szCs w:val="22"/>
          <w:lang w:eastAsia="zh-CN"/>
        </w:rPr>
        <w:t xml:space="preserve">show that </w:t>
      </w:r>
      <w:r>
        <w:rPr>
          <w:rFonts w:hint="eastAsia"/>
          <w:szCs w:val="22"/>
          <w:lang w:eastAsia="zh-CN"/>
        </w:rPr>
        <w:t xml:space="preserve">this tool </w:t>
      </w:r>
      <w:r w:rsidRPr="00B96B7A">
        <w:rPr>
          <w:szCs w:val="22"/>
          <w:lang w:eastAsia="zh-CN"/>
        </w:rPr>
        <w:t>achieves</w:t>
      </w:r>
      <w:r>
        <w:rPr>
          <w:rFonts w:hint="eastAsia"/>
          <w:szCs w:val="22"/>
          <w:lang w:eastAsia="zh-CN"/>
        </w:rPr>
        <w:t xml:space="preserve"> </w:t>
      </w:r>
      <w:r>
        <w:rPr>
          <w:szCs w:val="22"/>
          <w:lang w:eastAsia="zh-CN"/>
        </w:rPr>
        <w:t>2.43</w:t>
      </w:r>
      <w:r w:rsidRPr="00B96B7A">
        <w:rPr>
          <w:szCs w:val="22"/>
          <w:lang w:eastAsia="zh-CN"/>
        </w:rPr>
        <w:t>%</w:t>
      </w:r>
      <w:r>
        <w:rPr>
          <w:szCs w:val="22"/>
          <w:lang w:eastAsia="zh-CN"/>
        </w:rPr>
        <w:t xml:space="preserve"> BD rate reduction in</w:t>
      </w:r>
      <w:r w:rsidRPr="00B96B7A">
        <w:rPr>
          <w:szCs w:val="22"/>
          <w:lang w:eastAsia="zh-CN"/>
        </w:rPr>
        <w:t xml:space="preserve"> </w:t>
      </w:r>
      <w:r>
        <w:rPr>
          <w:rFonts w:hint="eastAsia"/>
          <w:szCs w:val="22"/>
          <w:lang w:eastAsia="zh-CN"/>
        </w:rPr>
        <w:t>LDB</w:t>
      </w:r>
      <w:r>
        <w:rPr>
          <w:szCs w:val="22"/>
          <w:lang w:eastAsia="zh-CN"/>
        </w:rPr>
        <w:t xml:space="preserve"> configuration</w:t>
      </w:r>
      <w:r w:rsidRPr="00B96B7A">
        <w:rPr>
          <w:szCs w:val="22"/>
          <w:lang w:eastAsia="zh-CN"/>
        </w:rPr>
        <w:t>.</w:t>
      </w:r>
    </w:p>
    <w:p w:rsidR="00F95F78" w:rsidRDefault="00F95F78" w:rsidP="00F95F78">
      <w:r>
        <w:t>The approach is to define the first I picture as long term reference picture.</w:t>
      </w:r>
    </w:p>
    <w:p w:rsidR="00F95F78" w:rsidRDefault="00F95F78" w:rsidP="00F95F78">
      <w:r>
        <w:t>The gain comes again from sequences with static background.</w:t>
      </w:r>
    </w:p>
    <w:p w:rsidR="00F95F78" w:rsidRDefault="00F95F78" w:rsidP="00F95F78">
      <w:r>
        <w:t>The approach also provides gain for RA test cases. The IDR picture of each IDR period is defined as long term reference in this case. However, the contribution does not show results for the entire test set in the IDR case, only selected sequences which provide coding gain.</w:t>
      </w:r>
    </w:p>
    <w:p w:rsidR="00F95F78" w:rsidRDefault="00F95F78" w:rsidP="00F95F78">
      <w:r>
        <w:t>For LDB, the results are worse than those of CE11.</w:t>
      </w:r>
    </w:p>
    <w:p w:rsidR="00F95F78" w:rsidRDefault="00F95F78" w:rsidP="00F95F78"/>
    <w:p w:rsidR="00F95F78" w:rsidRDefault="00F95F78" w:rsidP="00C04AD8">
      <w:r>
        <w:t>No superior methods compared to CE11</w:t>
      </w:r>
      <w:r w:rsidR="00007EAE" w:rsidRPr="00007EAE">
        <w:t>, neither here nor in CE11 itself</w:t>
      </w:r>
      <w:r>
        <w:t>. Discontinue CE11</w:t>
      </w:r>
      <w:r w:rsidR="00007EAE" w:rsidRPr="00007EAE">
        <w:t>– potentially take up again when evidence of benefit is shown for sequences with non-static background, which might require (normative) decoder-side tools.</w:t>
      </w:r>
    </w:p>
    <w:p w:rsidR="00F95F78" w:rsidRPr="003B166B" w:rsidRDefault="00F95F78" w:rsidP="00C04AD8"/>
    <w:p w:rsidR="002863F0" w:rsidRPr="003B166B" w:rsidRDefault="002863F0" w:rsidP="00422C11">
      <w:pPr>
        <w:pStyle w:val="berschrift2"/>
        <w:ind w:left="576"/>
        <w:rPr>
          <w:lang w:val="en-CA"/>
        </w:rPr>
      </w:pPr>
      <w:bookmarkStart w:id="541" w:name="_Ref518893207"/>
      <w:r w:rsidRPr="003B166B">
        <w:rPr>
          <w:lang w:val="en-CA"/>
        </w:rPr>
        <w:t xml:space="preserve">CE12 related </w:t>
      </w:r>
      <w:r w:rsidR="00033496" w:rsidRPr="003B166B">
        <w:rPr>
          <w:lang w:val="en-CA"/>
        </w:rPr>
        <w:t xml:space="preserve">– Mapping for HDR content </w:t>
      </w:r>
      <w:r w:rsidRPr="003B166B">
        <w:rPr>
          <w:lang w:val="en-CA"/>
        </w:rPr>
        <w:t>(</w:t>
      </w:r>
      <w:r w:rsidR="0049314A">
        <w:rPr>
          <w:lang w:val="en-CA"/>
        </w:rPr>
        <w:t>1</w:t>
      </w:r>
      <w:r w:rsidRPr="003B166B">
        <w:rPr>
          <w:lang w:val="en-CA"/>
        </w:rPr>
        <w:t>)</w:t>
      </w:r>
      <w:bookmarkEnd w:id="541"/>
    </w:p>
    <w:p w:rsidR="002863F0" w:rsidRPr="003B166B" w:rsidRDefault="002863F0" w:rsidP="002863F0">
      <w:pPr>
        <w:pStyle w:val="Textkrper"/>
      </w:pPr>
      <w:r w:rsidRPr="003B166B">
        <w:t>Contributions in this category were discussed XXday XX July XXXX–XXXX (chaired by XXX).</w:t>
      </w:r>
    </w:p>
    <w:p w:rsidR="00790AE9" w:rsidRPr="003B166B" w:rsidRDefault="002A7837" w:rsidP="00CF0BA0">
      <w:pPr>
        <w:pStyle w:val="berschrift9"/>
        <w:rPr>
          <w:rFonts w:eastAsia="Times New Roman"/>
          <w:szCs w:val="24"/>
          <w:lang w:val="en-CA" w:eastAsia="de-DE"/>
        </w:rPr>
      </w:pPr>
      <w:hyperlink r:id="rId632" w:history="1">
        <w:r w:rsidR="00790AE9" w:rsidRPr="003B166B">
          <w:rPr>
            <w:rFonts w:eastAsia="Times New Roman"/>
            <w:color w:val="0000FF"/>
            <w:szCs w:val="24"/>
            <w:u w:val="single"/>
            <w:lang w:val="en-CA" w:eastAsia="de-DE"/>
          </w:rPr>
          <w:t>JVET-K0309</w:t>
        </w:r>
      </w:hyperlink>
      <w:r w:rsidR="00790AE9" w:rsidRPr="003B166B">
        <w:rPr>
          <w:rFonts w:eastAsia="Times New Roman"/>
          <w:szCs w:val="24"/>
          <w:lang w:val="en-CA" w:eastAsia="de-DE"/>
        </w:rPr>
        <w:t xml:space="preserve"> In-loop Reshaping for SDR Video [F. Pu, T. Lu, P. Yin, W. Husak, S. McCarthy, T. Chen (Dolby)]</w:t>
      </w:r>
    </w:p>
    <w:p w:rsidR="002863F0" w:rsidRDefault="00407193" w:rsidP="00C04AD8">
      <w:pPr>
        <w:rPr>
          <w:ins w:id="542" w:author="Jens Ohm" w:date="2018-07-17T19:39:00Z"/>
        </w:rPr>
      </w:pPr>
      <w:ins w:id="543" w:author="Jens Ohm" w:date="2018-07-17T19:38:00Z">
        <w:r>
          <w:t>(</w:t>
        </w:r>
        <w:proofErr w:type="gramStart"/>
        <w:r>
          <w:t>following</w:t>
        </w:r>
        <w:proofErr w:type="gramEnd"/>
        <w:r>
          <w:t xml:space="preserve"> notes by JRO when the document was discussed in context of BoG review Tue 17</w:t>
        </w:r>
      </w:ins>
      <w:ins w:id="544" w:author="Jens Ohm" w:date="2018-07-17T19:39:00Z">
        <w:r>
          <w:t xml:space="preserve"> track B)</w:t>
        </w:r>
      </w:ins>
    </w:p>
    <w:p w:rsidR="00407193" w:rsidRDefault="00407193" w:rsidP="00407193">
      <w:pPr>
        <w:rPr>
          <w:ins w:id="545" w:author="Jens Ohm" w:date="2018-07-17T19:39:00Z"/>
        </w:rPr>
      </w:pPr>
      <w:ins w:id="546" w:author="Jens Ohm" w:date="2018-07-17T19:39:00Z">
        <w:r>
          <w:t>Performs coding in a re-shaped domain, requires operating reshaper and inverse reshaper in the loop. Provides gain of 2% bit rate reduction, also for luma.</w:t>
        </w:r>
      </w:ins>
    </w:p>
    <w:p w:rsidR="00407193" w:rsidRDefault="00407193" w:rsidP="00407193">
      <w:pPr>
        <w:rPr>
          <w:ins w:id="547" w:author="Jens Ohm" w:date="2018-07-17T19:39:00Z"/>
        </w:rPr>
      </w:pPr>
      <w:ins w:id="548" w:author="Jens Ohm" w:date="2018-07-17T19:39:00Z">
        <w:r>
          <w:t>Reshaping function is computed for the IDR picture and then used over the whole IDR period.</w:t>
        </w:r>
      </w:ins>
    </w:p>
    <w:p w:rsidR="00407193" w:rsidRDefault="00407193" w:rsidP="00407193">
      <w:pPr>
        <w:rPr>
          <w:ins w:id="549" w:author="Jens Ohm" w:date="2018-07-17T19:39:00Z"/>
        </w:rPr>
      </w:pPr>
      <w:ins w:id="550" w:author="Jens Ohm" w:date="2018-07-17T19:39:00Z">
        <w:r>
          <w:t>Should be investigated if it has impact on visual quality, and what is the interrelationship with other tools of VTM and BMS (e.g. CCLM)</w:t>
        </w:r>
      </w:ins>
    </w:p>
    <w:p w:rsidR="00407193" w:rsidRDefault="00407193" w:rsidP="00407193">
      <w:pPr>
        <w:rPr>
          <w:ins w:id="551" w:author="Jens Ohm" w:date="2018-07-17T19:39:00Z"/>
        </w:rPr>
      </w:pPr>
      <w:ins w:id="552" w:author="Jens Ohm" w:date="2018-07-17T19:39:00Z">
        <w:r>
          <w:t>To be investigated in CE12 (rename as “mapping functions”</w:t>
        </w:r>
      </w:ins>
    </w:p>
    <w:p w:rsidR="00407193" w:rsidRDefault="00407193" w:rsidP="00C04AD8"/>
    <w:p w:rsidR="008A67EF" w:rsidRPr="00DE21B0" w:rsidRDefault="002A7837" w:rsidP="008A67EF">
      <w:pPr>
        <w:pStyle w:val="berschrift9"/>
        <w:rPr>
          <w:rFonts w:eastAsia="Times New Roman"/>
          <w:szCs w:val="24"/>
          <w:lang w:val="en-CA" w:eastAsia="de-DE"/>
        </w:rPr>
      </w:pPr>
      <w:hyperlink r:id="rId633" w:history="1">
        <w:r w:rsidR="008A67EF" w:rsidRPr="00DE21B0">
          <w:rPr>
            <w:rFonts w:eastAsia="Times New Roman"/>
            <w:color w:val="0000FF"/>
            <w:szCs w:val="24"/>
            <w:u w:val="single"/>
            <w:lang w:val="en-CA" w:eastAsia="de-DE"/>
          </w:rPr>
          <w:t>JVET-K0468</w:t>
        </w:r>
      </w:hyperlink>
      <w:r w:rsidR="008A67EF">
        <w:rPr>
          <w:rFonts w:eastAsia="Times New Roman"/>
          <w:szCs w:val="24"/>
          <w:lang w:val="en-CA" w:eastAsia="de-DE"/>
        </w:rPr>
        <w:t xml:space="preserve"> </w:t>
      </w:r>
      <w:r w:rsidR="008A67EF" w:rsidRPr="00DE21B0">
        <w:rPr>
          <w:rFonts w:eastAsia="Times New Roman"/>
          <w:szCs w:val="24"/>
          <w:lang w:val="en-CA" w:eastAsia="de-DE"/>
        </w:rPr>
        <w:t>CE12-related: In-loop chroma refinement</w:t>
      </w:r>
      <w:r w:rsidR="008A67EF">
        <w:rPr>
          <w:rFonts w:eastAsia="Times New Roman"/>
          <w:szCs w:val="24"/>
          <w:lang w:val="en-CA" w:eastAsia="de-DE"/>
        </w:rPr>
        <w:t xml:space="preserve"> [</w:t>
      </w:r>
      <w:hyperlink r:id="rId634" w:history="1">
        <w:r w:rsidR="008A67EF" w:rsidRPr="00DE21B0">
          <w:rPr>
            <w:rFonts w:eastAsia="Times New Roman"/>
            <w:szCs w:val="24"/>
            <w:lang w:val="en-CA" w:eastAsia="de-DE"/>
          </w:rPr>
          <w:t>E. François</w:t>
        </w:r>
      </w:hyperlink>
      <w:r w:rsidR="008A67EF" w:rsidRPr="00DE21B0">
        <w:rPr>
          <w:rFonts w:eastAsia="Times New Roman"/>
          <w:szCs w:val="24"/>
          <w:lang w:val="en-CA" w:eastAsia="de-DE"/>
        </w:rPr>
        <w:t>, C. Chevance, F. Hiron (Technicolor)</w:t>
      </w:r>
      <w:r w:rsidR="008A67EF">
        <w:rPr>
          <w:rFonts w:eastAsia="Times New Roman"/>
          <w:szCs w:val="24"/>
          <w:lang w:val="en-CA" w:eastAsia="de-DE"/>
        </w:rPr>
        <w:t>]</w:t>
      </w:r>
      <w:r w:rsidR="008A67EF" w:rsidRPr="00DE21B0">
        <w:rPr>
          <w:rFonts w:eastAsia="Times New Roman"/>
          <w:szCs w:val="24"/>
          <w:lang w:val="en-CA" w:eastAsia="de-DE"/>
        </w:rPr>
        <w:tab/>
      </w:r>
      <w:r w:rsidR="008A67EF">
        <w:rPr>
          <w:rFonts w:eastAsia="Times New Roman"/>
          <w:szCs w:val="24"/>
          <w:lang w:val="en-CA" w:eastAsia="de-DE"/>
        </w:rPr>
        <w:t xml:space="preserve"> [late]</w:t>
      </w:r>
    </w:p>
    <w:p w:rsidR="00407193" w:rsidRPr="003B166B" w:rsidRDefault="00407193" w:rsidP="00407193">
      <w:pPr>
        <w:rPr>
          <w:ins w:id="553" w:author="Jens Ohm" w:date="2018-07-17T19:39:00Z"/>
        </w:rPr>
      </w:pPr>
      <w:ins w:id="554" w:author="Jens Ohm" w:date="2018-07-17T19:39:00Z">
        <w:r>
          <w:t>Discussed in BoG – applied for SDR and HDR as well. Test in CE12 along with K0309.</w:t>
        </w:r>
      </w:ins>
    </w:p>
    <w:p w:rsidR="008A67EF" w:rsidRPr="003B166B" w:rsidRDefault="008A67EF" w:rsidP="00C04AD8"/>
    <w:p w:rsidR="002863F0" w:rsidRPr="003B166B" w:rsidRDefault="002863F0" w:rsidP="00422C11">
      <w:pPr>
        <w:pStyle w:val="berschrift2"/>
        <w:ind w:left="576"/>
        <w:rPr>
          <w:lang w:val="en-CA"/>
        </w:rPr>
      </w:pPr>
      <w:bookmarkStart w:id="555" w:name="_Ref518893213"/>
      <w:r w:rsidRPr="003B166B">
        <w:rPr>
          <w:lang w:val="en-CA"/>
        </w:rPr>
        <w:t xml:space="preserve">CE13 related </w:t>
      </w:r>
      <w:r w:rsidR="00033496" w:rsidRPr="003B166B">
        <w:rPr>
          <w:lang w:val="en-CA"/>
        </w:rPr>
        <w:t xml:space="preserve">– Projection formats </w:t>
      </w:r>
      <w:r w:rsidRPr="003B166B">
        <w:rPr>
          <w:lang w:val="en-CA"/>
        </w:rPr>
        <w:t>(</w:t>
      </w:r>
      <w:r w:rsidR="0049314A">
        <w:rPr>
          <w:lang w:val="en-CA"/>
        </w:rPr>
        <w:t>1</w:t>
      </w:r>
      <w:r w:rsidRPr="003B166B">
        <w:rPr>
          <w:lang w:val="en-CA"/>
        </w:rPr>
        <w:t>)</w:t>
      </w:r>
      <w:bookmarkEnd w:id="555"/>
    </w:p>
    <w:p w:rsidR="002863F0" w:rsidRPr="003B166B" w:rsidRDefault="002863F0" w:rsidP="002863F0">
      <w:pPr>
        <w:pStyle w:val="Textkrper"/>
      </w:pPr>
      <w:r w:rsidRPr="003B166B">
        <w:t>Contributions in this category were discussed XXday XX July XXXX–XXXX (chaired by XXX).</w:t>
      </w:r>
    </w:p>
    <w:p w:rsidR="00790AE9" w:rsidRPr="003B166B" w:rsidRDefault="002A7837" w:rsidP="00CF0BA0">
      <w:pPr>
        <w:pStyle w:val="berschrift9"/>
        <w:rPr>
          <w:rFonts w:eastAsia="Times New Roman"/>
          <w:szCs w:val="24"/>
          <w:lang w:val="en-CA" w:eastAsia="de-DE"/>
        </w:rPr>
      </w:pPr>
      <w:hyperlink r:id="rId635" w:history="1">
        <w:r w:rsidR="00790AE9" w:rsidRPr="003B166B">
          <w:rPr>
            <w:rFonts w:eastAsia="Times New Roman"/>
            <w:color w:val="0000FF"/>
            <w:szCs w:val="24"/>
            <w:u w:val="single"/>
            <w:lang w:val="en-CA" w:eastAsia="de-DE"/>
          </w:rPr>
          <w:t>JVET-K0332</w:t>
        </w:r>
      </w:hyperlink>
      <w:r w:rsidR="00790AE9" w:rsidRPr="003B166B">
        <w:rPr>
          <w:rFonts w:eastAsia="Times New Roman"/>
          <w:szCs w:val="24"/>
          <w:lang w:val="en-CA" w:eastAsia="de-DE"/>
        </w:rPr>
        <w:t xml:space="preserve"> CE13-related: Adaptive frame packing on top of CMP, MCP, and PAU [P. Hanhart, Y. He, Y. Ye (InterDigital)]</w:t>
      </w:r>
    </w:p>
    <w:p w:rsidR="00790AE9" w:rsidRDefault="00790AE9" w:rsidP="00C04AD8">
      <w:pPr>
        <w:rPr>
          <w:rFonts w:eastAsia="Times New Roman"/>
          <w:sz w:val="24"/>
          <w:szCs w:val="24"/>
          <w:lang w:eastAsia="de-DE"/>
        </w:rPr>
      </w:pPr>
    </w:p>
    <w:p w:rsidR="00F95F78" w:rsidRPr="00282DF0" w:rsidRDefault="002A7837" w:rsidP="00F95F78">
      <w:pPr>
        <w:pStyle w:val="berschrift9"/>
        <w:rPr>
          <w:rFonts w:eastAsia="Times New Roman"/>
          <w:szCs w:val="24"/>
          <w:lang w:val="en-CA" w:eastAsia="de-DE"/>
        </w:rPr>
      </w:pPr>
      <w:hyperlink r:id="rId636" w:history="1">
        <w:r w:rsidR="00F95F78" w:rsidRPr="00282DF0">
          <w:rPr>
            <w:rFonts w:eastAsia="Times New Roman"/>
            <w:color w:val="0000FF"/>
            <w:szCs w:val="24"/>
            <w:u w:val="single"/>
            <w:lang w:val="en-CA" w:eastAsia="de-DE"/>
          </w:rPr>
          <w:t>JVET-K0522</w:t>
        </w:r>
      </w:hyperlink>
      <w:r w:rsidR="00F95F78" w:rsidRPr="00282DF0">
        <w:rPr>
          <w:rFonts w:eastAsia="Times New Roman"/>
          <w:szCs w:val="24"/>
          <w:lang w:val="en-CA" w:eastAsia="de-DE"/>
        </w:rPr>
        <w:t xml:space="preserve"> Crosscheck of JVET-K0332: CE13-related: Adaptive frame packing on top of CMP and MCP [P. Wang (MediaTek)] [late]</w:t>
      </w:r>
    </w:p>
    <w:p w:rsidR="00F95F78" w:rsidRPr="003B166B" w:rsidRDefault="00F95F78" w:rsidP="00C04AD8">
      <w:pPr>
        <w:rPr>
          <w:rFonts w:eastAsia="Times New Roman"/>
          <w:sz w:val="24"/>
          <w:szCs w:val="24"/>
          <w:lang w:eastAsia="de-DE"/>
        </w:rPr>
      </w:pPr>
    </w:p>
    <w:p w:rsidR="005B0B59" w:rsidRPr="003B166B" w:rsidRDefault="00D25620" w:rsidP="00422C11">
      <w:pPr>
        <w:pStyle w:val="berschrift2"/>
        <w:ind w:left="576"/>
        <w:rPr>
          <w:lang w:val="en-CA"/>
        </w:rPr>
      </w:pPr>
      <w:bookmarkStart w:id="556" w:name="_Ref518893217"/>
      <w:r w:rsidRPr="003B166B">
        <w:rPr>
          <w:lang w:val="en-CA"/>
        </w:rPr>
        <w:t>NN technology</w:t>
      </w:r>
      <w:r w:rsidR="002C7E28" w:rsidRPr="003B166B">
        <w:rPr>
          <w:lang w:val="en-CA"/>
        </w:rPr>
        <w:t xml:space="preserve"> </w:t>
      </w:r>
      <w:r w:rsidRPr="003B166B">
        <w:rPr>
          <w:lang w:val="en-CA"/>
        </w:rPr>
        <w:t xml:space="preserve">related </w:t>
      </w:r>
      <w:r w:rsidR="002C7E28" w:rsidRPr="003B166B">
        <w:rPr>
          <w:lang w:val="en-CA"/>
        </w:rPr>
        <w:t>(</w:t>
      </w:r>
      <w:r w:rsidR="0049314A">
        <w:rPr>
          <w:lang w:val="en-CA"/>
        </w:rPr>
        <w:t>5</w:t>
      </w:r>
      <w:r w:rsidR="002C7E28" w:rsidRPr="003B166B">
        <w:rPr>
          <w:lang w:val="en-CA"/>
        </w:rPr>
        <w:t>)</w:t>
      </w:r>
      <w:bookmarkEnd w:id="449"/>
      <w:bookmarkEnd w:id="556"/>
    </w:p>
    <w:p w:rsidR="008A67EF" w:rsidRDefault="008A67EF" w:rsidP="008A67EF">
      <w:pPr>
        <w:pStyle w:val="Textkrper"/>
      </w:pPr>
    </w:p>
    <w:p w:rsidR="008A67EF" w:rsidRDefault="008A67EF" w:rsidP="008A67EF">
      <w:pPr>
        <w:pStyle w:val="Textkrper"/>
      </w:pPr>
      <w:r>
        <w:t>Note: JVET-K0266 also relates to NN technology.</w:t>
      </w:r>
    </w:p>
    <w:p w:rsidR="00D25620" w:rsidRPr="003B166B" w:rsidRDefault="00D25620" w:rsidP="00D25620">
      <w:pPr>
        <w:pStyle w:val="Textkrper"/>
      </w:pPr>
      <w:r w:rsidRPr="003B166B">
        <w:t xml:space="preserve">Contributions in this category were discussed </w:t>
      </w:r>
      <w:r w:rsidR="00007EAE" w:rsidRPr="00007EAE">
        <w:t>Monday 16 July track B 1540–XXXX (chaired by JRO)</w:t>
      </w:r>
      <w:r w:rsidRPr="003B166B">
        <w:t>.</w:t>
      </w:r>
    </w:p>
    <w:p w:rsidR="009B5E19" w:rsidRPr="003B166B" w:rsidRDefault="002A7837" w:rsidP="00CF0BA0">
      <w:pPr>
        <w:pStyle w:val="berschrift9"/>
        <w:rPr>
          <w:rFonts w:eastAsia="Times New Roman"/>
          <w:szCs w:val="24"/>
          <w:lang w:val="en-CA" w:eastAsia="de-DE"/>
        </w:rPr>
      </w:pPr>
      <w:hyperlink r:id="rId637" w:history="1">
        <w:r w:rsidR="009B5E19" w:rsidRPr="003B166B">
          <w:rPr>
            <w:rFonts w:eastAsia="Times New Roman"/>
            <w:color w:val="0000FF"/>
            <w:szCs w:val="24"/>
            <w:u w:val="single"/>
            <w:lang w:val="en-CA" w:eastAsia="de-DE"/>
          </w:rPr>
          <w:t>JVET-K0158</w:t>
        </w:r>
      </w:hyperlink>
      <w:r w:rsidR="009B5E19" w:rsidRPr="003B166B">
        <w:rPr>
          <w:rFonts w:eastAsia="Times New Roman"/>
          <w:szCs w:val="24"/>
          <w:lang w:val="en-CA" w:eastAsia="de-DE"/>
        </w:rPr>
        <w:t xml:space="preserve"> AHG9: Separable Convolutional Neural Network Filter with Squeeze-and-Excitation block [T. Hashimoto, E. Sasaki, T. Ikai (Sharp)]</w:t>
      </w:r>
    </w:p>
    <w:p w:rsidR="00007EAE" w:rsidRPr="00B245DD" w:rsidRDefault="00007EAE" w:rsidP="00007EAE">
      <w:r>
        <w:rPr>
          <w:rFonts w:hint="eastAsia"/>
        </w:rPr>
        <w:t xml:space="preserve">This contribution presents a </w:t>
      </w:r>
      <w:r>
        <w:t xml:space="preserve">Separable Convolutional Neural Network Filter with </w:t>
      </w:r>
      <w:r>
        <w:rPr>
          <w:rFonts w:hint="eastAsia"/>
        </w:rPr>
        <w:t>Squeeze-and</w:t>
      </w:r>
      <w:r>
        <w:t xml:space="preserve">-Excitation block </w:t>
      </w:r>
      <w:r>
        <w:rPr>
          <w:rFonts w:hint="eastAsia"/>
        </w:rPr>
        <w:t>(</w:t>
      </w:r>
      <w:r>
        <w:t>SESCNNF</w:t>
      </w:r>
      <w:r>
        <w:rPr>
          <w:rFonts w:hint="eastAsia"/>
        </w:rPr>
        <w:t>)</w:t>
      </w:r>
      <w:r>
        <w:t xml:space="preserve">, which has fewer parameters than the network structure proposed in JVET-I0022. The current BMS software has multiple filters such as </w:t>
      </w:r>
      <w:r>
        <w:rPr>
          <w:szCs w:val="22"/>
          <w:lang w:eastAsia="zh-CN"/>
        </w:rPr>
        <w:t xml:space="preserve">deblocking filter (DF), sample adaptive offset (SAO) and </w:t>
      </w:r>
      <w:r>
        <w:rPr>
          <w:lang w:eastAsia="zh-CN"/>
        </w:rPr>
        <w:t>adaptive loop filter (ALF).</w:t>
      </w:r>
      <w:r>
        <w:t xml:space="preserve"> In this contribution, we replace these three filters with SESCNNF, and SESCNNF shows 3.08%, 4.62%, and 5.73% gain on Y, Cb, and Cr average in BMS IO configuration.</w:t>
      </w:r>
    </w:p>
    <w:p w:rsidR="00007EAE" w:rsidRDefault="00007EAE" w:rsidP="00007EAE">
      <w:pPr>
        <w:rPr>
          <w:lang w:eastAsia="de-DE"/>
        </w:rPr>
      </w:pPr>
      <w:r>
        <w:rPr>
          <w:lang w:eastAsia="de-DE"/>
        </w:rPr>
        <w:t>Results are with AI</w:t>
      </w:r>
    </w:p>
    <w:p w:rsidR="00007EAE" w:rsidRDefault="00007EAE" w:rsidP="00007EAE">
      <w:pPr>
        <w:rPr>
          <w:lang w:eastAsia="de-DE"/>
        </w:rPr>
      </w:pPr>
      <w:r>
        <w:rPr>
          <w:lang w:eastAsia="de-DE"/>
        </w:rPr>
        <w:t>Comparison is against normal BMS anchor. Test is with other loop filters turned off, and CNNLF always enabled. Decoding time is &gt;500x larger than anchor. Various configurations are shown, e.g. the decoding time is reduced to about 140-150x against anchor, the luma gain goes down to 2%.</w:t>
      </w:r>
    </w:p>
    <w:p w:rsidR="00007EAE" w:rsidRDefault="00007EAE" w:rsidP="00007EAE">
      <w:pPr>
        <w:rPr>
          <w:lang w:eastAsia="de-DE"/>
        </w:rPr>
      </w:pPr>
      <w:r>
        <w:rPr>
          <w:lang w:eastAsia="de-DE"/>
        </w:rPr>
        <w:t>Network is trained for different QP values (from CTC). Network does not know the current QP.</w:t>
      </w:r>
    </w:p>
    <w:p w:rsidR="00007EAE" w:rsidRDefault="00007EAE" w:rsidP="00007EAE">
      <w:pPr>
        <w:rPr>
          <w:lang w:eastAsia="de-DE"/>
        </w:rPr>
      </w:pPr>
      <w:r>
        <w:rPr>
          <w:lang w:eastAsia="de-DE"/>
        </w:rPr>
        <w:lastRenderedPageBreak/>
        <w:t>Sometimes the CNN generates artifacts. Might be better to disable the filter when it does not work</w:t>
      </w:r>
    </w:p>
    <w:p w:rsidR="00007EAE" w:rsidRDefault="00007EAE" w:rsidP="00007EAE">
      <w:pPr>
        <w:rPr>
          <w:lang w:eastAsia="de-DE"/>
        </w:rPr>
      </w:pPr>
      <w:r>
        <w:rPr>
          <w:lang w:eastAsia="de-DE"/>
        </w:rPr>
        <w:t>C++ implementation, floating point.</w:t>
      </w:r>
    </w:p>
    <w:p w:rsidR="001F72BA" w:rsidRPr="003B166B" w:rsidRDefault="001F72BA" w:rsidP="001F72BA">
      <w:pPr>
        <w:rPr>
          <w:lang w:eastAsia="de-DE"/>
        </w:rPr>
      </w:pPr>
    </w:p>
    <w:p w:rsidR="001F72BA" w:rsidRPr="003B166B" w:rsidRDefault="002A7837" w:rsidP="001F72BA">
      <w:pPr>
        <w:pStyle w:val="berschrift9"/>
        <w:rPr>
          <w:rFonts w:eastAsia="Times New Roman"/>
          <w:szCs w:val="24"/>
          <w:lang w:val="en-CA" w:eastAsia="de-DE"/>
        </w:rPr>
      </w:pPr>
      <w:hyperlink r:id="rId638" w:history="1">
        <w:r w:rsidR="001F72BA" w:rsidRPr="003B166B">
          <w:rPr>
            <w:rFonts w:eastAsia="Times New Roman"/>
            <w:color w:val="0000FF"/>
            <w:szCs w:val="24"/>
            <w:u w:val="single"/>
            <w:lang w:val="en-CA" w:eastAsia="de-DE"/>
          </w:rPr>
          <w:t>JVET-K0443</w:t>
        </w:r>
      </w:hyperlink>
      <w:r w:rsidR="001F72BA" w:rsidRPr="003B166B">
        <w:rPr>
          <w:rFonts w:eastAsia="Times New Roman"/>
          <w:szCs w:val="24"/>
          <w:lang w:val="en-CA" w:eastAsia="de-DE"/>
        </w:rPr>
        <w:t xml:space="preserve"> Crosscheck of JVET-K0158: AHG9: Separable Convolutional Neural Network Filter with Squeeze-and-Excitation block [X. Song, L. Wang (Hikvision)] [late]</w:t>
      </w:r>
    </w:p>
    <w:p w:rsidR="00D25620" w:rsidRPr="003B166B" w:rsidRDefault="00D25620" w:rsidP="00C04AD8"/>
    <w:p w:rsidR="009B5E19" w:rsidRPr="003B166B" w:rsidRDefault="002A7837" w:rsidP="00CF0BA0">
      <w:pPr>
        <w:pStyle w:val="berschrift9"/>
        <w:rPr>
          <w:rFonts w:eastAsia="Times New Roman"/>
          <w:szCs w:val="24"/>
          <w:lang w:val="en-CA" w:eastAsia="de-DE"/>
        </w:rPr>
      </w:pPr>
      <w:hyperlink r:id="rId639" w:history="1">
        <w:r w:rsidR="009B5E19" w:rsidRPr="003B166B">
          <w:rPr>
            <w:rFonts w:eastAsia="Times New Roman"/>
            <w:color w:val="0000FF"/>
            <w:szCs w:val="24"/>
            <w:u w:val="single"/>
            <w:lang w:val="en-CA" w:eastAsia="de-DE"/>
          </w:rPr>
          <w:t>JVET-K0222</w:t>
        </w:r>
      </w:hyperlink>
      <w:r w:rsidR="009B5E19" w:rsidRPr="003B166B">
        <w:rPr>
          <w:rFonts w:eastAsia="Times New Roman"/>
          <w:szCs w:val="24"/>
          <w:lang w:val="en-CA" w:eastAsia="de-DE"/>
        </w:rPr>
        <w:t xml:space="preserve"> AHG9: Convolution neural network loop filter [Y.-L. Hsiao, T.-D. Chuang, C.-Y. Chen, C.-W. Hsu, Y.-W. Huang, S.-M. Lei (MediaTek)]</w:t>
      </w:r>
    </w:p>
    <w:p w:rsidR="00007EAE" w:rsidRDefault="00007EAE" w:rsidP="00007EAE">
      <w:pPr>
        <w:rPr>
          <w:szCs w:val="22"/>
        </w:rPr>
      </w:pPr>
      <w:r>
        <w:t>This document presents three modifications of c</w:t>
      </w:r>
      <w:r w:rsidRPr="00635B0E">
        <w:t>onvoluti</w:t>
      </w:r>
      <w:r>
        <w:t xml:space="preserve">on neural network loop filter (CNNLF) introduced in JVET-J0018. The first modification is to train CNNLF parameters for each random access segment (RAS, roughly 1 sec in the conducted tests) of the sequence and signal CNN parameters at I-slice of each RAS, instead of training CNNLF parameters for the entire sequence and signaling CNNLF parameters in picture parameter set (PPS). The second modification is to simplify the CNNLF network from “eight layers with reconstructed samples, prediction samples, and residual samples as the input signals” to “four layers with reconstructed sample as the input signal” only. The third modification is that only those pictures with temporal ID equal to </w:t>
      </w:r>
      <w:r w:rsidRPr="007816E2">
        <w:t xml:space="preserve">0 </w:t>
      </w:r>
      <w:r>
        <w:t>or</w:t>
      </w:r>
      <w:r w:rsidRPr="007816E2">
        <w:t xml:space="preserve"> 1 are used in the training process to derive CNNLF parameters. Compared with VTM</w:t>
      </w:r>
      <w:r>
        <w:t>-1.0</w:t>
      </w:r>
      <w:r w:rsidRPr="007816E2">
        <w:t>-RA, the proposed CNNLF achieve</w:t>
      </w:r>
      <w:r>
        <w:t>s</w:t>
      </w:r>
      <w:r w:rsidRPr="007816E2">
        <w:t xml:space="preserve"> -2.57%, -18.52%, and -18.29% BD-rates for Y, U, and V, respectively</w:t>
      </w:r>
      <w:r>
        <w:t>,</w:t>
      </w:r>
      <w:r w:rsidRPr="007816E2">
        <w:t xml:space="preserve"> with 89% decoding time increase</w:t>
      </w:r>
      <w:r>
        <w:t>.</w:t>
      </w:r>
      <w:r w:rsidRPr="007816E2">
        <w:t xml:space="preserve"> Compared to BMS-</w:t>
      </w:r>
      <w:r>
        <w:t>1.0-</w:t>
      </w:r>
      <w:r w:rsidRPr="007816E2">
        <w:t xml:space="preserve">RA, </w:t>
      </w:r>
      <w:r>
        <w:t>the proposed CNNLF achieves</w:t>
      </w:r>
      <w:r w:rsidRPr="007816E2">
        <w:t xml:space="preserve"> -0.88%, -13.76%, and -13.19% BD-rates</w:t>
      </w:r>
      <w:r>
        <w:t xml:space="preserve"> for Y, U, and V, respectively,</w:t>
      </w:r>
      <w:r w:rsidRPr="007816E2">
        <w:t xml:space="preserve"> with 29% decoding time increase.</w:t>
      </w:r>
      <w:r>
        <w:t xml:space="preserve"> Since the chroma BD-rate savings are much higher than the luma BD-rate savings, increasing chroma QP offset by 1 for both Cb and Cr is tested, and the BD-rate results are reported as follows: -3.67%, -10.10%, and -9.72% for Y, U, and V, respectively, for VTM-1.0-RA; -1.96%, -4.00%, and -3.48% for Y, U, and V, respectively, for BMS-1.0-RA. Further research on complexity reduction and training enhancement for improving coding efficiency is suggested. It is claimed that CNN is a promising research direction for further study.</w:t>
      </w:r>
    </w:p>
    <w:p w:rsidR="00007EAE" w:rsidRDefault="00007EAE" w:rsidP="00007EAE">
      <w:r>
        <w:t>Network is trained for each random access segment of a sequence, network parameters are sent in parameter set. One CNN for Y, another for Cb/Cr. Filter sizes in the 4 layers are 1x1/3x3/1x1/3x3; represented by 6 bit integer, 16/16/8/4 filters in the layers, ReLU after each layer. Output of network is added to original decoder output.</w:t>
      </w:r>
    </w:p>
    <w:p w:rsidR="00007EAE" w:rsidRDefault="00007EAE" w:rsidP="00007EAE">
      <w:r>
        <w:t>Time for training not included in encoder time (would anyway not be doable in realtime applications)</w:t>
      </w:r>
    </w:p>
    <w:p w:rsidR="00007EAE" w:rsidRDefault="00007EAE" w:rsidP="00007EAE">
      <w:r>
        <w:t>Chroma QP offset is increased by 1 relative to CTC.</w:t>
      </w:r>
    </w:p>
    <w:p w:rsidR="00007EAE" w:rsidRDefault="00007EAE" w:rsidP="00007EAE">
      <w:r>
        <w:t>Higher gain for higher resolution (likely due to the fact that the number of parameters is relatively less for high res)</w:t>
      </w:r>
    </w:p>
    <w:p w:rsidR="00007EAE" w:rsidRDefault="00007EAE" w:rsidP="00007EAE">
      <w:r>
        <w:t>Operated as last loop filter with block-level on/off flag.</w:t>
      </w:r>
    </w:p>
    <w:p w:rsidR="00007EAE" w:rsidRDefault="00007EAE" w:rsidP="00007EAE">
      <w:r>
        <w:t>Subjective quality? Looks better for Camp Fire (due to higher gain for chroma), sometimes for other sequences.</w:t>
      </w:r>
    </w:p>
    <w:p w:rsidR="00007EAE" w:rsidRDefault="00007EAE" w:rsidP="00007EAE">
      <w:r>
        <w:t>Theoretically, it could be done for low delay as well, when either using pre-trained networks, or training with previous segment; would however difficult with current technology in real-time.</w:t>
      </w:r>
    </w:p>
    <w:p w:rsidR="00007EAE" w:rsidRPr="003B166B" w:rsidRDefault="00007EAE" w:rsidP="00007EAE">
      <w:r>
        <w:t>Several experts expressed opinion this is very interesting. First time that decoding time on CPU comes t a realistic value.</w:t>
      </w:r>
    </w:p>
    <w:p w:rsidR="009B5E19" w:rsidRPr="003B166B" w:rsidRDefault="009B5E19" w:rsidP="00C04AD8"/>
    <w:p w:rsidR="009B5E19" w:rsidRPr="003B166B" w:rsidRDefault="002A7837" w:rsidP="00CF0BA0">
      <w:pPr>
        <w:pStyle w:val="berschrift9"/>
        <w:rPr>
          <w:rFonts w:eastAsia="Times New Roman"/>
          <w:szCs w:val="24"/>
          <w:lang w:val="en-CA" w:eastAsia="de-DE"/>
        </w:rPr>
      </w:pPr>
      <w:hyperlink r:id="rId640" w:history="1">
        <w:r w:rsidR="009B5E19" w:rsidRPr="003B166B">
          <w:rPr>
            <w:rFonts w:eastAsia="Times New Roman"/>
            <w:color w:val="0000FF"/>
            <w:szCs w:val="24"/>
            <w:u w:val="single"/>
            <w:lang w:val="en-CA" w:eastAsia="de-DE"/>
          </w:rPr>
          <w:t>JVET-K0391</w:t>
        </w:r>
      </w:hyperlink>
      <w:r w:rsidR="009B5E19" w:rsidRPr="003B166B">
        <w:rPr>
          <w:rFonts w:eastAsia="Times New Roman"/>
          <w:szCs w:val="24"/>
          <w:lang w:val="en-CA" w:eastAsia="de-DE"/>
        </w:rPr>
        <w:t xml:space="preserve"> AHG9: Dense Residual Convolutional Neural Network based In-Loop Filter [Y. Wang, Z. Chen, Y. Li (Wuhan University), L. Zhao, S. Liu, X. Li (Tencent)] [late]</w:t>
      </w:r>
    </w:p>
    <w:p w:rsidR="00007EAE" w:rsidRPr="00C948E6" w:rsidRDefault="00007EAE" w:rsidP="00007EAE">
      <w:r>
        <w:t xml:space="preserve">This contribution provides a dense residual convolutional network based in-loop filter (DRNLF) for VVC. In-loop filters, such as DF (deblocking filter), sample adaptive offset </w:t>
      </w:r>
      <w:r>
        <w:rPr>
          <w:rFonts w:hint="eastAsia"/>
          <w:lang w:eastAsia="zh-CN"/>
        </w:rPr>
        <w:t>(</w:t>
      </w:r>
      <w:r>
        <w:rPr>
          <w:lang w:eastAsia="zh-CN"/>
        </w:rPr>
        <w:t>SAO</w:t>
      </w:r>
      <w:r>
        <w:rPr>
          <w:rFonts w:hint="eastAsia"/>
          <w:lang w:eastAsia="zh-CN"/>
        </w:rPr>
        <w:t>)</w:t>
      </w:r>
      <w:r>
        <w:t xml:space="preserve">, are employed in VTM for </w:t>
      </w:r>
      <w:r w:rsidRPr="00EB2DE3">
        <w:t>suppress</w:t>
      </w:r>
      <w:r>
        <w:t>ing</w:t>
      </w:r>
      <w:r w:rsidRPr="00EB2DE3">
        <w:t xml:space="preserve"> </w:t>
      </w:r>
      <w:r>
        <w:t xml:space="preserve">compression artifacts, which contributes to coding performance improvement. In this contribution, the proposed DRNLF is introduced as an additional filter before SAO. </w:t>
      </w:r>
      <w:r>
        <w:rPr>
          <w:szCs w:val="22"/>
          <w:lang w:eastAsia="zh-CN"/>
        </w:rPr>
        <w:t xml:space="preserve">Simulation results report </w:t>
      </w:r>
      <w:r w:rsidRPr="00F642BC">
        <w:rPr>
          <w:szCs w:val="22"/>
          <w:lang w:eastAsia="zh-CN"/>
        </w:rPr>
        <w:t>-5.75%</w:t>
      </w:r>
      <w:r>
        <w:rPr>
          <w:szCs w:val="22"/>
          <w:lang w:eastAsia="zh-CN"/>
        </w:rPr>
        <w:t xml:space="preserve">, -17.56%, </w:t>
      </w:r>
      <w:r w:rsidRPr="00F642BC">
        <w:rPr>
          <w:szCs w:val="22"/>
          <w:lang w:eastAsia="zh-CN"/>
        </w:rPr>
        <w:t>-18.74%</w:t>
      </w:r>
      <w:r>
        <w:rPr>
          <w:szCs w:val="22"/>
          <w:lang w:eastAsia="zh-CN"/>
        </w:rPr>
        <w:t xml:space="preserve"> BD-rate savings for luma, and both chroma components compared with VTM1.1 under AI configuration</w:t>
      </w:r>
      <w:r>
        <w:rPr>
          <w:rFonts w:hint="eastAsia"/>
          <w:szCs w:val="22"/>
          <w:lang w:eastAsia="zh-CN"/>
        </w:rPr>
        <w:t xml:space="preserve">, and </w:t>
      </w:r>
      <w:r>
        <w:rPr>
          <w:szCs w:val="22"/>
          <w:lang w:eastAsia="zh-CN"/>
        </w:rPr>
        <w:t xml:space="preserve">-6.11%, </w:t>
      </w:r>
      <w:r w:rsidRPr="00F642BC">
        <w:rPr>
          <w:szCs w:val="22"/>
          <w:lang w:eastAsia="zh-CN"/>
        </w:rPr>
        <w:t>-15.85%</w:t>
      </w:r>
      <w:r>
        <w:rPr>
          <w:szCs w:val="22"/>
          <w:lang w:eastAsia="zh-CN"/>
        </w:rPr>
        <w:t xml:space="preserve">, </w:t>
      </w:r>
      <w:r w:rsidRPr="00F642BC">
        <w:rPr>
          <w:szCs w:val="22"/>
          <w:lang w:eastAsia="zh-CN"/>
        </w:rPr>
        <w:t>-14.36%</w:t>
      </w:r>
      <w:r>
        <w:rPr>
          <w:rFonts w:hint="eastAsia"/>
          <w:szCs w:val="22"/>
          <w:lang w:eastAsia="zh-CN"/>
        </w:rPr>
        <w:t xml:space="preserve"> for </w:t>
      </w:r>
      <w:r>
        <w:rPr>
          <w:szCs w:val="22"/>
          <w:lang w:eastAsia="zh-CN"/>
        </w:rPr>
        <w:t>RA</w:t>
      </w:r>
      <w:r>
        <w:rPr>
          <w:rFonts w:hint="eastAsia"/>
          <w:szCs w:val="22"/>
          <w:lang w:eastAsia="zh-CN"/>
        </w:rPr>
        <w:t xml:space="preserve"> </w:t>
      </w:r>
      <w:r>
        <w:rPr>
          <w:szCs w:val="22"/>
          <w:lang w:eastAsia="zh-CN"/>
        </w:rPr>
        <w:t>configuration</w:t>
      </w:r>
      <w:r>
        <w:rPr>
          <w:rFonts w:hint="eastAsia"/>
          <w:szCs w:val="22"/>
          <w:lang w:eastAsia="zh-CN"/>
        </w:rPr>
        <w:t xml:space="preserve">, </w:t>
      </w:r>
      <w:bookmarkStart w:id="557" w:name="OLE_LINK19"/>
      <w:r>
        <w:rPr>
          <w:rFonts w:hint="eastAsia"/>
          <w:szCs w:val="22"/>
          <w:lang w:eastAsia="zh-CN"/>
        </w:rPr>
        <w:t>and</w:t>
      </w:r>
      <w:r w:rsidRPr="00F642BC">
        <w:t xml:space="preserve"> </w:t>
      </w:r>
      <w:r>
        <w:rPr>
          <w:szCs w:val="22"/>
          <w:lang w:eastAsia="zh-CN"/>
        </w:rPr>
        <w:t xml:space="preserve">-6.05%, </w:t>
      </w:r>
      <w:r w:rsidRPr="00F642BC">
        <w:rPr>
          <w:szCs w:val="22"/>
          <w:lang w:eastAsia="zh-CN"/>
        </w:rPr>
        <w:t>-11.53%</w:t>
      </w:r>
      <w:r>
        <w:rPr>
          <w:szCs w:val="22"/>
          <w:lang w:eastAsia="zh-CN"/>
        </w:rPr>
        <w:t xml:space="preserve">, </w:t>
      </w:r>
      <w:r w:rsidRPr="00F642BC">
        <w:rPr>
          <w:szCs w:val="22"/>
          <w:lang w:eastAsia="zh-CN"/>
        </w:rPr>
        <w:t>-12.30%</w:t>
      </w:r>
      <w:r>
        <w:rPr>
          <w:szCs w:val="22"/>
          <w:lang w:eastAsia="zh-CN"/>
        </w:rPr>
        <w:t xml:space="preserve"> </w:t>
      </w:r>
      <w:r>
        <w:rPr>
          <w:rFonts w:hint="eastAsia"/>
          <w:szCs w:val="22"/>
          <w:lang w:eastAsia="zh-CN"/>
        </w:rPr>
        <w:t>for LDB configuration</w:t>
      </w:r>
      <w:bookmarkEnd w:id="557"/>
      <w:r>
        <w:rPr>
          <w:szCs w:val="22"/>
          <w:lang w:eastAsia="zh-CN"/>
        </w:rPr>
        <w:t xml:space="preserve">, </w:t>
      </w:r>
      <w:r>
        <w:rPr>
          <w:rFonts w:hint="eastAsia"/>
          <w:szCs w:val="22"/>
          <w:lang w:eastAsia="zh-CN"/>
        </w:rPr>
        <w:t>and</w:t>
      </w:r>
      <w:r w:rsidRPr="00F642BC">
        <w:t xml:space="preserve"> </w:t>
      </w:r>
      <w:r>
        <w:rPr>
          <w:szCs w:val="22"/>
          <w:lang w:eastAsia="zh-CN"/>
        </w:rPr>
        <w:t xml:space="preserve">-7.14%, </w:t>
      </w:r>
      <w:r w:rsidRPr="00F642BC">
        <w:rPr>
          <w:szCs w:val="22"/>
          <w:lang w:eastAsia="zh-CN"/>
        </w:rPr>
        <w:t>-12.16%</w:t>
      </w:r>
      <w:r>
        <w:rPr>
          <w:szCs w:val="22"/>
          <w:lang w:eastAsia="zh-CN"/>
        </w:rPr>
        <w:t xml:space="preserve">, </w:t>
      </w:r>
      <w:r w:rsidRPr="00F642BC">
        <w:rPr>
          <w:szCs w:val="22"/>
          <w:lang w:eastAsia="zh-CN"/>
        </w:rPr>
        <w:t>-12.72%</w:t>
      </w:r>
      <w:r>
        <w:rPr>
          <w:szCs w:val="22"/>
          <w:lang w:eastAsia="zh-CN"/>
        </w:rPr>
        <w:t xml:space="preserve"> </w:t>
      </w:r>
      <w:r>
        <w:rPr>
          <w:rFonts w:hint="eastAsia"/>
          <w:szCs w:val="22"/>
          <w:lang w:eastAsia="zh-CN"/>
        </w:rPr>
        <w:t>for LDP configuration</w:t>
      </w:r>
      <w:r>
        <w:rPr>
          <w:szCs w:val="22"/>
          <w:lang w:eastAsia="zh-CN"/>
        </w:rPr>
        <w:t>.</w:t>
      </w:r>
    </w:p>
    <w:p w:rsidR="00007EAE" w:rsidRDefault="00007EAE" w:rsidP="00007EAE">
      <w:r>
        <w:t>Operated between DBF and SAO. The decoding times reported are 17x for AI, 38x for RA, 37x for LDB (run on GPU). When run on CPU, AI decoding time increases to &gt;800x.</w:t>
      </w:r>
    </w:p>
    <w:p w:rsidR="00007EAE" w:rsidRDefault="00007EAE" w:rsidP="00007EAE">
      <w:r>
        <w:t>Higher gain for low resolution video</w:t>
      </w:r>
    </w:p>
    <w:p w:rsidR="00007EAE" w:rsidRDefault="00007EAE" w:rsidP="00007EAE">
      <w:r>
        <w:t>Switchable on block level. Would be interesting to see how it performs when ALF is still used</w:t>
      </w:r>
    </w:p>
    <w:p w:rsidR="00007EAE" w:rsidRDefault="00007EAE" w:rsidP="00007EAE">
      <w:r>
        <w:t>Subjective quality? Not known.</w:t>
      </w:r>
    </w:p>
    <w:p w:rsidR="00007EAE" w:rsidRPr="003B166B" w:rsidRDefault="00007EAE" w:rsidP="00007EAE">
      <w:r>
        <w:t>Generally, the bit rate savings reported are higher now than reported in previous meeting. However, further study (AHG) necessary before we could define a CE. In the next meeting, also subjective viewing should be done to better understand the impact of CNN in comparison to other loop filters.</w:t>
      </w:r>
    </w:p>
    <w:p w:rsidR="009B5E19" w:rsidRPr="003B166B" w:rsidRDefault="009B5E19" w:rsidP="00C04AD8"/>
    <w:p w:rsidR="001F72BA" w:rsidRPr="003B166B" w:rsidRDefault="002A7837" w:rsidP="001F72BA">
      <w:pPr>
        <w:pStyle w:val="berschrift9"/>
        <w:rPr>
          <w:rFonts w:eastAsia="Times New Roman"/>
          <w:szCs w:val="24"/>
          <w:lang w:val="en-CA" w:eastAsia="de-DE"/>
        </w:rPr>
      </w:pPr>
      <w:hyperlink r:id="rId641" w:history="1">
        <w:r w:rsidR="001F72BA" w:rsidRPr="003B166B">
          <w:rPr>
            <w:rFonts w:eastAsia="Times New Roman"/>
            <w:color w:val="0000FF"/>
            <w:szCs w:val="24"/>
            <w:u w:val="single"/>
            <w:lang w:val="en-CA" w:eastAsia="de-DE"/>
          </w:rPr>
          <w:t>JVET-K0444</w:t>
        </w:r>
      </w:hyperlink>
      <w:r w:rsidR="001F72BA" w:rsidRPr="003B166B">
        <w:rPr>
          <w:rFonts w:eastAsia="Times New Roman"/>
          <w:szCs w:val="24"/>
          <w:lang w:val="en-CA" w:eastAsia="de-DE"/>
        </w:rPr>
        <w:t xml:space="preserve"> Crosscheck of JVET-K0391: AHG9: Dense Residual Convolutional Neural Network based In-Loop Filter [X. Song, L. Wang (Hikvision)] [late]</w:t>
      </w:r>
    </w:p>
    <w:p w:rsidR="001F72BA" w:rsidRPr="003B166B" w:rsidRDefault="001F72BA" w:rsidP="00C04AD8"/>
    <w:p w:rsidR="00D25620" w:rsidRPr="003B166B" w:rsidRDefault="00D25620" w:rsidP="00422C11">
      <w:pPr>
        <w:pStyle w:val="berschrift2"/>
        <w:ind w:left="576"/>
        <w:rPr>
          <w:lang w:val="en-CA"/>
        </w:rPr>
      </w:pPr>
      <w:bookmarkStart w:id="558" w:name="_Ref518893221"/>
      <w:r w:rsidRPr="003B166B">
        <w:rPr>
          <w:lang w:val="en-CA"/>
        </w:rPr>
        <w:t>360° Video related (</w:t>
      </w:r>
      <w:r w:rsidR="0049314A">
        <w:rPr>
          <w:lang w:val="en-CA"/>
        </w:rPr>
        <w:t>5</w:t>
      </w:r>
      <w:r w:rsidRPr="003B166B">
        <w:rPr>
          <w:lang w:val="en-CA"/>
        </w:rPr>
        <w:t>)</w:t>
      </w:r>
      <w:bookmarkEnd w:id="558"/>
    </w:p>
    <w:p w:rsidR="00D25620" w:rsidRPr="003B166B" w:rsidRDefault="00D25620" w:rsidP="00D25620">
      <w:pPr>
        <w:pStyle w:val="Textkrper"/>
      </w:pPr>
      <w:r w:rsidRPr="003B166B">
        <w:t>Contributions in this category were discussed XXday XX July XXXX–XXXX (chaired by XXX).</w:t>
      </w:r>
    </w:p>
    <w:p w:rsidR="009B5E19" w:rsidRPr="003B166B" w:rsidRDefault="002A7837" w:rsidP="00CF0BA0">
      <w:pPr>
        <w:pStyle w:val="berschrift9"/>
        <w:rPr>
          <w:rFonts w:eastAsia="Times New Roman"/>
          <w:szCs w:val="24"/>
          <w:lang w:val="en-CA" w:eastAsia="de-DE"/>
        </w:rPr>
      </w:pPr>
      <w:hyperlink r:id="rId642" w:history="1">
        <w:r w:rsidR="009B5E19" w:rsidRPr="003B166B">
          <w:rPr>
            <w:rFonts w:eastAsia="Times New Roman"/>
            <w:color w:val="0000FF"/>
            <w:szCs w:val="24"/>
            <w:u w:val="single"/>
            <w:lang w:val="en-CA" w:eastAsia="de-DE"/>
          </w:rPr>
          <w:t>JVET-K0141</w:t>
        </w:r>
      </w:hyperlink>
      <w:r w:rsidR="009B5E19" w:rsidRPr="003B166B">
        <w:rPr>
          <w:rFonts w:eastAsia="Times New Roman"/>
          <w:szCs w:val="24"/>
          <w:lang w:val="en-CA" w:eastAsia="de-DE"/>
        </w:rPr>
        <w:t xml:space="preserve"> AHG8: 360°-based inter/intra prediction for cubemap projection [C.-H. Shih, J.-L. Lin, H.-C. Lin, S.-K. Chang, C.-C. Ju (MediaTek)]</w:t>
      </w:r>
    </w:p>
    <w:p w:rsidR="009B5E19" w:rsidRPr="003B166B" w:rsidRDefault="009B5E19" w:rsidP="00C04AD8">
      <w:pPr>
        <w:rPr>
          <w:rFonts w:eastAsia="Times New Roman"/>
          <w:sz w:val="24"/>
          <w:szCs w:val="24"/>
          <w:lang w:eastAsia="de-DE"/>
        </w:rPr>
      </w:pPr>
    </w:p>
    <w:p w:rsidR="009B5E19" w:rsidRDefault="002A7837" w:rsidP="00CF0BA0">
      <w:pPr>
        <w:pStyle w:val="berschrift9"/>
        <w:rPr>
          <w:rFonts w:eastAsia="Times New Roman"/>
          <w:szCs w:val="24"/>
          <w:lang w:val="en-CA" w:eastAsia="de-DE"/>
        </w:rPr>
      </w:pPr>
      <w:hyperlink r:id="rId643" w:history="1">
        <w:r w:rsidR="009B5E19" w:rsidRPr="003B166B">
          <w:rPr>
            <w:rFonts w:eastAsia="Times New Roman"/>
            <w:color w:val="0000FF"/>
            <w:szCs w:val="24"/>
            <w:u w:val="single"/>
            <w:lang w:val="en-CA" w:eastAsia="de-DE"/>
          </w:rPr>
          <w:t>JVET-K0142</w:t>
        </w:r>
      </w:hyperlink>
      <w:r w:rsidR="009B5E19" w:rsidRPr="003B166B">
        <w:rPr>
          <w:rFonts w:eastAsia="Times New Roman"/>
          <w:szCs w:val="24"/>
          <w:lang w:val="en-CA" w:eastAsia="de-DE"/>
        </w:rPr>
        <w:t xml:space="preserve"> AHG8: 360°-based in-loop filters for cubemap projection [S.-Y. Lin, L. Liu, C.-H. Shih, J.-L. Lin, H.-C. Lin, S.-K. Chang, C.-C. Ju (MediaTek)]</w:t>
      </w:r>
    </w:p>
    <w:p w:rsidR="00AB7471" w:rsidRPr="007119D0" w:rsidRDefault="00AB7471" w:rsidP="007119D0">
      <w:pPr>
        <w:rPr>
          <w:lang w:eastAsia="de-DE"/>
        </w:rPr>
      </w:pPr>
    </w:p>
    <w:p w:rsidR="00AB7471" w:rsidRPr="00152426" w:rsidRDefault="002A7837" w:rsidP="007119D0">
      <w:pPr>
        <w:pStyle w:val="berschrift9"/>
        <w:rPr>
          <w:rFonts w:eastAsia="Times New Roman"/>
          <w:szCs w:val="24"/>
          <w:lang w:val="en-CA" w:eastAsia="de-DE"/>
        </w:rPr>
      </w:pPr>
      <w:hyperlink r:id="rId644" w:history="1">
        <w:r w:rsidR="00AB7471" w:rsidRPr="00152426">
          <w:rPr>
            <w:rFonts w:eastAsia="Times New Roman"/>
            <w:color w:val="0000FF"/>
            <w:szCs w:val="24"/>
            <w:u w:val="single"/>
            <w:lang w:val="en-CA" w:eastAsia="de-DE"/>
          </w:rPr>
          <w:t>JVET-K0466</w:t>
        </w:r>
      </w:hyperlink>
      <w:r w:rsidR="00AB7471" w:rsidRPr="00152426">
        <w:rPr>
          <w:rFonts w:eastAsia="Times New Roman"/>
          <w:szCs w:val="24"/>
          <w:lang w:val="en-CA" w:eastAsia="de-DE"/>
        </w:rPr>
        <w:t xml:space="preserve"> Cross-check of JVET-K0142: AHG8: 360°-based in-loop filters for cubemap projection [P. Hanhart (InterDigital)] [late]</w:t>
      </w:r>
    </w:p>
    <w:p w:rsidR="00D25620" w:rsidRPr="003B166B" w:rsidRDefault="00D25620" w:rsidP="00C04AD8"/>
    <w:p w:rsidR="009B5E19" w:rsidRPr="003B166B" w:rsidRDefault="002A7837" w:rsidP="00CF0BA0">
      <w:pPr>
        <w:pStyle w:val="berschrift9"/>
        <w:rPr>
          <w:rFonts w:eastAsia="Times New Roman"/>
          <w:szCs w:val="24"/>
          <w:lang w:val="en-CA" w:eastAsia="de-DE"/>
        </w:rPr>
      </w:pPr>
      <w:hyperlink r:id="rId645" w:history="1">
        <w:r w:rsidR="009B5E19" w:rsidRPr="003B166B">
          <w:rPr>
            <w:rFonts w:eastAsia="Times New Roman"/>
            <w:color w:val="0000FF"/>
            <w:szCs w:val="24"/>
            <w:u w:val="single"/>
            <w:lang w:val="en-CA" w:eastAsia="de-DE"/>
          </w:rPr>
          <w:t>JVET-K0183</w:t>
        </w:r>
      </w:hyperlink>
      <w:r w:rsidR="009B5E19" w:rsidRPr="003B166B">
        <w:rPr>
          <w:rFonts w:eastAsia="Times New Roman"/>
          <w:szCs w:val="24"/>
          <w:lang w:val="en-CA" w:eastAsia="de-DE"/>
        </w:rPr>
        <w:t xml:space="preserve"> AHG8: Face boundary filtering for 360° video [Xuchang Huangfu, Yule Sun, Bin Wang, Lu Yu (Zhejiang Univ.)] </w:t>
      </w:r>
      <w:r w:rsidR="007A0ED2" w:rsidRPr="003B166B">
        <w:rPr>
          <w:rFonts w:eastAsia="Times New Roman"/>
          <w:szCs w:val="24"/>
          <w:lang w:val="en-CA" w:eastAsia="de-DE"/>
        </w:rPr>
        <w:t>[late]</w:t>
      </w:r>
    </w:p>
    <w:p w:rsidR="009B5E19" w:rsidRPr="003B166B" w:rsidRDefault="009B5E19" w:rsidP="00C04AD8"/>
    <w:p w:rsidR="009B5E19" w:rsidRPr="003B166B" w:rsidRDefault="002A7837" w:rsidP="00CF0BA0">
      <w:pPr>
        <w:pStyle w:val="berschrift9"/>
        <w:rPr>
          <w:rFonts w:eastAsia="Times New Roman"/>
          <w:szCs w:val="24"/>
          <w:lang w:val="en-CA" w:eastAsia="de-DE"/>
        </w:rPr>
      </w:pPr>
      <w:hyperlink r:id="rId646" w:history="1">
        <w:r w:rsidR="009B5E19" w:rsidRPr="003B166B">
          <w:rPr>
            <w:rFonts w:eastAsia="Times New Roman"/>
            <w:color w:val="0000FF"/>
            <w:szCs w:val="24"/>
            <w:u w:val="single"/>
            <w:lang w:val="en-CA" w:eastAsia="de-DE"/>
          </w:rPr>
          <w:t>JVET-K0333</w:t>
        </w:r>
      </w:hyperlink>
      <w:r w:rsidR="009B5E19" w:rsidRPr="003B166B">
        <w:rPr>
          <w:rFonts w:eastAsia="Times New Roman"/>
          <w:szCs w:val="24"/>
          <w:lang w:val="en-CA" w:eastAsia="de-DE"/>
        </w:rPr>
        <w:t xml:space="preserve"> AHG8: Horizontal geometry padding for PERP [P. Hanhart, Y. He, Y. Ye (InterDigital)]</w:t>
      </w:r>
    </w:p>
    <w:p w:rsidR="009B5E19" w:rsidRPr="003B166B" w:rsidRDefault="009B5E19" w:rsidP="00C04AD8">
      <w:pPr>
        <w:rPr>
          <w:rFonts w:eastAsia="Times New Roman"/>
          <w:sz w:val="24"/>
          <w:szCs w:val="24"/>
          <w:lang w:eastAsia="de-DE"/>
        </w:rPr>
      </w:pPr>
    </w:p>
    <w:p w:rsidR="009B5E19" w:rsidRPr="003B166B" w:rsidRDefault="002A7837" w:rsidP="00CF0BA0">
      <w:pPr>
        <w:pStyle w:val="berschrift9"/>
        <w:rPr>
          <w:rFonts w:eastAsia="Times New Roman"/>
          <w:szCs w:val="24"/>
          <w:lang w:val="en-CA" w:eastAsia="de-DE"/>
        </w:rPr>
      </w:pPr>
      <w:hyperlink r:id="rId647" w:history="1">
        <w:r w:rsidR="009B5E19" w:rsidRPr="003B166B">
          <w:rPr>
            <w:rFonts w:eastAsia="Times New Roman"/>
            <w:color w:val="0000FF"/>
            <w:szCs w:val="24"/>
            <w:u w:val="single"/>
            <w:lang w:val="en-CA" w:eastAsia="de-DE"/>
          </w:rPr>
          <w:t>JVET-K0404</w:t>
        </w:r>
      </w:hyperlink>
      <w:r w:rsidR="009B5E19" w:rsidRPr="003B166B">
        <w:rPr>
          <w:rFonts w:eastAsia="Times New Roman"/>
          <w:szCs w:val="24"/>
          <w:lang w:val="en-CA" w:eastAsia="de-DE"/>
        </w:rPr>
        <w:t xml:space="preserve"> AHG8: Selective In-loop filtering for 360 Video Compression [C. Pujara, S.N. Akula, A. Singh, R. Narayana, W. Choi (Samsung)] [late]</w:t>
      </w:r>
    </w:p>
    <w:p w:rsidR="009B5E19" w:rsidRPr="003B166B" w:rsidRDefault="009B5E19" w:rsidP="00C04AD8">
      <w:pPr>
        <w:rPr>
          <w:rFonts w:eastAsia="Times New Roman"/>
          <w:sz w:val="24"/>
          <w:szCs w:val="24"/>
          <w:lang w:eastAsia="de-DE"/>
        </w:rPr>
      </w:pPr>
    </w:p>
    <w:p w:rsidR="00D25620" w:rsidRPr="003B166B" w:rsidRDefault="00D25620" w:rsidP="00422C11">
      <w:pPr>
        <w:pStyle w:val="berschrift2"/>
        <w:ind w:left="576"/>
        <w:rPr>
          <w:lang w:val="en-CA"/>
        </w:rPr>
      </w:pPr>
      <w:bookmarkStart w:id="559" w:name="_Ref518893227"/>
      <w:r w:rsidRPr="003B166B">
        <w:rPr>
          <w:lang w:val="en-CA"/>
        </w:rPr>
        <w:t>Extended colour volume related (</w:t>
      </w:r>
      <w:r w:rsidR="0049314A">
        <w:rPr>
          <w:lang w:val="en-CA"/>
        </w:rPr>
        <w:t>0</w:t>
      </w:r>
      <w:r w:rsidRPr="003B166B">
        <w:rPr>
          <w:lang w:val="en-CA"/>
        </w:rPr>
        <w:t>)</w:t>
      </w:r>
      <w:bookmarkEnd w:id="559"/>
    </w:p>
    <w:p w:rsidR="00D25620" w:rsidRPr="003B166B" w:rsidRDefault="00D25620" w:rsidP="00D25620">
      <w:pPr>
        <w:pStyle w:val="Textkrper"/>
      </w:pPr>
      <w:r w:rsidRPr="003B166B">
        <w:t>Contributions in this category were discussed XXday XX July XXXX–XXXX (chaired by XXX).</w:t>
      </w:r>
    </w:p>
    <w:p w:rsidR="00D25620" w:rsidRPr="003B166B" w:rsidRDefault="00D25620" w:rsidP="00D25620">
      <w:pPr>
        <w:pStyle w:val="Textkrper"/>
      </w:pPr>
    </w:p>
    <w:p w:rsidR="00D25620" w:rsidRPr="003B166B" w:rsidRDefault="00D25620" w:rsidP="00422C11">
      <w:pPr>
        <w:pStyle w:val="berschrift2"/>
        <w:ind w:left="576"/>
        <w:rPr>
          <w:lang w:val="en-CA"/>
        </w:rPr>
      </w:pPr>
      <w:bookmarkStart w:id="560" w:name="_Ref518893239"/>
      <w:r w:rsidRPr="003B166B">
        <w:rPr>
          <w:lang w:val="en-CA"/>
        </w:rPr>
        <w:t>HL syntax (</w:t>
      </w:r>
      <w:r w:rsidR="00812B12">
        <w:rPr>
          <w:lang w:val="en-CA"/>
        </w:rPr>
        <w:t>6</w:t>
      </w:r>
      <w:r w:rsidRPr="003B166B">
        <w:rPr>
          <w:lang w:val="en-CA"/>
        </w:rPr>
        <w:t>)</w:t>
      </w:r>
      <w:bookmarkEnd w:id="560"/>
    </w:p>
    <w:p w:rsidR="00D25620" w:rsidRPr="003B166B" w:rsidRDefault="00D25620" w:rsidP="00D25620">
      <w:pPr>
        <w:pStyle w:val="Textkrper"/>
      </w:pPr>
      <w:r w:rsidRPr="003B166B">
        <w:t xml:space="preserve">Contributions in this category were discussed </w:t>
      </w:r>
      <w:r w:rsidR="001542E0">
        <w:t>Sun</w:t>
      </w:r>
      <w:r w:rsidR="001542E0" w:rsidRPr="003B166B">
        <w:t xml:space="preserve">day </w:t>
      </w:r>
      <w:r w:rsidR="001542E0">
        <w:t>15</w:t>
      </w:r>
      <w:r w:rsidR="001542E0" w:rsidRPr="003B166B">
        <w:t xml:space="preserve"> </w:t>
      </w:r>
      <w:r w:rsidRPr="003B166B">
        <w:t xml:space="preserve">July </w:t>
      </w:r>
      <w:r w:rsidR="001542E0">
        <w:t>1700</w:t>
      </w:r>
      <w:r w:rsidRPr="003B166B">
        <w:t>–</w:t>
      </w:r>
      <w:r w:rsidR="001542E0">
        <w:t>1800</w:t>
      </w:r>
      <w:r w:rsidR="001542E0" w:rsidRPr="003B166B">
        <w:t xml:space="preserve"> </w:t>
      </w:r>
      <w:r w:rsidRPr="003B166B">
        <w:t xml:space="preserve">(chaired by </w:t>
      </w:r>
      <w:r w:rsidR="001542E0">
        <w:t>GJS and JRO</w:t>
      </w:r>
      <w:r w:rsidRPr="003B166B">
        <w:t>).</w:t>
      </w:r>
    </w:p>
    <w:p w:rsidR="009B5E19" w:rsidRPr="003B166B" w:rsidRDefault="002A7837" w:rsidP="00CF0BA0">
      <w:pPr>
        <w:pStyle w:val="berschrift9"/>
        <w:rPr>
          <w:rFonts w:eastAsia="Times New Roman"/>
          <w:szCs w:val="24"/>
          <w:lang w:val="en-CA" w:eastAsia="de-DE"/>
        </w:rPr>
      </w:pPr>
      <w:hyperlink r:id="rId648" w:history="1">
        <w:r w:rsidR="009B5E19" w:rsidRPr="003B166B">
          <w:rPr>
            <w:rFonts w:eastAsia="Times New Roman"/>
            <w:color w:val="0000FF"/>
            <w:szCs w:val="24"/>
            <w:u w:val="single"/>
            <w:lang w:val="en-CA" w:eastAsia="de-DE"/>
          </w:rPr>
          <w:t>JVET-K0155</w:t>
        </w:r>
      </w:hyperlink>
      <w:r w:rsidR="009B5E19" w:rsidRPr="003B166B">
        <w:rPr>
          <w:rFonts w:eastAsia="Times New Roman"/>
          <w:szCs w:val="24"/>
          <w:lang w:val="en-CA" w:eastAsia="de-DE"/>
        </w:rPr>
        <w:t xml:space="preserve"> AHG12: Flexible Tile Partitioning [Y. Yasugi, T. Ikai (Sharp)]</w:t>
      </w:r>
    </w:p>
    <w:p w:rsidR="00812B12" w:rsidRDefault="00812B12" w:rsidP="00812B12">
      <w:r>
        <w:t>This contribution was discussed Sunday 1710 (chaired by GJS and JRO).</w:t>
      </w:r>
    </w:p>
    <w:p w:rsidR="00812B12" w:rsidRDefault="00812B12" w:rsidP="00812B12">
      <w:r>
        <w:t xml:space="preserve">This contribution proposes a tile functionality that allows to split pictures into flexible partitioning tile, where the width or height of the unit of tile can be any multiplies of 4 (the minimum CU size), 8, 16, 32 and 64, i.e. smaller than a CTU. </w:t>
      </w:r>
    </w:p>
    <w:p w:rsidR="00812B12" w:rsidRDefault="00812B12" w:rsidP="00812B12">
      <w:r>
        <w:t>In the proposed tile design, pictures would be split into constant-size CTUs as the conventional tile while the size of the right most and bottom most CTUs in tile boundary can be different from the constant CTU size. This flexible feature is asserted to provide better load balancing since all tile can be almost the same size in uniform spacing mode. It is also asserted that this feature is useful for 360 video sequences or frame packing sequences since the corresponding tile can fit the arbitrary face size.</w:t>
      </w:r>
    </w:p>
    <w:p w:rsidR="00812B12" w:rsidRDefault="00812B12" w:rsidP="00812B12">
      <w:r>
        <w:t>The experimental results with this feature (unit=32) reportedly show that luma BD-rate coding losses on average are 0.66 % for All Intra and 0.99 % for Random Access under the common test condition (CTC) for SDR sequences.</w:t>
      </w:r>
    </w:p>
    <w:p w:rsidR="00812B12" w:rsidRDefault="00812B12" w:rsidP="00812B12">
      <w:r>
        <w:t>The experimental results without this feature (i.e. HEVC like tile) reportedly show that luma BD-rate coding losses on average are 0.64 % for All Intra and 0.97 % for Random Access under the common test condition (CTC) for SDR sequences. In some cases, there was even some gain observed.</w:t>
      </w:r>
    </w:p>
    <w:p w:rsidR="00812B12" w:rsidRDefault="00812B12" w:rsidP="00812B12">
      <w:r>
        <w:t>It was commented that the coding efficiency impact would be affected by the boundary handling in the design.</w:t>
      </w:r>
    </w:p>
    <w:p w:rsidR="00812B12" w:rsidRDefault="00812B12" w:rsidP="00812B12">
      <w:r>
        <w:t>The contributor suggested that this is relevant to AHG12 (on parallelism).</w:t>
      </w:r>
    </w:p>
    <w:p w:rsidR="00812B12" w:rsidRDefault="00812B12" w:rsidP="00812B12">
      <w:r>
        <w:t>2x2 composited images were shown as an example, where the tile boundaries could be set to align to the region boundaries.</w:t>
      </w:r>
    </w:p>
    <w:p w:rsidR="00812B12" w:rsidRDefault="00812B12" w:rsidP="00812B12">
      <w:r>
        <w:t>Further study was encouraged.</w:t>
      </w:r>
    </w:p>
    <w:p w:rsidR="00D25620" w:rsidRPr="003B166B" w:rsidRDefault="00D25620" w:rsidP="00C04AD8"/>
    <w:p w:rsidR="009B5E19" w:rsidRPr="003B166B" w:rsidRDefault="002A7837" w:rsidP="00CF0BA0">
      <w:pPr>
        <w:pStyle w:val="berschrift9"/>
        <w:rPr>
          <w:rFonts w:eastAsia="Times New Roman"/>
          <w:szCs w:val="24"/>
          <w:lang w:val="en-CA" w:eastAsia="de-DE"/>
        </w:rPr>
      </w:pPr>
      <w:hyperlink r:id="rId649" w:history="1">
        <w:r w:rsidR="009B5E19" w:rsidRPr="003B166B">
          <w:rPr>
            <w:rFonts w:eastAsia="Times New Roman"/>
            <w:color w:val="0000FF"/>
            <w:szCs w:val="24"/>
            <w:u w:val="single"/>
            <w:lang w:val="en-CA" w:eastAsia="de-DE"/>
          </w:rPr>
          <w:t>JVET-K0408</w:t>
        </w:r>
      </w:hyperlink>
      <w:r w:rsidR="009B5E19" w:rsidRPr="003B166B">
        <w:rPr>
          <w:rFonts w:eastAsia="Times New Roman"/>
          <w:szCs w:val="24"/>
          <w:lang w:val="en-CA" w:eastAsia="de-DE"/>
        </w:rPr>
        <w:t xml:space="preserve"> Cross-check of JVET-K0155: AHG12: Flexible Tile Partitioning [A. Wieckowski (HHI)] [late]</w:t>
      </w:r>
    </w:p>
    <w:p w:rsidR="009B5E19" w:rsidRPr="003B166B" w:rsidRDefault="009B5E19" w:rsidP="00C04AD8"/>
    <w:p w:rsidR="009B5E19" w:rsidRPr="003B166B" w:rsidRDefault="002A7837" w:rsidP="00CF0BA0">
      <w:pPr>
        <w:pStyle w:val="berschrift9"/>
        <w:rPr>
          <w:rFonts w:eastAsia="Times New Roman"/>
          <w:szCs w:val="24"/>
          <w:lang w:val="en-CA" w:eastAsia="de-DE"/>
        </w:rPr>
      </w:pPr>
      <w:hyperlink r:id="rId650" w:history="1">
        <w:r w:rsidR="009B5E19" w:rsidRPr="003B166B">
          <w:rPr>
            <w:rFonts w:eastAsia="Times New Roman"/>
            <w:color w:val="0000FF"/>
            <w:szCs w:val="24"/>
            <w:u w:val="single"/>
            <w:lang w:val="en-CA" w:eastAsia="de-DE"/>
          </w:rPr>
          <w:t>JVET-K0260</w:t>
        </w:r>
      </w:hyperlink>
      <w:r w:rsidR="009B5E19" w:rsidRPr="003B166B">
        <w:rPr>
          <w:rFonts w:eastAsia="Times New Roman"/>
          <w:szCs w:val="24"/>
          <w:lang w:val="en-CA" w:eastAsia="de-DE"/>
        </w:rPr>
        <w:t xml:space="preserve"> Flexible Tiles [R. Sjöberg, M. Damghanian, M. Pettersson, J. Enhorn (Ericsson)]</w:t>
      </w:r>
    </w:p>
    <w:p w:rsidR="00812B12" w:rsidRDefault="00812B12" w:rsidP="00812B12">
      <w:r>
        <w:t>This contribution was discussed Sunday 1725 (chaired by GJS and JRO).</w:t>
      </w:r>
    </w:p>
    <w:p w:rsidR="00812B12" w:rsidRPr="00662D4F" w:rsidRDefault="00812B12" w:rsidP="00812B12">
      <w:r w:rsidRPr="00662D4F">
        <w:t xml:space="preserve">This contribution proposes to include tiles into VVC. The tile sizes are proposed to be signaled individually, either by copying the tile size from the previous tile size in decoding order or by one tile </w:t>
      </w:r>
      <w:r w:rsidRPr="00662D4F">
        <w:lastRenderedPageBreak/>
        <w:t>width and one tile height code word. This is reported to enable tile partition structures that are not restricted by the HEVC rule that tile boundaries must span across the entire picture.</w:t>
      </w:r>
    </w:p>
    <w:p w:rsidR="00812B12" w:rsidRPr="00662D4F" w:rsidRDefault="00812B12" w:rsidP="00812B12">
      <w:pPr>
        <w:keepNext/>
      </w:pPr>
      <w:r w:rsidRPr="00662D4F">
        <w:t xml:space="preserve">The following HEVC tile properties are included in the proposal: </w:t>
      </w:r>
    </w:p>
    <w:p w:rsidR="00812B12" w:rsidRPr="00662D4F" w:rsidRDefault="00812B12" w:rsidP="00812B12">
      <w:pPr>
        <w:numPr>
          <w:ilvl w:val="0"/>
          <w:numId w:val="197"/>
        </w:numPr>
      </w:pPr>
      <w:r w:rsidRPr="00662D4F">
        <w:t>That CABAC is initialized for each tile, flushed after each tile and that the tiles are byte aligned</w:t>
      </w:r>
    </w:p>
    <w:p w:rsidR="00812B12" w:rsidRPr="00662D4F" w:rsidRDefault="00812B12" w:rsidP="00812B12">
      <w:pPr>
        <w:numPr>
          <w:ilvl w:val="0"/>
          <w:numId w:val="197"/>
        </w:numPr>
      </w:pPr>
      <w:r w:rsidRPr="00662D4F">
        <w:t>That tiles break predictions as in HEVC</w:t>
      </w:r>
    </w:p>
    <w:p w:rsidR="00812B12" w:rsidRPr="00662D4F" w:rsidRDefault="00812B12" w:rsidP="00812B12">
      <w:pPr>
        <w:numPr>
          <w:ilvl w:val="0"/>
          <w:numId w:val="197"/>
        </w:numPr>
      </w:pPr>
      <w:r w:rsidRPr="00662D4F">
        <w:t>That the tile structure is specified in the PPS</w:t>
      </w:r>
    </w:p>
    <w:p w:rsidR="00812B12" w:rsidRPr="00662D4F" w:rsidRDefault="00812B12" w:rsidP="00812B12">
      <w:pPr>
        <w:numPr>
          <w:ilvl w:val="0"/>
          <w:numId w:val="197"/>
        </w:numPr>
      </w:pPr>
      <w:r w:rsidRPr="00662D4F">
        <w:t xml:space="preserve">That tile pointers are mandatory for all tiles except the first in a slice </w:t>
      </w:r>
    </w:p>
    <w:p w:rsidR="00812B12" w:rsidRPr="00662D4F" w:rsidRDefault="00812B12" w:rsidP="00812B12">
      <w:pPr>
        <w:numPr>
          <w:ilvl w:val="0"/>
          <w:numId w:val="197"/>
        </w:numPr>
      </w:pPr>
      <w:r w:rsidRPr="00662D4F">
        <w:t>That either all CTUs in a tile belongs to the same slice or all CTUs in a slice belong to the same tile</w:t>
      </w:r>
    </w:p>
    <w:p w:rsidR="00812B12" w:rsidRPr="00662D4F" w:rsidRDefault="00812B12" w:rsidP="00812B12">
      <w:pPr>
        <w:numPr>
          <w:ilvl w:val="0"/>
          <w:numId w:val="197"/>
        </w:numPr>
      </w:pPr>
      <w:r w:rsidRPr="00662D4F">
        <w:t>That the initial QP of a tile is set as in HEVC</w:t>
      </w:r>
    </w:p>
    <w:p w:rsidR="00812B12" w:rsidRPr="00662D4F" w:rsidRDefault="00812B12" w:rsidP="00812B12">
      <w:pPr>
        <w:numPr>
          <w:ilvl w:val="0"/>
          <w:numId w:val="197"/>
        </w:numPr>
      </w:pPr>
      <w:r w:rsidRPr="00662D4F">
        <w:t>That tiles are CTU aligned</w:t>
      </w:r>
    </w:p>
    <w:p w:rsidR="00812B12" w:rsidRPr="00662D4F" w:rsidRDefault="00812B12" w:rsidP="00812B12">
      <w:pPr>
        <w:numPr>
          <w:ilvl w:val="0"/>
          <w:numId w:val="197"/>
        </w:numPr>
      </w:pPr>
      <w:r w:rsidRPr="00662D4F">
        <w:t>That tiles can only have rectangular shape</w:t>
      </w:r>
    </w:p>
    <w:p w:rsidR="00812B12" w:rsidRPr="00662D4F" w:rsidRDefault="00812B12" w:rsidP="00812B12">
      <w:r w:rsidRPr="00662D4F">
        <w:t>The following tile properties different to HEVC tiles are also proposed:</w:t>
      </w:r>
    </w:p>
    <w:p w:rsidR="00812B12" w:rsidRPr="00662D4F" w:rsidRDefault="00812B12" w:rsidP="00812B12">
      <w:pPr>
        <w:numPr>
          <w:ilvl w:val="0"/>
          <w:numId w:val="198"/>
        </w:numPr>
      </w:pPr>
      <w:r w:rsidRPr="00662D4F">
        <w:t>That tile boundaries are not required to span across the entire picture</w:t>
      </w:r>
    </w:p>
    <w:p w:rsidR="00812B12" w:rsidRPr="00662D4F" w:rsidRDefault="00812B12" w:rsidP="00812B12">
      <w:pPr>
        <w:numPr>
          <w:ilvl w:val="0"/>
          <w:numId w:val="198"/>
        </w:numPr>
      </w:pPr>
      <w:r w:rsidRPr="00662D4F">
        <w:t>That the number of tiles in a picture is signaled in the PPS</w:t>
      </w:r>
    </w:p>
    <w:p w:rsidR="00812B12" w:rsidRPr="00662D4F" w:rsidRDefault="00812B12" w:rsidP="00812B12">
      <w:pPr>
        <w:numPr>
          <w:ilvl w:val="0"/>
          <w:numId w:val="198"/>
        </w:numPr>
      </w:pPr>
      <w:r w:rsidRPr="00662D4F">
        <w:t>That the tile sizes are specified in subtile units to reduce the signaling bit cost</w:t>
      </w:r>
    </w:p>
    <w:p w:rsidR="00812B12" w:rsidRPr="00662D4F" w:rsidRDefault="00812B12" w:rsidP="00812B12">
      <w:pPr>
        <w:numPr>
          <w:ilvl w:val="0"/>
          <w:numId w:val="198"/>
        </w:numPr>
      </w:pPr>
      <w:r w:rsidRPr="00662D4F">
        <w:t>That tiles are specified individually in subtile raster scan order by their individual tile size either by copying the tile size from the previous tile size in decoding order or by one tile width and one tile height UVLC code word each</w:t>
      </w:r>
    </w:p>
    <w:p w:rsidR="00812B12" w:rsidRPr="00662D4F" w:rsidRDefault="00812B12" w:rsidP="00812B12">
      <w:r w:rsidRPr="00662D4F">
        <w:t>The contribution presents experimental results for an OMAF 360 video partitioning example using HM 16.18. Compared to a realization using HEVC tiles and slices, using tiles with the proposed method, an average BDR of -1.1% was reported under RA configuration using the three 8-bit V</w:t>
      </w:r>
      <w:r>
        <w:t>V</w:t>
      </w:r>
      <w:r w:rsidRPr="00662D4F">
        <w:t>C CfP 360 video sequences.</w:t>
      </w:r>
    </w:p>
    <w:p w:rsidR="00812B12" w:rsidRDefault="00812B12" w:rsidP="00812B12">
      <w:r>
        <w:t>The proponent said that both tiles and slices should be supported.</w:t>
      </w:r>
    </w:p>
    <w:p w:rsidR="00812B12" w:rsidRDefault="00812B12" w:rsidP="00812B12">
      <w:r>
        <w:t>A particular syntax is proposed, with a prediction of tile sizes and a signalling of a granularity of the tile boundaries.</w:t>
      </w:r>
    </w:p>
    <w:p w:rsidR="00812B12" w:rsidRDefault="00812B12" w:rsidP="00812B12">
      <w:r>
        <w:t>It is proposed that there be an established maximum number of tiles per picture.</w:t>
      </w:r>
    </w:p>
    <w:p w:rsidR="00812B12" w:rsidRDefault="00812B12" w:rsidP="00812B12">
      <w:r>
        <w:t>In HEVC, tiles have a minimum width of 256, and there may also be a limit on minimum height.</w:t>
      </w:r>
    </w:p>
    <w:p w:rsidR="00812B12" w:rsidRDefault="00812B12" w:rsidP="00812B12">
      <w:r>
        <w:t>It was commented that the ability for the tile structure to change from picture to picture may cause problems for parallel decoders.</w:t>
      </w:r>
    </w:p>
    <w:p w:rsidR="00812B12" w:rsidRDefault="00812B12" w:rsidP="00812B12">
      <w:r>
        <w:t>It was commented that partitioning the picture for processor load allocation may be different from partitioning for other purposes.</w:t>
      </w:r>
    </w:p>
    <w:p w:rsidR="00812B12" w:rsidRDefault="00812B12" w:rsidP="00812B12">
      <w:r>
        <w:t>It was commented that if we really want to think about tiles as a parallelization tool, this could get into profile/level constraints discussions that may be premature.</w:t>
      </w:r>
    </w:p>
    <w:p w:rsidR="009B5E19" w:rsidRPr="003B166B" w:rsidRDefault="009B5E19" w:rsidP="00C04AD8"/>
    <w:p w:rsidR="009B5E19" w:rsidRPr="003B166B" w:rsidRDefault="002A7837" w:rsidP="00CF0BA0">
      <w:pPr>
        <w:pStyle w:val="berschrift9"/>
        <w:rPr>
          <w:rFonts w:eastAsia="Times New Roman"/>
          <w:szCs w:val="24"/>
          <w:lang w:val="en-CA" w:eastAsia="de-DE"/>
        </w:rPr>
      </w:pPr>
      <w:hyperlink r:id="rId651" w:history="1">
        <w:r w:rsidR="009B5E19" w:rsidRPr="003B166B">
          <w:rPr>
            <w:rFonts w:eastAsia="Times New Roman"/>
            <w:color w:val="0000FF"/>
            <w:szCs w:val="24"/>
            <w:u w:val="single"/>
            <w:lang w:val="en-CA" w:eastAsia="de-DE"/>
          </w:rPr>
          <w:t>JVET-K0300</w:t>
        </w:r>
      </w:hyperlink>
      <w:r w:rsidR="009B5E19" w:rsidRPr="003B166B">
        <w:rPr>
          <w:rFonts w:eastAsia="Times New Roman"/>
          <w:szCs w:val="24"/>
          <w:lang w:val="en-CA" w:eastAsia="de-DE"/>
        </w:rPr>
        <w:t xml:space="preserve"> Design goals for tiles [M. M. Hannuksela, A. Zare, M. Homayouni, R. Ghaznavi-Youvalari, A. Aminlou (Nokia)]</w:t>
      </w:r>
    </w:p>
    <w:p w:rsidR="00812B12" w:rsidRDefault="00812B12" w:rsidP="00812B12">
      <w:r>
        <w:t>This contribution proposes that the VVC tile design should enable</w:t>
      </w:r>
    </w:p>
    <w:p w:rsidR="00812B12" w:rsidRDefault="00812B12" w:rsidP="00812B12">
      <w:pPr>
        <w:numPr>
          <w:ilvl w:val="0"/>
          <w:numId w:val="199"/>
        </w:numPr>
      </w:pPr>
      <w:r>
        <w:t>Encoding of motion-constrained tile sets (MCTSs) that are more efficient than HEVC MCTSs in terms of rate-distortion penalty;</w:t>
      </w:r>
    </w:p>
    <w:p w:rsidR="00812B12" w:rsidRDefault="00812B12" w:rsidP="00812B12">
      <w:pPr>
        <w:numPr>
          <w:ilvl w:val="0"/>
          <w:numId w:val="199"/>
        </w:numPr>
      </w:pPr>
      <w:r>
        <w:lastRenderedPageBreak/>
        <w:t>Avoiding visible MCTS boundaries with as small processing cost as possible;</w:t>
      </w:r>
    </w:p>
    <w:p w:rsidR="00812B12" w:rsidRDefault="00812B12" w:rsidP="00812B12">
      <w:pPr>
        <w:numPr>
          <w:ilvl w:val="0"/>
          <w:numId w:val="199"/>
        </w:numPr>
      </w:pPr>
      <w:r>
        <w:t>Intra block copy across tiles for enabling prediction from one constituent frame to another for frame-packed stereoscopic video, provided that intra block copy is adopted as a tool in VVC;</w:t>
      </w:r>
    </w:p>
    <w:p w:rsidR="00812B12" w:rsidRDefault="00812B12" w:rsidP="00812B12">
      <w:pPr>
        <w:numPr>
          <w:ilvl w:val="0"/>
          <w:numId w:val="199"/>
        </w:numPr>
      </w:pPr>
      <w:r>
        <w:t>Extracting VCL NAL units of a subset of MCTSs from one VVC bitstream and reposition them to another VVC bitstream without VCL NAL unit modifications.</w:t>
      </w:r>
    </w:p>
    <w:p w:rsidR="00812B12" w:rsidRDefault="00812B12" w:rsidP="00812B12">
      <w:r>
        <w:t>The proposed design goals are asserted to make VVC tiles suited for viewport-dependent 360° streaming.</w:t>
      </w:r>
    </w:p>
    <w:p w:rsidR="00812B12" w:rsidRDefault="00812B12" w:rsidP="00812B12">
      <w:r>
        <w:t>These design goals are proposed to be used in evaluating merits of technical contributions and to be included as mandates of an appropriate JVET ad-hoc group.</w:t>
      </w:r>
    </w:p>
    <w:p w:rsidR="00812B12" w:rsidRDefault="00812B12" w:rsidP="00812B12">
      <w:r>
        <w:t>It was commented that a more fair comparison for some of the illustrated cases would use tiles that are not motion-constrained tiles.</w:t>
      </w:r>
    </w:p>
    <w:p w:rsidR="00812B12" w:rsidRDefault="00812B12" w:rsidP="00812B12">
      <w:r>
        <w:t>The proposal also suggested supporting MCTS reordering and rewriting functionality.</w:t>
      </w:r>
    </w:p>
    <w:p w:rsidR="00812B12" w:rsidRPr="003B166B" w:rsidDel="00C66169" w:rsidRDefault="00C66169" w:rsidP="00812B12">
      <w:pPr>
        <w:rPr>
          <w:del w:id="561" w:author="Gary Sullivan" w:date="2018-07-17T04:11:00Z"/>
        </w:rPr>
      </w:pPr>
      <w:ins w:id="562" w:author="Gary Sullivan" w:date="2018-07-17T04:02:00Z">
        <w:r>
          <w:t xml:space="preserve">This was further discussed Tuesday </w:t>
        </w:r>
      </w:ins>
      <w:ins w:id="563" w:author="Gary Sullivan" w:date="2018-07-17T04:06:00Z">
        <w:r>
          <w:t xml:space="preserve">1250 </w:t>
        </w:r>
      </w:ins>
      <w:ins w:id="564" w:author="Gary Sullivan" w:date="2018-07-17T04:02:00Z">
        <w:r>
          <w:t>(GJS &amp; JRO).</w:t>
        </w:r>
      </w:ins>
      <w:ins w:id="565" w:author="Gary Sullivan" w:date="2018-07-17T04:07:00Z">
        <w:r>
          <w:t xml:space="preserve"> It was agreed to establish an AHG on </w:t>
        </w:r>
      </w:ins>
      <w:ins w:id="566" w:author="Gary Sullivan" w:date="2018-07-17T04:09:00Z">
        <w:r>
          <w:t>segmentation of a picture into coded regions, to investigate tiles, slices, etc., and what they can b</w:t>
        </w:r>
      </w:ins>
      <w:ins w:id="567" w:author="Gary Sullivan" w:date="2018-07-17T04:10:00Z">
        <w:r>
          <w:t>e used for and what additional functionalities for such regions may be beneficial beyond what has been done in past standards.</w:t>
        </w:r>
      </w:ins>
      <w:del w:id="568" w:author="Gary Sullivan" w:date="2018-07-17T04:02:00Z">
        <w:r w:rsidR="00812B12" w:rsidRPr="00BC6755" w:rsidDel="00C66169">
          <w:rPr>
            <w:highlight w:val="yellow"/>
          </w:rPr>
          <w:delText>Revisit</w:delText>
        </w:r>
        <w:r w:rsidR="00812B12" w:rsidDel="00C66169">
          <w:delText>.</w:delText>
        </w:r>
      </w:del>
    </w:p>
    <w:p w:rsidR="009B5E19" w:rsidRPr="003B166B" w:rsidRDefault="009B5E19" w:rsidP="00C04AD8"/>
    <w:p w:rsidR="009B5E19" w:rsidRPr="003B166B" w:rsidRDefault="002A7837" w:rsidP="00CF0BA0">
      <w:pPr>
        <w:pStyle w:val="berschrift9"/>
        <w:rPr>
          <w:rFonts w:eastAsia="Times New Roman"/>
          <w:szCs w:val="24"/>
          <w:lang w:val="en-CA" w:eastAsia="de-DE"/>
        </w:rPr>
      </w:pPr>
      <w:hyperlink r:id="rId652" w:history="1">
        <w:r w:rsidR="009B5E19" w:rsidRPr="003B166B">
          <w:rPr>
            <w:rFonts w:eastAsia="Times New Roman"/>
            <w:color w:val="0000FF"/>
            <w:szCs w:val="24"/>
            <w:u w:val="single"/>
            <w:lang w:val="en-CA" w:eastAsia="de-DE"/>
          </w:rPr>
          <w:t>JVET-K0325</w:t>
        </w:r>
      </w:hyperlink>
      <w:r w:rsidR="009B5E19" w:rsidRPr="003B166B">
        <w:rPr>
          <w:rFonts w:eastAsia="Times New Roman"/>
          <w:szCs w:val="24"/>
          <w:lang w:val="en-CA" w:eastAsia="de-DE"/>
        </w:rPr>
        <w:t xml:space="preserve"> On High Level Syntax Starting Point [S. Deshpande, B. Choi (Sharp)]</w:t>
      </w:r>
    </w:p>
    <w:p w:rsidR="00BD2ACD" w:rsidRPr="00BD2ACD" w:rsidRDefault="00BD2ACD" w:rsidP="00BD2ACD">
      <w:pPr>
        <w:rPr>
          <w:ins w:id="569" w:author="Gary Sullivan" w:date="2018-07-17T03:12:00Z"/>
          <w:rPrChange w:id="570" w:author="Gary Sullivan" w:date="2018-07-17T03:12:00Z">
            <w:rPr>
              <w:ins w:id="571" w:author="Gary Sullivan" w:date="2018-07-17T03:12:00Z"/>
              <w:highlight w:val="yellow"/>
            </w:rPr>
          </w:rPrChange>
        </w:rPr>
      </w:pPr>
      <w:ins w:id="572" w:author="Gary Sullivan" w:date="2018-07-17T03:12:00Z">
        <w:r w:rsidRPr="00BD2ACD">
          <w:rPr>
            <w:rPrChange w:id="573" w:author="Gary Sullivan" w:date="2018-07-17T03:12:00Z">
              <w:rPr>
                <w:highlight w:val="yellow"/>
              </w:rPr>
            </w:rPrChange>
          </w:rPr>
          <w:t>This was reviewed in JVET plenary Tuesday 1200 (GJS &amp; JRO).</w:t>
        </w:r>
      </w:ins>
    </w:p>
    <w:p w:rsidR="00BD2ACD" w:rsidRDefault="007B0DC1" w:rsidP="00BD2ACD">
      <w:pPr>
        <w:rPr>
          <w:ins w:id="574" w:author="Gary Sullivan" w:date="2018-07-17T03:16:00Z"/>
        </w:rPr>
      </w:pPr>
      <w:del w:id="575" w:author="Gary Sullivan" w:date="2018-07-17T03:11:00Z">
        <w:r w:rsidRPr="00547E3A" w:rsidDel="00BD2ACD">
          <w:rPr>
            <w:highlight w:val="yellow"/>
          </w:rPr>
          <w:delText>TBP</w:delText>
        </w:r>
        <w:r w:rsidDel="00BD2ACD">
          <w:delText>.</w:delText>
        </w:r>
      </w:del>
      <w:ins w:id="576" w:author="Gary Sullivan" w:date="2018-07-17T03:11:00Z">
        <w:r w:rsidR="00BD2ACD">
          <w:t>A high level syntax starting point is proposed for VVC that employs a NAL unit structure, a sequence parameter set, a picture parameter set, and a slice header. Initial NAL unit header and NAL unit types are also proposed.</w:t>
        </w:r>
      </w:ins>
    </w:p>
    <w:p w:rsidR="00BD2ACD" w:rsidRDefault="00BD2ACD" w:rsidP="00BD2ACD">
      <w:pPr>
        <w:rPr>
          <w:ins w:id="577" w:author="Gary Sullivan" w:date="2018-07-17T03:23:00Z"/>
        </w:rPr>
      </w:pPr>
      <w:ins w:id="578" w:author="Gary Sullivan" w:date="2018-07-17T03:16:00Z">
        <w:r>
          <w:t xml:space="preserve">It was commented that this appears to be an appropriate basic “trimmed down” approach. It </w:t>
        </w:r>
      </w:ins>
      <w:ins w:id="579" w:author="Gary Sullivan" w:date="2018-07-17T03:17:00Z">
        <w:r>
          <w:t>includes the concepts of IRAP</w:t>
        </w:r>
      </w:ins>
      <w:ins w:id="580" w:author="Gary Sullivan" w:date="2018-07-17T03:20:00Z">
        <w:r>
          <w:t>-vs-nonIRAP</w:t>
        </w:r>
      </w:ins>
      <w:ins w:id="581" w:author="Gary Sullivan" w:date="2018-07-17T03:17:00Z">
        <w:r>
          <w:t>, NAL units, SPS, PPS, SEI, end of sequence, end of bitstream, and “slice”.</w:t>
        </w:r>
      </w:ins>
      <w:ins w:id="582" w:author="Gary Sullivan" w:date="2018-07-17T03:19:00Z">
        <w:r>
          <w:t xml:space="preserve"> </w:t>
        </w:r>
      </w:ins>
      <w:ins w:id="583" w:author="Gary Sullivan" w:date="2018-07-17T03:20:00Z">
        <w:r>
          <w:t>Specification of a</w:t>
        </w:r>
      </w:ins>
      <w:ins w:id="584" w:author="Gary Sullivan" w:date="2018-07-17T03:19:00Z">
        <w:r>
          <w:t xml:space="preserve">ccess unit delimiters </w:t>
        </w:r>
      </w:ins>
      <w:ins w:id="585" w:author="Gary Sullivan" w:date="2018-07-17T03:20:00Z">
        <w:r>
          <w:t>and filler data are not included.</w:t>
        </w:r>
      </w:ins>
    </w:p>
    <w:p w:rsidR="00BD2ACD" w:rsidRDefault="00BD2ACD" w:rsidP="00BD2ACD">
      <w:pPr>
        <w:rPr>
          <w:ins w:id="586" w:author="Gary Sullivan" w:date="2018-07-17T03:12:00Z"/>
        </w:rPr>
      </w:pPr>
      <w:ins w:id="587" w:author="Gary Sullivan" w:date="2018-07-17T03:23:00Z">
        <w:r>
          <w:t xml:space="preserve">It was commented that the traditional concept of a slice may not be needed, although it is likely that we would have </w:t>
        </w:r>
      </w:ins>
      <w:ins w:id="588" w:author="Gary Sullivan" w:date="2018-07-17T03:29:00Z">
        <w:r>
          <w:t>some collection of CTUs</w:t>
        </w:r>
      </w:ins>
      <w:ins w:id="589" w:author="Gary Sullivan" w:date="2018-07-17T03:23:00Z">
        <w:r>
          <w:t xml:space="preserve"> that is not a whole picture </w:t>
        </w:r>
      </w:ins>
      <w:ins w:id="590" w:author="Gary Sullivan" w:date="2018-07-17T03:24:00Z">
        <w:r>
          <w:t>(e.g., tiles).</w:t>
        </w:r>
      </w:ins>
      <w:ins w:id="591" w:author="Gary Sullivan" w:date="2018-07-17T03:25:00Z">
        <w:r>
          <w:t xml:space="preserve"> Using the term “slice” doe</w:t>
        </w:r>
      </w:ins>
      <w:ins w:id="592" w:author="Gary Sullivan" w:date="2018-07-17T03:26:00Z">
        <w:r>
          <w:t>s not necessarily imply a traditional slice.</w:t>
        </w:r>
      </w:ins>
    </w:p>
    <w:p w:rsidR="00BD2ACD" w:rsidRPr="003B166B" w:rsidRDefault="00BD2ACD" w:rsidP="00C04AD8">
      <w:ins w:id="593" w:author="Gary Sullivan" w:date="2018-07-17T03:16:00Z">
        <w:r w:rsidRPr="00BD2ACD">
          <w:rPr>
            <w:highlight w:val="yellow"/>
            <w:rPrChange w:id="594" w:author="Gary Sullivan" w:date="2018-07-17T03:20:00Z">
              <w:rPr/>
            </w:rPrChange>
          </w:rPr>
          <w:t>Decision</w:t>
        </w:r>
        <w:r>
          <w:t>: Adopted.</w:t>
        </w:r>
      </w:ins>
    </w:p>
    <w:bookmarkStart w:id="595" w:name="_Ref518893243"/>
    <w:p w:rsidR="00812B12" w:rsidRDefault="00812B12" w:rsidP="00812B12">
      <w:pPr>
        <w:pStyle w:val="berschrift9"/>
        <w:rPr>
          <w:rFonts w:eastAsia="Times New Roman"/>
          <w:szCs w:val="24"/>
          <w:lang w:val="en-CA"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"http://phenix.it-sudparis.eu/jvet/doc_end_user/current_document.php?id=3923" </w:instrText>
      </w:r>
      <w:r>
        <w:rPr>
          <w:rFonts w:eastAsia="Times New Roman"/>
          <w:color w:val="0000FF"/>
          <w:szCs w:val="24"/>
          <w:u w:val="single"/>
          <w:lang w:val="en-CA" w:eastAsia="de-DE"/>
        </w:rPr>
        <w:fldChar w:fldCharType="separate"/>
      </w:r>
      <w:proofErr w:type="gramStart"/>
      <w:r w:rsidRPr="003B166B">
        <w:rPr>
          <w:rFonts w:eastAsia="Times New Roman"/>
          <w:color w:val="0000FF"/>
          <w:szCs w:val="24"/>
          <w:u w:val="single"/>
          <w:lang w:val="en-CA" w:eastAsia="de-DE"/>
        </w:rPr>
        <w:t>JVET-K0403</w:t>
      </w:r>
      <w:r>
        <w:rPr>
          <w:rFonts w:eastAsia="Times New Roman"/>
          <w:color w:val="0000FF"/>
          <w:szCs w:val="24"/>
          <w:u w:val="single"/>
          <w:lang w:val="en-CA" w:eastAsia="de-DE"/>
        </w:rPr>
        <w:fldChar w:fldCharType="end"/>
      </w:r>
      <w:r w:rsidRPr="003B166B">
        <w:rPr>
          <w:rFonts w:eastAsia="Times New Roman"/>
          <w:szCs w:val="24"/>
          <w:lang w:val="en-CA" w:eastAsia="de-DE"/>
        </w:rPr>
        <w:t xml:space="preserve"> A</w:t>
      </w:r>
      <w:proofErr w:type="gramEnd"/>
      <w:r w:rsidRPr="003B166B">
        <w:rPr>
          <w:rFonts w:eastAsia="Times New Roman"/>
          <w:szCs w:val="24"/>
          <w:lang w:val="en-CA" w:eastAsia="de-DE"/>
        </w:rPr>
        <w:t xml:space="preserve"> Flexible Syntax Framework for VVC [S. Deshpande, F. Bossen, A. Segall (Sharp)] [late]</w:t>
      </w:r>
    </w:p>
    <w:p w:rsidR="00C66169" w:rsidRPr="0025706A" w:rsidRDefault="00C66169" w:rsidP="00C66169">
      <w:pPr>
        <w:rPr>
          <w:ins w:id="596" w:author="Gary Sullivan" w:date="2018-07-17T03:53:00Z"/>
        </w:rPr>
      </w:pPr>
      <w:ins w:id="597" w:author="Gary Sullivan" w:date="2018-07-17T03:53:00Z">
        <w:r w:rsidRPr="0025706A">
          <w:t>This was reviewed in JVET plenary Tuesday 12</w:t>
        </w:r>
        <w:r>
          <w:t>3</w:t>
        </w:r>
        <w:r w:rsidRPr="0025706A">
          <w:t>0 (GJS &amp; JRO).</w:t>
        </w:r>
      </w:ins>
    </w:p>
    <w:p w:rsidR="00BD2ACD" w:rsidRDefault="007B0DC1" w:rsidP="00933547">
      <w:pPr>
        <w:rPr>
          <w:ins w:id="598" w:author="Gary Sullivan" w:date="2018-07-17T03:35:00Z"/>
          <w:lang w:eastAsia="de-DE"/>
        </w:rPr>
      </w:pPr>
      <w:del w:id="599" w:author="Gary Sullivan" w:date="2018-07-17T03:31:00Z">
        <w:r w:rsidRPr="00547E3A" w:rsidDel="00BD2ACD">
          <w:rPr>
            <w:highlight w:val="yellow"/>
            <w:lang w:eastAsia="de-DE"/>
          </w:rPr>
          <w:delText>TBP</w:delText>
        </w:r>
        <w:r w:rsidDel="00BD2ACD">
          <w:rPr>
            <w:lang w:eastAsia="de-DE"/>
          </w:rPr>
          <w:delText>.</w:delText>
        </w:r>
      </w:del>
      <w:ins w:id="600" w:author="Gary Sullivan" w:date="2018-07-17T03:31:00Z">
        <w:r w:rsidR="00BD2ACD" w:rsidRPr="00BD2ACD">
          <w:rPr>
            <w:lang w:eastAsia="de-DE"/>
          </w:rPr>
          <w:t>This document proposes a framework for supporting a syntax structure in VVC. The core motivation for the proposal is to create syntax groups that may be skipped without parsing. This is asserted to allow decoders to extract syntax of interest without having to parse other syntax element groups. Here, the emphasis is on the signa</w:t>
        </w:r>
      </w:ins>
      <w:ins w:id="601" w:author="Gary Sullivan" w:date="2018-07-17T03:32:00Z">
        <w:r w:rsidR="00BD2ACD">
          <w:rPr>
            <w:lang w:eastAsia="de-DE"/>
          </w:rPr>
          <w:t>l</w:t>
        </w:r>
      </w:ins>
      <w:ins w:id="602" w:author="Gary Sullivan" w:date="2018-07-17T03:31:00Z">
        <w:r w:rsidR="00BD2ACD" w:rsidRPr="00BD2ACD">
          <w:rPr>
            <w:lang w:eastAsia="de-DE"/>
          </w:rPr>
          <w:t>ling of high-level syntax in parameter sets, though it is asserted that the framework could be applicable to other signal</w:t>
        </w:r>
      </w:ins>
      <w:ins w:id="603" w:author="Gary Sullivan" w:date="2018-07-17T03:32:00Z">
        <w:r w:rsidR="00BD2ACD">
          <w:rPr>
            <w:lang w:eastAsia="de-DE"/>
          </w:rPr>
          <w:t>l</w:t>
        </w:r>
      </w:ins>
      <w:ins w:id="604" w:author="Gary Sullivan" w:date="2018-07-17T03:31:00Z">
        <w:r w:rsidR="00BD2ACD" w:rsidRPr="00BD2ACD">
          <w:rPr>
            <w:lang w:eastAsia="de-DE"/>
          </w:rPr>
          <w:t>ing uses in the VVC standard.</w:t>
        </w:r>
      </w:ins>
    </w:p>
    <w:p w:rsidR="00C66169" w:rsidRDefault="00C66169" w:rsidP="00933547">
      <w:pPr>
        <w:rPr>
          <w:ins w:id="605" w:author="Gary Sullivan" w:date="2018-07-17T03:39:00Z"/>
          <w:lang w:eastAsia="de-DE"/>
        </w:rPr>
      </w:pPr>
      <w:ins w:id="606" w:author="Gary Sullivan" w:date="2018-07-17T03:36:00Z">
        <w:r>
          <w:rPr>
            <w:lang w:eastAsia="de-DE"/>
          </w:rPr>
          <w:t xml:space="preserve">The scheme is </w:t>
        </w:r>
      </w:ins>
      <w:ins w:id="607" w:author="Gary Sullivan" w:date="2018-07-17T03:37:00Z">
        <w:r>
          <w:rPr>
            <w:lang w:eastAsia="de-DE"/>
          </w:rPr>
          <w:t>equivalent</w:t>
        </w:r>
      </w:ins>
      <w:ins w:id="608" w:author="Gary Sullivan" w:date="2018-07-17T03:36:00Z">
        <w:r>
          <w:rPr>
            <w:lang w:eastAsia="de-DE"/>
          </w:rPr>
          <w:t xml:space="preserve"> to the current method of carrying </w:t>
        </w:r>
      </w:ins>
      <w:ins w:id="609" w:author="Gary Sullivan" w:date="2018-07-17T03:38:00Z">
        <w:r>
          <w:rPr>
            <w:lang w:eastAsia="de-DE"/>
          </w:rPr>
          <w:t xml:space="preserve">multiple </w:t>
        </w:r>
      </w:ins>
      <w:ins w:id="610" w:author="Gary Sullivan" w:date="2018-07-17T03:36:00Z">
        <w:r>
          <w:rPr>
            <w:lang w:eastAsia="de-DE"/>
          </w:rPr>
          <w:t xml:space="preserve">SEI messages in </w:t>
        </w:r>
      </w:ins>
      <w:ins w:id="611" w:author="Gary Sullivan" w:date="2018-07-17T03:38:00Z">
        <w:r>
          <w:rPr>
            <w:lang w:eastAsia="de-DE"/>
          </w:rPr>
          <w:t>one</w:t>
        </w:r>
      </w:ins>
      <w:ins w:id="612" w:author="Gary Sullivan" w:date="2018-07-17T03:36:00Z">
        <w:r>
          <w:rPr>
            <w:lang w:eastAsia="de-DE"/>
          </w:rPr>
          <w:t xml:space="preserve"> NAL unit.</w:t>
        </w:r>
      </w:ins>
    </w:p>
    <w:p w:rsidR="00C66169" w:rsidRDefault="00C66169" w:rsidP="00933547">
      <w:pPr>
        <w:rPr>
          <w:ins w:id="613" w:author="Gary Sullivan" w:date="2018-07-17T03:43:00Z"/>
          <w:lang w:eastAsia="de-DE"/>
        </w:rPr>
      </w:pPr>
      <w:ins w:id="614" w:author="Gary Sullivan" w:date="2018-07-17T03:41:00Z">
        <w:r>
          <w:rPr>
            <w:lang w:eastAsia="de-DE"/>
          </w:rPr>
          <w:t>It was commented that</w:t>
        </w:r>
      </w:ins>
      <w:ins w:id="615" w:author="Gary Sullivan" w:date="2018-07-17T03:39:00Z">
        <w:r>
          <w:rPr>
            <w:lang w:eastAsia="de-DE"/>
          </w:rPr>
          <w:t xml:space="preserve"> such a scheme </w:t>
        </w:r>
      </w:ins>
      <w:ins w:id="616" w:author="Gary Sullivan" w:date="2018-07-17T03:41:00Z">
        <w:r>
          <w:rPr>
            <w:lang w:eastAsia="de-DE"/>
          </w:rPr>
          <w:t>could</w:t>
        </w:r>
      </w:ins>
      <w:ins w:id="617" w:author="Gary Sullivan" w:date="2018-07-17T03:39:00Z">
        <w:r>
          <w:rPr>
            <w:lang w:eastAsia="de-DE"/>
          </w:rPr>
          <w:t xml:space="preserve"> be only partially used </w:t>
        </w:r>
      </w:ins>
      <w:ins w:id="618" w:author="Gary Sullivan" w:date="2018-07-17T03:41:00Z">
        <w:r>
          <w:rPr>
            <w:lang w:eastAsia="de-DE"/>
          </w:rPr>
          <w:t>- e.g., only for extension parameters.</w:t>
        </w:r>
      </w:ins>
    </w:p>
    <w:p w:rsidR="00C66169" w:rsidRDefault="00C66169" w:rsidP="00933547">
      <w:pPr>
        <w:rPr>
          <w:ins w:id="619" w:author="Gary Sullivan" w:date="2018-07-17T03:46:00Z"/>
          <w:lang w:eastAsia="de-DE"/>
        </w:rPr>
      </w:pPr>
      <w:ins w:id="620" w:author="Gary Sullivan" w:date="2018-07-17T03:43:00Z">
        <w:r>
          <w:rPr>
            <w:lang w:eastAsia="de-DE"/>
          </w:rPr>
          <w:t>It was commented that such schemes ha</w:t>
        </w:r>
      </w:ins>
      <w:ins w:id="621" w:author="Gary Sullivan" w:date="2018-07-17T03:44:00Z">
        <w:r>
          <w:rPr>
            <w:lang w:eastAsia="de-DE"/>
          </w:rPr>
          <w:t>d been previously considered at some point - e.g., for groups of extensio</w:t>
        </w:r>
      </w:ins>
      <w:ins w:id="622" w:author="Gary Sullivan" w:date="2018-07-17T03:45:00Z">
        <w:r>
          <w:rPr>
            <w:lang w:eastAsia="de-DE"/>
          </w:rPr>
          <w:t>n data.</w:t>
        </w:r>
      </w:ins>
    </w:p>
    <w:p w:rsidR="00C66169" w:rsidRDefault="00C66169" w:rsidP="00933547">
      <w:pPr>
        <w:rPr>
          <w:ins w:id="623" w:author="Gary Sullivan" w:date="2018-07-17T03:47:00Z"/>
          <w:lang w:eastAsia="de-DE"/>
        </w:rPr>
      </w:pPr>
      <w:ins w:id="624" w:author="Gary Sullivan" w:date="2018-07-17T03:46:00Z">
        <w:r>
          <w:rPr>
            <w:lang w:eastAsia="de-DE"/>
          </w:rPr>
          <w:t xml:space="preserve">A contributor said this would allow encoders to send </w:t>
        </w:r>
      </w:ins>
      <w:ins w:id="625" w:author="Gary Sullivan" w:date="2018-07-17T03:47:00Z">
        <w:r>
          <w:rPr>
            <w:lang w:eastAsia="de-DE"/>
          </w:rPr>
          <w:t>the syntax they care about first, without needing to send other parameters earlier</w:t>
        </w:r>
      </w:ins>
      <w:ins w:id="626" w:author="Gary Sullivan" w:date="2018-07-17T03:48:00Z">
        <w:r>
          <w:rPr>
            <w:lang w:eastAsia="de-DE"/>
          </w:rPr>
          <w:t>.</w:t>
        </w:r>
      </w:ins>
    </w:p>
    <w:p w:rsidR="00C66169" w:rsidRDefault="00C66169" w:rsidP="00933547">
      <w:pPr>
        <w:rPr>
          <w:ins w:id="627" w:author="Gary Sullivan" w:date="2018-07-17T03:52:00Z"/>
          <w:lang w:eastAsia="de-DE"/>
        </w:rPr>
      </w:pPr>
      <w:ins w:id="628" w:author="Gary Sullivan" w:date="2018-07-17T03:47:00Z">
        <w:r>
          <w:rPr>
            <w:lang w:eastAsia="de-DE"/>
          </w:rPr>
          <w:lastRenderedPageBreak/>
          <w:t xml:space="preserve">It was commented that if the order of the syntax is allowed to be </w:t>
        </w:r>
      </w:ins>
      <w:ins w:id="629" w:author="Gary Sullivan" w:date="2018-07-17T03:48:00Z">
        <w:r>
          <w:rPr>
            <w:lang w:eastAsia="de-DE"/>
          </w:rPr>
          <w:t xml:space="preserve">changed, dependencies between syntax elements would need to be carefully </w:t>
        </w:r>
      </w:ins>
      <w:ins w:id="630" w:author="Gary Sullivan" w:date="2018-07-17T03:49:00Z">
        <w:r>
          <w:rPr>
            <w:lang w:eastAsia="de-DE"/>
          </w:rPr>
          <w:t>considered, as “race conditions” would be possible</w:t>
        </w:r>
      </w:ins>
      <w:ins w:id="631" w:author="Gary Sullivan" w:date="2018-07-17T03:48:00Z">
        <w:r>
          <w:rPr>
            <w:lang w:eastAsia="de-DE"/>
          </w:rPr>
          <w:t>.</w:t>
        </w:r>
      </w:ins>
    </w:p>
    <w:p w:rsidR="00C66169" w:rsidRDefault="00C66169" w:rsidP="00933547">
      <w:pPr>
        <w:rPr>
          <w:ins w:id="632" w:author="Gary Sullivan" w:date="2018-07-17T03:35:00Z"/>
          <w:lang w:eastAsia="de-DE"/>
        </w:rPr>
      </w:pPr>
      <w:ins w:id="633" w:author="Gary Sullivan" w:date="2018-07-17T03:46:00Z">
        <w:r>
          <w:rPr>
            <w:lang w:eastAsia="de-DE"/>
          </w:rPr>
          <w:t>It was asked whether this is needed</w:t>
        </w:r>
      </w:ins>
      <w:ins w:id="634" w:author="Gary Sullivan" w:date="2018-07-17T03:35:00Z">
        <w:r>
          <w:rPr>
            <w:lang w:eastAsia="de-DE"/>
          </w:rPr>
          <w:t xml:space="preserve"> at this stage</w:t>
        </w:r>
      </w:ins>
      <w:ins w:id="635" w:author="Gary Sullivan" w:date="2018-07-17T03:46:00Z">
        <w:r>
          <w:rPr>
            <w:lang w:eastAsia="de-DE"/>
          </w:rPr>
          <w:t>, and suggested to just</w:t>
        </w:r>
      </w:ins>
      <w:ins w:id="636" w:author="Gary Sullivan" w:date="2018-07-17T03:35:00Z">
        <w:r>
          <w:rPr>
            <w:lang w:eastAsia="de-DE"/>
          </w:rPr>
          <w:t xml:space="preserve"> </w:t>
        </w:r>
      </w:ins>
      <w:ins w:id="637" w:author="Gary Sullivan" w:date="2018-07-17T03:46:00Z">
        <w:r>
          <w:rPr>
            <w:lang w:eastAsia="de-DE"/>
          </w:rPr>
          <w:t>k</w:t>
        </w:r>
      </w:ins>
      <w:ins w:id="638" w:author="Gary Sullivan" w:date="2018-07-17T03:35:00Z">
        <w:r>
          <w:rPr>
            <w:lang w:eastAsia="de-DE"/>
          </w:rPr>
          <w:t xml:space="preserve">eep </w:t>
        </w:r>
      </w:ins>
      <w:ins w:id="639" w:author="Gary Sullivan" w:date="2018-07-17T03:46:00Z">
        <w:r>
          <w:rPr>
            <w:lang w:eastAsia="de-DE"/>
          </w:rPr>
          <w:t xml:space="preserve">it </w:t>
        </w:r>
      </w:ins>
      <w:ins w:id="640" w:author="Gary Sullivan" w:date="2018-07-17T03:35:00Z">
        <w:r>
          <w:rPr>
            <w:lang w:eastAsia="de-DE"/>
          </w:rPr>
          <w:t>in mind for further development</w:t>
        </w:r>
      </w:ins>
      <w:ins w:id="641" w:author="Gary Sullivan" w:date="2018-07-17T03:46:00Z">
        <w:r>
          <w:rPr>
            <w:lang w:eastAsia="de-DE"/>
          </w:rPr>
          <w:t>.</w:t>
        </w:r>
      </w:ins>
    </w:p>
    <w:p w:rsidR="00C66169" w:rsidRDefault="00C66169" w:rsidP="00933547">
      <w:pPr>
        <w:rPr>
          <w:ins w:id="642" w:author="Gary Sullivan" w:date="2018-07-17T03:50:00Z"/>
          <w:lang w:eastAsia="de-DE"/>
        </w:rPr>
      </w:pPr>
      <w:ins w:id="643" w:author="Gary Sullivan" w:date="2018-07-17T03:50:00Z">
        <w:r>
          <w:rPr>
            <w:lang w:eastAsia="de-DE"/>
          </w:rPr>
          <w:t>This a</w:t>
        </w:r>
      </w:ins>
      <w:ins w:id="644" w:author="Gary Sullivan" w:date="2018-07-17T03:35:00Z">
        <w:r>
          <w:rPr>
            <w:lang w:eastAsia="de-DE"/>
          </w:rPr>
          <w:t>dds some overhead for type codes and length value</w:t>
        </w:r>
      </w:ins>
      <w:ins w:id="645" w:author="Gary Sullivan" w:date="2018-07-17T03:36:00Z">
        <w:r>
          <w:rPr>
            <w:lang w:eastAsia="de-DE"/>
          </w:rPr>
          <w:t>s</w:t>
        </w:r>
      </w:ins>
      <w:ins w:id="646" w:author="Gary Sullivan" w:date="2018-07-17T03:50:00Z">
        <w:r>
          <w:rPr>
            <w:lang w:eastAsia="de-DE"/>
          </w:rPr>
          <w:t>.</w:t>
        </w:r>
      </w:ins>
    </w:p>
    <w:p w:rsidR="00C66169" w:rsidRDefault="00C66169" w:rsidP="00C66169">
      <w:pPr>
        <w:rPr>
          <w:ins w:id="647" w:author="Gary Sullivan" w:date="2018-07-17T03:55:00Z"/>
          <w:lang w:eastAsia="de-DE"/>
        </w:rPr>
      </w:pPr>
      <w:ins w:id="648" w:author="Gary Sullivan" w:date="2018-07-17T03:52:00Z">
        <w:r>
          <w:rPr>
            <w:lang w:eastAsia="de-DE"/>
          </w:rPr>
          <w:t>It was commented that the lack of such a scheme has not really been a problem thus far.</w:t>
        </w:r>
      </w:ins>
    </w:p>
    <w:p w:rsidR="00C66169" w:rsidRDefault="00C66169" w:rsidP="00C66169">
      <w:pPr>
        <w:rPr>
          <w:ins w:id="649" w:author="Gary Sullivan" w:date="2018-07-17T03:58:00Z"/>
          <w:lang w:eastAsia="de-DE"/>
        </w:rPr>
      </w:pPr>
      <w:ins w:id="650" w:author="Gary Sullivan" w:date="2018-07-17T03:55:00Z">
        <w:r>
          <w:rPr>
            <w:lang w:eastAsia="de-DE"/>
          </w:rPr>
          <w:t xml:space="preserve">Other than VUI, the syntax in the parameters sets </w:t>
        </w:r>
      </w:ins>
      <w:ins w:id="651" w:author="Gary Sullivan" w:date="2018-07-17T03:56:00Z">
        <w:r>
          <w:rPr>
            <w:lang w:eastAsia="de-DE"/>
          </w:rPr>
          <w:t>is</w:t>
        </w:r>
      </w:ins>
      <w:ins w:id="652" w:author="Gary Sullivan" w:date="2018-07-17T03:55:00Z">
        <w:r>
          <w:rPr>
            <w:lang w:eastAsia="de-DE"/>
          </w:rPr>
          <w:t xml:space="preserve"> </w:t>
        </w:r>
      </w:ins>
      <w:ins w:id="653" w:author="Gary Sullivan" w:date="2018-07-17T03:56:00Z">
        <w:r>
          <w:rPr>
            <w:lang w:eastAsia="de-DE"/>
          </w:rPr>
          <w:t xml:space="preserve">(at least generally) </w:t>
        </w:r>
      </w:ins>
      <w:ins w:id="654" w:author="Gary Sullivan" w:date="2018-07-17T03:55:00Z">
        <w:r>
          <w:rPr>
            <w:lang w:eastAsia="de-DE"/>
          </w:rPr>
          <w:t>essential to enabling decoding of the bitstream</w:t>
        </w:r>
      </w:ins>
      <w:ins w:id="655" w:author="Gary Sullivan" w:date="2018-07-17T03:57:00Z">
        <w:r>
          <w:rPr>
            <w:lang w:eastAsia="de-DE"/>
          </w:rPr>
          <w:t xml:space="preserve"> (or for capability identification, in the case of the profile/tier/level syntax)</w:t>
        </w:r>
      </w:ins>
      <w:ins w:id="656" w:author="Gary Sullivan" w:date="2018-07-17T03:55:00Z">
        <w:r>
          <w:rPr>
            <w:lang w:eastAsia="de-DE"/>
          </w:rPr>
          <w:t>.</w:t>
        </w:r>
      </w:ins>
    </w:p>
    <w:p w:rsidR="00C66169" w:rsidRDefault="00C66169" w:rsidP="00C66169">
      <w:pPr>
        <w:rPr>
          <w:ins w:id="657" w:author="Gary Sullivan" w:date="2018-07-17T03:52:00Z"/>
          <w:lang w:eastAsia="de-DE"/>
        </w:rPr>
      </w:pPr>
      <w:ins w:id="658" w:author="Gary Sullivan" w:date="2018-07-17T03:58:00Z">
        <w:r>
          <w:rPr>
            <w:lang w:eastAsia="de-DE"/>
          </w:rPr>
          <w:t>It was commented that the granularity of the synax has an effect on the usefulness -</w:t>
        </w:r>
      </w:ins>
      <w:ins w:id="659" w:author="Gary Sullivan" w:date="2018-07-17T03:59:00Z">
        <w:r>
          <w:rPr>
            <w:lang w:eastAsia="de-DE"/>
          </w:rPr>
          <w:t xml:space="preserve"> e.g., it doesn’t seem appropriate to wrap a single flag in this.</w:t>
        </w:r>
      </w:ins>
    </w:p>
    <w:p w:rsidR="00C66169" w:rsidRPr="00933547" w:rsidRDefault="00C66169" w:rsidP="00933547">
      <w:pPr>
        <w:rPr>
          <w:lang w:eastAsia="de-DE"/>
        </w:rPr>
      </w:pPr>
      <w:ins w:id="660" w:author="Gary Sullivan" w:date="2018-07-17T03:50:00Z">
        <w:r>
          <w:rPr>
            <w:lang w:eastAsia="de-DE"/>
          </w:rPr>
          <w:t xml:space="preserve">Several participants </w:t>
        </w:r>
      </w:ins>
      <w:ins w:id="661" w:author="Gary Sullivan" w:date="2018-07-17T03:51:00Z">
        <w:r>
          <w:rPr>
            <w:lang w:eastAsia="de-DE"/>
          </w:rPr>
          <w:t xml:space="preserve">expressed interest in the scheme, and it should be considered in further work, but seems not necessary to </w:t>
        </w:r>
      </w:ins>
      <w:ins w:id="662" w:author="Gary Sullivan" w:date="2018-07-17T03:57:00Z">
        <w:r>
          <w:rPr>
            <w:lang w:eastAsia="de-DE"/>
          </w:rPr>
          <w:t>use</w:t>
        </w:r>
      </w:ins>
      <w:ins w:id="663" w:author="Gary Sullivan" w:date="2018-07-17T03:51:00Z">
        <w:r>
          <w:rPr>
            <w:lang w:eastAsia="de-DE"/>
          </w:rPr>
          <w:t xml:space="preserve"> at this stage.</w:t>
        </w:r>
      </w:ins>
    </w:p>
    <w:p w:rsidR="00D25620" w:rsidRPr="003B166B" w:rsidRDefault="001F3297" w:rsidP="00422C11">
      <w:pPr>
        <w:pStyle w:val="berschrift2"/>
        <w:ind w:left="576"/>
        <w:rPr>
          <w:lang w:val="en-CA"/>
        </w:rPr>
      </w:pPr>
      <w:r>
        <w:rPr>
          <w:lang w:val="en-CA"/>
        </w:rPr>
        <w:t>Resilient intra refresh</w:t>
      </w:r>
      <w:r w:rsidRPr="003B166B">
        <w:rPr>
          <w:lang w:val="en-CA"/>
        </w:rPr>
        <w:t xml:space="preserve"> </w:t>
      </w:r>
      <w:r w:rsidR="00D25620" w:rsidRPr="003B166B">
        <w:rPr>
          <w:lang w:val="en-CA"/>
        </w:rPr>
        <w:t>(</w:t>
      </w:r>
      <w:r>
        <w:rPr>
          <w:lang w:val="en-CA"/>
        </w:rPr>
        <w:t>1</w:t>
      </w:r>
      <w:r w:rsidR="00D25620" w:rsidRPr="003B166B">
        <w:rPr>
          <w:lang w:val="en-CA"/>
        </w:rPr>
        <w:t>)</w:t>
      </w:r>
      <w:bookmarkEnd w:id="595"/>
    </w:p>
    <w:p w:rsidR="00407193" w:rsidRPr="003B166B" w:rsidRDefault="00407193" w:rsidP="00407193">
      <w:pPr>
        <w:pStyle w:val="Textkrper"/>
        <w:rPr>
          <w:ins w:id="664" w:author="Jens Ohm" w:date="2018-07-17T19:40:00Z"/>
        </w:rPr>
      </w:pPr>
      <w:ins w:id="665" w:author="Jens Ohm" w:date="2018-07-17T19:40:00Z">
        <w:r w:rsidRPr="003B166B">
          <w:t xml:space="preserve">Contributions in this category were discussed </w:t>
        </w:r>
        <w:r>
          <w:t>Tues</w:t>
        </w:r>
        <w:r w:rsidRPr="003B166B">
          <w:t xml:space="preserve">day </w:t>
        </w:r>
        <w:r>
          <w:t>17</w:t>
        </w:r>
        <w:r w:rsidRPr="003B166B">
          <w:t xml:space="preserve"> July </w:t>
        </w:r>
        <w:r>
          <w:t>in Track B 0930</w:t>
        </w:r>
        <w:r w:rsidRPr="003B166B">
          <w:t xml:space="preserve">–XXXX (chaired by </w:t>
        </w:r>
        <w:r>
          <w:t>JRO</w:t>
        </w:r>
        <w:r w:rsidRPr="003B166B">
          <w:t>).</w:t>
        </w:r>
      </w:ins>
    </w:p>
    <w:p w:rsidR="00D25620" w:rsidRPr="003B166B" w:rsidDel="00407193" w:rsidRDefault="00D25620" w:rsidP="00D25620">
      <w:pPr>
        <w:pStyle w:val="Textkrper"/>
        <w:rPr>
          <w:del w:id="666" w:author="Jens Ohm" w:date="2018-07-17T19:40:00Z"/>
        </w:rPr>
      </w:pPr>
      <w:del w:id="667" w:author="Jens Ohm" w:date="2018-07-17T19:40:00Z">
        <w:r w:rsidRPr="003B166B" w:rsidDel="00407193">
          <w:delText>Contributions in this category were discussed XXday XX July XXXX–XXXX (chaired by XXX).</w:delText>
        </w:r>
      </w:del>
    </w:p>
    <w:p w:rsidR="009B5E19" w:rsidRPr="003B166B" w:rsidRDefault="002A7837" w:rsidP="00CF0BA0">
      <w:pPr>
        <w:pStyle w:val="berschrift9"/>
        <w:rPr>
          <w:rFonts w:eastAsia="Times New Roman"/>
          <w:szCs w:val="24"/>
          <w:lang w:val="en-CA" w:eastAsia="de-DE"/>
        </w:rPr>
      </w:pPr>
      <w:hyperlink r:id="rId653" w:history="1">
        <w:r w:rsidR="009B5E19" w:rsidRPr="003B166B">
          <w:rPr>
            <w:rFonts w:eastAsia="Times New Roman"/>
            <w:color w:val="0000FF"/>
            <w:szCs w:val="24"/>
            <w:u w:val="single"/>
            <w:lang w:val="en-CA" w:eastAsia="de-DE"/>
          </w:rPr>
          <w:t>JVET-K0212</w:t>
        </w:r>
      </w:hyperlink>
      <w:r w:rsidR="009B5E19" w:rsidRPr="003B166B">
        <w:rPr>
          <w:rFonts w:eastAsia="Times New Roman"/>
          <w:szCs w:val="24"/>
          <w:lang w:val="en-CA" w:eastAsia="de-DE"/>
        </w:rPr>
        <w:t xml:space="preserve"> Improved Cyclic Intra Refresh [J.-M. Thiesse, D. Nicholson] [</w:t>
      </w:r>
      <w:r w:rsidR="007A0ED2" w:rsidRPr="003B166B">
        <w:rPr>
          <w:rFonts w:eastAsia="Times New Roman"/>
          <w:szCs w:val="24"/>
          <w:lang w:val="en-CA" w:eastAsia="de-DE"/>
        </w:rPr>
        <w:t>late</w:t>
      </w:r>
      <w:r w:rsidR="009B5E19" w:rsidRPr="003B166B">
        <w:rPr>
          <w:rFonts w:eastAsia="Times New Roman"/>
          <w:szCs w:val="24"/>
          <w:lang w:val="en-CA" w:eastAsia="de-DE"/>
        </w:rPr>
        <w:t>]</w:t>
      </w:r>
    </w:p>
    <w:p w:rsidR="00407193" w:rsidRDefault="00407193" w:rsidP="00407193">
      <w:pPr>
        <w:rPr>
          <w:ins w:id="668" w:author="Jens Ohm" w:date="2018-07-17T19:40:00Z"/>
        </w:rPr>
      </w:pPr>
      <w:ins w:id="669" w:author="Jens Ohm" w:date="2018-07-17T19:40:00Z">
        <w:r>
          <w:t>This contribution proposes a technique to improve the use of Cyclic Intra Refresh, a technique that is commonly used for real-time implementation of HEVC video encoders. Intra Refresh provides several desirable features, such as bit-rate smoothing, maintaining Intra data bit-rate under control, low delay and natural error resilience limiting temporal error propagation along frames. For video encoder’s manufacturers this feature is considered as mandatory for real-life applications.</w:t>
        </w:r>
      </w:ins>
    </w:p>
    <w:p w:rsidR="00407193" w:rsidRDefault="00407193" w:rsidP="00407193">
      <w:pPr>
        <w:rPr>
          <w:ins w:id="670" w:author="Jens Ohm" w:date="2018-07-17T19:40:00Z"/>
        </w:rPr>
      </w:pPr>
      <w:ins w:id="671" w:author="Jens Ohm" w:date="2018-07-17T19:40:00Z">
        <w:r w:rsidRPr="00522EE7">
          <w:t>In VVC Requirements</w:t>
        </w:r>
        <w:r>
          <w:t xml:space="preserve">, as contained in </w:t>
        </w:r>
        <w:r w:rsidRPr="00020DBD">
          <w:rPr>
            <w:szCs w:val="22"/>
          </w:rPr>
          <w:t>VCEG-BD03</w:t>
        </w:r>
        <w:r>
          <w:rPr>
            <w:szCs w:val="22"/>
          </w:rPr>
          <w:t xml:space="preserve"> and WG11/</w:t>
        </w:r>
        <w:r w:rsidRPr="00522EE7">
          <w:t xml:space="preserve"> </w:t>
        </w:r>
        <w:r w:rsidRPr="00522EE7">
          <w:rPr>
            <w:szCs w:val="22"/>
          </w:rPr>
          <w:t>N17074</w:t>
        </w:r>
        <w:r w:rsidRPr="00522EE7">
          <w:t xml:space="preserve">, low latency and error resilience requirements </w:t>
        </w:r>
        <w:r>
          <w:t xml:space="preserve">are present but </w:t>
        </w:r>
        <w:r w:rsidRPr="00522EE7">
          <w:t xml:space="preserve">have not been addressed by the responses to the CfP. One big factor of latency apart picture ordering and related dependencies, is the importance of Intra </w:t>
        </w:r>
        <w:r>
          <w:t xml:space="preserve">picture </w:t>
        </w:r>
        <w:r w:rsidRPr="00522EE7">
          <w:t xml:space="preserve">data amongst other, with an increasing Intra </w:t>
        </w:r>
        <w:r>
          <w:t xml:space="preserve">picture </w:t>
        </w:r>
        <w:r w:rsidRPr="00522EE7">
          <w:t xml:space="preserve">data size versus Inter </w:t>
        </w:r>
        <w:r>
          <w:t xml:space="preserve">picture </w:t>
        </w:r>
        <w:r w:rsidRPr="00522EE7">
          <w:t>data size ratio at each video codec generation.</w:t>
        </w:r>
        <w:r>
          <w:t xml:space="preserve"> Cyclic Intra Refresh can be used for fulfilling these requirements.</w:t>
        </w:r>
      </w:ins>
    </w:p>
    <w:p w:rsidR="00407193" w:rsidRDefault="00407193" w:rsidP="00407193">
      <w:pPr>
        <w:rPr>
          <w:ins w:id="672" w:author="Jens Ohm" w:date="2018-07-17T19:40:00Z"/>
        </w:rPr>
      </w:pPr>
      <w:ins w:id="673" w:author="Jens Ohm" w:date="2018-07-17T19:40:00Z">
        <w:r>
          <w:t>But this feature, as applied by encoder manufacturer in previous standards, implies some encoding restrictions, limiting the coding efficiency, as well as Random Access capability. The proposed technique through appropriate signaling enables to leverage these limitations, allowing less coding restrictions. In this document results provided show an improvement toward classic use of Cyclic Intra Refresh together with usual LD configuration as a reference. Authors recommend</w:t>
        </w:r>
        <w:r w:rsidRPr="00FE1E44">
          <w:t xml:space="preserve"> considering</w:t>
        </w:r>
        <w:r>
          <w:t xml:space="preserve"> the proposed technique</w:t>
        </w:r>
        <w:r w:rsidRPr="00FE1E44">
          <w:t xml:space="preserve"> for a potential inclusion in VVC future standard with further study to be conducted in an appropriate Core Experiment.</w:t>
        </w:r>
      </w:ins>
    </w:p>
    <w:p w:rsidR="00407193" w:rsidRDefault="00407193" w:rsidP="00407193">
      <w:pPr>
        <w:rPr>
          <w:ins w:id="674" w:author="Jens Ohm" w:date="2018-07-17T19:40:00Z"/>
        </w:rPr>
      </w:pPr>
      <w:ins w:id="675" w:author="Jens Ohm" w:date="2018-07-17T19:40:00Z">
        <w:r>
          <w:t>Some support is is expressed for studying the aspect of periodic intra refresh, which is commonly used in practice but there are more approaches for resolving it.</w:t>
        </w:r>
      </w:ins>
    </w:p>
    <w:p w:rsidR="00407193" w:rsidRDefault="00407193" w:rsidP="00407193">
      <w:pPr>
        <w:rPr>
          <w:ins w:id="676" w:author="Jens Ohm" w:date="2018-07-17T19:40:00Z"/>
        </w:rPr>
      </w:pPr>
      <w:ins w:id="677" w:author="Jens Ohm" w:date="2018-07-17T19:40:00Z">
        <w:r>
          <w:t>Benefit of vertical refresh regions not that obvious (except for ultra low delay, as it has less bit rate fluctuation over the frame). Horizontal refresh could be done with slices. However, independent slices cause some bit rate overhead.</w:t>
        </w:r>
      </w:ins>
    </w:p>
    <w:p w:rsidR="00407193" w:rsidRDefault="00407193" w:rsidP="00407193">
      <w:pPr>
        <w:rPr>
          <w:ins w:id="678" w:author="Jens Ohm" w:date="2018-07-17T19:40:00Z"/>
        </w:rPr>
      </w:pPr>
      <w:ins w:id="679" w:author="Jens Ohm" w:date="2018-07-17T19:40:00Z">
        <w:r>
          <w:t>Non-normative solution (just enforcing intra locally) causes up to 25% BR loss (maximum for class E). By introducing normative signalling of the vertical refresh area 2.5% is recovered. For other classes, the loss of non-normative solution is &lt;10%, of which approx. 3.5% is recovered.</w:t>
        </w:r>
      </w:ins>
    </w:p>
    <w:p w:rsidR="00407193" w:rsidRDefault="00407193" w:rsidP="00407193">
      <w:pPr>
        <w:rPr>
          <w:ins w:id="680" w:author="Jens Ohm" w:date="2018-07-17T19:40:00Z"/>
        </w:rPr>
      </w:pPr>
      <w:ins w:id="681" w:author="Jens Ohm" w:date="2018-07-17T19:40:00Z">
        <w:r>
          <w:t xml:space="preserve">These results however reflect the case where the whole sequence is decoded from the beginning. As periodic intra refresh is used for random access, it should better be tested what happens if </w:t>
        </w:r>
        <w:proofErr w:type="gramStart"/>
        <w:r>
          <w:t>te</w:t>
        </w:r>
        <w:proofErr w:type="gramEnd"/>
        <w:r>
          <w:t xml:space="preserve"> decoding of a </w:t>
        </w:r>
        <w:r>
          <w:lastRenderedPageBreak/>
          <w:t>bitstreams starts at some random picture position. Also SPS</w:t>
        </w:r>
        <w:proofErr w:type="gramStart"/>
        <w:r>
          <w:t>?/</w:t>
        </w:r>
        <w:proofErr w:type="gramEnd"/>
        <w:r>
          <w:t>PPS should be transmitted with every picture and counted in the bit rate, as well as the propagation errors should be counted in terms of quality.</w:t>
        </w:r>
      </w:ins>
    </w:p>
    <w:p w:rsidR="00407193" w:rsidRDefault="00407193" w:rsidP="00407193">
      <w:pPr>
        <w:rPr>
          <w:ins w:id="682" w:author="Jens Ohm" w:date="2018-07-17T19:40:00Z"/>
        </w:rPr>
      </w:pPr>
      <w:ins w:id="683" w:author="Jens Ohm" w:date="2018-07-17T19:40:00Z">
        <w:r>
          <w:t>Further study (AHG on low latency coding, J.-M. Thiesse, A. Duenas, A. Tourapis)</w:t>
        </w:r>
      </w:ins>
    </w:p>
    <w:p w:rsidR="00007EAE" w:rsidDel="00407193" w:rsidRDefault="00812B12" w:rsidP="00007EAE">
      <w:pPr>
        <w:rPr>
          <w:del w:id="684" w:author="Jens Ohm" w:date="2018-07-17T19:40:00Z"/>
        </w:rPr>
      </w:pPr>
      <w:del w:id="685" w:author="Jens Ohm" w:date="2018-07-17T19:40:00Z">
        <w:r w:rsidRPr="00547E3A" w:rsidDel="00407193">
          <w:rPr>
            <w:highlight w:val="yellow"/>
          </w:rPr>
          <w:delText>TBP</w:delText>
        </w:r>
        <w:r w:rsidR="001F3297" w:rsidDel="00407193">
          <w:delText xml:space="preserve"> </w:delText>
        </w:r>
        <w:r w:rsidR="00007EAE" w:rsidDel="00407193">
          <w:delText>(Track B)</w:delText>
        </w:r>
      </w:del>
    </w:p>
    <w:p w:rsidR="00007EAE" w:rsidRDefault="002A7837" w:rsidP="00007EAE">
      <w:pPr>
        <w:pStyle w:val="berschrift9"/>
        <w:rPr>
          <w:rFonts w:eastAsia="Times New Roman"/>
          <w:szCs w:val="24"/>
          <w:lang w:val="en-CA" w:eastAsia="de-DE"/>
        </w:rPr>
      </w:pPr>
      <w:hyperlink r:id="rId654" w:history="1">
        <w:r w:rsidR="00007EAE" w:rsidRPr="00AA2B61">
          <w:rPr>
            <w:rFonts w:eastAsia="Times New Roman"/>
            <w:color w:val="0000FF"/>
            <w:szCs w:val="24"/>
            <w:u w:val="single"/>
            <w:lang w:val="en-CA" w:eastAsia="de-DE"/>
          </w:rPr>
          <w:t>JVET-K0560</w:t>
        </w:r>
      </w:hyperlink>
      <w:r w:rsidR="00007EAE" w:rsidRPr="00AA2B61">
        <w:rPr>
          <w:rFonts w:eastAsia="Times New Roman"/>
          <w:szCs w:val="24"/>
          <w:lang w:val="en-CA" w:eastAsia="de-DE"/>
        </w:rPr>
        <w:t xml:space="preserve"> Cross-check of JVET-K0212: Improved Cyclic Intra Refresh [E. Mora (Ateme)] [late]</w:t>
      </w:r>
    </w:p>
    <w:p w:rsidR="00007EAE" w:rsidRPr="00547E3A" w:rsidRDefault="00007EAE" w:rsidP="00547E3A">
      <w:pPr>
        <w:rPr>
          <w:lang w:eastAsia="de-DE"/>
        </w:rPr>
      </w:pPr>
      <w:del w:id="686" w:author="Jens Ohm" w:date="2018-07-17T19:40:00Z">
        <w:r w:rsidRPr="004254C6" w:rsidDel="00407193">
          <w:rPr>
            <w:highlight w:val="yellow"/>
          </w:rPr>
          <w:delText>TBP</w:delText>
        </w:r>
        <w:r w:rsidDel="00407193">
          <w:delText xml:space="preserve"> (Track B)</w:delText>
        </w:r>
      </w:del>
      <w:ins w:id="687" w:author="Jens Ohm" w:date="2018-07-17T19:40:00Z">
        <w:r w:rsidR="00407193">
          <w:t>X-check</w:t>
        </w:r>
      </w:ins>
    </w:p>
    <w:p w:rsidR="001F3297" w:rsidRPr="003B166B" w:rsidRDefault="007B0DC1" w:rsidP="001F3297">
      <w:pPr>
        <w:pStyle w:val="berschrift2"/>
        <w:ind w:left="576"/>
        <w:rPr>
          <w:lang w:val="en-CA"/>
        </w:rPr>
      </w:pPr>
      <w:bookmarkStart w:id="688" w:name="_Ref519476276"/>
      <w:r>
        <w:rPr>
          <w:lang w:val="en-CA"/>
        </w:rPr>
        <w:t>Palette mode</w:t>
      </w:r>
      <w:r w:rsidR="001F3297" w:rsidRPr="003B166B">
        <w:rPr>
          <w:lang w:val="en-CA"/>
        </w:rPr>
        <w:t xml:space="preserve"> (</w:t>
      </w:r>
      <w:r w:rsidR="00254445">
        <w:rPr>
          <w:lang w:val="en-CA"/>
        </w:rPr>
        <w:t>2</w:t>
      </w:r>
      <w:r w:rsidR="001F3297" w:rsidRPr="003B166B">
        <w:rPr>
          <w:lang w:val="en-CA"/>
        </w:rPr>
        <w:t>)</w:t>
      </w:r>
      <w:bookmarkEnd w:id="688"/>
    </w:p>
    <w:p w:rsidR="00407193" w:rsidRPr="003B166B" w:rsidRDefault="00407193" w:rsidP="00407193">
      <w:pPr>
        <w:pStyle w:val="Textkrper"/>
        <w:rPr>
          <w:ins w:id="689" w:author="Jens Ohm" w:date="2018-07-17T19:41:00Z"/>
        </w:rPr>
      </w:pPr>
      <w:ins w:id="690" w:author="Jens Ohm" w:date="2018-07-17T19:41:00Z">
        <w:r w:rsidRPr="003B166B">
          <w:t xml:space="preserve">Contributions in this category were discussed </w:t>
        </w:r>
        <w:r>
          <w:t>Tues</w:t>
        </w:r>
        <w:r w:rsidRPr="003B166B">
          <w:t xml:space="preserve">day </w:t>
        </w:r>
        <w:r>
          <w:t>17</w:t>
        </w:r>
        <w:r w:rsidRPr="003B166B">
          <w:t xml:space="preserve"> July </w:t>
        </w:r>
        <w:r>
          <w:t>in Track B 0900</w:t>
        </w:r>
        <w:r w:rsidRPr="003B166B">
          <w:t>–</w:t>
        </w:r>
        <w:r>
          <w:t>0930</w:t>
        </w:r>
        <w:r w:rsidRPr="003B166B">
          <w:t xml:space="preserve"> (chaired by </w:t>
        </w:r>
        <w:r>
          <w:t>JRO</w:t>
        </w:r>
        <w:r w:rsidRPr="003B166B">
          <w:t>).</w:t>
        </w:r>
      </w:ins>
    </w:p>
    <w:p w:rsidR="009B5E19" w:rsidRPr="003B166B" w:rsidRDefault="002A7837" w:rsidP="00CF0BA0">
      <w:pPr>
        <w:pStyle w:val="berschrift9"/>
        <w:rPr>
          <w:rFonts w:eastAsia="Times New Roman"/>
          <w:szCs w:val="24"/>
          <w:lang w:val="en-CA" w:eastAsia="de-DE"/>
        </w:rPr>
      </w:pPr>
      <w:hyperlink r:id="rId655" w:history="1">
        <w:r w:rsidR="009B5E19" w:rsidRPr="003B166B">
          <w:rPr>
            <w:rFonts w:eastAsia="Times New Roman"/>
            <w:color w:val="0000FF"/>
            <w:szCs w:val="24"/>
            <w:u w:val="single"/>
            <w:lang w:val="en-CA" w:eastAsia="de-DE"/>
          </w:rPr>
          <w:t>JVET-K0411</w:t>
        </w:r>
      </w:hyperlink>
      <w:r w:rsidR="009B5E19" w:rsidRPr="003B166B">
        <w:rPr>
          <w:rFonts w:eastAsia="Times New Roman"/>
          <w:szCs w:val="24"/>
          <w:lang w:val="en-CA" w:eastAsia="de-DE"/>
        </w:rPr>
        <w:t xml:space="preserve"> AHG11: Palette mode [Y.-C. Sun, J. An, J. Lou (Alibaba)]</w:t>
      </w:r>
      <w:r w:rsidR="008A67EF">
        <w:rPr>
          <w:rFonts w:eastAsia="Times New Roman"/>
          <w:szCs w:val="24"/>
          <w:lang w:val="en-CA" w:eastAsia="de-DE"/>
        </w:rPr>
        <w:t xml:space="preserve"> </w:t>
      </w:r>
      <w:r w:rsidR="009B5E19" w:rsidRPr="003B166B">
        <w:rPr>
          <w:rFonts w:eastAsia="Times New Roman"/>
          <w:szCs w:val="24"/>
          <w:lang w:val="en-CA" w:eastAsia="de-DE"/>
        </w:rPr>
        <w:t>[late]</w:t>
      </w:r>
    </w:p>
    <w:p w:rsidR="00407193" w:rsidRPr="009A7BB6" w:rsidRDefault="00407193" w:rsidP="00407193">
      <w:pPr>
        <w:rPr>
          <w:ins w:id="691" w:author="Jens Ohm" w:date="2018-07-17T19:41:00Z"/>
          <w:lang w:eastAsia="zh-TW"/>
        </w:rPr>
      </w:pPr>
      <w:ins w:id="692" w:author="Jens Ohm" w:date="2018-07-17T19:41:00Z">
        <w:r>
          <w:t xml:space="preserve">This document proposes a simplified palette mode on top of VTM1.1. For Class F sequences, the results show </w:t>
        </w:r>
        <w:r w:rsidRPr="004E7A17">
          <w:t xml:space="preserve">-2.6%/-1.8%/-0.9% BD-rate luma gain in AI/RA/LDB configuration; for 4:2:0 TGM </w:t>
        </w:r>
        <w:r w:rsidRPr="004E7A17">
          <w:rPr>
            <w:lang w:eastAsia="zh-TW"/>
          </w:rPr>
          <w:t xml:space="preserve">sequences in CE8, </w:t>
        </w:r>
        <w:r w:rsidRPr="004E7A17">
          <w:t>the results show -13.7%/-8.9%/-7.0%</w:t>
        </w:r>
        <w:r>
          <w:t xml:space="preserve"> BD-rate luma gain in AI/RA/LDB configuration.</w:t>
        </w:r>
      </w:ins>
    </w:p>
    <w:p w:rsidR="00407193" w:rsidRDefault="00407193" w:rsidP="00407193">
      <w:pPr>
        <w:rPr>
          <w:ins w:id="693" w:author="Jens Ohm" w:date="2018-07-17T19:41:00Z"/>
        </w:rPr>
      </w:pPr>
      <w:ins w:id="694" w:author="Jens Ohm" w:date="2018-07-17T19:41:00Z">
        <w:r>
          <w:t>Palette mode is not as in HEVC, but rather similar to an earlier version (SCM2)</w:t>
        </w:r>
      </w:ins>
    </w:p>
    <w:p w:rsidR="00407193" w:rsidRDefault="00407193" w:rsidP="00407193">
      <w:pPr>
        <w:rPr>
          <w:ins w:id="695" w:author="Jens Ohm" w:date="2018-07-17T19:41:00Z"/>
        </w:rPr>
      </w:pPr>
      <w:ins w:id="696" w:author="Jens Ohm" w:date="2018-07-17T19:41:00Z">
        <w:r>
          <w:t>Applicable to 4:4:4 and 4:2:0</w:t>
        </w:r>
      </w:ins>
    </w:p>
    <w:p w:rsidR="00407193" w:rsidRDefault="00407193" w:rsidP="00407193">
      <w:pPr>
        <w:rPr>
          <w:ins w:id="697" w:author="Jens Ohm" w:date="2018-07-17T19:41:00Z"/>
        </w:rPr>
      </w:pPr>
      <w:ins w:id="698" w:author="Jens Ohm" w:date="2018-07-17T19:41:00Z">
        <w:r>
          <w:t>Enabled at CU level (which is now rectangular whereas it was always square in case of HEVC</w:t>
        </w:r>
      </w:ins>
    </w:p>
    <w:p w:rsidR="00407193" w:rsidRDefault="00407193" w:rsidP="00407193">
      <w:pPr>
        <w:rPr>
          <w:ins w:id="699" w:author="Jens Ohm" w:date="2018-07-17T19:41:00Z"/>
        </w:rPr>
      </w:pPr>
      <w:ins w:id="700" w:author="Jens Ohm" w:date="2018-07-17T19:41:00Z">
        <w:r>
          <w:t>Small losses for classes A through E</w:t>
        </w:r>
      </w:ins>
    </w:p>
    <w:p w:rsidR="00407193" w:rsidRDefault="00407193" w:rsidP="00407193">
      <w:pPr>
        <w:rPr>
          <w:ins w:id="701" w:author="Jens Ohm" w:date="2018-07-17T19:41:00Z"/>
        </w:rPr>
      </w:pPr>
      <w:ins w:id="702" w:author="Jens Ohm" w:date="2018-07-17T19:41:00Z">
        <w:r>
          <w:t>Investigate in CE15:</w:t>
        </w:r>
      </w:ins>
    </w:p>
    <w:p w:rsidR="00407193" w:rsidRPr="00B37F86" w:rsidRDefault="00407193" w:rsidP="00407193">
      <w:pPr>
        <w:pStyle w:val="Listenabsatz"/>
        <w:numPr>
          <w:ilvl w:val="0"/>
          <w:numId w:val="179"/>
        </w:numPr>
        <w:rPr>
          <w:ins w:id="703" w:author="Jens Ohm" w:date="2018-07-17T19:41:00Z"/>
        </w:rPr>
      </w:pPr>
      <w:ins w:id="704" w:author="Jens Ohm" w:date="2018-07-17T19:41:00Z">
        <w:r w:rsidRPr="00B37F86">
          <w:rPr>
            <w:rFonts w:ascii="Times New Roman" w:hAnsi="Times New Roman"/>
            <w:szCs w:val="20"/>
            <w:lang w:val="en-CA" w:eastAsia="en-US"/>
          </w:rPr>
          <w:t>Interrelationship with CPR</w:t>
        </w:r>
      </w:ins>
    </w:p>
    <w:p w:rsidR="00407193" w:rsidRPr="00B37F86" w:rsidRDefault="00407193" w:rsidP="00407193">
      <w:pPr>
        <w:pStyle w:val="Listenabsatz"/>
        <w:numPr>
          <w:ilvl w:val="0"/>
          <w:numId w:val="179"/>
        </w:numPr>
        <w:rPr>
          <w:ins w:id="705" w:author="Jens Ohm" w:date="2018-07-17T19:41:00Z"/>
        </w:rPr>
      </w:pPr>
      <w:ins w:id="706" w:author="Jens Ohm" w:date="2018-07-17T19:41:00Z">
        <w:r w:rsidRPr="00B37F86">
          <w:rPr>
            <w:rFonts w:ascii="Times New Roman" w:hAnsi="Times New Roman"/>
            <w:szCs w:val="20"/>
            <w:lang w:val="en-CA" w:eastAsia="en-US"/>
          </w:rPr>
          <w:t>Also investigate the HEVC palette mode</w:t>
        </w:r>
      </w:ins>
    </w:p>
    <w:p w:rsidR="00407193" w:rsidRDefault="00407193" w:rsidP="00407193">
      <w:pPr>
        <w:pStyle w:val="Listenabsatz"/>
        <w:numPr>
          <w:ilvl w:val="0"/>
          <w:numId w:val="179"/>
        </w:numPr>
        <w:rPr>
          <w:ins w:id="707" w:author="Jens Ohm" w:date="2018-07-17T19:41:00Z"/>
        </w:rPr>
      </w:pPr>
      <w:ins w:id="708" w:author="Jens Ohm" w:date="2018-07-17T19:41:00Z">
        <w:r w:rsidRPr="00B37F86">
          <w:rPr>
            <w:rFonts w:ascii="Times New Roman" w:hAnsi="Times New Roman"/>
            <w:szCs w:val="20"/>
            <w:lang w:val="en-CA" w:eastAsia="en-US"/>
          </w:rPr>
          <w:t xml:space="preserve">Study the complexity impact of the </w:t>
        </w:r>
        <w:r>
          <w:rPr>
            <w:rFonts w:ascii="Times New Roman" w:hAnsi="Times New Roman"/>
            <w:szCs w:val="20"/>
            <w:lang w:val="en-CA" w:eastAsia="en-US"/>
          </w:rPr>
          <w:t xml:space="preserve">two </w:t>
        </w:r>
        <w:r w:rsidRPr="00B37F86">
          <w:rPr>
            <w:rFonts w:ascii="Times New Roman" w:hAnsi="Times New Roman"/>
            <w:szCs w:val="20"/>
            <w:lang w:val="en-CA" w:eastAsia="en-US"/>
          </w:rPr>
          <w:t xml:space="preserve">palette variants and </w:t>
        </w:r>
        <w:r>
          <w:rPr>
            <w:rFonts w:ascii="Times New Roman" w:hAnsi="Times New Roman"/>
            <w:szCs w:val="20"/>
            <w:lang w:val="en-CA" w:eastAsia="en-US"/>
          </w:rPr>
          <w:t>IBC (V. Seregin offers to help in porting the SCC palette mode to VTM).</w:t>
        </w:r>
      </w:ins>
    </w:p>
    <w:p w:rsidR="009B5E19" w:rsidDel="00407193" w:rsidRDefault="00812B12" w:rsidP="00C04AD8">
      <w:pPr>
        <w:rPr>
          <w:del w:id="709" w:author="Jens Ohm" w:date="2018-07-17T19:41:00Z"/>
        </w:rPr>
      </w:pPr>
      <w:del w:id="710" w:author="Jens Ohm" w:date="2018-07-17T19:41:00Z">
        <w:r w:rsidRPr="00547E3A" w:rsidDel="00407193">
          <w:rPr>
            <w:highlight w:val="yellow"/>
          </w:rPr>
          <w:delText>TBP</w:delText>
        </w:r>
        <w:r w:rsidDel="00407193">
          <w:delText xml:space="preserve"> (Track </w:delText>
        </w:r>
        <w:r w:rsidR="00007EAE" w:rsidDel="00407193">
          <w:delText>B</w:delText>
        </w:r>
        <w:r w:rsidDel="00407193">
          <w:delText>)</w:delText>
        </w:r>
      </w:del>
    </w:p>
    <w:p w:rsidR="008A67EF" w:rsidRDefault="002A7837" w:rsidP="008A67EF">
      <w:pPr>
        <w:pStyle w:val="berschrift9"/>
        <w:rPr>
          <w:rFonts w:eastAsia="Times New Roman"/>
          <w:szCs w:val="24"/>
          <w:lang w:val="en-CA" w:eastAsia="de-DE"/>
        </w:rPr>
      </w:pPr>
      <w:hyperlink r:id="rId656" w:history="1">
        <w:r w:rsidR="008A67EF" w:rsidRPr="00DE21B0">
          <w:rPr>
            <w:rFonts w:eastAsia="Times New Roman"/>
            <w:color w:val="0000FF"/>
            <w:szCs w:val="24"/>
            <w:u w:val="single"/>
            <w:lang w:val="en-CA" w:eastAsia="de-DE"/>
          </w:rPr>
          <w:t>JVET-K0475</w:t>
        </w:r>
      </w:hyperlink>
      <w:r w:rsidR="008A67EF">
        <w:rPr>
          <w:rFonts w:eastAsia="Times New Roman"/>
          <w:szCs w:val="24"/>
          <w:lang w:val="en-CA" w:eastAsia="de-DE"/>
        </w:rPr>
        <w:t xml:space="preserve"> </w:t>
      </w:r>
      <w:r w:rsidR="008A67EF" w:rsidRPr="00DE21B0">
        <w:rPr>
          <w:rFonts w:eastAsia="Times New Roman"/>
          <w:szCs w:val="24"/>
          <w:lang w:val="en-CA" w:eastAsia="de-DE"/>
        </w:rPr>
        <w:t>Crosscheck of JVET-K0411: AHG11: Palette mode</w:t>
      </w:r>
      <w:r w:rsidR="008A67EF">
        <w:rPr>
          <w:rFonts w:eastAsia="Times New Roman"/>
          <w:szCs w:val="24"/>
          <w:lang w:val="en-CA" w:eastAsia="de-DE"/>
        </w:rPr>
        <w:t xml:space="preserve"> [</w:t>
      </w:r>
      <w:r w:rsidR="008A67EF" w:rsidRPr="00DE21B0">
        <w:rPr>
          <w:rFonts w:eastAsia="Times New Roman"/>
          <w:szCs w:val="24"/>
          <w:lang w:val="en-CA" w:eastAsia="de-DE"/>
        </w:rPr>
        <w:t>J. Ye, S. Liu (Tencent)</w:t>
      </w:r>
      <w:r w:rsidR="008A67EF">
        <w:rPr>
          <w:rFonts w:eastAsia="Times New Roman"/>
          <w:szCs w:val="24"/>
          <w:lang w:val="en-CA" w:eastAsia="de-DE"/>
        </w:rPr>
        <w:t>] [late]</w:t>
      </w:r>
    </w:p>
    <w:p w:rsidR="00407193" w:rsidRPr="00547E3A" w:rsidRDefault="00407193" w:rsidP="00407193">
      <w:pPr>
        <w:rPr>
          <w:ins w:id="711" w:author="Jens Ohm" w:date="2018-07-17T19:41:00Z"/>
          <w:lang w:eastAsia="de-DE"/>
        </w:rPr>
      </w:pPr>
      <w:ins w:id="712" w:author="Jens Ohm" w:date="2018-07-17T19:41:00Z">
        <w:r>
          <w:t>X-check</w:t>
        </w:r>
      </w:ins>
    </w:p>
    <w:p w:rsidR="00812B12" w:rsidDel="00407193" w:rsidRDefault="00812B12" w:rsidP="00812B12">
      <w:pPr>
        <w:rPr>
          <w:del w:id="713" w:author="Jens Ohm" w:date="2018-07-17T19:41:00Z"/>
        </w:rPr>
      </w:pPr>
      <w:del w:id="714" w:author="Jens Ohm" w:date="2018-07-17T19:41:00Z">
        <w:r w:rsidRPr="00547E3A" w:rsidDel="00407193">
          <w:rPr>
            <w:highlight w:val="yellow"/>
          </w:rPr>
          <w:delText>TBP</w:delText>
        </w:r>
        <w:r w:rsidDel="00407193">
          <w:delText xml:space="preserve"> (Track </w:delText>
        </w:r>
        <w:r w:rsidR="00007EAE" w:rsidDel="00407193">
          <w:delText>B</w:delText>
        </w:r>
        <w:r w:rsidDel="00407193">
          <w:delText>)</w:delText>
        </w:r>
      </w:del>
    </w:p>
    <w:p w:rsidR="008A67EF" w:rsidRPr="003B166B" w:rsidRDefault="008A67EF" w:rsidP="00C04AD8"/>
    <w:p w:rsidR="005B0B59" w:rsidRPr="003B166B" w:rsidRDefault="005B0B59" w:rsidP="00EF61CF">
      <w:pPr>
        <w:pStyle w:val="berschrift1"/>
        <w:rPr>
          <w:lang w:val="en-CA"/>
        </w:rPr>
      </w:pPr>
      <w:bookmarkStart w:id="715" w:name="_Ref511637164"/>
      <w:bookmarkStart w:id="716" w:name="_Ref451632402"/>
      <w:bookmarkStart w:id="717" w:name="_Ref432590081"/>
      <w:bookmarkStart w:id="718" w:name="_Ref345950302"/>
      <w:bookmarkStart w:id="719" w:name="_Ref392897275"/>
      <w:bookmarkStart w:id="720" w:name="_Ref421891381"/>
      <w:r w:rsidRPr="003B166B">
        <w:rPr>
          <w:lang w:val="en-CA"/>
        </w:rPr>
        <w:t>Complexity analysis</w:t>
      </w:r>
      <w:r w:rsidR="00B9403B" w:rsidRPr="003B166B">
        <w:rPr>
          <w:lang w:val="en-CA"/>
        </w:rPr>
        <w:t xml:space="preserve"> </w:t>
      </w:r>
      <w:r w:rsidR="009B5E19" w:rsidRPr="003B166B">
        <w:rPr>
          <w:lang w:val="en-CA"/>
        </w:rPr>
        <w:t xml:space="preserve">and reduction </w:t>
      </w:r>
      <w:r w:rsidR="00B9403B" w:rsidRPr="003B166B">
        <w:rPr>
          <w:lang w:val="en-CA"/>
        </w:rPr>
        <w:t>(</w:t>
      </w:r>
      <w:r w:rsidR="00812B12">
        <w:rPr>
          <w:lang w:val="en-CA"/>
        </w:rPr>
        <w:t>8</w:t>
      </w:r>
      <w:r w:rsidR="00B9403B" w:rsidRPr="003B166B">
        <w:rPr>
          <w:lang w:val="en-CA"/>
        </w:rPr>
        <w:t>)</w:t>
      </w:r>
      <w:bookmarkEnd w:id="715"/>
    </w:p>
    <w:p w:rsidR="00D25620" w:rsidRPr="003B166B" w:rsidRDefault="00D25620" w:rsidP="00D25620">
      <w:pPr>
        <w:pStyle w:val="Textkrper"/>
      </w:pPr>
      <w:r w:rsidRPr="003B166B">
        <w:t>Contributions in this category were discussed XXday XX July XXXX–XXXX (chaired by XXX).</w:t>
      </w:r>
    </w:p>
    <w:p w:rsidR="009B5E19" w:rsidRPr="003B166B" w:rsidRDefault="002A7837" w:rsidP="00CF0BA0">
      <w:pPr>
        <w:pStyle w:val="berschrift9"/>
        <w:rPr>
          <w:rFonts w:eastAsia="Times New Roman"/>
          <w:szCs w:val="24"/>
          <w:lang w:val="en-CA" w:eastAsia="de-DE"/>
        </w:rPr>
      </w:pPr>
      <w:hyperlink r:id="rId657" w:history="1">
        <w:r w:rsidR="009B5E19" w:rsidRPr="003B166B">
          <w:rPr>
            <w:rFonts w:eastAsia="Times New Roman"/>
            <w:color w:val="0000FF"/>
            <w:szCs w:val="24"/>
            <w:u w:val="single"/>
            <w:lang w:val="en-CA" w:eastAsia="de-DE"/>
          </w:rPr>
          <w:t>JVET-K0057</w:t>
        </w:r>
      </w:hyperlink>
      <w:r w:rsidR="009B5E19" w:rsidRPr="003B166B">
        <w:rPr>
          <w:rFonts w:eastAsia="Times New Roman"/>
          <w:szCs w:val="24"/>
          <w:lang w:val="en-CA" w:eastAsia="de-DE"/>
        </w:rPr>
        <w:t xml:space="preserve"> Reduced Memory Storage for Collocated Picture [Y. Yu, S. Hong, K. Panusopone, L. Wang (Arris)]</w:t>
      </w:r>
    </w:p>
    <w:p w:rsidR="00812B12" w:rsidRPr="003B166B" w:rsidRDefault="00812B12" w:rsidP="00812B12">
      <w:r>
        <w:t>The contribution is available for study but the presenter was not available.</w:t>
      </w:r>
    </w:p>
    <w:p w:rsidR="009B5E19" w:rsidRPr="003B166B" w:rsidRDefault="009B5E19" w:rsidP="00C04AD8"/>
    <w:p w:rsidR="009B5E19" w:rsidRPr="003B166B" w:rsidRDefault="002A7837" w:rsidP="00CF0BA0">
      <w:pPr>
        <w:pStyle w:val="berschrift9"/>
        <w:rPr>
          <w:rFonts w:eastAsia="Times New Roman"/>
          <w:szCs w:val="24"/>
          <w:lang w:val="en-CA" w:eastAsia="de-DE"/>
        </w:rPr>
      </w:pPr>
      <w:hyperlink r:id="rId658" w:history="1">
        <w:r w:rsidR="009B5E19" w:rsidRPr="003B166B">
          <w:rPr>
            <w:rFonts w:eastAsia="Times New Roman"/>
            <w:color w:val="0000FF"/>
            <w:szCs w:val="24"/>
            <w:u w:val="single"/>
            <w:lang w:val="en-CA" w:eastAsia="de-DE"/>
          </w:rPr>
          <w:t>JVET-K0086</w:t>
        </w:r>
      </w:hyperlink>
      <w:r w:rsidR="009B5E19" w:rsidRPr="003B166B">
        <w:rPr>
          <w:rFonts w:eastAsia="Times New Roman"/>
          <w:szCs w:val="24"/>
          <w:lang w:val="en-CA" w:eastAsia="de-DE"/>
        </w:rPr>
        <w:t xml:space="preserve"> </w:t>
      </w:r>
      <w:r w:rsidR="006346CE">
        <w:rPr>
          <w:rFonts w:eastAsia="Times New Roman"/>
          <w:szCs w:val="24"/>
          <w:lang w:val="en-CA" w:eastAsia="de-DE"/>
        </w:rPr>
        <w:t>N</w:t>
      </w:r>
      <w:r w:rsidR="009B5E19" w:rsidRPr="003B166B">
        <w:rPr>
          <w:rFonts w:eastAsia="Times New Roman"/>
          <w:szCs w:val="24"/>
          <w:lang w:val="en-CA" w:eastAsia="de-DE"/>
        </w:rPr>
        <w:t>on-CE: Temporal motion vector data storage reduction [H. Jang, J. Lim, J. Nam, S. Kim (LGE)]</w:t>
      </w:r>
    </w:p>
    <w:p w:rsidR="00007EAE" w:rsidRDefault="00007EAE" w:rsidP="00547E3A">
      <w:pPr>
        <w:rPr>
          <w:lang w:eastAsia="ko-KR"/>
        </w:rPr>
      </w:pPr>
      <w:r>
        <w:rPr>
          <w:lang w:eastAsia="ko-KR"/>
        </w:rPr>
        <w:t>This contribution reports coding performance impact with respect to the compression unit size of temporal motion vector storage base on spatial candidates located in compression unit. It is observed that the proposed compression method shows 0.1% BD-rate coding gain from 16x16 compression unit on VTM Random access configuration. The proposed method achieved that 0.1% in partial result and 0.28% BD-rate loss with a factor of 4 and 16 memory size reduction respectively in BMS Random access configuration.</w:t>
      </w:r>
    </w:p>
    <w:p w:rsidR="00007EAE" w:rsidRDefault="00007EAE" w:rsidP="00007EAE">
      <w:r>
        <w:t>Was reviewed in track B Monday afternoon</w:t>
      </w:r>
    </w:p>
    <w:p w:rsidR="00007EAE" w:rsidRDefault="00007EAE" w:rsidP="00007EAE">
      <w:r>
        <w:t>Selection of the vector for temporal storage is done based on spatial candidate.</w:t>
      </w:r>
    </w:p>
    <w:p w:rsidR="00007EAE" w:rsidRDefault="00007EAE" w:rsidP="00007EAE">
      <w:r>
        <w:t>Results are provided for the cases of 16x16 (as HEVC), 32x32 and 64x64 memory compression.</w:t>
      </w:r>
    </w:p>
    <w:p w:rsidR="00007EAE" w:rsidRDefault="00007EAE" w:rsidP="00007EAE">
      <w:r>
        <w:t>(</w:t>
      </w:r>
      <w:r w:rsidRPr="004254C6">
        <w:rPr>
          <w:highlight w:val="yellow"/>
        </w:rPr>
        <w:t>update table from new version</w:t>
      </w:r>
      <w: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11"/>
        <w:gridCol w:w="121"/>
        <w:gridCol w:w="1090"/>
        <w:gridCol w:w="242"/>
        <w:gridCol w:w="969"/>
        <w:gridCol w:w="363"/>
        <w:gridCol w:w="445"/>
        <w:gridCol w:w="403"/>
        <w:gridCol w:w="484"/>
        <w:gridCol w:w="727"/>
        <w:gridCol w:w="605"/>
        <w:gridCol w:w="606"/>
        <w:gridCol w:w="726"/>
        <w:gridCol w:w="485"/>
        <w:gridCol w:w="405"/>
        <w:gridCol w:w="442"/>
        <w:gridCol w:w="364"/>
        <w:gridCol w:w="968"/>
        <w:gridCol w:w="243"/>
        <w:gridCol w:w="1089"/>
        <w:gridCol w:w="122"/>
        <w:gridCol w:w="1213"/>
      </w:tblGrid>
      <w:tr w:rsidR="00007EAE" w:rsidRPr="00504205" w:rsidTr="004254C6">
        <w:trPr>
          <w:trHeight w:val="268"/>
        </w:trPr>
        <w:tc>
          <w:tcPr>
            <w:tcW w:w="4441" w:type="dxa"/>
            <w:gridSpan w:val="7"/>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 xml:space="preserve">Randomaccess main10 </w:t>
            </w:r>
          </w:p>
        </w:tc>
        <w:tc>
          <w:tcPr>
            <w:tcW w:w="4441" w:type="dxa"/>
            <w:gridSpan w:val="8"/>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over VTM-1.0</w:t>
            </w:r>
          </w:p>
        </w:tc>
        <w:tc>
          <w:tcPr>
            <w:tcW w:w="4441" w:type="dxa"/>
            <w:gridSpan w:val="7"/>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OverBMS-1.0</w:t>
            </w:r>
          </w:p>
        </w:tc>
      </w:tr>
      <w:tr w:rsidR="00007EAE" w:rsidRPr="00504205" w:rsidTr="004254C6">
        <w:trPr>
          <w:trHeight w:val="105"/>
        </w:trPr>
        <w:tc>
          <w:tcPr>
            <w:tcW w:w="1332"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Y</w:t>
            </w:r>
          </w:p>
        </w:tc>
        <w:tc>
          <w:tcPr>
            <w:tcW w:w="1332"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U</w:t>
            </w:r>
          </w:p>
        </w:tc>
        <w:tc>
          <w:tcPr>
            <w:tcW w:w="1332"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V</w:t>
            </w:r>
          </w:p>
        </w:tc>
        <w:tc>
          <w:tcPr>
            <w:tcW w:w="1332" w:type="dxa"/>
            <w:gridSpan w:val="3"/>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EncT</w:t>
            </w:r>
          </w:p>
        </w:tc>
        <w:tc>
          <w:tcPr>
            <w:tcW w:w="1332"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DecT</w:t>
            </w:r>
          </w:p>
        </w:tc>
        <w:tc>
          <w:tcPr>
            <w:tcW w:w="1332"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Y</w:t>
            </w:r>
          </w:p>
        </w:tc>
        <w:tc>
          <w:tcPr>
            <w:tcW w:w="1332" w:type="dxa"/>
            <w:gridSpan w:val="3"/>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U</w:t>
            </w:r>
          </w:p>
        </w:tc>
        <w:tc>
          <w:tcPr>
            <w:tcW w:w="1332"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V</w:t>
            </w:r>
          </w:p>
        </w:tc>
        <w:tc>
          <w:tcPr>
            <w:tcW w:w="1332"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EncT</w:t>
            </w:r>
          </w:p>
        </w:tc>
        <w:tc>
          <w:tcPr>
            <w:tcW w:w="1332"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DecT</w:t>
            </w:r>
          </w:p>
        </w:tc>
      </w:tr>
      <w:tr w:rsidR="00007EAE" w:rsidRPr="00504205" w:rsidTr="004254C6">
        <w:trPr>
          <w:trHeight w:val="105"/>
        </w:trPr>
        <w:tc>
          <w:tcPr>
            <w:tcW w:w="1211" w:type="dxa"/>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16x16</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-0.09%</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-0.09%</w:t>
            </w:r>
          </w:p>
        </w:tc>
        <w:tc>
          <w:tcPr>
            <w:tcW w:w="1211" w:type="dxa"/>
            <w:gridSpan w:val="3"/>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-0.08%</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100%</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105%</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0.28%</w:t>
            </w:r>
          </w:p>
        </w:tc>
        <w:tc>
          <w:tcPr>
            <w:tcW w:w="1211" w:type="dxa"/>
            <w:gridSpan w:val="3"/>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0.25%</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0.20%</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101%</w:t>
            </w:r>
          </w:p>
        </w:tc>
        <w:tc>
          <w:tcPr>
            <w:tcW w:w="1211" w:type="dxa"/>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102%</w:t>
            </w:r>
          </w:p>
        </w:tc>
      </w:tr>
      <w:tr w:rsidR="00007EAE" w:rsidRPr="00504205" w:rsidTr="004254C6">
        <w:trPr>
          <w:trHeight w:val="105"/>
        </w:trPr>
        <w:tc>
          <w:tcPr>
            <w:tcW w:w="1211" w:type="dxa"/>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32x32</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0.11%</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0.08%</w:t>
            </w:r>
          </w:p>
        </w:tc>
        <w:tc>
          <w:tcPr>
            <w:tcW w:w="1211" w:type="dxa"/>
            <w:gridSpan w:val="3"/>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0.13%</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101%</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105%</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0.59%</w:t>
            </w:r>
          </w:p>
        </w:tc>
        <w:tc>
          <w:tcPr>
            <w:tcW w:w="1211" w:type="dxa"/>
            <w:gridSpan w:val="3"/>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0.48%</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0.51%</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101%</w:t>
            </w:r>
          </w:p>
        </w:tc>
        <w:tc>
          <w:tcPr>
            <w:tcW w:w="1211" w:type="dxa"/>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101%</w:t>
            </w:r>
          </w:p>
        </w:tc>
      </w:tr>
      <w:tr w:rsidR="00007EAE" w:rsidRPr="00504205" w:rsidTr="004254C6">
        <w:trPr>
          <w:trHeight w:val="105"/>
        </w:trPr>
        <w:tc>
          <w:tcPr>
            <w:tcW w:w="1211" w:type="dxa"/>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64X64</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0.56%</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0.45%</w:t>
            </w:r>
          </w:p>
        </w:tc>
        <w:tc>
          <w:tcPr>
            <w:tcW w:w="1211" w:type="dxa"/>
            <w:gridSpan w:val="3"/>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0.53%</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102%</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Calibri" w:hAnsi="Calibri" w:cs="Calibri"/>
                <w:color w:val="000000"/>
                <w:sz w:val="21"/>
                <w:szCs w:val="21"/>
                <w:lang w:val="de-DE"/>
              </w:rPr>
            </w:pPr>
            <w:r w:rsidRPr="00504205">
              <w:rPr>
                <w:rFonts w:ascii="Calibri" w:hAnsi="Calibri" w:cs="Calibri"/>
                <w:color w:val="000000"/>
                <w:sz w:val="21"/>
                <w:szCs w:val="21"/>
                <w:lang w:val="de-DE"/>
              </w:rPr>
              <w:t>105%</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0.98%</w:t>
            </w:r>
          </w:p>
        </w:tc>
        <w:tc>
          <w:tcPr>
            <w:tcW w:w="1211" w:type="dxa"/>
            <w:gridSpan w:val="3"/>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0.86%</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0.90%</w:t>
            </w:r>
          </w:p>
        </w:tc>
        <w:tc>
          <w:tcPr>
            <w:tcW w:w="1211" w:type="dxa"/>
            <w:gridSpan w:val="2"/>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102%</w:t>
            </w:r>
          </w:p>
        </w:tc>
        <w:tc>
          <w:tcPr>
            <w:tcW w:w="1211" w:type="dxa"/>
          </w:tcPr>
          <w:p w:rsidR="00007EAE" w:rsidRPr="00504205" w:rsidRDefault="00007EAE" w:rsidP="004254C6">
            <w:pPr>
              <w:tabs>
                <w:tab w:val="clear" w:pos="360"/>
                <w:tab w:val="clear" w:pos="720"/>
                <w:tab w:val="clear" w:pos="1080"/>
                <w:tab w:val="clear" w:pos="1440"/>
              </w:tabs>
              <w:overflowPunct/>
              <w:spacing w:before="0"/>
              <w:textAlignment w:val="auto"/>
              <w:rPr>
                <w:rFonts w:ascii="Arial" w:hAnsi="Arial" w:cs="Arial"/>
                <w:color w:val="000000"/>
                <w:sz w:val="18"/>
                <w:szCs w:val="18"/>
                <w:lang w:val="de-DE"/>
              </w:rPr>
            </w:pPr>
            <w:r w:rsidRPr="00504205">
              <w:rPr>
                <w:rFonts w:ascii="Arial" w:hAnsi="Arial" w:cs="Arial"/>
                <w:color w:val="000000"/>
                <w:sz w:val="18"/>
                <w:szCs w:val="18"/>
                <w:lang w:val="de-DE"/>
              </w:rPr>
              <w:t>100%</w:t>
            </w:r>
          </w:p>
        </w:tc>
      </w:tr>
    </w:tbl>
    <w:p w:rsidR="00007EAE" w:rsidRDefault="00007EAE" w:rsidP="00007EAE">
      <w:r>
        <w:t>The complexity in number of operations is almost negligible. The gain in VTM (approx. 0.1%) shown for the case of 16x16 indicates that the method has benefit.</w:t>
      </w:r>
    </w:p>
    <w:p w:rsidR="00007EAE" w:rsidRDefault="00007EAE" w:rsidP="00007EAE">
      <w:r>
        <w:t>Further study (CE4) in combination with the new 8x8 compression scheme of VTM.</w:t>
      </w:r>
    </w:p>
    <w:p w:rsidR="009B5E19" w:rsidRDefault="009B5E19" w:rsidP="00C04AD8"/>
    <w:p w:rsidR="00F95F78" w:rsidRPr="00282DF0" w:rsidRDefault="002A7837" w:rsidP="00F95F78">
      <w:pPr>
        <w:pStyle w:val="berschrift9"/>
        <w:rPr>
          <w:rFonts w:eastAsia="Times New Roman"/>
          <w:szCs w:val="24"/>
          <w:lang w:val="en-CA" w:eastAsia="de-DE"/>
        </w:rPr>
      </w:pPr>
      <w:hyperlink r:id="rId659" w:history="1">
        <w:r w:rsidR="00F95F78" w:rsidRPr="00282DF0">
          <w:rPr>
            <w:rFonts w:eastAsia="Times New Roman"/>
            <w:color w:val="0000FF"/>
            <w:szCs w:val="24"/>
            <w:u w:val="single"/>
            <w:lang w:val="en-CA" w:eastAsia="de-DE"/>
          </w:rPr>
          <w:t>JVET-K0530</w:t>
        </w:r>
      </w:hyperlink>
      <w:r w:rsidR="00F95F78" w:rsidRPr="00282DF0">
        <w:rPr>
          <w:rFonts w:eastAsia="Times New Roman"/>
          <w:szCs w:val="24"/>
          <w:lang w:val="en-CA" w:eastAsia="de-DE"/>
        </w:rPr>
        <w:t xml:space="preserve"> </w:t>
      </w:r>
      <w:r w:rsidR="00F95F78" w:rsidRPr="00C477F3">
        <w:rPr>
          <w:rFonts w:eastAsia="Times New Roman"/>
          <w:szCs w:val="24"/>
          <w:lang w:val="en-CA" w:eastAsia="de-DE"/>
        </w:rPr>
        <w:t>Crosscheck of JVET-K0086: Temporal motion vector data storage reduction</w:t>
      </w:r>
      <w:r w:rsidR="00F95F78" w:rsidRPr="00282DF0">
        <w:rPr>
          <w:rFonts w:eastAsia="Times New Roman"/>
          <w:szCs w:val="24"/>
          <w:lang w:val="en-CA" w:eastAsia="de-DE"/>
        </w:rPr>
        <w:t xml:space="preserve"> [Y. Han</w:t>
      </w:r>
      <w:r w:rsidR="00F95F78" w:rsidRPr="00C477F3">
        <w:rPr>
          <w:rFonts w:eastAsia="Times New Roman"/>
          <w:szCs w:val="24"/>
          <w:lang w:val="en-CA" w:eastAsia="de-DE"/>
        </w:rPr>
        <w:t xml:space="preserve">, </w:t>
      </w:r>
      <w:r w:rsidR="00F95F78" w:rsidRPr="00282DF0">
        <w:rPr>
          <w:rFonts w:eastAsia="Times New Roman"/>
          <w:szCs w:val="24"/>
          <w:lang w:val="en-CA" w:eastAsia="de-DE"/>
        </w:rPr>
        <w:t>W.-J. Chien (Qualcomm)] [late]</w:t>
      </w:r>
    </w:p>
    <w:p w:rsidR="00F95F78" w:rsidRPr="003B166B" w:rsidRDefault="00F95F78" w:rsidP="00C04AD8"/>
    <w:p w:rsidR="009B5E19" w:rsidRPr="003B166B" w:rsidRDefault="002A7837" w:rsidP="00CF0BA0">
      <w:pPr>
        <w:pStyle w:val="berschrift9"/>
        <w:rPr>
          <w:rFonts w:eastAsia="Times New Roman"/>
          <w:szCs w:val="24"/>
          <w:lang w:val="en-CA" w:eastAsia="de-DE"/>
        </w:rPr>
      </w:pPr>
      <w:hyperlink r:id="rId660" w:history="1">
        <w:r w:rsidR="009B5E19" w:rsidRPr="003B166B">
          <w:rPr>
            <w:rFonts w:eastAsia="Times New Roman"/>
            <w:color w:val="0000FF"/>
            <w:szCs w:val="24"/>
            <w:u w:val="single"/>
            <w:lang w:val="en-CA" w:eastAsia="de-DE"/>
          </w:rPr>
          <w:t>JVET-K0106</w:t>
        </w:r>
      </w:hyperlink>
      <w:r w:rsidR="009B5E19" w:rsidRPr="003B166B">
        <w:rPr>
          <w:rFonts w:eastAsia="Times New Roman"/>
          <w:szCs w:val="24"/>
          <w:lang w:val="en-CA" w:eastAsia="de-DE"/>
        </w:rPr>
        <w:t xml:space="preserve"> Energy Assessment for Video Decoding [C. Herglotz (FAU)] [late]</w:t>
      </w:r>
    </w:p>
    <w:p w:rsidR="00812B12" w:rsidRPr="001F3297" w:rsidRDefault="00812B12" w:rsidP="00812B12">
      <w:pPr>
        <w:rPr>
          <w:szCs w:val="22"/>
          <w:lang w:eastAsia="de-DE"/>
        </w:rPr>
      </w:pPr>
      <w:r w:rsidRPr="001F3297">
        <w:rPr>
          <w:szCs w:val="22"/>
          <w:lang w:eastAsia="de-DE"/>
        </w:rPr>
        <w:t>This was discussed Sunday 15 July 1645 (GJS &amp; JRO).</w:t>
      </w:r>
    </w:p>
    <w:p w:rsidR="00812B12" w:rsidRPr="00547E3A" w:rsidRDefault="00812B12" w:rsidP="00812B12">
      <w:pPr>
        <w:rPr>
          <w:rFonts w:eastAsia="Times New Roman"/>
          <w:szCs w:val="22"/>
          <w:lang w:eastAsia="de-DE"/>
        </w:rPr>
      </w:pPr>
      <w:r w:rsidRPr="00547E3A">
        <w:rPr>
          <w:rFonts w:eastAsia="Times New Roman"/>
          <w:szCs w:val="22"/>
          <w:lang w:eastAsia="de-DE"/>
        </w:rPr>
        <w:t>This proposal describes a contribution on the assessment of processing energy for video decoding. It is stated that the processing energy is a relevant metric especially for portable devices like smartphones or tablet PCs, because small energy requirements help to increase the operating time until the battery is empty. It is proposed to use energy measurements to assess the energy efficiency of the decoding process.</w:t>
      </w:r>
    </w:p>
    <w:p w:rsidR="00812B12" w:rsidRPr="00547E3A" w:rsidRDefault="00812B12" w:rsidP="00812B12">
      <w:pPr>
        <w:rPr>
          <w:rFonts w:eastAsia="Times New Roman"/>
          <w:szCs w:val="22"/>
          <w:lang w:eastAsia="de-DE"/>
        </w:rPr>
      </w:pPr>
      <w:r w:rsidRPr="00547E3A">
        <w:rPr>
          <w:rFonts w:eastAsia="Times New Roman"/>
          <w:szCs w:val="22"/>
          <w:lang w:eastAsia="de-DE"/>
        </w:rPr>
        <w:t>In this proposal, a general method for energy measurements is presented that can reportedly be used for various video coding platforms. The results can be used to evaluate a decoder in terms of processing energy. Finally, it is proposed to use the Bjøntegaard-Delta Metric to assess the energy efficiency of the complete decoding process.</w:t>
      </w:r>
    </w:p>
    <w:p w:rsidR="00812B12" w:rsidRPr="00547E3A" w:rsidRDefault="00812B12" w:rsidP="00812B12">
      <w:pPr>
        <w:rPr>
          <w:rFonts w:eastAsia="Times New Roman"/>
          <w:szCs w:val="22"/>
          <w:lang w:eastAsia="de-DE"/>
        </w:rPr>
      </w:pPr>
      <w:r w:rsidRPr="00547E3A">
        <w:rPr>
          <w:rFonts w:eastAsia="Times New Roman"/>
          <w:szCs w:val="22"/>
          <w:lang w:eastAsia="de-DE"/>
        </w:rPr>
        <w:t>Study and experimentation with the method was encouraged.</w:t>
      </w:r>
    </w:p>
    <w:p w:rsidR="009B5E19" w:rsidRPr="00547E3A" w:rsidRDefault="001542E0" w:rsidP="00C04AD8">
      <w:pPr>
        <w:rPr>
          <w:rFonts w:eastAsia="Times New Roman"/>
          <w:szCs w:val="22"/>
          <w:lang w:eastAsia="de-DE"/>
        </w:rPr>
      </w:pPr>
      <w:r w:rsidRPr="00547E3A">
        <w:rPr>
          <w:rFonts w:eastAsia="Times New Roman"/>
          <w:szCs w:val="22"/>
          <w:highlight w:val="yellow"/>
          <w:lang w:eastAsia="de-DE"/>
        </w:rPr>
        <w:t>Slide deck to be provided.</w:t>
      </w:r>
    </w:p>
    <w:p w:rsidR="001542E0" w:rsidRPr="00547E3A" w:rsidRDefault="001542E0" w:rsidP="00C04AD8">
      <w:pPr>
        <w:rPr>
          <w:rFonts w:eastAsia="Times New Roman"/>
          <w:szCs w:val="22"/>
          <w:lang w:eastAsia="de-DE"/>
        </w:rPr>
      </w:pPr>
    </w:p>
    <w:p w:rsidR="009B5E19" w:rsidRPr="003B166B" w:rsidRDefault="002A7837" w:rsidP="00CF0BA0">
      <w:pPr>
        <w:pStyle w:val="berschrift9"/>
        <w:rPr>
          <w:rFonts w:eastAsia="Times New Roman"/>
          <w:szCs w:val="24"/>
          <w:lang w:val="en-CA" w:eastAsia="de-DE"/>
        </w:rPr>
      </w:pPr>
      <w:hyperlink r:id="rId661" w:history="1">
        <w:r w:rsidR="009B5E19" w:rsidRPr="003B166B">
          <w:rPr>
            <w:rFonts w:eastAsia="Times New Roman"/>
            <w:color w:val="0000FF"/>
            <w:szCs w:val="24"/>
            <w:u w:val="single"/>
            <w:lang w:val="en-CA" w:eastAsia="de-DE"/>
          </w:rPr>
          <w:t>JVET-K0107</w:t>
        </w:r>
      </w:hyperlink>
      <w:r w:rsidR="009B5E19" w:rsidRPr="003B166B">
        <w:rPr>
          <w:rFonts w:eastAsia="Times New Roman"/>
          <w:szCs w:val="24"/>
          <w:lang w:val="en-CA" w:eastAsia="de-DE"/>
        </w:rPr>
        <w:t xml:space="preserve"> Energy Modeling for Video Decoding [C. Herglotz, M. Kränzler, A. Kaup (FAU)] [late]</w:t>
      </w:r>
    </w:p>
    <w:p w:rsidR="00812B12" w:rsidRPr="001F3297" w:rsidRDefault="00812B12" w:rsidP="00812B12">
      <w:pPr>
        <w:rPr>
          <w:szCs w:val="22"/>
          <w:lang w:eastAsia="de-DE"/>
        </w:rPr>
      </w:pPr>
      <w:r w:rsidRPr="001F3297">
        <w:rPr>
          <w:szCs w:val="22"/>
          <w:lang w:eastAsia="de-DE"/>
        </w:rPr>
        <w:t>This was discussed Sunday 15 July 1655 (chaired by GJS &amp; JRO).</w:t>
      </w:r>
    </w:p>
    <w:p w:rsidR="00812B12" w:rsidRPr="00547E3A" w:rsidRDefault="00812B12" w:rsidP="00812B12">
      <w:pPr>
        <w:rPr>
          <w:rFonts w:eastAsia="Times New Roman"/>
          <w:szCs w:val="22"/>
          <w:lang w:eastAsia="de-DE"/>
        </w:rPr>
      </w:pPr>
      <w:r w:rsidRPr="00547E3A">
        <w:rPr>
          <w:rFonts w:eastAsia="Times New Roman"/>
          <w:szCs w:val="22"/>
          <w:lang w:eastAsia="de-DE"/>
        </w:rPr>
        <w:t xml:space="preserve">In this contribution, a recently published energy model is presented which can be used for video decoding energy estimations. It is reported that the model is able to estimate the energy of both the processor and the memory access. Furthermore, it is stated that using sophisticated training methods, the trained model </w:t>
      </w:r>
      <w:r w:rsidRPr="00547E3A">
        <w:rPr>
          <w:rFonts w:eastAsia="Times New Roman"/>
          <w:szCs w:val="22"/>
          <w:lang w:eastAsia="de-DE"/>
        </w:rPr>
        <w:lastRenderedPageBreak/>
        <w:t>values can be interpreted as coding tool specific energies, and that the model can be used for decoder energy optimization.</w:t>
      </w:r>
    </w:p>
    <w:p w:rsidR="00812B12" w:rsidRPr="00547E3A" w:rsidRDefault="00812B12" w:rsidP="00812B12">
      <w:pPr>
        <w:rPr>
          <w:rFonts w:eastAsia="Times New Roman"/>
          <w:szCs w:val="22"/>
          <w:lang w:eastAsia="de-DE"/>
        </w:rPr>
      </w:pPr>
      <w:r w:rsidRPr="00547E3A">
        <w:rPr>
          <w:rFonts w:eastAsia="Times New Roman"/>
          <w:szCs w:val="22"/>
          <w:lang w:eastAsia="de-DE"/>
        </w:rPr>
        <w:t>The model is based on the amount of usage of a technical element and the energy used when that element is exercised. Further study was encouraged.</w:t>
      </w:r>
    </w:p>
    <w:p w:rsidR="001542E0" w:rsidRPr="00547E3A" w:rsidRDefault="001542E0" w:rsidP="001542E0">
      <w:pPr>
        <w:rPr>
          <w:rFonts w:eastAsia="Times New Roman"/>
          <w:szCs w:val="22"/>
          <w:lang w:eastAsia="de-DE"/>
        </w:rPr>
      </w:pPr>
      <w:r w:rsidRPr="00547E3A">
        <w:rPr>
          <w:rFonts w:eastAsia="Times New Roman"/>
          <w:szCs w:val="22"/>
          <w:highlight w:val="yellow"/>
          <w:lang w:eastAsia="de-DE"/>
        </w:rPr>
        <w:t>Slide deck to be provided.</w:t>
      </w:r>
    </w:p>
    <w:p w:rsidR="009B5E19" w:rsidRPr="00547E3A" w:rsidRDefault="009B5E19" w:rsidP="00C04AD8">
      <w:pPr>
        <w:rPr>
          <w:rFonts w:eastAsia="Times New Roman"/>
          <w:szCs w:val="22"/>
          <w:lang w:eastAsia="de-DE"/>
        </w:rPr>
      </w:pPr>
    </w:p>
    <w:p w:rsidR="009B5E19" w:rsidRPr="003B166B" w:rsidRDefault="002A7837" w:rsidP="00CF0BA0">
      <w:pPr>
        <w:pStyle w:val="berschrift9"/>
        <w:rPr>
          <w:rFonts w:eastAsia="Times New Roman"/>
          <w:szCs w:val="24"/>
          <w:lang w:val="en-CA" w:eastAsia="de-DE"/>
        </w:rPr>
      </w:pPr>
      <w:hyperlink r:id="rId662" w:history="1">
        <w:r w:rsidR="009B5E19" w:rsidRPr="003B166B">
          <w:rPr>
            <w:rFonts w:eastAsia="Times New Roman"/>
            <w:color w:val="0000FF"/>
            <w:szCs w:val="24"/>
            <w:u w:val="single"/>
            <w:lang w:val="en-CA" w:eastAsia="de-DE"/>
          </w:rPr>
          <w:t>JVET-K0108</w:t>
        </w:r>
      </w:hyperlink>
      <w:r w:rsidR="009B5E19" w:rsidRPr="003B166B">
        <w:rPr>
          <w:rFonts w:eastAsia="Times New Roman"/>
          <w:szCs w:val="24"/>
          <w:lang w:val="en-CA" w:eastAsia="de-DE"/>
        </w:rPr>
        <w:t xml:space="preserve"> Decoding-Energy-Rate-Distortion Optimization [C. Herglotz, M. Kränzler, A. Kaup (FAU)] [late]</w:t>
      </w:r>
    </w:p>
    <w:p w:rsidR="00812B12" w:rsidRPr="001F3297" w:rsidRDefault="00812B12" w:rsidP="00812B12">
      <w:pPr>
        <w:rPr>
          <w:szCs w:val="22"/>
          <w:lang w:eastAsia="de-DE"/>
        </w:rPr>
      </w:pPr>
      <w:r w:rsidRPr="001F3297">
        <w:rPr>
          <w:szCs w:val="22"/>
          <w:lang w:eastAsia="de-DE"/>
        </w:rPr>
        <w:t>This was discussed Sunday 15 July 1505 (chaired by GJS &amp; JRO).</w:t>
      </w:r>
    </w:p>
    <w:p w:rsidR="00812B12" w:rsidRPr="00007EAE" w:rsidRDefault="00812B12" w:rsidP="00812B12">
      <w:pPr>
        <w:rPr>
          <w:szCs w:val="22"/>
          <w:lang w:eastAsia="de-DE"/>
        </w:rPr>
      </w:pPr>
      <w:r w:rsidRPr="005E14E3">
        <w:rPr>
          <w:szCs w:val="22"/>
          <w:lang w:eastAsia="de-DE"/>
        </w:rPr>
        <w:t>This contribution proposes to include “decoding-</w:t>
      </w:r>
      <w:r w:rsidRPr="00254445">
        <w:rPr>
          <w:szCs w:val="22"/>
          <w:lang w:eastAsia="de-DE"/>
        </w:rPr>
        <w:t>energy-r</w:t>
      </w:r>
      <w:r w:rsidRPr="00C01B26">
        <w:rPr>
          <w:szCs w:val="22"/>
          <w:lang w:eastAsia="de-DE"/>
        </w:rPr>
        <w:t>ate-distortion optimization” (DERDO) into the encoder reference software. It is reported that DERDO is an extension of RDO which can be used to control and minimize the decoding energy on the receiver side which is interesting for portable, battery driven devices. As the complexity of the next cod</w:t>
      </w:r>
      <w:r w:rsidRPr="00C51601">
        <w:rPr>
          <w:szCs w:val="22"/>
          <w:lang w:eastAsia="de-DE"/>
        </w:rPr>
        <w:t>ing standard is expected to increase significantly, this tool may help in decreasing the complexity requirements of decoders. In this work, the potential savings are analyzed for intra only coding and reach 5.74% of energy savings at the expense of a bitra</w:t>
      </w:r>
      <w:r w:rsidRPr="00007EAE">
        <w:rPr>
          <w:szCs w:val="22"/>
          <w:lang w:eastAsia="de-DE"/>
        </w:rPr>
        <w:t>te increase of 7.57% or 1.1% energy savings at 0.13% bitrate increase. The authors claim that due to the high amount of new coding tools proposed for VVC, energy savings of a higher magnitude at lower rate increases can be expected for inter prediction coding tools.</w:t>
      </w:r>
    </w:p>
    <w:p w:rsidR="00812B12" w:rsidRPr="00007EAE" w:rsidRDefault="00812B12" w:rsidP="00812B12">
      <w:pPr>
        <w:rPr>
          <w:szCs w:val="22"/>
          <w:lang w:eastAsia="de-DE"/>
        </w:rPr>
      </w:pPr>
      <w:r w:rsidRPr="00007EAE">
        <w:rPr>
          <w:szCs w:val="22"/>
          <w:lang w:eastAsia="de-DE"/>
        </w:rPr>
        <w:t>It was asked whether the energy parameters that were used were provided. The presenter said they would provide these in a revision of the contribution. Further study was encouraged.</w:t>
      </w:r>
    </w:p>
    <w:p w:rsidR="00812B12" w:rsidRPr="00007EAE" w:rsidRDefault="00812B12" w:rsidP="00812B12">
      <w:pPr>
        <w:rPr>
          <w:szCs w:val="22"/>
          <w:lang w:eastAsia="de-DE"/>
        </w:rPr>
      </w:pPr>
      <w:r w:rsidRPr="00007EAE">
        <w:rPr>
          <w:szCs w:val="22"/>
          <w:lang w:eastAsia="de-DE"/>
        </w:rPr>
        <w:t>It was noted that the “green MPEG” initiative seems related.</w:t>
      </w:r>
    </w:p>
    <w:p w:rsidR="001542E0" w:rsidRPr="00547E3A" w:rsidRDefault="001542E0" w:rsidP="001542E0">
      <w:pPr>
        <w:rPr>
          <w:rFonts w:eastAsia="Times New Roman"/>
          <w:szCs w:val="22"/>
          <w:lang w:eastAsia="de-DE"/>
        </w:rPr>
      </w:pPr>
      <w:r w:rsidRPr="00547E3A">
        <w:rPr>
          <w:rFonts w:eastAsia="Times New Roman"/>
          <w:szCs w:val="22"/>
          <w:highlight w:val="yellow"/>
          <w:lang w:eastAsia="de-DE"/>
        </w:rPr>
        <w:t>Slide deck to be provided.</w:t>
      </w:r>
    </w:p>
    <w:p w:rsidR="00C172CB" w:rsidRPr="001F3297" w:rsidRDefault="00C172CB" w:rsidP="00C172CB">
      <w:pPr>
        <w:rPr>
          <w:szCs w:val="22"/>
          <w:lang w:eastAsia="de-DE"/>
        </w:rPr>
      </w:pPr>
    </w:p>
    <w:p w:rsidR="00C172CB" w:rsidRPr="003B166B" w:rsidRDefault="002A7837" w:rsidP="00C172CB">
      <w:pPr>
        <w:pStyle w:val="berschrift9"/>
        <w:rPr>
          <w:rFonts w:eastAsia="Times New Roman"/>
          <w:szCs w:val="24"/>
          <w:lang w:val="en-CA" w:eastAsia="de-DE"/>
        </w:rPr>
      </w:pPr>
      <w:hyperlink r:id="rId663" w:history="1">
        <w:r w:rsidR="00C172CB" w:rsidRPr="003B166B">
          <w:rPr>
            <w:rFonts w:eastAsia="Times New Roman"/>
            <w:color w:val="0000FF"/>
            <w:szCs w:val="24"/>
            <w:u w:val="single"/>
            <w:lang w:val="en-CA" w:eastAsia="de-DE"/>
          </w:rPr>
          <w:t>JVET-K0451</w:t>
        </w:r>
      </w:hyperlink>
      <w:r w:rsidR="00C172CB" w:rsidRPr="003B166B">
        <w:rPr>
          <w:rFonts w:eastAsia="Times New Roman"/>
          <w:szCs w:val="24"/>
          <w:lang w:val="en-CA" w:eastAsia="de-DE"/>
        </w:rPr>
        <w:t xml:space="preserve"> AHG5: How to use the software to evaluate memory bandwidth [R. Hashimoto, S. Mochizuki] [late]</w:t>
      </w:r>
    </w:p>
    <w:p w:rsidR="00812B12" w:rsidRPr="003B166B" w:rsidRDefault="00812B12" w:rsidP="00812B12">
      <w:pPr>
        <w:rPr>
          <w:lang w:eastAsia="de-DE"/>
        </w:rPr>
      </w:pPr>
      <w:r>
        <w:rPr>
          <w:lang w:eastAsia="de-DE"/>
        </w:rPr>
        <w:t>This contribution was provided for information on how to use memory bandwidth analysis tool. It is available for study. Detailed presentation was not requested.</w:t>
      </w:r>
    </w:p>
    <w:p w:rsidR="00C172CB" w:rsidRPr="003B166B" w:rsidRDefault="00C172CB" w:rsidP="00C172CB">
      <w:pPr>
        <w:rPr>
          <w:lang w:eastAsia="de-DE"/>
        </w:rPr>
      </w:pPr>
    </w:p>
    <w:p w:rsidR="00C172CB" w:rsidRPr="003B166B" w:rsidRDefault="002A7837" w:rsidP="00C172CB">
      <w:pPr>
        <w:pStyle w:val="berschrift9"/>
        <w:rPr>
          <w:rFonts w:eastAsia="Times New Roman"/>
          <w:szCs w:val="24"/>
          <w:lang w:val="en-CA" w:eastAsia="de-DE"/>
        </w:rPr>
      </w:pPr>
      <w:hyperlink r:id="rId664" w:history="1">
        <w:r w:rsidR="00C172CB" w:rsidRPr="003B166B">
          <w:rPr>
            <w:rFonts w:eastAsia="Times New Roman"/>
            <w:color w:val="0000FF"/>
            <w:szCs w:val="24"/>
            <w:u w:val="single"/>
            <w:lang w:val="en-CA" w:eastAsia="de-DE"/>
          </w:rPr>
          <w:t>JVET-K0452</w:t>
        </w:r>
      </w:hyperlink>
      <w:r w:rsidR="00C172CB" w:rsidRPr="003B166B">
        <w:rPr>
          <w:rFonts w:eastAsia="Times New Roman"/>
          <w:szCs w:val="24"/>
          <w:lang w:val="en-CA" w:eastAsia="de-DE"/>
        </w:rPr>
        <w:t xml:space="preserve"> AHG5: Proposal of template for comparing memory bandwidth [R. Hashimoto, S. Mochizuki] [late]</w:t>
      </w:r>
    </w:p>
    <w:p w:rsidR="00812B12" w:rsidRPr="001F3297" w:rsidRDefault="00812B12" w:rsidP="00812B12">
      <w:pPr>
        <w:rPr>
          <w:szCs w:val="22"/>
          <w:lang w:eastAsia="de-DE"/>
        </w:rPr>
      </w:pPr>
      <w:r w:rsidRPr="001F3297">
        <w:rPr>
          <w:szCs w:val="22"/>
          <w:lang w:eastAsia="de-DE"/>
        </w:rPr>
        <w:t>This was discussed Sunday 15 July 1630 (chaired by GJS &amp; JRO).</w:t>
      </w:r>
    </w:p>
    <w:p w:rsidR="00812B12" w:rsidRPr="00547E3A" w:rsidRDefault="00812B12" w:rsidP="00812B12">
      <w:pPr>
        <w:rPr>
          <w:rFonts w:eastAsia="Times New Roman"/>
          <w:szCs w:val="22"/>
          <w:lang w:eastAsia="de-DE"/>
        </w:rPr>
      </w:pPr>
      <w:r w:rsidRPr="00547E3A">
        <w:rPr>
          <w:rFonts w:eastAsia="Times New Roman"/>
          <w:szCs w:val="22"/>
          <w:lang w:eastAsia="de-DE"/>
        </w:rPr>
        <w:t>This contribution provides a template to compare memory bandwidth measured with the VTM and BMS software. This template can be used to check and compare memory bandwidth in the test model decoders.</w:t>
      </w:r>
    </w:p>
    <w:p w:rsidR="00812B12" w:rsidRPr="00547E3A" w:rsidRDefault="00812B12" w:rsidP="00812B12">
      <w:pPr>
        <w:rPr>
          <w:rFonts w:eastAsia="Times New Roman"/>
          <w:szCs w:val="22"/>
          <w:lang w:eastAsia="de-DE"/>
        </w:rPr>
      </w:pPr>
      <w:r w:rsidRPr="00547E3A">
        <w:rPr>
          <w:rFonts w:eastAsia="Times New Roman"/>
          <w:szCs w:val="22"/>
          <w:lang w:eastAsia="de-DE"/>
        </w:rPr>
        <w:t>See the prior document JVET-J0090. The software is being integrated into the VTM and BMS software packages.</w:t>
      </w:r>
    </w:p>
    <w:p w:rsidR="00812B12" w:rsidRPr="00547E3A" w:rsidRDefault="00812B12" w:rsidP="00812B12">
      <w:pPr>
        <w:rPr>
          <w:rFonts w:eastAsia="Times New Roman"/>
          <w:szCs w:val="22"/>
          <w:lang w:eastAsia="de-DE"/>
        </w:rPr>
      </w:pPr>
      <w:r w:rsidRPr="00547E3A">
        <w:rPr>
          <w:rFonts w:eastAsia="Times New Roman"/>
          <w:szCs w:val="22"/>
          <w:lang w:eastAsia="de-DE"/>
        </w:rPr>
        <w:t>It was commented that it could be desirable to request the use of the tool in AHG13 for tool on/off testing.</w:t>
      </w:r>
    </w:p>
    <w:p w:rsidR="009B5E19" w:rsidRPr="00547E3A" w:rsidRDefault="009B5E19" w:rsidP="00C04AD8">
      <w:pPr>
        <w:rPr>
          <w:rFonts w:eastAsia="Times New Roman"/>
          <w:szCs w:val="22"/>
          <w:lang w:eastAsia="de-DE"/>
        </w:rPr>
      </w:pPr>
    </w:p>
    <w:p w:rsidR="005A7A2C" w:rsidRPr="003B166B" w:rsidRDefault="005A7A2C" w:rsidP="00EF61CF">
      <w:pPr>
        <w:pStyle w:val="berschrift1"/>
        <w:rPr>
          <w:lang w:val="en-CA"/>
        </w:rPr>
      </w:pPr>
      <w:bookmarkStart w:id="721" w:name="_Ref487322369"/>
      <w:r w:rsidRPr="003B166B">
        <w:rPr>
          <w:lang w:val="en-CA"/>
        </w:rPr>
        <w:t>Encoder optimization</w:t>
      </w:r>
      <w:r w:rsidR="00E40839" w:rsidRPr="003B166B">
        <w:rPr>
          <w:lang w:val="en-CA"/>
        </w:rPr>
        <w:t xml:space="preserve"> (</w:t>
      </w:r>
      <w:r w:rsidR="00812B12">
        <w:rPr>
          <w:lang w:val="en-CA"/>
        </w:rPr>
        <w:t>3</w:t>
      </w:r>
      <w:r w:rsidR="00E40839" w:rsidRPr="003B166B">
        <w:rPr>
          <w:lang w:val="en-CA"/>
        </w:rPr>
        <w:t>)</w:t>
      </w:r>
      <w:bookmarkEnd w:id="721"/>
    </w:p>
    <w:p w:rsidR="00D25620" w:rsidRPr="003B166B" w:rsidRDefault="00D25620" w:rsidP="00D25620">
      <w:pPr>
        <w:pStyle w:val="Textkrper"/>
      </w:pPr>
      <w:r w:rsidRPr="003B166B">
        <w:t>Contributions in this category were discussed XXday XX July XXXX–XXXX (chaired by XXX).</w:t>
      </w:r>
    </w:p>
    <w:p w:rsidR="00812B12" w:rsidRPr="003B166B" w:rsidRDefault="00812B12" w:rsidP="00812B12">
      <w:pPr>
        <w:pStyle w:val="Textkrper"/>
      </w:pPr>
      <w:r>
        <w:t>Allocated to BoG (coord by F. Bossen)</w:t>
      </w:r>
    </w:p>
    <w:p w:rsidR="009B5E19" w:rsidRPr="003B166B" w:rsidRDefault="002A7837" w:rsidP="00CF0BA0">
      <w:pPr>
        <w:pStyle w:val="berschrift9"/>
        <w:rPr>
          <w:rFonts w:eastAsia="Times New Roman"/>
          <w:szCs w:val="24"/>
          <w:lang w:val="en-CA" w:eastAsia="de-DE"/>
        </w:rPr>
      </w:pPr>
      <w:hyperlink r:id="rId665" w:history="1">
        <w:r w:rsidR="009B5E19" w:rsidRPr="003B166B">
          <w:rPr>
            <w:rFonts w:eastAsia="Times New Roman"/>
            <w:color w:val="0000FF"/>
            <w:szCs w:val="24"/>
            <w:u w:val="single"/>
            <w:lang w:val="en-CA" w:eastAsia="de-DE"/>
          </w:rPr>
          <w:t>JVET-K0390</w:t>
        </w:r>
      </w:hyperlink>
      <w:r w:rsidR="009B5E19" w:rsidRPr="003B166B">
        <w:rPr>
          <w:rFonts w:eastAsia="Times New Roman"/>
          <w:szCs w:val="24"/>
          <w:lang w:val="en-CA" w:eastAsia="de-DE"/>
        </w:rPr>
        <w:t xml:space="preserve"> Rate Control for VVC [Y. Li, Z. Chen (Wuhan University), X. Li, S. Liu (Tencent)] [late]</w:t>
      </w:r>
    </w:p>
    <w:p w:rsidR="00D25620" w:rsidRDefault="00D25620" w:rsidP="00C04AD8"/>
    <w:p w:rsidR="008A67EF" w:rsidRDefault="002A7837" w:rsidP="008A67EF">
      <w:pPr>
        <w:pStyle w:val="berschrift9"/>
        <w:rPr>
          <w:rFonts w:eastAsia="Times New Roman"/>
          <w:szCs w:val="24"/>
          <w:lang w:val="en-CA" w:eastAsia="de-DE"/>
        </w:rPr>
      </w:pPr>
      <w:hyperlink r:id="rId666" w:history="1">
        <w:r w:rsidR="008A67EF" w:rsidRPr="00DE21B0">
          <w:rPr>
            <w:rFonts w:eastAsia="Times New Roman"/>
            <w:color w:val="0000FF"/>
            <w:szCs w:val="24"/>
            <w:u w:val="single"/>
            <w:lang w:val="en-CA" w:eastAsia="de-DE"/>
          </w:rPr>
          <w:t>JVET-K0472</w:t>
        </w:r>
      </w:hyperlink>
      <w:r w:rsidR="008A67EF">
        <w:rPr>
          <w:rFonts w:eastAsia="Times New Roman"/>
          <w:szCs w:val="24"/>
          <w:lang w:val="en-CA" w:eastAsia="de-DE"/>
        </w:rPr>
        <w:t xml:space="preserve"> </w:t>
      </w:r>
      <w:r w:rsidR="008A67EF" w:rsidRPr="00DE21B0">
        <w:rPr>
          <w:rFonts w:eastAsia="Times New Roman"/>
          <w:szCs w:val="24"/>
          <w:lang w:val="en-CA" w:eastAsia="de-DE"/>
        </w:rPr>
        <w:t>Crosscheck of J</w:t>
      </w:r>
      <w:r w:rsidR="008A67EF">
        <w:rPr>
          <w:rFonts w:eastAsia="Times New Roman"/>
          <w:szCs w:val="24"/>
          <w:lang w:val="en-CA" w:eastAsia="de-DE"/>
        </w:rPr>
        <w:t>VET-K0390: Rate Control for VVC [</w:t>
      </w:r>
      <w:r w:rsidR="008A67EF" w:rsidRPr="00DE21B0">
        <w:rPr>
          <w:rFonts w:eastAsia="Times New Roman"/>
          <w:szCs w:val="24"/>
          <w:lang w:val="en-CA" w:eastAsia="de-DE"/>
        </w:rPr>
        <w:t>Q. Yu, J. Zheng (HiSilicon)</w:t>
      </w:r>
      <w:r w:rsidR="008A67EF">
        <w:rPr>
          <w:rFonts w:eastAsia="Times New Roman"/>
          <w:szCs w:val="24"/>
          <w:lang w:val="en-CA" w:eastAsia="de-DE"/>
        </w:rPr>
        <w:t>] [late]</w:t>
      </w:r>
    </w:p>
    <w:p w:rsidR="008A67EF" w:rsidRPr="003B166B" w:rsidRDefault="008A67EF" w:rsidP="00C04AD8"/>
    <w:bookmarkStart w:id="722" w:name="_Ref464029002"/>
    <w:p w:rsidR="00812B12" w:rsidRPr="003B166B" w:rsidRDefault="00812B12" w:rsidP="00812B12">
      <w:pPr>
        <w:pStyle w:val="berschrift9"/>
        <w:rPr>
          <w:rFonts w:eastAsia="Times New Roman"/>
          <w:szCs w:val="24"/>
          <w:lang w:val="en-CA"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"http://phenix.it-sudparis.eu/jvet/doc_end_user/current_document.php?id=3715" </w:instrText>
      </w:r>
      <w:r>
        <w:rPr>
          <w:rFonts w:eastAsia="Times New Roman"/>
          <w:color w:val="0000FF"/>
          <w:szCs w:val="24"/>
          <w:u w:val="single"/>
          <w:lang w:val="en-CA" w:eastAsia="de-DE"/>
        </w:rPr>
        <w:fldChar w:fldCharType="separate"/>
      </w:r>
      <w:r w:rsidRPr="003B166B">
        <w:rPr>
          <w:rFonts w:eastAsia="Times New Roman"/>
          <w:color w:val="0000FF"/>
          <w:szCs w:val="24"/>
          <w:u w:val="single"/>
          <w:lang w:val="en-CA" w:eastAsia="de-DE"/>
        </w:rPr>
        <w:t>JVET-K0206</w:t>
      </w:r>
      <w:r>
        <w:rPr>
          <w:rFonts w:eastAsia="Times New Roman"/>
          <w:color w:val="0000FF"/>
          <w:szCs w:val="24"/>
          <w:u w:val="single"/>
          <w:lang w:val="en-CA" w:eastAsia="de-DE"/>
        </w:rPr>
        <w:fldChar w:fldCharType="end"/>
      </w:r>
      <w:r w:rsidRPr="003B166B">
        <w:rPr>
          <w:rFonts w:eastAsia="Times New Roman"/>
          <w:szCs w:val="24"/>
          <w:lang w:val="en-CA" w:eastAsia="de-DE"/>
        </w:rPr>
        <w:t xml:space="preserve"> AHG10: Improved perceptually optimized QP adaptation and associated distortion measure [C. Helmrich, H. Schwarz, D. Marpe, T. Wiegand (HHI)]</w:t>
      </w:r>
    </w:p>
    <w:p w:rsidR="00812B12" w:rsidRPr="003B166B" w:rsidRDefault="00812B12" w:rsidP="00812B12"/>
    <w:p w:rsidR="006C2786" w:rsidRPr="003B166B" w:rsidRDefault="005A7A2C" w:rsidP="00EF61CF">
      <w:pPr>
        <w:pStyle w:val="berschrift1"/>
        <w:rPr>
          <w:lang w:val="en-CA"/>
        </w:rPr>
      </w:pPr>
      <w:r w:rsidRPr="003B166B">
        <w:rPr>
          <w:lang w:val="en-CA"/>
        </w:rPr>
        <w:t>M</w:t>
      </w:r>
      <w:r w:rsidR="006C2786" w:rsidRPr="003B166B">
        <w:rPr>
          <w:lang w:val="en-CA"/>
        </w:rPr>
        <w:t>etrics and evaluation criteria</w:t>
      </w:r>
      <w:r w:rsidR="00AE16B5" w:rsidRPr="003B166B">
        <w:rPr>
          <w:lang w:val="en-CA"/>
        </w:rPr>
        <w:t xml:space="preserve"> (</w:t>
      </w:r>
      <w:r w:rsidR="00812B12">
        <w:rPr>
          <w:lang w:val="en-CA"/>
        </w:rPr>
        <w:t>0</w:t>
      </w:r>
      <w:r w:rsidR="00AE16B5" w:rsidRPr="003B166B">
        <w:rPr>
          <w:lang w:val="en-CA"/>
        </w:rPr>
        <w:t>)</w:t>
      </w:r>
      <w:bookmarkEnd w:id="716"/>
      <w:bookmarkEnd w:id="722"/>
    </w:p>
    <w:p w:rsidR="00D25620" w:rsidRPr="003B166B" w:rsidRDefault="00D25620" w:rsidP="00D25620">
      <w:pPr>
        <w:pStyle w:val="Textkrper"/>
      </w:pPr>
      <w:bookmarkStart w:id="723" w:name="_Ref432847868"/>
      <w:bookmarkEnd w:id="717"/>
      <w:r w:rsidRPr="003B166B">
        <w:t>Contributions in this category were discussed XXday XX July XXXX–XXXX (chaired by XXX).</w:t>
      </w:r>
    </w:p>
    <w:p w:rsidR="00D25620" w:rsidRPr="003B166B" w:rsidRDefault="00D25620" w:rsidP="00C04AD8"/>
    <w:p w:rsidR="00422C11" w:rsidRPr="003B166B" w:rsidRDefault="00422C11" w:rsidP="00EF61CF">
      <w:pPr>
        <w:pStyle w:val="berschrift1"/>
        <w:rPr>
          <w:lang w:val="en-CA"/>
        </w:rPr>
      </w:pPr>
      <w:bookmarkStart w:id="724" w:name="_Ref503621255"/>
      <w:r w:rsidRPr="003B166B">
        <w:rPr>
          <w:lang w:val="en-CA"/>
        </w:rPr>
        <w:t>Withdrawn</w:t>
      </w:r>
      <w:r w:rsidR="0049314A">
        <w:rPr>
          <w:lang w:val="en-CA"/>
        </w:rPr>
        <w:t xml:space="preserve"> (8)</w:t>
      </w:r>
    </w:p>
    <w:p w:rsidR="00422C11" w:rsidRPr="003B166B" w:rsidRDefault="00422C11" w:rsidP="00CF0BA0">
      <w:pPr>
        <w:pStyle w:val="berschrift9"/>
        <w:rPr>
          <w:rFonts w:eastAsia="Times New Roman"/>
          <w:szCs w:val="24"/>
          <w:lang w:val="en-CA" w:eastAsia="de-DE"/>
        </w:rPr>
      </w:pPr>
      <w:r w:rsidRPr="003B166B">
        <w:rPr>
          <w:rFonts w:eastAsia="Times New Roman"/>
          <w:szCs w:val="24"/>
          <w:lang w:val="en-CA" w:eastAsia="de-DE"/>
        </w:rPr>
        <w:t xml:space="preserve">JVET-K0077 Withdrawn </w:t>
      </w:r>
    </w:p>
    <w:p w:rsidR="00422C11" w:rsidRPr="003B166B" w:rsidRDefault="00422C11" w:rsidP="00422C11"/>
    <w:p w:rsidR="00422C11" w:rsidRPr="003B166B" w:rsidRDefault="00422C11" w:rsidP="00CF0BA0">
      <w:pPr>
        <w:pStyle w:val="berschrift9"/>
        <w:rPr>
          <w:rFonts w:eastAsia="Times New Roman"/>
          <w:szCs w:val="24"/>
          <w:lang w:val="en-CA" w:eastAsia="de-DE"/>
        </w:rPr>
      </w:pPr>
      <w:r w:rsidRPr="003B166B">
        <w:rPr>
          <w:rFonts w:eastAsia="Times New Roman"/>
          <w:szCs w:val="24"/>
          <w:lang w:val="en-CA" w:eastAsia="de-DE"/>
        </w:rPr>
        <w:t>JVET-K0089 Withdrawn</w:t>
      </w:r>
    </w:p>
    <w:p w:rsidR="00422C11" w:rsidRPr="003B166B" w:rsidRDefault="00422C11" w:rsidP="00C04AD8">
      <w:pPr>
        <w:rPr>
          <w:rFonts w:eastAsia="Times New Roman"/>
          <w:sz w:val="24"/>
          <w:szCs w:val="24"/>
          <w:lang w:eastAsia="de-DE"/>
        </w:rPr>
      </w:pPr>
    </w:p>
    <w:p w:rsidR="00422C11" w:rsidRPr="003B166B" w:rsidRDefault="00422C11" w:rsidP="00CF0BA0">
      <w:pPr>
        <w:pStyle w:val="berschrift9"/>
        <w:rPr>
          <w:rFonts w:eastAsia="Times New Roman"/>
          <w:szCs w:val="24"/>
          <w:lang w:val="en-CA" w:eastAsia="de-DE"/>
        </w:rPr>
      </w:pPr>
      <w:r w:rsidRPr="003B166B">
        <w:rPr>
          <w:rFonts w:eastAsia="Times New Roman"/>
          <w:szCs w:val="24"/>
          <w:lang w:val="en-CA" w:eastAsia="de-DE"/>
        </w:rPr>
        <w:t>JVET-K0091 Withdrawn</w:t>
      </w:r>
    </w:p>
    <w:p w:rsidR="00422C11" w:rsidRPr="003B166B" w:rsidRDefault="00422C11" w:rsidP="00422C11"/>
    <w:p w:rsidR="00422C11" w:rsidRPr="003B166B" w:rsidRDefault="00422C11" w:rsidP="00CF0BA0">
      <w:pPr>
        <w:pStyle w:val="berschrift9"/>
        <w:rPr>
          <w:rFonts w:eastAsia="Times New Roman"/>
          <w:szCs w:val="24"/>
          <w:lang w:val="en-CA" w:eastAsia="de-DE"/>
        </w:rPr>
      </w:pPr>
      <w:r w:rsidRPr="003B166B">
        <w:rPr>
          <w:rFonts w:eastAsia="Times New Roman"/>
          <w:szCs w:val="24"/>
          <w:lang w:val="en-CA" w:eastAsia="de-DE"/>
        </w:rPr>
        <w:t>JVET-K0114 Withdrawn</w:t>
      </w:r>
    </w:p>
    <w:p w:rsidR="00422C11" w:rsidRPr="003B166B" w:rsidRDefault="00422C11" w:rsidP="00422C11"/>
    <w:p w:rsidR="00422C11" w:rsidRPr="003B166B" w:rsidRDefault="00422C11" w:rsidP="00CF0BA0">
      <w:pPr>
        <w:pStyle w:val="berschrift9"/>
        <w:rPr>
          <w:rFonts w:eastAsia="Times New Roman"/>
          <w:szCs w:val="24"/>
          <w:lang w:val="en-CA" w:eastAsia="de-DE"/>
        </w:rPr>
      </w:pPr>
      <w:r w:rsidRPr="003B166B">
        <w:rPr>
          <w:rFonts w:eastAsia="Times New Roman"/>
          <w:szCs w:val="24"/>
          <w:lang w:val="en-CA" w:eastAsia="de-DE"/>
        </w:rPr>
        <w:t>JVET-K0128 Withdrawn</w:t>
      </w:r>
    </w:p>
    <w:p w:rsidR="00422C11" w:rsidRPr="003B166B" w:rsidRDefault="00422C11" w:rsidP="00422C11"/>
    <w:p w:rsidR="009B5E19" w:rsidRPr="003B166B" w:rsidRDefault="009B5E19" w:rsidP="00CF0BA0">
      <w:pPr>
        <w:pStyle w:val="berschrift9"/>
        <w:rPr>
          <w:rFonts w:eastAsia="Times New Roman"/>
          <w:szCs w:val="24"/>
          <w:lang w:val="en-CA" w:eastAsia="de-DE"/>
        </w:rPr>
      </w:pPr>
      <w:r w:rsidRPr="003B166B">
        <w:rPr>
          <w:rFonts w:eastAsia="Times New Roman"/>
          <w:szCs w:val="24"/>
          <w:lang w:val="en-CA" w:eastAsia="de-DE"/>
        </w:rPr>
        <w:t>JVET-K0278 Withdrawn</w:t>
      </w:r>
    </w:p>
    <w:p w:rsidR="009B5E19" w:rsidRPr="003B166B" w:rsidRDefault="009B5E19" w:rsidP="00C04AD8">
      <w:pPr>
        <w:rPr>
          <w:rFonts w:eastAsia="Times New Roman"/>
          <w:sz w:val="24"/>
          <w:szCs w:val="24"/>
          <w:lang w:eastAsia="de-DE"/>
        </w:rPr>
      </w:pPr>
    </w:p>
    <w:p w:rsidR="007A0ED2" w:rsidRPr="003B166B" w:rsidRDefault="007A0ED2" w:rsidP="00CF0BA0">
      <w:pPr>
        <w:pStyle w:val="berschrift9"/>
        <w:rPr>
          <w:rFonts w:eastAsia="Times New Roman"/>
          <w:szCs w:val="24"/>
          <w:lang w:val="en-CA" w:eastAsia="de-DE"/>
        </w:rPr>
      </w:pPr>
      <w:r w:rsidRPr="003B166B">
        <w:rPr>
          <w:rFonts w:eastAsia="Times New Roman"/>
          <w:szCs w:val="24"/>
          <w:lang w:val="en-CA" w:eastAsia="de-DE"/>
        </w:rPr>
        <w:t>JVET-K0296 Withdrawn</w:t>
      </w:r>
    </w:p>
    <w:p w:rsidR="007A0ED2" w:rsidRDefault="007A0ED2" w:rsidP="00C04AD8">
      <w:pPr>
        <w:rPr>
          <w:rFonts w:eastAsia="Times New Roman"/>
          <w:sz w:val="24"/>
          <w:szCs w:val="24"/>
          <w:lang w:eastAsia="de-DE"/>
        </w:rPr>
      </w:pPr>
    </w:p>
    <w:p w:rsidR="00C51601" w:rsidRDefault="00C51601" w:rsidP="00547E3A">
      <w:pPr>
        <w:pStyle w:val="berschrift9"/>
        <w:rPr>
          <w:rFonts w:eastAsia="Times New Roman"/>
          <w:szCs w:val="24"/>
          <w:lang w:eastAsia="de-DE"/>
        </w:rPr>
      </w:pPr>
      <w:r w:rsidRPr="00C51601">
        <w:rPr>
          <w:rFonts w:eastAsia="Times New Roman"/>
          <w:szCs w:val="24"/>
          <w:lang w:eastAsia="de-DE"/>
        </w:rPr>
        <w:t xml:space="preserve">JVET-K0313 </w:t>
      </w:r>
      <w:r w:rsidRPr="003B166B">
        <w:rPr>
          <w:rFonts w:eastAsia="Times New Roman"/>
          <w:szCs w:val="24"/>
          <w:lang w:val="en-CA" w:eastAsia="de-DE"/>
        </w:rPr>
        <w:t>Withdrawn</w:t>
      </w:r>
    </w:p>
    <w:p w:rsidR="00C51601" w:rsidRPr="003B166B" w:rsidRDefault="00C51601" w:rsidP="00C51601">
      <w:pPr>
        <w:rPr>
          <w:rFonts w:eastAsia="Times New Roman"/>
          <w:sz w:val="24"/>
          <w:szCs w:val="24"/>
          <w:lang w:eastAsia="de-DE"/>
        </w:rPr>
      </w:pPr>
    </w:p>
    <w:p w:rsidR="00422C11" w:rsidRPr="003B166B" w:rsidRDefault="00422C11" w:rsidP="00CF0BA0">
      <w:pPr>
        <w:pStyle w:val="berschrift9"/>
        <w:rPr>
          <w:rFonts w:eastAsia="Times New Roman"/>
          <w:szCs w:val="24"/>
          <w:lang w:val="en-CA" w:eastAsia="de-DE"/>
        </w:rPr>
      </w:pPr>
      <w:r w:rsidRPr="003B166B">
        <w:rPr>
          <w:rFonts w:eastAsia="Times New Roman"/>
          <w:szCs w:val="24"/>
          <w:lang w:val="en-CA" w:eastAsia="de-DE"/>
        </w:rPr>
        <w:t>JVET-K0322 Withdrawn</w:t>
      </w:r>
    </w:p>
    <w:p w:rsidR="00422C11" w:rsidRDefault="00422C11" w:rsidP="00422C11"/>
    <w:p w:rsidR="008A67EF" w:rsidRDefault="008A67EF" w:rsidP="008A67EF">
      <w:pPr>
        <w:pStyle w:val="berschrift9"/>
        <w:rPr>
          <w:rFonts w:eastAsia="Times New Roman"/>
          <w:szCs w:val="24"/>
          <w:lang w:val="en-CA" w:eastAsia="de-DE"/>
        </w:rPr>
      </w:pPr>
      <w:r>
        <w:rPr>
          <w:rFonts w:eastAsia="Times New Roman"/>
          <w:szCs w:val="24"/>
          <w:lang w:val="en-CA" w:eastAsia="de-DE"/>
        </w:rPr>
        <w:lastRenderedPageBreak/>
        <w:t>JVET-K0470 Withdrawn</w:t>
      </w:r>
    </w:p>
    <w:p w:rsidR="008A67EF" w:rsidRPr="00A10ED7" w:rsidRDefault="008A67EF" w:rsidP="008A67EF">
      <w:pPr>
        <w:rPr>
          <w:lang w:eastAsia="de-DE"/>
        </w:rPr>
      </w:pPr>
    </w:p>
    <w:p w:rsidR="008A67EF" w:rsidRDefault="008A67EF" w:rsidP="008A67EF">
      <w:pPr>
        <w:pStyle w:val="berschrift9"/>
        <w:rPr>
          <w:rFonts w:eastAsia="Times New Roman"/>
          <w:szCs w:val="24"/>
          <w:lang w:val="en-CA" w:eastAsia="de-DE"/>
        </w:rPr>
      </w:pPr>
      <w:r>
        <w:rPr>
          <w:rFonts w:eastAsia="Times New Roman"/>
          <w:szCs w:val="24"/>
          <w:lang w:val="en-CA" w:eastAsia="de-DE"/>
        </w:rPr>
        <w:t>JVET-K0471 Withdrawn</w:t>
      </w:r>
    </w:p>
    <w:p w:rsidR="00D82847" w:rsidRPr="00933547" w:rsidRDefault="00D82847" w:rsidP="00933547">
      <w:pPr>
        <w:rPr>
          <w:lang w:eastAsia="de-DE"/>
        </w:rPr>
      </w:pPr>
    </w:p>
    <w:p w:rsidR="00D82847" w:rsidRDefault="00D82847" w:rsidP="00933547">
      <w:pPr>
        <w:pStyle w:val="berschrift9"/>
        <w:rPr>
          <w:rFonts w:eastAsia="Times New Roman"/>
          <w:szCs w:val="24"/>
          <w:lang w:eastAsia="de-DE"/>
        </w:rPr>
      </w:pPr>
      <w:r w:rsidRPr="0077235C">
        <w:rPr>
          <w:rFonts w:eastAsia="Times New Roman"/>
          <w:szCs w:val="24"/>
          <w:lang w:val="en-CA" w:eastAsia="de-DE"/>
        </w:rPr>
        <w:t>JVET-K0551 Withdrawn</w:t>
      </w:r>
    </w:p>
    <w:p w:rsidR="00D82847" w:rsidRPr="00933547" w:rsidRDefault="00D82847" w:rsidP="00933547">
      <w:pPr>
        <w:rPr>
          <w:lang w:eastAsia="de-DE"/>
        </w:rPr>
      </w:pPr>
    </w:p>
    <w:p w:rsidR="00D82847" w:rsidRPr="0077235C" w:rsidRDefault="00D82847" w:rsidP="00933547">
      <w:pPr>
        <w:pStyle w:val="berschrift9"/>
        <w:rPr>
          <w:rFonts w:eastAsia="Times New Roman"/>
          <w:szCs w:val="24"/>
          <w:lang w:eastAsia="de-DE"/>
        </w:rPr>
      </w:pPr>
      <w:r w:rsidRPr="0077235C">
        <w:rPr>
          <w:rFonts w:eastAsia="Times New Roman"/>
          <w:szCs w:val="24"/>
          <w:lang w:val="en-CA" w:eastAsia="de-DE"/>
        </w:rPr>
        <w:t>JVET-K0557 Withdrawn</w:t>
      </w:r>
    </w:p>
    <w:p w:rsidR="008A67EF" w:rsidRPr="003B166B" w:rsidRDefault="008A67EF" w:rsidP="00422C11"/>
    <w:p w:rsidR="00EF61CF" w:rsidRPr="003B166B" w:rsidRDefault="00DE54BB" w:rsidP="00EF61CF">
      <w:pPr>
        <w:pStyle w:val="berschrift1"/>
        <w:rPr>
          <w:lang w:val="en-CA"/>
        </w:rPr>
      </w:pPr>
      <w:bookmarkStart w:id="725" w:name="_Ref518893023"/>
      <w:r>
        <w:rPr>
          <w:lang w:val="en-CA"/>
        </w:rPr>
        <w:t>Plenary meetings, j</w:t>
      </w:r>
      <w:r w:rsidR="00EA2B76" w:rsidRPr="003B166B">
        <w:rPr>
          <w:lang w:val="en-CA"/>
        </w:rPr>
        <w:t xml:space="preserve">oint </w:t>
      </w:r>
      <w:r w:rsidR="009F31C4" w:rsidRPr="003B166B">
        <w:rPr>
          <w:lang w:val="en-CA"/>
        </w:rPr>
        <w:t>M</w:t>
      </w:r>
      <w:r w:rsidR="00EA2B76" w:rsidRPr="003B166B">
        <w:rPr>
          <w:lang w:val="en-CA"/>
        </w:rPr>
        <w:t>eetings,</w:t>
      </w:r>
      <w:r w:rsidR="00EF61CF" w:rsidRPr="003B166B">
        <w:rPr>
          <w:lang w:val="en-CA"/>
        </w:rPr>
        <w:t xml:space="preserve"> BoG Reports</w:t>
      </w:r>
      <w:bookmarkEnd w:id="718"/>
      <w:bookmarkEnd w:id="719"/>
      <w:r w:rsidR="00EA2B76" w:rsidRPr="003B166B">
        <w:rPr>
          <w:lang w:val="en-CA"/>
        </w:rPr>
        <w:t>, and Summary of Actions Taken</w:t>
      </w:r>
      <w:bookmarkEnd w:id="720"/>
      <w:bookmarkEnd w:id="723"/>
      <w:bookmarkEnd w:id="724"/>
      <w:bookmarkEnd w:id="725"/>
    </w:p>
    <w:p w:rsidR="00DE54BB" w:rsidRDefault="00DE54BB" w:rsidP="00422C11">
      <w:pPr>
        <w:pStyle w:val="berschrift2"/>
        <w:ind w:left="576"/>
        <w:rPr>
          <w:lang w:val="en-CA"/>
        </w:rPr>
      </w:pPr>
      <w:bookmarkStart w:id="726" w:name="_Ref519551170"/>
      <w:r>
        <w:rPr>
          <w:lang w:val="en-CA"/>
        </w:rPr>
        <w:t xml:space="preserve">Plenary meeting Friday </w:t>
      </w:r>
      <w:r w:rsidR="00812B12">
        <w:rPr>
          <w:lang w:val="en-CA"/>
        </w:rPr>
        <w:t xml:space="preserve">13 </w:t>
      </w:r>
      <w:r>
        <w:rPr>
          <w:lang w:val="en-CA"/>
        </w:rPr>
        <w:t>July 1400</w:t>
      </w:r>
      <w:bookmarkEnd w:id="726"/>
    </w:p>
    <w:p w:rsidR="00DE54BB" w:rsidRDefault="00DE54BB" w:rsidP="00DE54BB"/>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Role of the BMS</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Holding extra potential features we aren’t so sure about yet</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Needs to have significant gain over the VTM</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Sometimes unveils whether gains are independent</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Can be a common basis for CE tests of modified versions of features</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Features that don’t yet have a clear or properly worked out design</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Keep it runable</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 xml:space="preserve">Separate tree for (intra) chroma </w:t>
      </w:r>
      <w:r w:rsidR="00933547">
        <w:rPr>
          <w:rFonts w:eastAsia="Times New Roman"/>
          <w:szCs w:val="22"/>
          <w:lang w:val="en-US"/>
        </w:rPr>
        <w:t xml:space="preserve">under consideration; </w:t>
      </w:r>
      <w:r w:rsidRPr="00DE54BB">
        <w:rPr>
          <w:rFonts w:eastAsia="Times New Roman"/>
          <w:szCs w:val="22"/>
          <w:lang w:val="en-US"/>
        </w:rPr>
        <w:t>see K0230, CE 1.5.1.1, CE1.5.2.5? Not in BMS yet. Put K0230 in BMS?</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Spec text</w:t>
      </w:r>
    </w:p>
    <w:p w:rsidR="00DE54BB" w:rsidRPr="00DE54BB" w:rsidRDefault="00DE54BB"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WD / VTM</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Increasing the upper bound on QP by 12 (no effect on CTC</w:t>
      </w:r>
      <w:r w:rsidR="00B9759E">
        <w:rPr>
          <w:rFonts w:eastAsia="Times New Roman"/>
          <w:szCs w:val="22"/>
          <w:lang w:val="en-US"/>
        </w:rPr>
        <w:t xml:space="preserve"> results</w:t>
      </w:r>
      <w:r w:rsidRPr="00DE54BB">
        <w:rPr>
          <w:rFonts w:eastAsia="Times New Roman"/>
          <w:szCs w:val="22"/>
          <w:lang w:val="en-US"/>
        </w:rPr>
        <w:t>) (K0251)</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PDPC (from K0063). AI 1.0%, RA 0.5%</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 xml:space="preserve">Intra 67 modes with 6 MPM and truncated binarization of non-MPM modes; otherwise per 3.2.3 (K0368), pending </w:t>
      </w:r>
      <w:r w:rsidR="00933547">
        <w:rPr>
          <w:rFonts w:eastAsia="Times New Roman"/>
          <w:szCs w:val="22"/>
          <w:lang w:val="en-US"/>
        </w:rPr>
        <w:t>confirmation of</w:t>
      </w:r>
      <w:r w:rsidRPr="00DE54BB">
        <w:rPr>
          <w:rFonts w:eastAsia="Times New Roman"/>
          <w:szCs w:val="22"/>
          <w:lang w:val="en-US"/>
        </w:rPr>
        <w:t xml:space="preserve"> mode coding after some experiment result (LGE / Huawei / Qualcomm </w:t>
      </w:r>
      <w:r w:rsidR="00933547">
        <w:rPr>
          <w:rFonts w:eastAsia="Times New Roman"/>
          <w:szCs w:val="22"/>
          <w:lang w:val="en-US"/>
        </w:rPr>
        <w:t>were to</w:t>
      </w:r>
      <w:r w:rsidR="00933547" w:rsidRPr="00DE54BB">
        <w:rPr>
          <w:rFonts w:eastAsia="Times New Roman"/>
          <w:szCs w:val="22"/>
          <w:lang w:val="en-US"/>
        </w:rPr>
        <w:t xml:space="preserve"> </w:t>
      </w:r>
      <w:r w:rsidRPr="00DE54BB">
        <w:rPr>
          <w:rFonts w:eastAsia="Times New Roman"/>
          <w:szCs w:val="22"/>
          <w:lang w:val="en-US"/>
        </w:rPr>
        <w:t xml:space="preserve">test). AI 1.3%, RA 0.6%  </w:t>
      </w:r>
      <w:r w:rsidRPr="00DE54BB">
        <w:rPr>
          <w:rFonts w:eastAsia="Times New Roman"/>
          <w:szCs w:val="22"/>
          <w:highlight w:val="yellow"/>
          <w:lang w:val="en-US"/>
        </w:rPr>
        <w:t>Remark</w:t>
      </w:r>
      <w:r w:rsidRPr="00DE54BB">
        <w:rPr>
          <w:rFonts w:eastAsia="Times New Roman"/>
          <w:szCs w:val="22"/>
          <w:lang w:val="en-US"/>
        </w:rPr>
        <w:t>: Consider non-normative speed-up</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CCLM 1.2%/9.0%/8.0% for Y/Cb/Cr in AI, 0.8%/10%/9.2% for Y/Cb/Cr RA K0190</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 xml:space="preserve">AMT, both intra and inter, each controlled by an SPS flag, AI 3.3%, RA 2.0%, LB 1.3%). </w:t>
      </w:r>
      <w:ins w:id="727" w:author="Gary Sullivan" w:date="2018-07-17T00:28:00Z">
        <w:r w:rsidR="000A4B5E">
          <w:rPr>
            <w:rFonts w:eastAsia="Times New Roman"/>
            <w:szCs w:val="22"/>
            <w:highlight w:val="yellow"/>
            <w:lang w:val="en-US"/>
          </w:rPr>
          <w:t xml:space="preserve">It was </w:t>
        </w:r>
      </w:ins>
      <w:ins w:id="728" w:author="Gary Sullivan" w:date="2018-07-17T00:29:00Z">
        <w:r w:rsidR="000A4B5E">
          <w:rPr>
            <w:rFonts w:eastAsia="Times New Roman"/>
            <w:szCs w:val="22"/>
            <w:highlight w:val="yellow"/>
            <w:lang w:val="en-US"/>
          </w:rPr>
          <w:t>suggested</w:t>
        </w:r>
      </w:ins>
      <w:ins w:id="729" w:author="Gary Sullivan" w:date="2018-07-17T00:28:00Z">
        <w:r w:rsidR="000A4B5E">
          <w:rPr>
            <w:rFonts w:eastAsia="Times New Roman"/>
            <w:szCs w:val="22"/>
            <w:highlight w:val="yellow"/>
            <w:lang w:val="en-US"/>
          </w:rPr>
          <w:t xml:space="preserve"> t</w:t>
        </w:r>
      </w:ins>
      <w:del w:id="730" w:author="Gary Sullivan" w:date="2018-07-17T00:28:00Z">
        <w:r w:rsidRPr="00DE54BB" w:rsidDel="000A4B5E">
          <w:rPr>
            <w:rFonts w:eastAsia="Times New Roman"/>
            <w:szCs w:val="22"/>
            <w:highlight w:val="yellow"/>
            <w:lang w:val="en-US"/>
          </w:rPr>
          <w:delText>T</w:delText>
        </w:r>
      </w:del>
      <w:r w:rsidRPr="00DE54BB">
        <w:rPr>
          <w:rFonts w:eastAsia="Times New Roman"/>
          <w:szCs w:val="22"/>
          <w:highlight w:val="yellow"/>
          <w:lang w:val="en-US"/>
        </w:rPr>
        <w:t>o disable inter AMT for CTC (penalty 0.5%</w:t>
      </w:r>
      <w:ins w:id="731" w:author="Gary Sullivan" w:date="2018-07-17T00:40:00Z">
        <w:r w:rsidR="000A4B5E">
          <w:rPr>
            <w:rFonts w:eastAsia="Times New Roman"/>
            <w:szCs w:val="22"/>
            <w:highlight w:val="yellow"/>
            <w:lang w:val="en-US"/>
          </w:rPr>
          <w:t>, only a non-normative issue</w:t>
        </w:r>
      </w:ins>
      <w:ins w:id="732" w:author="Gary Sullivan" w:date="2018-07-17T00:41:00Z">
        <w:r w:rsidR="000A4B5E">
          <w:rPr>
            <w:rFonts w:eastAsia="Times New Roman"/>
            <w:szCs w:val="22"/>
            <w:highlight w:val="yellow"/>
            <w:lang w:val="en-US"/>
          </w:rPr>
          <w:t xml:space="preserve"> - see section </w:t>
        </w:r>
        <w:r w:rsidR="000A4B5E">
          <w:rPr>
            <w:rFonts w:eastAsia="Times New Roman"/>
            <w:szCs w:val="22"/>
            <w:highlight w:val="yellow"/>
            <w:lang w:val="en-US"/>
          </w:rPr>
          <w:fldChar w:fldCharType="begin"/>
        </w:r>
        <w:r w:rsidR="000A4B5E">
          <w:rPr>
            <w:rFonts w:eastAsia="Times New Roman"/>
            <w:szCs w:val="22"/>
            <w:highlight w:val="yellow"/>
            <w:lang w:val="en-US"/>
          </w:rPr>
          <w:instrText xml:space="preserve"> REF _Ref518893100 \r \h </w:instrText>
        </w:r>
      </w:ins>
      <w:r w:rsidR="000A4B5E">
        <w:rPr>
          <w:rFonts w:eastAsia="Times New Roman"/>
          <w:szCs w:val="22"/>
          <w:highlight w:val="yellow"/>
          <w:lang w:val="en-US"/>
        </w:rPr>
      </w:r>
      <w:r w:rsidR="000A4B5E">
        <w:rPr>
          <w:rFonts w:eastAsia="Times New Roman"/>
          <w:szCs w:val="22"/>
          <w:highlight w:val="yellow"/>
          <w:lang w:val="en-US"/>
        </w:rPr>
        <w:fldChar w:fldCharType="separate"/>
      </w:r>
      <w:ins w:id="733" w:author="Gary Sullivan" w:date="2018-07-17T00:41:00Z">
        <w:r w:rsidR="000A4B5E">
          <w:rPr>
            <w:rFonts w:eastAsia="Times New Roman"/>
            <w:szCs w:val="22"/>
            <w:highlight w:val="yellow"/>
            <w:lang w:val="en-US"/>
          </w:rPr>
          <w:t>6.6</w:t>
        </w:r>
        <w:r w:rsidR="000A4B5E">
          <w:rPr>
            <w:rFonts w:eastAsia="Times New Roman"/>
            <w:szCs w:val="22"/>
            <w:highlight w:val="yellow"/>
            <w:lang w:val="en-US"/>
          </w:rPr>
          <w:fldChar w:fldCharType="end"/>
        </w:r>
      </w:ins>
      <w:r w:rsidRPr="00DE54BB">
        <w:rPr>
          <w:rFonts w:eastAsia="Times New Roman"/>
          <w:szCs w:val="22"/>
          <w:highlight w:val="yellow"/>
          <w:lang w:val="en-US"/>
        </w:rPr>
        <w:t>).</w:t>
      </w:r>
    </w:p>
    <w:p w:rsidR="00DE54BB" w:rsidRPr="00DE54BB" w:rsidRDefault="00DE54BB"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6.5% in AI for luma, 3.5% for RA for luma, significantly more for chroma</w:t>
      </w:r>
    </w:p>
    <w:p w:rsidR="00DE54BB" w:rsidRPr="00DE54BB" w:rsidRDefault="00DE54BB"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highlight w:val="yellow"/>
          <w:lang w:val="en-US"/>
        </w:rPr>
        <w:t>[Consider increasing QPs of CTC or adding more QPs or spacing them 7 apart]</w:t>
      </w:r>
    </w:p>
    <w:p w:rsidR="00DE54BB" w:rsidRPr="00DE54BB" w:rsidRDefault="00DE54BB"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BMS</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lastRenderedPageBreak/>
        <w:t xml:space="preserve">CPR as per HEVC SCC </w:t>
      </w:r>
      <w:r w:rsidRPr="00DE54BB">
        <w:rPr>
          <w:rFonts w:eastAsia="Times New Roman"/>
          <w:szCs w:val="22"/>
          <w:highlight w:val="yellow"/>
          <w:lang w:val="en-US"/>
        </w:rPr>
        <w:t>[Consider adding more SCC into CTC Class F and making mandatory, see also K0294 - JB to coordinate]</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CTC: 1.3% for AI, 0.5% for RA</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Class F: 21% for AI, 16% for RA</w:t>
      </w:r>
    </w:p>
    <w:p w:rsidR="00DE54BB" w:rsidRPr="00DE54BB" w:rsidRDefault="00DE54BB" w:rsidP="00DE54BB">
      <w:pPr>
        <w:numPr>
          <w:ilvl w:val="1"/>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SCC TGM 1080p: 54% for AI, 39% for RA</w:t>
      </w:r>
    </w:p>
    <w:p w:rsidR="00DE54BB" w:rsidRPr="00DE54BB" w:rsidRDefault="003476E4"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Pr>
          <w:rFonts w:eastAsia="Times New Roman"/>
          <w:szCs w:val="22"/>
          <w:lang w:val="en-US"/>
        </w:rPr>
        <w:t xml:space="preserve">Roughly what that is likely to provide, relative to the prior VTM: </w:t>
      </w:r>
      <w:r w:rsidR="00DE54BB" w:rsidRPr="00DE54BB">
        <w:rPr>
          <w:rFonts w:eastAsia="Times New Roman"/>
          <w:szCs w:val="22"/>
          <w:lang w:val="en-US"/>
        </w:rPr>
        <w:t>7.8% for AI, 4.0% for RA</w:t>
      </w:r>
    </w:p>
    <w:p w:rsidR="00DE54BB" w:rsidRPr="00DE54BB" w:rsidRDefault="00DE54BB"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Other</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BoG on partitioning</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BoG on boundary handling</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BoG on 360° video</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Revisit division by block size in CE3 for DC intra prediction</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Revisit trellis quantization in CE7</w:t>
      </w:r>
    </w:p>
    <w:p w:rsidR="00DE54BB" w:rsidRPr="00DE54BB" w:rsidRDefault="00DE54BB" w:rsidP="00DE54BB">
      <w:pPr>
        <w:numPr>
          <w:ilvl w:val="0"/>
          <w:numId w:val="182"/>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Revisit whether to keep secondary transforms in the BMS and which ones in CE6</w:t>
      </w:r>
    </w:p>
    <w:p w:rsidR="00DE54BB" w:rsidRPr="00DE54BB" w:rsidRDefault="00DE54BB"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Track B</w:t>
      </w:r>
    </w:p>
    <w:p w:rsidR="00DE54BB" w:rsidRPr="00DE54BB" w:rsidRDefault="00DE54BB" w:rsidP="00DE54BB">
      <w:pPr>
        <w:numPr>
          <w:ilvl w:val="0"/>
          <w:numId w:val="18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Moved AMVR from BMS into VTM ~1.8% for RA</w:t>
      </w:r>
    </w:p>
    <w:p w:rsidR="00DE54BB" w:rsidRPr="00DE54BB" w:rsidRDefault="00DE54BB" w:rsidP="00DE54BB">
      <w:pPr>
        <w:numPr>
          <w:ilvl w:val="0"/>
          <w:numId w:val="18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Removing some partitioning restrictions</w:t>
      </w:r>
    </w:p>
    <w:p w:rsidR="00DE54BB" w:rsidRPr="00DE54BB" w:rsidRDefault="00DE54BB" w:rsidP="00DE54BB">
      <w:pPr>
        <w:numPr>
          <w:ilvl w:val="0"/>
          <w:numId w:val="18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BoG on ALF</w:t>
      </w:r>
    </w:p>
    <w:p w:rsidR="00DE54BB" w:rsidRPr="00DE54BB" w:rsidRDefault="00DE54BB" w:rsidP="00DE54BB">
      <w:pPr>
        <w:numPr>
          <w:ilvl w:val="0"/>
          <w:numId w:val="18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Deblocking viewing</w:t>
      </w:r>
    </w:p>
    <w:p w:rsidR="00DE54BB" w:rsidRPr="00DE54BB" w:rsidRDefault="00B9759E"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Pr>
          <w:rFonts w:eastAsia="Times New Roman"/>
          <w:szCs w:val="22"/>
          <w:lang w:val="en-US"/>
        </w:rPr>
        <w:t xml:space="preserve">Roughly </w:t>
      </w:r>
      <w:r w:rsidR="003476E4">
        <w:rPr>
          <w:rFonts w:eastAsia="Times New Roman"/>
          <w:szCs w:val="22"/>
          <w:lang w:val="en-US"/>
        </w:rPr>
        <w:t>what that is likely to provide, together with the Track A actions, relative to the prior VTM</w:t>
      </w:r>
      <w:r>
        <w:rPr>
          <w:rFonts w:eastAsia="Times New Roman"/>
          <w:szCs w:val="22"/>
          <w:lang w:val="en-US"/>
        </w:rPr>
        <w:t xml:space="preserve">: </w:t>
      </w:r>
      <w:r w:rsidR="00DE54BB" w:rsidRPr="00DE54BB">
        <w:rPr>
          <w:rFonts w:eastAsia="Times New Roman"/>
          <w:szCs w:val="22"/>
          <w:lang w:val="en-US"/>
        </w:rPr>
        <w:t>7.8% for AI, 5.8% for RA</w:t>
      </w:r>
    </w:p>
    <w:p w:rsidR="00CF2EB7" w:rsidRDefault="00CF2EB7" w:rsidP="00DE54BB">
      <w:pPr>
        <w:tabs>
          <w:tab w:val="clear" w:pos="360"/>
          <w:tab w:val="clear" w:pos="720"/>
          <w:tab w:val="clear" w:pos="1080"/>
          <w:tab w:val="clear" w:pos="1440"/>
        </w:tabs>
        <w:overflowPunct/>
        <w:autoSpaceDE/>
        <w:autoSpaceDN/>
        <w:adjustRightInd/>
        <w:textAlignment w:val="auto"/>
        <w:rPr>
          <w:rFonts w:eastAsia="Times New Roman"/>
          <w:szCs w:val="22"/>
          <w:lang w:val="en-US"/>
        </w:rPr>
      </w:pPr>
      <w:r>
        <w:rPr>
          <w:rFonts w:eastAsia="Times New Roman"/>
          <w:szCs w:val="22"/>
          <w:lang w:val="en-US"/>
        </w:rPr>
        <w:t>Planned activities:</w:t>
      </w:r>
    </w:p>
    <w:p w:rsidR="00DE54BB" w:rsidRPr="00DE54BB" w:rsidRDefault="00DE54BB" w:rsidP="00547E3A">
      <w:pPr>
        <w:numPr>
          <w:ilvl w:val="0"/>
          <w:numId w:val="20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BoG on boundary handling in foyer left</w:t>
      </w:r>
    </w:p>
    <w:p w:rsidR="00DE54BB" w:rsidRPr="00DE54BB" w:rsidRDefault="00DE54BB" w:rsidP="00547E3A">
      <w:pPr>
        <w:numPr>
          <w:ilvl w:val="0"/>
          <w:numId w:val="20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BoG on intra prediction and intra mode coding  Geert</w:t>
      </w:r>
    </w:p>
    <w:p w:rsidR="00DE54BB" w:rsidRPr="00DE54BB" w:rsidRDefault="00DE54BB" w:rsidP="00547E3A">
      <w:pPr>
        <w:numPr>
          <w:ilvl w:val="0"/>
          <w:numId w:val="20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BoG on inter prediction and motion vector coding Haitao</w:t>
      </w:r>
    </w:p>
    <w:p w:rsidR="00DE54BB" w:rsidRPr="00DE54BB" w:rsidRDefault="00DE54BB" w:rsidP="00547E3A">
      <w:pPr>
        <w:numPr>
          <w:ilvl w:val="0"/>
          <w:numId w:val="20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Viewing on deblocking Saturday</w:t>
      </w:r>
    </w:p>
    <w:p w:rsidR="00DE54BB" w:rsidRPr="00DE54BB" w:rsidRDefault="00DE54BB" w:rsidP="00547E3A">
      <w:pPr>
        <w:numPr>
          <w:ilvl w:val="0"/>
          <w:numId w:val="203"/>
        </w:numPr>
        <w:tabs>
          <w:tab w:val="clear" w:pos="360"/>
          <w:tab w:val="clear" w:pos="720"/>
          <w:tab w:val="clear" w:pos="1080"/>
          <w:tab w:val="clear" w:pos="1440"/>
        </w:tabs>
        <w:overflowPunct/>
        <w:autoSpaceDE/>
        <w:autoSpaceDN/>
        <w:adjustRightInd/>
        <w:textAlignment w:val="auto"/>
        <w:rPr>
          <w:rFonts w:eastAsia="Times New Roman"/>
          <w:szCs w:val="22"/>
          <w:lang w:val="en-US"/>
        </w:rPr>
      </w:pPr>
      <w:r w:rsidRPr="00DE54BB">
        <w:rPr>
          <w:rFonts w:eastAsia="Times New Roman"/>
          <w:szCs w:val="22"/>
          <w:lang w:val="en-US"/>
        </w:rPr>
        <w:t>360° viewing Friday pm</w:t>
      </w:r>
    </w:p>
    <w:p w:rsidR="00DE54BB" w:rsidRDefault="00DE54BB" w:rsidP="00547E3A">
      <w:pPr>
        <w:numPr>
          <w:ilvl w:val="0"/>
          <w:numId w:val="203"/>
        </w:numPr>
        <w:rPr>
          <w:rFonts w:eastAsia="Times New Roman"/>
          <w:szCs w:val="22"/>
          <w:lang w:val="en-US"/>
        </w:rPr>
      </w:pPr>
      <w:r w:rsidRPr="00DE54BB">
        <w:rPr>
          <w:rFonts w:eastAsia="Times New Roman"/>
          <w:szCs w:val="22"/>
          <w:lang w:val="en-US"/>
        </w:rPr>
        <w:t>BoG on 360° video</w:t>
      </w:r>
    </w:p>
    <w:p w:rsidR="00A96BD8" w:rsidRDefault="00A96BD8" w:rsidP="00DE54BB">
      <w:pPr>
        <w:rPr>
          <w:rFonts w:eastAsia="Times New Roman"/>
          <w:szCs w:val="22"/>
          <w:lang w:val="en-US"/>
        </w:rPr>
      </w:pPr>
    </w:p>
    <w:p w:rsidR="00812B12" w:rsidRDefault="00812B12" w:rsidP="00812B12">
      <w:pPr>
        <w:pStyle w:val="berschrift2"/>
        <w:ind w:left="576"/>
        <w:rPr>
          <w:lang w:val="en-CA"/>
        </w:rPr>
      </w:pPr>
      <w:bookmarkStart w:id="734" w:name="_Ref519469920"/>
      <w:r>
        <w:rPr>
          <w:lang w:val="en-CA"/>
        </w:rPr>
        <w:t>Plenary meeting Sunday 15 July 1430</w:t>
      </w:r>
      <w:bookmarkEnd w:id="734"/>
    </w:p>
    <w:p w:rsidR="00812B12" w:rsidRDefault="00812B12" w:rsidP="00812B12">
      <w:r>
        <w:t>General:</w:t>
      </w:r>
    </w:p>
    <w:p w:rsidR="00812B12" w:rsidRDefault="00812B12" w:rsidP="00812B12">
      <w:pPr>
        <w:numPr>
          <w:ilvl w:val="0"/>
          <w:numId w:val="201"/>
        </w:numPr>
      </w:pPr>
      <w:r>
        <w:t xml:space="preserve">QPs for CTC (add another or space apart by 7)? - </w:t>
      </w:r>
      <w:r w:rsidRPr="00BC6755">
        <w:rPr>
          <w:highlight w:val="yellow"/>
        </w:rPr>
        <w:t>open</w:t>
      </w:r>
    </w:p>
    <w:p w:rsidR="00812B12" w:rsidRDefault="00812B12" w:rsidP="00812B12">
      <w:pPr>
        <w:numPr>
          <w:ilvl w:val="0"/>
          <w:numId w:val="201"/>
        </w:numPr>
      </w:pPr>
      <w:r>
        <w:t xml:space="preserve">CPR in CTC - </w:t>
      </w:r>
      <w:r w:rsidRPr="00BC6755">
        <w:rPr>
          <w:highlight w:val="yellow"/>
        </w:rPr>
        <w:t>yes</w:t>
      </w:r>
      <w:r w:rsidRPr="00BC6755">
        <w:t xml:space="preserve"> (as part of the BMS)</w:t>
      </w:r>
      <w:r>
        <w:t>.</w:t>
      </w:r>
    </w:p>
    <w:p w:rsidR="00812B12" w:rsidRDefault="00812B12" w:rsidP="00812B12">
      <w:pPr>
        <w:numPr>
          <w:ilvl w:val="0"/>
          <w:numId w:val="201"/>
        </w:numPr>
      </w:pPr>
      <w:r>
        <w:t>Text is to be reviewed during the meeting</w:t>
      </w:r>
    </w:p>
    <w:p w:rsidR="00812B12" w:rsidRDefault="00812B12" w:rsidP="00812B12">
      <w:pPr>
        <w:numPr>
          <w:ilvl w:val="0"/>
          <w:numId w:val="201"/>
        </w:numPr>
      </w:pPr>
      <w:r>
        <w:t>BMS status</w:t>
      </w:r>
    </w:p>
    <w:p w:rsidR="00812B12" w:rsidRDefault="00812B12" w:rsidP="00812B12">
      <w:r>
        <w:t>Track A:</w:t>
      </w:r>
    </w:p>
    <w:p w:rsidR="00812B12" w:rsidRDefault="00812B12" w:rsidP="00812B12">
      <w:pPr>
        <w:numPr>
          <w:ilvl w:val="0"/>
          <w:numId w:val="200"/>
        </w:numPr>
      </w:pPr>
      <w:r>
        <w:lastRenderedPageBreak/>
        <w:t xml:space="preserve">Separate tree for luma and chroma in intra slices </w:t>
      </w:r>
      <w:r w:rsidRPr="00FB6009">
        <w:rPr>
          <w:highlight w:val="yellow"/>
        </w:rPr>
        <w:t>Coding eff benefit</w:t>
      </w:r>
    </w:p>
    <w:p w:rsidR="00812B12" w:rsidRDefault="00812B12" w:rsidP="00812B12">
      <w:pPr>
        <w:numPr>
          <w:ilvl w:val="0"/>
          <w:numId w:val="200"/>
        </w:numPr>
      </w:pPr>
      <w:r>
        <w:t>Implicit split to 64x64 for intra slice</w:t>
      </w:r>
    </w:p>
    <w:p w:rsidR="00812B12" w:rsidRDefault="00812B12" w:rsidP="00812B12">
      <w:pPr>
        <w:numPr>
          <w:ilvl w:val="0"/>
          <w:numId w:val="200"/>
        </w:numPr>
      </w:pPr>
      <w:r>
        <w:t>Prohibit ternary split of edges longer than 64</w:t>
      </w:r>
    </w:p>
    <w:p w:rsidR="00812B12" w:rsidRDefault="00812B12" w:rsidP="00812B12">
      <w:pPr>
        <w:numPr>
          <w:ilvl w:val="1"/>
          <w:numId w:val="200"/>
        </w:numPr>
      </w:pPr>
      <w:r>
        <w:t>Intra and inter</w:t>
      </w:r>
    </w:p>
    <w:p w:rsidR="00812B12" w:rsidRDefault="00812B12" w:rsidP="00812B12">
      <w:pPr>
        <w:numPr>
          <w:ilvl w:val="1"/>
          <w:numId w:val="200"/>
        </w:numPr>
      </w:pPr>
      <w:r>
        <w:t xml:space="preserve">What about 32x128? - </w:t>
      </w:r>
      <w:ins w:id="735" w:author="Gary Sullivan" w:date="2018-07-17T01:14:00Z">
        <w:r w:rsidR="000A4B5E" w:rsidRPr="000A4B5E">
          <w:rPr>
            <w:rPrChange w:id="736" w:author="Gary Sullivan" w:date="2018-07-17T01:15:00Z">
              <w:rPr>
                <w:highlight w:val="yellow"/>
              </w:rPr>
            </w:rPrChange>
          </w:rPr>
          <w:t xml:space="preserve">See </w:t>
        </w:r>
      </w:ins>
      <w:ins w:id="737" w:author="Gary Sullivan" w:date="2018-07-17T01:15:00Z">
        <w:r w:rsidR="000A4B5E">
          <w:t xml:space="preserve">later contribution </w:t>
        </w:r>
        <w:r w:rsidR="000A4B5E" w:rsidRPr="000A4B5E">
          <w:rPr>
            <w:rPrChange w:id="738" w:author="Gary Sullivan" w:date="2018-07-17T01:15:00Z">
              <w:rPr>
                <w:highlight w:val="yellow"/>
              </w:rPr>
            </w:rPrChange>
          </w:rPr>
          <w:t>K0556</w:t>
        </w:r>
      </w:ins>
      <w:ins w:id="739" w:author="Gary Sullivan" w:date="2018-07-17T01:33:00Z">
        <w:r w:rsidR="000A4B5E">
          <w:t xml:space="preserve"> - to be further studied</w:t>
        </w:r>
      </w:ins>
      <w:del w:id="740" w:author="Gary Sullivan" w:date="2018-07-17T01:14:00Z">
        <w:r w:rsidRPr="00BC6755" w:rsidDel="000A4B5E">
          <w:rPr>
            <w:highlight w:val="yellow"/>
          </w:rPr>
          <w:delText>Open</w:delText>
        </w:r>
      </w:del>
      <w:r>
        <w:t>.</w:t>
      </w:r>
    </w:p>
    <w:p w:rsidR="00812B12" w:rsidRDefault="00812B12" w:rsidP="00812B12">
      <w:pPr>
        <w:numPr>
          <w:ilvl w:val="0"/>
          <w:numId w:val="200"/>
        </w:numPr>
      </w:pPr>
      <w:r>
        <w:t xml:space="preserve">Dependent quantization </w:t>
      </w:r>
      <w:r w:rsidRPr="00BC6755">
        <w:rPr>
          <w:highlight w:val="yellow"/>
        </w:rPr>
        <w:t>Coding eff benefit</w:t>
      </w:r>
    </w:p>
    <w:p w:rsidR="00812B12" w:rsidRDefault="00812B12" w:rsidP="00812B12">
      <w:pPr>
        <w:numPr>
          <w:ilvl w:val="0"/>
          <w:numId w:val="200"/>
        </w:numPr>
      </w:pPr>
      <w:r>
        <w:t>Sign data hiding when dependent quantization not being used</w:t>
      </w:r>
    </w:p>
    <w:p w:rsidR="00812B12" w:rsidRDefault="00812B12" w:rsidP="00812B12">
      <w:pPr>
        <w:numPr>
          <w:ilvl w:val="0"/>
          <w:numId w:val="200"/>
        </w:numPr>
      </w:pPr>
      <w:r>
        <w:t>Modification of DC prediction mode for rectangular blocks to avoid division</w:t>
      </w:r>
    </w:p>
    <w:p w:rsidR="00812B12" w:rsidRDefault="00812B12" w:rsidP="00812B12">
      <w:pPr>
        <w:numPr>
          <w:ilvl w:val="0"/>
          <w:numId w:val="200"/>
        </w:numPr>
      </w:pPr>
      <w:r>
        <w:t>QT+BTT status</w:t>
      </w:r>
    </w:p>
    <w:p w:rsidR="00812B12" w:rsidRDefault="00812B12" w:rsidP="00812B12">
      <w:pPr>
        <w:numPr>
          <w:ilvl w:val="0"/>
          <w:numId w:val="200"/>
        </w:numPr>
      </w:pPr>
      <w:r>
        <w:t>Chroma QP increase when separate tree (non-normative CTC or software)</w:t>
      </w:r>
    </w:p>
    <w:p w:rsidR="001F3297" w:rsidRDefault="001F3297" w:rsidP="00812B12">
      <w:pPr>
        <w:numPr>
          <w:ilvl w:val="0"/>
          <w:numId w:val="200"/>
        </w:numPr>
      </w:pPr>
      <w:r>
        <w:t>Intra prediction with 67 modes (see MPM note below)</w:t>
      </w:r>
    </w:p>
    <w:p w:rsidR="00812B12" w:rsidRDefault="00812B12" w:rsidP="00812B12">
      <w:pPr>
        <w:numPr>
          <w:ilvl w:val="0"/>
          <w:numId w:val="200"/>
        </w:numPr>
      </w:pPr>
      <w:r>
        <w:t>Open</w:t>
      </w:r>
      <w:r w:rsidR="00254445">
        <w:t xml:space="preserve"> at the time of this plenary discussion:</w:t>
      </w:r>
    </w:p>
    <w:p w:rsidR="00812B12" w:rsidRDefault="00812B12" w:rsidP="00812B12">
      <w:pPr>
        <w:numPr>
          <w:ilvl w:val="1"/>
          <w:numId w:val="200"/>
        </w:numPr>
      </w:pPr>
      <w:r>
        <w:t>BoG on picture boundary handling</w:t>
      </w:r>
    </w:p>
    <w:p w:rsidR="00812B12" w:rsidRDefault="00812B12" w:rsidP="00812B12">
      <w:pPr>
        <w:numPr>
          <w:ilvl w:val="1"/>
          <w:numId w:val="200"/>
        </w:numPr>
      </w:pPr>
      <w:r>
        <w:t>Wide angles</w:t>
      </w:r>
    </w:p>
    <w:p w:rsidR="00812B12" w:rsidRDefault="00812B12" w:rsidP="00812B12">
      <w:pPr>
        <w:numPr>
          <w:ilvl w:val="1"/>
          <w:numId w:val="200"/>
        </w:numPr>
      </w:pPr>
      <w:r>
        <w:t xml:space="preserve">3 MPM vs. 6 MPM est. ~0.2% difference for BMS RA, about 0.5% for VTM AI when encoding search is equalized (there is also a difference due to using context modeling in the 6 MPM scheme). </w:t>
      </w:r>
      <w:r w:rsidRPr="00BC6755">
        <w:rPr>
          <w:highlight w:val="yellow"/>
        </w:rPr>
        <w:t>Decision</w:t>
      </w:r>
      <w:r>
        <w:t>: Use 3 MPM for now.</w:t>
      </w:r>
    </w:p>
    <w:p w:rsidR="00812B12" w:rsidRDefault="00812B12" w:rsidP="00812B12">
      <w:pPr>
        <w:numPr>
          <w:ilvl w:val="0"/>
          <w:numId w:val="200"/>
        </w:numPr>
      </w:pPr>
      <w:r>
        <w:t>Track B:</w:t>
      </w:r>
    </w:p>
    <w:p w:rsidR="00A96BD8" w:rsidRDefault="00A96BD8" w:rsidP="00933547">
      <w:pPr>
        <w:numPr>
          <w:ilvl w:val="1"/>
          <w:numId w:val="200"/>
        </w:numPr>
      </w:pPr>
      <w:r>
        <w:t>VTM</w:t>
      </w:r>
    </w:p>
    <w:p w:rsidR="00A96BD8" w:rsidRDefault="00A96BD8" w:rsidP="00933547">
      <w:pPr>
        <w:numPr>
          <w:ilvl w:val="2"/>
          <w:numId w:val="200"/>
        </w:numPr>
      </w:pPr>
      <w:r>
        <w:t>GALF (4x4 class. based) without filter pred. (temporal/from default filters), 7x7 luma, 5x5 chroma (fixed), CTU level switching</w:t>
      </w:r>
    </w:p>
    <w:p w:rsidR="00A96BD8" w:rsidRDefault="00A96BD8" w:rsidP="00933547">
      <w:pPr>
        <w:numPr>
          <w:ilvl w:val="2"/>
          <w:numId w:val="200"/>
        </w:numPr>
      </w:pPr>
      <w:r>
        <w:t>ATMVP with 8x8 MV storage &amp; simplifications, slice switching 4x4/8x8 subblock</w:t>
      </w:r>
    </w:p>
    <w:p w:rsidR="00A96BD8" w:rsidRDefault="00A96BD8" w:rsidP="00933547">
      <w:pPr>
        <w:numPr>
          <w:ilvl w:val="2"/>
          <w:numId w:val="200"/>
        </w:numPr>
      </w:pPr>
      <w:r>
        <w:t>AMVR</w:t>
      </w:r>
    </w:p>
    <w:p w:rsidR="00A96BD8" w:rsidRDefault="00A96BD8" w:rsidP="00933547">
      <w:pPr>
        <w:numPr>
          <w:ilvl w:val="2"/>
          <w:numId w:val="200"/>
        </w:numPr>
      </w:pPr>
      <w:r>
        <w:t>Deblocking “</w:t>
      </w:r>
      <w:r w:rsidR="00812B12">
        <w:t>bug fix“ at large TU &amp; 8x8 grid</w:t>
      </w:r>
    </w:p>
    <w:p w:rsidR="00A96BD8" w:rsidRDefault="00A96BD8" w:rsidP="00933547">
      <w:pPr>
        <w:numPr>
          <w:ilvl w:val="2"/>
          <w:numId w:val="200"/>
        </w:numPr>
      </w:pPr>
      <w:r>
        <w:t>Affine</w:t>
      </w:r>
      <w:r w:rsidR="00812B12">
        <w:t>: New</w:t>
      </w:r>
      <w:r>
        <w:t xml:space="preserve"> pred</w:t>
      </w:r>
      <w:r w:rsidR="00812B12">
        <w:t>iction</w:t>
      </w:r>
      <w:r>
        <w:t xml:space="preserve"> &amp;</w:t>
      </w:r>
      <w:r w:rsidR="00812B12">
        <w:t xml:space="preserve"> </w:t>
      </w:r>
      <w:r>
        <w:t>diff</w:t>
      </w:r>
      <w:r w:rsidR="00812B12">
        <w:t>erence</w:t>
      </w:r>
      <w:r>
        <w:t xml:space="preserve"> coding</w:t>
      </w:r>
      <w:r w:rsidR="00812B12">
        <w:t>, f</w:t>
      </w:r>
      <w:r>
        <w:t>ixed 4x4 sub-block</w:t>
      </w:r>
      <w:r w:rsidR="00812B12">
        <w:t>, switchable</w:t>
      </w:r>
      <w:r>
        <w:t xml:space="preserve"> 4/6 parameter model</w:t>
      </w:r>
      <w:r w:rsidR="00812B12">
        <w:t>, b</w:t>
      </w:r>
      <w:r>
        <w:t>ug fix affine merge</w:t>
      </w:r>
      <w:r w:rsidR="00812B12">
        <w:t xml:space="preserve"> (affine agreed to be moved to VTM in JVET plenary Sunday afternoon)</w:t>
      </w:r>
    </w:p>
    <w:p w:rsidR="00A96BD8" w:rsidRDefault="00A96BD8" w:rsidP="00933547">
      <w:pPr>
        <w:numPr>
          <w:ilvl w:val="1"/>
          <w:numId w:val="200"/>
        </w:numPr>
      </w:pPr>
      <w:r>
        <w:t>BMS</w:t>
      </w:r>
    </w:p>
    <w:p w:rsidR="00A96BD8" w:rsidRDefault="00A96BD8" w:rsidP="00933547">
      <w:pPr>
        <w:numPr>
          <w:ilvl w:val="2"/>
          <w:numId w:val="200"/>
        </w:numPr>
      </w:pPr>
      <w:r>
        <w:t>BIO with limited WC complexity</w:t>
      </w:r>
    </w:p>
    <w:p w:rsidR="00A96BD8" w:rsidRDefault="00A96BD8" w:rsidP="00933547">
      <w:pPr>
        <w:numPr>
          <w:ilvl w:val="2"/>
          <w:numId w:val="200"/>
        </w:numPr>
      </w:pPr>
      <w:r>
        <w:t>DMVR modifications for latency problem solving</w:t>
      </w:r>
    </w:p>
    <w:p w:rsidR="00A96BD8" w:rsidRDefault="00A96BD8" w:rsidP="00933547">
      <w:pPr>
        <w:numPr>
          <w:ilvl w:val="2"/>
          <w:numId w:val="200"/>
        </w:numPr>
      </w:pPr>
      <w:r>
        <w:t>Generalized Bipred</w:t>
      </w:r>
    </w:p>
    <w:p w:rsidR="00A96BD8" w:rsidRDefault="00A96BD8" w:rsidP="00933547">
      <w:pPr>
        <w:numPr>
          <w:ilvl w:val="1"/>
          <w:numId w:val="200"/>
        </w:numPr>
      </w:pPr>
      <w:r>
        <w:t>Software:</w:t>
      </w:r>
    </w:p>
    <w:p w:rsidR="00A96BD8" w:rsidRDefault="00A96BD8" w:rsidP="00933547">
      <w:pPr>
        <w:numPr>
          <w:ilvl w:val="2"/>
          <w:numId w:val="200"/>
        </w:numPr>
      </w:pPr>
      <w:r>
        <w:t>Some speedups e.g. affine</w:t>
      </w:r>
    </w:p>
    <w:p w:rsidR="00A96BD8" w:rsidRDefault="00A96BD8" w:rsidP="00933547">
      <w:pPr>
        <w:numPr>
          <w:ilvl w:val="2"/>
          <w:numId w:val="200"/>
        </w:numPr>
      </w:pPr>
      <w:r>
        <w:rPr>
          <w:rFonts w:hint="eastAsia"/>
        </w:rPr>
        <w:t xml:space="preserve">long-term reference </w:t>
      </w:r>
      <w:r>
        <w:t>mechanism</w:t>
      </w:r>
      <w:r>
        <w:rPr>
          <w:rFonts w:hint="eastAsia"/>
        </w:rPr>
        <w:t xml:space="preserve">, </w:t>
      </w:r>
      <w:r>
        <w:t xml:space="preserve">in combination with </w:t>
      </w:r>
      <w:r>
        <w:rPr>
          <w:rFonts w:hint="eastAsia"/>
        </w:rPr>
        <w:t>pic_output_flag = 0</w:t>
      </w:r>
      <w:r>
        <w:t xml:space="preserve"> (non CTC)</w:t>
      </w:r>
    </w:p>
    <w:p w:rsidR="00A96BD8" w:rsidRDefault="00A96BD8" w:rsidP="00933547">
      <w:pPr>
        <w:numPr>
          <w:ilvl w:val="2"/>
          <w:numId w:val="200"/>
        </w:numPr>
      </w:pPr>
      <w:r>
        <w:t>Cross-CTU opt. of SAO (non CTC)</w:t>
      </w:r>
    </w:p>
    <w:p w:rsidR="00DE54BB" w:rsidRDefault="00CF2EB7" w:rsidP="00DE54BB">
      <w:r>
        <w:t>P</w:t>
      </w:r>
      <w:r w:rsidR="00812B12">
        <w:t>lanning of remaining reviews (</w:t>
      </w:r>
      <w:r>
        <w:t>T</w:t>
      </w:r>
      <w:r w:rsidR="00812B12">
        <w:t>racks A/B) was performed</w:t>
      </w:r>
      <w:r>
        <w:t>.</w:t>
      </w:r>
    </w:p>
    <w:p w:rsidR="00DE54BB" w:rsidRPr="00DE54BB" w:rsidRDefault="00DE54BB" w:rsidP="008D2C29"/>
    <w:p w:rsidR="00724567" w:rsidRPr="003B166B" w:rsidRDefault="00865686" w:rsidP="00422C11">
      <w:pPr>
        <w:pStyle w:val="berschrift2"/>
        <w:ind w:left="576"/>
        <w:rPr>
          <w:lang w:val="en-CA"/>
        </w:rPr>
      </w:pPr>
      <w:r w:rsidRPr="003B166B">
        <w:rPr>
          <w:lang w:val="en-CA"/>
        </w:rPr>
        <w:lastRenderedPageBreak/>
        <w:t>Joint meetings</w:t>
      </w:r>
    </w:p>
    <w:p w:rsidR="00D25620" w:rsidRPr="003B166B" w:rsidRDefault="00D25620" w:rsidP="00D25620"/>
    <w:p w:rsidR="00724567" w:rsidRPr="003B166B" w:rsidRDefault="00724567" w:rsidP="00422C11">
      <w:pPr>
        <w:pStyle w:val="berschrift2"/>
        <w:ind w:left="576"/>
        <w:rPr>
          <w:lang w:val="en-CA"/>
        </w:rPr>
      </w:pPr>
      <w:r w:rsidRPr="003B166B">
        <w:rPr>
          <w:lang w:val="en-CA"/>
        </w:rPr>
        <w:t>BoGs</w:t>
      </w:r>
      <w:r w:rsidR="00E95886" w:rsidRPr="003B166B">
        <w:rPr>
          <w:lang w:val="en-CA"/>
        </w:rPr>
        <w:t xml:space="preserve"> (</w:t>
      </w:r>
      <w:r w:rsidR="00533BDB" w:rsidRPr="003B166B">
        <w:rPr>
          <w:lang w:val="en-CA"/>
        </w:rPr>
        <w:t>5</w:t>
      </w:r>
      <w:r w:rsidR="00E95886" w:rsidRPr="003B166B">
        <w:rPr>
          <w:lang w:val="en-CA"/>
        </w:rPr>
        <w:t>)</w:t>
      </w:r>
    </w:p>
    <w:p w:rsidR="00422C11" w:rsidRDefault="00422C11" w:rsidP="00422C11"/>
    <w:p w:rsidR="00F95F78" w:rsidRDefault="002A7837" w:rsidP="00F95F78">
      <w:pPr>
        <w:pStyle w:val="berschrift9"/>
        <w:rPr>
          <w:rFonts w:eastAsia="Times New Roman"/>
          <w:szCs w:val="24"/>
          <w:lang w:eastAsia="de-DE"/>
        </w:rPr>
      </w:pPr>
      <w:hyperlink r:id="rId667" w:history="1">
        <w:r w:rsidR="00F95F78" w:rsidRPr="00282DF0">
          <w:rPr>
            <w:rFonts w:eastAsia="Times New Roman"/>
            <w:color w:val="0000FF"/>
            <w:szCs w:val="24"/>
            <w:u w:val="single"/>
            <w:lang w:val="en-CA" w:eastAsia="de-DE"/>
          </w:rPr>
          <w:t>JVET-K0521</w:t>
        </w:r>
      </w:hyperlink>
      <w:r w:rsidR="00F95F78" w:rsidRPr="00282DF0">
        <w:rPr>
          <w:rFonts w:eastAsia="Times New Roman"/>
          <w:szCs w:val="24"/>
          <w:lang w:val="en-CA" w:eastAsia="de-DE"/>
        </w:rPr>
        <w:t xml:space="preserve"> BoG Report on ALF [L. Zhang]</w:t>
      </w:r>
    </w:p>
    <w:p w:rsidR="00F95F78" w:rsidRPr="00282DF0" w:rsidRDefault="00262FD5" w:rsidP="00F95F78">
      <w:pPr>
        <w:tabs>
          <w:tab w:val="left" w:pos="3488"/>
        </w:tabs>
        <w:rPr>
          <w:rFonts w:eastAsia="Times New Roman"/>
          <w:sz w:val="24"/>
          <w:szCs w:val="24"/>
          <w:lang w:eastAsia="de-DE"/>
        </w:rPr>
      </w:pPr>
      <w:r w:rsidRPr="00262FD5">
        <w:rPr>
          <w:rFonts w:eastAsia="Times New Roman"/>
          <w:sz w:val="24"/>
          <w:szCs w:val="24"/>
          <w:lang w:eastAsia="de-DE"/>
        </w:rPr>
        <w:t>Was presented Sat. 14</w:t>
      </w:r>
      <w:r w:rsidRPr="00262FD5">
        <w:rPr>
          <w:rFonts w:eastAsia="Times New Roman"/>
          <w:sz w:val="24"/>
          <w:szCs w:val="24"/>
          <w:vertAlign w:val="superscript"/>
          <w:lang w:eastAsia="de-DE"/>
        </w:rPr>
        <w:t>th</w:t>
      </w:r>
      <w:r w:rsidRPr="00262FD5">
        <w:rPr>
          <w:rFonts w:eastAsia="Times New Roman"/>
          <w:sz w:val="24"/>
          <w:szCs w:val="24"/>
          <w:lang w:eastAsia="de-DE"/>
        </w:rPr>
        <w:t xml:space="preserve"> 1900 Track B (see notes under CE2.4)</w:t>
      </w:r>
    </w:p>
    <w:p w:rsidR="00F95F78" w:rsidRPr="00282DF0" w:rsidRDefault="002A7837" w:rsidP="00F95F78">
      <w:pPr>
        <w:pStyle w:val="berschrift9"/>
        <w:rPr>
          <w:rFonts w:eastAsia="Times New Roman"/>
          <w:szCs w:val="24"/>
          <w:lang w:val="en-CA" w:eastAsia="de-DE"/>
        </w:rPr>
      </w:pPr>
      <w:hyperlink r:id="rId668" w:history="1">
        <w:r w:rsidR="00F95F78" w:rsidRPr="00282DF0">
          <w:rPr>
            <w:rFonts w:eastAsia="Times New Roman"/>
            <w:color w:val="0000FF"/>
            <w:szCs w:val="24"/>
            <w:u w:val="single"/>
            <w:lang w:val="en-CA" w:eastAsia="de-DE"/>
          </w:rPr>
          <w:t>JVET-K0527</w:t>
        </w:r>
      </w:hyperlink>
      <w:r w:rsidR="00F95F78" w:rsidRPr="00282DF0">
        <w:rPr>
          <w:rFonts w:eastAsia="Times New Roman"/>
          <w:szCs w:val="24"/>
          <w:lang w:val="en-CA" w:eastAsia="de-DE"/>
        </w:rPr>
        <w:t xml:space="preserve"> </w:t>
      </w:r>
      <w:r w:rsidR="00F95F78" w:rsidRPr="00C477F3">
        <w:rPr>
          <w:rFonts w:eastAsia="Times New Roman"/>
          <w:szCs w:val="24"/>
          <w:lang w:val="en-CA" w:eastAsia="de-DE"/>
        </w:rPr>
        <w:t>BoG report on 360° video</w:t>
      </w:r>
      <w:r w:rsidR="00F95F78" w:rsidRPr="00282DF0">
        <w:rPr>
          <w:rFonts w:eastAsia="Times New Roman"/>
          <w:szCs w:val="24"/>
          <w:lang w:val="en-CA" w:eastAsia="de-DE"/>
        </w:rPr>
        <w:t xml:space="preserve"> [J. Boyce]</w:t>
      </w:r>
    </w:p>
    <w:p w:rsidR="00407193" w:rsidRDefault="00407193" w:rsidP="00407193">
      <w:pPr>
        <w:rPr>
          <w:ins w:id="741" w:author="Jens Ohm" w:date="2018-07-17T19:42:00Z"/>
        </w:rPr>
      </w:pPr>
      <w:ins w:id="742" w:author="Jens Ohm" w:date="2018-07-17T19:42:00Z">
        <w:r>
          <w:t>The BoG met July 13 in two sessions to review CE13 and other 360 Video related contributions identified in the AHG8 report. Informal subjective viewing was performed, and the observations from the viewing discussed in the BoG.</w:t>
        </w:r>
      </w:ins>
    </w:p>
    <w:p w:rsidR="00407193" w:rsidRDefault="00407193" w:rsidP="00407193">
      <w:pPr>
        <w:rPr>
          <w:ins w:id="743" w:author="Jens Ohm" w:date="2018-07-17T19:42:00Z"/>
        </w:rPr>
      </w:pPr>
      <w:ins w:id="744" w:author="Jens Ohm" w:date="2018-07-17T19:42:00Z">
        <w:r>
          <w:t>The BoG recommends the following:</w:t>
        </w:r>
      </w:ins>
    </w:p>
    <w:p w:rsidR="00407193" w:rsidRDefault="00407193" w:rsidP="00407193">
      <w:pPr>
        <w:numPr>
          <w:ilvl w:val="0"/>
          <w:numId w:val="210"/>
        </w:numPr>
        <w:tabs>
          <w:tab w:val="left" w:pos="1800"/>
          <w:tab w:val="left" w:pos="2160"/>
          <w:tab w:val="left" w:pos="2520"/>
          <w:tab w:val="left" w:pos="2880"/>
          <w:tab w:val="left" w:pos="3240"/>
          <w:tab w:val="left" w:pos="3600"/>
          <w:tab w:val="left" w:pos="3960"/>
          <w:tab w:val="left" w:pos="4320"/>
        </w:tabs>
        <w:jc w:val="both"/>
        <w:rPr>
          <w:ins w:id="745" w:author="Jens Ohm" w:date="2018-07-17T19:42:00Z"/>
        </w:rPr>
      </w:pPr>
      <w:ins w:id="746" w:author="Jens Ohm" w:date="2018-07-17T19:42:00Z">
        <w:r>
          <w:t xml:space="preserve">Add the MCP projection format to 360Lib. </w:t>
        </w:r>
        <w:proofErr w:type="gramStart"/>
        <w:r>
          <w:t>Should</w:t>
        </w:r>
        <w:proofErr w:type="gramEnd"/>
        <w:r>
          <w:t xml:space="preserve"> add configuration options for flexible padding, including number of padding pixels, and which locations to apply padding (just between face rows vs. around the face rows including the picture edges.) (</w:t>
        </w:r>
        <w:r w:rsidRPr="00243466">
          <w:rPr>
            <w:highlight w:val="yellow"/>
          </w:rPr>
          <w:t>Note: the acronym MCP should be modified,</w:t>
        </w:r>
        <w:r>
          <w:t xml:space="preserve"> </w:t>
        </w:r>
        <w:r w:rsidRPr="00243466">
          <w:rPr>
            <w:highlight w:val="yellow"/>
          </w:rPr>
          <w:t>better hybrid of something</w:t>
        </w:r>
        <w:r>
          <w:t>)</w:t>
        </w:r>
      </w:ins>
    </w:p>
    <w:p w:rsidR="00407193" w:rsidRDefault="00407193" w:rsidP="00407193">
      <w:pPr>
        <w:numPr>
          <w:ilvl w:val="0"/>
          <w:numId w:val="210"/>
        </w:numPr>
        <w:tabs>
          <w:tab w:val="left" w:pos="1800"/>
          <w:tab w:val="left" w:pos="2160"/>
          <w:tab w:val="left" w:pos="2520"/>
          <w:tab w:val="left" w:pos="2880"/>
          <w:tab w:val="left" w:pos="3240"/>
          <w:tab w:val="left" w:pos="3600"/>
          <w:tab w:val="left" w:pos="3960"/>
          <w:tab w:val="left" w:pos="4320"/>
        </w:tabs>
        <w:jc w:val="both"/>
        <w:rPr>
          <w:ins w:id="747" w:author="Jens Ohm" w:date="2018-07-17T19:42:00Z"/>
        </w:rPr>
      </w:pPr>
      <w:ins w:id="748" w:author="Jens Ohm" w:date="2018-07-17T19:42:00Z">
        <w:r>
          <w:t xml:space="preserve">Use the MCP format with padding of 4 samples around face row with blending (PMCP) as in Test 5.2 for coding tool experiments in the CE and the CTC. Replace the ERP and CMP anchors with MCP. Will still ask AHG6 to provide PERP and CMP results for VTM and BMS. </w:t>
        </w:r>
      </w:ins>
    </w:p>
    <w:p w:rsidR="00407193" w:rsidRDefault="00407193" w:rsidP="00407193">
      <w:pPr>
        <w:numPr>
          <w:ilvl w:val="0"/>
          <w:numId w:val="210"/>
        </w:numPr>
        <w:tabs>
          <w:tab w:val="left" w:pos="1800"/>
          <w:tab w:val="left" w:pos="2160"/>
          <w:tab w:val="left" w:pos="2520"/>
          <w:tab w:val="left" w:pos="2880"/>
          <w:tab w:val="left" w:pos="3240"/>
          <w:tab w:val="left" w:pos="3600"/>
          <w:tab w:val="left" w:pos="3960"/>
          <w:tab w:val="left" w:pos="4320"/>
        </w:tabs>
        <w:jc w:val="both"/>
        <w:rPr>
          <w:ins w:id="749" w:author="Jens Ohm" w:date="2018-07-17T19:42:00Z"/>
        </w:rPr>
      </w:pPr>
      <w:ins w:id="750" w:author="Jens Ohm" w:date="2018-07-17T19:42:00Z">
        <w:r>
          <w:t>Define a 360 video Core Experiment be defined to study removing subjective artifacts at face boundaries, and comparing normative decoding tools with non-normative pre- and post-processing (such as padding, cropping, blending, post-filtering). CE coordinators: P. Hanhart and J.-L. Lin.</w:t>
        </w:r>
      </w:ins>
    </w:p>
    <w:p w:rsidR="00407193" w:rsidRDefault="00407193" w:rsidP="00407193">
      <w:pPr>
        <w:numPr>
          <w:ilvl w:val="1"/>
          <w:numId w:val="210"/>
        </w:numPr>
        <w:tabs>
          <w:tab w:val="left" w:pos="1800"/>
          <w:tab w:val="left" w:pos="2160"/>
          <w:tab w:val="left" w:pos="2520"/>
          <w:tab w:val="left" w:pos="2880"/>
          <w:tab w:val="left" w:pos="3240"/>
          <w:tab w:val="left" w:pos="3600"/>
          <w:tab w:val="left" w:pos="3960"/>
          <w:tab w:val="left" w:pos="4320"/>
        </w:tabs>
        <w:jc w:val="both"/>
        <w:rPr>
          <w:ins w:id="751" w:author="Jens Ohm" w:date="2018-07-17T19:42:00Z"/>
        </w:rPr>
      </w:pPr>
      <w:ins w:id="752" w:author="Jens Ohm" w:date="2018-07-17T19:42:00Z">
        <w:r>
          <w:t xml:space="preserve">Include in CE: inter and intra prediction using spherical neighbors, deblocking filter disabling and using spherical neighbors, post-filtering, </w:t>
        </w:r>
        <w:proofErr w:type="gramStart"/>
        <w:r>
          <w:t>combinations</w:t>
        </w:r>
        <w:proofErr w:type="gramEnd"/>
        <w:r>
          <w:t xml:space="preserve"> with padding and with other coding tools. Different padding widths.</w:t>
        </w:r>
      </w:ins>
    </w:p>
    <w:p w:rsidR="00407193" w:rsidRDefault="00407193" w:rsidP="00407193">
      <w:pPr>
        <w:rPr>
          <w:ins w:id="753" w:author="Jens Ohm" w:date="2018-07-17T19:42:00Z"/>
        </w:rPr>
      </w:pPr>
      <w:ins w:id="754" w:author="Jens Ohm" w:date="2018-07-17T19:42:00Z">
        <w:r>
          <w:t>The BoG encourages study of the following:</w:t>
        </w:r>
      </w:ins>
    </w:p>
    <w:p w:rsidR="00407193" w:rsidRDefault="00407193" w:rsidP="00407193">
      <w:pPr>
        <w:numPr>
          <w:ilvl w:val="0"/>
          <w:numId w:val="211"/>
        </w:numPr>
        <w:tabs>
          <w:tab w:val="left" w:pos="1800"/>
          <w:tab w:val="left" w:pos="2160"/>
          <w:tab w:val="left" w:pos="2520"/>
          <w:tab w:val="left" w:pos="2880"/>
          <w:tab w:val="left" w:pos="3240"/>
          <w:tab w:val="left" w:pos="3600"/>
          <w:tab w:val="left" w:pos="3960"/>
          <w:tab w:val="left" w:pos="4320"/>
        </w:tabs>
        <w:jc w:val="both"/>
        <w:rPr>
          <w:ins w:id="755" w:author="Jens Ohm" w:date="2018-07-17T19:42:00Z"/>
        </w:rPr>
      </w:pPr>
      <w:ins w:id="756" w:author="Jens Ohm" w:date="2018-07-17T19:42:00Z">
        <w:r>
          <w:t xml:space="preserve">Signaling of projection format parameters, coding tools parameters, and post-filtering hints. </w:t>
        </w:r>
      </w:ins>
    </w:p>
    <w:p w:rsidR="00407193" w:rsidRDefault="00407193" w:rsidP="00407193">
      <w:pPr>
        <w:numPr>
          <w:ilvl w:val="0"/>
          <w:numId w:val="211"/>
        </w:numPr>
        <w:tabs>
          <w:tab w:val="left" w:pos="1800"/>
          <w:tab w:val="left" w:pos="2160"/>
          <w:tab w:val="left" w:pos="2520"/>
          <w:tab w:val="left" w:pos="2880"/>
          <w:tab w:val="left" w:pos="3240"/>
          <w:tab w:val="left" w:pos="3600"/>
          <w:tab w:val="left" w:pos="3960"/>
          <w:tab w:val="left" w:pos="4320"/>
        </w:tabs>
        <w:jc w:val="both"/>
        <w:rPr>
          <w:ins w:id="757" w:author="Jens Ohm" w:date="2018-07-17T19:42:00Z"/>
        </w:rPr>
      </w:pPr>
      <w:ins w:id="758" w:author="Jens Ohm" w:date="2018-07-17T19:42:00Z">
        <w:r>
          <w:t xml:space="preserve">GPU complexity impact of rendering (including possible post-processing) of projection formats. </w:t>
        </w:r>
      </w:ins>
    </w:p>
    <w:p w:rsidR="00407193" w:rsidRDefault="00407193" w:rsidP="00407193">
      <w:pPr>
        <w:rPr>
          <w:ins w:id="759" w:author="Jens Ohm" w:date="2018-07-17T19:42:00Z"/>
        </w:rPr>
      </w:pPr>
      <w:ins w:id="760" w:author="Jens Ohm" w:date="2018-07-17T19:42:00Z">
        <w:r>
          <w:t>The BoG asks the track for guidance on normative tool adoption for 360 video. What complexity impact could be acceptable to remove subjective artifacts that pre- and post-processing alone are unable to resolve?</w:t>
        </w:r>
      </w:ins>
    </w:p>
    <w:p w:rsidR="00407193" w:rsidRDefault="00407193" w:rsidP="00407193">
      <w:pPr>
        <w:rPr>
          <w:ins w:id="761" w:author="Jens Ohm" w:date="2018-07-17T19:42:00Z"/>
        </w:rPr>
      </w:pPr>
    </w:p>
    <w:p w:rsidR="00407193" w:rsidRDefault="00407193" w:rsidP="00407193">
      <w:pPr>
        <w:rPr>
          <w:ins w:id="762" w:author="Jens Ohm" w:date="2018-07-17T19:42:00Z"/>
        </w:rPr>
      </w:pPr>
      <w:ins w:id="763" w:author="Jens Ohm" w:date="2018-07-17T19:42:00Z">
        <w:r>
          <w:t>For the CE on tools, it is necessary to specify a single projection format (“MCP” was agreed).</w:t>
        </w:r>
      </w:ins>
    </w:p>
    <w:p w:rsidR="00407193" w:rsidRDefault="00407193" w:rsidP="00407193">
      <w:pPr>
        <w:rPr>
          <w:ins w:id="764" w:author="Jens Ohm" w:date="2018-07-17T19:42:00Z"/>
        </w:rPr>
      </w:pPr>
      <w:ins w:id="765" w:author="Jens Ohm" w:date="2018-07-17T19:42:00Z">
        <w:r>
          <w:t>A reference method that prevents visibility of face boundaries (which is the main target of the CE) with non-normative elements such as geometry-corrected padding, blending, post-filtering needs to be defined. Such a method was also agreed in the BoG. It must however be further studied if a non-normative method can be further improved. (Note: In the informal viewing performed at this meeting it seemed that non-normative methods available so far could not fully resolve the boundary visibility problem).</w:t>
        </w:r>
      </w:ins>
    </w:p>
    <w:p w:rsidR="00407193" w:rsidRDefault="00407193" w:rsidP="00407193">
      <w:pPr>
        <w:rPr>
          <w:ins w:id="766" w:author="Jens Ohm" w:date="2018-07-17T19:42:00Z"/>
        </w:rPr>
      </w:pPr>
      <w:ins w:id="767" w:author="Jens Ohm" w:date="2018-07-17T19:42:00Z">
        <w:r>
          <w:t>Guidance is seeked which amount of normative tools is acceptable:</w:t>
        </w:r>
      </w:ins>
    </w:p>
    <w:p w:rsidR="00407193" w:rsidRPr="00B35AB8" w:rsidRDefault="00407193" w:rsidP="00407193">
      <w:pPr>
        <w:pStyle w:val="Listenabsatz"/>
        <w:numPr>
          <w:ilvl w:val="0"/>
          <w:numId w:val="179"/>
        </w:numPr>
        <w:rPr>
          <w:ins w:id="768" w:author="Jens Ohm" w:date="2018-07-17T19:42:00Z"/>
        </w:rPr>
      </w:pPr>
      <w:ins w:id="769" w:author="Jens Ohm" w:date="2018-07-17T19:42:00Z">
        <w:r w:rsidRPr="00B35AB8">
          <w:rPr>
            <w:rFonts w:ascii="Times New Roman" w:hAnsi="Times New Roman"/>
            <w:szCs w:val="20"/>
            <w:lang w:val="en-CA" w:eastAsia="en-US"/>
          </w:rPr>
          <w:t>Disabling tools at face boundaries might be simple to do</w:t>
        </w:r>
        <w:r>
          <w:rPr>
            <w:rFonts w:ascii="Times New Roman" w:hAnsi="Times New Roman"/>
            <w:szCs w:val="20"/>
            <w:lang w:val="en-CA" w:eastAsia="en-US"/>
          </w:rPr>
          <w:t>, but concepts about how to specify that have not been proposed yet. (this applies to frame packed neighbours that are not spherical neighbours)</w:t>
        </w:r>
      </w:ins>
    </w:p>
    <w:p w:rsidR="00407193" w:rsidRDefault="00407193" w:rsidP="00407193">
      <w:pPr>
        <w:pStyle w:val="Listenabsatz"/>
        <w:numPr>
          <w:ilvl w:val="0"/>
          <w:numId w:val="179"/>
        </w:numPr>
        <w:rPr>
          <w:ins w:id="770" w:author="Jens Ohm" w:date="2018-07-17T19:42:00Z"/>
        </w:rPr>
      </w:pPr>
      <w:ins w:id="771" w:author="Jens Ohm" w:date="2018-07-17T19:42:00Z">
        <w:r w:rsidRPr="009610CF">
          <w:rPr>
            <w:rFonts w:ascii="Times New Roman" w:hAnsi="Times New Roman"/>
            <w:szCs w:val="20"/>
            <w:lang w:val="en-CA" w:eastAsia="en-US"/>
          </w:rPr>
          <w:t>Tools requiring access from somewhere else (</w:t>
        </w:r>
        <w:r>
          <w:rPr>
            <w:rFonts w:ascii="Times New Roman" w:hAnsi="Times New Roman"/>
            <w:szCs w:val="20"/>
            <w:lang w:val="en-CA" w:eastAsia="en-US"/>
          </w:rPr>
          <w:t>this applies to spherical neighbors that are not frame packed neighboured</w:t>
        </w:r>
        <w:r w:rsidRPr="009610CF">
          <w:rPr>
            <w:rFonts w:ascii="Times New Roman" w:hAnsi="Times New Roman"/>
            <w:szCs w:val="20"/>
            <w:lang w:val="en-CA" w:eastAsia="en-US"/>
          </w:rPr>
          <w:t xml:space="preserve">) in the same picture </w:t>
        </w:r>
        <w:r>
          <w:rPr>
            <w:rFonts w:ascii="Times New Roman" w:hAnsi="Times New Roman"/>
            <w:szCs w:val="20"/>
            <w:lang w:val="en-CA" w:eastAsia="en-US"/>
          </w:rPr>
          <w:t xml:space="preserve">or a reference pictures </w:t>
        </w:r>
        <w:r w:rsidRPr="009610CF">
          <w:rPr>
            <w:rFonts w:ascii="Times New Roman" w:hAnsi="Times New Roman"/>
            <w:szCs w:val="20"/>
            <w:lang w:val="en-CA" w:eastAsia="en-US"/>
          </w:rPr>
          <w:t xml:space="preserve">appear to be more complicated, and </w:t>
        </w:r>
        <w:r w:rsidRPr="009610CF">
          <w:rPr>
            <w:rFonts w:ascii="Times New Roman" w:hAnsi="Times New Roman"/>
            <w:szCs w:val="20"/>
            <w:lang w:val="en-CA" w:eastAsia="en-US"/>
          </w:rPr>
          <w:lastRenderedPageBreak/>
          <w:t xml:space="preserve">no real concepts of how to specify this have been shown yet; </w:t>
        </w:r>
        <w:r>
          <w:rPr>
            <w:rFonts w:ascii="Times New Roman" w:hAnsi="Times New Roman"/>
            <w:szCs w:val="20"/>
            <w:lang w:val="en-CA" w:eastAsia="en-US"/>
          </w:rPr>
          <w:t>a</w:t>
        </w:r>
        <w:r w:rsidRPr="009610CF">
          <w:rPr>
            <w:rFonts w:ascii="Times New Roman" w:hAnsi="Times New Roman"/>
            <w:szCs w:val="20"/>
            <w:lang w:val="en-CA" w:eastAsia="en-US"/>
          </w:rPr>
          <w:t>ssessment of additional</w:t>
        </w:r>
        <w:r>
          <w:rPr>
            <w:rFonts w:ascii="Times New Roman" w:hAnsi="Times New Roman"/>
            <w:szCs w:val="20"/>
            <w:lang w:val="en-CA" w:eastAsia="en-US"/>
          </w:rPr>
          <w:t xml:space="preserve"> operations, memory accesses or additional buffering should be done for these cases.</w:t>
        </w:r>
      </w:ins>
    </w:p>
    <w:p w:rsidR="00407193" w:rsidRPr="009610CF" w:rsidRDefault="00407193" w:rsidP="00407193">
      <w:pPr>
        <w:rPr>
          <w:ins w:id="772" w:author="Jens Ohm" w:date="2018-07-17T19:42:00Z"/>
        </w:rPr>
      </w:pPr>
      <w:ins w:id="773" w:author="Jens Ohm" w:date="2018-07-17T19:42:00Z">
        <w:r>
          <w:t>Only when knowing the compression benefit compared to the non-normative case, as well the complexity impact, and the simplicity level of specifying it, further decisions can be made.</w:t>
        </w:r>
      </w:ins>
    </w:p>
    <w:p w:rsidR="00407193" w:rsidRPr="00186CCD" w:rsidRDefault="00407193" w:rsidP="00407193">
      <w:pPr>
        <w:rPr>
          <w:ins w:id="774" w:author="Jens Ohm" w:date="2018-07-17T19:42:00Z"/>
        </w:rPr>
      </w:pPr>
    </w:p>
    <w:p w:rsidR="00F95F78" w:rsidRPr="00186CCD" w:rsidRDefault="00F95F78" w:rsidP="00F95F78"/>
    <w:p w:rsidR="00F95F78" w:rsidRPr="00282DF0" w:rsidRDefault="002A7837" w:rsidP="00F95F78">
      <w:pPr>
        <w:pStyle w:val="berschrift9"/>
        <w:rPr>
          <w:rFonts w:eastAsia="Times New Roman"/>
          <w:szCs w:val="24"/>
          <w:lang w:val="en-CA" w:eastAsia="de-DE"/>
        </w:rPr>
      </w:pPr>
      <w:hyperlink r:id="rId669" w:history="1">
        <w:r w:rsidR="00F95F78" w:rsidRPr="00282DF0">
          <w:rPr>
            <w:rFonts w:eastAsia="Times New Roman"/>
            <w:color w:val="0000FF"/>
            <w:szCs w:val="24"/>
            <w:u w:val="single"/>
            <w:lang w:val="en-CA" w:eastAsia="de-DE"/>
          </w:rPr>
          <w:t>JVET-K0528</w:t>
        </w:r>
      </w:hyperlink>
      <w:r w:rsidR="00F95F78" w:rsidRPr="00282DF0">
        <w:rPr>
          <w:rFonts w:eastAsia="Times New Roman"/>
          <w:szCs w:val="24"/>
          <w:lang w:val="en-CA" w:eastAsia="de-DE"/>
        </w:rPr>
        <w:t xml:space="preserve"> </w:t>
      </w:r>
      <w:r w:rsidR="00F95F78" w:rsidRPr="00C477F3">
        <w:rPr>
          <w:rFonts w:eastAsia="Times New Roman"/>
          <w:szCs w:val="24"/>
          <w:lang w:val="en-CA" w:eastAsia="de-DE"/>
        </w:rPr>
        <w:t>BoG report on partitioning structures (CE1 SubCE1)</w:t>
      </w:r>
      <w:r w:rsidR="00F95F78" w:rsidRPr="00282DF0">
        <w:rPr>
          <w:rFonts w:eastAsia="Times New Roman"/>
          <w:szCs w:val="24"/>
          <w:lang w:val="en-CA" w:eastAsia="de-DE"/>
        </w:rPr>
        <w:t xml:space="preserve"> [</w:t>
      </w:r>
      <w:r w:rsidR="00F95F78" w:rsidRPr="00C477F3">
        <w:rPr>
          <w:rFonts w:eastAsia="Times New Roman"/>
          <w:szCs w:val="24"/>
          <w:lang w:val="en-CA" w:eastAsia="de-DE"/>
        </w:rPr>
        <w:t>B. Bross</w:t>
      </w:r>
      <w:r w:rsidR="00F95F78" w:rsidRPr="00282DF0">
        <w:rPr>
          <w:rFonts w:eastAsia="Times New Roman"/>
          <w:szCs w:val="24"/>
          <w:lang w:val="en-CA" w:eastAsia="de-DE"/>
        </w:rPr>
        <w:t>]</w:t>
      </w:r>
    </w:p>
    <w:p w:rsidR="00F95F78" w:rsidRDefault="009875FE" w:rsidP="00422C11">
      <w:r>
        <w:t xml:space="preserve">See section </w:t>
      </w:r>
      <w:r>
        <w:fldChar w:fldCharType="begin"/>
      </w:r>
      <w:r>
        <w:instrText xml:space="preserve"> REF _Ref511494156 \r \h </w:instrText>
      </w:r>
      <w:r>
        <w:fldChar w:fldCharType="separate"/>
      </w:r>
      <w:r>
        <w:t>7.1</w:t>
      </w:r>
      <w:r>
        <w:fldChar w:fldCharType="end"/>
      </w:r>
    </w:p>
    <w:p w:rsidR="00262FD5" w:rsidRPr="00262FD5" w:rsidRDefault="002A7837" w:rsidP="00262FD5">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670" w:history="1">
        <w:r w:rsidR="00262FD5" w:rsidRPr="00262FD5">
          <w:rPr>
            <w:rFonts w:eastAsia="Times New Roman"/>
            <w:b/>
            <w:color w:val="0000FF"/>
            <w:sz w:val="24"/>
            <w:szCs w:val="24"/>
            <w:u w:val="single"/>
            <w:lang w:eastAsia="de-DE"/>
          </w:rPr>
          <w:t>JVET-K0539</w:t>
        </w:r>
      </w:hyperlink>
      <w:r w:rsidR="00262FD5" w:rsidRPr="00262FD5">
        <w:rPr>
          <w:rFonts w:eastAsia="Times New Roman"/>
          <w:b/>
          <w:sz w:val="24"/>
          <w:szCs w:val="24"/>
          <w:lang w:eastAsia="de-DE"/>
        </w:rPr>
        <w:t xml:space="preserve"> BoG report on intra prediction and mode coding (CE3-related) [G. Van der Auwera] [late]</w:t>
      </w:r>
    </w:p>
    <w:p w:rsidR="00262FD5" w:rsidRPr="00262FD5" w:rsidRDefault="00262FD5" w:rsidP="00262FD5">
      <w:pPr>
        <w:rPr>
          <w:lang w:eastAsia="de-DE"/>
        </w:rPr>
      </w:pPr>
    </w:p>
    <w:p w:rsidR="00262FD5" w:rsidRPr="00262FD5" w:rsidRDefault="002A7837" w:rsidP="00262FD5">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671" w:history="1">
        <w:r w:rsidR="00262FD5" w:rsidRPr="00262FD5">
          <w:rPr>
            <w:rFonts w:eastAsia="Times New Roman"/>
            <w:b/>
            <w:color w:val="0000FF"/>
            <w:sz w:val="24"/>
            <w:szCs w:val="24"/>
            <w:u w:val="single"/>
            <w:lang w:eastAsia="de-DE"/>
          </w:rPr>
          <w:t>JVET-K0541</w:t>
        </w:r>
      </w:hyperlink>
      <w:r w:rsidR="00262FD5" w:rsidRPr="00262FD5">
        <w:rPr>
          <w:rFonts w:eastAsia="Times New Roman"/>
          <w:b/>
          <w:sz w:val="24"/>
          <w:szCs w:val="24"/>
          <w:lang w:eastAsia="de-DE"/>
        </w:rPr>
        <w:t xml:space="preserve"> BoG report on common test conditions [J. Boyce]</w:t>
      </w:r>
    </w:p>
    <w:p w:rsidR="00407193" w:rsidRPr="00262FD5" w:rsidRDefault="00407193" w:rsidP="00407193">
      <w:pPr>
        <w:rPr>
          <w:ins w:id="775" w:author="Jens Ohm" w:date="2018-07-17T19:42:00Z"/>
          <w:lang w:eastAsia="de-DE"/>
        </w:rPr>
      </w:pPr>
      <w:ins w:id="776" w:author="Jens Ohm" w:date="2018-07-17T19:42:00Z">
        <w:r w:rsidRPr="00243466">
          <w:rPr>
            <w:highlight w:val="yellow"/>
            <w:lang w:eastAsia="de-DE"/>
          </w:rPr>
          <w:t>TBP</w:t>
        </w:r>
      </w:ins>
    </w:p>
    <w:p w:rsidR="00262FD5" w:rsidRPr="00262FD5" w:rsidRDefault="00262FD5" w:rsidP="00262FD5">
      <w:pPr>
        <w:rPr>
          <w:lang w:eastAsia="de-DE"/>
        </w:rPr>
      </w:pPr>
    </w:p>
    <w:p w:rsidR="00262FD5" w:rsidRPr="00262FD5" w:rsidRDefault="002A7837" w:rsidP="00262FD5">
      <w:pPr>
        <w:keepNext/>
        <w:tabs>
          <w:tab w:val="left" w:pos="1800"/>
          <w:tab w:val="left" w:pos="2160"/>
          <w:tab w:val="left" w:pos="2520"/>
          <w:tab w:val="left" w:pos="2880"/>
        </w:tabs>
        <w:spacing w:before="240" w:after="60"/>
        <w:ind w:left="1440" w:hanging="1440"/>
        <w:outlineLvl w:val="8"/>
        <w:rPr>
          <w:rFonts w:eastAsia="Times New Roman"/>
          <w:b/>
          <w:sz w:val="24"/>
          <w:szCs w:val="24"/>
          <w:lang w:val="x-none" w:eastAsia="de-DE"/>
        </w:rPr>
      </w:pPr>
      <w:hyperlink r:id="rId672" w:history="1">
        <w:r w:rsidR="00262FD5" w:rsidRPr="00262FD5">
          <w:rPr>
            <w:rFonts w:eastAsia="Times New Roman"/>
            <w:b/>
            <w:color w:val="0000FF"/>
            <w:sz w:val="24"/>
            <w:szCs w:val="24"/>
            <w:u w:val="single"/>
            <w:lang w:eastAsia="de-DE"/>
          </w:rPr>
          <w:t>JVET-K0546</w:t>
        </w:r>
      </w:hyperlink>
      <w:r w:rsidR="00262FD5" w:rsidRPr="00262FD5">
        <w:rPr>
          <w:rFonts w:eastAsia="Times New Roman"/>
          <w:b/>
          <w:sz w:val="24"/>
          <w:szCs w:val="24"/>
          <w:lang w:eastAsia="de-DE"/>
        </w:rPr>
        <w:t xml:space="preserve"> BoG report on CE4 related contributions [(H. Yang)] </w:t>
      </w:r>
    </w:p>
    <w:p w:rsidR="00F95F78" w:rsidRDefault="00AF7FDA" w:rsidP="00422C11">
      <w:r>
        <w:t>Was presented Sun 15</w:t>
      </w:r>
      <w:r w:rsidRPr="00933547">
        <w:rPr>
          <w:vertAlign w:val="superscript"/>
        </w:rPr>
        <w:t>th</w:t>
      </w:r>
      <w:r>
        <w:t xml:space="preserve"> 1220.</w:t>
      </w:r>
    </w:p>
    <w:p w:rsidR="00AF7FDA" w:rsidRDefault="008A5721" w:rsidP="00422C11">
      <w:r>
        <w:t>The BoG reviewed documents from the following categories:</w:t>
      </w:r>
    </w:p>
    <w:p w:rsidR="008A5721" w:rsidRPr="00933547" w:rsidRDefault="008A5721" w:rsidP="00547E3A">
      <w:pPr>
        <w:numPr>
          <w:ilvl w:val="0"/>
          <w:numId w:val="26"/>
        </w:numPr>
      </w:pPr>
      <w:r w:rsidRPr="00933547">
        <w:t>Affine motion compensation (12)</w:t>
      </w:r>
    </w:p>
    <w:p w:rsidR="008A5721" w:rsidRPr="00933547" w:rsidRDefault="008A5721" w:rsidP="00547E3A">
      <w:pPr>
        <w:numPr>
          <w:ilvl w:val="1"/>
          <w:numId w:val="26"/>
        </w:numPr>
      </w:pPr>
      <w:r w:rsidRPr="00933547">
        <w:t>BMS affine bugfix</w:t>
      </w:r>
    </w:p>
    <w:p w:rsidR="008A5721" w:rsidRPr="00933547" w:rsidRDefault="008A5721" w:rsidP="00547E3A">
      <w:pPr>
        <w:numPr>
          <w:ilvl w:val="1"/>
          <w:numId w:val="26"/>
        </w:numPr>
      </w:pPr>
      <w:r w:rsidRPr="00933547">
        <w:t>Motion compensation</w:t>
      </w:r>
    </w:p>
    <w:p w:rsidR="008A5721" w:rsidRPr="00933547" w:rsidRDefault="008A5721" w:rsidP="00547E3A">
      <w:pPr>
        <w:numPr>
          <w:ilvl w:val="1"/>
          <w:numId w:val="26"/>
        </w:numPr>
      </w:pPr>
      <w:r w:rsidRPr="00933547">
        <w:t>Merge &amp; AMVP</w:t>
      </w:r>
    </w:p>
    <w:p w:rsidR="008A5721" w:rsidRPr="00933547" w:rsidRDefault="008A5721" w:rsidP="00547E3A">
      <w:pPr>
        <w:numPr>
          <w:ilvl w:val="1"/>
          <w:numId w:val="26"/>
        </w:numPr>
      </w:pPr>
      <w:r w:rsidRPr="00933547">
        <w:t>MVD coding</w:t>
      </w:r>
    </w:p>
    <w:p w:rsidR="008A5721" w:rsidRPr="00933547" w:rsidRDefault="008A5721" w:rsidP="00547E3A">
      <w:pPr>
        <w:numPr>
          <w:ilvl w:val="1"/>
          <w:numId w:val="26"/>
        </w:numPr>
      </w:pPr>
      <w:r w:rsidRPr="00933547">
        <w:t>4/6-param model switching</w:t>
      </w:r>
    </w:p>
    <w:p w:rsidR="008A5721" w:rsidRPr="00933547" w:rsidRDefault="008A5721" w:rsidP="00547E3A">
      <w:pPr>
        <w:numPr>
          <w:ilvl w:val="1"/>
          <w:numId w:val="26"/>
        </w:numPr>
      </w:pPr>
      <w:r w:rsidRPr="00933547">
        <w:t>Triangle partition based affine MC</w:t>
      </w:r>
    </w:p>
    <w:p w:rsidR="008A5721" w:rsidRPr="00933547" w:rsidRDefault="008A5721" w:rsidP="00547E3A">
      <w:pPr>
        <w:numPr>
          <w:ilvl w:val="0"/>
          <w:numId w:val="26"/>
        </w:numPr>
      </w:pPr>
      <w:r w:rsidRPr="00933547">
        <w:t>Merge mode enhancement (14)</w:t>
      </w:r>
    </w:p>
    <w:p w:rsidR="008A5721" w:rsidRPr="00933547" w:rsidRDefault="008A5721" w:rsidP="00547E3A">
      <w:pPr>
        <w:numPr>
          <w:ilvl w:val="1"/>
          <w:numId w:val="26"/>
        </w:numPr>
      </w:pPr>
      <w:r w:rsidRPr="00933547">
        <w:t>ATMVP modifications</w:t>
      </w:r>
    </w:p>
    <w:p w:rsidR="008A5721" w:rsidRPr="00933547" w:rsidRDefault="008A5721" w:rsidP="00547E3A">
      <w:pPr>
        <w:numPr>
          <w:ilvl w:val="1"/>
          <w:numId w:val="26"/>
        </w:numPr>
      </w:pPr>
      <w:r w:rsidRPr="00933547">
        <w:t>Modified merge candidates</w:t>
      </w:r>
    </w:p>
    <w:p w:rsidR="008A5721" w:rsidRPr="00933547" w:rsidRDefault="008A5721" w:rsidP="00547E3A">
      <w:pPr>
        <w:numPr>
          <w:ilvl w:val="1"/>
          <w:numId w:val="26"/>
        </w:numPr>
      </w:pPr>
      <w:r w:rsidRPr="00933547">
        <w:t xml:space="preserve">List construction </w:t>
      </w:r>
    </w:p>
    <w:p w:rsidR="008A5721" w:rsidRPr="00933547" w:rsidRDefault="008A5721" w:rsidP="00547E3A">
      <w:pPr>
        <w:numPr>
          <w:ilvl w:val="1"/>
          <w:numId w:val="26"/>
        </w:numPr>
      </w:pPr>
      <w:r w:rsidRPr="00933547">
        <w:t>Buffer reduction</w:t>
      </w:r>
    </w:p>
    <w:p w:rsidR="008A5721" w:rsidRPr="00933547" w:rsidRDefault="008A5721" w:rsidP="00547E3A">
      <w:pPr>
        <w:numPr>
          <w:ilvl w:val="0"/>
          <w:numId w:val="26"/>
        </w:numPr>
      </w:pPr>
      <w:r w:rsidRPr="00933547">
        <w:t>Motion vector coding (1)</w:t>
      </w:r>
    </w:p>
    <w:p w:rsidR="008A5721" w:rsidRPr="00933547" w:rsidRDefault="008A5721" w:rsidP="00547E3A">
      <w:pPr>
        <w:numPr>
          <w:ilvl w:val="0"/>
          <w:numId w:val="26"/>
        </w:numPr>
      </w:pPr>
      <w:r w:rsidRPr="00933547">
        <w:t>Reference picture boundary padding (1)</w:t>
      </w:r>
    </w:p>
    <w:p w:rsidR="008A5721" w:rsidRDefault="008A5721" w:rsidP="00422C11">
      <w:r>
        <w:t>For specific notes on documents reviewed in the BoG, see under CE4 related section.</w:t>
      </w:r>
    </w:p>
    <w:p w:rsidR="009E7E5A" w:rsidRDefault="008A5721" w:rsidP="00422C11">
      <w:r>
        <w:t>The following aspects were recommended (see for adoptions/decisions in CE4 related section):</w:t>
      </w:r>
    </w:p>
    <w:p w:rsidR="008A5721" w:rsidRPr="00933547" w:rsidRDefault="008A5721" w:rsidP="00547E3A">
      <w:pPr>
        <w:numPr>
          <w:ilvl w:val="0"/>
          <w:numId w:val="26"/>
        </w:numPr>
      </w:pPr>
      <w:r w:rsidRPr="00933547">
        <w:t>Recommendations on BMS</w:t>
      </w:r>
    </w:p>
    <w:p w:rsidR="008A5721" w:rsidRPr="00933547" w:rsidRDefault="008A5721" w:rsidP="00547E3A">
      <w:pPr>
        <w:numPr>
          <w:ilvl w:val="1"/>
          <w:numId w:val="26"/>
        </w:numPr>
      </w:pPr>
      <w:r w:rsidRPr="00933547">
        <w:t>BMS affine bugfix on inheriting 4-param affine model</w:t>
      </w:r>
    </w:p>
    <w:p w:rsidR="008A5721" w:rsidRPr="00933547" w:rsidRDefault="008A5721" w:rsidP="00547E3A">
      <w:pPr>
        <w:numPr>
          <w:ilvl w:val="1"/>
          <w:numId w:val="26"/>
        </w:numPr>
      </w:pPr>
      <w:r w:rsidRPr="00933547">
        <w:lastRenderedPageBreak/>
        <w:t>BMS affine bugfix on CU size restriction for affine merge mode (w&amp;h &gt;= 8)</w:t>
      </w:r>
    </w:p>
    <w:p w:rsidR="008A5721" w:rsidRPr="00933547" w:rsidRDefault="008A5721" w:rsidP="00547E3A">
      <w:pPr>
        <w:numPr>
          <w:ilvl w:val="1"/>
          <w:numId w:val="26"/>
        </w:numPr>
      </w:pPr>
      <w:r w:rsidRPr="00933547">
        <w:t>SIMD implementation into BMS affine</w:t>
      </w:r>
    </w:p>
    <w:p w:rsidR="008A5721" w:rsidRPr="00933547" w:rsidRDefault="008A5721" w:rsidP="00547E3A">
      <w:pPr>
        <w:numPr>
          <w:ilvl w:val="1"/>
          <w:numId w:val="26"/>
        </w:numPr>
      </w:pPr>
      <w:r w:rsidRPr="00933547">
        <w:t>Simplified ATMVP</w:t>
      </w:r>
    </w:p>
    <w:p w:rsidR="008A5721" w:rsidRPr="00933547" w:rsidRDefault="008A5721" w:rsidP="00547E3A">
      <w:pPr>
        <w:numPr>
          <w:ilvl w:val="2"/>
          <w:numId w:val="26"/>
        </w:numPr>
      </w:pPr>
      <w:r w:rsidRPr="00933547">
        <w:t>One fixed collocated picture is used to derive temporal motion information.</w:t>
      </w:r>
    </w:p>
    <w:p w:rsidR="008A5721" w:rsidRPr="00933547" w:rsidRDefault="008A5721" w:rsidP="00547E3A">
      <w:pPr>
        <w:numPr>
          <w:ilvl w:val="2"/>
          <w:numId w:val="26"/>
        </w:numPr>
      </w:pPr>
      <w:r w:rsidRPr="00933547">
        <w:t>Slice level adaptive sub-block switching, 8x8 or 4x4.</w:t>
      </w:r>
    </w:p>
    <w:p w:rsidR="008A5721" w:rsidRPr="00933547" w:rsidRDefault="008A5721" w:rsidP="00547E3A">
      <w:pPr>
        <w:numPr>
          <w:ilvl w:val="2"/>
          <w:numId w:val="26"/>
        </w:numPr>
      </w:pPr>
      <w:r w:rsidRPr="00933547">
        <w:t>Constrain the region from where ATMVP motion is derived to the collocated CTU plus one 4x4 block column outside the collocated CTU at the right hand side, the same region for HEVC TMVP.</w:t>
      </w:r>
    </w:p>
    <w:p w:rsidR="008A5721" w:rsidRPr="00933547" w:rsidRDefault="008A5721" w:rsidP="00547E3A">
      <w:pPr>
        <w:numPr>
          <w:ilvl w:val="0"/>
          <w:numId w:val="26"/>
        </w:numPr>
      </w:pPr>
      <w:r w:rsidRPr="00933547">
        <w:t>Recommended tests in next round of CE4</w:t>
      </w:r>
    </w:p>
    <w:p w:rsidR="008A5721" w:rsidRPr="00933547" w:rsidRDefault="008A5721" w:rsidP="00547E3A">
      <w:pPr>
        <w:numPr>
          <w:ilvl w:val="1"/>
          <w:numId w:val="26"/>
        </w:numPr>
      </w:pPr>
      <w:r w:rsidRPr="00933547">
        <w:t>Affine MC: 6</w:t>
      </w:r>
    </w:p>
    <w:p w:rsidR="008A5721" w:rsidRPr="00933547" w:rsidRDefault="008A5721" w:rsidP="00547E3A">
      <w:pPr>
        <w:numPr>
          <w:ilvl w:val="1"/>
          <w:numId w:val="26"/>
        </w:numPr>
      </w:pPr>
      <w:r w:rsidRPr="00933547">
        <w:t>Merge enhancement: 9</w:t>
      </w:r>
    </w:p>
    <w:p w:rsidR="008A5721" w:rsidRPr="00933547" w:rsidRDefault="008A5721" w:rsidP="00547E3A">
      <w:pPr>
        <w:numPr>
          <w:ilvl w:val="1"/>
          <w:numId w:val="26"/>
        </w:numPr>
      </w:pPr>
      <w:r w:rsidRPr="00933547">
        <w:t>Motion vector coding: 1</w:t>
      </w:r>
    </w:p>
    <w:p w:rsidR="008A5721" w:rsidRPr="00933547" w:rsidRDefault="008A5721" w:rsidP="00547E3A">
      <w:pPr>
        <w:numPr>
          <w:ilvl w:val="1"/>
          <w:numId w:val="26"/>
        </w:numPr>
      </w:pPr>
      <w:r w:rsidRPr="00933547">
        <w:t>Reference picture boundary padding: 1</w:t>
      </w:r>
    </w:p>
    <w:p w:rsidR="009E7E5A" w:rsidRDefault="009E7E5A" w:rsidP="00422C11"/>
    <w:p w:rsidR="00D82847" w:rsidRPr="00933547" w:rsidRDefault="002A7837" w:rsidP="00933547">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673" w:history="1">
        <w:r w:rsidR="00D82847" w:rsidRPr="00933547">
          <w:rPr>
            <w:rFonts w:eastAsia="Times New Roman"/>
            <w:b/>
            <w:color w:val="0000FF"/>
            <w:sz w:val="24"/>
            <w:szCs w:val="24"/>
            <w:u w:val="single"/>
            <w:lang w:eastAsia="de-DE"/>
          </w:rPr>
          <w:t>JVET-K0547</w:t>
        </w:r>
      </w:hyperlink>
      <w:r w:rsidR="00D82847" w:rsidRPr="00933547">
        <w:rPr>
          <w:rFonts w:eastAsia="Times New Roman"/>
          <w:b/>
          <w:sz w:val="24"/>
          <w:szCs w:val="24"/>
          <w:lang w:eastAsia="de-DE"/>
        </w:rPr>
        <w:t xml:space="preserve"> BoG report on complexity analysis of long distance merge candidates and combined merge candidates [X. Li]</w:t>
      </w:r>
    </w:p>
    <w:p w:rsidR="009E7E5A" w:rsidRDefault="009E7E5A" w:rsidP="009E7E5A">
      <w:r>
        <w:t>This contribution is the BoG report on complexity analysis of long distance merge candidates and combined merge candidates. The BoG meeting was held Saturday 14 July from 8:30pm to 10:20pm.</w:t>
      </w:r>
    </w:p>
    <w:p w:rsidR="009E7E5A" w:rsidRPr="00343C3D" w:rsidRDefault="009E7E5A" w:rsidP="009E7E5A"/>
    <w:p w:rsidR="009E7E5A" w:rsidRPr="00933547" w:rsidRDefault="009E7E5A" w:rsidP="00933547">
      <w:r w:rsidRPr="00933547">
        <w:rPr>
          <w:b/>
        </w:rPr>
        <w:t>Complexity Analysis of long distance merge candidates</w:t>
      </w:r>
    </w:p>
    <w:p w:rsidR="009E7E5A" w:rsidRDefault="009E7E5A" w:rsidP="009E7E5A">
      <w:pPr>
        <w:rPr>
          <w:szCs w:val="22"/>
        </w:rPr>
      </w:pPr>
      <w:r>
        <w:rPr>
          <w:szCs w:val="22"/>
        </w:rPr>
        <w:t>The analysis on line buffer is based on the following conditions</w:t>
      </w:r>
    </w:p>
    <w:tbl>
      <w:tblPr>
        <w:tblW w:w="8640" w:type="dxa"/>
        <w:tblInd w:w="108" w:type="dxa"/>
        <w:tblLook w:val="04A0" w:firstRow="1" w:lastRow="0" w:firstColumn="1" w:lastColumn="0" w:noHBand="0" w:noVBand="1"/>
      </w:tblPr>
      <w:tblGrid>
        <w:gridCol w:w="8640"/>
      </w:tblGrid>
      <w:tr w:rsidR="009E7E5A" w:rsidRPr="00343C3D" w:rsidTr="00A96BD8">
        <w:trPr>
          <w:trHeight w:val="288"/>
        </w:trPr>
        <w:tc>
          <w:tcPr>
            <w:tcW w:w="8640" w:type="dxa"/>
            <w:tcBorders>
              <w:top w:val="nil"/>
              <w:left w:val="nil"/>
              <w:bottom w:val="nil"/>
              <w:right w:val="nil"/>
            </w:tcBorders>
            <w:shd w:val="clear" w:color="auto" w:fill="auto"/>
            <w:noWrap/>
            <w:vAlign w:val="bottom"/>
            <w:hideMark/>
          </w:tcPr>
          <w:p w:rsidR="009E7E5A" w:rsidRPr="00343C3D" w:rsidRDefault="009E7E5A" w:rsidP="009E7E5A">
            <w:pPr>
              <w:numPr>
                <w:ilvl w:val="0"/>
                <w:numId w:val="191"/>
              </w:numPr>
              <w:tabs>
                <w:tab w:val="left" w:pos="1800"/>
                <w:tab w:val="left" w:pos="2160"/>
                <w:tab w:val="left" w:pos="2520"/>
                <w:tab w:val="left" w:pos="2880"/>
                <w:tab w:val="left" w:pos="3240"/>
                <w:tab w:val="left" w:pos="3600"/>
                <w:tab w:val="left" w:pos="3960"/>
                <w:tab w:val="left" w:pos="4320"/>
              </w:tabs>
              <w:jc w:val="both"/>
              <w:rPr>
                <w:szCs w:val="22"/>
              </w:rPr>
            </w:pPr>
            <w:r w:rsidRPr="00343C3D">
              <w:rPr>
                <w:szCs w:val="22"/>
              </w:rPr>
              <w:t>MV information stored in the current CTU is regarded as local and is not counted in line buffer calculation</w:t>
            </w:r>
          </w:p>
        </w:tc>
      </w:tr>
      <w:tr w:rsidR="009E7E5A" w:rsidRPr="00343C3D" w:rsidTr="00A96BD8">
        <w:trPr>
          <w:trHeight w:val="288"/>
        </w:trPr>
        <w:tc>
          <w:tcPr>
            <w:tcW w:w="8640" w:type="dxa"/>
            <w:tcBorders>
              <w:top w:val="nil"/>
              <w:left w:val="nil"/>
              <w:bottom w:val="nil"/>
              <w:right w:val="nil"/>
            </w:tcBorders>
            <w:shd w:val="clear" w:color="auto" w:fill="auto"/>
            <w:noWrap/>
            <w:vAlign w:val="bottom"/>
            <w:hideMark/>
          </w:tcPr>
          <w:p w:rsidR="009E7E5A" w:rsidRPr="00343C3D" w:rsidRDefault="009E7E5A" w:rsidP="009E7E5A">
            <w:pPr>
              <w:numPr>
                <w:ilvl w:val="0"/>
                <w:numId w:val="191"/>
              </w:numPr>
              <w:tabs>
                <w:tab w:val="left" w:pos="1800"/>
                <w:tab w:val="left" w:pos="2160"/>
                <w:tab w:val="left" w:pos="2520"/>
                <w:tab w:val="left" w:pos="2880"/>
                <w:tab w:val="left" w:pos="3240"/>
                <w:tab w:val="left" w:pos="3600"/>
                <w:tab w:val="left" w:pos="3960"/>
                <w:tab w:val="left" w:pos="4320"/>
              </w:tabs>
              <w:jc w:val="both"/>
              <w:rPr>
                <w:szCs w:val="22"/>
              </w:rPr>
            </w:pPr>
            <w:r>
              <w:rPr>
                <w:szCs w:val="22"/>
              </w:rPr>
              <w:t>T</w:t>
            </w:r>
            <w:r w:rsidRPr="00343C3D">
              <w:rPr>
                <w:szCs w:val="22"/>
              </w:rPr>
              <w:t>he last MV row (4x4 luma pixel level) above the current CTU is considered as in the current architecture, and is not counted in line buffer calculation</w:t>
            </w:r>
          </w:p>
        </w:tc>
      </w:tr>
      <w:tr w:rsidR="009E7E5A" w:rsidRPr="00343C3D" w:rsidTr="00A96BD8">
        <w:trPr>
          <w:trHeight w:val="288"/>
        </w:trPr>
        <w:tc>
          <w:tcPr>
            <w:tcW w:w="8640" w:type="dxa"/>
            <w:tcBorders>
              <w:top w:val="nil"/>
              <w:left w:val="nil"/>
              <w:bottom w:val="nil"/>
              <w:right w:val="nil"/>
            </w:tcBorders>
            <w:shd w:val="clear" w:color="auto" w:fill="auto"/>
            <w:noWrap/>
            <w:vAlign w:val="bottom"/>
            <w:hideMark/>
          </w:tcPr>
          <w:p w:rsidR="009E7E5A" w:rsidRPr="00343C3D" w:rsidRDefault="009E7E5A" w:rsidP="009E7E5A">
            <w:pPr>
              <w:numPr>
                <w:ilvl w:val="0"/>
                <w:numId w:val="191"/>
              </w:numPr>
              <w:tabs>
                <w:tab w:val="left" w:pos="1800"/>
                <w:tab w:val="left" w:pos="2160"/>
                <w:tab w:val="left" w:pos="2520"/>
                <w:tab w:val="left" w:pos="2880"/>
                <w:tab w:val="left" w:pos="3240"/>
                <w:tab w:val="left" w:pos="3600"/>
                <w:tab w:val="left" w:pos="3960"/>
                <w:tab w:val="left" w:pos="4320"/>
              </w:tabs>
              <w:jc w:val="both"/>
              <w:rPr>
                <w:szCs w:val="22"/>
              </w:rPr>
            </w:pPr>
            <w:r>
              <w:rPr>
                <w:szCs w:val="22"/>
              </w:rPr>
              <w:t>L</w:t>
            </w:r>
            <w:r w:rsidRPr="00343C3D">
              <w:rPr>
                <w:szCs w:val="22"/>
              </w:rPr>
              <w:t xml:space="preserve">eft CTU is not counted in line buffer calculation </w:t>
            </w:r>
          </w:p>
        </w:tc>
      </w:tr>
    </w:tbl>
    <w:p w:rsidR="009E7E5A" w:rsidRDefault="009E7E5A" w:rsidP="009E7E5A">
      <w:pPr>
        <w:rPr>
          <w:szCs w:val="22"/>
        </w:rPr>
      </w:pPr>
      <w:r>
        <w:rPr>
          <w:szCs w:val="22"/>
        </w:rPr>
        <w:t xml:space="preserve">The </w:t>
      </w:r>
      <w:r w:rsidRPr="004328F9">
        <w:rPr>
          <w:szCs w:val="22"/>
        </w:rPr>
        <w:t>BoG had consensus</w:t>
      </w:r>
      <w:r>
        <w:rPr>
          <w:szCs w:val="22"/>
        </w:rPr>
        <w:t xml:space="preserve"> on condition 1 &amp; 2 while no consensus on 3.</w:t>
      </w:r>
    </w:p>
    <w:p w:rsidR="009E7E5A" w:rsidRDefault="009E7E5A" w:rsidP="009E7E5A">
      <w:pPr>
        <w:rPr>
          <w:szCs w:val="22"/>
        </w:rPr>
      </w:pPr>
      <w:r>
        <w:rPr>
          <w:szCs w:val="22"/>
        </w:rPr>
        <w:t>It was agreed in the discussion in track B that this memory should be counted, but not as part of “line buffer”, it is definitely additional buffer that is needed.</w:t>
      </w:r>
    </w:p>
    <w:p w:rsidR="009E7E5A" w:rsidRDefault="009E7E5A" w:rsidP="009E7E5A">
      <w:pPr>
        <w:rPr>
          <w:szCs w:val="22"/>
        </w:rPr>
      </w:pPr>
      <w:r>
        <w:rPr>
          <w:szCs w:val="22"/>
        </w:rPr>
        <w:t>The complexity analysis of long distance merge candidates is summarized in the attachment data file.</w:t>
      </w:r>
    </w:p>
    <w:p w:rsidR="009E7E5A" w:rsidRDefault="009E7E5A" w:rsidP="009E7E5A">
      <w:pPr>
        <w:rPr>
          <w:szCs w:val="22"/>
        </w:rPr>
      </w:pPr>
      <w:r>
        <w:rPr>
          <w:szCs w:val="22"/>
        </w:rPr>
        <w:t>The data are included in the attached Excel sheet.</w:t>
      </w:r>
    </w:p>
    <w:p w:rsidR="009E7E5A" w:rsidRDefault="009E7E5A" w:rsidP="009E7E5A">
      <w:pPr>
        <w:rPr>
          <w:szCs w:val="22"/>
        </w:rPr>
      </w:pPr>
      <w:r>
        <w:rPr>
          <w:szCs w:val="22"/>
        </w:rPr>
        <w:t>The analysis unveils that the proposals that perform more operations and have more additional buffer requirements provide better results.</w:t>
      </w:r>
    </w:p>
    <w:p w:rsidR="009E7E5A" w:rsidRDefault="009E7E5A" w:rsidP="009E7E5A">
      <w:pPr>
        <w:rPr>
          <w:szCs w:val="22"/>
        </w:rPr>
      </w:pPr>
      <w:r>
        <w:rPr>
          <w:szCs w:val="22"/>
        </w:rPr>
        <w:t>For the next round of CE, a limit should be imposed on</w:t>
      </w:r>
    </w:p>
    <w:p w:rsidR="009E7E5A" w:rsidRDefault="009E7E5A" w:rsidP="00933547">
      <w:pPr>
        <w:pStyle w:val="Listenabsatz"/>
        <w:numPr>
          <w:ilvl w:val="0"/>
          <w:numId w:val="179"/>
        </w:numPr>
      </w:pPr>
      <w:r>
        <w:t>Max additional line buffer (may be 0?)</w:t>
      </w:r>
    </w:p>
    <w:p w:rsidR="009E7E5A" w:rsidRDefault="009E7E5A" w:rsidP="00933547">
      <w:pPr>
        <w:pStyle w:val="Listenabsatz"/>
        <w:numPr>
          <w:ilvl w:val="0"/>
          <w:numId w:val="179"/>
        </w:numPr>
      </w:pPr>
      <w:r>
        <w:t>Max number of potential additional candidates</w:t>
      </w:r>
    </w:p>
    <w:p w:rsidR="009E7E5A" w:rsidRDefault="009E7E5A" w:rsidP="00933547">
      <w:pPr>
        <w:pStyle w:val="Listenabsatz"/>
        <w:numPr>
          <w:ilvl w:val="0"/>
          <w:numId w:val="179"/>
        </w:numPr>
      </w:pPr>
      <w:r>
        <w:t>Max number of operations/comparisons/conditions in the pruning</w:t>
      </w:r>
    </w:p>
    <w:p w:rsidR="009E7E5A" w:rsidRPr="00933547" w:rsidRDefault="009E7E5A" w:rsidP="00933547">
      <w:pPr>
        <w:pStyle w:val="Listenabsatz"/>
        <w:numPr>
          <w:ilvl w:val="0"/>
          <w:numId w:val="179"/>
        </w:numPr>
      </w:pPr>
      <w:r>
        <w:t>Max merge candidates in the list (list size shall be constant)</w:t>
      </w:r>
    </w:p>
    <w:p w:rsidR="009E7E5A" w:rsidRDefault="009E7E5A" w:rsidP="009E7E5A">
      <w:pPr>
        <w:rPr>
          <w:szCs w:val="22"/>
        </w:rPr>
      </w:pPr>
      <w:r>
        <w:rPr>
          <w:szCs w:val="22"/>
        </w:rPr>
        <w:t xml:space="preserve">The same basically applies to the other category below, which already has much more limited complexity; in the next CE, all proposals suggesting modifications on merge should be compared against each other </w:t>
      </w:r>
      <w:r>
        <w:rPr>
          <w:szCs w:val="22"/>
        </w:rPr>
        <w:lastRenderedPageBreak/>
        <w:t>and with data on the complexity increase that they impose.</w:t>
      </w:r>
      <w:r w:rsidR="00F85747">
        <w:rPr>
          <w:szCs w:val="22"/>
        </w:rPr>
        <w:t xml:space="preserve"> H. Yang should take over the overall coordination with help by others for sub-CEs.</w:t>
      </w:r>
      <w:r>
        <w:rPr>
          <w:szCs w:val="22"/>
        </w:rPr>
        <w:t xml:space="preserve"> </w:t>
      </w:r>
    </w:p>
    <w:p w:rsidR="009E7E5A" w:rsidRPr="00645276" w:rsidRDefault="009E7E5A" w:rsidP="009E7E5A">
      <w:pPr>
        <w:rPr>
          <w:szCs w:val="22"/>
        </w:rPr>
      </w:pPr>
    </w:p>
    <w:p w:rsidR="009E7E5A" w:rsidRPr="00933547" w:rsidRDefault="009E7E5A" w:rsidP="00933547">
      <w:r w:rsidRPr="00933547">
        <w:rPr>
          <w:b/>
        </w:rPr>
        <w:t>Complexity Analysis of combined merge candidates</w:t>
      </w:r>
    </w:p>
    <w:p w:rsidR="009E7E5A" w:rsidRDefault="009E7E5A" w:rsidP="009E7E5A">
      <w:pPr>
        <w:rPr>
          <w:szCs w:val="22"/>
        </w:rPr>
      </w:pPr>
      <w:r>
        <w:rPr>
          <w:szCs w:val="22"/>
        </w:rPr>
        <w:t>There are two proposals studied in this category. The analysis is summarized in the following table.</w:t>
      </w:r>
    </w:p>
    <w:tbl>
      <w:tblPr>
        <w:tblW w:w="8647" w:type="dxa"/>
        <w:jc w:val="center"/>
        <w:tblLook w:val="04A0" w:firstRow="1" w:lastRow="0" w:firstColumn="1" w:lastColumn="0" w:noHBand="0" w:noVBand="1"/>
      </w:tblPr>
      <w:tblGrid>
        <w:gridCol w:w="1435"/>
        <w:gridCol w:w="1899"/>
        <w:gridCol w:w="5313"/>
      </w:tblGrid>
      <w:tr w:rsidR="009E7E5A" w:rsidRPr="00645276" w:rsidTr="00A96BD8">
        <w:trPr>
          <w:trHeight w:val="28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5A" w:rsidRPr="00645276"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9E7E5A" w:rsidRPr="00645276"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r>
              <w:rPr>
                <w:rFonts w:ascii="Calibri" w:hAnsi="Calibri" w:cs="Calibri"/>
                <w:color w:val="000000"/>
                <w:szCs w:val="22"/>
                <w:lang w:eastAsia="zh-CN"/>
              </w:rPr>
              <w:t xml:space="preserve">size of merge list </w:t>
            </w:r>
          </w:p>
        </w:tc>
        <w:tc>
          <w:tcPr>
            <w:tcW w:w="5313" w:type="dxa"/>
            <w:tcBorders>
              <w:top w:val="single" w:sz="4" w:space="0" w:color="auto"/>
              <w:left w:val="nil"/>
              <w:bottom w:val="single" w:sz="4" w:space="0" w:color="auto"/>
              <w:right w:val="single" w:sz="4" w:space="0" w:color="auto"/>
            </w:tcBorders>
            <w:shd w:val="clear" w:color="auto" w:fill="auto"/>
            <w:noWrap/>
            <w:vAlign w:val="center"/>
            <w:hideMark/>
          </w:tcPr>
          <w:p w:rsidR="009E7E5A" w:rsidRPr="00645276"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r>
              <w:rPr>
                <w:rFonts w:ascii="Calibri" w:hAnsi="Calibri" w:cs="Calibri"/>
                <w:color w:val="000000"/>
                <w:szCs w:val="22"/>
                <w:lang w:eastAsia="zh-CN"/>
              </w:rPr>
              <w:t>Newly introduced complexity in worst case</w:t>
            </w:r>
          </w:p>
        </w:tc>
      </w:tr>
      <w:tr w:rsidR="009E7E5A" w:rsidRPr="00645276" w:rsidTr="00A96BD8">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9E7E5A" w:rsidRPr="00645276" w:rsidRDefault="002A7837"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hyperlink r:id="rId674" w:history="1">
              <w:r w:rsidR="009E7E5A" w:rsidRPr="00B2271A">
                <w:rPr>
                  <w:rFonts w:ascii="Calibri" w:hAnsi="Calibri" w:cs="Calibri"/>
                  <w:color w:val="000000"/>
                  <w:szCs w:val="22"/>
                  <w:lang w:eastAsia="zh-CN"/>
                </w:rPr>
                <w:t>JVET-K0198</w:t>
              </w:r>
            </w:hyperlink>
          </w:p>
        </w:tc>
        <w:tc>
          <w:tcPr>
            <w:tcW w:w="1899" w:type="dxa"/>
            <w:tcBorders>
              <w:top w:val="nil"/>
              <w:left w:val="nil"/>
              <w:bottom w:val="single" w:sz="4" w:space="0" w:color="auto"/>
              <w:right w:val="single" w:sz="4" w:space="0" w:color="auto"/>
            </w:tcBorders>
            <w:shd w:val="clear" w:color="auto" w:fill="auto"/>
            <w:noWrap/>
            <w:vAlign w:val="center"/>
            <w:hideMark/>
          </w:tcPr>
          <w:p w:rsidR="009E7E5A" w:rsidRPr="00645276"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r w:rsidRPr="00645276">
              <w:rPr>
                <w:rFonts w:ascii="Calibri" w:hAnsi="Calibri" w:cs="Calibri"/>
                <w:color w:val="000000"/>
                <w:szCs w:val="22"/>
                <w:lang w:eastAsia="zh-CN"/>
              </w:rPr>
              <w:t> </w:t>
            </w:r>
            <w:r>
              <w:rPr>
                <w:rFonts w:ascii="Calibri" w:hAnsi="Calibri" w:cs="Calibri"/>
                <w:color w:val="000000"/>
                <w:szCs w:val="22"/>
                <w:lang w:eastAsia="zh-CN"/>
              </w:rPr>
              <w:t>5</w:t>
            </w:r>
          </w:p>
        </w:tc>
        <w:tc>
          <w:tcPr>
            <w:tcW w:w="5313" w:type="dxa"/>
            <w:tcBorders>
              <w:top w:val="nil"/>
              <w:left w:val="nil"/>
              <w:bottom w:val="single" w:sz="4" w:space="0" w:color="auto"/>
              <w:right w:val="single" w:sz="4" w:space="0" w:color="auto"/>
            </w:tcBorders>
            <w:shd w:val="clear" w:color="auto" w:fill="auto"/>
            <w:noWrap/>
            <w:vAlign w:val="center"/>
            <w:hideMark/>
          </w:tcPr>
          <w:p w:rsidR="009E7E5A" w:rsidRPr="00645276"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r w:rsidRPr="00645276">
              <w:rPr>
                <w:rFonts w:ascii="Calibri" w:hAnsi="Calibri" w:cs="Calibri"/>
                <w:color w:val="000000"/>
                <w:szCs w:val="22"/>
                <w:lang w:eastAsia="zh-CN"/>
              </w:rPr>
              <w:t>6 scaling, 6 x 2 comparisons</w:t>
            </w:r>
            <w:r>
              <w:rPr>
                <w:rFonts w:ascii="Calibri" w:hAnsi="Calibri" w:cs="Calibri"/>
                <w:color w:val="000000"/>
                <w:szCs w:val="22"/>
                <w:lang w:eastAsia="zh-CN"/>
              </w:rPr>
              <w:t xml:space="preserve"> on refIdx</w:t>
            </w:r>
          </w:p>
        </w:tc>
      </w:tr>
      <w:tr w:rsidR="009E7E5A" w:rsidRPr="00645276" w:rsidTr="00A96BD8">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9E7E5A" w:rsidRPr="00645276"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r w:rsidRPr="00645276">
              <w:rPr>
                <w:rFonts w:ascii="Calibri" w:hAnsi="Calibri" w:cs="Calibri"/>
                <w:color w:val="000000"/>
                <w:szCs w:val="22"/>
                <w:lang w:eastAsia="zh-CN"/>
              </w:rPr>
              <w:t xml:space="preserve">JVET-K0245 </w:t>
            </w:r>
            <w:r>
              <w:rPr>
                <w:rFonts w:ascii="Calibri" w:hAnsi="Calibri" w:cs="Calibri"/>
                <w:color w:val="000000"/>
                <w:szCs w:val="22"/>
                <w:lang w:eastAsia="zh-CN"/>
              </w:rPr>
              <w:t xml:space="preserve">(CE </w:t>
            </w:r>
            <w:r w:rsidRPr="00645276">
              <w:rPr>
                <w:rFonts w:ascii="Calibri" w:hAnsi="Calibri" w:cs="Calibri"/>
                <w:color w:val="000000"/>
                <w:szCs w:val="22"/>
                <w:lang w:eastAsia="zh-CN"/>
              </w:rPr>
              <w:t>4.2.8.c</w:t>
            </w:r>
            <w:r>
              <w:rPr>
                <w:rFonts w:ascii="Calibri" w:hAnsi="Calibri" w:cs="Calibri"/>
                <w:color w:val="000000"/>
                <w:szCs w:val="22"/>
                <w:lang w:eastAsia="zh-CN"/>
              </w:rPr>
              <w:t>)</w:t>
            </w:r>
          </w:p>
        </w:tc>
        <w:tc>
          <w:tcPr>
            <w:tcW w:w="1899" w:type="dxa"/>
            <w:tcBorders>
              <w:top w:val="nil"/>
              <w:left w:val="nil"/>
              <w:bottom w:val="single" w:sz="4" w:space="0" w:color="auto"/>
              <w:right w:val="single" w:sz="4" w:space="0" w:color="auto"/>
            </w:tcBorders>
            <w:shd w:val="clear" w:color="auto" w:fill="auto"/>
            <w:noWrap/>
            <w:vAlign w:val="center"/>
            <w:hideMark/>
          </w:tcPr>
          <w:p w:rsidR="009E7E5A" w:rsidRPr="00645276"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r>
              <w:rPr>
                <w:rFonts w:ascii="Calibri" w:hAnsi="Calibri" w:cs="Calibri"/>
                <w:color w:val="000000"/>
                <w:szCs w:val="22"/>
                <w:lang w:eastAsia="zh-CN"/>
              </w:rPr>
              <w:t>10</w:t>
            </w:r>
          </w:p>
        </w:tc>
        <w:tc>
          <w:tcPr>
            <w:tcW w:w="5313" w:type="dxa"/>
            <w:tcBorders>
              <w:top w:val="nil"/>
              <w:left w:val="nil"/>
              <w:bottom w:val="single" w:sz="4" w:space="0" w:color="auto"/>
              <w:right w:val="single" w:sz="4" w:space="0" w:color="auto"/>
            </w:tcBorders>
            <w:shd w:val="clear" w:color="auto" w:fill="auto"/>
            <w:noWrap/>
            <w:vAlign w:val="center"/>
            <w:hideMark/>
          </w:tcPr>
          <w:p w:rsidR="009E7E5A"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r w:rsidRPr="00645276">
              <w:rPr>
                <w:rFonts w:ascii="Calibri" w:hAnsi="Calibri" w:cs="Calibri"/>
                <w:color w:val="000000"/>
                <w:szCs w:val="22"/>
                <w:lang w:eastAsia="zh-CN"/>
              </w:rPr>
              <w:t xml:space="preserve">6 </w:t>
            </w:r>
            <w:r>
              <w:rPr>
                <w:rFonts w:ascii="Calibri" w:hAnsi="Calibri" w:cs="Calibri"/>
                <w:color w:val="000000"/>
                <w:szCs w:val="22"/>
                <w:lang w:eastAsia="zh-CN"/>
              </w:rPr>
              <w:t>x (</w:t>
            </w:r>
            <w:r w:rsidRPr="00645276">
              <w:rPr>
                <w:rFonts w:ascii="Calibri" w:hAnsi="Calibri" w:cs="Calibri"/>
                <w:color w:val="000000"/>
                <w:szCs w:val="22"/>
                <w:lang w:eastAsia="zh-CN"/>
              </w:rPr>
              <w:t>4 comparison</w:t>
            </w:r>
            <w:r>
              <w:rPr>
                <w:rFonts w:ascii="Calibri" w:hAnsi="Calibri" w:cs="Calibri"/>
                <w:color w:val="000000"/>
                <w:szCs w:val="22"/>
                <w:lang w:eastAsia="zh-CN"/>
              </w:rPr>
              <w:t>s on refIdx,</w:t>
            </w:r>
            <w:r w:rsidRPr="00645276">
              <w:rPr>
                <w:rFonts w:ascii="Calibri" w:hAnsi="Calibri" w:cs="Calibri"/>
                <w:color w:val="000000"/>
                <w:szCs w:val="22"/>
                <w:lang w:eastAsia="zh-CN"/>
              </w:rPr>
              <w:t xml:space="preserve"> </w:t>
            </w:r>
            <w:r>
              <w:rPr>
                <w:rFonts w:ascii="Calibri" w:hAnsi="Calibri" w:cs="Calibri"/>
                <w:color w:val="000000"/>
                <w:szCs w:val="22"/>
                <w:lang w:eastAsia="zh-CN"/>
              </w:rPr>
              <w:t>2</w:t>
            </w:r>
            <w:r w:rsidRPr="00645276">
              <w:rPr>
                <w:rFonts w:ascii="Calibri" w:hAnsi="Calibri" w:cs="Calibri"/>
                <w:color w:val="000000"/>
                <w:szCs w:val="22"/>
                <w:lang w:eastAsia="zh-CN"/>
              </w:rPr>
              <w:t xml:space="preserve"> </w:t>
            </w:r>
            <w:r>
              <w:rPr>
                <w:rFonts w:ascii="Calibri" w:hAnsi="Calibri" w:cs="Calibri"/>
                <w:color w:val="000000"/>
                <w:szCs w:val="22"/>
                <w:lang w:eastAsia="zh-CN"/>
              </w:rPr>
              <w:t xml:space="preserve">MV </w:t>
            </w:r>
            <w:r w:rsidRPr="00645276">
              <w:rPr>
                <w:rFonts w:ascii="Calibri" w:hAnsi="Calibri" w:cs="Calibri"/>
                <w:color w:val="000000"/>
                <w:szCs w:val="22"/>
                <w:lang w:eastAsia="zh-CN"/>
              </w:rPr>
              <w:t>scaling</w:t>
            </w:r>
            <w:r>
              <w:rPr>
                <w:rFonts w:ascii="Calibri" w:hAnsi="Calibri" w:cs="Calibri"/>
                <w:color w:val="000000"/>
                <w:szCs w:val="22"/>
                <w:lang w:eastAsia="zh-CN"/>
              </w:rPr>
              <w:t>,</w:t>
            </w:r>
            <w:r w:rsidRPr="00645276">
              <w:rPr>
                <w:rFonts w:ascii="Calibri" w:hAnsi="Calibri" w:cs="Calibri"/>
                <w:color w:val="000000"/>
                <w:szCs w:val="22"/>
                <w:lang w:eastAsia="zh-CN"/>
              </w:rPr>
              <w:t xml:space="preserve"> </w:t>
            </w:r>
            <w:r>
              <w:rPr>
                <w:rFonts w:ascii="Calibri" w:hAnsi="Calibri" w:cs="Calibri"/>
                <w:color w:val="000000"/>
                <w:szCs w:val="22"/>
                <w:lang w:eastAsia="zh-CN"/>
              </w:rPr>
              <w:t xml:space="preserve">4 </w:t>
            </w:r>
            <w:r w:rsidRPr="00645276">
              <w:rPr>
                <w:rFonts w:ascii="Calibri" w:hAnsi="Calibri" w:cs="Calibri"/>
                <w:color w:val="000000"/>
                <w:szCs w:val="22"/>
                <w:lang w:eastAsia="zh-CN"/>
              </w:rPr>
              <w:t>average</w:t>
            </w:r>
            <w:r>
              <w:rPr>
                <w:rFonts w:ascii="Calibri" w:hAnsi="Calibri" w:cs="Calibri"/>
                <w:color w:val="000000"/>
                <w:szCs w:val="22"/>
                <w:lang w:eastAsia="zh-CN"/>
              </w:rPr>
              <w:t>)</w:t>
            </w:r>
            <w:r w:rsidRPr="00645276">
              <w:rPr>
                <w:rFonts w:ascii="Calibri" w:hAnsi="Calibri" w:cs="Calibri"/>
                <w:color w:val="000000"/>
                <w:szCs w:val="22"/>
                <w:lang w:eastAsia="zh-CN"/>
              </w:rPr>
              <w:t xml:space="preserve"> </w:t>
            </w:r>
          </w:p>
          <w:p w:rsidR="009E7E5A" w:rsidRPr="00645276" w:rsidRDefault="009E7E5A" w:rsidP="00A96BD8">
            <w:pPr>
              <w:tabs>
                <w:tab w:val="clear" w:pos="360"/>
                <w:tab w:val="clear" w:pos="720"/>
                <w:tab w:val="clear" w:pos="1080"/>
                <w:tab w:val="clear" w:pos="1440"/>
              </w:tabs>
              <w:overflowPunct/>
              <w:autoSpaceDE/>
              <w:autoSpaceDN/>
              <w:adjustRightInd/>
              <w:spacing w:before="0"/>
              <w:textAlignment w:val="auto"/>
              <w:rPr>
                <w:rFonts w:ascii="Calibri" w:hAnsi="Calibri" w:cs="Calibri"/>
                <w:color w:val="000000"/>
                <w:szCs w:val="22"/>
                <w:lang w:eastAsia="zh-CN"/>
              </w:rPr>
            </w:pPr>
            <w:r w:rsidRPr="00645276">
              <w:rPr>
                <w:rFonts w:ascii="Calibri" w:hAnsi="Calibri" w:cs="Calibri"/>
                <w:color w:val="000000"/>
                <w:szCs w:val="22"/>
                <w:lang w:eastAsia="zh-CN"/>
              </w:rPr>
              <w:t>4+5+6+7+8+9=39 comparisons</w:t>
            </w:r>
            <w:r>
              <w:rPr>
                <w:rFonts w:ascii="Calibri" w:hAnsi="Calibri" w:cs="Calibri"/>
                <w:color w:val="000000"/>
                <w:szCs w:val="22"/>
                <w:lang w:eastAsia="zh-CN"/>
              </w:rPr>
              <w:t xml:space="preserve"> on MV candidates</w:t>
            </w:r>
          </w:p>
        </w:tc>
      </w:tr>
    </w:tbl>
    <w:p w:rsidR="009E7E5A" w:rsidRDefault="009E7E5A" w:rsidP="00422C11"/>
    <w:p w:rsidR="00D82847" w:rsidRPr="00933547" w:rsidRDefault="002A7837" w:rsidP="00933547">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675" w:history="1">
        <w:r w:rsidR="00D82847" w:rsidRPr="00933547">
          <w:rPr>
            <w:rFonts w:eastAsia="Times New Roman"/>
            <w:b/>
            <w:color w:val="0000FF"/>
            <w:sz w:val="24"/>
            <w:szCs w:val="24"/>
            <w:u w:val="single"/>
            <w:lang w:eastAsia="de-DE"/>
          </w:rPr>
          <w:t>JVET-K0552</w:t>
        </w:r>
      </w:hyperlink>
      <w:r w:rsidR="00D82847" w:rsidRPr="00933547">
        <w:rPr>
          <w:rFonts w:eastAsia="Times New Roman"/>
          <w:b/>
          <w:sz w:val="24"/>
          <w:szCs w:val="24"/>
          <w:lang w:eastAsia="de-DE"/>
        </w:rPr>
        <w:t xml:space="preserve"> BoG report on HDR-related contributions</w:t>
      </w:r>
      <w:r w:rsidR="00D82847">
        <w:rPr>
          <w:rFonts w:eastAsia="Times New Roman"/>
          <w:b/>
          <w:sz w:val="24"/>
          <w:szCs w:val="24"/>
          <w:lang w:eastAsia="de-DE"/>
        </w:rPr>
        <w:t xml:space="preserve"> [A. Segall]</w:t>
      </w:r>
    </w:p>
    <w:p w:rsidR="00407193" w:rsidRDefault="00407193" w:rsidP="00407193">
      <w:pPr>
        <w:rPr>
          <w:ins w:id="777" w:author="Jens Ohm" w:date="2018-07-17T19:43:00Z"/>
          <w:szCs w:val="22"/>
        </w:rPr>
      </w:pPr>
      <w:ins w:id="778" w:author="Jens Ohm" w:date="2018-07-17T19:43:00Z">
        <w:r>
          <w:rPr>
            <w:szCs w:val="22"/>
          </w:rPr>
          <w:t>Reviewed in track B Tues 17 July 1020 (chaired by JRO)</w:t>
        </w:r>
      </w:ins>
    </w:p>
    <w:p w:rsidR="00407193" w:rsidRPr="00F10035" w:rsidRDefault="00407193" w:rsidP="00407193">
      <w:pPr>
        <w:rPr>
          <w:ins w:id="779" w:author="Jens Ohm" w:date="2018-07-17T19:43:00Z"/>
        </w:rPr>
      </w:pPr>
      <w:ins w:id="780" w:author="Jens Ohm" w:date="2018-07-17T19:43:00Z">
        <w:r w:rsidRPr="00F10035">
          <w:t xml:space="preserve">The BoG met July 15 to review CE12 and other HDR </w:t>
        </w:r>
        <w:r>
          <w:t>v</w:t>
        </w:r>
        <w:r w:rsidRPr="00F10035">
          <w:t>ideo related contributions</w:t>
        </w:r>
        <w:r>
          <w:t xml:space="preserve"> and topics</w:t>
        </w:r>
        <w:r w:rsidRPr="00F10035">
          <w:t xml:space="preserve"> identified in the AHG</w:t>
        </w:r>
        <w:r>
          <w:t>-</w:t>
        </w:r>
        <w:r w:rsidRPr="00F10035">
          <w:t>7 report.</w:t>
        </w:r>
      </w:ins>
    </w:p>
    <w:p w:rsidR="00407193" w:rsidRPr="00F10035" w:rsidRDefault="00407193" w:rsidP="00407193">
      <w:pPr>
        <w:rPr>
          <w:ins w:id="781" w:author="Jens Ohm" w:date="2018-07-17T19:43:00Z"/>
        </w:rPr>
      </w:pPr>
      <w:ins w:id="782" w:author="Jens Ohm" w:date="2018-07-17T19:43:00Z">
        <w:r w:rsidRPr="00F10035">
          <w:t>The BoG recommends the following:</w:t>
        </w:r>
      </w:ins>
    </w:p>
    <w:p w:rsidR="00407193" w:rsidRPr="00345F71" w:rsidRDefault="00407193" w:rsidP="00407193">
      <w:pPr>
        <w:numPr>
          <w:ilvl w:val="0"/>
          <w:numId w:val="210"/>
        </w:numPr>
        <w:tabs>
          <w:tab w:val="left" w:pos="1800"/>
          <w:tab w:val="left" w:pos="2160"/>
          <w:tab w:val="left" w:pos="2520"/>
          <w:tab w:val="left" w:pos="2880"/>
          <w:tab w:val="left" w:pos="3240"/>
          <w:tab w:val="left" w:pos="3600"/>
          <w:tab w:val="left" w:pos="3960"/>
          <w:tab w:val="left" w:pos="4320"/>
        </w:tabs>
        <w:jc w:val="both"/>
        <w:rPr>
          <w:ins w:id="783" w:author="Jens Ohm" w:date="2018-07-17T19:43:00Z"/>
        </w:rPr>
      </w:pPr>
      <w:ins w:id="784" w:author="Jens Ohm" w:date="2018-07-17T19:43:00Z">
        <w:r w:rsidRPr="00345F71">
          <w:rPr>
            <w:szCs w:val="22"/>
          </w:rPr>
          <w:t>reconduct</w:t>
        </w:r>
        <w:r>
          <w:rPr>
            <w:szCs w:val="22"/>
          </w:rPr>
          <w:t>ing</w:t>
        </w:r>
        <w:r w:rsidRPr="00345F71">
          <w:rPr>
            <w:szCs w:val="22"/>
          </w:rPr>
          <w:t xml:space="preserve"> the CE on HDR mapping, </w:t>
        </w:r>
        <w:r>
          <w:rPr>
            <w:szCs w:val="22"/>
          </w:rPr>
          <w:t xml:space="preserve">to further investigate the </w:t>
        </w:r>
        <w:r w:rsidRPr="00345F71">
          <w:t>out-of-loop and in-loop mapping</w:t>
        </w:r>
        <w:r>
          <w:t xml:space="preserve"> and the</w:t>
        </w:r>
        <w:r w:rsidRPr="001F02FA">
          <w:t xml:space="preserve"> </w:t>
        </w:r>
        <w:r w:rsidRPr="00345F71">
          <w:t xml:space="preserve">luma/chroma rate allocation </w:t>
        </w:r>
        <w:r>
          <w:t>and balance</w:t>
        </w:r>
      </w:ins>
    </w:p>
    <w:p w:rsidR="00407193" w:rsidRDefault="00407193" w:rsidP="00407193">
      <w:pPr>
        <w:numPr>
          <w:ilvl w:val="0"/>
          <w:numId w:val="210"/>
        </w:numPr>
        <w:tabs>
          <w:tab w:val="left" w:pos="1800"/>
          <w:tab w:val="left" w:pos="2160"/>
          <w:tab w:val="left" w:pos="2520"/>
          <w:tab w:val="left" w:pos="2880"/>
          <w:tab w:val="left" w:pos="3240"/>
          <w:tab w:val="left" w:pos="3600"/>
          <w:tab w:val="left" w:pos="3960"/>
          <w:tab w:val="left" w:pos="4320"/>
        </w:tabs>
        <w:jc w:val="both"/>
        <w:rPr>
          <w:ins w:id="785" w:author="Jens Ohm" w:date="2018-07-17T19:43:00Z"/>
        </w:rPr>
      </w:pPr>
      <w:ins w:id="786" w:author="Jens Ohm" w:date="2018-07-17T19:43:00Z">
        <w:r w:rsidRPr="00FD3A65">
          <w:t>creating a CE for investigating mapping for SDR content (</w:t>
        </w:r>
        <w:r>
          <w:t xml:space="preserve">based on </w:t>
        </w:r>
        <w:r w:rsidRPr="00FD3A65">
          <w:t>JVET-K0309</w:t>
        </w:r>
        <w:r>
          <w:t xml:space="preserve">, </w:t>
        </w:r>
        <w:r w:rsidRPr="00FD3A65">
          <w:t>JVET-K0468)</w:t>
        </w:r>
      </w:ins>
    </w:p>
    <w:p w:rsidR="00407193" w:rsidRPr="00866054" w:rsidRDefault="00407193" w:rsidP="00407193">
      <w:pPr>
        <w:numPr>
          <w:ilvl w:val="0"/>
          <w:numId w:val="210"/>
        </w:numPr>
        <w:tabs>
          <w:tab w:val="left" w:pos="1800"/>
          <w:tab w:val="left" w:pos="2160"/>
          <w:tab w:val="left" w:pos="2520"/>
          <w:tab w:val="left" w:pos="2880"/>
          <w:tab w:val="left" w:pos="3240"/>
          <w:tab w:val="left" w:pos="3600"/>
          <w:tab w:val="left" w:pos="3960"/>
          <w:tab w:val="left" w:pos="4320"/>
        </w:tabs>
        <w:jc w:val="both"/>
        <w:rPr>
          <w:ins w:id="787" w:author="Jens Ohm" w:date="2018-07-17T19:43:00Z"/>
        </w:rPr>
      </w:pPr>
      <w:ins w:id="788" w:author="Jens Ohm" w:date="2018-07-17T19:43:00Z">
        <w:r w:rsidRPr="00866054">
          <w:t>updating the HDR CTCs as follows:</w:t>
        </w:r>
      </w:ins>
    </w:p>
    <w:p w:rsidR="00407193" w:rsidRPr="001F02FA" w:rsidRDefault="00407193" w:rsidP="00407193">
      <w:pPr>
        <w:numPr>
          <w:ilvl w:val="1"/>
          <w:numId w:val="210"/>
        </w:numPr>
        <w:tabs>
          <w:tab w:val="left" w:pos="1800"/>
          <w:tab w:val="left" w:pos="2160"/>
          <w:tab w:val="left" w:pos="2520"/>
          <w:tab w:val="left" w:pos="2880"/>
          <w:tab w:val="left" w:pos="3240"/>
          <w:tab w:val="left" w:pos="3600"/>
          <w:tab w:val="left" w:pos="3960"/>
          <w:tab w:val="left" w:pos="4320"/>
        </w:tabs>
        <w:jc w:val="both"/>
        <w:rPr>
          <w:ins w:id="789" w:author="Jens Ohm" w:date="2018-07-17T19:43:00Z"/>
        </w:rPr>
      </w:pPr>
      <w:ins w:id="790" w:author="Jens Ohm" w:date="2018-07-17T19:43:00Z">
        <w:r w:rsidRPr="001F02FA">
          <w:t xml:space="preserve">For tests not requiring visual assessment (fixed QP case), consider the first 300 frames of the following HLG content: DayStreet, PeopleInShoppingCenter, SunsetBeach, </w:t>
        </w:r>
        <w:r>
          <w:t>th</w:t>
        </w:r>
        <w:r w:rsidRPr="001F02FA">
          <w:t>e initial version of FlyingBirds sequence provided by NHK</w:t>
        </w:r>
      </w:ins>
    </w:p>
    <w:p w:rsidR="00407193" w:rsidRPr="001F02FA" w:rsidRDefault="00407193" w:rsidP="00407193">
      <w:pPr>
        <w:numPr>
          <w:ilvl w:val="1"/>
          <w:numId w:val="210"/>
        </w:numPr>
        <w:tabs>
          <w:tab w:val="left" w:pos="1800"/>
          <w:tab w:val="left" w:pos="2160"/>
          <w:tab w:val="left" w:pos="2520"/>
          <w:tab w:val="left" w:pos="2880"/>
          <w:tab w:val="left" w:pos="3240"/>
          <w:tab w:val="left" w:pos="3600"/>
          <w:tab w:val="left" w:pos="3960"/>
          <w:tab w:val="left" w:pos="4320"/>
        </w:tabs>
        <w:jc w:val="both"/>
        <w:rPr>
          <w:ins w:id="791" w:author="Jens Ohm" w:date="2018-07-17T19:43:00Z"/>
        </w:rPr>
      </w:pPr>
      <w:ins w:id="792" w:author="Jens Ohm" w:date="2018-07-17T19:43:00Z">
        <w:r w:rsidRPr="001F02FA">
          <w:t>For tests requiring visual assessment (fixed bitrate case), consider the full 600 frames of the following HLG content: DayStreet, PeopleInShoppingCenter, SunsetBeach</w:t>
        </w:r>
      </w:ins>
    </w:p>
    <w:p w:rsidR="00407193" w:rsidRDefault="00407193" w:rsidP="00407193">
      <w:pPr>
        <w:numPr>
          <w:ilvl w:val="1"/>
          <w:numId w:val="210"/>
        </w:numPr>
        <w:tabs>
          <w:tab w:val="left" w:pos="1800"/>
          <w:tab w:val="left" w:pos="2160"/>
          <w:tab w:val="left" w:pos="2520"/>
          <w:tab w:val="left" w:pos="2880"/>
          <w:tab w:val="left" w:pos="3240"/>
          <w:tab w:val="left" w:pos="3600"/>
          <w:tab w:val="left" w:pos="3960"/>
          <w:tab w:val="left" w:pos="4320"/>
        </w:tabs>
        <w:jc w:val="both"/>
        <w:rPr>
          <w:ins w:id="793" w:author="Jens Ohm" w:date="2018-07-17T19:43:00Z"/>
        </w:rPr>
      </w:pPr>
      <w:ins w:id="794" w:author="Jens Ohm" w:date="2018-07-17T19:43:00Z">
        <w:r>
          <w:t>Mandating usage of HDRTools to report</w:t>
        </w:r>
        <w:r w:rsidRPr="00854FA0">
          <w:t xml:space="preserve"> HDR metrics </w:t>
        </w:r>
        <w:r>
          <w:t>(</w:t>
        </w:r>
        <w:r w:rsidRPr="00854FA0">
          <w:t>including wPSNR</w:t>
        </w:r>
        <w:r>
          <w:t>)</w:t>
        </w:r>
      </w:ins>
    </w:p>
    <w:p w:rsidR="00407193" w:rsidRPr="00854FA0" w:rsidRDefault="00407193" w:rsidP="00407193">
      <w:pPr>
        <w:numPr>
          <w:ilvl w:val="1"/>
          <w:numId w:val="210"/>
        </w:numPr>
        <w:tabs>
          <w:tab w:val="left" w:pos="1800"/>
          <w:tab w:val="left" w:pos="2160"/>
          <w:tab w:val="left" w:pos="2520"/>
          <w:tab w:val="left" w:pos="2880"/>
          <w:tab w:val="left" w:pos="3240"/>
          <w:tab w:val="left" w:pos="3600"/>
          <w:tab w:val="left" w:pos="3960"/>
          <w:tab w:val="left" w:pos="4320"/>
        </w:tabs>
        <w:jc w:val="both"/>
        <w:rPr>
          <w:ins w:id="795" w:author="Jens Ohm" w:date="2018-07-17T19:43:00Z"/>
        </w:rPr>
      </w:pPr>
      <w:ins w:id="796" w:author="Jens Ohm" w:date="2018-07-17T19:43:00Z">
        <w:r>
          <w:t>Macro WCG_EXT should be enabled</w:t>
        </w:r>
      </w:ins>
    </w:p>
    <w:p w:rsidR="00407193" w:rsidRDefault="00407193" w:rsidP="00407193">
      <w:pPr>
        <w:numPr>
          <w:ilvl w:val="0"/>
          <w:numId w:val="210"/>
        </w:numPr>
        <w:tabs>
          <w:tab w:val="left" w:pos="1800"/>
          <w:tab w:val="left" w:pos="2160"/>
          <w:tab w:val="left" w:pos="2520"/>
          <w:tab w:val="left" w:pos="2880"/>
          <w:tab w:val="left" w:pos="3240"/>
          <w:tab w:val="left" w:pos="3600"/>
          <w:tab w:val="left" w:pos="3960"/>
          <w:tab w:val="left" w:pos="4320"/>
        </w:tabs>
        <w:jc w:val="both"/>
        <w:rPr>
          <w:ins w:id="797" w:author="Jens Ohm" w:date="2018-07-17T19:43:00Z"/>
        </w:rPr>
      </w:pPr>
      <w:ins w:id="798" w:author="Jens Ohm" w:date="2018-07-17T19:43:00Z">
        <w:r w:rsidRPr="001F02FA">
          <w:t>reporting performance comparisons of VTM and BMS against the HM for HDR content, as done for the SDR case</w:t>
        </w:r>
      </w:ins>
    </w:p>
    <w:p w:rsidR="00407193" w:rsidRDefault="00407193" w:rsidP="00407193">
      <w:pPr>
        <w:rPr>
          <w:ins w:id="799" w:author="Jens Ohm" w:date="2018-07-17T19:43:00Z"/>
          <w:rFonts w:eastAsia="Times New Roman"/>
          <w:sz w:val="24"/>
          <w:szCs w:val="24"/>
          <w:lang w:eastAsia="de-DE"/>
        </w:rPr>
      </w:pPr>
      <w:ins w:id="800" w:author="Jens Ohm" w:date="2018-07-17T19:43:00Z">
        <w:r>
          <w:rPr>
            <w:rFonts w:eastAsia="Times New Roman"/>
            <w:sz w:val="24"/>
            <w:szCs w:val="24"/>
            <w:lang w:eastAsia="de-DE"/>
          </w:rPr>
          <w:t>The recommendations above were approved in track B, however the investigations of benefits of in-loop reshaping and chroma refinement for SDR shall be included in CE12 (not separate CE), to be renamed as “mapping function”</w:t>
        </w:r>
      </w:ins>
    </w:p>
    <w:p w:rsidR="00407193" w:rsidRPr="0077235C" w:rsidRDefault="00407193" w:rsidP="00407193">
      <w:pPr>
        <w:rPr>
          <w:ins w:id="801" w:author="Jens Ohm" w:date="2018-07-17T19:43:00Z"/>
          <w:rFonts w:eastAsia="Times New Roman"/>
          <w:sz w:val="24"/>
          <w:szCs w:val="24"/>
          <w:lang w:eastAsia="de-DE"/>
        </w:rPr>
      </w:pPr>
      <w:ins w:id="802" w:author="Jens Ohm" w:date="2018-07-17T19:43:00Z">
        <w:r>
          <w:rPr>
            <w:rFonts w:eastAsia="Times New Roman"/>
            <w:sz w:val="24"/>
            <w:szCs w:val="24"/>
            <w:lang w:eastAsia="de-DE"/>
          </w:rPr>
          <w:t>It is noted that for the next meeting it should planned to have appropriate viewing equipment both for HDR and SDR.</w:t>
        </w:r>
      </w:ins>
    </w:p>
    <w:p w:rsidR="00D82847" w:rsidRPr="0077235C" w:rsidRDefault="00D82847" w:rsidP="00547E3A">
      <w:pPr>
        <w:rPr>
          <w:rFonts w:eastAsia="Times New Roman"/>
          <w:sz w:val="24"/>
          <w:szCs w:val="24"/>
          <w:lang w:eastAsia="de-DE"/>
        </w:rPr>
      </w:pPr>
    </w:p>
    <w:p w:rsidR="00D82847" w:rsidRPr="00933547" w:rsidRDefault="002A7837" w:rsidP="00933547">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676" w:history="1">
        <w:r w:rsidR="00D82847" w:rsidRPr="00933547">
          <w:rPr>
            <w:rFonts w:eastAsia="Times New Roman"/>
            <w:b/>
            <w:color w:val="0000FF"/>
            <w:sz w:val="24"/>
            <w:szCs w:val="24"/>
            <w:u w:val="single"/>
            <w:lang w:eastAsia="de-DE"/>
          </w:rPr>
          <w:t>JVET-K0559</w:t>
        </w:r>
      </w:hyperlink>
      <w:r w:rsidR="00D82847" w:rsidRPr="00933547">
        <w:rPr>
          <w:rFonts w:eastAsia="Times New Roman"/>
          <w:b/>
          <w:sz w:val="24"/>
          <w:szCs w:val="24"/>
          <w:lang w:eastAsia="de-DE"/>
        </w:rPr>
        <w:t xml:space="preserve"> Report of BoG on Picture Boundary Partitioning [K. Misra]</w:t>
      </w:r>
    </w:p>
    <w:p w:rsidR="009E7E5A" w:rsidRDefault="009E7E5A" w:rsidP="00422C11"/>
    <w:p w:rsidR="00007EAE" w:rsidRPr="004254C6" w:rsidRDefault="002A7837" w:rsidP="00007EAE">
      <w:pPr>
        <w:keepNext/>
        <w:tabs>
          <w:tab w:val="left" w:pos="1800"/>
          <w:tab w:val="left" w:pos="2160"/>
          <w:tab w:val="left" w:pos="2520"/>
          <w:tab w:val="left" w:pos="2880"/>
        </w:tabs>
        <w:spacing w:before="240" w:after="60"/>
        <w:ind w:left="1440" w:hanging="1440"/>
        <w:outlineLvl w:val="8"/>
        <w:rPr>
          <w:rFonts w:eastAsia="Times New Roman"/>
          <w:b/>
          <w:sz w:val="24"/>
          <w:szCs w:val="24"/>
          <w:lang w:eastAsia="de-DE"/>
        </w:rPr>
      </w:pPr>
      <w:hyperlink r:id="rId677" w:history="1">
        <w:r w:rsidR="00007EAE" w:rsidRPr="004254C6">
          <w:rPr>
            <w:rFonts w:eastAsia="Times New Roman"/>
            <w:b/>
            <w:color w:val="0000FF"/>
            <w:sz w:val="24"/>
            <w:szCs w:val="24"/>
            <w:u w:val="single"/>
            <w:lang w:eastAsia="de-DE"/>
          </w:rPr>
          <w:t>JVET-K0562</w:t>
        </w:r>
      </w:hyperlink>
      <w:r w:rsidR="00007EAE" w:rsidRPr="004254C6">
        <w:rPr>
          <w:rFonts w:eastAsia="Times New Roman"/>
          <w:b/>
          <w:sz w:val="24"/>
          <w:szCs w:val="24"/>
          <w:lang w:eastAsia="de-DE"/>
        </w:rPr>
        <w:t xml:space="preserve"> Report of BoG on Software development and CTC [F. Bossen]</w:t>
      </w:r>
    </w:p>
    <w:p w:rsidR="00407193" w:rsidRDefault="00407193" w:rsidP="00407193">
      <w:pPr>
        <w:rPr>
          <w:ins w:id="803" w:author="Jens Ohm" w:date="2018-07-17T19:43:00Z"/>
          <w:szCs w:val="22"/>
        </w:rPr>
      </w:pPr>
      <w:ins w:id="804" w:author="Jens Ohm" w:date="2018-07-17T19:43:00Z">
        <w:r>
          <w:rPr>
            <w:szCs w:val="22"/>
          </w:rPr>
          <w:t>Reviewed in track B Tues 17 July 1020 (chaired by JRO)</w:t>
        </w:r>
      </w:ins>
    </w:p>
    <w:p w:rsidR="00407193" w:rsidRDefault="00407193" w:rsidP="00407193">
      <w:pPr>
        <w:rPr>
          <w:ins w:id="805" w:author="Jens Ohm" w:date="2018-07-17T19:43:00Z"/>
          <w:szCs w:val="22"/>
        </w:rPr>
      </w:pPr>
      <w:ins w:id="806" w:author="Jens Ohm" w:date="2018-07-17T19:43:00Z">
        <w:r>
          <w:rPr>
            <w:szCs w:val="22"/>
          </w:rPr>
          <w:lastRenderedPageBreak/>
          <w:t>The BoG on Software development and CTC met on Monday July 16 2018 from 9:15 to 13:15 in room Povodni Moz 2. It reviewed input contributions related to software development and CTC, and encoder optimizations. Recommendations from the BoG include:</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07" w:author="Jens Ohm" w:date="2018-07-17T19:43:00Z"/>
          <w:rFonts w:ascii="Times New Roman" w:hAnsi="Times New Roman"/>
          <w:lang w:val="en-CA" w:eastAsia="en-US"/>
        </w:rPr>
      </w:pPr>
      <w:ins w:id="808" w:author="Jens Ohm" w:date="2018-07-17T19:43:00Z">
        <w:r w:rsidRPr="00243466">
          <w:rPr>
            <w:rFonts w:ascii="Times New Roman" w:hAnsi="Times New Roman"/>
            <w:lang w:val="en-CA" w:eastAsia="en-US"/>
          </w:rPr>
          <w:t>JVET-K0054: adopt unified PSNR calculation with runtime configurability (default off). Usage should be described in CTC document</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09" w:author="Jens Ohm" w:date="2018-07-17T19:43:00Z"/>
          <w:rFonts w:ascii="Times New Roman" w:hAnsi="Times New Roman"/>
          <w:lang w:val="en-CA" w:eastAsia="en-US"/>
        </w:rPr>
      </w:pPr>
      <w:ins w:id="810" w:author="Jens Ohm" w:date="2018-07-17T19:43:00Z">
        <w:r w:rsidRPr="00243466">
          <w:rPr>
            <w:rFonts w:ascii="Times New Roman" w:hAnsi="Times New Roman"/>
            <w:lang w:val="en-CA" w:eastAsia="en-US"/>
          </w:rPr>
          <w:t>JVET-K0149: enhance dtrace to be able to produce additional proposed statistics. Add reference to external viewer in SW manual (with proper disclaimer).</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11" w:author="Jens Ohm" w:date="2018-07-17T19:43:00Z"/>
          <w:rFonts w:ascii="Times New Roman" w:hAnsi="Times New Roman"/>
          <w:lang w:val="en-CA" w:eastAsia="en-US"/>
        </w:rPr>
      </w:pPr>
      <w:ins w:id="812" w:author="Jens Ohm" w:date="2018-07-17T19:43:00Z">
        <w:r w:rsidRPr="00243466">
          <w:rPr>
            <w:rFonts w:ascii="Times New Roman" w:hAnsi="Times New Roman"/>
            <w:lang w:val="en-CA" w:eastAsia="en-US"/>
          </w:rPr>
          <w:t>JVET-K0154: enable FULL_NBIT macro by default</w:t>
        </w:r>
        <w:r>
          <w:rPr>
            <w:rFonts w:ascii="Times New Roman" w:hAnsi="Times New Roman"/>
            <w:lang w:val="en-CA" w:eastAsia="en-US"/>
          </w:rPr>
          <w:t>, mainly effective to increase chroma gain for HDR</w:t>
        </w:r>
        <w:r w:rsidRPr="00243466">
          <w:rPr>
            <w:rFonts w:ascii="Times New Roman" w:hAnsi="Times New Roman"/>
            <w:lang w:val="en-CA" w:eastAsia="en-US"/>
          </w:rPr>
          <w:t xml:space="preserve"> (pending SIMD code review)</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13" w:author="Jens Ohm" w:date="2018-07-17T19:43:00Z"/>
          <w:rFonts w:ascii="Times New Roman" w:hAnsi="Times New Roman"/>
          <w:lang w:val="en-CA" w:eastAsia="en-US"/>
        </w:rPr>
      </w:pPr>
      <w:ins w:id="814" w:author="Jens Ohm" w:date="2018-07-17T19:43:00Z">
        <w:r w:rsidRPr="00243466">
          <w:rPr>
            <w:rFonts w:ascii="Times New Roman" w:hAnsi="Times New Roman"/>
            <w:lang w:val="en-CA" w:eastAsia="en-US"/>
          </w:rPr>
          <w:t>JVET-K0261: adopt proposed SW cleanup changes (change macro values if needed and remove disabled code)</w:t>
        </w:r>
        <w:r>
          <w:rPr>
            <w:rFonts w:ascii="Times New Roman" w:hAnsi="Times New Roman"/>
            <w:lang w:val="en-CA" w:eastAsia="en-US"/>
          </w:rPr>
          <w:t xml:space="preserve"> – JEM compatibility no longer practical</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15" w:author="Jens Ohm" w:date="2018-07-17T19:43:00Z"/>
          <w:rFonts w:ascii="Times New Roman" w:hAnsi="Times New Roman"/>
          <w:lang w:val="en-CA" w:eastAsia="en-US"/>
        </w:rPr>
      </w:pPr>
      <w:ins w:id="816" w:author="Jens Ohm" w:date="2018-07-17T19:43:00Z">
        <w:r w:rsidRPr="00243466">
          <w:rPr>
            <w:rFonts w:ascii="Times New Roman" w:hAnsi="Times New Roman"/>
            <w:lang w:val="en-CA" w:eastAsia="en-US"/>
          </w:rPr>
          <w:t>JVET-K0312: add tool usage metrics to SW. SW coordinators to determine best implementation (e.g., with or without dtrace). Encourage CU-level tool proponents to add and report such metrics (proport</w:t>
        </w:r>
        <w:r>
          <w:rPr>
            <w:rFonts w:ascii="Times New Roman" w:hAnsi="Times New Roman"/>
            <w:lang w:val="en-CA" w:eastAsia="en-US"/>
          </w:rPr>
          <w:t>ion of samples affected by tool) – this would be highly beneficial to further assess compression benefit and complexity impact of a tool, as well as its usage in terms of sequence characteristics.</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17" w:author="Jens Ohm" w:date="2018-07-17T19:43:00Z"/>
          <w:rFonts w:ascii="Times New Roman" w:hAnsi="Times New Roman"/>
          <w:lang w:val="en-CA" w:eastAsia="en-US"/>
        </w:rPr>
      </w:pPr>
      <w:ins w:id="818" w:author="Jens Ohm" w:date="2018-07-17T19:43:00Z">
        <w:r w:rsidRPr="00243466">
          <w:rPr>
            <w:rFonts w:ascii="Times New Roman" w:hAnsi="Times New Roman"/>
            <w:lang w:val="en-CA" w:eastAsia="en-US"/>
          </w:rPr>
          <w:t>JVET-K0349: migrate from svn to git (GitLab) (this was previously recommended in AHG3 report)</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19" w:author="Jens Ohm" w:date="2018-07-17T19:43:00Z"/>
          <w:rFonts w:ascii="Times New Roman" w:hAnsi="Times New Roman"/>
          <w:lang w:val="en-CA" w:eastAsia="en-US"/>
        </w:rPr>
      </w:pPr>
      <w:ins w:id="820" w:author="Jens Ohm" w:date="2018-07-17T19:43:00Z">
        <w:r w:rsidRPr="00243466">
          <w:rPr>
            <w:rFonts w:ascii="Times New Roman" w:hAnsi="Times New Roman"/>
            <w:lang w:val="en-CA" w:eastAsia="en-US"/>
          </w:rPr>
          <w:t>JVET-K0410: add fields in Excel reporting template to capture information such as processor, SIMD settings, compiler, compiler options, decoder options</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21" w:author="Jens Ohm" w:date="2018-07-17T19:43:00Z"/>
          <w:rFonts w:ascii="Times New Roman" w:hAnsi="Times New Roman"/>
          <w:lang w:val="en-CA" w:eastAsia="en-US"/>
        </w:rPr>
      </w:pPr>
      <w:ins w:id="822" w:author="Jens Ohm" w:date="2018-07-17T19:43:00Z">
        <w:r w:rsidRPr="00243466">
          <w:rPr>
            <w:rFonts w:ascii="Times New Roman" w:hAnsi="Times New Roman"/>
            <w:lang w:val="en-CA" w:eastAsia="en-US"/>
          </w:rPr>
          <w:t>JVET-K0461: adopt guidelines for VVC SW development, add paragraphs on “const” variables and preference for shorter functions</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23" w:author="Jens Ohm" w:date="2018-07-17T19:43:00Z"/>
          <w:rFonts w:ascii="Times New Roman" w:hAnsi="Times New Roman"/>
          <w:lang w:val="en-CA" w:eastAsia="en-US"/>
        </w:rPr>
      </w:pPr>
      <w:ins w:id="824" w:author="Jens Ohm" w:date="2018-07-17T19:43:00Z">
        <w:r w:rsidRPr="00243466">
          <w:rPr>
            <w:rFonts w:ascii="Times New Roman" w:hAnsi="Times New Roman"/>
            <w:lang w:val="en-CA" w:eastAsia="en-US"/>
          </w:rPr>
          <w:t>JVET-K0390: adopt proposed rate control method and bug fixes (pending code review)</w:t>
        </w:r>
      </w:ins>
    </w:p>
    <w:p w:rsidR="00407193" w:rsidRPr="00243466" w:rsidRDefault="00407193" w:rsidP="00407193">
      <w:pPr>
        <w:pStyle w:val="Listenabsatz"/>
        <w:numPr>
          <w:ilvl w:val="0"/>
          <w:numId w:val="2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825" w:author="Jens Ohm" w:date="2018-07-17T19:43:00Z"/>
          <w:rFonts w:ascii="Times New Roman" w:hAnsi="Times New Roman"/>
          <w:lang w:val="en-CA" w:eastAsia="en-US"/>
        </w:rPr>
      </w:pPr>
      <w:ins w:id="826" w:author="Jens Ohm" w:date="2018-07-17T19:43:00Z">
        <w:r w:rsidRPr="00243466">
          <w:rPr>
            <w:rFonts w:ascii="Times New Roman" w:hAnsi="Times New Roman"/>
            <w:lang w:val="en-CA" w:eastAsia="en-US"/>
          </w:rPr>
          <w:t>JVET-K0206: adopt changes into VTM (remains disabled by default). SW AHG to decide whether to enable corresponding macro (command line parameter would still disable the feature by default)</w:t>
        </w:r>
      </w:ins>
    </w:p>
    <w:p w:rsidR="00407193" w:rsidRDefault="00407193" w:rsidP="00407193">
      <w:pPr>
        <w:rPr>
          <w:ins w:id="827" w:author="Jens Ohm" w:date="2018-07-17T19:43:00Z"/>
        </w:rPr>
      </w:pPr>
      <w:ins w:id="828" w:author="Jens Ohm" w:date="2018-07-17T19:43:00Z">
        <w:r>
          <w:t>All recommendations of the BoG were approved in track B</w:t>
        </w:r>
      </w:ins>
    </w:p>
    <w:p w:rsidR="00407193" w:rsidRDefault="00407193" w:rsidP="00407193">
      <w:pPr>
        <w:rPr>
          <w:ins w:id="829" w:author="Jens Ohm" w:date="2018-07-17T19:43:00Z"/>
        </w:rPr>
      </w:pPr>
      <w:ins w:id="830" w:author="Jens Ohm" w:date="2018-07-17T19:43:00Z">
        <w:r w:rsidRPr="00243466">
          <w:rPr>
            <w:highlight w:val="yellow"/>
          </w:rPr>
          <w:t>Revisit:</w:t>
        </w:r>
        <w:r>
          <w:t xml:space="preserve"> Item of accessibility of CE software to be discussed in JVET plenary (this issue was mentioned in the context of discussing the BoG report)</w:t>
        </w:r>
      </w:ins>
    </w:p>
    <w:p w:rsidR="00407193" w:rsidRDefault="00407193" w:rsidP="00407193">
      <w:pPr>
        <w:rPr>
          <w:ins w:id="831" w:author="Jens Ohm" w:date="2018-07-17T19:43:00Z"/>
        </w:rPr>
      </w:pPr>
    </w:p>
    <w:p w:rsidR="00407193" w:rsidRDefault="00407193" w:rsidP="00407193">
      <w:pPr>
        <w:rPr>
          <w:ins w:id="832" w:author="Jens Ohm" w:date="2018-07-17T19:43:00Z"/>
        </w:rPr>
      </w:pPr>
      <w:ins w:id="833" w:author="Jens Ohm" w:date="2018-07-17T19:43:00Z">
        <w:r w:rsidRPr="00243466">
          <w:rPr>
            <w:highlight w:val="yellow"/>
          </w:rPr>
          <w:t xml:space="preserve">Copy the </w:t>
        </w:r>
        <w:r>
          <w:rPr>
            <w:highlight w:val="yellow"/>
          </w:rPr>
          <w:t xml:space="preserve">verbose </w:t>
        </w:r>
        <w:r w:rsidRPr="00243466">
          <w:rPr>
            <w:highlight w:val="yellow"/>
          </w:rPr>
          <w:t xml:space="preserve">dispositions about individual proposals from the </w:t>
        </w:r>
      </w:ins>
      <w:ins w:id="834" w:author="Jens Ohm" w:date="2018-07-17T19:44:00Z">
        <w:r>
          <w:rPr>
            <w:highlight w:val="yellow"/>
          </w:rPr>
          <w:t xml:space="preserve">360, HDR and software </w:t>
        </w:r>
      </w:ins>
      <w:ins w:id="835" w:author="Jens Ohm" w:date="2018-07-17T19:43:00Z">
        <w:r w:rsidRPr="00243466">
          <w:rPr>
            <w:highlight w:val="yellow"/>
          </w:rPr>
          <w:t>BoG report</w:t>
        </w:r>
      </w:ins>
      <w:ins w:id="836" w:author="Jens Ohm" w:date="2018-07-17T19:44:00Z">
        <w:r>
          <w:rPr>
            <w:highlight w:val="yellow"/>
          </w:rPr>
          <w:t>s</w:t>
        </w:r>
      </w:ins>
      <w:ins w:id="837" w:author="Jens Ohm" w:date="2018-07-17T19:43:00Z">
        <w:r w:rsidRPr="00243466">
          <w:rPr>
            <w:highlight w:val="yellow"/>
          </w:rPr>
          <w:t xml:space="preserve"> to the respective sections.</w:t>
        </w:r>
      </w:ins>
    </w:p>
    <w:p w:rsidR="00407193" w:rsidRPr="003B166B" w:rsidRDefault="00407193" w:rsidP="00407193">
      <w:pPr>
        <w:rPr>
          <w:ins w:id="838" w:author="Jens Ohm" w:date="2018-07-17T19:43:00Z"/>
        </w:rPr>
      </w:pPr>
    </w:p>
    <w:p w:rsidR="00007EAE" w:rsidRPr="003B166B" w:rsidRDefault="00007EAE" w:rsidP="00422C11"/>
    <w:p w:rsidR="00365269" w:rsidRPr="003B166B" w:rsidRDefault="00365269" w:rsidP="00422C11">
      <w:pPr>
        <w:pStyle w:val="berschrift2"/>
        <w:ind w:left="576"/>
        <w:rPr>
          <w:lang w:val="en-CA"/>
        </w:rPr>
      </w:pPr>
      <w:bookmarkStart w:id="839" w:name="_Ref452305285"/>
      <w:r w:rsidRPr="003B166B">
        <w:rPr>
          <w:lang w:val="en-CA"/>
        </w:rPr>
        <w:t xml:space="preserve">List of actions taken affecting </w:t>
      </w:r>
      <w:bookmarkEnd w:id="839"/>
      <w:r w:rsidR="00403DAB" w:rsidRPr="003B166B">
        <w:rPr>
          <w:lang w:val="en-CA"/>
        </w:rPr>
        <w:t xml:space="preserve">Draft </w:t>
      </w:r>
      <w:r w:rsidR="00D25620" w:rsidRPr="003B166B">
        <w:rPr>
          <w:lang w:val="en-CA"/>
        </w:rPr>
        <w:t>2</w:t>
      </w:r>
      <w:r w:rsidR="00403DAB" w:rsidRPr="003B166B">
        <w:rPr>
          <w:lang w:val="en-CA"/>
        </w:rPr>
        <w:t xml:space="preserve"> of VVC</w:t>
      </w:r>
      <w:ins w:id="840" w:author="Jens Ohm" w:date="2018-07-17T21:00:00Z">
        <w:r w:rsidR="00740FC4">
          <w:rPr>
            <w:lang w:val="en-CA"/>
          </w:rPr>
          <w:t>,</w:t>
        </w:r>
      </w:ins>
      <w:r w:rsidR="00403DAB" w:rsidRPr="003B166B">
        <w:rPr>
          <w:lang w:val="en-CA"/>
        </w:rPr>
        <w:t xml:space="preserve"> </w:t>
      </w:r>
      <w:del w:id="841" w:author="Jens Ohm" w:date="2018-07-17T21:00:00Z">
        <w:r w:rsidR="00403DAB" w:rsidRPr="003B166B" w:rsidDel="00740FC4">
          <w:rPr>
            <w:lang w:val="en-CA"/>
          </w:rPr>
          <w:delText xml:space="preserve">and </w:delText>
        </w:r>
      </w:del>
      <w:r w:rsidR="00D25620" w:rsidRPr="003B166B">
        <w:rPr>
          <w:lang w:val="en-CA"/>
        </w:rPr>
        <w:t>V</w:t>
      </w:r>
      <w:r w:rsidR="00403DAB" w:rsidRPr="003B166B">
        <w:rPr>
          <w:lang w:val="en-CA"/>
        </w:rPr>
        <w:t xml:space="preserve">TM </w:t>
      </w:r>
      <w:r w:rsidR="00D25620" w:rsidRPr="003B166B">
        <w:rPr>
          <w:lang w:val="en-CA"/>
        </w:rPr>
        <w:t>2</w:t>
      </w:r>
      <w:ins w:id="842" w:author="Jens Ohm" w:date="2018-07-17T21:00:00Z">
        <w:r w:rsidR="00740FC4">
          <w:rPr>
            <w:lang w:val="en-CA"/>
          </w:rPr>
          <w:t>, BTM and 360Lib</w:t>
        </w:r>
      </w:ins>
      <w:del w:id="843" w:author="Jens Ohm" w:date="2018-07-17T21:00:00Z">
        <w:r w:rsidR="00D25620" w:rsidRPr="003B166B" w:rsidDel="00740FC4">
          <w:rPr>
            <w:lang w:val="en-CA"/>
          </w:rPr>
          <w:delText xml:space="preserve"> (</w:delText>
        </w:r>
        <w:r w:rsidR="00D25620" w:rsidRPr="003B166B" w:rsidDel="00740FC4">
          <w:rPr>
            <w:highlight w:val="yellow"/>
            <w:lang w:val="en-CA"/>
          </w:rPr>
          <w:delText>update</w:delText>
        </w:r>
        <w:r w:rsidR="00D25620" w:rsidRPr="003B166B" w:rsidDel="00740FC4">
          <w:rPr>
            <w:lang w:val="en-CA"/>
          </w:rPr>
          <w:delText>)</w:delText>
        </w:r>
      </w:del>
    </w:p>
    <w:p w:rsidR="00556EEC" w:rsidRPr="003B166B" w:rsidRDefault="00365269" w:rsidP="00792EBC">
      <w:r w:rsidRPr="003B166B">
        <w:t xml:space="preserve">The following is a summary, in the form of a brief list, of the actions taken at the meeting that affect the text of the </w:t>
      </w:r>
      <w:r w:rsidR="00403DAB" w:rsidRPr="003B166B">
        <w:t xml:space="preserve">VVC draft text, </w:t>
      </w:r>
      <w:r w:rsidR="00D25620" w:rsidRPr="003B166B">
        <w:t>V</w:t>
      </w:r>
      <w:r w:rsidR="00403DAB" w:rsidRPr="003B166B">
        <w:t xml:space="preserve">TM </w:t>
      </w:r>
      <w:r w:rsidR="00993FFD" w:rsidRPr="003B166B">
        <w:t xml:space="preserve">or </w:t>
      </w:r>
      <w:r w:rsidR="003004EC" w:rsidRPr="003B166B">
        <w:t>360Li</w:t>
      </w:r>
      <w:r w:rsidR="00403DAB" w:rsidRPr="003B166B">
        <w:t>b</w:t>
      </w:r>
      <w:r w:rsidR="00993FFD" w:rsidRPr="003B166B">
        <w:t xml:space="preserve"> </w:t>
      </w:r>
      <w:r w:rsidR="00CB6F74" w:rsidRPr="003B166B">
        <w:t>description</w:t>
      </w:r>
      <w:r w:rsidRPr="003B166B">
        <w:t>. Both technical and editorial issues are included. This list is provided only as a summary – details of specific actions are noted elsewhere in this report and the list provided here may not be complete and correct. The listing of a document number only indicates that the document is related, not that it was adopted in whole or in part.</w:t>
      </w:r>
    </w:p>
    <w:p w:rsidR="00742369" w:rsidRPr="003B166B" w:rsidRDefault="00742369" w:rsidP="007922A3">
      <w:pPr>
        <w:pStyle w:val="berschrift3"/>
      </w:pPr>
      <w:r w:rsidRPr="003B166B">
        <w:t>Encoder only</w:t>
      </w:r>
      <w:r w:rsidR="00D86D57" w:rsidRPr="003B166B">
        <w:t xml:space="preserve"> or </w:t>
      </w:r>
      <w:r w:rsidR="00803CCF" w:rsidRPr="003B166B">
        <w:t>CTC/</w:t>
      </w:r>
      <w:r w:rsidR="00D86D57" w:rsidRPr="003B166B">
        <w:t>software changes</w:t>
      </w:r>
    </w:p>
    <w:p w:rsidR="00EA05E7" w:rsidRDefault="00F17E7E" w:rsidP="00792EBC">
      <w:pPr>
        <w:rPr>
          <w:ins w:id="844" w:author="Jens Ohm" w:date="2018-07-17T20:34:00Z"/>
        </w:rPr>
      </w:pPr>
      <w:ins w:id="845" w:author="Jens Ohm" w:date="2018-07-17T20:11:00Z">
        <w:r>
          <w:t>I</w:t>
        </w:r>
        <w:r w:rsidRPr="005621F6">
          <w:t>mplement VTM/BMS SW as the original HEVC deblocking, filtering on an 8x8 grid as minimum size</w:t>
        </w:r>
      </w:ins>
      <w:ins w:id="846" w:author="Jens Ohm" w:date="2018-07-17T20:12:00Z">
        <w:r>
          <w:t xml:space="preserve"> </w:t>
        </w:r>
      </w:ins>
    </w:p>
    <w:p w:rsidR="004065B4" w:rsidRDefault="00F17E7E" w:rsidP="00792EBC">
      <w:pPr>
        <w:rPr>
          <w:ins w:id="847" w:author="Jens Ohm" w:date="2018-07-17T20:20:00Z"/>
        </w:rPr>
      </w:pPr>
      <w:ins w:id="848" w:author="Jens Ohm" w:date="2018-07-17T20:12:00Z">
        <w:r>
          <w:t>(</w:t>
        </w:r>
        <w:proofErr w:type="gramStart"/>
        <w:r>
          <w:t>no</w:t>
        </w:r>
        <w:proofErr w:type="gramEnd"/>
        <w:r>
          <w:t xml:space="preserve"> spec text on deblocking)</w:t>
        </w:r>
      </w:ins>
      <w:ins w:id="849" w:author="Jens Ohm" w:date="2018-07-17T20:11:00Z">
        <w:r w:rsidRPr="005621F6">
          <w:t xml:space="preserve">. </w:t>
        </w:r>
      </w:ins>
    </w:p>
    <w:p w:rsidR="00EA05E7" w:rsidRDefault="004065B4" w:rsidP="00792EBC">
      <w:pPr>
        <w:rPr>
          <w:ins w:id="850" w:author="Jens Ohm" w:date="2018-07-17T20:20:00Z"/>
        </w:rPr>
      </w:pPr>
      <w:ins w:id="851" w:author="Jens Ohm" w:date="2018-07-17T20:20:00Z">
        <w:r w:rsidRPr="005621F6">
          <w:rPr>
            <w:szCs w:val="22"/>
          </w:rPr>
          <w:t>JVET-K0185</w:t>
        </w:r>
      </w:ins>
      <w:ins w:id="852" w:author="Jens Ohm" w:date="2018-07-17T20:35:00Z">
        <w:r w:rsidR="00EA05E7">
          <w:rPr>
            <w:szCs w:val="22"/>
          </w:rPr>
          <w:t>:</w:t>
        </w:r>
      </w:ins>
      <w:ins w:id="853" w:author="Jens Ohm" w:date="2018-07-17T20:20:00Z">
        <w:r w:rsidRPr="005621F6">
          <w:rPr>
            <w:szCs w:val="22"/>
          </w:rPr>
          <w:t xml:space="preserve"> </w:t>
        </w:r>
      </w:ins>
      <w:ins w:id="854" w:author="Jens Ohm" w:date="2018-07-17T20:35:00Z">
        <w:r w:rsidR="00EA05E7">
          <w:rPr>
            <w:szCs w:val="22"/>
          </w:rPr>
          <w:t>F</w:t>
        </w:r>
      </w:ins>
      <w:ins w:id="855" w:author="Jens Ohm" w:date="2018-07-17T20:20:00Z">
        <w:r w:rsidRPr="005621F6">
          <w:rPr>
            <w:szCs w:val="22"/>
          </w:rPr>
          <w:t xml:space="preserve">ast encoder </w:t>
        </w:r>
        <w:r>
          <w:rPr>
            <w:szCs w:val="22"/>
          </w:rPr>
          <w:t xml:space="preserve">for affine </w:t>
        </w:r>
        <w:r w:rsidRPr="005621F6">
          <w:rPr>
            <w:szCs w:val="22"/>
          </w:rPr>
          <w:t xml:space="preserve">from 4.1.5c in combination with </w:t>
        </w:r>
      </w:ins>
      <w:ins w:id="856" w:author="Jens Ohm" w:date="2018-07-17T20:21:00Z">
        <w:r>
          <w:rPr>
            <w:szCs w:val="22"/>
          </w:rPr>
          <w:t xml:space="preserve">normative adoption </w:t>
        </w:r>
      </w:ins>
      <w:ins w:id="857" w:author="Jens Ohm" w:date="2018-07-17T20:20:00Z">
        <w:r w:rsidRPr="005621F6">
          <w:rPr>
            <w:szCs w:val="22"/>
          </w:rPr>
          <w:t>4.1.3c</w:t>
        </w:r>
      </w:ins>
    </w:p>
    <w:p w:rsidR="00EA05E7" w:rsidRDefault="00EA05E7" w:rsidP="00792EBC">
      <w:pPr>
        <w:rPr>
          <w:ins w:id="858" w:author="Jens Ohm" w:date="2018-07-17T20:41:00Z"/>
          <w:lang w:eastAsia="zh-CN"/>
        </w:rPr>
      </w:pPr>
      <w:ins w:id="859" w:author="Jens Ohm" w:date="2018-07-17T20:34:00Z">
        <w:r>
          <w:rPr>
            <w:lang w:eastAsia="zh-CN"/>
          </w:rPr>
          <w:t xml:space="preserve">JVET-K0157: </w:t>
        </w:r>
      </w:ins>
      <w:ins w:id="860" w:author="Jens Ohm" w:date="2018-07-17T20:35:00Z">
        <w:r>
          <w:rPr>
            <w:lang w:eastAsia="zh-CN"/>
          </w:rPr>
          <w:t>“long-term reference + no-output picture”</w:t>
        </w:r>
      </w:ins>
    </w:p>
    <w:p w:rsidR="00EA05E7" w:rsidRDefault="00EA05E7" w:rsidP="00792EBC">
      <w:pPr>
        <w:rPr>
          <w:ins w:id="861" w:author="Jens Ohm" w:date="2018-07-17T20:41:00Z"/>
          <w:lang w:eastAsia="zh-CN"/>
        </w:rPr>
      </w:pPr>
      <w:ins w:id="862" w:author="Jens Ohm" w:date="2018-07-17T20:41:00Z">
        <w:r>
          <w:rPr>
            <w:lang w:eastAsia="zh-CN"/>
          </w:rPr>
          <w:t xml:space="preserve">Increase chroma QP </w:t>
        </w:r>
      </w:ins>
      <w:ins w:id="863" w:author="Jens Ohm" w:date="2018-07-17T20:42:00Z">
        <w:r>
          <w:rPr>
            <w:lang w:eastAsia="zh-CN"/>
          </w:rPr>
          <w:t xml:space="preserve">by 1 </w:t>
        </w:r>
      </w:ins>
      <w:ins w:id="864" w:author="Jens Ohm" w:date="2018-07-17T20:41:00Z">
        <w:r>
          <w:rPr>
            <w:lang w:eastAsia="zh-CN"/>
          </w:rPr>
          <w:t>when trees are separate</w:t>
        </w:r>
      </w:ins>
    </w:p>
    <w:p w:rsidR="00740FC4" w:rsidRDefault="00EA05E7" w:rsidP="00792EBC">
      <w:pPr>
        <w:rPr>
          <w:ins w:id="865" w:author="Jens Ohm" w:date="2018-07-17T20:49:00Z"/>
          <w:lang w:eastAsia="zh-CN"/>
        </w:rPr>
      </w:pPr>
      <w:ins w:id="866" w:author="Jens Ohm" w:date="2018-07-17T20:42:00Z">
        <w:r>
          <w:rPr>
            <w:lang w:eastAsia="zh-CN"/>
          </w:rPr>
          <w:lastRenderedPageBreak/>
          <w:t>JVET-K0238</w:t>
        </w:r>
      </w:ins>
      <w:ins w:id="867" w:author="Jens Ohm" w:date="2018-07-17T20:43:00Z">
        <w:r>
          <w:rPr>
            <w:lang w:eastAsia="zh-CN"/>
          </w:rPr>
          <w:t>: Encoder side grouping of CTUs for SAO parameter derivation</w:t>
        </w:r>
      </w:ins>
    </w:p>
    <w:p w:rsidR="001D3CB5" w:rsidRPr="003B166B" w:rsidRDefault="00740FC4" w:rsidP="00792EBC">
      <w:ins w:id="868" w:author="Jens Ohm" w:date="2018-07-17T20:49:00Z">
        <w:r>
          <w:rPr>
            <w:lang w:eastAsia="zh-CN"/>
          </w:rPr>
          <w:t>JVET-K0352: Encoder optimization for merge</w:t>
        </w:r>
      </w:ins>
      <w:del w:id="869" w:author="Jens Ohm" w:date="2018-07-17T20:11:00Z">
        <w:r w:rsidR="004F67D7" w:rsidRPr="003B166B" w:rsidDel="00F17E7E">
          <w:delText>CTC were discussed Thursday 19 April at 1800 (chaired by Jill Boyce)</w:delText>
        </w:r>
      </w:del>
    </w:p>
    <w:p w:rsidR="004F67D7" w:rsidRPr="003B166B" w:rsidDel="00F17E7E" w:rsidRDefault="004F67D7" w:rsidP="004F67D7">
      <w:pPr>
        <w:rPr>
          <w:del w:id="870" w:author="Jens Ohm" w:date="2018-07-17T20:11:00Z"/>
        </w:rPr>
      </w:pPr>
      <w:del w:id="871" w:author="Jens Ohm" w:date="2018-07-17T20:11:00Z">
        <w:r w:rsidRPr="003B166B" w:rsidDel="00F17E7E">
          <w:delText>Reviewed draft version of JVET-J1010, “JVET common test conditions and software reference configurations”</w:delText>
        </w:r>
      </w:del>
    </w:p>
    <w:p w:rsidR="004F67D7" w:rsidRPr="003B166B" w:rsidDel="00F17E7E" w:rsidRDefault="004F67D7" w:rsidP="004F67D7">
      <w:pPr>
        <w:rPr>
          <w:del w:id="872" w:author="Jens Ohm" w:date="2018-07-17T20:11:00Z"/>
        </w:rPr>
      </w:pPr>
      <w:del w:id="873" w:author="Jens Ohm" w:date="2018-07-17T20:11:00Z">
        <w:r w:rsidRPr="003B166B" w:rsidDel="00F17E7E">
          <w:delText xml:space="preserve">Specific aspects </w:delText>
        </w:r>
        <w:r w:rsidRPr="003B166B" w:rsidDel="00F17E7E">
          <w:rPr>
            <w:highlight w:val="yellow"/>
          </w:rPr>
          <w:delText>agreed</w:delText>
        </w:r>
        <w:r w:rsidRPr="003B166B" w:rsidDel="00F17E7E">
          <w:delText xml:space="preserve"> in the discussion included the following:</w:delText>
        </w:r>
      </w:del>
    </w:p>
    <w:p w:rsidR="004F67D7" w:rsidRPr="003B166B" w:rsidDel="00F17E7E" w:rsidRDefault="004F67D7" w:rsidP="00DD62A8">
      <w:pPr>
        <w:numPr>
          <w:ilvl w:val="0"/>
          <w:numId w:val="26"/>
        </w:numPr>
        <w:rPr>
          <w:del w:id="874" w:author="Jens Ohm" w:date="2018-07-17T20:11:00Z"/>
        </w:rPr>
      </w:pPr>
      <w:del w:id="875" w:author="Jens Ohm" w:date="2018-07-17T20:11:00Z">
        <w:r w:rsidRPr="003B166B" w:rsidDel="00F17E7E">
          <w:delText>Keep Low delay P configuration optional.</w:delText>
        </w:r>
      </w:del>
    </w:p>
    <w:p w:rsidR="004F67D7" w:rsidRPr="003B166B" w:rsidDel="00F17E7E" w:rsidRDefault="004F67D7" w:rsidP="00DD62A8">
      <w:pPr>
        <w:numPr>
          <w:ilvl w:val="0"/>
          <w:numId w:val="26"/>
        </w:numPr>
        <w:rPr>
          <w:del w:id="876" w:author="Jens Ohm" w:date="2018-07-17T20:11:00Z"/>
        </w:rPr>
      </w:pPr>
      <w:del w:id="877" w:author="Jens Ohm" w:date="2018-07-17T20:11:00Z">
        <w:r w:rsidRPr="003B166B" w:rsidDel="00F17E7E">
          <w:delText>Sequences: Switch to CfP sequences for UHD and HD, except also add Tango for UHD.</w:delText>
        </w:r>
      </w:del>
    </w:p>
    <w:p w:rsidR="004F67D7" w:rsidRPr="003B166B" w:rsidDel="00F17E7E" w:rsidRDefault="004F67D7" w:rsidP="00DD62A8">
      <w:pPr>
        <w:numPr>
          <w:ilvl w:val="0"/>
          <w:numId w:val="26"/>
        </w:numPr>
        <w:rPr>
          <w:del w:id="878" w:author="Jens Ohm" w:date="2018-07-17T20:11:00Z"/>
        </w:rPr>
      </w:pPr>
      <w:del w:id="879" w:author="Jens Ohm" w:date="2018-07-17T20:11:00Z">
        <w:r w:rsidRPr="003B166B" w:rsidDel="00F17E7E">
          <w:delText>Still require Class D, but don’t include it in the Average; report it separately.</w:delText>
        </w:r>
      </w:del>
    </w:p>
    <w:p w:rsidR="004F67D7" w:rsidRPr="003B166B" w:rsidDel="00F17E7E" w:rsidRDefault="004F67D7" w:rsidP="00DD62A8">
      <w:pPr>
        <w:numPr>
          <w:ilvl w:val="0"/>
          <w:numId w:val="26"/>
        </w:numPr>
        <w:rPr>
          <w:del w:id="880" w:author="Jens Ohm" w:date="2018-07-17T20:11:00Z"/>
        </w:rPr>
      </w:pPr>
      <w:del w:id="881" w:author="Jens Ohm" w:date="2018-07-17T20:11:00Z">
        <w:r w:rsidRPr="003B166B" w:rsidDel="00F17E7E">
          <w:delText>Keep the old CTC QP values, but encourage reporting of additional QP ranges,</w:delText>
        </w:r>
      </w:del>
    </w:p>
    <w:p w:rsidR="004F67D7" w:rsidRPr="003B166B" w:rsidDel="00F17E7E" w:rsidRDefault="004F67D7" w:rsidP="00DD62A8">
      <w:pPr>
        <w:numPr>
          <w:ilvl w:val="0"/>
          <w:numId w:val="26"/>
        </w:numPr>
        <w:rPr>
          <w:del w:id="882" w:author="Jens Ohm" w:date="2018-07-17T20:11:00Z"/>
        </w:rPr>
      </w:pPr>
      <w:del w:id="883" w:author="Jens Ohm" w:date="2018-07-17T20:11:00Z">
        <w:r w:rsidRPr="003B166B" w:rsidDel="00F17E7E">
          <w:delText>In the document, consider explicitly mentioning the chroma QP offset, although it is already expressed in the config files. Stick with the current QP offset values.</w:delText>
        </w:r>
      </w:del>
    </w:p>
    <w:p w:rsidR="004F67D7" w:rsidRPr="003B166B" w:rsidDel="00F17E7E" w:rsidRDefault="004F67D7" w:rsidP="00792EBC">
      <w:pPr>
        <w:rPr>
          <w:del w:id="884" w:author="Jens Ohm" w:date="2018-07-17T20:11:00Z"/>
        </w:rPr>
      </w:pPr>
    </w:p>
    <w:p w:rsidR="00742369" w:rsidRDefault="00D86D57" w:rsidP="007922A3">
      <w:pPr>
        <w:pStyle w:val="berschrift3"/>
        <w:rPr>
          <w:ins w:id="885" w:author="Jens Ohm" w:date="2018-07-17T20:03:00Z"/>
        </w:rPr>
      </w:pPr>
      <w:r w:rsidRPr="003B166B">
        <w:t xml:space="preserve">Syntax/semantics/decoding process </w:t>
      </w:r>
      <w:r w:rsidR="00742369" w:rsidRPr="003B166B">
        <w:t>change</w:t>
      </w:r>
      <w:r w:rsidRPr="003B166B">
        <w:t>s</w:t>
      </w:r>
      <w:ins w:id="886" w:author="Jens Ohm" w:date="2018-07-17T20:08:00Z">
        <w:r w:rsidR="00F17E7E">
          <w:t xml:space="preserve"> VTM/WD</w:t>
        </w:r>
      </w:ins>
    </w:p>
    <w:p w:rsidR="00EA05E7" w:rsidRDefault="00EA05E7">
      <w:pPr>
        <w:rPr>
          <w:ins w:id="887" w:author="Jens Ohm" w:date="2018-07-17T20:36:00Z"/>
        </w:rPr>
        <w:pPrChange w:id="888" w:author="Jens Ohm" w:date="2018-07-17T20:03:00Z">
          <w:pPr>
            <w:pStyle w:val="berschrift3"/>
          </w:pPr>
        </w:pPrChange>
      </w:pPr>
      <w:ins w:id="889" w:author="Jens Ohm" w:date="2018-07-17T20:36:00Z">
        <w:r>
          <w:t>General: QT/BT/TT no longer “placeholder”</w:t>
        </w:r>
      </w:ins>
    </w:p>
    <w:p w:rsidR="00F17E7E" w:rsidRDefault="00F17E7E">
      <w:pPr>
        <w:rPr>
          <w:ins w:id="890" w:author="Jens Ohm" w:date="2018-07-17T20:03:00Z"/>
          <w:lang w:val="en-GB"/>
        </w:rPr>
        <w:pPrChange w:id="891" w:author="Jens Ohm" w:date="2018-07-17T20:03:00Z">
          <w:pPr>
            <w:pStyle w:val="berschrift3"/>
          </w:pPr>
        </w:pPrChange>
      </w:pPr>
      <w:ins w:id="892" w:author="Jens Ohm" w:date="2018-07-17T20:03:00Z">
        <w:r>
          <w:t xml:space="preserve">JVET-K0351 (test c): </w:t>
        </w:r>
      </w:ins>
      <w:ins w:id="893" w:author="Jens Ohm" w:date="2018-07-17T20:13:00Z">
        <w:r>
          <w:t xml:space="preserve">Partitioning: </w:t>
        </w:r>
      </w:ins>
      <w:ins w:id="894" w:author="Jens Ohm" w:date="2018-07-17T20:03:00Z">
        <w:r>
          <w:rPr>
            <w:lang w:val="en-GB"/>
          </w:rPr>
          <w:t>Keep only the</w:t>
        </w:r>
        <w:r w:rsidRPr="00DB3678">
          <w:rPr>
            <w:lang w:val="en-GB"/>
          </w:rPr>
          <w:t xml:space="preserve"> TT restriction </w:t>
        </w:r>
        <w:r>
          <w:rPr>
            <w:lang w:val="en-GB"/>
          </w:rPr>
          <w:t xml:space="preserve">(preventing binary split with same orientation in center partition of the ternary split) </w:t>
        </w:r>
        <w:r w:rsidRPr="00DB3678">
          <w:rPr>
            <w:lang w:val="en-GB"/>
          </w:rPr>
          <w:t>in VTM at both encoder and decoder</w:t>
        </w:r>
      </w:ins>
    </w:p>
    <w:p w:rsidR="00F17E7E" w:rsidRDefault="00F17E7E">
      <w:pPr>
        <w:rPr>
          <w:ins w:id="895" w:author="Jens Ohm" w:date="2018-07-17T20:09:00Z"/>
        </w:rPr>
        <w:pPrChange w:id="896" w:author="Jens Ohm" w:date="2018-07-17T20:03:00Z">
          <w:pPr>
            <w:pStyle w:val="berschrift3"/>
          </w:pPr>
        </w:pPrChange>
      </w:pPr>
      <w:ins w:id="897" w:author="Jens Ohm" w:date="2018-07-17T20:05:00Z">
        <w:r>
          <w:t xml:space="preserve">JVET-K0554: </w:t>
        </w:r>
      </w:ins>
      <w:ins w:id="898" w:author="Jens Ohm" w:date="2018-07-17T20:13:00Z">
        <w:r>
          <w:t xml:space="preserve">Partitioning: </w:t>
        </w:r>
      </w:ins>
      <w:ins w:id="899" w:author="Jens Ohm" w:date="2018-07-17T20:05:00Z">
        <w:r>
          <w:t>Implici</w:t>
        </w:r>
      </w:ins>
      <w:ins w:id="900" w:author="Jens Ohm" w:date="2018-07-17T20:07:00Z">
        <w:r>
          <w:t>t splitting at picture boundaries</w:t>
        </w:r>
      </w:ins>
    </w:p>
    <w:p w:rsidR="00F17E7E" w:rsidRDefault="00F17E7E">
      <w:pPr>
        <w:rPr>
          <w:ins w:id="901" w:author="Jens Ohm" w:date="2018-07-17T20:12:00Z"/>
        </w:rPr>
        <w:pPrChange w:id="902" w:author="Jens Ohm" w:date="2018-07-17T20:03:00Z">
          <w:pPr>
            <w:pStyle w:val="berschrift3"/>
          </w:pPr>
        </w:pPrChange>
      </w:pPr>
      <w:ins w:id="903" w:author="Jens Ohm" w:date="2018-07-17T20:09:00Z">
        <w:r w:rsidRPr="005621F6">
          <w:t>JVET-K0307</w:t>
        </w:r>
      </w:ins>
      <w:ins w:id="904" w:author="Jens Ohm" w:date="2018-07-17T20:10:00Z">
        <w:r>
          <w:t>/</w:t>
        </w:r>
      </w:ins>
      <w:ins w:id="905" w:author="Jens Ohm" w:date="2018-07-17T20:09:00Z">
        <w:r w:rsidRPr="005621F6">
          <w:t>JVET-K0237</w:t>
        </w:r>
      </w:ins>
      <w:ins w:id="906" w:author="Jens Ohm" w:date="2018-07-17T20:10:00Z">
        <w:r>
          <w:t>/</w:t>
        </w:r>
      </w:ins>
      <w:ins w:id="907" w:author="Jens Ohm" w:date="2018-07-17T20:09:00Z">
        <w:r w:rsidRPr="005621F6">
          <w:t>JVET-K0369</w:t>
        </w:r>
      </w:ins>
      <w:ins w:id="908" w:author="Jens Ohm" w:date="2018-07-17T20:10:00Z">
        <w:r>
          <w:t>/</w:t>
        </w:r>
      </w:ins>
      <w:ins w:id="909" w:author="Jens Ohm" w:date="2018-07-17T20:09:00Z">
        <w:r w:rsidRPr="005621F6">
          <w:t>JVET-K0232</w:t>
        </w:r>
      </w:ins>
      <w:ins w:id="910" w:author="Jens Ohm" w:date="2018-07-17T20:10:00Z">
        <w:r>
          <w:t>/</w:t>
        </w:r>
      </w:ins>
      <w:ins w:id="911" w:author="Jens Ohm" w:date="2018-07-17T20:09:00Z">
        <w:r w:rsidRPr="005621F6">
          <w:t xml:space="preserve">JVET-K0315: </w:t>
        </w:r>
      </w:ins>
      <w:ins w:id="912" w:author="Jens Ohm" w:date="2018-07-17T20:13:00Z">
        <w:r>
          <w:t>Deblocking b</w:t>
        </w:r>
      </w:ins>
      <w:ins w:id="913" w:author="Jens Ohm" w:date="2018-07-17T20:10:00Z">
        <w:r>
          <w:t xml:space="preserve">ugfix: </w:t>
        </w:r>
      </w:ins>
      <w:ins w:id="914" w:author="Jens Ohm" w:date="2018-07-17T20:09:00Z">
        <w:r w:rsidRPr="005621F6">
          <w:t>Perform deblocking at boundaries of TUs with any size &gt;=64</w:t>
        </w:r>
      </w:ins>
    </w:p>
    <w:p w:rsidR="00F17E7E" w:rsidRPr="003B166B" w:rsidRDefault="00F17E7E" w:rsidP="00F17E7E">
      <w:pPr>
        <w:rPr>
          <w:ins w:id="915" w:author="Jens Ohm" w:date="2018-07-17T20:12:00Z"/>
        </w:rPr>
      </w:pPr>
      <w:ins w:id="916" w:author="Jens Ohm" w:date="2018-07-17T20:12:00Z">
        <w:r>
          <w:t>I</w:t>
        </w:r>
        <w:r w:rsidRPr="005621F6">
          <w:t>mplement VTM/BMS SW as the original HEVC deblocking, filtering on an 8x8 grid as minimum size</w:t>
        </w:r>
        <w:r>
          <w:t xml:space="preserve"> (no spec text on deblocking)</w:t>
        </w:r>
        <w:r w:rsidRPr="005621F6">
          <w:t xml:space="preserve">. </w:t>
        </w:r>
      </w:ins>
    </w:p>
    <w:p w:rsidR="00F17E7E" w:rsidRDefault="00F17E7E">
      <w:pPr>
        <w:rPr>
          <w:ins w:id="917" w:author="Jens Ohm" w:date="2018-07-17T20:14:00Z"/>
        </w:rPr>
        <w:pPrChange w:id="918" w:author="Jens Ohm" w:date="2018-07-17T20:03:00Z">
          <w:pPr>
            <w:pStyle w:val="berschrift3"/>
          </w:pPr>
        </w:pPrChange>
      </w:pPr>
      <w:ins w:id="919" w:author="Jens Ohm" w:date="2018-07-17T20:13:00Z">
        <w:r w:rsidRPr="005621F6">
          <w:t>JVET-K0371</w:t>
        </w:r>
        <w:r>
          <w:t>: ALF</w:t>
        </w:r>
        <w:r w:rsidRPr="005621F6">
          <w:t xml:space="preserve"> (based on subtest 2.4.1.4c, 4x4 classification based on Laplacian for luma only, 7x7 luma, 5x5 chroma filters); disable prediction of adaptive filters from fixed filter set; disable temporal prediction; put filter parameters into slice header; Enabling flag at CTU level.</w:t>
        </w:r>
      </w:ins>
    </w:p>
    <w:p w:rsidR="00F17E7E" w:rsidRDefault="00F17E7E">
      <w:pPr>
        <w:rPr>
          <w:ins w:id="920" w:author="Jens Ohm" w:date="2018-07-17T20:14:00Z"/>
        </w:rPr>
        <w:pPrChange w:id="921" w:author="Jens Ohm" w:date="2018-07-17T20:03:00Z">
          <w:pPr>
            <w:pStyle w:val="berschrift3"/>
          </w:pPr>
        </w:pPrChange>
      </w:pPr>
      <w:ins w:id="922" w:author="Jens Ohm" w:date="2018-07-17T20:14:00Z">
        <w:r>
          <w:t>JVET-K0063: PDPC</w:t>
        </w:r>
      </w:ins>
    </w:p>
    <w:p w:rsidR="00F17E7E" w:rsidRDefault="00F17E7E">
      <w:pPr>
        <w:rPr>
          <w:ins w:id="923" w:author="Jens Ohm" w:date="2018-07-17T20:16:00Z"/>
        </w:rPr>
        <w:pPrChange w:id="924" w:author="Jens Ohm" w:date="2018-07-17T20:03:00Z">
          <w:pPr>
            <w:pStyle w:val="berschrift3"/>
          </w:pPr>
        </w:pPrChange>
      </w:pPr>
      <w:ins w:id="925" w:author="Jens Ohm" w:date="2018-07-17T20:14:00Z">
        <w:r>
          <w:t>JVET-K0190</w:t>
        </w:r>
      </w:ins>
      <w:ins w:id="926" w:author="Jens Ohm" w:date="2018-07-17T20:15:00Z">
        <w:r>
          <w:t>: 4.1.8 CCLM only</w:t>
        </w:r>
      </w:ins>
    </w:p>
    <w:p w:rsidR="00F17E7E" w:rsidRDefault="00F17E7E">
      <w:pPr>
        <w:rPr>
          <w:ins w:id="927" w:author="Jens Ohm" w:date="2018-07-17T20:17:00Z"/>
        </w:rPr>
        <w:pPrChange w:id="928" w:author="Jens Ohm" w:date="2018-07-17T20:03:00Z">
          <w:pPr>
            <w:pStyle w:val="berschrift3"/>
          </w:pPr>
        </w:pPrChange>
      </w:pPr>
      <w:ins w:id="929" w:author="Jens Ohm" w:date="2018-07-17T20:16:00Z">
        <w:r>
          <w:t xml:space="preserve">JVET-K0184: Affine </w:t>
        </w:r>
      </w:ins>
      <w:ins w:id="930" w:author="Jens Ohm" w:date="2018-07-17T20:22:00Z">
        <w:r w:rsidR="004065B4">
          <w:t>MC</w:t>
        </w:r>
      </w:ins>
      <w:ins w:id="931" w:author="Jens Ohm" w:date="2018-07-17T20:16:00Z">
        <w:r>
          <w:t xml:space="preserve"> (CE4.1.1a 4x4 fixed subblock size).</w:t>
        </w:r>
      </w:ins>
    </w:p>
    <w:p w:rsidR="00F17E7E" w:rsidRDefault="00F17E7E">
      <w:pPr>
        <w:rPr>
          <w:ins w:id="932" w:author="Jens Ohm" w:date="2018-07-17T20:21:00Z"/>
          <w:szCs w:val="22"/>
        </w:rPr>
        <w:pPrChange w:id="933" w:author="Jens Ohm" w:date="2018-07-17T20:03:00Z">
          <w:pPr>
            <w:pStyle w:val="berschrift3"/>
          </w:pPr>
        </w:pPrChange>
      </w:pPr>
      <w:ins w:id="934" w:author="Jens Ohm" w:date="2018-07-17T20:17:00Z">
        <w:r w:rsidRPr="005621F6">
          <w:rPr>
            <w:szCs w:val="22"/>
          </w:rPr>
          <w:t>JVET-K0337</w:t>
        </w:r>
      </w:ins>
      <w:ins w:id="935" w:author="Jens Ohm" w:date="2018-07-17T20:22:00Z">
        <w:r w:rsidR="004065B4">
          <w:rPr>
            <w:szCs w:val="22"/>
          </w:rPr>
          <w:t>: Affine MC coding and models</w:t>
        </w:r>
      </w:ins>
      <w:ins w:id="936" w:author="Jens Ohm" w:date="2018-07-17T20:17:00Z">
        <w:r w:rsidRPr="005621F6">
          <w:rPr>
            <w:szCs w:val="22"/>
          </w:rPr>
          <w:t xml:space="preserve"> (4.1.3a, affine MVP list construction</w:t>
        </w:r>
        <w:r>
          <w:rPr>
            <w:szCs w:val="22"/>
          </w:rPr>
          <w:t xml:space="preserve">, and 4.1.3b, </w:t>
        </w:r>
      </w:ins>
      <w:ins w:id="937" w:author="Jens Ohm" w:date="2018-07-17T20:18:00Z">
        <w:r>
          <w:rPr>
            <w:szCs w:val="22"/>
          </w:rPr>
          <w:t xml:space="preserve">MV </w:t>
        </w:r>
      </w:ins>
      <w:ins w:id="938" w:author="Jens Ohm" w:date="2018-07-17T20:17:00Z">
        <w:r>
          <w:rPr>
            <w:szCs w:val="22"/>
          </w:rPr>
          <w:t>differen</w:t>
        </w:r>
      </w:ins>
      <w:ins w:id="939" w:author="Jens Ohm" w:date="2018-07-17T20:18:00Z">
        <w:r>
          <w:rPr>
            <w:szCs w:val="22"/>
          </w:rPr>
          <w:t>ce coding</w:t>
        </w:r>
      </w:ins>
      <w:ins w:id="940" w:author="Jens Ohm" w:date="2018-07-17T20:20:00Z">
        <w:r w:rsidR="004065B4">
          <w:rPr>
            <w:szCs w:val="22"/>
          </w:rPr>
          <w:t xml:space="preserve">, and </w:t>
        </w:r>
        <w:r w:rsidR="004065B4" w:rsidRPr="005621F6">
          <w:rPr>
            <w:szCs w:val="22"/>
          </w:rPr>
          <w:t>4.1.3c, 4/6 parameter model, no slice level switch</w:t>
        </w:r>
      </w:ins>
      <w:ins w:id="941" w:author="Jens Ohm" w:date="2018-07-17T20:17:00Z">
        <w:r w:rsidRPr="005621F6">
          <w:rPr>
            <w:szCs w:val="22"/>
          </w:rPr>
          <w:t>)</w:t>
        </w:r>
        <w:r>
          <w:rPr>
            <w:szCs w:val="22"/>
          </w:rPr>
          <w:t>.</w:t>
        </w:r>
      </w:ins>
    </w:p>
    <w:p w:rsidR="004065B4" w:rsidRDefault="004065B4">
      <w:pPr>
        <w:rPr>
          <w:ins w:id="942" w:author="Jens Ohm" w:date="2018-07-17T20:28:00Z"/>
          <w:szCs w:val="22"/>
        </w:rPr>
        <w:pPrChange w:id="943" w:author="Jens Ohm" w:date="2018-07-17T20:03:00Z">
          <w:pPr>
            <w:pStyle w:val="berschrift3"/>
          </w:pPr>
        </w:pPrChange>
      </w:pPr>
      <w:ins w:id="944" w:author="Jens Ohm" w:date="2018-07-17T20:21:00Z">
        <w:r>
          <w:rPr>
            <w:szCs w:val="22"/>
          </w:rPr>
          <w:t>JVET-K0</w:t>
        </w:r>
      </w:ins>
      <w:ins w:id="945" w:author="Jens Ohm" w:date="2018-07-17T20:22:00Z">
        <w:r>
          <w:rPr>
            <w:szCs w:val="22"/>
          </w:rPr>
          <w:t>357</w:t>
        </w:r>
      </w:ins>
      <w:ins w:id="946" w:author="Jens Ohm" w:date="2018-07-17T20:23:00Z">
        <w:r>
          <w:rPr>
            <w:szCs w:val="22"/>
          </w:rPr>
          <w:t xml:space="preserve">: </w:t>
        </w:r>
        <w:r w:rsidRPr="004B1ECD">
          <w:rPr>
            <w:szCs w:val="22"/>
          </w:rPr>
          <w:t xml:space="preserve">AMVR (4.3.3a) </w:t>
        </w:r>
        <w:r>
          <w:rPr>
            <w:szCs w:val="22"/>
          </w:rPr>
          <w:t xml:space="preserve">from BMS </w:t>
        </w:r>
        <w:r w:rsidRPr="004B1ECD">
          <w:rPr>
            <w:szCs w:val="22"/>
          </w:rPr>
          <w:t>to VTM</w:t>
        </w:r>
      </w:ins>
    </w:p>
    <w:p w:rsidR="00EA05E7" w:rsidRDefault="00EA05E7">
      <w:pPr>
        <w:rPr>
          <w:ins w:id="947" w:author="Jens Ohm" w:date="2018-07-17T20:27:00Z"/>
        </w:rPr>
        <w:pPrChange w:id="948" w:author="Jens Ohm" w:date="2018-07-17T20:28:00Z">
          <w:pPr>
            <w:numPr>
              <w:numId w:val="72"/>
            </w:numPr>
            <w:ind w:left="360" w:hanging="360"/>
          </w:pPr>
        </w:pPrChange>
      </w:pPr>
      <w:ins w:id="949" w:author="Jens Ohm" w:date="2018-07-17T20:28:00Z">
        <w:r>
          <w:rPr>
            <w:szCs w:val="22"/>
          </w:rPr>
          <w:t xml:space="preserve">Transform: </w:t>
        </w:r>
      </w:ins>
      <w:ins w:id="950" w:author="Jens Ohm" w:date="2018-07-17T20:27:00Z">
        <w:r>
          <w:t>Adopt AMT (both intra and inter, each controlled by an SPS flag) as follows (approx 3.3%, RA 2.0%, LB 1.3%):</w:t>
        </w:r>
      </w:ins>
    </w:p>
    <w:p w:rsidR="00EA05E7" w:rsidRDefault="00EA05E7" w:rsidP="00EA05E7">
      <w:pPr>
        <w:numPr>
          <w:ilvl w:val="0"/>
          <w:numId w:val="72"/>
        </w:numPr>
        <w:rPr>
          <w:ins w:id="951" w:author="Jens Ohm" w:date="2018-07-17T20:27:00Z"/>
        </w:rPr>
      </w:pPr>
      <w:ins w:id="952" w:author="Jens Ohm" w:date="2018-07-17T20:27:00Z">
        <w:r>
          <w:t>No 64-length DST7 and DCT8 (no AMT syntax sent when either dimension is larger then 32)</w:t>
        </w:r>
      </w:ins>
    </w:p>
    <w:p w:rsidR="00EA05E7" w:rsidRDefault="00EA05E7" w:rsidP="00EA05E7">
      <w:pPr>
        <w:numPr>
          <w:ilvl w:val="0"/>
          <w:numId w:val="72"/>
        </w:numPr>
        <w:rPr>
          <w:ins w:id="953" w:author="Jens Ohm" w:date="2018-07-17T20:27:00Z"/>
        </w:rPr>
      </w:pPr>
      <w:ins w:id="954" w:author="Jens Ohm" w:date="2018-07-17T20:27:00Z">
        <w:r>
          <w:t>No 128-length DCT2</w:t>
        </w:r>
      </w:ins>
    </w:p>
    <w:p w:rsidR="00EA05E7" w:rsidRDefault="00EA05E7" w:rsidP="00EA05E7">
      <w:pPr>
        <w:numPr>
          <w:ilvl w:val="0"/>
          <w:numId w:val="72"/>
        </w:numPr>
        <w:rPr>
          <w:ins w:id="955" w:author="Jens Ohm" w:date="2018-07-17T20:27:00Z"/>
        </w:rPr>
      </w:pPr>
      <w:ins w:id="956" w:author="Jens Ohm" w:date="2018-07-17T20:27:00Z">
        <w:r>
          <w:t>Only DCT2, DST7 and DCT8</w:t>
        </w:r>
      </w:ins>
    </w:p>
    <w:p w:rsidR="00EA05E7" w:rsidRDefault="00EA05E7" w:rsidP="00EA05E7">
      <w:pPr>
        <w:numPr>
          <w:ilvl w:val="0"/>
          <w:numId w:val="72"/>
        </w:numPr>
        <w:rPr>
          <w:ins w:id="957" w:author="Jens Ohm" w:date="2018-07-17T20:27:00Z"/>
        </w:rPr>
      </w:pPr>
      <w:ins w:id="958" w:author="Jens Ohm" w:date="2018-07-17T20:27:00Z">
        <w:r>
          <w:t>All transforms are to have 10 bit coefficients</w:t>
        </w:r>
      </w:ins>
    </w:p>
    <w:p w:rsidR="00EA05E7" w:rsidRDefault="00EA05E7" w:rsidP="00EA05E7">
      <w:pPr>
        <w:numPr>
          <w:ilvl w:val="0"/>
          <w:numId w:val="72"/>
        </w:numPr>
        <w:rPr>
          <w:ins w:id="959" w:author="Jens Ohm" w:date="2018-07-17T20:27:00Z"/>
        </w:rPr>
      </w:pPr>
      <w:ins w:id="960" w:author="Jens Ohm" w:date="2018-07-17T20:27:00Z">
        <w:r>
          <w:t>Uses the syntax that has been in the BMS. AMT is applied only for luma. There are separate enabling flags for intra and inter at SPS level. When AMT is enabled, then</w:t>
        </w:r>
      </w:ins>
    </w:p>
    <w:p w:rsidR="00EA05E7" w:rsidRDefault="00EA05E7" w:rsidP="00EA05E7">
      <w:pPr>
        <w:numPr>
          <w:ilvl w:val="1"/>
          <w:numId w:val="72"/>
        </w:numPr>
        <w:rPr>
          <w:ins w:id="961" w:author="Jens Ohm" w:date="2018-07-17T20:27:00Z"/>
        </w:rPr>
      </w:pPr>
      <w:ins w:id="962" w:author="Jens Ohm" w:date="2018-07-17T20:27:00Z">
        <w:r>
          <w:lastRenderedPageBreak/>
          <w:t>If CBF=1, then</w:t>
        </w:r>
      </w:ins>
    </w:p>
    <w:p w:rsidR="00EA05E7" w:rsidRDefault="00EA05E7" w:rsidP="00EA05E7">
      <w:pPr>
        <w:numPr>
          <w:ilvl w:val="2"/>
          <w:numId w:val="72"/>
        </w:numPr>
        <w:rPr>
          <w:ins w:id="963" w:author="Jens Ohm" w:date="2018-07-17T20:27:00Z"/>
        </w:rPr>
      </w:pPr>
      <w:ins w:id="964" w:author="Jens Ohm" w:date="2018-07-17T20:27:00Z">
        <w:r>
          <w:t>A flag for DCT2 in both directions; if not then</w:t>
        </w:r>
      </w:ins>
    </w:p>
    <w:p w:rsidR="00EA05E7" w:rsidRDefault="00EA05E7" w:rsidP="00EA05E7">
      <w:pPr>
        <w:numPr>
          <w:ilvl w:val="3"/>
          <w:numId w:val="72"/>
        </w:numPr>
        <w:rPr>
          <w:ins w:id="965" w:author="Jens Ohm" w:date="2018-07-17T20:27:00Z"/>
        </w:rPr>
      </w:pPr>
      <w:ins w:id="966" w:author="Jens Ohm" w:date="2018-07-17T20:27:00Z">
        <w:r>
          <w:t>If (intra and the number of nonzero coefficients is greater than two) or inter (regardless of the number of nonzero coefficients)</w:t>
        </w:r>
      </w:ins>
    </w:p>
    <w:p w:rsidR="00EA05E7" w:rsidRDefault="00EA05E7" w:rsidP="00EA05E7">
      <w:pPr>
        <w:numPr>
          <w:ilvl w:val="4"/>
          <w:numId w:val="72"/>
        </w:numPr>
        <w:rPr>
          <w:ins w:id="967" w:author="Jens Ohm" w:date="2018-07-17T20:27:00Z"/>
        </w:rPr>
      </w:pPr>
      <w:ins w:id="968" w:author="Jens Ohm" w:date="2018-07-17T20:27:00Z">
        <w:r>
          <w:t>Flag for horizontal is DST7 vs. DCT8</w:t>
        </w:r>
      </w:ins>
    </w:p>
    <w:p w:rsidR="00EA05E7" w:rsidRDefault="00EA05E7" w:rsidP="00EA05E7">
      <w:pPr>
        <w:numPr>
          <w:ilvl w:val="4"/>
          <w:numId w:val="72"/>
        </w:numPr>
        <w:rPr>
          <w:ins w:id="969" w:author="Jens Ohm" w:date="2018-07-17T20:27:00Z"/>
        </w:rPr>
      </w:pPr>
      <w:ins w:id="970" w:author="Jens Ohm" w:date="2018-07-17T20:27:00Z">
        <w:r>
          <w:t>Flag for vertical is DST7 vs. DCT8</w:t>
        </w:r>
      </w:ins>
    </w:p>
    <w:p w:rsidR="00EA05E7" w:rsidRDefault="00EA05E7" w:rsidP="00EA05E7">
      <w:pPr>
        <w:numPr>
          <w:ilvl w:val="3"/>
          <w:numId w:val="72"/>
        </w:numPr>
        <w:rPr>
          <w:ins w:id="971" w:author="Jens Ohm" w:date="2018-07-17T20:27:00Z"/>
        </w:rPr>
      </w:pPr>
      <w:ins w:id="972" w:author="Jens Ohm" w:date="2018-07-17T20:27:00Z">
        <w:r>
          <w:t>Otherwise (intra block with only 1 or 2 nonzero coefficients), DST7 is used both horizontally and vertically</w:t>
        </w:r>
      </w:ins>
    </w:p>
    <w:p w:rsidR="00EA05E7" w:rsidRDefault="00EA05E7" w:rsidP="00EA05E7">
      <w:pPr>
        <w:numPr>
          <w:ilvl w:val="0"/>
          <w:numId w:val="72"/>
        </w:numPr>
        <w:rPr>
          <w:ins w:id="973" w:author="Jens Ohm" w:date="2018-07-17T20:27:00Z"/>
        </w:rPr>
      </w:pPr>
      <w:ins w:id="974" w:author="Jens Ohm" w:date="2018-07-17T20:27:00Z">
        <w:r>
          <w:t>Rather than AMT, suggested name is multiple transform selection (MTS)</w:t>
        </w:r>
      </w:ins>
    </w:p>
    <w:p w:rsidR="00F17E7E" w:rsidRDefault="00EA05E7">
      <w:pPr>
        <w:rPr>
          <w:ins w:id="975" w:author="Jens Ohm" w:date="2018-07-17T20:39:00Z"/>
        </w:rPr>
        <w:pPrChange w:id="976" w:author="Jens Ohm" w:date="2018-07-17T20:03:00Z">
          <w:pPr>
            <w:pStyle w:val="berschrift3"/>
          </w:pPr>
        </w:pPrChange>
      </w:pPr>
      <w:ins w:id="977" w:author="Jens Ohm" w:date="2018-07-17T20:29:00Z">
        <w:r>
          <w:rPr>
            <w:lang w:eastAsia="de-DE"/>
          </w:rPr>
          <w:t>JVET-K0251: Increase max QP from 51 to 63.</w:t>
        </w:r>
      </w:ins>
    </w:p>
    <w:p w:rsidR="00EA05E7" w:rsidRDefault="00EA05E7" w:rsidP="00EA05E7">
      <w:pPr>
        <w:rPr>
          <w:ins w:id="978" w:author="Jens Ohm" w:date="2018-07-17T20:40:00Z"/>
        </w:rPr>
      </w:pPr>
      <w:ins w:id="979" w:author="Jens Ohm" w:date="2018-07-17T20:39:00Z">
        <w:r>
          <w:rPr>
            <w:lang w:eastAsia="de-DE"/>
          </w:rPr>
          <w:t>JVET-K0230</w:t>
        </w:r>
      </w:ins>
      <w:ins w:id="980" w:author="Jens Ohm" w:date="2018-07-17T20:40:00Z">
        <w:r>
          <w:rPr>
            <w:lang w:eastAsia="de-DE"/>
          </w:rPr>
          <w:t>/K0556</w:t>
        </w:r>
      </w:ins>
      <w:ins w:id="981" w:author="Jens Ohm" w:date="2018-07-17T20:39:00Z">
        <w:r>
          <w:rPr>
            <w:lang w:eastAsia="de-DE"/>
          </w:rPr>
          <w:t xml:space="preserve">: </w:t>
        </w:r>
        <w:r>
          <w:t>Separate trees for intra slices (without multi-DMs) with an implicit split to 64x64</w:t>
        </w:r>
      </w:ins>
      <w:ins w:id="982" w:author="Jens Ohm" w:date="2018-07-17T20:40:00Z">
        <w:r>
          <w:t>; Prohibit ternary split of something bigger than 64 in width or height (and not send the bit to indicate ternary type at that level).</w:t>
        </w:r>
      </w:ins>
    </w:p>
    <w:p w:rsidR="00EA05E7" w:rsidRDefault="00EA05E7" w:rsidP="00EA05E7">
      <w:pPr>
        <w:rPr>
          <w:ins w:id="983" w:author="Jens Ohm" w:date="2018-07-17T20:47:00Z"/>
        </w:rPr>
      </w:pPr>
      <w:ins w:id="984" w:author="Jens Ohm" w:date="2018-07-17T20:44:00Z">
        <w:r>
          <w:rPr>
            <w:lang w:eastAsia="de-DE"/>
          </w:rPr>
          <w:t>JVET-K0122</w:t>
        </w:r>
      </w:ins>
      <w:ins w:id="985" w:author="Jens Ohm" w:date="2018-07-17T20:45:00Z">
        <w:r>
          <w:rPr>
            <w:lang w:eastAsia="de-DE"/>
          </w:rPr>
          <w:t>: DC prediction second method (</w:t>
        </w:r>
        <w:r>
          <w:t>use only the longer side to compute the average for non-square blocks)</w:t>
        </w:r>
      </w:ins>
    </w:p>
    <w:p w:rsidR="00740FC4" w:rsidRDefault="0039489E" w:rsidP="00EA05E7">
      <w:pPr>
        <w:rPr>
          <w:ins w:id="986" w:author="Jens Ohm" w:date="2018-07-17T20:47:00Z"/>
        </w:rPr>
      </w:pPr>
      <w:ins w:id="987" w:author="Jens Ohm" w:date="2018-07-17T21:22:00Z">
        <w:r w:rsidRPr="0039489E">
          <w:rPr>
            <w:rPrChange w:id="988" w:author="Jens Ohm" w:date="2018-07-17T21:22:00Z">
              <w:rPr>
                <w:highlight w:val="yellow"/>
              </w:rPr>
            </w:rPrChange>
          </w:rPr>
          <w:t>JVET-K0368 with modifications tested in JVET-K</w:t>
        </w:r>
      </w:ins>
      <w:ins w:id="989" w:author="Jens Ohm" w:date="2018-07-17T21:23:00Z">
        <w:r>
          <w:t>0529:</w:t>
        </w:r>
      </w:ins>
      <w:ins w:id="990" w:author="Jens Ohm" w:date="2018-07-17T21:24:00Z">
        <w:r>
          <w:t xml:space="preserve"> TU binarization, 67 intra modes from BMS, 3 MPM</w:t>
        </w:r>
      </w:ins>
    </w:p>
    <w:p w:rsidR="0039489E" w:rsidRPr="0039489E" w:rsidRDefault="0039489E" w:rsidP="0039489E">
      <w:pPr>
        <w:rPr>
          <w:ins w:id="991" w:author="Jens Ohm" w:date="2018-07-17T21:31:00Z"/>
          <w:rPrChange w:id="992" w:author="Jens Ohm" w:date="2018-07-17T21:31:00Z">
            <w:rPr>
              <w:ins w:id="993" w:author="Jens Ohm" w:date="2018-07-17T21:31:00Z"/>
              <w:highlight w:val="yellow"/>
            </w:rPr>
          </w:rPrChange>
        </w:rPr>
      </w:pPr>
      <w:ins w:id="994" w:author="Jens Ohm" w:date="2018-07-17T21:31:00Z">
        <w:r w:rsidRPr="0039489E">
          <w:rPr>
            <w:rPrChange w:id="995" w:author="Jens Ohm" w:date="2018-07-17T21:31:00Z">
              <w:rPr>
                <w:highlight w:val="yellow"/>
              </w:rPr>
            </w:rPrChange>
          </w:rPr>
          <w:t>JVET-K0539: Include the wide angles in the expansion of the number of angles (85 angles, 87 modes total)</w:t>
        </w:r>
      </w:ins>
    </w:p>
    <w:p w:rsidR="00740FC4" w:rsidRDefault="00740FC4" w:rsidP="00EA05E7">
      <w:pPr>
        <w:rPr>
          <w:ins w:id="996" w:author="Jens Ohm" w:date="2018-07-17T20:48:00Z"/>
        </w:rPr>
      </w:pPr>
      <w:ins w:id="997" w:author="Jens Ohm" w:date="2018-07-17T20:47:00Z">
        <w:r>
          <w:t>ATMVP</w:t>
        </w:r>
      </w:ins>
      <w:ins w:id="998" w:author="Jens Ohm" w:date="2018-07-17T20:48:00Z">
        <w:r>
          <w:t xml:space="preserve"> from BMS to VTM, with modifications from JVET-K0346:</w:t>
        </w:r>
      </w:ins>
    </w:p>
    <w:p w:rsidR="00740FC4" w:rsidRPr="00F772AE" w:rsidRDefault="00740FC4">
      <w:pPr>
        <w:numPr>
          <w:ilvl w:val="0"/>
          <w:numId w:val="72"/>
        </w:numPr>
        <w:rPr>
          <w:ins w:id="999" w:author="Jens Ohm" w:date="2018-07-17T20:48:00Z"/>
          <w:lang w:eastAsia="zh-CN"/>
        </w:rPr>
        <w:pPrChange w:id="1000" w:author="Jens Ohm" w:date="2018-07-17T20:48:00Z">
          <w:pPr>
            <w:numPr>
              <w:numId w:val="189"/>
            </w:numPr>
            <w:tabs>
              <w:tab w:val="left" w:pos="1800"/>
              <w:tab w:val="left" w:pos="2160"/>
              <w:tab w:val="left" w:pos="2520"/>
              <w:tab w:val="left" w:pos="2880"/>
              <w:tab w:val="left" w:pos="3240"/>
              <w:tab w:val="left" w:pos="3600"/>
              <w:tab w:val="left" w:pos="3960"/>
              <w:tab w:val="left" w:pos="4320"/>
            </w:tabs>
            <w:ind w:left="360" w:hanging="360"/>
            <w:jc w:val="both"/>
          </w:pPr>
        </w:pPrChange>
      </w:pPr>
      <w:ins w:id="1001" w:author="Jens Ohm" w:date="2018-07-17T20:48:00Z">
        <w:r>
          <w:rPr>
            <w:lang w:eastAsia="zh-CN"/>
          </w:rPr>
          <w:t>O</w:t>
        </w:r>
        <w:r w:rsidRPr="007A0F85">
          <w:rPr>
            <w:rFonts w:eastAsia="PMingLiU"/>
            <w:szCs w:val="22"/>
            <w:lang w:eastAsia="zh-TW"/>
          </w:rPr>
          <w:t xml:space="preserve">ne </w:t>
        </w:r>
        <w:r w:rsidRPr="00740FC4">
          <w:rPr>
            <w:rPrChange w:id="1002" w:author="Jens Ohm" w:date="2018-07-17T20:48:00Z">
              <w:rPr>
                <w:rFonts w:eastAsia="PMingLiU"/>
                <w:szCs w:val="22"/>
                <w:lang w:eastAsia="zh-TW"/>
              </w:rPr>
            </w:rPrChange>
          </w:rPr>
          <w:t>fixed</w:t>
        </w:r>
        <w:r w:rsidRPr="007A0F85">
          <w:rPr>
            <w:rFonts w:eastAsia="PMingLiU"/>
            <w:szCs w:val="22"/>
            <w:lang w:eastAsia="zh-TW"/>
          </w:rPr>
          <w:t xml:space="preserve"> collocated picture</w:t>
        </w:r>
        <w:r w:rsidRPr="007A0F85">
          <w:rPr>
            <w:szCs w:val="22"/>
            <w:lang w:eastAsia="ko-KR"/>
          </w:rPr>
          <w:t xml:space="preserve"> is used to derive temporal motion information</w:t>
        </w:r>
        <w:r>
          <w:rPr>
            <w:szCs w:val="22"/>
            <w:lang w:eastAsia="ko-KR"/>
          </w:rPr>
          <w:t>.</w:t>
        </w:r>
      </w:ins>
    </w:p>
    <w:p w:rsidR="00740FC4" w:rsidRPr="00F772AE" w:rsidRDefault="00740FC4">
      <w:pPr>
        <w:numPr>
          <w:ilvl w:val="0"/>
          <w:numId w:val="72"/>
        </w:numPr>
        <w:rPr>
          <w:ins w:id="1003" w:author="Jens Ohm" w:date="2018-07-17T20:48:00Z"/>
          <w:lang w:eastAsia="zh-CN"/>
        </w:rPr>
        <w:pPrChange w:id="1004" w:author="Jens Ohm" w:date="2018-07-17T20:48:00Z">
          <w:pPr>
            <w:numPr>
              <w:numId w:val="189"/>
            </w:numPr>
            <w:tabs>
              <w:tab w:val="left" w:pos="1800"/>
              <w:tab w:val="left" w:pos="2160"/>
              <w:tab w:val="left" w:pos="2520"/>
              <w:tab w:val="left" w:pos="2880"/>
              <w:tab w:val="left" w:pos="3240"/>
              <w:tab w:val="left" w:pos="3600"/>
              <w:tab w:val="left" w:pos="3960"/>
              <w:tab w:val="left" w:pos="4320"/>
            </w:tabs>
            <w:ind w:left="360" w:hanging="360"/>
            <w:jc w:val="both"/>
          </w:pPr>
        </w:pPrChange>
      </w:pPr>
      <w:ins w:id="1005" w:author="Jens Ohm" w:date="2018-07-17T20:48:00Z">
        <w:r>
          <w:rPr>
            <w:lang w:eastAsia="ko-KR"/>
          </w:rPr>
          <w:t>S</w:t>
        </w:r>
        <w:r w:rsidRPr="00A27840">
          <w:rPr>
            <w:lang w:eastAsia="ko-KR"/>
          </w:rPr>
          <w:t xml:space="preserve">lice </w:t>
        </w:r>
        <w:r w:rsidRPr="00A27840">
          <w:t>level</w:t>
        </w:r>
        <w:r w:rsidRPr="00A27840">
          <w:rPr>
            <w:lang w:eastAsia="ko-KR"/>
          </w:rPr>
          <w:t xml:space="preserve"> adaptive sub-block </w:t>
        </w:r>
        <w:r>
          <w:rPr>
            <w:lang w:eastAsia="ko-KR"/>
          </w:rPr>
          <w:t>switching, 8x8 or 4x4.</w:t>
        </w:r>
      </w:ins>
    </w:p>
    <w:p w:rsidR="00740FC4" w:rsidRDefault="00740FC4">
      <w:pPr>
        <w:numPr>
          <w:ilvl w:val="0"/>
          <w:numId w:val="72"/>
        </w:numPr>
        <w:rPr>
          <w:ins w:id="1006" w:author="Jens Ohm" w:date="2018-07-17T20:48:00Z"/>
          <w:lang w:eastAsia="zh-CN"/>
        </w:rPr>
        <w:pPrChange w:id="1007" w:author="Jens Ohm" w:date="2018-07-17T20:48:00Z">
          <w:pPr>
            <w:numPr>
              <w:numId w:val="189"/>
            </w:numPr>
            <w:tabs>
              <w:tab w:val="left" w:pos="1800"/>
              <w:tab w:val="left" w:pos="2160"/>
              <w:tab w:val="left" w:pos="2520"/>
              <w:tab w:val="left" w:pos="2880"/>
              <w:tab w:val="left" w:pos="3240"/>
              <w:tab w:val="left" w:pos="3600"/>
              <w:tab w:val="left" w:pos="3960"/>
              <w:tab w:val="left" w:pos="4320"/>
            </w:tabs>
            <w:ind w:left="360" w:hanging="360"/>
            <w:jc w:val="both"/>
          </w:pPr>
        </w:pPrChange>
      </w:pPr>
      <w:ins w:id="1008" w:author="Jens Ohm" w:date="2018-07-17T20:48:00Z">
        <w:r>
          <w:rPr>
            <w:rFonts w:hint="eastAsia"/>
          </w:rPr>
          <w:t>Constrain</w:t>
        </w:r>
        <w:r>
          <w:rPr>
            <w:rFonts w:hint="eastAsia"/>
            <w:lang w:eastAsia="zh-CN"/>
          </w:rPr>
          <w:t xml:space="preserve"> the region from where ATMVP motion is derived to the collocated CTU plus one 4x4 block column </w:t>
        </w:r>
        <w:r>
          <w:rPr>
            <w:lang w:eastAsia="zh-CN"/>
          </w:rPr>
          <w:t xml:space="preserve">outside the collocated CTU </w:t>
        </w:r>
        <w:r>
          <w:rPr>
            <w:rFonts w:hint="eastAsia"/>
            <w:lang w:eastAsia="zh-CN"/>
          </w:rPr>
          <w:t>at the r</w:t>
        </w:r>
        <w:r>
          <w:rPr>
            <w:lang w:eastAsia="zh-CN"/>
          </w:rPr>
          <w:t>ight hand side, the same region for HEVC TMVP.</w:t>
        </w:r>
      </w:ins>
    </w:p>
    <w:p w:rsidR="00740FC4" w:rsidRDefault="00740FC4" w:rsidP="00EA05E7">
      <w:pPr>
        <w:rPr>
          <w:ins w:id="1009" w:author="Jens Ohm" w:date="2018-07-17T20:52:00Z"/>
          <w:lang w:eastAsia="de-DE"/>
        </w:rPr>
      </w:pPr>
      <w:ins w:id="1010" w:author="Jens Ohm" w:date="2018-07-17T20:50:00Z">
        <w:r>
          <w:rPr>
            <w:lang w:eastAsia="de-DE"/>
          </w:rPr>
          <w:t xml:space="preserve">JVET-K0072: </w:t>
        </w:r>
      </w:ins>
      <w:ins w:id="1011" w:author="Jens Ohm" w:date="2018-07-17T20:51:00Z">
        <w:r>
          <w:rPr>
            <w:lang w:eastAsia="de-DE"/>
          </w:rPr>
          <w:t>Alternative entropy coding for dependent quantization</w:t>
        </w:r>
      </w:ins>
    </w:p>
    <w:p w:rsidR="00740FC4" w:rsidRDefault="00740FC4" w:rsidP="00EA05E7">
      <w:pPr>
        <w:rPr>
          <w:ins w:id="1012" w:author="Jens Ohm" w:date="2018-07-17T20:53:00Z"/>
          <w:lang w:eastAsia="de-DE"/>
        </w:rPr>
      </w:pPr>
      <w:ins w:id="1013" w:author="Jens Ohm" w:date="2018-07-17T20:52:00Z">
        <w:r>
          <w:rPr>
            <w:lang w:eastAsia="de-DE"/>
          </w:rPr>
          <w:t>JVET-K0310: Sign data hiding</w:t>
        </w:r>
      </w:ins>
    </w:p>
    <w:p w:rsidR="00740FC4" w:rsidRPr="0093101F" w:rsidRDefault="00740FC4" w:rsidP="00EA05E7">
      <w:pPr>
        <w:rPr>
          <w:ins w:id="1014" w:author="Jens Ohm" w:date="2018-07-17T20:39:00Z"/>
          <w:lang w:eastAsia="de-DE"/>
        </w:rPr>
      </w:pPr>
      <w:ins w:id="1015" w:author="Jens Ohm" w:date="2018-07-17T20:53:00Z">
        <w:r>
          <w:rPr>
            <w:lang w:eastAsia="de-DE"/>
          </w:rPr>
          <w:t>JVET-K0325: Simple high-level syntax</w:t>
        </w:r>
      </w:ins>
    </w:p>
    <w:p w:rsidR="00EA05E7" w:rsidRPr="00F17E7E" w:rsidRDefault="00EA05E7">
      <w:pPr>
        <w:rPr>
          <w:rPrChange w:id="1016" w:author="Jens Ohm" w:date="2018-07-17T20:03:00Z">
            <w:rPr/>
          </w:rPrChange>
        </w:rPr>
        <w:pPrChange w:id="1017" w:author="Jens Ohm" w:date="2018-07-17T20:03:00Z">
          <w:pPr>
            <w:pStyle w:val="berschrift3"/>
          </w:pPr>
        </w:pPrChange>
      </w:pPr>
    </w:p>
    <w:p w:rsidR="00F17E7E" w:rsidRDefault="00F17E7E" w:rsidP="00E15A12">
      <w:pPr>
        <w:pStyle w:val="berschrift3"/>
        <w:rPr>
          <w:ins w:id="1018" w:author="Jens Ohm" w:date="2018-07-17T20:08:00Z"/>
        </w:rPr>
      </w:pPr>
      <w:ins w:id="1019" w:author="Jens Ohm" w:date="2018-07-17T20:08:00Z">
        <w:r>
          <w:t>BMS</w:t>
        </w:r>
      </w:ins>
    </w:p>
    <w:p w:rsidR="00EA05E7" w:rsidRDefault="00EA05E7" w:rsidP="00F17E7E">
      <w:pPr>
        <w:rPr>
          <w:ins w:id="1020" w:author="Jens Ohm" w:date="2018-07-17T20:39:00Z"/>
        </w:rPr>
      </w:pPr>
      <w:ins w:id="1021" w:author="Jens Ohm" w:date="2018-07-17T20:39:00Z">
        <w:r>
          <w:t>All modifications from VTM</w:t>
        </w:r>
      </w:ins>
    </w:p>
    <w:p w:rsidR="004065B4" w:rsidRDefault="004065B4" w:rsidP="00F17E7E">
      <w:pPr>
        <w:rPr>
          <w:ins w:id="1022" w:author="Jens Ohm" w:date="2018-07-17T20:24:00Z"/>
        </w:rPr>
      </w:pPr>
      <w:ins w:id="1023" w:author="Jens Ohm" w:date="2018-07-17T20:24:00Z">
        <w:r w:rsidRPr="004B1ECD">
          <w:t>JVET-K0248</w:t>
        </w:r>
      </w:ins>
      <w:ins w:id="1024" w:author="Jens Ohm" w:date="2018-07-17T20:30:00Z">
        <w:r w:rsidR="00EA05E7">
          <w:t>:</w:t>
        </w:r>
      </w:ins>
      <w:ins w:id="1025" w:author="Jens Ohm" w:date="2018-07-17T20:24:00Z">
        <w:r w:rsidRPr="004B1ECD">
          <w:t xml:space="preserve"> </w:t>
        </w:r>
        <w:r>
          <w:t xml:space="preserve">Generalized B prediction </w:t>
        </w:r>
        <w:r w:rsidRPr="004B1ECD">
          <w:t>to BMS</w:t>
        </w:r>
      </w:ins>
    </w:p>
    <w:p w:rsidR="00F17E7E" w:rsidRDefault="00EA05E7" w:rsidP="00F17E7E">
      <w:pPr>
        <w:rPr>
          <w:ins w:id="1026" w:author="Jens Ohm" w:date="2018-07-17T20:31:00Z"/>
        </w:rPr>
      </w:pPr>
      <w:ins w:id="1027" w:author="Jens Ohm" w:date="2018-07-17T20:24:00Z">
        <w:r>
          <w:t>JVET-K0076</w:t>
        </w:r>
      </w:ins>
      <w:ins w:id="1028" w:author="Jens Ohm" w:date="2018-07-17T20:30:00Z">
        <w:r>
          <w:t>: 8.2.2 C</w:t>
        </w:r>
      </w:ins>
      <w:ins w:id="1029" w:author="Jens Ohm" w:date="2018-07-17T20:31:00Z">
        <w:r>
          <w:t>urrent picture referencing</w:t>
        </w:r>
      </w:ins>
    </w:p>
    <w:p w:rsidR="00EA05E7" w:rsidRDefault="00EA05E7" w:rsidP="00F17E7E">
      <w:pPr>
        <w:rPr>
          <w:ins w:id="1030" w:author="Jens Ohm" w:date="2018-07-17T20:52:00Z"/>
          <w:rFonts w:eastAsia="Times New Roman"/>
          <w:color w:val="000000"/>
          <w:lang w:eastAsia="ko-KR"/>
        </w:rPr>
      </w:pPr>
      <w:ins w:id="1031" w:author="Jens Ohm" w:date="2018-07-17T20:31:00Z">
        <w:r w:rsidRPr="00007EAE">
          <w:rPr>
            <w:rFonts w:eastAsia="Times New Roman"/>
            <w:color w:val="000000"/>
            <w:lang w:eastAsia="ko-KR"/>
          </w:rPr>
          <w:t>JVET-K0217 (variant 9.2.9l)</w:t>
        </w:r>
        <w:r>
          <w:rPr>
            <w:rFonts w:eastAsia="Times New Roman"/>
            <w:color w:val="000000"/>
            <w:lang w:eastAsia="ko-KR"/>
          </w:rPr>
          <w:t xml:space="preserve"> bi-directional </w:t>
        </w:r>
      </w:ins>
      <w:ins w:id="1032" w:author="Jens Ohm" w:date="2018-07-17T20:32:00Z">
        <w:r>
          <w:rPr>
            <w:rFonts w:eastAsia="Times New Roman"/>
            <w:color w:val="000000"/>
            <w:lang w:eastAsia="ko-KR"/>
          </w:rPr>
          <w:t xml:space="preserve">template matching, along with the </w:t>
        </w:r>
      </w:ins>
      <w:ins w:id="1033" w:author="Jens Ohm" w:date="2018-07-17T20:33:00Z">
        <w:r>
          <w:rPr>
            <w:rFonts w:eastAsia="Times New Roman"/>
            <w:color w:val="000000"/>
            <w:lang w:eastAsia="ko-KR"/>
          </w:rPr>
          <w:t xml:space="preserve">method from </w:t>
        </w:r>
      </w:ins>
      <w:ins w:id="1034" w:author="Jens Ohm" w:date="2018-07-17T20:32:00Z">
        <w:r>
          <w:rPr>
            <w:rFonts w:eastAsia="Times New Roman"/>
            <w:color w:val="000000"/>
            <w:lang w:eastAsia="ko-KR"/>
          </w:rPr>
          <w:t>JVET-K0199 (9.1.1.a)</w:t>
        </w:r>
      </w:ins>
      <w:ins w:id="1035" w:author="Jens Ohm" w:date="2018-07-17T20:33:00Z">
        <w:r>
          <w:rPr>
            <w:rFonts w:eastAsia="Times New Roman"/>
            <w:color w:val="000000"/>
            <w:lang w:eastAsia="ko-KR"/>
          </w:rPr>
          <w:t xml:space="preserve"> that refined vectors are not used to predict MVs from neigh</w:t>
        </w:r>
      </w:ins>
      <w:ins w:id="1036" w:author="Jens Ohm" w:date="2018-07-17T20:34:00Z">
        <w:r>
          <w:rPr>
            <w:rFonts w:eastAsia="Times New Roman"/>
            <w:color w:val="000000"/>
            <w:lang w:eastAsia="ko-KR"/>
          </w:rPr>
          <w:t>bour blocks, and not for deblocking</w:t>
        </w:r>
      </w:ins>
    </w:p>
    <w:p w:rsidR="00740FC4" w:rsidRDefault="00740FC4" w:rsidP="00F17E7E">
      <w:pPr>
        <w:rPr>
          <w:ins w:id="1037" w:author="Jens Ohm" w:date="2018-07-17T20:34:00Z"/>
          <w:rFonts w:eastAsia="Times New Roman"/>
          <w:color w:val="000000"/>
          <w:lang w:eastAsia="ko-KR"/>
        </w:rPr>
      </w:pPr>
      <w:ins w:id="1038" w:author="Jens Ohm" w:date="2018-07-17T20:52:00Z">
        <w:r>
          <w:rPr>
            <w:rFonts w:eastAsia="Times New Roman"/>
            <w:color w:val="000000"/>
            <w:lang w:eastAsia="ko-KR"/>
          </w:rPr>
          <w:t>JVET-K0485: BIO (simplified variant)</w:t>
        </w:r>
      </w:ins>
    </w:p>
    <w:p w:rsidR="00403DAB" w:rsidRPr="003B166B" w:rsidDel="00F17E7E" w:rsidRDefault="00403DAB">
      <w:pPr>
        <w:rPr>
          <w:del w:id="1039" w:author="Jens Ohm" w:date="2018-07-17T20:03:00Z"/>
        </w:rPr>
        <w:pPrChange w:id="1040" w:author="Jens Ohm" w:date="2018-07-17T20:09:00Z">
          <w:pPr>
            <w:tabs>
              <w:tab w:val="clear" w:pos="360"/>
              <w:tab w:val="clear" w:pos="1080"/>
              <w:tab w:val="clear" w:pos="1440"/>
            </w:tabs>
            <w:kinsoku w:val="0"/>
            <w:autoSpaceDE/>
            <w:autoSpaceDN/>
            <w:adjustRightInd/>
          </w:pPr>
        </w:pPrChange>
      </w:pPr>
      <w:del w:id="1041" w:author="Jens Ohm" w:date="2018-07-17T20:03:00Z">
        <w:r w:rsidRPr="003B166B" w:rsidDel="00F17E7E">
          <w:delText>Block structure</w:delText>
        </w:r>
      </w:del>
    </w:p>
    <w:p w:rsidR="00403DAB" w:rsidRPr="003B166B" w:rsidDel="00F17E7E" w:rsidRDefault="00403DAB">
      <w:pPr>
        <w:tabs>
          <w:tab w:val="clear" w:pos="360"/>
          <w:tab w:val="clear" w:pos="720"/>
          <w:tab w:val="clear" w:pos="1080"/>
          <w:tab w:val="clear" w:pos="1440"/>
        </w:tabs>
        <w:kinsoku w:val="0"/>
        <w:autoSpaceDE/>
        <w:autoSpaceDN/>
        <w:adjustRightInd/>
        <w:rPr>
          <w:del w:id="1042" w:author="Jens Ohm" w:date="2018-07-17T20:03:00Z"/>
        </w:rPr>
        <w:pPrChange w:id="1043"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44" w:author="Jens Ohm" w:date="2018-07-17T20:03:00Z">
        <w:r w:rsidRPr="003B166B" w:rsidDel="00F17E7E">
          <w:delText>Unified tree (coding block unites prediction and transform)</w:delText>
        </w:r>
      </w:del>
    </w:p>
    <w:p w:rsidR="00403DAB" w:rsidRPr="003B166B" w:rsidDel="00F17E7E" w:rsidRDefault="00403DAB">
      <w:pPr>
        <w:tabs>
          <w:tab w:val="clear" w:pos="360"/>
          <w:tab w:val="clear" w:pos="720"/>
          <w:tab w:val="clear" w:pos="1080"/>
          <w:tab w:val="clear" w:pos="1440"/>
        </w:tabs>
        <w:kinsoku w:val="0"/>
        <w:autoSpaceDE/>
        <w:autoSpaceDN/>
        <w:adjustRightInd/>
        <w:rPr>
          <w:del w:id="1045" w:author="Jens Ohm" w:date="2018-07-17T20:03:00Z"/>
        </w:rPr>
        <w:pPrChange w:id="1046"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47" w:author="Jens Ohm" w:date="2018-07-17T20:03:00Z">
        <w:r w:rsidRPr="003B166B" w:rsidDel="00F17E7E">
          <w:delText>CTU size 128x128, rectangular blocks (dyadic sizes), smallest luma size 4x4</w:delText>
        </w:r>
      </w:del>
    </w:p>
    <w:p w:rsidR="00403DAB" w:rsidRPr="003B166B" w:rsidDel="00F17E7E" w:rsidRDefault="00403DAB">
      <w:pPr>
        <w:tabs>
          <w:tab w:val="clear" w:pos="360"/>
          <w:tab w:val="clear" w:pos="720"/>
          <w:tab w:val="clear" w:pos="1080"/>
          <w:tab w:val="clear" w:pos="1440"/>
        </w:tabs>
        <w:kinsoku w:val="0"/>
        <w:autoSpaceDE/>
        <w:autoSpaceDN/>
        <w:adjustRightInd/>
        <w:rPr>
          <w:del w:id="1048" w:author="Jens Ohm" w:date="2018-07-17T20:03:00Z"/>
        </w:rPr>
        <w:pPrChange w:id="1049"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50" w:author="Jens Ohm" w:date="2018-07-17T20:03:00Z">
        <w:r w:rsidRPr="003B166B" w:rsidDel="00F17E7E">
          <w:lastRenderedPageBreak/>
          <w:delText>Maximum transform size 64x64</w:delText>
        </w:r>
      </w:del>
    </w:p>
    <w:p w:rsidR="00403DAB" w:rsidRPr="003B166B" w:rsidDel="00F17E7E" w:rsidRDefault="00403DAB">
      <w:pPr>
        <w:tabs>
          <w:tab w:val="clear" w:pos="360"/>
          <w:tab w:val="clear" w:pos="1080"/>
          <w:tab w:val="clear" w:pos="1440"/>
        </w:tabs>
        <w:kinsoku w:val="0"/>
        <w:autoSpaceDE/>
        <w:autoSpaceDN/>
        <w:adjustRightInd/>
        <w:rPr>
          <w:del w:id="1051" w:author="Jens Ohm" w:date="2018-07-17T20:03:00Z"/>
        </w:rPr>
      </w:pPr>
      <w:del w:id="1052" w:author="Jens Ohm" w:date="2018-07-17T20:03:00Z">
        <w:r w:rsidRPr="003B166B" w:rsidDel="00F17E7E">
          <w:delText>Removed elements of HEVC:</w:delText>
        </w:r>
      </w:del>
    </w:p>
    <w:p w:rsidR="00403DAB" w:rsidRPr="003B166B" w:rsidDel="00F17E7E" w:rsidRDefault="00403DAB">
      <w:pPr>
        <w:tabs>
          <w:tab w:val="clear" w:pos="360"/>
          <w:tab w:val="clear" w:pos="720"/>
          <w:tab w:val="clear" w:pos="1080"/>
          <w:tab w:val="clear" w:pos="1440"/>
        </w:tabs>
        <w:kinsoku w:val="0"/>
        <w:autoSpaceDE/>
        <w:autoSpaceDN/>
        <w:adjustRightInd/>
        <w:rPr>
          <w:del w:id="1053" w:author="Jens Ohm" w:date="2018-07-17T20:03:00Z"/>
        </w:rPr>
        <w:pPrChange w:id="1054"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55" w:author="Jens Ohm" w:date="2018-07-17T20:03:00Z">
        <w:r w:rsidRPr="003B166B" w:rsidDel="00F17E7E">
          <w:delText>Mode dependent transform (DST-VII)</w:delText>
        </w:r>
      </w:del>
    </w:p>
    <w:p w:rsidR="00403DAB" w:rsidRPr="003B166B" w:rsidDel="00F17E7E" w:rsidRDefault="00403DAB">
      <w:pPr>
        <w:tabs>
          <w:tab w:val="clear" w:pos="360"/>
          <w:tab w:val="clear" w:pos="720"/>
          <w:tab w:val="clear" w:pos="1080"/>
          <w:tab w:val="clear" w:pos="1440"/>
        </w:tabs>
        <w:kinsoku w:val="0"/>
        <w:autoSpaceDE/>
        <w:autoSpaceDN/>
        <w:adjustRightInd/>
        <w:rPr>
          <w:del w:id="1056" w:author="Jens Ohm" w:date="2018-07-17T20:03:00Z"/>
        </w:rPr>
        <w:pPrChange w:id="1057"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58" w:author="Jens Ohm" w:date="2018-07-17T20:03:00Z">
        <w:r w:rsidRPr="003B166B" w:rsidDel="00F17E7E">
          <w:delText>Mode dependent sub-block scan</w:delText>
        </w:r>
      </w:del>
    </w:p>
    <w:p w:rsidR="00403DAB" w:rsidRPr="003B166B" w:rsidDel="00F17E7E" w:rsidRDefault="00403DAB">
      <w:pPr>
        <w:tabs>
          <w:tab w:val="clear" w:pos="360"/>
          <w:tab w:val="clear" w:pos="720"/>
          <w:tab w:val="clear" w:pos="1080"/>
          <w:tab w:val="clear" w:pos="1440"/>
        </w:tabs>
        <w:kinsoku w:val="0"/>
        <w:autoSpaceDE/>
        <w:autoSpaceDN/>
        <w:adjustRightInd/>
        <w:rPr>
          <w:del w:id="1059" w:author="Jens Ohm" w:date="2018-07-17T20:03:00Z"/>
        </w:rPr>
        <w:pPrChange w:id="1060"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61" w:author="Jens Ohm" w:date="2018-07-17T20:03:00Z">
        <w:r w:rsidRPr="003B166B" w:rsidDel="00F17E7E">
          <w:delText>Strong intra smoothing</w:delText>
        </w:r>
      </w:del>
    </w:p>
    <w:p w:rsidR="00403DAB" w:rsidRPr="003B166B" w:rsidDel="00F17E7E" w:rsidRDefault="00403DAB">
      <w:pPr>
        <w:tabs>
          <w:tab w:val="clear" w:pos="360"/>
          <w:tab w:val="clear" w:pos="720"/>
          <w:tab w:val="clear" w:pos="1080"/>
          <w:tab w:val="clear" w:pos="1440"/>
        </w:tabs>
        <w:kinsoku w:val="0"/>
        <w:autoSpaceDE/>
        <w:autoSpaceDN/>
        <w:adjustRightInd/>
        <w:rPr>
          <w:del w:id="1062" w:author="Jens Ohm" w:date="2018-07-17T20:03:00Z"/>
        </w:rPr>
        <w:pPrChange w:id="1063"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64" w:author="Jens Ohm" w:date="2018-07-17T20:03:00Z">
        <w:r w:rsidRPr="003B166B" w:rsidDel="00F17E7E">
          <w:delText>Sign data hiding in transform coding</w:delText>
        </w:r>
      </w:del>
    </w:p>
    <w:p w:rsidR="00403DAB" w:rsidRPr="003B166B" w:rsidDel="00F17E7E" w:rsidRDefault="00403DAB">
      <w:pPr>
        <w:tabs>
          <w:tab w:val="clear" w:pos="360"/>
          <w:tab w:val="clear" w:pos="720"/>
          <w:tab w:val="clear" w:pos="1080"/>
          <w:tab w:val="clear" w:pos="1440"/>
        </w:tabs>
        <w:kinsoku w:val="0"/>
        <w:autoSpaceDE/>
        <w:autoSpaceDN/>
        <w:adjustRightInd/>
        <w:rPr>
          <w:del w:id="1065" w:author="Jens Ohm" w:date="2018-07-17T20:03:00Z"/>
        </w:rPr>
        <w:pPrChange w:id="1066"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67" w:author="Jens Ohm" w:date="2018-07-17T20:03:00Z">
        <w:r w:rsidRPr="003B166B" w:rsidDel="00F17E7E">
          <w:delText>Unnecessary high-level syntax (e.g. VPS)</w:delText>
        </w:r>
      </w:del>
    </w:p>
    <w:p w:rsidR="00403DAB" w:rsidRPr="003B166B" w:rsidDel="00F17E7E" w:rsidRDefault="00403DAB">
      <w:pPr>
        <w:tabs>
          <w:tab w:val="clear" w:pos="360"/>
          <w:tab w:val="clear" w:pos="720"/>
          <w:tab w:val="clear" w:pos="1080"/>
          <w:tab w:val="clear" w:pos="1440"/>
        </w:tabs>
        <w:kinsoku w:val="0"/>
        <w:autoSpaceDE/>
        <w:autoSpaceDN/>
        <w:adjustRightInd/>
        <w:rPr>
          <w:del w:id="1068" w:author="Jens Ohm" w:date="2018-07-17T20:03:00Z"/>
        </w:rPr>
        <w:pPrChange w:id="1069"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70" w:author="Jens Ohm" w:date="2018-07-17T20:03:00Z">
        <w:r w:rsidRPr="003B166B" w:rsidDel="00F17E7E">
          <w:delText>Tiles and wavefront</w:delText>
        </w:r>
      </w:del>
    </w:p>
    <w:p w:rsidR="00403DAB" w:rsidRPr="003B166B" w:rsidDel="00F17E7E" w:rsidRDefault="00403DAB">
      <w:pPr>
        <w:tabs>
          <w:tab w:val="clear" w:pos="360"/>
          <w:tab w:val="clear" w:pos="720"/>
          <w:tab w:val="clear" w:pos="1080"/>
          <w:tab w:val="clear" w:pos="1440"/>
        </w:tabs>
        <w:kinsoku w:val="0"/>
        <w:autoSpaceDE/>
        <w:autoSpaceDN/>
        <w:adjustRightInd/>
        <w:rPr>
          <w:del w:id="1071" w:author="Jens Ohm" w:date="2018-07-17T20:03:00Z"/>
        </w:rPr>
        <w:pPrChange w:id="1072" w:author="Jens Ohm" w:date="2018-07-17T20:09:00Z">
          <w:pPr>
            <w:numPr>
              <w:numId w:val="28"/>
            </w:numPr>
            <w:tabs>
              <w:tab w:val="clear" w:pos="360"/>
              <w:tab w:val="clear" w:pos="720"/>
              <w:tab w:val="clear" w:pos="1080"/>
              <w:tab w:val="clear" w:pos="1440"/>
            </w:tabs>
            <w:kinsoku w:val="0"/>
            <w:autoSpaceDE/>
            <w:autoSpaceDN/>
            <w:adjustRightInd/>
            <w:ind w:left="720" w:hanging="360"/>
          </w:pPr>
        </w:pPrChange>
      </w:pPr>
      <w:del w:id="1073" w:author="Jens Ohm" w:date="2018-07-17T20:03:00Z">
        <w:r w:rsidRPr="003B166B" w:rsidDel="00F17E7E">
          <w:delText>Quantization weighting</w:delText>
        </w:r>
      </w:del>
    </w:p>
    <w:p w:rsidR="00E15A12" w:rsidRPr="003B166B" w:rsidRDefault="00E15A12" w:rsidP="00E15A12">
      <w:pPr>
        <w:pStyle w:val="berschrift3"/>
      </w:pPr>
      <w:bookmarkStart w:id="1074" w:name="_Ref479326928"/>
      <w:r w:rsidRPr="003B166B">
        <w:t xml:space="preserve">Changes in </w:t>
      </w:r>
      <w:bookmarkEnd w:id="1074"/>
      <w:r w:rsidR="00403DAB" w:rsidRPr="003B166B">
        <w:t>360Lib</w:t>
      </w:r>
    </w:p>
    <w:p w:rsidR="00403DAB" w:rsidRPr="003B166B" w:rsidRDefault="00403DAB" w:rsidP="00C54445">
      <w:del w:id="1075" w:author="Jens Ohm" w:date="2018-07-17T20:59:00Z">
        <w:r w:rsidRPr="003B166B" w:rsidDel="00740FC4">
          <w:delText xml:space="preserve">No updates of 360Lib (no new elements, no replacements). The new software version only implements the necessary changes for operating the software in combination with </w:delText>
        </w:r>
        <w:r w:rsidR="00D25620" w:rsidRPr="003B166B" w:rsidDel="00740FC4">
          <w:delText>V</w:delText>
        </w:r>
        <w:r w:rsidRPr="003B166B" w:rsidDel="00740FC4">
          <w:delText>TM software.</w:delText>
        </w:r>
      </w:del>
      <w:ins w:id="1076" w:author="Jens Ohm" w:date="2018-07-17T20:59:00Z">
        <w:r w:rsidR="00740FC4">
          <w:t>JVET-K0131: Modified cubemap projection</w:t>
        </w:r>
      </w:ins>
    </w:p>
    <w:p w:rsidR="0039489E" w:rsidRDefault="0039489E" w:rsidP="00C54445">
      <w:pPr>
        <w:rPr>
          <w:ins w:id="1077" w:author="Jens Ohm" w:date="2018-07-17T21:32:00Z"/>
        </w:rPr>
      </w:pPr>
    </w:p>
    <w:p w:rsidR="004F50AE" w:rsidRPr="003B166B" w:rsidDel="0039489E" w:rsidRDefault="004F50AE" w:rsidP="00C54445">
      <w:pPr>
        <w:rPr>
          <w:del w:id="1078" w:author="Jens Ohm" w:date="2018-07-17T21:33:00Z"/>
        </w:rPr>
      </w:pPr>
      <w:del w:id="1079" w:author="Jens Ohm" w:date="2018-07-17T21:33:00Z">
        <w:r w:rsidRPr="003B166B" w:rsidDel="0039489E">
          <w:delText xml:space="preserve">General: It </w:delText>
        </w:r>
        <w:r w:rsidR="00E15669" w:rsidRPr="003B166B" w:rsidDel="0039489E">
          <w:delText xml:space="preserve">had been </w:delText>
        </w:r>
        <w:r w:rsidRPr="003B166B" w:rsidDel="0039489E">
          <w:delText xml:space="preserve">agreed </w:delText>
        </w:r>
        <w:r w:rsidR="00E15669" w:rsidRPr="003B166B" w:rsidDel="0039489E">
          <w:delText xml:space="preserve">by the </w:delText>
        </w:r>
        <w:r w:rsidR="0024314A" w:rsidRPr="003B166B" w:rsidDel="0039489E">
          <w:delText>7</w:delText>
        </w:r>
        <w:r w:rsidR="00E15669" w:rsidRPr="003B166B" w:rsidDel="0039489E">
          <w:rPr>
            <w:vertAlign w:val="superscript"/>
          </w:rPr>
          <w:delText>th</w:delText>
        </w:r>
        <w:r w:rsidR="00E15669" w:rsidRPr="003B166B" w:rsidDel="0039489E">
          <w:delText xml:space="preserve"> JVET meeting </w:delText>
        </w:r>
        <w:r w:rsidRPr="003B166B" w:rsidDel="0039489E">
          <w:delText xml:space="preserve">that the list of projection formats included in the CTC &amp; 360Lib will not grow further, to avoid having so many that we can’t properly study them. If we want to add one, we need a decision to remove one. </w:delText>
        </w:r>
      </w:del>
      <w:del w:id="1080" w:author="Jens Ohm" w:date="2018-07-17T21:32:00Z">
        <w:r w:rsidRPr="003B166B" w:rsidDel="0039489E">
          <w:delText>Anchors for projection formats to be made available only with HM and ERP for JEM.</w:delText>
        </w:r>
        <w:r w:rsidR="00E15669" w:rsidRPr="003B166B" w:rsidDel="0039489E">
          <w:delText xml:space="preserve"> The action taken is in line with this policy</w:delText>
        </w:r>
      </w:del>
    </w:p>
    <w:p w:rsidR="00543889" w:rsidRPr="003B166B" w:rsidRDefault="00CF1C05" w:rsidP="00E52467">
      <w:pPr>
        <w:pStyle w:val="berschrift1"/>
        <w:rPr>
          <w:lang w:val="en-CA"/>
        </w:rPr>
      </w:pPr>
      <w:bookmarkStart w:id="1081" w:name="_Ref354594526"/>
      <w:r w:rsidRPr="003B166B">
        <w:rPr>
          <w:lang w:val="en-CA"/>
        </w:rPr>
        <w:t>P</w:t>
      </w:r>
      <w:r w:rsidR="00D936E9" w:rsidRPr="003B166B">
        <w:rPr>
          <w:lang w:val="en-CA"/>
        </w:rPr>
        <w:t>roject planning</w:t>
      </w:r>
      <w:bookmarkEnd w:id="1081"/>
    </w:p>
    <w:p w:rsidR="00030649" w:rsidRPr="003B166B" w:rsidRDefault="00EB131B" w:rsidP="00422C11">
      <w:pPr>
        <w:pStyle w:val="berschrift2"/>
        <w:ind w:left="576"/>
        <w:rPr>
          <w:lang w:val="en-CA"/>
        </w:rPr>
      </w:pPr>
      <w:bookmarkStart w:id="1082" w:name="_Ref472668843"/>
      <w:bookmarkStart w:id="1083" w:name="_Ref322459742"/>
      <w:r w:rsidRPr="003B166B">
        <w:rPr>
          <w:lang w:val="en-CA"/>
        </w:rPr>
        <w:t xml:space="preserve">Core </w:t>
      </w:r>
      <w:r w:rsidR="008E1546" w:rsidRPr="003B166B">
        <w:rPr>
          <w:lang w:val="en-CA"/>
        </w:rPr>
        <w:t>e</w:t>
      </w:r>
      <w:r w:rsidR="00030649" w:rsidRPr="003B166B">
        <w:rPr>
          <w:lang w:val="en-CA"/>
        </w:rPr>
        <w:t>xperiment planning</w:t>
      </w:r>
      <w:bookmarkEnd w:id="1082"/>
      <w:r w:rsidR="00D25620" w:rsidRPr="003B166B">
        <w:rPr>
          <w:lang w:val="en-CA"/>
        </w:rPr>
        <w:t xml:space="preserve"> (</w:t>
      </w:r>
      <w:r w:rsidR="00D25620" w:rsidRPr="003B166B">
        <w:rPr>
          <w:highlight w:val="yellow"/>
          <w:lang w:val="en-CA"/>
        </w:rPr>
        <w:t>update</w:t>
      </w:r>
      <w:r w:rsidR="00D25620" w:rsidRPr="003B166B">
        <w:rPr>
          <w:lang w:val="en-CA"/>
        </w:rPr>
        <w:t>)</w:t>
      </w:r>
    </w:p>
    <w:p w:rsidR="00EB131B" w:rsidRPr="003B166B" w:rsidRDefault="00EB131B" w:rsidP="00EB131B">
      <w:r w:rsidRPr="003B166B">
        <w:t>The following CEs were initially planned (Wed 18</w:t>
      </w:r>
      <w:r w:rsidRPr="003B166B">
        <w:rPr>
          <w:vertAlign w:val="superscript"/>
        </w:rPr>
        <w:t>th</w:t>
      </w:r>
      <w:r w:rsidRPr="003B166B">
        <w:t xml:space="preserve"> 1630) It was emphasized that this </w:t>
      </w:r>
      <w:r w:rsidR="003258F9" w:rsidRPr="003B166B">
        <w:t>wa</w:t>
      </w:r>
      <w:r w:rsidRPr="003B166B">
        <w:t xml:space="preserve">s an initial list, and it </w:t>
      </w:r>
      <w:r w:rsidR="003258F9" w:rsidRPr="003B166B">
        <w:t>wa</w:t>
      </w:r>
      <w:r w:rsidRPr="003B166B">
        <w:t>s still to be decided after a presentation of an initial CE description if the respective CE will be finally established:</w:t>
      </w:r>
    </w:p>
    <w:p w:rsidR="00EB131B" w:rsidRPr="003B166B" w:rsidRDefault="00EB131B" w:rsidP="00DD62A8">
      <w:pPr>
        <w:numPr>
          <w:ilvl w:val="0"/>
          <w:numId w:val="24"/>
        </w:numPr>
      </w:pPr>
      <w:r w:rsidRPr="003B166B">
        <w:t>Partitioning (J. Ma</w:t>
      </w:r>
      <w:r w:rsidR="00165801" w:rsidRPr="003B166B">
        <w:t xml:space="preserve"> (primary)</w:t>
      </w:r>
      <w:r w:rsidRPr="003B166B">
        <w:t>, M.</w:t>
      </w:r>
      <w:r w:rsidR="008E1546" w:rsidRPr="003B166B">
        <w:t xml:space="preserve"> </w:t>
      </w:r>
      <w:r w:rsidRPr="003B166B">
        <w:t>W. Park</w:t>
      </w:r>
      <w:r w:rsidR="003258F9" w:rsidRPr="003B166B">
        <w:t>, [</w:t>
      </w:r>
      <w:r w:rsidR="00501D3E" w:rsidRPr="003B166B">
        <w:t xml:space="preserve">Thu: </w:t>
      </w:r>
      <w:r w:rsidR="003258F9" w:rsidRPr="003B166B">
        <w:rPr>
          <w:highlight w:val="yellow"/>
        </w:rPr>
        <w:t>Add per document</w:t>
      </w:r>
      <w:r w:rsidR="003258F9" w:rsidRPr="003B166B">
        <w:t>]</w:t>
      </w:r>
      <w:r w:rsidRPr="003B166B">
        <w:t>)</w:t>
      </w:r>
    </w:p>
    <w:p w:rsidR="00EB131B" w:rsidRPr="003B166B" w:rsidRDefault="00EB131B" w:rsidP="00DD62A8">
      <w:pPr>
        <w:numPr>
          <w:ilvl w:val="0"/>
          <w:numId w:val="24"/>
        </w:numPr>
      </w:pPr>
      <w:r w:rsidRPr="003B166B">
        <w:t>In-loop filters (L. Zhang, K. Andersson</w:t>
      </w:r>
      <w:r w:rsidR="003258F9" w:rsidRPr="003B166B">
        <w:t xml:space="preserve">, </w:t>
      </w:r>
      <w:r w:rsidR="00501D3E" w:rsidRPr="003B166B">
        <w:t xml:space="preserve">[Thu: added </w:t>
      </w:r>
      <w:r w:rsidR="003258F9" w:rsidRPr="003B166B">
        <w:t>Y. Tung</w:t>
      </w:r>
      <w:r w:rsidR="00501D3E" w:rsidRPr="003B166B">
        <w:t>]</w:t>
      </w:r>
      <w:r w:rsidRPr="003B166B">
        <w:t>)</w:t>
      </w:r>
    </w:p>
    <w:p w:rsidR="00EB131B" w:rsidRPr="003B166B" w:rsidRDefault="00EB131B" w:rsidP="00DD62A8">
      <w:pPr>
        <w:numPr>
          <w:ilvl w:val="0"/>
          <w:numId w:val="24"/>
        </w:numPr>
      </w:pPr>
      <w:r w:rsidRPr="003B166B">
        <w:t>Intra prediction and mode coding (G. Auwera, J. Heo)</w:t>
      </w:r>
    </w:p>
    <w:p w:rsidR="00EB131B" w:rsidRPr="003B166B" w:rsidRDefault="00EB131B" w:rsidP="00DD62A8">
      <w:pPr>
        <w:numPr>
          <w:ilvl w:val="0"/>
          <w:numId w:val="24"/>
        </w:numPr>
      </w:pPr>
      <w:r w:rsidRPr="003B166B">
        <w:t>Inter prediction and MV coding (H. Yang, S. Liu)</w:t>
      </w:r>
    </w:p>
    <w:p w:rsidR="00EB131B" w:rsidRPr="003B166B" w:rsidRDefault="00EB131B" w:rsidP="00DD62A8">
      <w:pPr>
        <w:numPr>
          <w:ilvl w:val="0"/>
          <w:numId w:val="24"/>
        </w:numPr>
      </w:pPr>
      <w:r w:rsidRPr="003B166B">
        <w:t>Arithmetic coding engine (T. Nguyen, A. Said)</w:t>
      </w:r>
    </w:p>
    <w:p w:rsidR="00EB131B" w:rsidRPr="003B166B" w:rsidRDefault="00EB131B" w:rsidP="00DD62A8">
      <w:pPr>
        <w:numPr>
          <w:ilvl w:val="0"/>
          <w:numId w:val="24"/>
        </w:numPr>
      </w:pPr>
      <w:r w:rsidRPr="003B166B">
        <w:t>Transforms and transform signalling (A. Said, X. Zhao)</w:t>
      </w:r>
    </w:p>
    <w:p w:rsidR="00EB131B" w:rsidRPr="003B166B" w:rsidRDefault="00EB131B" w:rsidP="00DD62A8">
      <w:pPr>
        <w:numPr>
          <w:ilvl w:val="0"/>
          <w:numId w:val="24"/>
        </w:numPr>
      </w:pPr>
      <w:r w:rsidRPr="003B166B">
        <w:t>Quantization and coefficient coding (M. Coban, H. Schwarz)</w:t>
      </w:r>
    </w:p>
    <w:p w:rsidR="00EB131B" w:rsidRPr="003B166B" w:rsidRDefault="00EB131B" w:rsidP="00DD62A8">
      <w:pPr>
        <w:numPr>
          <w:ilvl w:val="0"/>
          <w:numId w:val="24"/>
        </w:numPr>
      </w:pPr>
      <w:r w:rsidRPr="003B166B">
        <w:t>Current picture referencing (X. Xu, K. Müller)</w:t>
      </w:r>
    </w:p>
    <w:p w:rsidR="00EB131B" w:rsidRPr="003B166B" w:rsidRDefault="00EB131B" w:rsidP="00DD62A8">
      <w:pPr>
        <w:numPr>
          <w:ilvl w:val="0"/>
          <w:numId w:val="24"/>
        </w:numPr>
      </w:pPr>
      <w:r w:rsidRPr="003B166B">
        <w:t>Decoder side MV derivation (S. Esenlik, Y.W. Chen)</w:t>
      </w:r>
    </w:p>
    <w:p w:rsidR="00EB131B" w:rsidRPr="003B166B" w:rsidRDefault="00EB131B" w:rsidP="00DD62A8">
      <w:pPr>
        <w:numPr>
          <w:ilvl w:val="0"/>
          <w:numId w:val="24"/>
        </w:numPr>
      </w:pPr>
      <w:r w:rsidRPr="003B166B">
        <w:t>Combined and multi-hypothesis prediction (C.W. Hsu, M. Winken)</w:t>
      </w:r>
    </w:p>
    <w:p w:rsidR="00EB131B" w:rsidRPr="003B166B" w:rsidRDefault="00EB131B" w:rsidP="00DD62A8">
      <w:pPr>
        <w:numPr>
          <w:ilvl w:val="0"/>
          <w:numId w:val="24"/>
        </w:numPr>
      </w:pPr>
      <w:r w:rsidRPr="003B166B">
        <w:t>Composite reference pictures (X. Zheng)</w:t>
      </w:r>
    </w:p>
    <w:p w:rsidR="00EB131B" w:rsidRPr="003B166B" w:rsidRDefault="00EB131B" w:rsidP="00EB131B"/>
    <w:p w:rsidR="00A413A3" w:rsidRPr="003B166B" w:rsidRDefault="00A413A3" w:rsidP="00EB131B"/>
    <w:p w:rsidR="00EB131B" w:rsidRPr="003B166B" w:rsidRDefault="00EB131B" w:rsidP="00EB131B">
      <w:r w:rsidRPr="003B166B">
        <w:t>CE draft developers shall present initial versions of CE proposals Thu. afternoon, containing</w:t>
      </w:r>
    </w:p>
    <w:p w:rsidR="00EB131B" w:rsidRPr="003B166B" w:rsidRDefault="00EB131B" w:rsidP="00DD62A8">
      <w:pPr>
        <w:numPr>
          <w:ilvl w:val="0"/>
          <w:numId w:val="25"/>
        </w:numPr>
      </w:pPr>
      <w:r w:rsidRPr="003B166B">
        <w:lastRenderedPageBreak/>
        <w:t>list of sub-experiments, origin of the technology to be investigated (</w:t>
      </w:r>
      <w:r w:rsidR="009D6D45" w:rsidRPr="003B166B">
        <w:t xml:space="preserve">e.g., </w:t>
      </w:r>
      <w:r w:rsidRPr="003B166B">
        <w:t>CfP response document number), expected results, method of investigation</w:t>
      </w:r>
    </w:p>
    <w:p w:rsidR="00EB131B" w:rsidRPr="003B166B" w:rsidRDefault="00EB131B" w:rsidP="00DD62A8">
      <w:pPr>
        <w:numPr>
          <w:ilvl w:val="0"/>
          <w:numId w:val="25"/>
        </w:numPr>
      </w:pPr>
      <w:r w:rsidRPr="003B166B">
        <w:t>Participating parties and cross-checkers</w:t>
      </w:r>
    </w:p>
    <w:p w:rsidR="00EB131B" w:rsidRPr="003B166B" w:rsidRDefault="00EB131B" w:rsidP="00DD62A8">
      <w:pPr>
        <w:numPr>
          <w:ilvl w:val="0"/>
          <w:numId w:val="25"/>
        </w:numPr>
      </w:pPr>
      <w:r w:rsidRPr="003B166B">
        <w:t>Expected interdependency with other CEs</w:t>
      </w:r>
    </w:p>
    <w:p w:rsidR="00EB131B" w:rsidRPr="003B166B" w:rsidRDefault="00EB131B" w:rsidP="00EB131B"/>
    <w:p w:rsidR="00EB131B" w:rsidRPr="003B166B" w:rsidRDefault="00EB131B" w:rsidP="00EB131B">
      <w:r w:rsidRPr="003B166B">
        <w:t>Interested parties were asked to get in contact with CE draft developers as listed above.</w:t>
      </w:r>
    </w:p>
    <w:p w:rsidR="00EB131B" w:rsidRPr="003B166B" w:rsidRDefault="00EB131B" w:rsidP="00EB131B"/>
    <w:p w:rsidR="0048382A" w:rsidRPr="003B166B" w:rsidRDefault="0048382A" w:rsidP="0048382A">
      <w:r w:rsidRPr="003B166B">
        <w:t xml:space="preserve">Initial descriptions of CEs 1 and 2 were orally reviewed Thursday </w:t>
      </w:r>
      <w:r w:rsidR="00886EF1" w:rsidRPr="003B166B">
        <w:t xml:space="preserve">19 April </w:t>
      </w:r>
      <w:r w:rsidRPr="003B166B">
        <w:t>1600</w:t>
      </w:r>
      <w:r w:rsidR="00886EF1" w:rsidRPr="003B166B">
        <w:t>–</w:t>
      </w:r>
      <w:r w:rsidRPr="003B166B">
        <w:t>1630.</w:t>
      </w:r>
    </w:p>
    <w:p w:rsidR="0048382A" w:rsidRPr="003B166B" w:rsidRDefault="0048382A" w:rsidP="0048382A">
      <w:r w:rsidRPr="003B166B">
        <w:t>For CE1: transform coefficient coding should be used from test (or with minor alignments when necessary by the partitioning); estimated number of configurations that will be tested to be reported on Friday. JVET-J1021</w:t>
      </w:r>
    </w:p>
    <w:p w:rsidR="0048382A" w:rsidRPr="003B166B" w:rsidRDefault="0048382A" w:rsidP="0048382A">
      <w:r w:rsidRPr="003B166B">
        <w:t>For CE2: It was noted that deblocking in the BMS is already parallelizable. It was suggested to include HDR test sequences in deblocking tests.</w:t>
      </w:r>
    </w:p>
    <w:p w:rsidR="009D6D45" w:rsidRPr="003B166B" w:rsidRDefault="009D6D45" w:rsidP="009D6D45">
      <w:r w:rsidRPr="003B166B">
        <w:t>Regarding the general rule applying to CE plans established at this meeting, it was confirmed on Friday 20 April (1200, GJS and JRO) that each CE is planned based on technology provided in responses to the CfP, there may be subtests within each CE that are based on other contributions (or hypothetical combinations, etc.), provided there is agreement to include such testing.</w:t>
      </w:r>
    </w:p>
    <w:p w:rsidR="009D6D45" w:rsidRPr="003B166B" w:rsidRDefault="009D6D45" w:rsidP="009D6D45"/>
    <w:p w:rsidR="009D6D45" w:rsidRPr="003B166B" w:rsidRDefault="009D6D45" w:rsidP="009D6D45">
      <w:r w:rsidRPr="003B166B">
        <w:t>It was discussed on 1230 Friday 20 whether the adaptive-resolution CNN technology should be in the intra prediction CE. This seemed to be different from mere intra prediction, as the resolution reduction is also applied to the residual in that scheme. It seemed too late in the meeting to try to define another CE. It was commented that the proposed technology is certainly interesting and should be studied in the AHG 9.</w:t>
      </w:r>
    </w:p>
    <w:p w:rsidR="009D6D45" w:rsidRPr="003B166B" w:rsidRDefault="009D6D45" w:rsidP="00792EBC"/>
    <w:p w:rsidR="00030649" w:rsidRPr="003B166B" w:rsidRDefault="009D6D45" w:rsidP="00792EBC">
      <w:r w:rsidRPr="003B166B">
        <w:t xml:space="preserve">It was furthermore agreed in the Friday plenary that each CE should have a maximum of 3 coordinators. </w:t>
      </w:r>
      <w:r w:rsidR="00D939C5" w:rsidRPr="003B166B">
        <w:t>The role of CE coordinators is again clarified. It is not necessary that each sub-CE has an own coordinator. People in sub-CEs should communicate with each other about how to compare if each other and agree on a compiled version of their part before sending it to the overall coordinator.</w:t>
      </w:r>
    </w:p>
    <w:p w:rsidR="00543889" w:rsidRPr="003B166B" w:rsidRDefault="00865686" w:rsidP="00422C11">
      <w:pPr>
        <w:pStyle w:val="berschrift2"/>
        <w:ind w:left="576"/>
        <w:rPr>
          <w:lang w:val="en-CA"/>
        </w:rPr>
      </w:pPr>
      <w:r w:rsidRPr="003B166B">
        <w:rPr>
          <w:lang w:val="en-CA"/>
        </w:rPr>
        <w:t>JEM description</w:t>
      </w:r>
      <w:r w:rsidR="00543889" w:rsidRPr="003B166B">
        <w:rPr>
          <w:lang w:val="en-CA"/>
        </w:rPr>
        <w:t xml:space="preserve"> drafting and software</w:t>
      </w:r>
      <w:bookmarkEnd w:id="1083"/>
    </w:p>
    <w:p w:rsidR="00556EEC" w:rsidRPr="003B166B" w:rsidRDefault="00E2232B" w:rsidP="00792EBC">
      <w:r w:rsidRPr="003B166B">
        <w:t xml:space="preserve">The following agreement </w:t>
      </w:r>
      <w:r w:rsidR="00593BB4" w:rsidRPr="003B166B">
        <w:t xml:space="preserve">has been </w:t>
      </w:r>
      <w:r w:rsidRPr="003B166B">
        <w:t xml:space="preserve">established: 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3B166B">
        <w:t>intent expressed by</w:t>
      </w:r>
      <w:r w:rsidRPr="003B166B">
        <w:t xml:space="preserve"> the committee without including a full integration of the available inadequate text.</w:t>
      </w:r>
    </w:p>
    <w:p w:rsidR="009800A6" w:rsidRPr="003B166B" w:rsidRDefault="00244CDE" w:rsidP="00422C11">
      <w:pPr>
        <w:pStyle w:val="berschrift2"/>
        <w:ind w:left="576"/>
        <w:rPr>
          <w:lang w:val="en-CA"/>
        </w:rPr>
      </w:pPr>
      <w:r w:rsidRPr="003B166B">
        <w:rPr>
          <w:lang w:val="en-CA"/>
        </w:rPr>
        <w:t>Plans for improved efficiency and contribution consideration</w:t>
      </w:r>
    </w:p>
    <w:p w:rsidR="00556EEC" w:rsidRPr="003B166B" w:rsidRDefault="00244CDE" w:rsidP="00792EBC">
      <w:r w:rsidRPr="003B166B">
        <w:t>The group considered it important to have the full design of proposals documented to enable proper study.</w:t>
      </w:r>
    </w:p>
    <w:p w:rsidR="00556EEC" w:rsidRPr="003B166B" w:rsidRDefault="00404D6F" w:rsidP="00792EBC">
      <w:r w:rsidRPr="003B166B">
        <w:t>A</w:t>
      </w:r>
      <w:r w:rsidR="00543889" w:rsidRPr="003B166B">
        <w:t xml:space="preserve">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w:t>
      </w:r>
      <w:r w:rsidR="00767C1B" w:rsidRPr="003B166B">
        <w:t>E</w:t>
      </w:r>
      <w:r w:rsidR="00543889" w:rsidRPr="003B166B">
        <w:t>Es).</w:t>
      </w:r>
    </w:p>
    <w:p w:rsidR="00556EEC" w:rsidRPr="003B166B" w:rsidRDefault="005E2622" w:rsidP="00792EBC">
      <w:r w:rsidRPr="003B166B">
        <w:t>Suggestions</w:t>
      </w:r>
      <w:r w:rsidR="00244CDE" w:rsidRPr="003B166B">
        <w:t xml:space="preserve"> for future meetings included the following generally-supported principles</w:t>
      </w:r>
      <w:r w:rsidRPr="003B166B">
        <w:t>:</w:t>
      </w:r>
    </w:p>
    <w:p w:rsidR="00556EEC" w:rsidRPr="003B166B" w:rsidRDefault="004F6AD3" w:rsidP="00AB311A">
      <w:pPr>
        <w:pStyle w:val="Aufzhlungszeichen2"/>
        <w:numPr>
          <w:ilvl w:val="0"/>
          <w:numId w:val="8"/>
        </w:numPr>
      </w:pPr>
      <w:r w:rsidRPr="003B166B">
        <w:t>No review of normative contrib</w:t>
      </w:r>
      <w:r w:rsidR="00244CDE" w:rsidRPr="003B166B">
        <w:t>ution</w:t>
      </w:r>
      <w:r w:rsidRPr="003B166B">
        <w:t xml:space="preserve">s without </w:t>
      </w:r>
      <w:r w:rsidR="00593BB4" w:rsidRPr="003B166B">
        <w:t xml:space="preserve">draft specification </w:t>
      </w:r>
      <w:r w:rsidRPr="003B166B">
        <w:t>text</w:t>
      </w:r>
    </w:p>
    <w:p w:rsidR="00556EEC" w:rsidRPr="003B166B" w:rsidRDefault="00865686" w:rsidP="00AB311A">
      <w:pPr>
        <w:pStyle w:val="Aufzhlungszeichen2"/>
        <w:numPr>
          <w:ilvl w:val="0"/>
          <w:numId w:val="8"/>
        </w:numPr>
      </w:pPr>
      <w:r w:rsidRPr="003B166B">
        <w:t>JEM</w:t>
      </w:r>
      <w:r w:rsidR="0093096B" w:rsidRPr="003B166B">
        <w:t xml:space="preserve"> text </w:t>
      </w:r>
      <w:r w:rsidR="00593BB4" w:rsidRPr="003B166B">
        <w:t xml:space="preserve">is </w:t>
      </w:r>
      <w:r w:rsidR="0093096B" w:rsidRPr="003B166B">
        <w:t>strongly encouraged for non-normative contributions</w:t>
      </w:r>
    </w:p>
    <w:p w:rsidR="00556EEC" w:rsidRPr="003B166B" w:rsidRDefault="004F6AD3" w:rsidP="00AB311A">
      <w:pPr>
        <w:pStyle w:val="Aufzhlungszeichen2"/>
        <w:numPr>
          <w:ilvl w:val="0"/>
          <w:numId w:val="8"/>
        </w:numPr>
      </w:pPr>
      <w:r w:rsidRPr="003B166B">
        <w:t>Earl</w:t>
      </w:r>
      <w:r w:rsidR="0093096B" w:rsidRPr="003B166B">
        <w:t>y</w:t>
      </w:r>
      <w:r w:rsidRPr="003B166B">
        <w:t xml:space="preserve"> upload deadline</w:t>
      </w:r>
      <w:r w:rsidR="00244CDE" w:rsidRPr="003B166B">
        <w:t xml:space="preserve"> to enable substantial study prior to the meeting</w:t>
      </w:r>
    </w:p>
    <w:p w:rsidR="00556EEC" w:rsidRPr="003B166B" w:rsidRDefault="00244CDE" w:rsidP="00AB311A">
      <w:pPr>
        <w:pStyle w:val="Aufzhlungszeichen2"/>
        <w:numPr>
          <w:ilvl w:val="0"/>
          <w:numId w:val="8"/>
        </w:numPr>
      </w:pPr>
      <w:r w:rsidRPr="003B166B">
        <w:lastRenderedPageBreak/>
        <w:t>Using a c</w:t>
      </w:r>
      <w:r w:rsidR="005E2622" w:rsidRPr="003B166B">
        <w:t>lock timer</w:t>
      </w:r>
      <w:r w:rsidR="0093096B" w:rsidRPr="003B166B">
        <w:t xml:space="preserve"> </w:t>
      </w:r>
      <w:r w:rsidRPr="003B166B">
        <w:t xml:space="preserve">to ensure efficient proposal presentations </w:t>
      </w:r>
      <w:r w:rsidR="0093096B" w:rsidRPr="003B166B">
        <w:t>(5 min)</w:t>
      </w:r>
      <w:r w:rsidRPr="003B166B">
        <w:t xml:space="preserve"> and discussions</w:t>
      </w:r>
    </w:p>
    <w:p w:rsidR="00556EEC" w:rsidRPr="003B166B" w:rsidRDefault="00116143" w:rsidP="00792EBC">
      <w:r w:rsidRPr="003B166B">
        <w:t>The d</w:t>
      </w:r>
      <w:r w:rsidR="0093096B" w:rsidRPr="003B166B">
        <w:t xml:space="preserve">ocument </w:t>
      </w:r>
      <w:r w:rsidRPr="003B166B">
        <w:t xml:space="preserve">upload </w:t>
      </w:r>
      <w:r w:rsidR="0093096B" w:rsidRPr="003B166B">
        <w:t xml:space="preserve">deadline for </w:t>
      </w:r>
      <w:r w:rsidRPr="003B166B">
        <w:t xml:space="preserve">the </w:t>
      </w:r>
      <w:r w:rsidR="0093096B" w:rsidRPr="003B166B">
        <w:t xml:space="preserve">next meeting </w:t>
      </w:r>
      <w:r w:rsidRPr="003B166B">
        <w:t xml:space="preserve">was planned to be </w:t>
      </w:r>
      <w:r w:rsidR="00E15669" w:rsidRPr="003B166B">
        <w:t xml:space="preserve">Thursday 11 </w:t>
      </w:r>
      <w:r w:rsidR="009F7C80" w:rsidRPr="003B166B">
        <w:t>Jan.</w:t>
      </w:r>
      <w:r w:rsidR="00AB071B" w:rsidRPr="003B166B">
        <w:t xml:space="preserve"> </w:t>
      </w:r>
      <w:r w:rsidR="002A185F" w:rsidRPr="003B166B">
        <w:t>201</w:t>
      </w:r>
      <w:r w:rsidR="009F7C80" w:rsidRPr="003B166B">
        <w:t>8</w:t>
      </w:r>
      <w:r w:rsidR="0093096B" w:rsidRPr="003B166B">
        <w:t>.</w:t>
      </w:r>
    </w:p>
    <w:p w:rsidR="00556EEC" w:rsidRPr="003B166B" w:rsidRDefault="00116143" w:rsidP="00792EBC">
      <w:r w:rsidRPr="003B166B">
        <w:t>As general guidance, it was suggested to avoid usage of company names in document titles, software modules etc., and not to describe a technology by using a company name.</w:t>
      </w:r>
    </w:p>
    <w:p w:rsidR="00543889" w:rsidRPr="003B166B" w:rsidRDefault="00543889" w:rsidP="00422C11">
      <w:pPr>
        <w:pStyle w:val="berschrift2"/>
        <w:ind w:left="576"/>
        <w:rPr>
          <w:lang w:val="en-CA"/>
        </w:rPr>
      </w:pPr>
      <w:bookmarkStart w:id="1084" w:name="_Ref411907584"/>
      <w:r w:rsidRPr="003B166B">
        <w:rPr>
          <w:lang w:val="en-CA"/>
        </w:rPr>
        <w:t xml:space="preserve">General issues for </w:t>
      </w:r>
      <w:r w:rsidR="00004C2E" w:rsidRPr="003B166B">
        <w:rPr>
          <w:lang w:val="en-CA"/>
        </w:rPr>
        <w:t>e</w:t>
      </w:r>
      <w:r w:rsidR="00CB6F74" w:rsidRPr="003B166B">
        <w:rPr>
          <w:lang w:val="en-CA"/>
        </w:rPr>
        <w:t>xperiments</w:t>
      </w:r>
      <w:bookmarkEnd w:id="1084"/>
    </w:p>
    <w:p w:rsidR="00AB2062" w:rsidRPr="003B166B" w:rsidRDefault="00AB2062" w:rsidP="00792EBC"/>
    <w:p w:rsidR="00AB2062" w:rsidRPr="003B166B" w:rsidRDefault="00AB2062" w:rsidP="00792EBC">
      <w:r w:rsidRPr="003B166B">
        <w:rPr>
          <w:highlight w:val="yellow"/>
        </w:rPr>
        <w:t>Move to appropriate place in notes</w:t>
      </w:r>
      <w:r w:rsidRPr="003B166B">
        <w:t xml:space="preserve">: </w:t>
      </w:r>
      <w:r w:rsidR="004F67D7" w:rsidRPr="003B166B">
        <w:t xml:space="preserve">It was agreed that </w:t>
      </w:r>
      <w:r w:rsidRPr="003B166B">
        <w:t>proponents should not publish specific claims or precise measurements about the subjective performance of their proposal in the CfP test.</w:t>
      </w:r>
    </w:p>
    <w:p w:rsidR="00AB2062" w:rsidRPr="003B166B" w:rsidRDefault="00AB2062" w:rsidP="00792EBC"/>
    <w:p w:rsidR="003258F9" w:rsidRPr="003B166B" w:rsidRDefault="003258F9" w:rsidP="00792EBC">
      <w:r w:rsidRPr="003B166B">
        <w:t>This section was reviewed Thursday 19 April afternoon.</w:t>
      </w:r>
    </w:p>
    <w:p w:rsidR="00556EEC" w:rsidRPr="003B166B" w:rsidRDefault="000D6073" w:rsidP="00792EBC">
      <w:r w:rsidRPr="003B166B">
        <w:t xml:space="preserve">Group coordinated experiments </w:t>
      </w:r>
      <w:r w:rsidR="005F1239" w:rsidRPr="003B166B">
        <w:t xml:space="preserve">have been </w:t>
      </w:r>
      <w:r w:rsidRPr="003B166B">
        <w:t>planned</w:t>
      </w:r>
      <w:r w:rsidR="0095724D" w:rsidRPr="003B166B">
        <w:t xml:space="preserve"> as follows</w:t>
      </w:r>
      <w:r w:rsidRPr="003B166B">
        <w:t>:</w:t>
      </w:r>
    </w:p>
    <w:p w:rsidR="00556EEC" w:rsidRPr="003B166B" w:rsidRDefault="00556EEC" w:rsidP="00832E71">
      <w:pPr>
        <w:pStyle w:val="Aufzhlungszeichen2"/>
        <w:numPr>
          <w:ilvl w:val="0"/>
          <w:numId w:val="10"/>
        </w:numPr>
        <w:contextualSpacing w:val="0"/>
      </w:pPr>
      <w:r w:rsidRPr="003B166B">
        <w:t>“</w:t>
      </w:r>
      <w:r w:rsidR="0095724D" w:rsidRPr="003B166B">
        <w:t xml:space="preserve">Core </w:t>
      </w:r>
      <w:r w:rsidR="002D75E3" w:rsidRPr="003B166B">
        <w:t>experiments</w:t>
      </w:r>
      <w:r w:rsidRPr="003B166B">
        <w:t>”</w:t>
      </w:r>
      <w:r w:rsidR="002D75E3" w:rsidRPr="003B166B">
        <w:t xml:space="preserve"> (</w:t>
      </w:r>
      <w:r w:rsidR="0095724D" w:rsidRPr="003B166B">
        <w:t>C</w:t>
      </w:r>
      <w:r w:rsidR="002D75E3" w:rsidRPr="003B166B">
        <w:t>Es) are the coordinated experiments on coding tools which are deemed to be interesting but require more investigation and could potentially become part of the main branch of JEM by the next meeting.</w:t>
      </w:r>
    </w:p>
    <w:p w:rsidR="00556EEC" w:rsidRPr="003B166B" w:rsidRDefault="002D75E3" w:rsidP="00832E71">
      <w:pPr>
        <w:pStyle w:val="Aufzhlungszeichen2"/>
        <w:numPr>
          <w:ilvl w:val="0"/>
          <w:numId w:val="10"/>
        </w:numPr>
        <w:contextualSpacing w:val="0"/>
      </w:pPr>
      <w:r w:rsidRPr="003B166B">
        <w:t>A description of each experiment is to be approved at the meeting at which the experiment plan is established. This should include the issues that were raised by other experts when the tool was presented, e.g., interference with other tools, contribution of different elements that are part of a package, etc.</w:t>
      </w:r>
      <w:r w:rsidR="008E1546" w:rsidRPr="003B166B">
        <w:t xml:space="preserve"> The experiment description document should </w:t>
      </w:r>
      <w:r w:rsidR="008B7B6B" w:rsidRPr="003B166B">
        <w:t>provide</w:t>
      </w:r>
      <w:r w:rsidR="008E1546" w:rsidRPr="003B166B">
        <w:t xml:space="preserve"> the names of individual people, not just company names.</w:t>
      </w:r>
    </w:p>
    <w:p w:rsidR="00556EEC" w:rsidRPr="003B166B" w:rsidRDefault="002D75E3" w:rsidP="00832E71">
      <w:pPr>
        <w:pStyle w:val="Aufzhlungszeichen2"/>
        <w:numPr>
          <w:ilvl w:val="0"/>
          <w:numId w:val="10"/>
        </w:numPr>
        <w:contextualSpacing w:val="0"/>
      </w:pPr>
      <w:r w:rsidRPr="003B166B">
        <w:t xml:space="preserve">Software for tools investigated in </w:t>
      </w:r>
      <w:r w:rsidR="0095724D" w:rsidRPr="003B166B">
        <w:t>a C</w:t>
      </w:r>
      <w:r w:rsidRPr="003B166B">
        <w:t xml:space="preserve">E </w:t>
      </w:r>
      <w:r w:rsidR="0095724D" w:rsidRPr="003B166B">
        <w:t xml:space="preserve">will be </w:t>
      </w:r>
      <w:r w:rsidRPr="003B166B">
        <w:t xml:space="preserve">provided in </w:t>
      </w:r>
      <w:r w:rsidR="0095724D" w:rsidRPr="003B166B">
        <w:t>one or more</w:t>
      </w:r>
      <w:r w:rsidRPr="003B166B">
        <w:t xml:space="preserve"> separate branch</w:t>
      </w:r>
      <w:r w:rsidR="0095724D" w:rsidRPr="003B166B">
        <w:t>es</w:t>
      </w:r>
      <w:r w:rsidRPr="003B166B">
        <w:t xml:space="preserve"> of the software repository</w:t>
      </w:r>
      <w:r w:rsidR="0095724D" w:rsidRPr="003B166B">
        <w:t xml:space="preserve">. The software coordinator will coordinate the creation </w:t>
      </w:r>
      <w:r w:rsidR="00A82FA4" w:rsidRPr="003B166B">
        <w:t>of</w:t>
      </w:r>
      <w:r w:rsidR="0095724D" w:rsidRPr="003B166B">
        <w:t xml:space="preserve"> these branches.</w:t>
      </w:r>
      <w:r w:rsidR="00A82FA4" w:rsidRPr="003B166B">
        <w:t xml:space="preserve"> All JVET members can obtain read access to the CE software branches. The access method will be </w:t>
      </w:r>
      <w:r w:rsidR="00A82FA4" w:rsidRPr="003B166B">
        <w:rPr>
          <w:highlight w:val="yellow"/>
        </w:rPr>
        <w:t>announced on the JVET reflector within two weeks after the meeting</w:t>
      </w:r>
      <w:r w:rsidR="00A82FA4" w:rsidRPr="003B166B">
        <w:t>.</w:t>
      </w:r>
    </w:p>
    <w:p w:rsidR="00556EEC" w:rsidRPr="003B166B" w:rsidRDefault="002D75E3" w:rsidP="00832E71">
      <w:pPr>
        <w:pStyle w:val="Aufzhlungszeichen2"/>
        <w:numPr>
          <w:ilvl w:val="0"/>
          <w:numId w:val="10"/>
        </w:numPr>
        <w:contextualSpacing w:val="0"/>
      </w:pPr>
      <w:r w:rsidRPr="003B166B">
        <w:t xml:space="preserve">During the experiment, further improvements </w:t>
      </w:r>
      <w:r w:rsidR="0095724D" w:rsidRPr="003B166B">
        <w:t xml:space="preserve">of the planned experiment </w:t>
      </w:r>
      <w:r w:rsidRPr="003B166B">
        <w:t>can be made</w:t>
      </w:r>
    </w:p>
    <w:p w:rsidR="00556EEC" w:rsidRPr="003B166B" w:rsidRDefault="002D75E3" w:rsidP="00832E71">
      <w:pPr>
        <w:pStyle w:val="Aufzhlungszeichen2"/>
        <w:numPr>
          <w:ilvl w:val="0"/>
          <w:numId w:val="10"/>
        </w:numPr>
        <w:contextualSpacing w:val="0"/>
      </w:pPr>
      <w:r w:rsidRPr="003B166B">
        <w:t xml:space="preserve">By the next meeting it is expected that at least one independent </w:t>
      </w:r>
      <w:r w:rsidR="00A82FA4" w:rsidRPr="003B166B">
        <w:t>cross-checker</w:t>
      </w:r>
      <w:r w:rsidRPr="003B166B">
        <w:t xml:space="preserve"> will report a detailed analysis </w:t>
      </w:r>
      <w:r w:rsidR="00A82FA4" w:rsidRPr="003B166B">
        <w:t xml:space="preserve">of </w:t>
      </w:r>
      <w:r w:rsidR="008B7B6B" w:rsidRPr="003B166B">
        <w:t xml:space="preserve">each </w:t>
      </w:r>
      <w:r w:rsidR="0095724D" w:rsidRPr="003B166B">
        <w:t>proposed feature</w:t>
      </w:r>
      <w:r w:rsidR="00A82FA4" w:rsidRPr="003B166B">
        <w:t xml:space="preserve"> </w:t>
      </w:r>
      <w:r w:rsidR="008B7B6B" w:rsidRPr="003B166B">
        <w:t xml:space="preserve">that has been tested </w:t>
      </w:r>
      <w:r w:rsidR="00A82FA4" w:rsidRPr="003B166B">
        <w:t>and</w:t>
      </w:r>
      <w:r w:rsidRPr="003B166B">
        <w:t xml:space="preserve"> confirm that the implementation is correct</w:t>
      </w:r>
      <w:r w:rsidR="00AB2062" w:rsidRPr="003B166B">
        <w:t>.</w:t>
      </w:r>
      <w:r w:rsidR="00A82FA4" w:rsidRPr="003B166B">
        <w:t xml:space="preserve"> Commentary on the potential benefits and disadvantages of the proposed technology in cross-checking reports is highly encouraged. Having multiple cross-checking reports is also highly encouraged (especially if the cross-checking involves more than confirmation of correct test results). The reports of cross-checking activities may</w:t>
      </w:r>
      <w:r w:rsidR="008E1546" w:rsidRPr="003B166B">
        <w:t xml:space="preserve"> (and generally should)</w:t>
      </w:r>
      <w:r w:rsidR="00A82FA4" w:rsidRPr="003B166B">
        <w:t xml:space="preserve"> be integrated into the CE report rather than submitted as separate documents.</w:t>
      </w:r>
    </w:p>
    <w:p w:rsidR="00556EEC" w:rsidRPr="003B166B" w:rsidRDefault="00543889" w:rsidP="00792EBC">
      <w:r w:rsidRPr="003B166B">
        <w:t xml:space="preserve">It is possible to define sub-experiments within particular </w:t>
      </w:r>
      <w:r w:rsidR="00AB2062" w:rsidRPr="003B166B">
        <w:t>C</w:t>
      </w:r>
      <w:r w:rsidR="000D6073" w:rsidRPr="003B166B">
        <w:t>Es</w:t>
      </w:r>
      <w:r w:rsidRPr="003B166B">
        <w:t xml:space="preserve">, for example designated as </w:t>
      </w:r>
      <w:r w:rsidR="00AB2062" w:rsidRPr="003B166B">
        <w:t>C</w:t>
      </w:r>
      <w:r w:rsidRPr="003B166B">
        <w:t xml:space="preserve">EX.a, </w:t>
      </w:r>
      <w:r w:rsidR="00AB2062" w:rsidRPr="003B166B">
        <w:t>C</w:t>
      </w:r>
      <w:r w:rsidRPr="003B166B">
        <w:t xml:space="preserve">EX.b, etc., where X is the basic </w:t>
      </w:r>
      <w:r w:rsidR="00AB2062" w:rsidRPr="003B166B">
        <w:t>C</w:t>
      </w:r>
      <w:r w:rsidRPr="003B166B">
        <w:t>E number.</w:t>
      </w:r>
    </w:p>
    <w:p w:rsidR="00556EEC" w:rsidRPr="003B166B" w:rsidRDefault="00543889" w:rsidP="00792EBC">
      <w:r w:rsidRPr="003B166B">
        <w:t xml:space="preserve">As a general rule, it was agreed that each </w:t>
      </w:r>
      <w:r w:rsidR="00AB2062" w:rsidRPr="003B166B">
        <w:t>C</w:t>
      </w:r>
      <w:r w:rsidRPr="003B166B">
        <w:t xml:space="preserve">E should be run under the same testing conditions using one software codebase, which should be based on the </w:t>
      </w:r>
      <w:r w:rsidR="00AB2062" w:rsidRPr="003B166B">
        <w:t xml:space="preserve">group test model </w:t>
      </w:r>
      <w:r w:rsidRPr="003B166B">
        <w:t xml:space="preserve">software codebase. </w:t>
      </w:r>
      <w:r w:rsidR="00906911" w:rsidRPr="003B166B">
        <w:t xml:space="preserve">An experiment is not to be established as a </w:t>
      </w:r>
      <w:r w:rsidR="00AB2062" w:rsidRPr="003B166B">
        <w:t>C</w:t>
      </w:r>
      <w:r w:rsidR="00906911" w:rsidRPr="003B166B">
        <w:t xml:space="preserve">E unless there is access given to the participants in (any part of) the </w:t>
      </w:r>
      <w:r w:rsidR="00AB2062" w:rsidRPr="003B166B">
        <w:t>C</w:t>
      </w:r>
      <w:r w:rsidR="00906911" w:rsidRPr="003B166B">
        <w:t>E to the software used to perform the experiments.</w:t>
      </w:r>
    </w:p>
    <w:p w:rsidR="00556EEC" w:rsidRPr="003B166B" w:rsidRDefault="00543889" w:rsidP="00792EBC">
      <w:r w:rsidRPr="003B166B">
        <w:t xml:space="preserve">The general agreed common conditions for </w:t>
      </w:r>
      <w:r w:rsidR="00CA456A" w:rsidRPr="003B166B">
        <w:t xml:space="preserve">single-layer coding efficiency </w:t>
      </w:r>
      <w:r w:rsidRPr="003B166B">
        <w:t xml:space="preserve">experiments </w:t>
      </w:r>
      <w:r w:rsidR="00742369" w:rsidRPr="003B166B">
        <w:t>are</w:t>
      </w:r>
      <w:r w:rsidRPr="003B166B">
        <w:t xml:space="preserve"> described in the output document J</w:t>
      </w:r>
      <w:r w:rsidR="00CB6F74" w:rsidRPr="003B166B">
        <w:t>VET</w:t>
      </w:r>
      <w:r w:rsidRPr="003B166B">
        <w:t>-</w:t>
      </w:r>
      <w:r w:rsidR="00AB2062" w:rsidRPr="003B166B">
        <w:t>J</w:t>
      </w:r>
      <w:r w:rsidR="00742369" w:rsidRPr="003B166B">
        <w:t>1010</w:t>
      </w:r>
      <w:r w:rsidRPr="003B166B">
        <w:t>.</w:t>
      </w:r>
    </w:p>
    <w:p w:rsidR="00556EEC" w:rsidRPr="003B166B" w:rsidRDefault="00543889" w:rsidP="00792EBC">
      <w:r w:rsidRPr="003B166B">
        <w:t xml:space="preserve">Experiment descriptions should be written in a way such that it is understood as a </w:t>
      </w:r>
      <w:r w:rsidR="00CB6F74" w:rsidRPr="003B166B">
        <w:t>JVET</w:t>
      </w:r>
      <w:r w:rsidRPr="003B166B">
        <w:t xml:space="preserve"> output document (written from an objective </w:t>
      </w:r>
      <w:r w:rsidR="00556EEC" w:rsidRPr="003B166B">
        <w:t>“</w:t>
      </w:r>
      <w:r w:rsidRPr="003B166B">
        <w:t>third party perspective</w:t>
      </w:r>
      <w:r w:rsidR="00556EEC" w:rsidRPr="003B166B">
        <w:t>”</w:t>
      </w:r>
      <w:r w:rsidRPr="003B166B">
        <w:t xml:space="preserve">, not a company proponent perspective – e.g. referring to methods as </w:t>
      </w:r>
      <w:r w:rsidR="00556EEC" w:rsidRPr="003B166B">
        <w:t>“</w:t>
      </w:r>
      <w:r w:rsidRPr="003B166B">
        <w:t>improved</w:t>
      </w:r>
      <w:r w:rsidR="00556EEC" w:rsidRPr="003B166B">
        <w:t>”</w:t>
      </w:r>
      <w:r w:rsidRPr="003B166B">
        <w:t xml:space="preserve">, </w:t>
      </w:r>
      <w:r w:rsidR="00556EEC" w:rsidRPr="003B166B">
        <w:t>“</w:t>
      </w:r>
      <w:r w:rsidRPr="003B166B">
        <w:t>optimized</w:t>
      </w:r>
      <w:r w:rsidR="00556EEC" w:rsidRPr="003B166B">
        <w:t>”</w:t>
      </w:r>
      <w:r w:rsidRPr="003B166B">
        <w:t xml:space="preserve"> etc.). The experiment descriptions should generally not express opinions or suggest conclusions – rather, they should just describe what technology will be tested, how it will be tested, who will participate, etc. Responsibilities for contributions to </w:t>
      </w:r>
      <w:r w:rsidR="00AB2062" w:rsidRPr="003B166B">
        <w:t>C</w:t>
      </w:r>
      <w:r w:rsidRPr="003B166B">
        <w:t>E work should identify individuals in addition to company names.</w:t>
      </w:r>
    </w:p>
    <w:p w:rsidR="00556EEC" w:rsidRPr="003B166B" w:rsidRDefault="00AB2062" w:rsidP="00792EBC">
      <w:r w:rsidRPr="003B166B">
        <w:lastRenderedPageBreak/>
        <w:t>C</w:t>
      </w:r>
      <w:r w:rsidR="00543889" w:rsidRPr="003B166B">
        <w:t xml:space="preserve">E descriptions </w:t>
      </w:r>
      <w:r w:rsidRPr="003B166B">
        <w:t xml:space="preserve">contain a basic description of the technology under test, but </w:t>
      </w:r>
      <w:r w:rsidR="00543889" w:rsidRPr="003B166B">
        <w:t xml:space="preserve">should not contain </w:t>
      </w:r>
      <w:r w:rsidR="003020F3" w:rsidRPr="003B166B">
        <w:t xml:space="preserve">excessively </w:t>
      </w:r>
      <w:r w:rsidR="00543889" w:rsidRPr="003B166B">
        <w:t xml:space="preserve">verbose descriptions of a technology (at least not unless the technology is not adequately documented elsewhere). Instead, the </w:t>
      </w:r>
      <w:r w:rsidRPr="003B166B">
        <w:t>C</w:t>
      </w:r>
      <w:r w:rsidR="00543889" w:rsidRPr="003B166B">
        <w:t xml:space="preserve">E descriptions should refer to the relevant proposal contributions for any necessary further detail. However, the complete detail of what technology will be tested must be available – either in the CE description itself or in referenced documents that are also available in the </w:t>
      </w:r>
      <w:r w:rsidR="00CB6F74" w:rsidRPr="003B166B">
        <w:t>JVET</w:t>
      </w:r>
      <w:r w:rsidR="00543889" w:rsidRPr="003B166B">
        <w:t xml:space="preserve"> document archive.</w:t>
      </w:r>
    </w:p>
    <w:p w:rsidR="00556EEC" w:rsidRPr="003B166B" w:rsidRDefault="00543889" w:rsidP="00792EBC">
      <w:r w:rsidRPr="003B166B">
        <w:t>Any technology must have at least one cross-check partner to establish a</w:t>
      </w:r>
      <w:r w:rsidR="00BE1690" w:rsidRPr="003B166B">
        <w:t>n</w:t>
      </w:r>
      <w:r w:rsidRPr="003B166B">
        <w:t xml:space="preserve"> </w:t>
      </w:r>
      <w:r w:rsidR="00AB2062" w:rsidRPr="003B166B">
        <w:t>C</w:t>
      </w:r>
      <w:r w:rsidRPr="003B166B">
        <w:t>E – a single proponent is not enough. It is highly desirable have more than just one proponent and one cross-checker.</w:t>
      </w:r>
    </w:p>
    <w:p w:rsidR="00556EEC" w:rsidRPr="003B166B" w:rsidRDefault="00116143" w:rsidP="00792EBC">
      <w:r w:rsidRPr="003B166B">
        <w:t xml:space="preserve">Some agreements relating to </w:t>
      </w:r>
      <w:r w:rsidR="008F16B6" w:rsidRPr="003B166B">
        <w:t>C</w:t>
      </w:r>
      <w:r w:rsidRPr="003B166B">
        <w:t>E activities were established as follows</w:t>
      </w:r>
      <w:r w:rsidR="00CD6BE9" w:rsidRPr="003B166B">
        <w:t>:</w:t>
      </w:r>
    </w:p>
    <w:p w:rsidR="00556EEC" w:rsidRPr="003B166B" w:rsidRDefault="002C6068" w:rsidP="00832E71">
      <w:pPr>
        <w:pStyle w:val="Aufzhlungszeichen2"/>
        <w:numPr>
          <w:ilvl w:val="0"/>
          <w:numId w:val="11"/>
        </w:numPr>
        <w:contextualSpacing w:val="0"/>
      </w:pPr>
      <w:r w:rsidRPr="003B166B">
        <w:t xml:space="preserve">Only qualified </w:t>
      </w:r>
      <w:r w:rsidR="00BE1690" w:rsidRPr="003B166B">
        <w:t>JVET</w:t>
      </w:r>
      <w:r w:rsidRPr="003B166B">
        <w:t xml:space="preserve"> members can participate in a</w:t>
      </w:r>
      <w:r w:rsidR="00BE1690" w:rsidRPr="003B166B">
        <w:t>n</w:t>
      </w:r>
      <w:r w:rsidRPr="003B166B">
        <w:t xml:space="preserve"> </w:t>
      </w:r>
      <w:r w:rsidR="008F16B6" w:rsidRPr="003B166B">
        <w:t>C</w:t>
      </w:r>
      <w:r w:rsidRPr="003B166B">
        <w:t>E</w:t>
      </w:r>
      <w:r w:rsidR="000D6073" w:rsidRPr="003B166B">
        <w:t>.</w:t>
      </w:r>
    </w:p>
    <w:p w:rsidR="00556EEC" w:rsidRPr="003B166B" w:rsidRDefault="0093096B" w:rsidP="00832E71">
      <w:pPr>
        <w:pStyle w:val="Aufzhlungszeichen2"/>
        <w:numPr>
          <w:ilvl w:val="0"/>
          <w:numId w:val="11"/>
        </w:numPr>
        <w:contextualSpacing w:val="0"/>
      </w:pPr>
      <w:r w:rsidRPr="003B166B">
        <w:t>P</w:t>
      </w:r>
      <w:r w:rsidR="00CD6BE9" w:rsidRPr="003B166B">
        <w:t>articipation in a</w:t>
      </w:r>
      <w:r w:rsidR="00BE1690" w:rsidRPr="003B166B">
        <w:t>n</w:t>
      </w:r>
      <w:r w:rsidR="00CD6BE9" w:rsidRPr="003B166B">
        <w:t xml:space="preserve"> </w:t>
      </w:r>
      <w:r w:rsidR="008F16B6" w:rsidRPr="003B166B">
        <w:t>C</w:t>
      </w:r>
      <w:r w:rsidR="00CD6BE9" w:rsidRPr="003B166B">
        <w:t xml:space="preserve">E </w:t>
      </w:r>
      <w:r w:rsidRPr="003B166B">
        <w:t xml:space="preserve">is </w:t>
      </w:r>
      <w:r w:rsidR="00CD6BE9" w:rsidRPr="003B166B">
        <w:t xml:space="preserve">possible without </w:t>
      </w:r>
      <w:r w:rsidRPr="003B166B">
        <w:t xml:space="preserve">a </w:t>
      </w:r>
      <w:r w:rsidR="00CD6BE9" w:rsidRPr="003B166B">
        <w:t>commitment of submitting an input doc</w:t>
      </w:r>
      <w:r w:rsidR="00116143" w:rsidRPr="003B166B">
        <w:t>ument</w:t>
      </w:r>
      <w:r w:rsidR="00CD6BE9" w:rsidRPr="003B166B">
        <w:t xml:space="preserve"> to the next meeting.</w:t>
      </w:r>
      <w:r w:rsidR="00A82FA4" w:rsidRPr="003B166B">
        <w:t xml:space="preserve"> Participation is requested by contacting the CE coordinator.</w:t>
      </w:r>
    </w:p>
    <w:p w:rsidR="00556EEC" w:rsidRPr="003B166B" w:rsidRDefault="00CD6BE9" w:rsidP="00832E71">
      <w:pPr>
        <w:pStyle w:val="Aufzhlungszeichen2"/>
        <w:numPr>
          <w:ilvl w:val="0"/>
          <w:numId w:val="11"/>
        </w:numPr>
        <w:contextualSpacing w:val="0"/>
      </w:pPr>
      <w:r w:rsidRPr="003B166B">
        <w:t xml:space="preserve">All software, results, </w:t>
      </w:r>
      <w:r w:rsidR="008B7B6B" w:rsidRPr="003B166B">
        <w:t xml:space="preserve">and </w:t>
      </w:r>
      <w:r w:rsidRPr="003B166B">
        <w:t xml:space="preserve">documents </w:t>
      </w:r>
      <w:r w:rsidR="002C6068" w:rsidRPr="003B166B">
        <w:t>produced</w:t>
      </w:r>
      <w:r w:rsidRPr="003B166B">
        <w:t xml:space="preserve"> in the </w:t>
      </w:r>
      <w:r w:rsidR="008F16B6" w:rsidRPr="003B166B">
        <w:t>C</w:t>
      </w:r>
      <w:r w:rsidRPr="003B166B">
        <w:t xml:space="preserve">E should be </w:t>
      </w:r>
      <w:r w:rsidR="002C6068" w:rsidRPr="003B166B">
        <w:t xml:space="preserve">announced and made </w:t>
      </w:r>
      <w:r w:rsidRPr="003B166B">
        <w:t xml:space="preserve">available to </w:t>
      </w:r>
      <w:r w:rsidR="00A82FA4" w:rsidRPr="003B166B">
        <w:t>JVET</w:t>
      </w:r>
      <w:r w:rsidR="002C6068" w:rsidRPr="003B166B">
        <w:t xml:space="preserve"> in a timely manner</w:t>
      </w:r>
      <w:r w:rsidRPr="003B166B">
        <w:t>.</w:t>
      </w:r>
    </w:p>
    <w:p w:rsidR="0095724D" w:rsidRPr="003B166B" w:rsidRDefault="0095724D" w:rsidP="0095724D">
      <w:pPr>
        <w:numPr>
          <w:ilvl w:val="0"/>
          <w:numId w:val="11"/>
        </w:numPr>
      </w:pPr>
      <w:r w:rsidRPr="003B166B">
        <w:t xml:space="preserve">All </w:t>
      </w:r>
      <w:r w:rsidR="00A82FA4" w:rsidRPr="003B166B">
        <w:t xml:space="preserve">substantial </w:t>
      </w:r>
      <w:r w:rsidRPr="003B166B">
        <w:t xml:space="preserve">communications </w:t>
      </w:r>
      <w:r w:rsidR="00A82FA4" w:rsidRPr="003B166B">
        <w:t xml:space="preserve">about a CE, other than logistics arrangements, exchange of data, minor refinement of the test plans, and preparation of documents </w:t>
      </w:r>
      <w:r w:rsidRPr="003B166B">
        <w:t xml:space="preserve">shall be conducted </w:t>
      </w:r>
      <w:r w:rsidR="00A82FA4" w:rsidRPr="003B166B">
        <w:t>on the</w:t>
      </w:r>
      <w:r w:rsidRPr="003B166B">
        <w:t xml:space="preserve"> main JVET reflector. In </w:t>
      </w:r>
      <w:r w:rsidR="00A82FA4" w:rsidRPr="003B166B">
        <w:t xml:space="preserve">the </w:t>
      </w:r>
      <w:r w:rsidRPr="003B166B">
        <w:t xml:space="preserve">case </w:t>
      </w:r>
      <w:r w:rsidR="00A82FA4" w:rsidRPr="003B166B">
        <w:t xml:space="preserve">that </w:t>
      </w:r>
      <w:r w:rsidRPr="003B166B">
        <w:t xml:space="preserve">large </w:t>
      </w:r>
      <w:r w:rsidR="00A82FA4" w:rsidRPr="003B166B">
        <w:t>amounts of data are</w:t>
      </w:r>
      <w:r w:rsidRPr="003B166B">
        <w:t xml:space="preserve"> to be distributed is recommended to send </w:t>
      </w:r>
      <w:r w:rsidR="00A82FA4" w:rsidRPr="003B166B">
        <w:t xml:space="preserve">an </w:t>
      </w:r>
      <w:r w:rsidRPr="003B166B">
        <w:t xml:space="preserve">announcement to the JVET reflector </w:t>
      </w:r>
      <w:r w:rsidR="00A82FA4" w:rsidRPr="003B166B">
        <w:t>without</w:t>
      </w:r>
      <w:r w:rsidRPr="003B166B">
        <w:t xml:space="preserve"> attaching </w:t>
      </w:r>
      <w:r w:rsidR="00A82FA4" w:rsidRPr="003B166B">
        <w:t xml:space="preserve">the </w:t>
      </w:r>
      <w:r w:rsidRPr="003B166B">
        <w:t>materials</w:t>
      </w:r>
      <w:r w:rsidR="00A82FA4" w:rsidRPr="003B166B">
        <w:t>,</w:t>
      </w:r>
      <w:r w:rsidRPr="003B166B">
        <w:t xml:space="preserve"> and send </w:t>
      </w:r>
      <w:r w:rsidR="00A82FA4" w:rsidRPr="003B166B">
        <w:t xml:space="preserve">the </w:t>
      </w:r>
      <w:r w:rsidRPr="003B166B">
        <w:t xml:space="preserve">materials to those who have requested </w:t>
      </w:r>
      <w:r w:rsidR="00A82FA4" w:rsidRPr="003B166B">
        <w:t xml:space="preserve">it </w:t>
      </w:r>
      <w:r w:rsidRPr="003B166B">
        <w:t>directly</w:t>
      </w:r>
      <w:r w:rsidR="00A82FA4" w:rsidRPr="003B166B">
        <w:t>, or provide a link to it, or upload the data as an input contribution to the next meeting</w:t>
      </w:r>
      <w:r w:rsidRPr="003B166B">
        <w:t>.</w:t>
      </w:r>
    </w:p>
    <w:p w:rsidR="0095724D" w:rsidRPr="003B166B" w:rsidRDefault="0095724D" w:rsidP="00792EBC"/>
    <w:p w:rsidR="0095724D" w:rsidRPr="003B166B" w:rsidRDefault="0095724D" w:rsidP="00792EBC">
      <w:r w:rsidRPr="003B166B">
        <w:t>General timeline</w:t>
      </w:r>
    </w:p>
    <w:p w:rsidR="00AB2062" w:rsidRPr="003B166B" w:rsidRDefault="00AB2062" w:rsidP="00AB2062">
      <w:r w:rsidRPr="003B166B">
        <w:t>T1= 3 weeks after the JVET meeting: To revise EE description and refine questions to be answered. Questions should be discussed and agreed on JVET reflector.</w:t>
      </w:r>
    </w:p>
    <w:p w:rsidR="00AB2062" w:rsidRPr="003B166B" w:rsidRDefault="00AB2062" w:rsidP="00AB2062">
      <w:r w:rsidRPr="003B166B">
        <w:t>T2 = Test model SW release + 2 weeks: Integration of all tools into separate EE branch of JEM is completed and announced to JVET reflector.</w:t>
      </w:r>
    </w:p>
    <w:p w:rsidR="00AB2062" w:rsidRPr="003B166B" w:rsidRDefault="00AB2062" w:rsidP="00AB2062">
      <w:r w:rsidRPr="003B166B">
        <w:tab/>
        <w:t>Initial study by cross-checkers can begin.</w:t>
      </w:r>
    </w:p>
    <w:p w:rsidR="00AB2062" w:rsidRPr="003B166B" w:rsidRDefault="00AB2062" w:rsidP="00AB2062">
      <w:r w:rsidRPr="003B166B">
        <w:tab/>
        <w:t>Proponents may continue to modify the software in this branch until T3</w:t>
      </w:r>
    </w:p>
    <w:p w:rsidR="00AB2062" w:rsidRPr="003B166B" w:rsidRDefault="00AB2062" w:rsidP="00AB2062">
      <w:r w:rsidRPr="003B166B">
        <w:tab/>
        <w:t>3rd parties encouraged to study and make contributions to the next meeting with proposed changes</w:t>
      </w:r>
    </w:p>
    <w:p w:rsidR="00AB2062" w:rsidRPr="003B166B" w:rsidRDefault="00AB2062" w:rsidP="00AB2062">
      <w:r w:rsidRPr="003B166B">
        <w:t>T3: 3 weeks before the next JVET meeting: Any changes to the exploration branches software must be frozen, so the cross-checkers can know exactly what they are cross-checking. A software version tag should be created at this time and announced on the JVET reflector. The name of the cross-checkers and list of specific tests for each tool under study in the EE will be announced in JVET reflector by this time. Full test results must be provided at this time (at least for proposals targeting to be promoted to JEM at the next meeting).</w:t>
      </w:r>
    </w:p>
    <w:p w:rsidR="00AB2062" w:rsidRPr="003B166B" w:rsidRDefault="00AB2062" w:rsidP="00792EBC"/>
    <w:p w:rsidR="00556EEC" w:rsidRPr="003B166B" w:rsidRDefault="009777C8" w:rsidP="00792EBC">
      <w:r w:rsidRPr="003B166B">
        <w:t>New branches may be created which combine two or more tools included in the EE document or the JEM. Requests for new branches should be made to the software coordinators.</w:t>
      </w:r>
    </w:p>
    <w:p w:rsidR="00556EEC" w:rsidRPr="003B166B" w:rsidRDefault="004901D8" w:rsidP="00792EBC">
      <w:r w:rsidRPr="003B166B">
        <w:t xml:space="preserve">Don’t need to </w:t>
      </w:r>
      <w:r w:rsidR="009777C8" w:rsidRPr="003B166B">
        <w:t xml:space="preserve">formally name cross-checkers in the EE document. </w:t>
      </w:r>
      <w:r w:rsidRPr="003B166B">
        <w:t xml:space="preserve">To </w:t>
      </w:r>
      <w:r w:rsidR="0095724D" w:rsidRPr="003B166B">
        <w:t>adopt a proposed feature</w:t>
      </w:r>
      <w:r w:rsidRPr="003B166B">
        <w:t xml:space="preserve"> at the next meeting, we would like see comprehensive cross-checking done, with analysis that the description matches the software, and recommendation of value of the tool given tradeoffs.</w:t>
      </w:r>
    </w:p>
    <w:p w:rsidR="00A82FA4" w:rsidRPr="003B166B" w:rsidRDefault="00A82FA4" w:rsidP="00792EBC">
      <w:r w:rsidRPr="003B166B">
        <w:t xml:space="preserve">The establishment of a CE does not indicate that a proposed technology is mature for adoption or that the testing conducted in the CE is fully adequate for </w:t>
      </w:r>
      <w:r w:rsidR="008E1546" w:rsidRPr="003B166B">
        <w:t xml:space="preserve">assessing the merits of the technology, </w:t>
      </w:r>
      <w:r w:rsidRPr="003B166B">
        <w:t>and a favorable outcome of CE does not indicate a need for adoption</w:t>
      </w:r>
      <w:r w:rsidR="008E1546" w:rsidRPr="003B166B">
        <w:t xml:space="preserve"> of the technology</w:t>
      </w:r>
      <w:r w:rsidRPr="003B166B">
        <w:t>.</w:t>
      </w:r>
    </w:p>
    <w:p w:rsidR="00A82FA4" w:rsidRPr="003B166B" w:rsidRDefault="00A82FA4" w:rsidP="00792EBC"/>
    <w:p w:rsidR="00A70B10" w:rsidRPr="003B166B" w:rsidRDefault="00543889" w:rsidP="00422C11">
      <w:pPr>
        <w:pStyle w:val="berschrift2"/>
        <w:ind w:left="576"/>
        <w:rPr>
          <w:lang w:val="en-CA"/>
        </w:rPr>
      </w:pPr>
      <w:bookmarkStart w:id="1085" w:name="_Ref411879588"/>
      <w:bookmarkStart w:id="1086" w:name="_Ref488411497"/>
      <w:r w:rsidRPr="003B166B">
        <w:rPr>
          <w:lang w:val="en-CA"/>
        </w:rPr>
        <w:lastRenderedPageBreak/>
        <w:t>Software development</w:t>
      </w:r>
      <w:bookmarkEnd w:id="1085"/>
      <w:r w:rsidR="005B4CEA" w:rsidRPr="003B166B">
        <w:rPr>
          <w:lang w:val="en-CA"/>
        </w:rPr>
        <w:t xml:space="preserve"> and anchor generation</w:t>
      </w:r>
      <w:bookmarkEnd w:id="1086"/>
    </w:p>
    <w:p w:rsidR="00556EEC" w:rsidRPr="003B166B" w:rsidRDefault="000D6073" w:rsidP="00792EBC">
      <w:r w:rsidRPr="003B166B">
        <w:t>The planned timeline for software releases was established as follows:</w:t>
      </w:r>
    </w:p>
    <w:p w:rsidR="00556EEC" w:rsidRPr="003B166B" w:rsidRDefault="00D25620" w:rsidP="00AB311A">
      <w:pPr>
        <w:pStyle w:val="Aufzhlungszeichen2"/>
        <w:numPr>
          <w:ilvl w:val="0"/>
          <w:numId w:val="12"/>
        </w:numPr>
      </w:pPr>
      <w:r w:rsidRPr="003B166B">
        <w:t>V</w:t>
      </w:r>
      <w:r w:rsidR="00D22821" w:rsidRPr="003B166B">
        <w:t>TM1.0</w:t>
      </w:r>
      <w:r w:rsidR="0045101C" w:rsidRPr="003B166B">
        <w:t xml:space="preserve"> </w:t>
      </w:r>
      <w:r w:rsidR="00701F62" w:rsidRPr="003B166B">
        <w:t xml:space="preserve">will be </w:t>
      </w:r>
      <w:r w:rsidR="0045101C" w:rsidRPr="003B166B">
        <w:t xml:space="preserve">released </w:t>
      </w:r>
      <w:r w:rsidR="00701F62" w:rsidRPr="003B166B">
        <w:t xml:space="preserve">by </w:t>
      </w:r>
      <w:r w:rsidR="00D22821" w:rsidRPr="003B166B">
        <w:t>2018</w:t>
      </w:r>
      <w:r w:rsidR="00701F62" w:rsidRPr="003B166B">
        <w:t>-</w:t>
      </w:r>
      <w:r w:rsidR="00D22821" w:rsidRPr="003B166B">
        <w:t>05</w:t>
      </w:r>
      <w:r w:rsidR="004E1729" w:rsidRPr="003B166B">
        <w:t>-</w:t>
      </w:r>
      <w:r w:rsidR="00D22821" w:rsidRPr="003B166B">
        <w:t>04. This version will also include the implementation of BMS configuration</w:t>
      </w:r>
      <w:r w:rsidR="00D258C7" w:rsidRPr="003B166B">
        <w:t xml:space="preserve"> in a separate branch</w:t>
      </w:r>
      <w:r w:rsidR="00D22821" w:rsidRPr="003B166B">
        <w:t>.</w:t>
      </w:r>
    </w:p>
    <w:p w:rsidR="00D22821" w:rsidRPr="003B166B" w:rsidRDefault="00D22821" w:rsidP="00845C1A">
      <w:pPr>
        <w:numPr>
          <w:ilvl w:val="0"/>
          <w:numId w:val="12"/>
        </w:numPr>
      </w:pPr>
      <w:r w:rsidRPr="003B166B">
        <w:t>JEM7.2 will be released by 2018-05-04</w:t>
      </w:r>
      <w:r w:rsidR="00D258C7" w:rsidRPr="003B166B">
        <w:t>.</w:t>
      </w:r>
    </w:p>
    <w:p w:rsidR="00A70B10" w:rsidRPr="003B166B" w:rsidRDefault="00BF21B0" w:rsidP="0036519F">
      <w:pPr>
        <w:numPr>
          <w:ilvl w:val="0"/>
          <w:numId w:val="12"/>
        </w:numPr>
      </w:pPr>
      <w:r w:rsidRPr="003B166B">
        <w:t xml:space="preserve">Further versions </w:t>
      </w:r>
      <w:r w:rsidR="00D258C7" w:rsidRPr="003B166B">
        <w:t xml:space="preserve">of </w:t>
      </w:r>
      <w:r w:rsidR="00D25620" w:rsidRPr="003B166B">
        <w:t>V</w:t>
      </w:r>
      <w:r w:rsidR="00D258C7" w:rsidRPr="003B166B">
        <w:t xml:space="preserve">TM </w:t>
      </w:r>
      <w:r w:rsidRPr="003B166B">
        <w:t>may be released for additional bug fixing, as appropriate</w:t>
      </w:r>
      <w:r w:rsidR="00D258C7" w:rsidRPr="003B166B">
        <w:t>.</w:t>
      </w:r>
    </w:p>
    <w:p w:rsidR="00D258C7" w:rsidRPr="003B166B" w:rsidRDefault="00D258C7" w:rsidP="00845C1A">
      <w:pPr>
        <w:numPr>
          <w:ilvl w:val="0"/>
          <w:numId w:val="12"/>
        </w:numPr>
      </w:pPr>
      <w:r w:rsidRPr="003B166B">
        <w:t>Tools that are not in TM or BMS will be kept in another separate branch for the current meeting cycle (e.g. may be used in some CEs), by default disabled by macros.</w:t>
      </w:r>
    </w:p>
    <w:p w:rsidR="00556EEC" w:rsidRPr="003B166B" w:rsidRDefault="00BF21B0" w:rsidP="00845C1A">
      <w:r w:rsidRPr="003B166B">
        <w:t xml:space="preserve">Timeline of </w:t>
      </w:r>
      <w:r w:rsidR="00D258C7" w:rsidRPr="003B166B">
        <w:t>360lib6</w:t>
      </w:r>
      <w:r w:rsidR="005B4CEA" w:rsidRPr="003B166B">
        <w:t>.0</w:t>
      </w:r>
      <w:r w:rsidRPr="003B166B">
        <w:t xml:space="preserve">: </w:t>
      </w:r>
      <w:r w:rsidR="00D258C7" w:rsidRPr="003B166B">
        <w:t xml:space="preserve">1 </w:t>
      </w:r>
      <w:r w:rsidR="005B4CEA" w:rsidRPr="003B166B">
        <w:t xml:space="preserve">week after the </w:t>
      </w:r>
      <w:r w:rsidR="00D258C7" w:rsidRPr="003B166B">
        <w:t xml:space="preserve">release of </w:t>
      </w:r>
      <w:r w:rsidR="00D25620" w:rsidRPr="003B166B">
        <w:t>V</w:t>
      </w:r>
      <w:r w:rsidR="00D258C7" w:rsidRPr="003B166B">
        <w:t xml:space="preserve">TM1.0 </w:t>
      </w:r>
      <w:r w:rsidR="005B4CEA" w:rsidRPr="003B166B">
        <w:t>(</w:t>
      </w:r>
      <w:r w:rsidR="00D258C7" w:rsidRPr="003B166B">
        <w:t>2018</w:t>
      </w:r>
      <w:r w:rsidR="005B4CEA" w:rsidRPr="003B166B">
        <w:t>-</w:t>
      </w:r>
      <w:r w:rsidR="00D258C7" w:rsidRPr="003B166B">
        <w:t>05</w:t>
      </w:r>
      <w:r w:rsidR="0045101C" w:rsidRPr="003B166B">
        <w:t>-</w:t>
      </w:r>
      <w:r w:rsidR="00D258C7" w:rsidRPr="003B166B">
        <w:t>11</w:t>
      </w:r>
      <w:r w:rsidR="005B4CEA" w:rsidRPr="003B166B">
        <w:t>).</w:t>
      </w:r>
      <w:r w:rsidR="00D258C7" w:rsidRPr="003B166B" w:rsidDel="00D258C7">
        <w:t xml:space="preserve"> </w:t>
      </w:r>
      <w:r w:rsidR="005B4CEA" w:rsidRPr="003B166B">
        <w:t>Further versions may be released as appropriate for bug fixing.</w:t>
      </w:r>
    </w:p>
    <w:p w:rsidR="00556EEC" w:rsidRPr="003B166B" w:rsidRDefault="00556EEC" w:rsidP="00792EBC"/>
    <w:p w:rsidR="00832E71" w:rsidRPr="003B166B" w:rsidRDefault="00832E71" w:rsidP="00832E71">
      <w:pPr>
        <w:pStyle w:val="berschrift1"/>
        <w:rPr>
          <w:lang w:val="en-CA"/>
        </w:rPr>
      </w:pPr>
      <w:bookmarkStart w:id="1087" w:name="_Ref354594530"/>
      <w:bookmarkStart w:id="1088" w:name="_Ref330498123"/>
      <w:bookmarkStart w:id="1089" w:name="_Ref451632559"/>
      <w:r w:rsidRPr="003B166B">
        <w:rPr>
          <w:lang w:val="en-CA"/>
        </w:rPr>
        <w:t>Establishment of ad hoc groups</w:t>
      </w:r>
      <w:bookmarkEnd w:id="1087"/>
    </w:p>
    <w:p w:rsidR="00832E71" w:rsidRPr="003B166B" w:rsidRDefault="00832E71" w:rsidP="00832E71">
      <w:r w:rsidRPr="003B166B">
        <w:t>The ad hoc groups established to progress work on particular subject areas until the next meeting are described in the table below. The discussion list for all of these ad hoc groups was agreed to be the main JVET reflector (</w:t>
      </w:r>
      <w:hyperlink r:id="rId678" w:history="1">
        <w:r w:rsidRPr="003B166B">
          <w:rPr>
            <w:rStyle w:val="Hyperlink"/>
          </w:rPr>
          <w:t>jvet@lists.rwth-aachen.de</w:t>
        </w:r>
      </w:hyperlink>
      <w:r w:rsidRPr="003B166B">
        <w:t>).</w:t>
      </w:r>
    </w:p>
    <w:p w:rsidR="00832E71" w:rsidRPr="003B166B" w:rsidRDefault="00832E71" w:rsidP="00832E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Change w:id="1090" w:author="Gary Sullivan" w:date="2018-07-17T08:4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286"/>
        <w:gridCol w:w="2448"/>
        <w:gridCol w:w="1152"/>
        <w:tblGridChange w:id="1091">
          <w:tblGrid>
            <w:gridCol w:w="5286"/>
            <w:gridCol w:w="2795"/>
            <w:gridCol w:w="1243"/>
          </w:tblGrid>
        </w:tblGridChange>
      </w:tblGrid>
      <w:tr w:rsidR="00832E71" w:rsidRPr="003B166B" w:rsidTr="008775DB">
        <w:trPr>
          <w:cantSplit/>
          <w:jc w:val="center"/>
          <w:trPrChange w:id="1092" w:author="Gary Sullivan" w:date="2018-07-17T08:41:00Z">
            <w:trPr>
              <w:cantSplit/>
              <w:jc w:val="center"/>
            </w:trPr>
          </w:trPrChange>
        </w:trPr>
        <w:tc>
          <w:tcPr>
            <w:tcW w:w="5286" w:type="dxa"/>
            <w:tcPrChange w:id="1093" w:author="Gary Sullivan" w:date="2018-07-17T08:41:00Z">
              <w:tcPr>
                <w:tcW w:w="5286" w:type="dxa"/>
              </w:tcPr>
            </w:tcPrChange>
          </w:tcPr>
          <w:p w:rsidR="00832E71" w:rsidRPr="003B166B" w:rsidRDefault="00832E71" w:rsidP="00CE1D2B">
            <w:pPr>
              <w:keepNext/>
              <w:spacing w:before="40" w:after="40"/>
              <w:rPr>
                <w:b/>
                <w:sz w:val="28"/>
              </w:rPr>
            </w:pPr>
            <w:r w:rsidRPr="003B166B">
              <w:rPr>
                <w:b/>
                <w:sz w:val="28"/>
              </w:rPr>
              <w:t>Title and Email Reflector</w:t>
            </w:r>
          </w:p>
        </w:tc>
        <w:tc>
          <w:tcPr>
            <w:tcW w:w="2448" w:type="dxa"/>
            <w:tcPrChange w:id="1094" w:author="Gary Sullivan" w:date="2018-07-17T08:41:00Z">
              <w:tcPr>
                <w:tcW w:w="2795" w:type="dxa"/>
              </w:tcPr>
            </w:tcPrChange>
          </w:tcPr>
          <w:p w:rsidR="00832E71" w:rsidRPr="003B166B" w:rsidRDefault="00832E71" w:rsidP="00CE1D2B">
            <w:pPr>
              <w:keepNext/>
              <w:spacing w:before="40" w:after="40"/>
              <w:rPr>
                <w:b/>
                <w:sz w:val="28"/>
              </w:rPr>
            </w:pPr>
            <w:r w:rsidRPr="003B166B">
              <w:rPr>
                <w:b/>
                <w:sz w:val="28"/>
              </w:rPr>
              <w:t>Chairs</w:t>
            </w:r>
          </w:p>
        </w:tc>
        <w:tc>
          <w:tcPr>
            <w:tcW w:w="1152" w:type="dxa"/>
            <w:tcPrChange w:id="1095" w:author="Gary Sullivan" w:date="2018-07-17T08:41:00Z">
              <w:tcPr>
                <w:tcW w:w="1243" w:type="dxa"/>
              </w:tcPr>
            </w:tcPrChange>
          </w:tcPr>
          <w:p w:rsidR="00832E71" w:rsidRPr="003B166B" w:rsidRDefault="00832E71" w:rsidP="00CE1D2B">
            <w:pPr>
              <w:keepNext/>
              <w:spacing w:before="40" w:after="40"/>
              <w:rPr>
                <w:b/>
                <w:sz w:val="28"/>
              </w:rPr>
            </w:pPr>
            <w:r w:rsidRPr="003B166B">
              <w:rPr>
                <w:b/>
                <w:sz w:val="28"/>
              </w:rPr>
              <w:t>Mtg</w:t>
            </w:r>
          </w:p>
        </w:tc>
      </w:tr>
      <w:tr w:rsidR="00832E71" w:rsidRPr="003B166B" w:rsidTr="008775DB">
        <w:trPr>
          <w:cantSplit/>
          <w:jc w:val="center"/>
          <w:trPrChange w:id="1096" w:author="Gary Sullivan" w:date="2018-07-17T08:41:00Z">
            <w:trPr>
              <w:cantSplit/>
              <w:jc w:val="center"/>
            </w:trPr>
          </w:trPrChange>
        </w:trPr>
        <w:tc>
          <w:tcPr>
            <w:tcW w:w="5286" w:type="dxa"/>
            <w:tcPrChange w:id="1097" w:author="Gary Sullivan" w:date="2018-07-17T08:41:00Z">
              <w:tcPr>
                <w:tcW w:w="5286" w:type="dxa"/>
              </w:tcPr>
            </w:tcPrChange>
          </w:tcPr>
          <w:p w:rsidR="00832E71" w:rsidRPr="003B166B" w:rsidRDefault="00832E71" w:rsidP="00CE1D2B">
            <w:pPr>
              <w:spacing w:before="40" w:after="40"/>
              <w:rPr>
                <w:b/>
              </w:rPr>
            </w:pPr>
            <w:r w:rsidRPr="003B166B">
              <w:rPr>
                <w:b/>
              </w:rPr>
              <w:t>Project Management (AHG1)</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Pr="003B166B" w:rsidRDefault="00832E71" w:rsidP="00DD62A8">
            <w:pPr>
              <w:numPr>
                <w:ilvl w:val="0"/>
                <w:numId w:val="16"/>
              </w:numPr>
            </w:pPr>
            <w:r w:rsidRPr="003B166B">
              <w:t>Coordinate overall JVET interim efforts.</w:t>
            </w:r>
          </w:p>
          <w:p w:rsidR="00386DAE" w:rsidRPr="003B166B" w:rsidRDefault="00386DAE" w:rsidP="00DD62A8">
            <w:pPr>
              <w:numPr>
                <w:ilvl w:val="0"/>
                <w:numId w:val="16"/>
              </w:numPr>
            </w:pPr>
            <w:r w:rsidRPr="003B166B">
              <w:t>Supervise CE and AHG studies.</w:t>
            </w:r>
          </w:p>
          <w:p w:rsidR="00832E71" w:rsidRPr="003B166B" w:rsidRDefault="00832E71" w:rsidP="00DD62A8">
            <w:pPr>
              <w:numPr>
                <w:ilvl w:val="0"/>
                <w:numId w:val="16"/>
              </w:numPr>
            </w:pPr>
            <w:r w:rsidRPr="003B166B">
              <w:t>Report on project status to JVET reflector.</w:t>
            </w:r>
          </w:p>
          <w:p w:rsidR="00832E71" w:rsidRPr="003B166B" w:rsidRDefault="00832E71" w:rsidP="00DD62A8">
            <w:pPr>
              <w:numPr>
                <w:ilvl w:val="0"/>
                <w:numId w:val="16"/>
              </w:numPr>
            </w:pPr>
            <w:r w:rsidRPr="003B166B">
              <w:t>Provide a report to next meeting on project coordination status.</w:t>
            </w:r>
          </w:p>
        </w:tc>
        <w:tc>
          <w:tcPr>
            <w:tcW w:w="2448" w:type="dxa"/>
            <w:tcPrChange w:id="1098" w:author="Gary Sullivan" w:date="2018-07-17T08:41:00Z">
              <w:tcPr>
                <w:tcW w:w="2795" w:type="dxa"/>
              </w:tcPr>
            </w:tcPrChange>
          </w:tcPr>
          <w:p w:rsidR="00832E71" w:rsidRPr="003B166B" w:rsidRDefault="00832E71" w:rsidP="00CE1D2B">
            <w:r w:rsidRPr="003B166B">
              <w:t xml:space="preserve">J.-R. Ohm, G. Sullivan </w:t>
            </w:r>
          </w:p>
        </w:tc>
        <w:tc>
          <w:tcPr>
            <w:tcW w:w="1152" w:type="dxa"/>
            <w:tcPrChange w:id="1099"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100" w:author="Gary Sullivan" w:date="2018-07-17T08:41:00Z">
            <w:trPr>
              <w:cantSplit/>
              <w:jc w:val="center"/>
            </w:trPr>
          </w:trPrChange>
        </w:trPr>
        <w:tc>
          <w:tcPr>
            <w:tcW w:w="5286" w:type="dxa"/>
            <w:tcPrChange w:id="1101" w:author="Gary Sullivan" w:date="2018-07-17T08:41:00Z">
              <w:tcPr>
                <w:tcW w:w="5286" w:type="dxa"/>
              </w:tcPr>
            </w:tcPrChange>
          </w:tcPr>
          <w:p w:rsidR="00832E71" w:rsidRPr="003B166B" w:rsidRDefault="00832E71" w:rsidP="00CE1D2B">
            <w:pPr>
              <w:spacing w:before="40" w:after="40"/>
              <w:rPr>
                <w:b/>
              </w:rPr>
            </w:pPr>
            <w:r w:rsidRPr="003B166B">
              <w:rPr>
                <w:b/>
              </w:rPr>
              <w:t>Draft text and test model algorithm description editing (AHG2)</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Pr="003B166B" w:rsidRDefault="00832E71" w:rsidP="00DD62A8">
            <w:pPr>
              <w:numPr>
                <w:ilvl w:val="0"/>
                <w:numId w:val="16"/>
              </w:numPr>
              <w:rPr>
                <w:szCs w:val="22"/>
                <w:lang w:eastAsia="de-DE"/>
              </w:rPr>
            </w:pPr>
            <w:r w:rsidRPr="003B166B">
              <w:rPr>
                <w:szCs w:val="22"/>
              </w:rPr>
              <w:t>Produce and finalize JVET</w:t>
            </w:r>
            <w:r w:rsidRPr="003B166B">
              <w:t>-</w:t>
            </w:r>
            <w:ins w:id="1102" w:author="Gary Sullivan" w:date="2018-07-17T07:30:00Z">
              <w:r w:rsidR="008775DB">
                <w:t>K</w:t>
              </w:r>
            </w:ins>
            <w:del w:id="1103" w:author="Gary Sullivan" w:date="2018-07-17T07:30:00Z">
              <w:r w:rsidRPr="003B166B" w:rsidDel="008775DB">
                <w:delText>J</w:delText>
              </w:r>
            </w:del>
            <w:r w:rsidRPr="003B166B">
              <w:t>100</w:t>
            </w:r>
            <w:r w:rsidR="00F435F0" w:rsidRPr="003B166B">
              <w:t>1</w:t>
            </w:r>
            <w:r w:rsidRPr="003B166B">
              <w:t> </w:t>
            </w:r>
            <w:r w:rsidR="00B67B20" w:rsidRPr="003B166B">
              <w:t>VVC</w:t>
            </w:r>
            <w:r w:rsidRPr="003B166B">
              <w:rPr>
                <w:szCs w:val="22"/>
              </w:rPr>
              <w:t xml:space="preserve"> text specification Working Draft </w:t>
            </w:r>
            <w:ins w:id="1104" w:author="Gary Sullivan" w:date="2018-07-17T07:30:00Z">
              <w:r w:rsidR="008775DB">
                <w:rPr>
                  <w:szCs w:val="22"/>
                </w:rPr>
                <w:t>2</w:t>
              </w:r>
            </w:ins>
            <w:del w:id="1105" w:author="Gary Sullivan" w:date="2018-07-17T07:30:00Z">
              <w:r w:rsidRPr="003B166B" w:rsidDel="008775DB">
                <w:rPr>
                  <w:szCs w:val="22"/>
                </w:rPr>
                <w:delText>1</w:delText>
              </w:r>
            </w:del>
            <w:r w:rsidR="00604A7A" w:rsidRPr="003B166B">
              <w:rPr>
                <w:szCs w:val="22"/>
              </w:rPr>
              <w:t>.</w:t>
            </w:r>
          </w:p>
          <w:p w:rsidR="00832E71" w:rsidRPr="003B166B" w:rsidRDefault="00832E71" w:rsidP="00DD62A8">
            <w:pPr>
              <w:numPr>
                <w:ilvl w:val="0"/>
                <w:numId w:val="16"/>
              </w:numPr>
              <w:rPr>
                <w:szCs w:val="22"/>
              </w:rPr>
            </w:pPr>
            <w:r w:rsidRPr="003B166B">
              <w:rPr>
                <w:szCs w:val="22"/>
              </w:rPr>
              <w:t>Produce and finalize JVET-</w:t>
            </w:r>
            <w:ins w:id="1106" w:author="Gary Sullivan" w:date="2018-07-17T07:30:00Z">
              <w:r w:rsidR="008775DB">
                <w:t>K</w:t>
              </w:r>
            </w:ins>
            <w:del w:id="1107" w:author="Gary Sullivan" w:date="2018-07-17T07:30:00Z">
              <w:r w:rsidRPr="003B166B" w:rsidDel="008775DB">
                <w:delText>J</w:delText>
              </w:r>
            </w:del>
            <w:r w:rsidRPr="003B166B">
              <w:t>100</w:t>
            </w:r>
            <w:r w:rsidR="00F435F0" w:rsidRPr="003B166B">
              <w:t>2</w:t>
            </w:r>
            <w:r w:rsidRPr="003B166B">
              <w:t> </w:t>
            </w:r>
            <w:r w:rsidR="00B67B20" w:rsidRPr="003B166B">
              <w:t>VVC</w:t>
            </w:r>
            <w:r w:rsidRPr="003B166B">
              <w:rPr>
                <w:szCs w:val="22"/>
              </w:rPr>
              <w:t xml:space="preserve"> Test Model </w:t>
            </w:r>
            <w:ins w:id="1108" w:author="Gary Sullivan" w:date="2018-07-17T07:30:00Z">
              <w:r w:rsidR="008775DB">
                <w:rPr>
                  <w:szCs w:val="22"/>
                </w:rPr>
                <w:t>2</w:t>
              </w:r>
            </w:ins>
            <w:del w:id="1109" w:author="Gary Sullivan" w:date="2018-07-17T07:30:00Z">
              <w:r w:rsidRPr="003B166B" w:rsidDel="008775DB">
                <w:rPr>
                  <w:szCs w:val="22"/>
                </w:rPr>
                <w:delText>1</w:delText>
              </w:r>
            </w:del>
            <w:r w:rsidRPr="003B166B">
              <w:rPr>
                <w:szCs w:val="22"/>
              </w:rPr>
              <w:t xml:space="preserve"> (</w:t>
            </w:r>
            <w:r w:rsidR="00B67B20" w:rsidRPr="003B166B">
              <w:t xml:space="preserve">VTM </w:t>
            </w:r>
            <w:ins w:id="1110" w:author="Gary Sullivan" w:date="2018-07-17T07:30:00Z">
              <w:r w:rsidR="008775DB">
                <w:rPr>
                  <w:szCs w:val="22"/>
                </w:rPr>
                <w:t>2</w:t>
              </w:r>
            </w:ins>
            <w:del w:id="1111" w:author="Gary Sullivan" w:date="2018-07-17T07:30:00Z">
              <w:r w:rsidRPr="003B166B" w:rsidDel="008775DB">
                <w:rPr>
                  <w:szCs w:val="22"/>
                </w:rPr>
                <w:delText>1</w:delText>
              </w:r>
            </w:del>
            <w:r w:rsidRPr="003B166B">
              <w:rPr>
                <w:szCs w:val="22"/>
              </w:rPr>
              <w:t>) Algorithm and Encoder Description</w:t>
            </w:r>
            <w:r w:rsidR="00604A7A" w:rsidRPr="003B166B">
              <w:rPr>
                <w:szCs w:val="22"/>
              </w:rPr>
              <w:t>.</w:t>
            </w:r>
          </w:p>
          <w:p w:rsidR="00832E71" w:rsidRPr="003B166B" w:rsidRDefault="00832E71" w:rsidP="00DD62A8">
            <w:pPr>
              <w:numPr>
                <w:ilvl w:val="0"/>
                <w:numId w:val="16"/>
              </w:numPr>
              <w:rPr>
                <w:szCs w:val="22"/>
              </w:rPr>
            </w:pPr>
            <w:r w:rsidRPr="003B166B">
              <w:rPr>
                <w:szCs w:val="22"/>
              </w:rPr>
              <w:t>Gather and address comments for refinement of these documents</w:t>
            </w:r>
            <w:r w:rsidR="00604A7A" w:rsidRPr="003B166B">
              <w:rPr>
                <w:szCs w:val="22"/>
              </w:rPr>
              <w:t>.</w:t>
            </w:r>
          </w:p>
          <w:p w:rsidR="00832E71" w:rsidRPr="003B166B" w:rsidRDefault="00832E71" w:rsidP="00DD62A8">
            <w:pPr>
              <w:numPr>
                <w:ilvl w:val="0"/>
                <w:numId w:val="16"/>
              </w:numPr>
            </w:pPr>
            <w:r w:rsidRPr="003B166B">
              <w:rPr>
                <w:szCs w:val="22"/>
              </w:rPr>
              <w:t>Coordinate with Test model software development AhG to address issues relating to mismatches between software and text</w:t>
            </w:r>
            <w:r w:rsidR="00604A7A" w:rsidRPr="003B166B">
              <w:rPr>
                <w:szCs w:val="22"/>
              </w:rPr>
              <w:t>.</w:t>
            </w:r>
          </w:p>
        </w:tc>
        <w:tc>
          <w:tcPr>
            <w:tcW w:w="2448" w:type="dxa"/>
            <w:tcPrChange w:id="1112" w:author="Gary Sullivan" w:date="2018-07-17T08:41:00Z">
              <w:tcPr>
                <w:tcW w:w="2795" w:type="dxa"/>
              </w:tcPr>
            </w:tcPrChange>
          </w:tcPr>
          <w:p w:rsidR="00832E71" w:rsidRPr="003B166B" w:rsidRDefault="00832E71" w:rsidP="00CE1D2B">
            <w:del w:id="1113" w:author="Gary Sullivan" w:date="2018-07-17T07:31:00Z">
              <w:r w:rsidRPr="003B166B" w:rsidDel="008775DB">
                <w:delText>E. Alshina</w:delText>
              </w:r>
            </w:del>
            <w:del w:id="1114" w:author="Gary Sullivan" w:date="2018-07-17T07:34:00Z">
              <w:r w:rsidRPr="003B166B" w:rsidDel="008775DB">
                <w:delText xml:space="preserve">, </w:delText>
              </w:r>
            </w:del>
            <w:r w:rsidRPr="003B166B">
              <w:t>B. Bross, J. Chen (co-chairs)</w:t>
            </w:r>
            <w:ins w:id="1115" w:author="Gary Sullivan" w:date="2018-07-17T07:35:00Z">
              <w:r w:rsidR="008775DB">
                <w:t>, J. Boyce, S. Kim, S. Liu, Y. Ye (vice-chairs)</w:t>
              </w:r>
            </w:ins>
          </w:p>
        </w:tc>
        <w:tc>
          <w:tcPr>
            <w:tcW w:w="1152" w:type="dxa"/>
            <w:tcPrChange w:id="1116"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117" w:author="Gary Sullivan" w:date="2018-07-17T08:41:00Z">
            <w:trPr>
              <w:cantSplit/>
              <w:jc w:val="center"/>
            </w:trPr>
          </w:trPrChange>
        </w:trPr>
        <w:tc>
          <w:tcPr>
            <w:tcW w:w="5286" w:type="dxa"/>
            <w:tcPrChange w:id="1118" w:author="Gary Sullivan" w:date="2018-07-17T08:41:00Z">
              <w:tcPr>
                <w:tcW w:w="5286" w:type="dxa"/>
              </w:tcPr>
            </w:tcPrChange>
          </w:tcPr>
          <w:p w:rsidR="00832E71" w:rsidRPr="003B166B" w:rsidRDefault="00832E71" w:rsidP="00CE1D2B">
            <w:pPr>
              <w:spacing w:before="40" w:after="40"/>
              <w:rPr>
                <w:b/>
              </w:rPr>
            </w:pPr>
            <w:r w:rsidRPr="003B166B">
              <w:rPr>
                <w:b/>
              </w:rPr>
              <w:lastRenderedPageBreak/>
              <w:t>Test model software development (AHG3)</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F435F0" w:rsidRPr="003B166B" w:rsidRDefault="00F435F0">
            <w:pPr>
              <w:numPr>
                <w:ilvl w:val="0"/>
                <w:numId w:val="16"/>
              </w:numPr>
              <w:pPrChange w:id="1119" w:author="Gary Sullivan" w:date="2018-07-17T07:36:00Z">
                <w:pPr>
                  <w:spacing w:after="60"/>
                  <w:ind w:left="360" w:hanging="360"/>
                </w:pPr>
              </w:pPrChange>
            </w:pPr>
            <w:r w:rsidRPr="003B166B">
              <w:t xml:space="preserve">Coordinate </w:t>
            </w:r>
            <w:r w:rsidRPr="003B166B">
              <w:rPr>
                <w:szCs w:val="22"/>
              </w:rPr>
              <w:t>development</w:t>
            </w:r>
            <w:r w:rsidRPr="003B166B">
              <w:t xml:space="preserve"> of test model (</w:t>
            </w:r>
            <w:r w:rsidR="00B67B20" w:rsidRPr="003B166B">
              <w:t>V</w:t>
            </w:r>
            <w:r w:rsidRPr="003B166B">
              <w:t>TM) and benchmark set (BMS) software based on the NextSoftware package and release software packages with associated configuration files (available by X, repository to be announced via reflector).</w:t>
            </w:r>
          </w:p>
          <w:p w:rsidR="00F435F0" w:rsidRPr="003B166B" w:rsidDel="008775DB" w:rsidRDefault="00F435F0">
            <w:pPr>
              <w:numPr>
                <w:ilvl w:val="0"/>
                <w:numId w:val="16"/>
              </w:numPr>
              <w:rPr>
                <w:del w:id="1120" w:author="Gary Sullivan" w:date="2018-07-17T07:36:00Z"/>
              </w:rPr>
              <w:pPrChange w:id="1121" w:author="Gary Sullivan" w:date="2018-07-17T07:36:00Z">
                <w:pPr>
                  <w:spacing w:after="60"/>
                  <w:ind w:left="360" w:hanging="360"/>
                </w:pPr>
              </w:pPrChange>
            </w:pPr>
            <w:del w:id="1122" w:author="Gary Sullivan" w:date="2018-07-17T07:36:00Z">
              <w:r w:rsidRPr="003B166B" w:rsidDel="008775DB">
                <w:delText xml:space="preserve">Release </w:delText>
              </w:r>
              <w:r w:rsidRPr="003B166B" w:rsidDel="008775DB">
                <w:rPr>
                  <w:szCs w:val="22"/>
                </w:rPr>
                <w:delText>version</w:delText>
              </w:r>
              <w:r w:rsidRPr="003B166B" w:rsidDel="008775DB">
                <w:delText xml:space="preserve"> 7.2 of the JEM software for bitstream compatibility with the NextSoftware package (available by Y).</w:delText>
              </w:r>
            </w:del>
          </w:p>
          <w:p w:rsidR="00F435F0" w:rsidRPr="003B166B" w:rsidRDefault="00F435F0">
            <w:pPr>
              <w:numPr>
                <w:ilvl w:val="0"/>
                <w:numId w:val="16"/>
              </w:numPr>
              <w:pPrChange w:id="1123" w:author="Gary Sullivan" w:date="2018-07-17T07:36:00Z">
                <w:pPr>
                  <w:spacing w:after="60"/>
                  <w:ind w:left="360" w:hanging="360"/>
                </w:pPr>
              </w:pPrChange>
            </w:pPr>
            <w:r w:rsidRPr="003B166B">
              <w:t>Produce documentation of software usage for distribution with the software.</w:t>
            </w:r>
          </w:p>
          <w:p w:rsidR="00F435F0" w:rsidRPr="003B166B" w:rsidRDefault="00F435F0">
            <w:pPr>
              <w:numPr>
                <w:ilvl w:val="0"/>
                <w:numId w:val="16"/>
              </w:numPr>
              <w:pPrChange w:id="1124" w:author="Gary Sullivan" w:date="2018-07-17T07:36:00Z">
                <w:pPr>
                  <w:spacing w:after="60"/>
                  <w:ind w:left="360" w:hanging="360"/>
                </w:pPr>
              </w:pPrChange>
            </w:pPr>
            <w:r w:rsidRPr="003B166B">
              <w:t xml:space="preserve">Discuss </w:t>
            </w:r>
            <w:r w:rsidRPr="003B166B">
              <w:rPr>
                <w:szCs w:val="22"/>
              </w:rPr>
              <w:t>and</w:t>
            </w:r>
            <w:r w:rsidRPr="003B166B">
              <w:t xml:space="preserve"> make recommendations on the software development process.</w:t>
            </w:r>
          </w:p>
          <w:p w:rsidR="00F435F0" w:rsidRPr="003B166B" w:rsidRDefault="00F435F0">
            <w:pPr>
              <w:numPr>
                <w:ilvl w:val="0"/>
                <w:numId w:val="16"/>
              </w:numPr>
              <w:pPrChange w:id="1125" w:author="Gary Sullivan" w:date="2018-07-17T07:36:00Z">
                <w:pPr>
                  <w:spacing w:after="60"/>
                  <w:ind w:left="360" w:hanging="360"/>
                </w:pPr>
              </w:pPrChange>
            </w:pPr>
            <w:r w:rsidRPr="003B166B">
              <w:t xml:space="preserve">Propose </w:t>
            </w:r>
            <w:ins w:id="1126" w:author="Gary Sullivan" w:date="2018-07-17T07:39:00Z">
              <w:r w:rsidR="008775DB">
                <w:t xml:space="preserve">improvements to the </w:t>
              </w:r>
            </w:ins>
            <w:del w:id="1127" w:author="Gary Sullivan" w:date="2018-07-17T07:39:00Z">
              <w:r w:rsidRPr="003B166B" w:rsidDel="008775DB">
                <w:delText xml:space="preserve">a </w:delText>
              </w:r>
            </w:del>
            <w:r w:rsidRPr="003B166B">
              <w:t xml:space="preserve">guideline document for developments </w:t>
            </w:r>
            <w:del w:id="1128" w:author="Gary Sullivan" w:date="2018-07-17T07:40:00Z">
              <w:r w:rsidRPr="003B166B" w:rsidDel="008775DB">
                <w:delText xml:space="preserve">in the framework </w:delText>
              </w:r>
            </w:del>
            <w:r w:rsidRPr="003B166B">
              <w:t>of the test model software.</w:t>
            </w:r>
          </w:p>
          <w:p w:rsidR="00F435F0" w:rsidRPr="003B166B" w:rsidRDefault="00F435F0">
            <w:pPr>
              <w:numPr>
                <w:ilvl w:val="0"/>
                <w:numId w:val="16"/>
              </w:numPr>
              <w:pPrChange w:id="1129" w:author="Gary Sullivan" w:date="2018-07-17T07:40:00Z">
                <w:pPr>
                  <w:spacing w:after="60"/>
                  <w:ind w:left="360" w:hanging="360"/>
                </w:pPr>
              </w:pPrChange>
            </w:pPr>
            <w:r w:rsidRPr="003B166B">
              <w:t>Coordinate with AHG on Draft text and test model algorithm description editing (AHG2) to identify any mismatches between software and text, and make further updates and cleanups to the software as appropriate.</w:t>
            </w:r>
          </w:p>
          <w:p w:rsidR="00F435F0" w:rsidRPr="003B166B" w:rsidRDefault="00F435F0">
            <w:pPr>
              <w:numPr>
                <w:ilvl w:val="0"/>
                <w:numId w:val="16"/>
              </w:numPr>
              <w:pPrChange w:id="1130" w:author="Gary Sullivan" w:date="2018-07-17T07:40:00Z">
                <w:pPr>
                  <w:spacing w:after="60"/>
                  <w:ind w:left="360" w:hanging="360"/>
                </w:pPr>
              </w:pPrChange>
            </w:pPr>
            <w:r w:rsidRPr="008775DB">
              <w:t>Coordinate</w:t>
            </w:r>
            <w:r w:rsidRPr="003B166B">
              <w:t xml:space="preserve"> with AHG6 for integration with 360lib software.</w:t>
            </w:r>
          </w:p>
          <w:p w:rsidR="00832E71" w:rsidRPr="003B166B" w:rsidRDefault="00832E71" w:rsidP="00CE1D2B">
            <w:pPr>
              <w:ind w:left="360"/>
            </w:pPr>
          </w:p>
        </w:tc>
        <w:tc>
          <w:tcPr>
            <w:tcW w:w="2448" w:type="dxa"/>
            <w:tcPrChange w:id="1131" w:author="Gary Sullivan" w:date="2018-07-17T08:41:00Z">
              <w:tcPr>
                <w:tcW w:w="2795" w:type="dxa"/>
              </w:tcPr>
            </w:tcPrChange>
          </w:tcPr>
          <w:p w:rsidR="00832E71" w:rsidRPr="003B166B" w:rsidRDefault="00832E71" w:rsidP="00CE1D2B">
            <w:r w:rsidRPr="003B166B">
              <w:t>F.</w:t>
            </w:r>
            <w:ins w:id="1132" w:author="Gary Sullivan" w:date="2018-07-17T07:40:00Z">
              <w:r w:rsidR="008775DB">
                <w:t> </w:t>
              </w:r>
            </w:ins>
            <w:del w:id="1133" w:author="Gary Sullivan" w:date="2018-07-17T07:40:00Z">
              <w:r w:rsidRPr="003B166B" w:rsidDel="008775DB">
                <w:delText xml:space="preserve"> </w:delText>
              </w:r>
            </w:del>
            <w:r w:rsidRPr="003B166B">
              <w:t>Bossen, X.</w:t>
            </w:r>
            <w:ins w:id="1134" w:author="Gary Sullivan" w:date="2018-07-17T07:40:00Z">
              <w:r w:rsidR="008775DB">
                <w:t> </w:t>
              </w:r>
            </w:ins>
            <w:del w:id="1135" w:author="Gary Sullivan" w:date="2018-07-17T07:40:00Z">
              <w:r w:rsidRPr="003B166B" w:rsidDel="008775DB">
                <w:delText xml:space="preserve"> </w:delText>
              </w:r>
            </w:del>
            <w:r w:rsidRPr="003B166B">
              <w:t>Li</w:t>
            </w:r>
            <w:r w:rsidR="00C172CB" w:rsidRPr="003B166B">
              <w:t>,</w:t>
            </w:r>
            <w:r w:rsidRPr="003B166B">
              <w:t xml:space="preserve"> K.</w:t>
            </w:r>
            <w:ins w:id="1136" w:author="Gary Sullivan" w:date="2018-07-17T07:40:00Z">
              <w:r w:rsidR="008775DB">
                <w:t> </w:t>
              </w:r>
            </w:ins>
            <w:del w:id="1137" w:author="Gary Sullivan" w:date="2018-07-17T07:40:00Z">
              <w:r w:rsidRPr="003B166B" w:rsidDel="008775DB">
                <w:delText xml:space="preserve"> </w:delText>
              </w:r>
            </w:del>
            <w:r w:rsidRPr="003B166B">
              <w:t>Sühring (co-chairs)</w:t>
            </w:r>
          </w:p>
        </w:tc>
        <w:tc>
          <w:tcPr>
            <w:tcW w:w="1152" w:type="dxa"/>
            <w:tcPrChange w:id="1138"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139" w:author="Gary Sullivan" w:date="2018-07-17T08:41:00Z">
            <w:trPr>
              <w:cantSplit/>
              <w:jc w:val="center"/>
            </w:trPr>
          </w:trPrChange>
        </w:trPr>
        <w:tc>
          <w:tcPr>
            <w:tcW w:w="5286" w:type="dxa"/>
            <w:tcPrChange w:id="1140" w:author="Gary Sullivan" w:date="2018-07-17T08:41:00Z">
              <w:tcPr>
                <w:tcW w:w="5286" w:type="dxa"/>
              </w:tcPr>
            </w:tcPrChange>
          </w:tcPr>
          <w:p w:rsidR="00832E71" w:rsidRPr="003B166B" w:rsidRDefault="00832E71" w:rsidP="00CE1D2B">
            <w:pPr>
              <w:spacing w:before="40" w:after="40"/>
              <w:rPr>
                <w:b/>
              </w:rPr>
            </w:pPr>
            <w:r w:rsidRPr="003B166B">
              <w:rPr>
                <w:b/>
              </w:rPr>
              <w:t>Test material and visual assessment (AHG4)</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Pr="003B166B" w:rsidRDefault="00832E71" w:rsidP="00DD62A8">
            <w:pPr>
              <w:numPr>
                <w:ilvl w:val="0"/>
                <w:numId w:val="16"/>
              </w:numPr>
            </w:pPr>
            <w:r w:rsidRPr="003B166B">
              <w:t xml:space="preserve">Maintain the video sequence test material database for development of </w:t>
            </w:r>
            <w:r w:rsidR="00F435F0" w:rsidRPr="003B166B">
              <w:t xml:space="preserve">the </w:t>
            </w:r>
            <w:r w:rsidR="00B67B20" w:rsidRPr="003B166B">
              <w:t>VVC</w:t>
            </w:r>
            <w:r w:rsidR="00F435F0" w:rsidRPr="003B166B">
              <w:t xml:space="preserve"> standard</w:t>
            </w:r>
            <w:r w:rsidRPr="003B166B">
              <w:t>.</w:t>
            </w:r>
          </w:p>
          <w:p w:rsidR="00832E71" w:rsidRPr="003B166B" w:rsidRDefault="00832E71" w:rsidP="00DD62A8">
            <w:pPr>
              <w:numPr>
                <w:ilvl w:val="0"/>
                <w:numId w:val="16"/>
              </w:numPr>
            </w:pPr>
            <w:r w:rsidRPr="003B166B">
              <w:t xml:space="preserve">Identify and recommend appropriate test materials for use in the development of </w:t>
            </w:r>
            <w:r w:rsidR="00F435F0" w:rsidRPr="003B166B">
              <w:t xml:space="preserve">the </w:t>
            </w:r>
            <w:r w:rsidR="00B67B20" w:rsidRPr="003B166B">
              <w:t>VVC</w:t>
            </w:r>
            <w:r w:rsidR="00F435F0" w:rsidRPr="003B166B">
              <w:t xml:space="preserve"> standard</w:t>
            </w:r>
            <w:r w:rsidRPr="003B166B">
              <w:t>.</w:t>
            </w:r>
          </w:p>
          <w:p w:rsidR="00832E71" w:rsidRPr="003B166B" w:rsidRDefault="00832E71" w:rsidP="00DD62A8">
            <w:pPr>
              <w:numPr>
                <w:ilvl w:val="0"/>
                <w:numId w:val="16"/>
              </w:numPr>
            </w:pPr>
            <w:r w:rsidRPr="003B166B">
              <w:t>Identify missing types of video material, solicit contributions, collect, and make available a variety of video sequence test material.</w:t>
            </w:r>
          </w:p>
          <w:p w:rsidR="00832E71" w:rsidRPr="003B166B" w:rsidRDefault="00832E71" w:rsidP="00DD62A8">
            <w:pPr>
              <w:numPr>
                <w:ilvl w:val="0"/>
                <w:numId w:val="16"/>
              </w:numPr>
              <w:rPr>
                <w:rFonts w:eastAsia="Gulim"/>
                <w:color w:val="222222"/>
                <w:szCs w:val="22"/>
              </w:rPr>
            </w:pPr>
            <w:r w:rsidRPr="003B166B">
              <w:t>Evaluate new test sequences, and prepare for the visual assessment and availability of viewing equipment in the next meeting.</w:t>
            </w:r>
          </w:p>
          <w:p w:rsidR="00832E71" w:rsidRPr="003B166B" w:rsidRDefault="00832E71" w:rsidP="00CE1D2B">
            <w:pPr>
              <w:ind w:left="360"/>
            </w:pPr>
          </w:p>
        </w:tc>
        <w:tc>
          <w:tcPr>
            <w:tcW w:w="2448" w:type="dxa"/>
            <w:tcPrChange w:id="1141" w:author="Gary Sullivan" w:date="2018-07-17T08:41:00Z">
              <w:tcPr>
                <w:tcW w:w="2795" w:type="dxa"/>
              </w:tcPr>
            </w:tcPrChange>
          </w:tcPr>
          <w:p w:rsidR="00832E71" w:rsidRPr="003B166B" w:rsidRDefault="00832E71" w:rsidP="00CE1D2B">
            <w:r w:rsidRPr="003B166B">
              <w:rPr>
                <w:rFonts w:eastAsia="Times New Roman"/>
                <w:szCs w:val="24"/>
                <w:lang w:eastAsia="de-DE"/>
              </w:rPr>
              <w:t>V. Baroncini, R. Chernyak, P.</w:t>
            </w:r>
            <w:ins w:id="1142" w:author="Gary Sullivan" w:date="2018-07-17T07:41:00Z">
              <w:r w:rsidR="008775DB">
                <w:rPr>
                  <w:rFonts w:eastAsia="Times New Roman"/>
                  <w:szCs w:val="24"/>
                  <w:lang w:eastAsia="de-DE"/>
                </w:rPr>
                <w:t> </w:t>
              </w:r>
            </w:ins>
            <w:del w:id="1143" w:author="Gary Sullivan" w:date="2018-07-17T07:41:00Z">
              <w:r w:rsidRPr="003B166B" w:rsidDel="008775DB">
                <w:rPr>
                  <w:rFonts w:eastAsia="Times New Roman"/>
                  <w:szCs w:val="24"/>
                  <w:lang w:eastAsia="de-DE"/>
                </w:rPr>
                <w:delText xml:space="preserve"> </w:delText>
              </w:r>
            </w:del>
            <w:r w:rsidRPr="003B166B">
              <w:rPr>
                <w:rFonts w:eastAsia="Times New Roman"/>
                <w:szCs w:val="24"/>
                <w:lang w:eastAsia="de-DE"/>
              </w:rPr>
              <w:t>Hanhart, A. Norkin, T. Suzuki, J. Ye (co-chairs)</w:t>
            </w:r>
          </w:p>
        </w:tc>
        <w:tc>
          <w:tcPr>
            <w:tcW w:w="1152" w:type="dxa"/>
            <w:tcPrChange w:id="1144"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145" w:author="Gary Sullivan" w:date="2018-07-17T08:41:00Z">
            <w:trPr>
              <w:cantSplit/>
              <w:jc w:val="center"/>
            </w:trPr>
          </w:trPrChange>
        </w:trPr>
        <w:tc>
          <w:tcPr>
            <w:tcW w:w="5286" w:type="dxa"/>
            <w:tcPrChange w:id="1146" w:author="Gary Sullivan" w:date="2018-07-17T08:41:00Z">
              <w:tcPr>
                <w:tcW w:w="5286" w:type="dxa"/>
              </w:tcPr>
            </w:tcPrChange>
          </w:tcPr>
          <w:p w:rsidR="00832E71" w:rsidRPr="003B166B" w:rsidRDefault="00832E71" w:rsidP="00CE1D2B">
            <w:pPr>
              <w:spacing w:before="40" w:after="40"/>
              <w:rPr>
                <w:b/>
              </w:rPr>
            </w:pPr>
            <w:r w:rsidRPr="003B166B">
              <w:rPr>
                <w:b/>
              </w:rPr>
              <w:lastRenderedPageBreak/>
              <w:t>Memory bandwidth consumption of coding tools (AHG5)</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604A7A" w:rsidRPr="003B166B" w:rsidRDefault="00604A7A" w:rsidP="00DD62A8">
            <w:pPr>
              <w:numPr>
                <w:ilvl w:val="0"/>
                <w:numId w:val="16"/>
              </w:numPr>
            </w:pPr>
            <w:del w:id="1147" w:author="Gary Sullivan" w:date="2018-07-17T07:43:00Z">
              <w:r w:rsidRPr="003B166B" w:rsidDel="008775DB">
                <w:delText>Integrate and</w:delText>
              </w:r>
            </w:del>
            <w:ins w:id="1148" w:author="Gary Sullivan" w:date="2018-07-17T07:43:00Z">
              <w:r w:rsidR="008775DB">
                <w:t>Develop</w:t>
              </w:r>
            </w:ins>
            <w:r w:rsidRPr="003B166B">
              <w:t xml:space="preserve"> improve</w:t>
            </w:r>
            <w:ins w:id="1149" w:author="Gary Sullivan" w:date="2018-07-17T07:43:00Z">
              <w:r w:rsidR="008775DB">
                <w:t>d</w:t>
              </w:r>
            </w:ins>
            <w:r w:rsidRPr="003B166B">
              <w:t xml:space="preserve"> software tools for measuring both average and worst case of memory bandwidth, </w:t>
            </w:r>
            <w:r w:rsidR="00886EF1" w:rsidRPr="003B166B">
              <w:t xml:space="preserve">and </w:t>
            </w:r>
            <w:r w:rsidRPr="003B166B">
              <w:t xml:space="preserve">provide </w:t>
            </w:r>
            <w:r w:rsidR="00F435F0" w:rsidRPr="003B166B">
              <w:t xml:space="preserve">information </w:t>
            </w:r>
            <w:r w:rsidRPr="003B166B">
              <w:t xml:space="preserve">for usage of </w:t>
            </w:r>
            <w:r w:rsidR="00F435F0" w:rsidRPr="003B166B">
              <w:t>these</w:t>
            </w:r>
            <w:r w:rsidRPr="003B166B">
              <w:t xml:space="preserve"> tool</w:t>
            </w:r>
            <w:r w:rsidR="00F435F0" w:rsidRPr="003B166B">
              <w:t>s</w:t>
            </w:r>
            <w:r w:rsidRPr="003B166B">
              <w:t>.</w:t>
            </w:r>
          </w:p>
          <w:p w:rsidR="00604A7A" w:rsidRPr="003B166B" w:rsidDel="008775DB" w:rsidRDefault="00604A7A" w:rsidP="00DD62A8">
            <w:pPr>
              <w:numPr>
                <w:ilvl w:val="0"/>
                <w:numId w:val="16"/>
              </w:numPr>
              <w:rPr>
                <w:del w:id="1150" w:author="Gary Sullivan" w:date="2018-07-17T07:43:00Z"/>
              </w:rPr>
            </w:pPr>
            <w:del w:id="1151" w:author="Gary Sullivan" w:date="2018-07-17T07:43:00Z">
              <w:r w:rsidRPr="003B166B" w:rsidDel="008775DB">
                <w:delText xml:space="preserve">Create </w:delText>
              </w:r>
              <w:r w:rsidR="00F435F0" w:rsidRPr="003B166B" w:rsidDel="008775DB">
                <w:delText xml:space="preserve">a </w:delText>
              </w:r>
              <w:r w:rsidRPr="003B166B" w:rsidDel="008775DB">
                <w:delText xml:space="preserve">template for reporting memory bandwidth and provide data for </w:delText>
              </w:r>
            </w:del>
            <w:del w:id="1152" w:author="Gary Sullivan" w:date="2018-07-17T07:42:00Z">
              <w:r w:rsidRPr="003B166B" w:rsidDel="008775DB">
                <w:delText>Test Model</w:delText>
              </w:r>
            </w:del>
            <w:del w:id="1153" w:author="Gary Sullivan" w:date="2018-07-17T07:43:00Z">
              <w:r w:rsidRPr="003B166B" w:rsidDel="008775DB">
                <w:delText>, BMS and HM.</w:delText>
              </w:r>
            </w:del>
          </w:p>
          <w:p w:rsidR="00604A7A" w:rsidRPr="003B166B" w:rsidRDefault="00604A7A" w:rsidP="00DD62A8">
            <w:pPr>
              <w:numPr>
                <w:ilvl w:val="0"/>
                <w:numId w:val="16"/>
              </w:numPr>
            </w:pPr>
            <w:r w:rsidRPr="003B166B">
              <w:t>Study cache configuration</w:t>
            </w:r>
            <w:r w:rsidR="00F435F0" w:rsidRPr="003B166B">
              <w:t>s</w:t>
            </w:r>
            <w:r w:rsidRPr="003B166B">
              <w:t xml:space="preserve"> for measuring decoder memory bandwidth consumption.</w:t>
            </w:r>
          </w:p>
          <w:p w:rsidR="00604A7A" w:rsidRPr="003B166B" w:rsidRDefault="00604A7A" w:rsidP="00DD62A8">
            <w:pPr>
              <w:numPr>
                <w:ilvl w:val="0"/>
                <w:numId w:val="16"/>
              </w:numPr>
            </w:pPr>
            <w:r w:rsidRPr="003B166B">
              <w:t>Identify coding tools in CE</w:t>
            </w:r>
            <w:ins w:id="1154" w:author="Gary Sullivan" w:date="2018-07-17T07:44:00Z">
              <w:r w:rsidR="008775DB">
                <w:t>s</w:t>
              </w:r>
            </w:ins>
            <w:del w:id="1155" w:author="Gary Sullivan" w:date="2018-07-17T07:44:00Z">
              <w:r w:rsidRPr="003B166B" w:rsidDel="008775DB">
                <w:delText xml:space="preserve"> and</w:delText>
              </w:r>
            </w:del>
            <w:ins w:id="1156" w:author="Gary Sullivan" w:date="2018-07-17T07:44:00Z">
              <w:r w:rsidR="008775DB">
                <w:t>,</w:t>
              </w:r>
            </w:ins>
            <w:r w:rsidRPr="003B166B">
              <w:t xml:space="preserve"> </w:t>
            </w:r>
            <w:del w:id="1157" w:author="Gary Sullivan" w:date="2018-07-17T07:43:00Z">
              <w:r w:rsidRPr="003B166B" w:rsidDel="008775DB">
                <w:delText>Test Model</w:delText>
              </w:r>
            </w:del>
            <w:ins w:id="1158" w:author="Gary Sullivan" w:date="2018-07-17T07:43:00Z">
              <w:r w:rsidR="008775DB">
                <w:t>VTM</w:t>
              </w:r>
            </w:ins>
            <w:ins w:id="1159" w:author="Gary Sullivan" w:date="2018-07-17T07:44:00Z">
              <w:r w:rsidR="008775DB">
                <w:t>, and BMS</w:t>
              </w:r>
            </w:ins>
            <w:r w:rsidRPr="003B166B">
              <w:t xml:space="preserve"> with significant memory bandwidth impact.</w:t>
            </w:r>
          </w:p>
          <w:p w:rsidR="00832E71" w:rsidRPr="003B166B" w:rsidRDefault="00604A7A" w:rsidP="00DD62A8">
            <w:pPr>
              <w:numPr>
                <w:ilvl w:val="0"/>
                <w:numId w:val="16"/>
              </w:numPr>
            </w:pPr>
            <w:r w:rsidRPr="003B166B">
              <w:t>Study the impact of memory bandwidth on specific application cases.</w:t>
            </w:r>
          </w:p>
        </w:tc>
        <w:tc>
          <w:tcPr>
            <w:tcW w:w="2448" w:type="dxa"/>
            <w:tcPrChange w:id="1160" w:author="Gary Sullivan" w:date="2018-07-17T08:41:00Z">
              <w:tcPr>
                <w:tcW w:w="2795" w:type="dxa"/>
              </w:tcPr>
            </w:tcPrChange>
          </w:tcPr>
          <w:p w:rsidR="00832E71" w:rsidRPr="003B166B" w:rsidRDefault="00832E71" w:rsidP="00CE1D2B">
            <w:r w:rsidRPr="003B166B">
              <w:rPr>
                <w:lang w:eastAsia="de-DE"/>
              </w:rPr>
              <w:t xml:space="preserve">R. Hashimoto (chair), </w:t>
            </w:r>
            <w:ins w:id="1161" w:author="Gary Sullivan" w:date="2018-07-17T07:42:00Z">
              <w:r w:rsidR="008775DB">
                <w:rPr>
                  <w:lang w:eastAsia="de-DE"/>
                </w:rPr>
                <w:t xml:space="preserve">Y. He, </w:t>
              </w:r>
            </w:ins>
            <w:del w:id="1162" w:author="Gary Sullivan" w:date="2018-07-17T07:41:00Z">
              <w:r w:rsidRPr="003B166B" w:rsidDel="008775DB">
                <w:rPr>
                  <w:lang w:eastAsia="de-DE"/>
                </w:rPr>
                <w:delText xml:space="preserve">E. Alshina, </w:delText>
              </w:r>
            </w:del>
            <w:r w:rsidRPr="003B166B">
              <w:rPr>
                <w:lang w:eastAsia="de-DE"/>
              </w:rPr>
              <w:t xml:space="preserve">T. Ikai, </w:t>
            </w:r>
            <w:ins w:id="1163" w:author="Gary Sullivan" w:date="2018-07-17T07:42:00Z">
              <w:r w:rsidR="008775DB">
                <w:rPr>
                  <w:lang w:eastAsia="de-DE"/>
                </w:rPr>
                <w:t xml:space="preserve">X. Li, </w:t>
              </w:r>
            </w:ins>
            <w:r w:rsidRPr="003B166B">
              <w:rPr>
                <w:lang w:eastAsia="de-DE"/>
              </w:rPr>
              <w:t>H. Yang, M. Zhou (vice</w:t>
            </w:r>
            <w:del w:id="1164" w:author="Gary Sullivan" w:date="2018-07-17T08:06:00Z">
              <w:r w:rsidRPr="003B166B" w:rsidDel="008775DB">
                <w:rPr>
                  <w:lang w:eastAsia="de-DE"/>
                </w:rPr>
                <w:delText xml:space="preserve"> </w:delText>
              </w:r>
            </w:del>
            <w:ins w:id="1165" w:author="Gary Sullivan" w:date="2018-07-17T08:06:00Z">
              <w:r w:rsidR="008775DB">
                <w:rPr>
                  <w:lang w:eastAsia="de-DE"/>
                </w:rPr>
                <w:t>-</w:t>
              </w:r>
            </w:ins>
            <w:r w:rsidRPr="003B166B">
              <w:rPr>
                <w:lang w:eastAsia="de-DE"/>
              </w:rPr>
              <w:t>chairs)</w:t>
            </w:r>
          </w:p>
        </w:tc>
        <w:tc>
          <w:tcPr>
            <w:tcW w:w="1152" w:type="dxa"/>
            <w:tcPrChange w:id="1166"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167" w:author="Gary Sullivan" w:date="2018-07-17T08:41:00Z">
            <w:trPr>
              <w:cantSplit/>
              <w:jc w:val="center"/>
            </w:trPr>
          </w:trPrChange>
        </w:trPr>
        <w:tc>
          <w:tcPr>
            <w:tcW w:w="5286" w:type="dxa"/>
            <w:tcPrChange w:id="1168" w:author="Gary Sullivan" w:date="2018-07-17T08:41:00Z">
              <w:tcPr>
                <w:tcW w:w="5286" w:type="dxa"/>
              </w:tcPr>
            </w:tcPrChange>
          </w:tcPr>
          <w:p w:rsidR="00832E71" w:rsidRPr="003B166B" w:rsidRDefault="00832E71" w:rsidP="00CE1D2B">
            <w:pPr>
              <w:spacing w:before="40" w:after="40"/>
              <w:rPr>
                <w:b/>
              </w:rPr>
            </w:pPr>
            <w:r w:rsidRPr="003B166B">
              <w:rPr>
                <w:b/>
              </w:rPr>
              <w:t>360° video conversion software development (AHG6)</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Pr="003B166B" w:rsidRDefault="00F435F0" w:rsidP="00DD62A8">
            <w:pPr>
              <w:numPr>
                <w:ilvl w:val="0"/>
                <w:numId w:val="16"/>
              </w:numPr>
            </w:pPr>
            <w:r w:rsidRPr="003B166B">
              <w:t xml:space="preserve">Prepare </w:t>
            </w:r>
            <w:del w:id="1169" w:author="Gary Sullivan" w:date="2018-07-17T07:48:00Z">
              <w:r w:rsidRPr="003B166B" w:rsidDel="008775DB">
                <w:delText>i</w:delText>
              </w:r>
              <w:r w:rsidR="00832E71" w:rsidRPr="003B166B" w:rsidDel="008775DB">
                <w:delText>ntegrat</w:delText>
              </w:r>
              <w:r w:rsidRPr="003B166B" w:rsidDel="008775DB">
                <w:delText>ion of</w:delText>
              </w:r>
              <w:r w:rsidR="00832E71" w:rsidRPr="003B166B" w:rsidDel="008775DB">
                <w:delText xml:space="preserve"> 360Lib</w:delText>
              </w:r>
              <w:r w:rsidRPr="003B166B" w:rsidDel="008775DB">
                <w:delText xml:space="preserve"> </w:delText>
              </w:r>
              <w:r w:rsidR="00832E71" w:rsidRPr="003B166B" w:rsidDel="008775DB">
                <w:delText xml:space="preserve">with </w:delText>
              </w:r>
              <w:r w:rsidRPr="003B166B" w:rsidDel="008775DB">
                <w:delText xml:space="preserve">the </w:delText>
              </w:r>
            </w:del>
            <w:del w:id="1170" w:author="Gary Sullivan" w:date="2018-07-17T07:46:00Z">
              <w:r w:rsidRPr="003B166B" w:rsidDel="008775DB">
                <w:delText>Test Model</w:delText>
              </w:r>
            </w:del>
            <w:del w:id="1171" w:author="Gary Sullivan" w:date="2018-07-17T07:48:00Z">
              <w:r w:rsidRPr="003B166B" w:rsidDel="008775DB">
                <w:delText xml:space="preserve">, </w:delText>
              </w:r>
            </w:del>
            <w:r w:rsidRPr="003B166B">
              <w:t xml:space="preserve">and </w:t>
            </w:r>
            <w:r w:rsidR="00832E71" w:rsidRPr="003B166B">
              <w:t xml:space="preserve">deliver </w:t>
            </w:r>
            <w:ins w:id="1172" w:author="Gary Sullivan" w:date="2018-07-17T07:48:00Z">
              <w:r w:rsidR="008775DB">
                <w:t xml:space="preserve">the </w:t>
              </w:r>
            </w:ins>
            <w:r w:rsidR="00832E71" w:rsidRPr="003B166B">
              <w:t>360Lib-</w:t>
            </w:r>
            <w:ins w:id="1173" w:author="Gary Sullivan" w:date="2018-07-17T07:47:00Z">
              <w:r w:rsidR="008775DB">
                <w:t>7</w:t>
              </w:r>
            </w:ins>
            <w:del w:id="1174" w:author="Gary Sullivan" w:date="2018-07-17T07:47:00Z">
              <w:r w:rsidR="00832E71" w:rsidRPr="003B166B" w:rsidDel="008775DB">
                <w:delText>6</w:delText>
              </w:r>
            </w:del>
            <w:r w:rsidR="00832E71" w:rsidRPr="003B166B">
              <w:t>.0 software version and common test condition configuration files according to JVET-</w:t>
            </w:r>
            <w:del w:id="1175" w:author="Gary Sullivan" w:date="2018-07-17T07:44:00Z">
              <w:r w:rsidR="00832E71" w:rsidRPr="003B166B" w:rsidDel="008775DB">
                <w:delText>J</w:delText>
              </w:r>
            </w:del>
            <w:ins w:id="1176" w:author="Gary Sullivan" w:date="2018-07-17T07:44:00Z">
              <w:r w:rsidR="008775DB">
                <w:t>K</w:t>
              </w:r>
            </w:ins>
            <w:r w:rsidR="00832E71" w:rsidRPr="003B166B">
              <w:t>1012.</w:t>
            </w:r>
          </w:p>
          <w:p w:rsidR="00832E71" w:rsidRPr="003B166B" w:rsidRDefault="00832E71" w:rsidP="00DD62A8">
            <w:pPr>
              <w:numPr>
                <w:ilvl w:val="0"/>
                <w:numId w:val="16"/>
              </w:numPr>
            </w:pPr>
            <w:r w:rsidRPr="003B166B">
              <w:t xml:space="preserve">Generate CTC </w:t>
            </w:r>
            <w:del w:id="1177" w:author="Gary Sullivan" w:date="2018-07-17T07:44:00Z">
              <w:r w:rsidRPr="003B166B" w:rsidDel="008775DB">
                <w:delText>Test Model</w:delText>
              </w:r>
            </w:del>
            <w:ins w:id="1178" w:author="Gary Sullivan" w:date="2018-07-17T07:44:00Z">
              <w:r w:rsidR="008775DB">
                <w:t>VTM</w:t>
              </w:r>
            </w:ins>
            <w:r w:rsidRPr="003B166B">
              <w:t xml:space="preserve"> and BMS anchors according to JVET-</w:t>
            </w:r>
            <w:ins w:id="1179" w:author="Gary Sullivan" w:date="2018-07-17T07:44:00Z">
              <w:r w:rsidR="008775DB">
                <w:t>K</w:t>
              </w:r>
            </w:ins>
            <w:del w:id="1180" w:author="Gary Sullivan" w:date="2018-07-17T07:44:00Z">
              <w:r w:rsidRPr="003B166B" w:rsidDel="008775DB">
                <w:delText>J</w:delText>
              </w:r>
            </w:del>
            <w:r w:rsidRPr="003B166B">
              <w:t>1012, and finalize the reporting template for the common test conditions.</w:t>
            </w:r>
          </w:p>
          <w:p w:rsidR="00832E71" w:rsidRPr="003B166B" w:rsidRDefault="00832E71" w:rsidP="00DD62A8">
            <w:pPr>
              <w:numPr>
                <w:ilvl w:val="0"/>
                <w:numId w:val="16"/>
              </w:numPr>
            </w:pPr>
            <w:r w:rsidRPr="003B166B">
              <w:t>Produce documentation of software usage for distribution with the software.</w:t>
            </w:r>
          </w:p>
        </w:tc>
        <w:tc>
          <w:tcPr>
            <w:tcW w:w="2448" w:type="dxa"/>
            <w:tcPrChange w:id="1181" w:author="Gary Sullivan" w:date="2018-07-17T08:41:00Z">
              <w:tcPr>
                <w:tcW w:w="2795" w:type="dxa"/>
              </w:tcPr>
            </w:tcPrChange>
          </w:tcPr>
          <w:p w:rsidR="00832E71" w:rsidRPr="003B166B" w:rsidRDefault="00832E71" w:rsidP="00CE1D2B">
            <w:r w:rsidRPr="003B166B">
              <w:rPr>
                <w:lang w:eastAsia="de-DE"/>
              </w:rPr>
              <w:t xml:space="preserve">Y. He and K. Choi, </w:t>
            </w:r>
            <w:r w:rsidRPr="003B166B">
              <w:t>(co-chairs)</w:t>
            </w:r>
          </w:p>
        </w:tc>
        <w:tc>
          <w:tcPr>
            <w:tcW w:w="1152" w:type="dxa"/>
            <w:tcPrChange w:id="1182"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183" w:author="Gary Sullivan" w:date="2018-07-17T08:41:00Z">
            <w:trPr>
              <w:cantSplit/>
              <w:jc w:val="center"/>
            </w:trPr>
          </w:trPrChange>
        </w:trPr>
        <w:tc>
          <w:tcPr>
            <w:tcW w:w="5286" w:type="dxa"/>
            <w:tcPrChange w:id="1184" w:author="Gary Sullivan" w:date="2018-07-17T08:41:00Z">
              <w:tcPr>
                <w:tcW w:w="5286" w:type="dxa"/>
              </w:tcPr>
            </w:tcPrChange>
          </w:tcPr>
          <w:p w:rsidR="00832E71" w:rsidRPr="003B166B" w:rsidRDefault="00832E71" w:rsidP="00CE1D2B">
            <w:pPr>
              <w:spacing w:before="40" w:after="40"/>
              <w:rPr>
                <w:b/>
              </w:rPr>
            </w:pPr>
            <w:r w:rsidRPr="003B166B">
              <w:rPr>
                <w:b/>
              </w:rPr>
              <w:t>Coding of HDR/WCG material (AHG7)</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Pr="003B166B" w:rsidRDefault="00832E71" w:rsidP="00DD62A8">
            <w:pPr>
              <w:numPr>
                <w:ilvl w:val="0"/>
                <w:numId w:val="16"/>
              </w:numPr>
              <w:tabs>
                <w:tab w:val="clear" w:pos="360"/>
                <w:tab w:val="clear" w:pos="720"/>
                <w:tab w:val="clear" w:pos="1080"/>
                <w:tab w:val="clear" w:pos="1440"/>
              </w:tabs>
              <w:adjustRightInd/>
              <w:textAlignment w:val="auto"/>
              <w:rPr>
                <w:lang w:eastAsia="de-DE"/>
              </w:rPr>
            </w:pPr>
            <w:r w:rsidRPr="003B166B">
              <w:t>Study and evaluate available HDR/WCG test content</w:t>
            </w:r>
            <w:del w:id="1185" w:author="Gary Sullivan" w:date="2018-07-17T07:51:00Z">
              <w:r w:rsidRPr="003B166B" w:rsidDel="008775DB">
                <w:delText>, including reducing the number of frames in the HLG sequences</w:delText>
              </w:r>
            </w:del>
            <w:r w:rsidRPr="003B166B">
              <w:t>.</w:t>
            </w:r>
          </w:p>
          <w:p w:rsidR="00832E71" w:rsidRDefault="00832E71" w:rsidP="00DD62A8">
            <w:pPr>
              <w:numPr>
                <w:ilvl w:val="0"/>
                <w:numId w:val="16"/>
              </w:numPr>
              <w:tabs>
                <w:tab w:val="clear" w:pos="360"/>
                <w:tab w:val="clear" w:pos="720"/>
                <w:tab w:val="clear" w:pos="1080"/>
                <w:tab w:val="clear" w:pos="1440"/>
              </w:tabs>
              <w:adjustRightInd/>
              <w:textAlignment w:val="auto"/>
              <w:rPr>
                <w:ins w:id="1186" w:author="Gary Sullivan" w:date="2018-07-17T07:51:00Z"/>
              </w:rPr>
            </w:pPr>
            <w:r w:rsidRPr="003B166B">
              <w:t>Study objective metrics for quality assessment of HDR/WCG material, including investigation of the correlation between subjective and objective results of the CfP responses.</w:t>
            </w:r>
          </w:p>
          <w:p w:rsidR="008775DB" w:rsidRPr="003B166B" w:rsidRDefault="008775DB" w:rsidP="00DD62A8">
            <w:pPr>
              <w:numPr>
                <w:ilvl w:val="0"/>
                <w:numId w:val="16"/>
              </w:numPr>
              <w:tabs>
                <w:tab w:val="clear" w:pos="360"/>
                <w:tab w:val="clear" w:pos="720"/>
                <w:tab w:val="clear" w:pos="1080"/>
                <w:tab w:val="clear" w:pos="1440"/>
              </w:tabs>
              <w:adjustRightInd/>
              <w:textAlignment w:val="auto"/>
            </w:pPr>
            <w:ins w:id="1187" w:author="Gary Sullivan" w:date="2018-07-17T07:51:00Z">
              <w:r>
                <w:t>Compare the performance of the VTM, BMS, and HM for HDR/WCG content.</w:t>
              </w:r>
            </w:ins>
          </w:p>
          <w:p w:rsidR="00832E71" w:rsidRPr="003B166B" w:rsidDel="008775DB" w:rsidRDefault="00832E71" w:rsidP="00DD62A8">
            <w:pPr>
              <w:numPr>
                <w:ilvl w:val="0"/>
                <w:numId w:val="16"/>
              </w:numPr>
              <w:tabs>
                <w:tab w:val="clear" w:pos="360"/>
                <w:tab w:val="clear" w:pos="720"/>
                <w:tab w:val="clear" w:pos="1080"/>
                <w:tab w:val="clear" w:pos="1440"/>
              </w:tabs>
              <w:adjustRightInd/>
              <w:textAlignment w:val="auto"/>
              <w:rPr>
                <w:del w:id="1188" w:author="Gary Sullivan" w:date="2018-07-17T07:52:00Z"/>
              </w:rPr>
            </w:pPr>
            <w:del w:id="1189" w:author="Gary Sullivan" w:date="2018-07-17T07:52:00Z">
              <w:r w:rsidRPr="003B166B" w:rsidDel="008775DB">
                <w:delText>Evaluate transfer function conversion methods.</w:delText>
              </w:r>
            </w:del>
          </w:p>
          <w:p w:rsidR="00832E71" w:rsidRPr="003B166B" w:rsidRDefault="00F435F0" w:rsidP="00DD62A8">
            <w:pPr>
              <w:numPr>
                <w:ilvl w:val="0"/>
                <w:numId w:val="16"/>
              </w:numPr>
              <w:tabs>
                <w:tab w:val="clear" w:pos="360"/>
                <w:tab w:val="clear" w:pos="720"/>
                <w:tab w:val="clear" w:pos="1080"/>
                <w:tab w:val="clear" w:pos="1440"/>
              </w:tabs>
              <w:adjustRightInd/>
              <w:textAlignment w:val="auto"/>
            </w:pPr>
            <w:r w:rsidRPr="003B166B">
              <w:t xml:space="preserve">Prepare </w:t>
            </w:r>
            <w:del w:id="1190" w:author="Gary Sullivan" w:date="2018-07-17T07:52:00Z">
              <w:r w:rsidRPr="003B166B" w:rsidDel="008775DB">
                <w:delText>and c</w:delText>
              </w:r>
              <w:r w:rsidR="00832E71" w:rsidRPr="003B166B" w:rsidDel="008775DB">
                <w:delText>oordinate</w:delText>
              </w:r>
            </w:del>
            <w:ins w:id="1191" w:author="Gary Sullivan" w:date="2018-07-17T07:52:00Z">
              <w:r w:rsidR="008775DB">
                <w:t>for</w:t>
              </w:r>
            </w:ins>
            <w:r w:rsidR="00832E71" w:rsidRPr="003B166B">
              <w:t xml:space="preserve"> expert viewing of HDR content at the </w:t>
            </w:r>
            <w:r w:rsidR="00604A7A" w:rsidRPr="003B166B">
              <w:t>1</w:t>
            </w:r>
            <w:ins w:id="1192" w:author="Gary Sullivan" w:date="2018-07-17T07:52:00Z">
              <w:r w:rsidR="008775DB">
                <w:t>2</w:t>
              </w:r>
            </w:ins>
            <w:del w:id="1193" w:author="Gary Sullivan" w:date="2018-07-17T07:52:00Z">
              <w:r w:rsidR="00604A7A" w:rsidRPr="003B166B" w:rsidDel="008775DB">
                <w:delText>1</w:delText>
              </w:r>
            </w:del>
            <w:r w:rsidR="00604A7A" w:rsidRPr="003B166B">
              <w:t>th JVET</w:t>
            </w:r>
            <w:r w:rsidR="00832E71" w:rsidRPr="003B166B">
              <w:t xml:space="preserve"> meeting</w:t>
            </w:r>
            <w:r w:rsidR="00604A7A" w:rsidRPr="003B166B">
              <w:t>.</w:t>
            </w:r>
          </w:p>
          <w:p w:rsidR="00832E71" w:rsidRPr="003B166B" w:rsidRDefault="00F435F0" w:rsidP="00DD62A8">
            <w:pPr>
              <w:numPr>
                <w:ilvl w:val="0"/>
                <w:numId w:val="16"/>
              </w:numPr>
              <w:tabs>
                <w:tab w:val="clear" w:pos="360"/>
                <w:tab w:val="clear" w:pos="720"/>
                <w:tab w:val="clear" w:pos="1080"/>
                <w:tab w:val="clear" w:pos="1440"/>
              </w:tabs>
              <w:adjustRightInd/>
              <w:textAlignment w:val="auto"/>
            </w:pPr>
            <w:r w:rsidRPr="003B166B">
              <w:t>Coordinate</w:t>
            </w:r>
            <w:r w:rsidR="00832E71" w:rsidRPr="003B166B">
              <w:t xml:space="preserve"> implementation of HDR anchor aspects in the test model software</w:t>
            </w:r>
            <w:r w:rsidRPr="003B166B">
              <w:t xml:space="preserve"> with AHG3</w:t>
            </w:r>
            <w:r w:rsidR="00604A7A" w:rsidRPr="003B166B">
              <w:t>.</w:t>
            </w:r>
          </w:p>
          <w:p w:rsidR="00832E71" w:rsidRPr="003B166B" w:rsidRDefault="00832E71" w:rsidP="00DD62A8">
            <w:pPr>
              <w:numPr>
                <w:ilvl w:val="0"/>
                <w:numId w:val="16"/>
              </w:numPr>
              <w:tabs>
                <w:tab w:val="clear" w:pos="360"/>
                <w:tab w:val="clear" w:pos="720"/>
                <w:tab w:val="clear" w:pos="1080"/>
                <w:tab w:val="clear" w:pos="1440"/>
              </w:tabs>
              <w:adjustRightInd/>
              <w:textAlignment w:val="auto"/>
            </w:pPr>
            <w:r w:rsidRPr="003B166B">
              <w:t>Study additional aspects of coding HDR/WCG content.</w:t>
            </w:r>
          </w:p>
        </w:tc>
        <w:tc>
          <w:tcPr>
            <w:tcW w:w="2448" w:type="dxa"/>
            <w:tcPrChange w:id="1194" w:author="Gary Sullivan" w:date="2018-07-17T08:41:00Z">
              <w:tcPr>
                <w:tcW w:w="2795" w:type="dxa"/>
              </w:tcPr>
            </w:tcPrChange>
          </w:tcPr>
          <w:p w:rsidR="00832E71" w:rsidRPr="003B166B" w:rsidRDefault="00832E71" w:rsidP="00CE1D2B">
            <w:r w:rsidRPr="003B166B">
              <w:rPr>
                <w:rFonts w:eastAsia="Times New Roman"/>
                <w:szCs w:val="24"/>
                <w:lang w:eastAsia="de-DE"/>
              </w:rPr>
              <w:t xml:space="preserve">A. Segall (chair), </w:t>
            </w:r>
            <w:r w:rsidRPr="003B166B">
              <w:t xml:space="preserve">E. François, </w:t>
            </w:r>
            <w:ins w:id="1195" w:author="Gary Sullivan" w:date="2018-07-17T07:53:00Z">
              <w:r w:rsidR="008775DB">
                <w:t xml:space="preserve">W. Husak, </w:t>
              </w:r>
            </w:ins>
            <w:r w:rsidRPr="003B166B">
              <w:t>D. Rusanovskyy (vice</w:t>
            </w:r>
            <w:ins w:id="1196" w:author="Gary Sullivan" w:date="2018-07-17T07:50:00Z">
              <w:r w:rsidR="008775DB">
                <w:t>-</w:t>
              </w:r>
            </w:ins>
            <w:del w:id="1197" w:author="Gary Sullivan" w:date="2018-07-17T07:50:00Z">
              <w:r w:rsidRPr="003B166B" w:rsidDel="008775DB">
                <w:delText xml:space="preserve"> </w:delText>
              </w:r>
            </w:del>
            <w:r w:rsidRPr="003B166B">
              <w:t>chairs)</w:t>
            </w:r>
          </w:p>
        </w:tc>
        <w:tc>
          <w:tcPr>
            <w:tcW w:w="1152" w:type="dxa"/>
            <w:tcPrChange w:id="1198"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199" w:author="Gary Sullivan" w:date="2018-07-17T08:41:00Z">
            <w:trPr>
              <w:cantSplit/>
              <w:jc w:val="center"/>
            </w:trPr>
          </w:trPrChange>
        </w:trPr>
        <w:tc>
          <w:tcPr>
            <w:tcW w:w="5286" w:type="dxa"/>
            <w:tcPrChange w:id="1200" w:author="Gary Sullivan" w:date="2018-07-17T08:41:00Z">
              <w:tcPr>
                <w:tcW w:w="5286" w:type="dxa"/>
              </w:tcPr>
            </w:tcPrChange>
          </w:tcPr>
          <w:p w:rsidR="00832E71" w:rsidRPr="003B166B" w:rsidRDefault="00832E71" w:rsidP="00CE1D2B">
            <w:pPr>
              <w:spacing w:before="40" w:after="40"/>
              <w:rPr>
                <w:b/>
              </w:rPr>
            </w:pPr>
            <w:r w:rsidRPr="003B166B">
              <w:rPr>
                <w:b/>
              </w:rPr>
              <w:lastRenderedPageBreak/>
              <w:t>360° video coding tools and test conditions (AHG8)</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Pr="003B166B" w:rsidRDefault="00832E71" w:rsidP="008775DB">
            <w:pPr>
              <w:numPr>
                <w:ilvl w:val="0"/>
                <w:numId w:val="16"/>
              </w:numPr>
              <w:tabs>
                <w:tab w:val="clear" w:pos="360"/>
                <w:tab w:val="clear" w:pos="720"/>
                <w:tab w:val="clear" w:pos="1080"/>
                <w:tab w:val="clear" w:pos="1440"/>
              </w:tabs>
              <w:adjustRightInd/>
              <w:textAlignment w:val="auto"/>
              <w:rPr>
                <w:lang w:eastAsia="de-DE"/>
              </w:rPr>
            </w:pPr>
            <w:r w:rsidRPr="003B166B">
              <w:t>Study the effect on compression and subjective quality of different projections formats, resolutions, and packing layouts.</w:t>
            </w:r>
          </w:p>
          <w:p w:rsidR="00832E71" w:rsidRPr="003B166B" w:rsidRDefault="00832E71" w:rsidP="008775DB">
            <w:pPr>
              <w:numPr>
                <w:ilvl w:val="0"/>
                <w:numId w:val="16"/>
              </w:numPr>
              <w:tabs>
                <w:tab w:val="clear" w:pos="360"/>
                <w:tab w:val="clear" w:pos="720"/>
                <w:tab w:val="clear" w:pos="1080"/>
                <w:tab w:val="clear" w:pos="1440"/>
              </w:tabs>
              <w:adjustRightInd/>
              <w:textAlignment w:val="auto"/>
            </w:pPr>
            <w:r w:rsidRPr="003B166B">
              <w:t>Discuss refinements of common test conditions, test sequences, and evaluation criteria.</w:t>
            </w:r>
          </w:p>
          <w:p w:rsidR="008775DB" w:rsidRDefault="008775DB" w:rsidP="008775DB">
            <w:pPr>
              <w:numPr>
                <w:ilvl w:val="0"/>
                <w:numId w:val="16"/>
              </w:numPr>
              <w:tabs>
                <w:tab w:val="clear" w:pos="360"/>
                <w:tab w:val="clear" w:pos="720"/>
                <w:tab w:val="clear" w:pos="1080"/>
                <w:tab w:val="clear" w:pos="1440"/>
              </w:tabs>
              <w:adjustRightInd/>
              <w:textAlignment w:val="auto"/>
              <w:rPr>
                <w:ins w:id="1201" w:author="Gary Sullivan" w:date="2018-07-17T07:59:00Z"/>
              </w:rPr>
            </w:pPr>
            <w:ins w:id="1202" w:author="Gary Sullivan" w:date="2018-07-17T07:59:00Z">
              <w:r>
                <w:t>Solicit additional test sequences, and evaluate suitability of test sequences on head-mounted displays and normal 2D displays.</w:t>
              </w:r>
            </w:ins>
          </w:p>
          <w:p w:rsidR="008775DB" w:rsidRDefault="008775DB" w:rsidP="008775DB">
            <w:pPr>
              <w:numPr>
                <w:ilvl w:val="0"/>
                <w:numId w:val="16"/>
              </w:numPr>
              <w:tabs>
                <w:tab w:val="clear" w:pos="360"/>
                <w:tab w:val="clear" w:pos="720"/>
                <w:tab w:val="clear" w:pos="1080"/>
                <w:tab w:val="clear" w:pos="1440"/>
              </w:tabs>
              <w:adjustRightInd/>
              <w:textAlignment w:val="auto"/>
              <w:rPr>
                <w:ins w:id="1203" w:author="Gary Sullivan" w:date="2018-07-17T07:59:00Z"/>
              </w:rPr>
            </w:pPr>
            <w:ins w:id="1204" w:author="Gary Sullivan" w:date="2018-07-17T07:59:00Z">
              <w:r>
                <w:t>Study coding tools dedicated to 360° video, their impact on compression, and implications to the core codec design.</w:t>
              </w:r>
            </w:ins>
          </w:p>
          <w:p w:rsidR="008775DB" w:rsidRDefault="008775DB" w:rsidP="008775DB">
            <w:pPr>
              <w:numPr>
                <w:ilvl w:val="0"/>
                <w:numId w:val="16"/>
              </w:numPr>
              <w:tabs>
                <w:tab w:val="clear" w:pos="360"/>
                <w:tab w:val="clear" w:pos="720"/>
                <w:tab w:val="clear" w:pos="1080"/>
                <w:tab w:val="clear" w:pos="1440"/>
              </w:tabs>
              <w:adjustRightInd/>
              <w:textAlignment w:val="auto"/>
              <w:rPr>
                <w:ins w:id="1205" w:author="Gary Sullivan" w:date="2018-07-17T07:59:00Z"/>
              </w:rPr>
            </w:pPr>
            <w:ins w:id="1206" w:author="Gary Sullivan" w:date="2018-07-17T07:59:00Z">
              <w:r>
                <w:t>Study the effect of viewport resolution, field of view, and viewport speed/direction on visual comfort.</w:t>
              </w:r>
            </w:ins>
          </w:p>
          <w:p w:rsidR="008775DB" w:rsidRDefault="008775DB" w:rsidP="008775DB">
            <w:pPr>
              <w:numPr>
                <w:ilvl w:val="0"/>
                <w:numId w:val="16"/>
              </w:numPr>
              <w:tabs>
                <w:tab w:val="clear" w:pos="360"/>
                <w:tab w:val="clear" w:pos="720"/>
                <w:tab w:val="clear" w:pos="1080"/>
                <w:tab w:val="clear" w:pos="1440"/>
              </w:tabs>
              <w:adjustRightInd/>
              <w:textAlignment w:val="auto"/>
              <w:rPr>
                <w:ins w:id="1207" w:author="Gary Sullivan" w:date="2018-07-17T07:59:00Z"/>
              </w:rPr>
            </w:pPr>
            <w:ins w:id="1208" w:author="Gary Sullivan" w:date="2018-07-17T07:59:00Z">
              <w:r>
                <w:t>Study complexity of GPU rendering of projection formats</w:t>
              </w:r>
            </w:ins>
          </w:p>
          <w:p w:rsidR="00832E71" w:rsidRPr="003B166B" w:rsidDel="008775DB" w:rsidRDefault="008775DB">
            <w:pPr>
              <w:numPr>
                <w:ilvl w:val="0"/>
                <w:numId w:val="16"/>
              </w:numPr>
              <w:tabs>
                <w:tab w:val="clear" w:pos="360"/>
                <w:tab w:val="clear" w:pos="720"/>
                <w:tab w:val="clear" w:pos="1080"/>
                <w:tab w:val="clear" w:pos="1440"/>
              </w:tabs>
              <w:adjustRightInd/>
              <w:textAlignment w:val="auto"/>
              <w:rPr>
                <w:del w:id="1209" w:author="Gary Sullivan" w:date="2018-07-17T08:00:00Z"/>
              </w:rPr>
            </w:pPr>
            <w:ins w:id="1210" w:author="Gary Sullivan" w:date="2018-07-17T07:59:00Z">
              <w:r>
                <w:t>Study syntax for signaling of projection formats</w:t>
              </w:r>
            </w:ins>
            <w:del w:id="1211" w:author="Gary Sullivan" w:date="2018-07-17T08:00:00Z">
              <w:r w:rsidR="00832E71" w:rsidRPr="003B166B" w:rsidDel="008775DB">
                <w:delText>Study consistency of and potential improvements to the objective quality metrics in CTC</w:delText>
              </w:r>
              <w:r w:rsidR="00F45FC7" w:rsidRPr="003B166B" w:rsidDel="008775DB">
                <w:delText>, including investigation of the correlation between subjective and objective results of the CfP responses.</w:delText>
              </w:r>
            </w:del>
          </w:p>
          <w:p w:rsidR="00832E71" w:rsidRPr="003B166B" w:rsidDel="008775DB" w:rsidRDefault="00832E71" w:rsidP="008775DB">
            <w:pPr>
              <w:numPr>
                <w:ilvl w:val="0"/>
                <w:numId w:val="16"/>
              </w:numPr>
              <w:tabs>
                <w:tab w:val="clear" w:pos="360"/>
                <w:tab w:val="clear" w:pos="720"/>
                <w:tab w:val="clear" w:pos="1080"/>
                <w:tab w:val="clear" w:pos="1440"/>
              </w:tabs>
              <w:adjustRightInd/>
              <w:textAlignment w:val="auto"/>
              <w:rPr>
                <w:del w:id="1212" w:author="Gary Sullivan" w:date="2018-07-17T08:00:00Z"/>
              </w:rPr>
            </w:pPr>
            <w:del w:id="1213" w:author="Gary Sullivan" w:date="2018-07-17T08:00:00Z">
              <w:r w:rsidRPr="003B166B" w:rsidDel="008775DB">
                <w:delText>Solicit additional test sequences, and evaluate suitability of test sequences on head-mounted displays and normal 2D displays.</w:delText>
              </w:r>
            </w:del>
          </w:p>
          <w:p w:rsidR="00F435F0" w:rsidRPr="003B166B" w:rsidDel="008775DB" w:rsidRDefault="00832E71" w:rsidP="008775DB">
            <w:pPr>
              <w:numPr>
                <w:ilvl w:val="0"/>
                <w:numId w:val="16"/>
              </w:numPr>
              <w:tabs>
                <w:tab w:val="clear" w:pos="360"/>
                <w:tab w:val="clear" w:pos="720"/>
                <w:tab w:val="clear" w:pos="1080"/>
                <w:tab w:val="clear" w:pos="1440"/>
              </w:tabs>
              <w:adjustRightInd/>
              <w:textAlignment w:val="auto"/>
              <w:rPr>
                <w:del w:id="1214" w:author="Gary Sullivan" w:date="2018-07-17T08:00:00Z"/>
              </w:rPr>
            </w:pPr>
            <w:del w:id="1215" w:author="Gary Sullivan" w:date="2018-07-17T08:00:00Z">
              <w:r w:rsidRPr="003B166B" w:rsidDel="008775DB">
                <w:delText>Study coding tools dedicated to 360° video, their impact on compression</w:delText>
              </w:r>
              <w:r w:rsidR="00F45FC7" w:rsidRPr="003B166B" w:rsidDel="008775DB">
                <w:delText>, and implications to the core codec design</w:delText>
              </w:r>
              <w:r w:rsidRPr="003B166B" w:rsidDel="008775DB">
                <w:delText>.</w:delText>
              </w:r>
            </w:del>
          </w:p>
          <w:p w:rsidR="00832E71" w:rsidRPr="003B166B" w:rsidDel="008775DB" w:rsidRDefault="00832E71" w:rsidP="008775DB">
            <w:pPr>
              <w:numPr>
                <w:ilvl w:val="0"/>
                <w:numId w:val="16"/>
              </w:numPr>
              <w:tabs>
                <w:tab w:val="clear" w:pos="360"/>
                <w:tab w:val="clear" w:pos="720"/>
                <w:tab w:val="clear" w:pos="1080"/>
                <w:tab w:val="clear" w:pos="1440"/>
              </w:tabs>
              <w:adjustRightInd/>
              <w:textAlignment w:val="auto"/>
              <w:rPr>
                <w:del w:id="1216" w:author="Gary Sullivan" w:date="2018-07-17T08:00:00Z"/>
              </w:rPr>
            </w:pPr>
            <w:del w:id="1217" w:author="Gary Sullivan" w:date="2018-07-17T08:00:00Z">
              <w:r w:rsidRPr="003B166B" w:rsidDel="008775DB">
                <w:delText>Study the effect of viewport resolution, field of view, and viewport speed/direction on visual comfort.</w:delText>
              </w:r>
            </w:del>
          </w:p>
          <w:p w:rsidR="00832E71" w:rsidRPr="003B166B" w:rsidRDefault="00832E71">
            <w:pPr>
              <w:numPr>
                <w:ilvl w:val="0"/>
                <w:numId w:val="16"/>
              </w:numPr>
              <w:tabs>
                <w:tab w:val="clear" w:pos="360"/>
                <w:tab w:val="clear" w:pos="720"/>
                <w:tab w:val="clear" w:pos="1080"/>
                <w:tab w:val="clear" w:pos="1440"/>
              </w:tabs>
              <w:adjustRightInd/>
              <w:textAlignment w:val="auto"/>
              <w:pPrChange w:id="1218" w:author="Gary Sullivan" w:date="2018-07-17T08:00:00Z">
                <w:pPr>
                  <w:tabs>
                    <w:tab w:val="clear" w:pos="360"/>
                    <w:tab w:val="clear" w:pos="720"/>
                    <w:tab w:val="clear" w:pos="1080"/>
                    <w:tab w:val="clear" w:pos="1440"/>
                  </w:tabs>
                  <w:adjustRightInd/>
                  <w:ind w:left="360"/>
                  <w:textAlignment w:val="auto"/>
                </w:pPr>
              </w:pPrChange>
            </w:pPr>
          </w:p>
        </w:tc>
        <w:tc>
          <w:tcPr>
            <w:tcW w:w="2448" w:type="dxa"/>
            <w:tcPrChange w:id="1219" w:author="Gary Sullivan" w:date="2018-07-17T08:41:00Z">
              <w:tcPr>
                <w:tcW w:w="2795" w:type="dxa"/>
              </w:tcPr>
            </w:tcPrChange>
          </w:tcPr>
          <w:p w:rsidR="00832E71" w:rsidRPr="003B166B" w:rsidRDefault="00832E71" w:rsidP="00845C1A">
            <w:r w:rsidRPr="003B166B">
              <w:t xml:space="preserve">J. Boyce (chair), </w:t>
            </w:r>
            <w:del w:id="1220" w:author="Gary Sullivan" w:date="2018-07-17T07:59:00Z">
              <w:r w:rsidRPr="003B166B" w:rsidDel="008775DB">
                <w:delText xml:space="preserve">G. v. d. Auwera, </w:delText>
              </w:r>
            </w:del>
            <w:r w:rsidRPr="003B166B">
              <w:t>K. Choi, P. Hanhart</w:t>
            </w:r>
            <w:ins w:id="1221" w:author="Gary Sullivan" w:date="2018-07-17T07:59:00Z">
              <w:r w:rsidR="008775DB">
                <w:t>, J.-L. Lin</w:t>
              </w:r>
            </w:ins>
            <w:r w:rsidRPr="003B166B">
              <w:t xml:space="preserve"> (vice chairs)</w:t>
            </w:r>
          </w:p>
        </w:tc>
        <w:tc>
          <w:tcPr>
            <w:tcW w:w="1152" w:type="dxa"/>
            <w:tcPrChange w:id="1222"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223" w:author="Gary Sullivan" w:date="2018-07-17T08:41:00Z">
            <w:trPr>
              <w:cantSplit/>
              <w:jc w:val="center"/>
            </w:trPr>
          </w:trPrChange>
        </w:trPr>
        <w:tc>
          <w:tcPr>
            <w:tcW w:w="5286" w:type="dxa"/>
            <w:tcPrChange w:id="1224" w:author="Gary Sullivan" w:date="2018-07-17T08:41:00Z">
              <w:tcPr>
                <w:tcW w:w="5286" w:type="dxa"/>
              </w:tcPr>
            </w:tcPrChange>
          </w:tcPr>
          <w:p w:rsidR="00832E71" w:rsidRPr="003B166B" w:rsidRDefault="00832E71" w:rsidP="00CE1D2B">
            <w:pPr>
              <w:spacing w:before="40" w:after="40"/>
              <w:rPr>
                <w:b/>
              </w:rPr>
            </w:pPr>
            <w:r w:rsidRPr="003B166B">
              <w:rPr>
                <w:b/>
              </w:rPr>
              <w:lastRenderedPageBreak/>
              <w:t>Neural networks in video coding (AHG9)</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Pr="003B166B" w:rsidRDefault="00832E71" w:rsidP="00DD62A8">
            <w:pPr>
              <w:numPr>
                <w:ilvl w:val="0"/>
                <w:numId w:val="16"/>
              </w:numPr>
              <w:tabs>
                <w:tab w:val="clear" w:pos="360"/>
                <w:tab w:val="clear" w:pos="720"/>
                <w:tab w:val="clear" w:pos="1080"/>
                <w:tab w:val="clear" w:pos="1440"/>
              </w:tabs>
              <w:adjustRightInd/>
              <w:textAlignment w:val="auto"/>
              <w:rPr>
                <w:rFonts w:eastAsia="Times New Roman"/>
                <w:lang w:eastAsia="de-DE"/>
              </w:rPr>
            </w:pPr>
            <w:r w:rsidRPr="003B166B">
              <w:rPr>
                <w:rFonts w:eastAsia="Times New Roman"/>
              </w:rPr>
              <w:t>Investigate the benefit of using neural networks in video compression such as CNN loop filter, intra prediction</w:t>
            </w:r>
            <w:r w:rsidR="00F45FC7" w:rsidRPr="003B166B">
              <w:rPr>
                <w:rFonts w:eastAsia="Times New Roman"/>
              </w:rPr>
              <w:t>,</w:t>
            </w:r>
            <w:r w:rsidRPr="003B166B">
              <w:rPr>
                <w:rFonts w:eastAsia="Times New Roman"/>
              </w:rPr>
              <w:t xml:space="preserve"> </w:t>
            </w:r>
            <w:r w:rsidR="00F45FC7" w:rsidRPr="003B166B">
              <w:rPr>
                <w:rFonts w:eastAsia="Times New Roman"/>
              </w:rPr>
              <w:t xml:space="preserve">re-sampling in adaptive resolution coding, </w:t>
            </w:r>
            <w:r w:rsidRPr="003B166B">
              <w:rPr>
                <w:rFonts w:eastAsia="Times New Roman"/>
              </w:rPr>
              <w:t xml:space="preserve">and </w:t>
            </w:r>
            <w:r w:rsidR="00F45FC7" w:rsidRPr="003B166B">
              <w:rPr>
                <w:rFonts w:eastAsia="Times New Roman"/>
              </w:rPr>
              <w:t xml:space="preserve">encoder side </w:t>
            </w:r>
            <w:r w:rsidRPr="003B166B">
              <w:rPr>
                <w:rFonts w:eastAsia="Times New Roman"/>
              </w:rPr>
              <w:t>partition</w:t>
            </w:r>
            <w:r w:rsidR="00F45FC7" w:rsidRPr="003B166B">
              <w:rPr>
                <w:rFonts w:eastAsia="Times New Roman"/>
              </w:rPr>
              <w:t xml:space="preserve"> mode decision</w:t>
            </w:r>
            <w:r w:rsidRPr="003B166B">
              <w:rPr>
                <w:rFonts w:eastAsia="Times New Roman"/>
              </w:rPr>
              <w:t>s</w:t>
            </w:r>
            <w:r w:rsidR="00604A7A" w:rsidRPr="003B166B">
              <w:rPr>
                <w:rFonts w:eastAsia="Times New Roman"/>
              </w:rPr>
              <w:t>.</w:t>
            </w:r>
          </w:p>
          <w:p w:rsidR="00832E71" w:rsidRPr="003B166B"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3B166B">
              <w:rPr>
                <w:rFonts w:eastAsia="Times New Roman"/>
              </w:rPr>
              <w:t>Investigate the complexity impact of using neural networks in video compression</w:t>
            </w:r>
            <w:r w:rsidR="00604A7A" w:rsidRPr="003B166B">
              <w:rPr>
                <w:rFonts w:eastAsia="Times New Roman"/>
              </w:rPr>
              <w:t>.</w:t>
            </w:r>
          </w:p>
          <w:p w:rsidR="00832E71" w:rsidRPr="003B166B"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3B166B">
              <w:rPr>
                <w:rFonts w:eastAsia="Times New Roman"/>
              </w:rPr>
              <w:t>Investigate the complexity measurement of neural network coding tools</w:t>
            </w:r>
            <w:r w:rsidR="00604A7A" w:rsidRPr="003B166B">
              <w:rPr>
                <w:rFonts w:eastAsia="Times New Roman"/>
              </w:rPr>
              <w:t>.</w:t>
            </w:r>
          </w:p>
          <w:p w:rsidR="00832E71" w:rsidRPr="003B166B" w:rsidRDefault="00832E71" w:rsidP="00DD62A8">
            <w:pPr>
              <w:numPr>
                <w:ilvl w:val="0"/>
                <w:numId w:val="16"/>
              </w:numPr>
              <w:tabs>
                <w:tab w:val="clear" w:pos="360"/>
                <w:tab w:val="clear" w:pos="720"/>
                <w:tab w:val="clear" w:pos="1080"/>
                <w:tab w:val="clear" w:pos="1440"/>
              </w:tabs>
              <w:adjustRightInd/>
              <w:textAlignment w:val="auto"/>
              <w:rPr>
                <w:rFonts w:eastAsia="Times New Roman"/>
                <w:lang w:eastAsia="de-DE"/>
              </w:rPr>
            </w:pPr>
            <w:r w:rsidRPr="003B166B">
              <w:rPr>
                <w:rFonts w:eastAsia="Times New Roman"/>
              </w:rPr>
              <w:t>Investigate the impact of training materials on the performance of neural network coding tools</w:t>
            </w:r>
            <w:r w:rsidR="00604A7A" w:rsidRPr="003B166B">
              <w:rPr>
                <w:rFonts w:eastAsia="Times New Roman"/>
              </w:rPr>
              <w:t>.</w:t>
            </w:r>
          </w:p>
          <w:p w:rsidR="00832E71" w:rsidRPr="003B166B"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3B166B">
              <w:rPr>
                <w:rFonts w:eastAsia="Times New Roman"/>
              </w:rPr>
              <w:t xml:space="preserve">Investigate the impact </w:t>
            </w:r>
            <w:r w:rsidR="00F45FC7" w:rsidRPr="003B166B">
              <w:rPr>
                <w:rFonts w:eastAsia="Times New Roman"/>
              </w:rPr>
              <w:t xml:space="preserve">of the training process on performance </w:t>
            </w:r>
            <w:r w:rsidRPr="003B166B">
              <w:rPr>
                <w:rFonts w:eastAsia="Times New Roman"/>
              </w:rPr>
              <w:t>and complexity</w:t>
            </w:r>
            <w:r w:rsidR="00604A7A" w:rsidRPr="003B166B">
              <w:rPr>
                <w:rFonts w:eastAsia="Times New Roman"/>
              </w:rPr>
              <w:t>.</w:t>
            </w:r>
          </w:p>
        </w:tc>
        <w:tc>
          <w:tcPr>
            <w:tcW w:w="2448" w:type="dxa"/>
            <w:tcPrChange w:id="1225" w:author="Gary Sullivan" w:date="2018-07-17T08:41:00Z">
              <w:tcPr>
                <w:tcW w:w="2795" w:type="dxa"/>
              </w:tcPr>
            </w:tcPrChange>
          </w:tcPr>
          <w:p w:rsidR="00832E71" w:rsidRPr="003B166B" w:rsidRDefault="00832E71" w:rsidP="00CE1D2B">
            <w:r w:rsidRPr="003B166B">
              <w:t>S. Liu (chair), B. Choi, K. Kawamura, Y. Li, L. Wang, P. Wu, H. Yang (vice</w:t>
            </w:r>
            <w:ins w:id="1226" w:author="Gary Sullivan" w:date="2018-07-17T08:02:00Z">
              <w:r w:rsidR="008775DB">
                <w:t>-</w:t>
              </w:r>
            </w:ins>
            <w:del w:id="1227" w:author="Gary Sullivan" w:date="2018-07-17T08:02:00Z">
              <w:r w:rsidRPr="003B166B" w:rsidDel="008775DB">
                <w:delText xml:space="preserve"> </w:delText>
              </w:r>
            </w:del>
            <w:r w:rsidRPr="003B166B">
              <w:t xml:space="preserve">chairs) </w:t>
            </w:r>
          </w:p>
        </w:tc>
        <w:tc>
          <w:tcPr>
            <w:tcW w:w="1152" w:type="dxa"/>
            <w:tcPrChange w:id="1228"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229" w:author="Gary Sullivan" w:date="2018-07-17T08:41:00Z">
            <w:trPr>
              <w:cantSplit/>
              <w:jc w:val="center"/>
            </w:trPr>
          </w:trPrChange>
        </w:trPr>
        <w:tc>
          <w:tcPr>
            <w:tcW w:w="5286" w:type="dxa"/>
            <w:tcPrChange w:id="1230" w:author="Gary Sullivan" w:date="2018-07-17T08:41:00Z">
              <w:tcPr>
                <w:tcW w:w="5286" w:type="dxa"/>
              </w:tcPr>
            </w:tcPrChange>
          </w:tcPr>
          <w:p w:rsidR="00832E71" w:rsidRPr="003B166B" w:rsidRDefault="00832E71" w:rsidP="00CE1D2B">
            <w:pPr>
              <w:spacing w:before="40" w:after="40"/>
              <w:rPr>
                <w:b/>
              </w:rPr>
            </w:pPr>
            <w:r w:rsidRPr="003B166B">
              <w:rPr>
                <w:b/>
              </w:rPr>
              <w:t>Encoding algorithm optimizations (AHG10)</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F435F0" w:rsidRPr="003B166B" w:rsidRDefault="00F435F0" w:rsidP="00DD62A8">
            <w:pPr>
              <w:numPr>
                <w:ilvl w:val="0"/>
                <w:numId w:val="27"/>
              </w:numPr>
              <w:textAlignment w:val="auto"/>
            </w:pPr>
            <w:r w:rsidRPr="003B166B">
              <w:t>Study the impact of using techniques such as GOP structures and perceptually optimized adaptive quantization for encoder optimization.</w:t>
            </w:r>
          </w:p>
          <w:p w:rsidR="00F435F0" w:rsidRPr="003B166B" w:rsidRDefault="00F435F0" w:rsidP="00DD62A8">
            <w:pPr>
              <w:numPr>
                <w:ilvl w:val="0"/>
                <w:numId w:val="27"/>
              </w:numPr>
              <w:textAlignment w:val="auto"/>
            </w:pPr>
            <w:r w:rsidRPr="003B166B">
              <w:t xml:space="preserve">Study the impact of adaptive quantization on individual tools in </w:t>
            </w:r>
            <w:r w:rsidR="00F45FC7" w:rsidRPr="003B166B">
              <w:t xml:space="preserve">the </w:t>
            </w:r>
            <w:del w:id="1231" w:author="Gary Sullivan" w:date="2018-07-17T08:02:00Z">
              <w:r w:rsidRPr="003B166B" w:rsidDel="008775DB">
                <w:delText>TM</w:delText>
              </w:r>
            </w:del>
            <w:ins w:id="1232" w:author="Gary Sullivan" w:date="2018-07-17T08:02:00Z">
              <w:r w:rsidR="008775DB">
                <w:t>test model</w:t>
              </w:r>
            </w:ins>
            <w:r w:rsidR="00F45FC7" w:rsidRPr="003B166B">
              <w:t>.</w:t>
            </w:r>
          </w:p>
          <w:p w:rsidR="00F435F0" w:rsidRPr="003B166B" w:rsidRDefault="00F435F0" w:rsidP="00DD62A8">
            <w:pPr>
              <w:numPr>
                <w:ilvl w:val="0"/>
                <w:numId w:val="27"/>
              </w:numPr>
              <w:textAlignment w:val="auto"/>
            </w:pPr>
            <w:r w:rsidRPr="003B166B">
              <w:t>Study the quantiza</w:t>
            </w:r>
            <w:r w:rsidR="00F45FC7" w:rsidRPr="003B166B">
              <w:t xml:space="preserve">tion adaptation tool in the </w:t>
            </w:r>
            <w:del w:id="1233" w:author="Gary Sullivan" w:date="2018-07-17T08:02:00Z">
              <w:r w:rsidR="00F45FC7" w:rsidRPr="003B166B" w:rsidDel="008775DB">
                <w:delText>TM</w:delText>
              </w:r>
            </w:del>
            <w:ins w:id="1234" w:author="Gary Sullivan" w:date="2018-07-17T08:02:00Z">
              <w:r w:rsidR="008775DB">
                <w:t>test model</w:t>
              </w:r>
            </w:ins>
            <w:r w:rsidR="00F45FC7" w:rsidRPr="003B166B">
              <w:t>.</w:t>
            </w:r>
          </w:p>
          <w:p w:rsidR="00F435F0" w:rsidRPr="003B166B" w:rsidRDefault="00F435F0" w:rsidP="00DD62A8">
            <w:pPr>
              <w:numPr>
                <w:ilvl w:val="0"/>
                <w:numId w:val="27"/>
              </w:numPr>
              <w:textAlignment w:val="auto"/>
            </w:pPr>
            <w:r w:rsidRPr="003B166B">
              <w:t>Investigate the feasibility of adding a CTC test category in which adaptive quantization is turned on</w:t>
            </w:r>
            <w:r w:rsidR="00F45FC7" w:rsidRPr="003B166B">
              <w:t>.</w:t>
            </w:r>
          </w:p>
          <w:p w:rsidR="00F435F0" w:rsidRPr="003B166B" w:rsidRDefault="00F435F0" w:rsidP="00DD62A8">
            <w:pPr>
              <w:numPr>
                <w:ilvl w:val="0"/>
                <w:numId w:val="27"/>
              </w:numPr>
              <w:textAlignment w:val="auto"/>
            </w:pPr>
            <w:bookmarkStart w:id="1235" w:name="_Hlk511977925"/>
            <w:r w:rsidRPr="003B166B">
              <w:t>Study quality metrics for measuring subjective quality</w:t>
            </w:r>
            <w:bookmarkEnd w:id="1235"/>
            <w:r w:rsidRPr="003B166B">
              <w:t xml:space="preserve"> using e.g. the CfP response MOS scores.</w:t>
            </w:r>
          </w:p>
          <w:p w:rsidR="00F435F0" w:rsidRPr="003B166B" w:rsidRDefault="00F435F0" w:rsidP="00DD62A8">
            <w:pPr>
              <w:numPr>
                <w:ilvl w:val="0"/>
                <w:numId w:val="27"/>
              </w:numPr>
              <w:textAlignment w:val="auto"/>
            </w:pPr>
            <w:r w:rsidRPr="003B166B">
              <w:rPr>
                <w:rFonts w:eastAsia="Times New Roman" w:cs="Helvetica"/>
              </w:rPr>
              <w:t xml:space="preserve">Investigate other methods of improving objective and/or subjective quality, including adaptive coding structures, </w:t>
            </w:r>
            <w:r w:rsidRPr="003B166B">
              <w:t>adaptive quantization without signalling</w:t>
            </w:r>
            <w:r w:rsidR="00F45FC7" w:rsidRPr="003B166B">
              <w:t>,</w:t>
            </w:r>
            <w:r w:rsidRPr="003B166B">
              <w:rPr>
                <w:rFonts w:eastAsia="Times New Roman" w:cs="Helvetica"/>
              </w:rPr>
              <w:t xml:space="preserve"> and multi-pass encoding.</w:t>
            </w:r>
          </w:p>
          <w:p w:rsidR="00F45FC7" w:rsidRPr="003B166B" w:rsidRDefault="00F45FC7" w:rsidP="00DD62A8">
            <w:pPr>
              <w:numPr>
                <w:ilvl w:val="0"/>
                <w:numId w:val="27"/>
              </w:numPr>
              <w:textAlignment w:val="auto"/>
            </w:pPr>
            <w:r w:rsidRPr="003B166B">
              <w:rPr>
                <w:rFonts w:eastAsia="Times New Roman" w:cs="Helvetica"/>
              </w:rPr>
              <w:t>Study methods of rate control and their impact on performance, subjective and objective quality.</w:t>
            </w:r>
          </w:p>
          <w:p w:rsidR="00832E71" w:rsidRPr="003B166B" w:rsidRDefault="00832E71" w:rsidP="00CE1D2B">
            <w:pPr>
              <w:ind w:left="360"/>
            </w:pPr>
          </w:p>
        </w:tc>
        <w:tc>
          <w:tcPr>
            <w:tcW w:w="2448" w:type="dxa"/>
            <w:tcPrChange w:id="1236" w:author="Gary Sullivan" w:date="2018-07-17T08:41:00Z">
              <w:tcPr>
                <w:tcW w:w="2795" w:type="dxa"/>
              </w:tcPr>
            </w:tcPrChange>
          </w:tcPr>
          <w:p w:rsidR="00832E71" w:rsidRPr="003B166B" w:rsidRDefault="008775DB" w:rsidP="00CE1D2B">
            <w:ins w:id="1237" w:author="Gary Sullivan" w:date="2018-07-17T08:05:00Z">
              <w:r>
                <w:t>A. Duenas and A. Tourapis</w:t>
              </w:r>
            </w:ins>
            <w:del w:id="1238" w:author="Gary Sullivan" w:date="2018-07-17T08:05:00Z">
              <w:r w:rsidR="00832E71" w:rsidRPr="003B166B" w:rsidDel="008775DB">
                <w:delText>R. Sjöberg</w:delText>
              </w:r>
            </w:del>
            <w:r w:rsidR="00832E71" w:rsidRPr="003B166B">
              <w:t xml:space="preserve"> (</w:t>
            </w:r>
            <w:ins w:id="1239" w:author="Gary Sullivan" w:date="2018-07-17T08:06:00Z">
              <w:r>
                <w:t>co-</w:t>
              </w:r>
            </w:ins>
            <w:r w:rsidR="00832E71" w:rsidRPr="003B166B">
              <w:t>chair</w:t>
            </w:r>
            <w:ins w:id="1240" w:author="Gary Sullivan" w:date="2018-07-17T08:06:00Z">
              <w:r>
                <w:t>s</w:t>
              </w:r>
            </w:ins>
            <w:r w:rsidR="00832E71" w:rsidRPr="003B166B">
              <w:t xml:space="preserve">), </w:t>
            </w:r>
            <w:del w:id="1241" w:author="Gary Sullivan" w:date="2018-07-17T08:02:00Z">
              <w:r w:rsidR="00832E71" w:rsidRPr="003B166B" w:rsidDel="008775DB">
                <w:delText xml:space="preserve">E. Alshina, </w:delText>
              </w:r>
            </w:del>
            <w:r w:rsidR="00832E71" w:rsidRPr="003B166B">
              <w:t>C. Helmrich, S. Ikonin, A. Norkin</w:t>
            </w:r>
            <w:ins w:id="1242" w:author="Gary Sullivan" w:date="2018-07-17T08:05:00Z">
              <w:r>
                <w:t xml:space="preserve">, </w:t>
              </w:r>
              <w:r w:rsidRPr="003B166B">
                <w:t>R. Sjöberg</w:t>
              </w:r>
            </w:ins>
            <w:r w:rsidR="00832E71" w:rsidRPr="003B166B">
              <w:t xml:space="preserve"> (vice</w:t>
            </w:r>
            <w:ins w:id="1243" w:author="Gary Sullivan" w:date="2018-07-17T08:06:00Z">
              <w:r>
                <w:t>-</w:t>
              </w:r>
            </w:ins>
            <w:del w:id="1244" w:author="Gary Sullivan" w:date="2018-07-17T08:06:00Z">
              <w:r w:rsidR="00832E71" w:rsidRPr="003B166B" w:rsidDel="008775DB">
                <w:delText xml:space="preserve"> </w:delText>
              </w:r>
            </w:del>
            <w:r w:rsidR="00832E71" w:rsidRPr="003B166B">
              <w:t>chairs)</w:t>
            </w:r>
          </w:p>
        </w:tc>
        <w:tc>
          <w:tcPr>
            <w:tcW w:w="1152" w:type="dxa"/>
            <w:tcPrChange w:id="1245"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246" w:author="Gary Sullivan" w:date="2018-07-17T08:41:00Z">
            <w:trPr>
              <w:cantSplit/>
              <w:jc w:val="center"/>
            </w:trPr>
          </w:trPrChange>
        </w:trPr>
        <w:tc>
          <w:tcPr>
            <w:tcW w:w="5286" w:type="dxa"/>
            <w:tcPrChange w:id="1247" w:author="Gary Sullivan" w:date="2018-07-17T08:41:00Z">
              <w:tcPr>
                <w:tcW w:w="5286" w:type="dxa"/>
              </w:tcPr>
            </w:tcPrChange>
          </w:tcPr>
          <w:p w:rsidR="00832E71" w:rsidRPr="003B166B" w:rsidRDefault="00832E71" w:rsidP="00CE1D2B">
            <w:pPr>
              <w:spacing w:before="40" w:after="40"/>
              <w:rPr>
                <w:b/>
              </w:rPr>
            </w:pPr>
            <w:r w:rsidRPr="003B166B">
              <w:rPr>
                <w:b/>
              </w:rPr>
              <w:t>Screen content coding (AHG11)</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Pr="003B166B" w:rsidRDefault="00832E71" w:rsidP="00DD62A8">
            <w:pPr>
              <w:numPr>
                <w:ilvl w:val="0"/>
                <w:numId w:val="16"/>
              </w:numPr>
            </w:pPr>
            <w:r w:rsidRPr="003B166B">
              <w:t>Investigate coding tools targeted at screen content</w:t>
            </w:r>
            <w:r w:rsidR="00F45FC7" w:rsidRPr="003B166B">
              <w:t xml:space="preserve"> in terms of compression benefit and </w:t>
            </w:r>
            <w:r w:rsidRPr="003B166B">
              <w:t>implementation complexity</w:t>
            </w:r>
            <w:r w:rsidR="00F45FC7" w:rsidRPr="003B166B">
              <w:t>.</w:t>
            </w:r>
          </w:p>
          <w:p w:rsidR="00832E71" w:rsidRPr="003B166B" w:rsidRDefault="00832E71" w:rsidP="00DD62A8">
            <w:pPr>
              <w:numPr>
                <w:ilvl w:val="0"/>
                <w:numId w:val="16"/>
              </w:numPr>
              <w:rPr>
                <w:rFonts w:eastAsia="Times New Roman"/>
                <w:color w:val="1F497D"/>
              </w:rPr>
            </w:pPr>
            <w:r w:rsidRPr="003B166B">
              <w:t xml:space="preserve">Identify test materials and </w:t>
            </w:r>
            <w:r w:rsidR="00F45FC7" w:rsidRPr="003B166B">
              <w:t>discuss</w:t>
            </w:r>
            <w:r w:rsidRPr="003B166B">
              <w:t xml:space="preserve"> testing conditions for screen content</w:t>
            </w:r>
            <w:ins w:id="1248" w:author="Gary Sullivan" w:date="2018-07-17T08:07:00Z">
              <w:r w:rsidR="008775DB">
                <w:t xml:space="preserve"> coding</w:t>
              </w:r>
            </w:ins>
            <w:r w:rsidR="00F45FC7" w:rsidRPr="003B166B">
              <w:t>.</w:t>
            </w:r>
          </w:p>
        </w:tc>
        <w:tc>
          <w:tcPr>
            <w:tcW w:w="2448" w:type="dxa"/>
            <w:tcPrChange w:id="1249" w:author="Gary Sullivan" w:date="2018-07-17T08:41:00Z">
              <w:tcPr>
                <w:tcW w:w="2795" w:type="dxa"/>
              </w:tcPr>
            </w:tcPrChange>
          </w:tcPr>
          <w:p w:rsidR="00832E71" w:rsidRPr="003B166B" w:rsidRDefault="00832E71" w:rsidP="00CE1D2B">
            <w:r w:rsidRPr="003B166B">
              <w:t>S.</w:t>
            </w:r>
            <w:ins w:id="1250" w:author="Gary Sullivan" w:date="2018-07-17T08:07:00Z">
              <w:r w:rsidR="008775DB">
                <w:t> </w:t>
              </w:r>
            </w:ins>
            <w:del w:id="1251" w:author="Gary Sullivan" w:date="2018-07-17T08:07:00Z">
              <w:r w:rsidRPr="003B166B" w:rsidDel="008775DB">
                <w:delText xml:space="preserve"> </w:delText>
              </w:r>
            </w:del>
            <w:r w:rsidRPr="003B166B">
              <w:t>Liu (chair), J.</w:t>
            </w:r>
            <w:ins w:id="1252" w:author="Gary Sullivan" w:date="2018-07-17T08:07:00Z">
              <w:r w:rsidR="008775DB">
                <w:t> </w:t>
              </w:r>
            </w:ins>
            <w:del w:id="1253" w:author="Gary Sullivan" w:date="2018-07-17T08:07:00Z">
              <w:r w:rsidRPr="003B166B" w:rsidDel="008775DB">
                <w:delText xml:space="preserve"> </w:delText>
              </w:r>
            </w:del>
            <w:r w:rsidRPr="003B166B">
              <w:t xml:space="preserve">Boyce, </w:t>
            </w:r>
            <w:ins w:id="1254" w:author="Gary Sullivan" w:date="2018-07-17T08:08:00Z">
              <w:r w:rsidR="008775DB">
                <w:t xml:space="preserve">A. Filippov, </w:t>
              </w:r>
            </w:ins>
            <w:del w:id="1255" w:author="Gary Sullivan" w:date="2018-07-17T08:08:00Z">
              <w:r w:rsidRPr="003B166B" w:rsidDel="008775DB">
                <w:delText xml:space="preserve">and </w:delText>
              </w:r>
            </w:del>
            <w:r w:rsidRPr="003B166B">
              <w:t>Y.-C. Sun</w:t>
            </w:r>
            <w:ins w:id="1256" w:author="Gary Sullivan" w:date="2018-07-17T08:08:00Z">
              <w:r w:rsidR="008775DB">
                <w:t>,</w:t>
              </w:r>
            </w:ins>
            <w:r w:rsidRPr="003B166B">
              <w:t xml:space="preserve"> </w:t>
            </w:r>
            <w:ins w:id="1257" w:author="Gary Sullivan" w:date="2018-07-17T08:08:00Z">
              <w:r w:rsidR="008775DB">
                <w:t xml:space="preserve">M. Zhou </w:t>
              </w:r>
            </w:ins>
            <w:r w:rsidRPr="003B166B">
              <w:t>(vice</w:t>
            </w:r>
            <w:ins w:id="1258" w:author="Gary Sullivan" w:date="2018-07-17T08:07:00Z">
              <w:r w:rsidR="008775DB">
                <w:t>-</w:t>
              </w:r>
            </w:ins>
            <w:del w:id="1259" w:author="Gary Sullivan" w:date="2018-07-17T08:07:00Z">
              <w:r w:rsidRPr="003B166B" w:rsidDel="008775DB">
                <w:delText xml:space="preserve"> </w:delText>
              </w:r>
            </w:del>
            <w:r w:rsidRPr="003B166B">
              <w:t>chairs)</w:t>
            </w:r>
          </w:p>
        </w:tc>
        <w:tc>
          <w:tcPr>
            <w:tcW w:w="1152" w:type="dxa"/>
            <w:tcPrChange w:id="1260" w:author="Gary Sullivan" w:date="2018-07-17T08:41:00Z">
              <w:tcPr>
                <w:tcW w:w="1243" w:type="dxa"/>
              </w:tcPr>
            </w:tcPrChange>
          </w:tcPr>
          <w:p w:rsidR="00832E71" w:rsidRPr="003B166B" w:rsidRDefault="00832E71" w:rsidP="00CE1D2B">
            <w:r w:rsidRPr="003B166B">
              <w:t>N</w:t>
            </w:r>
          </w:p>
        </w:tc>
      </w:tr>
      <w:tr w:rsidR="00832E71" w:rsidRPr="003B166B" w:rsidTr="008775DB">
        <w:trPr>
          <w:cantSplit/>
          <w:jc w:val="center"/>
          <w:trPrChange w:id="1261" w:author="Gary Sullivan" w:date="2018-07-17T08:41:00Z">
            <w:trPr>
              <w:cantSplit/>
              <w:jc w:val="center"/>
            </w:trPr>
          </w:trPrChange>
        </w:trPr>
        <w:tc>
          <w:tcPr>
            <w:tcW w:w="5286" w:type="dxa"/>
            <w:tcPrChange w:id="1262" w:author="Gary Sullivan" w:date="2018-07-17T08:41:00Z">
              <w:tcPr>
                <w:tcW w:w="5286" w:type="dxa"/>
              </w:tcPr>
            </w:tcPrChange>
          </w:tcPr>
          <w:p w:rsidR="00832E71" w:rsidRPr="003B166B" w:rsidRDefault="00832E71" w:rsidP="00CE1D2B">
            <w:pPr>
              <w:spacing w:before="40" w:after="40"/>
              <w:rPr>
                <w:b/>
              </w:rPr>
            </w:pPr>
            <w:r w:rsidRPr="003B166B">
              <w:rPr>
                <w:b/>
              </w:rPr>
              <w:lastRenderedPageBreak/>
              <w:t>High-level parallelism</w:t>
            </w:r>
            <w:ins w:id="1263" w:author="Gary Sullivan" w:date="2018-07-17T08:09:00Z">
              <w:r w:rsidR="008775DB">
                <w:rPr>
                  <w:b/>
                </w:rPr>
                <w:t xml:space="preserve"> and </w:t>
              </w:r>
            </w:ins>
            <w:ins w:id="1264" w:author="Gary Sullivan" w:date="2018-07-17T08:11:00Z">
              <w:r w:rsidR="008775DB">
                <w:rPr>
                  <w:b/>
                </w:rPr>
                <w:t>coded picture regions</w:t>
              </w:r>
            </w:ins>
            <w:r w:rsidRPr="003B166B">
              <w:rPr>
                <w:b/>
              </w:rPr>
              <w:t xml:space="preserve"> (AHG12)</w:t>
            </w:r>
          </w:p>
          <w:p w:rsidR="00832E71" w:rsidRPr="003B166B" w:rsidRDefault="00832E71" w:rsidP="00CE1D2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832E71" w:rsidRDefault="00832E71" w:rsidP="00DD62A8">
            <w:pPr>
              <w:numPr>
                <w:ilvl w:val="0"/>
                <w:numId w:val="16"/>
              </w:numPr>
              <w:rPr>
                <w:ins w:id="1265" w:author="Gary Sullivan" w:date="2018-07-17T08:12:00Z"/>
              </w:rPr>
            </w:pPr>
            <w:r w:rsidRPr="003B166B">
              <w:t>Study high-level parallelism techniques.</w:t>
            </w:r>
          </w:p>
          <w:p w:rsidR="008775DB" w:rsidRDefault="008775DB" w:rsidP="00DD62A8">
            <w:pPr>
              <w:numPr>
                <w:ilvl w:val="0"/>
                <w:numId w:val="16"/>
              </w:numPr>
              <w:rPr>
                <w:ins w:id="1266" w:author="Gary Sullivan" w:date="2018-07-17T08:13:00Z"/>
              </w:rPr>
            </w:pPr>
            <w:ins w:id="1267" w:author="Gary Sullivan" w:date="2018-07-17T08:12:00Z">
              <w:r>
                <w:t xml:space="preserve">Study concepts and proposed methods of </w:t>
              </w:r>
            </w:ins>
            <w:ins w:id="1268" w:author="Gary Sullivan" w:date="2018-07-17T08:13:00Z">
              <w:r>
                <w:t>representation</w:t>
              </w:r>
            </w:ins>
            <w:ins w:id="1269" w:author="Gary Sullivan" w:date="2018-07-17T08:14:00Z">
              <w:r>
                <w:t xml:space="preserve"> </w:t>
              </w:r>
            </w:ins>
            <w:ins w:id="1270" w:author="Gary Sullivan" w:date="2018-07-17T08:13:00Z">
              <w:r>
                <w:t xml:space="preserve">of </w:t>
              </w:r>
            </w:ins>
            <w:ins w:id="1271" w:author="Gary Sullivan" w:date="2018-07-17T08:12:00Z">
              <w:r>
                <w:t>coded picture regions such as tiles and slices</w:t>
              </w:r>
            </w:ins>
            <w:ins w:id="1272" w:author="Gary Sullivan" w:date="2018-07-17T08:13:00Z">
              <w:r>
                <w:t>.</w:t>
              </w:r>
            </w:ins>
          </w:p>
          <w:p w:rsidR="008775DB" w:rsidRPr="003B166B" w:rsidRDefault="008775DB" w:rsidP="008775DB">
            <w:pPr>
              <w:numPr>
                <w:ilvl w:val="0"/>
                <w:numId w:val="16"/>
              </w:numPr>
            </w:pPr>
            <w:ins w:id="1273" w:author="Gary Sullivan" w:date="2018-07-17T08:13:00Z">
              <w:r>
                <w:t>Stu</w:t>
              </w:r>
            </w:ins>
            <w:ins w:id="1274" w:author="Gary Sullivan" w:date="2018-07-17T08:14:00Z">
              <w:r>
                <w:t>dy u</w:t>
              </w:r>
            </w:ins>
            <w:ins w:id="1275" w:author="Gary Sullivan" w:date="2018-07-17T08:15:00Z">
              <w:r>
                <w:t>sage</w:t>
              </w:r>
            </w:ins>
            <w:ins w:id="1276" w:author="Gary Sullivan" w:date="2018-07-17T08:14:00Z">
              <w:r w:rsidRPr="008775DB">
                <w:t xml:space="preserve"> and additional functionalities for </w:t>
              </w:r>
            </w:ins>
            <w:ins w:id="1277" w:author="Gary Sullivan" w:date="2018-07-17T08:15:00Z">
              <w:r>
                <w:t xml:space="preserve">coded </w:t>
              </w:r>
            </w:ins>
            <w:ins w:id="1278" w:author="Gary Sullivan" w:date="2018-07-17T08:14:00Z">
              <w:r w:rsidRPr="008775DB">
                <w:t xml:space="preserve"> regions </w:t>
              </w:r>
            </w:ins>
            <w:ins w:id="1279" w:author="Gary Sullivan" w:date="2018-07-17T08:15:00Z">
              <w:r>
                <w:t xml:space="preserve">that </w:t>
              </w:r>
            </w:ins>
            <w:ins w:id="1280" w:author="Gary Sullivan" w:date="2018-07-17T08:14:00Z">
              <w:r w:rsidRPr="008775DB">
                <w:t xml:space="preserve">may be beneficial beyond what has been done in </w:t>
              </w:r>
            </w:ins>
            <w:ins w:id="1281" w:author="Gary Sullivan" w:date="2018-07-17T08:15:00Z">
              <w:r>
                <w:t>existing</w:t>
              </w:r>
            </w:ins>
            <w:ins w:id="1282" w:author="Gary Sullivan" w:date="2018-07-17T08:14:00Z">
              <w:r w:rsidRPr="008775DB">
                <w:t xml:space="preserve"> standards</w:t>
              </w:r>
            </w:ins>
          </w:p>
          <w:p w:rsidR="00832E71" w:rsidRPr="003B166B" w:rsidRDefault="00832E71" w:rsidP="00DD62A8">
            <w:pPr>
              <w:numPr>
                <w:ilvl w:val="0"/>
                <w:numId w:val="16"/>
              </w:numPr>
            </w:pPr>
            <w:r w:rsidRPr="003B166B">
              <w:t>Prepare software and configuration</w:t>
            </w:r>
            <w:ins w:id="1283" w:author="Gary Sullivan" w:date="2018-07-17T08:11:00Z">
              <w:r w:rsidR="008775DB">
                <w:t>s</w:t>
              </w:r>
            </w:ins>
            <w:r w:rsidRPr="003B166B">
              <w:t xml:space="preserve"> </w:t>
            </w:r>
            <w:del w:id="1284" w:author="Gary Sullivan" w:date="2018-07-17T08:12:00Z">
              <w:r w:rsidRPr="003B166B" w:rsidDel="008775DB">
                <w:delText xml:space="preserve">in </w:delText>
              </w:r>
            </w:del>
            <w:ins w:id="1285" w:author="Gary Sullivan" w:date="2018-07-17T08:12:00Z">
              <w:r w:rsidR="008775DB">
                <w:t>for</w:t>
              </w:r>
              <w:r w:rsidR="008775DB" w:rsidRPr="003B166B">
                <w:t xml:space="preserve"> </w:t>
              </w:r>
            </w:ins>
            <w:del w:id="1286" w:author="Gary Sullivan" w:date="2018-07-17T08:10:00Z">
              <w:r w:rsidRPr="003B166B" w:rsidDel="008775DB">
                <w:delText xml:space="preserve">TM </w:delText>
              </w:r>
            </w:del>
            <w:ins w:id="1287" w:author="Gary Sullivan" w:date="2018-07-17T08:10:00Z">
              <w:r w:rsidR="008775DB">
                <w:t>the test model</w:t>
              </w:r>
              <w:r w:rsidR="008775DB" w:rsidRPr="003B166B">
                <w:t xml:space="preserve"> </w:t>
              </w:r>
            </w:ins>
            <w:r w:rsidRPr="003B166B">
              <w:t>to facilitate parallel processing test</w:t>
            </w:r>
            <w:ins w:id="1288" w:author="Gary Sullivan" w:date="2018-07-17T08:11:00Z">
              <w:r w:rsidR="008775DB">
                <w:t>s</w:t>
              </w:r>
            </w:ins>
            <w:r w:rsidRPr="003B166B">
              <w:t>.</w:t>
            </w:r>
          </w:p>
          <w:p w:rsidR="00832E71" w:rsidRPr="003B166B" w:rsidRDefault="00832E71" w:rsidP="00DD62A8">
            <w:pPr>
              <w:numPr>
                <w:ilvl w:val="0"/>
                <w:numId w:val="16"/>
              </w:numPr>
            </w:pPr>
            <w:r w:rsidRPr="003B166B">
              <w:t>Study the coding efficiency impact of parallel processing</w:t>
            </w:r>
            <w:ins w:id="1289" w:author="Gary Sullivan" w:date="2018-07-17T08:11:00Z">
              <w:r w:rsidR="008775DB">
                <w:t xml:space="preserve"> and coded picture regions</w:t>
              </w:r>
            </w:ins>
            <w:r w:rsidRPr="003B166B">
              <w:t>.</w:t>
            </w:r>
          </w:p>
          <w:p w:rsidR="00832E71" w:rsidRPr="003B166B" w:rsidRDefault="00832E71" w:rsidP="00CE1D2B">
            <w:pPr>
              <w:spacing w:before="40" w:after="40"/>
              <w:rPr>
                <w:b/>
              </w:rPr>
            </w:pPr>
          </w:p>
        </w:tc>
        <w:tc>
          <w:tcPr>
            <w:tcW w:w="2448" w:type="dxa"/>
            <w:tcPrChange w:id="1290" w:author="Gary Sullivan" w:date="2018-07-17T08:41:00Z">
              <w:tcPr>
                <w:tcW w:w="2795" w:type="dxa"/>
              </w:tcPr>
            </w:tcPrChange>
          </w:tcPr>
          <w:p w:rsidR="00832E71" w:rsidRPr="003B166B" w:rsidRDefault="00832E71" w:rsidP="00CE1D2B">
            <w:r w:rsidRPr="003B166B">
              <w:t>T.</w:t>
            </w:r>
            <w:ins w:id="1291" w:author="Gary Sullivan" w:date="2018-07-17T08:09:00Z">
              <w:r w:rsidR="008775DB">
                <w:t> </w:t>
              </w:r>
            </w:ins>
            <w:del w:id="1292" w:author="Gary Sullivan" w:date="2018-07-17T08:09:00Z">
              <w:r w:rsidRPr="003B166B" w:rsidDel="008775DB">
                <w:delText xml:space="preserve"> </w:delText>
              </w:r>
            </w:del>
            <w:r w:rsidRPr="003B166B">
              <w:t>Ikai (chair), M.</w:t>
            </w:r>
            <w:ins w:id="1293" w:author="Gary Sullivan" w:date="2018-07-17T08:09:00Z">
              <w:r w:rsidR="008775DB">
                <w:t> </w:t>
              </w:r>
            </w:ins>
            <w:del w:id="1294" w:author="Gary Sullivan" w:date="2018-07-17T08:09:00Z">
              <w:r w:rsidRPr="003B166B" w:rsidDel="008775DB">
                <w:delText xml:space="preserve"> </w:delText>
              </w:r>
            </w:del>
            <w:r w:rsidRPr="003B166B">
              <w:t xml:space="preserve">Coban, </w:t>
            </w:r>
            <w:ins w:id="1295" w:author="Gary Sullivan" w:date="2018-07-17T08:16:00Z">
              <w:r w:rsidR="008775DB">
                <w:t xml:space="preserve">M. M. Hannuksela, </w:t>
              </w:r>
            </w:ins>
            <w:r w:rsidRPr="003B166B">
              <w:t>H.</w:t>
            </w:r>
            <w:ins w:id="1296" w:author="Gary Sullivan" w:date="2018-07-17T08:09:00Z">
              <w:r w:rsidR="008775DB">
                <w:t> </w:t>
              </w:r>
            </w:ins>
            <w:del w:id="1297" w:author="Gary Sullivan" w:date="2018-07-17T08:09:00Z">
              <w:r w:rsidRPr="003B166B" w:rsidDel="008775DB">
                <w:delText xml:space="preserve"> </w:delText>
              </w:r>
            </w:del>
            <w:r w:rsidRPr="003B166B">
              <w:t>M.</w:t>
            </w:r>
            <w:ins w:id="1298" w:author="Gary Sullivan" w:date="2018-07-17T08:09:00Z">
              <w:r w:rsidR="008775DB">
                <w:t> </w:t>
              </w:r>
            </w:ins>
            <w:del w:id="1299" w:author="Gary Sullivan" w:date="2018-07-17T08:09:00Z">
              <w:r w:rsidRPr="003B166B" w:rsidDel="008775DB">
                <w:delText xml:space="preserve"> </w:delText>
              </w:r>
            </w:del>
            <w:r w:rsidRPr="003B166B">
              <w:t xml:space="preserve">Jang, </w:t>
            </w:r>
            <w:ins w:id="1300" w:author="Gary Sullivan" w:date="2018-07-17T08:17:00Z">
              <w:r w:rsidR="008775DB" w:rsidRPr="003B166B">
                <w:t>R. Sjöberg</w:t>
              </w:r>
              <w:r w:rsidR="008775DB">
                <w:t>,</w:t>
              </w:r>
              <w:r w:rsidR="008775DB" w:rsidRPr="003B166B">
                <w:t xml:space="preserve"> </w:t>
              </w:r>
            </w:ins>
            <w:r w:rsidRPr="003B166B">
              <w:t>R.</w:t>
            </w:r>
            <w:ins w:id="1301" w:author="Gary Sullivan" w:date="2018-07-17T08:09:00Z">
              <w:r w:rsidR="008775DB">
                <w:t> </w:t>
              </w:r>
            </w:ins>
            <w:del w:id="1302" w:author="Gary Sullivan" w:date="2018-07-17T08:09:00Z">
              <w:r w:rsidRPr="003B166B" w:rsidDel="008775DB">
                <w:delText xml:space="preserve"> </w:delText>
              </w:r>
            </w:del>
            <w:r w:rsidRPr="003B166B">
              <w:t>Skupin, Y.-K. Wang</w:t>
            </w:r>
          </w:p>
        </w:tc>
        <w:tc>
          <w:tcPr>
            <w:tcW w:w="1152" w:type="dxa"/>
            <w:tcPrChange w:id="1303" w:author="Gary Sullivan" w:date="2018-07-17T08:41:00Z">
              <w:tcPr>
                <w:tcW w:w="1243" w:type="dxa"/>
              </w:tcPr>
            </w:tcPrChange>
          </w:tcPr>
          <w:p w:rsidR="00832E71" w:rsidRPr="003B166B" w:rsidRDefault="00832E71" w:rsidP="00CE1D2B"/>
        </w:tc>
      </w:tr>
      <w:tr w:rsidR="00F45FC7" w:rsidRPr="003B166B" w:rsidTr="008775DB">
        <w:trPr>
          <w:cantSplit/>
          <w:jc w:val="center"/>
          <w:trPrChange w:id="1304" w:author="Gary Sullivan" w:date="2018-07-17T08:41:00Z">
            <w:trPr>
              <w:cantSplit/>
              <w:jc w:val="center"/>
            </w:trPr>
          </w:trPrChange>
        </w:trPr>
        <w:tc>
          <w:tcPr>
            <w:tcW w:w="5286" w:type="dxa"/>
            <w:tcPrChange w:id="1305" w:author="Gary Sullivan" w:date="2018-07-17T08:41:00Z">
              <w:tcPr>
                <w:tcW w:w="5286" w:type="dxa"/>
              </w:tcPr>
            </w:tcPrChange>
          </w:tcPr>
          <w:p w:rsidR="00F45FC7" w:rsidRPr="003B166B" w:rsidRDefault="00F45FC7" w:rsidP="00596FAB">
            <w:pPr>
              <w:spacing w:before="40" w:after="40"/>
              <w:rPr>
                <w:b/>
              </w:rPr>
            </w:pPr>
            <w:r w:rsidRPr="003B166B">
              <w:rPr>
                <w:b/>
              </w:rPr>
              <w:t>Tool reporting procedure (AHG13)</w:t>
            </w:r>
          </w:p>
          <w:p w:rsidR="00F45FC7" w:rsidRPr="003B166B" w:rsidRDefault="00F45FC7" w:rsidP="00596FAB">
            <w:pPr>
              <w:spacing w:before="40" w:after="40"/>
              <w:ind w:left="360"/>
            </w:pPr>
            <w:r w:rsidRPr="003B166B">
              <w:t>(</w:t>
            </w:r>
            <w:r w:rsidR="00FA502E">
              <w:rPr>
                <w:rStyle w:val="Hyperlink"/>
              </w:rPr>
              <w:fldChar w:fldCharType="begin"/>
            </w:r>
            <w:r w:rsidR="00FA502E">
              <w:rPr>
                <w:rStyle w:val="Hyperlink"/>
              </w:rPr>
              <w:instrText xml:space="preserve"> HYPERLINK "mailto:jvet@lists.rwth-aachen.de" </w:instrText>
            </w:r>
            <w:r w:rsidR="00FA502E">
              <w:rPr>
                <w:rStyle w:val="Hyperlink"/>
              </w:rPr>
              <w:fldChar w:fldCharType="separate"/>
            </w:r>
            <w:r w:rsidRPr="003B166B">
              <w:rPr>
                <w:rStyle w:val="Hyperlink"/>
              </w:rPr>
              <w:t>jvet@lists.rwth-aachen.de</w:t>
            </w:r>
            <w:r w:rsidR="00FA502E">
              <w:rPr>
                <w:rStyle w:val="Hyperlink"/>
              </w:rPr>
              <w:fldChar w:fldCharType="end"/>
            </w:r>
            <w:r w:rsidRPr="003B166B">
              <w:t>)</w:t>
            </w:r>
          </w:p>
          <w:p w:rsidR="00F45FC7" w:rsidRPr="003B166B" w:rsidDel="008775DB" w:rsidRDefault="00F45FC7" w:rsidP="00DD62A8">
            <w:pPr>
              <w:numPr>
                <w:ilvl w:val="0"/>
                <w:numId w:val="16"/>
              </w:numPr>
              <w:rPr>
                <w:del w:id="1306" w:author="Gary Sullivan" w:date="2018-07-17T08:20:00Z"/>
                <w:lang w:eastAsia="de-DE"/>
              </w:rPr>
            </w:pPr>
            <w:del w:id="1307" w:author="Gary Sullivan" w:date="2018-07-17T08:20:00Z">
              <w:r w:rsidRPr="003B166B" w:rsidDel="008775DB">
                <w:delText>Prepare output doc JVET-</w:delText>
              </w:r>
              <w:r w:rsidRPr="00933547" w:rsidDel="008775DB">
                <w:rPr>
                  <w:highlight w:val="yellow"/>
                </w:rPr>
                <w:delText>J10</w:delText>
              </w:r>
              <w:r w:rsidR="00B67B20" w:rsidRPr="00933547" w:rsidDel="008775DB">
                <w:rPr>
                  <w:highlight w:val="yellow"/>
                </w:rPr>
                <w:delText>05</w:delText>
              </w:r>
              <w:r w:rsidRPr="003B166B" w:rsidDel="008775DB">
                <w:delText>, which describes the methodology of tool-on/tool-off testing, provides a reporting template, and the list of BMS tools to be tested.</w:delText>
              </w:r>
            </w:del>
          </w:p>
          <w:p w:rsidR="00812B12" w:rsidRPr="003B166B" w:rsidDel="008775DB" w:rsidRDefault="00812B12" w:rsidP="00812B12">
            <w:pPr>
              <w:numPr>
                <w:ilvl w:val="0"/>
                <w:numId w:val="16"/>
              </w:numPr>
              <w:rPr>
                <w:del w:id="1308" w:author="Gary Sullivan" w:date="2018-07-17T08:20:00Z"/>
                <w:lang w:eastAsia="de-DE"/>
              </w:rPr>
            </w:pPr>
            <w:del w:id="1309" w:author="Gary Sullivan" w:date="2018-07-17T08:20:00Z">
              <w:r w:rsidDel="008775DB">
                <w:rPr>
                  <w:lang w:eastAsia="de-DE"/>
                </w:rPr>
                <w:delText>Use the complexity analysis tool to study the complexity of features in on/off testing.</w:delText>
              </w:r>
            </w:del>
          </w:p>
          <w:p w:rsidR="00F45FC7" w:rsidRPr="003B166B" w:rsidDel="008775DB" w:rsidRDefault="00F45FC7" w:rsidP="00DD62A8">
            <w:pPr>
              <w:numPr>
                <w:ilvl w:val="0"/>
                <w:numId w:val="16"/>
              </w:numPr>
              <w:rPr>
                <w:del w:id="1310" w:author="Gary Sullivan" w:date="2018-07-17T08:20:00Z"/>
              </w:rPr>
            </w:pPr>
            <w:del w:id="1311" w:author="Gary Sullivan" w:date="2018-07-17T08:20:00Z">
              <w:r w:rsidRPr="003B166B" w:rsidDel="008775DB">
                <w:delText>Provide configurations files and results of the tool-on/tool-off testing.</w:delText>
              </w:r>
            </w:del>
          </w:p>
          <w:p w:rsidR="008775DB" w:rsidRDefault="00F45FC7" w:rsidP="008775DB">
            <w:pPr>
              <w:numPr>
                <w:ilvl w:val="0"/>
                <w:numId w:val="16"/>
              </w:numPr>
              <w:rPr>
                <w:ins w:id="1312" w:author="Gary Sullivan" w:date="2018-07-17T08:18:00Z"/>
              </w:rPr>
            </w:pPr>
            <w:del w:id="1313" w:author="Gary Sullivan" w:date="2018-07-17T08:20:00Z">
              <w:r w:rsidRPr="003B166B" w:rsidDel="008775DB">
                <w:delText>Prepare report with results of the tests.</w:delText>
              </w:r>
            </w:del>
            <w:ins w:id="1314" w:author="Gary Sullivan" w:date="2018-07-17T08:18:00Z">
              <w:r w:rsidR="008775DB">
                <w:t>Prepare output doc</w:t>
              </w:r>
            </w:ins>
            <w:ins w:id="1315" w:author="Gary Sullivan" w:date="2018-07-17T08:20:00Z">
              <w:r w:rsidR="008775DB">
                <w:t>ument</w:t>
              </w:r>
            </w:ins>
            <w:ins w:id="1316" w:author="Gary Sullivan" w:date="2018-07-17T08:18:00Z">
              <w:r w:rsidR="008775DB">
                <w:t xml:space="preserve"> JVET-K1005, which describes the methodology of tool-on/tool-off testing, provides a reporting template, and </w:t>
              </w:r>
            </w:ins>
            <w:ins w:id="1317" w:author="Gary Sullivan" w:date="2018-07-17T08:20:00Z">
              <w:r w:rsidR="008775DB">
                <w:t>a</w:t>
              </w:r>
            </w:ins>
            <w:ins w:id="1318" w:author="Gary Sullivan" w:date="2018-07-17T08:18:00Z">
              <w:r w:rsidR="008775DB">
                <w:t xml:space="preserve"> list of tools to be tested </w:t>
              </w:r>
            </w:ins>
            <w:ins w:id="1319" w:author="Gary Sullivan" w:date="2018-07-17T08:20:00Z">
              <w:r w:rsidR="008775DB">
                <w:t>by identified</w:t>
              </w:r>
            </w:ins>
            <w:ins w:id="1320" w:author="Gary Sullivan" w:date="2018-07-17T08:18:00Z">
              <w:r w:rsidR="008775DB">
                <w:t xml:space="preserve"> testers.</w:t>
              </w:r>
            </w:ins>
          </w:p>
          <w:p w:rsidR="008775DB" w:rsidRDefault="008775DB" w:rsidP="008775DB">
            <w:pPr>
              <w:numPr>
                <w:ilvl w:val="0"/>
                <w:numId w:val="16"/>
              </w:numPr>
              <w:rPr>
                <w:ins w:id="1321" w:author="Gary Sullivan" w:date="2018-07-17T08:18:00Z"/>
              </w:rPr>
            </w:pPr>
            <w:ins w:id="1322" w:author="Gary Sullivan" w:date="2018-07-17T08:18:00Z">
              <w:r>
                <w:t>Provide configurations files, bitstreams, and results of the tool-on/tool-off testing.</w:t>
              </w:r>
            </w:ins>
          </w:p>
          <w:p w:rsidR="008775DB" w:rsidRDefault="008775DB" w:rsidP="008775DB">
            <w:pPr>
              <w:numPr>
                <w:ilvl w:val="0"/>
                <w:numId w:val="16"/>
              </w:numPr>
              <w:rPr>
                <w:ins w:id="1323" w:author="Gary Sullivan" w:date="2018-07-17T08:18:00Z"/>
              </w:rPr>
            </w:pPr>
            <w:ins w:id="1324" w:author="Gary Sullivan" w:date="2018-07-17T08:18:00Z">
              <w:r>
                <w:t>Use the tool usage counts and memory bandwidth usage to study the decoder complexity of features in on/off testing.</w:t>
              </w:r>
            </w:ins>
          </w:p>
          <w:p w:rsidR="00F45FC7" w:rsidRPr="003B166B" w:rsidRDefault="008775DB" w:rsidP="008775DB">
            <w:pPr>
              <w:numPr>
                <w:ilvl w:val="0"/>
                <w:numId w:val="16"/>
              </w:numPr>
            </w:pPr>
            <w:ins w:id="1325" w:author="Gary Sullivan" w:date="2018-07-17T08:18:00Z">
              <w:r>
                <w:t xml:space="preserve">Prepare </w:t>
              </w:r>
            </w:ins>
            <w:ins w:id="1326" w:author="Gary Sullivan" w:date="2018-07-17T08:20:00Z">
              <w:r>
                <w:t xml:space="preserve">a </w:t>
              </w:r>
            </w:ins>
            <w:ins w:id="1327" w:author="Gary Sullivan" w:date="2018-07-17T08:18:00Z">
              <w:r>
                <w:t>report with results of the tests.</w:t>
              </w:r>
            </w:ins>
          </w:p>
          <w:p w:rsidR="00F45FC7" w:rsidRPr="003B166B" w:rsidRDefault="00F45FC7" w:rsidP="00845C1A">
            <w:pPr>
              <w:rPr>
                <w:b/>
              </w:rPr>
            </w:pPr>
          </w:p>
        </w:tc>
        <w:tc>
          <w:tcPr>
            <w:tcW w:w="2448" w:type="dxa"/>
            <w:tcPrChange w:id="1328" w:author="Gary Sullivan" w:date="2018-07-17T08:41:00Z">
              <w:tcPr>
                <w:tcW w:w="2795" w:type="dxa"/>
              </w:tcPr>
            </w:tcPrChange>
          </w:tcPr>
          <w:p w:rsidR="00F45FC7" w:rsidRPr="003B166B" w:rsidDel="008775DB" w:rsidRDefault="00F45FC7">
            <w:pPr>
              <w:spacing w:before="100" w:beforeAutospacing="1" w:after="100" w:afterAutospacing="1"/>
              <w:rPr>
                <w:del w:id="1329" w:author="Gary Sullivan" w:date="2018-07-17T08:18:00Z"/>
                <w:sz w:val="24"/>
                <w:lang w:eastAsia="zh-TW"/>
              </w:rPr>
              <w:pPrChange w:id="1330" w:author="Gary Sullivan" w:date="2018-07-17T08:18:00Z">
                <w:pPr>
                  <w:spacing w:before="100" w:beforeAutospacing="1" w:after="100" w:afterAutospacing="1"/>
                  <w:ind w:left="708"/>
                </w:pPr>
              </w:pPrChange>
            </w:pPr>
            <w:del w:id="1331" w:author="Gary Sullivan" w:date="2018-07-17T08:19:00Z">
              <w:r w:rsidRPr="003B166B" w:rsidDel="008775DB">
                <w:rPr>
                  <w:lang w:eastAsia="zh-TW"/>
                </w:rPr>
                <w:delText>W.-J. Chien, J. Boyce (co-chairs), E. Alshina, J. Chen, E. Fran</w:delText>
              </w:r>
              <w:r w:rsidR="00AC2CF7" w:rsidRPr="003B166B" w:rsidDel="008775DB">
                <w:rPr>
                  <w:rFonts w:eastAsia="Times New Roman"/>
                  <w:szCs w:val="24"/>
                  <w:lang w:eastAsia="de-DE"/>
                </w:rPr>
                <w:delText>ç</w:delText>
              </w:r>
              <w:r w:rsidRPr="003B166B" w:rsidDel="008775DB">
                <w:rPr>
                  <w:lang w:eastAsia="zh-TW"/>
                </w:rPr>
                <w:delText>ois, Y. He, Y.W. Huang (vice-chairs)</w:delText>
              </w:r>
            </w:del>
            <w:ins w:id="1332" w:author="Gary Sullivan" w:date="2018-07-17T08:18:00Z">
              <w:r w:rsidR="008775DB" w:rsidRPr="008775DB">
                <w:rPr>
                  <w:lang w:eastAsia="zh-TW"/>
                </w:rPr>
                <w:t>W.-J. Chien, J.</w:t>
              </w:r>
            </w:ins>
            <w:ins w:id="1333" w:author="Gary Sullivan" w:date="2018-07-17T08:19:00Z">
              <w:r w:rsidR="008775DB">
                <w:rPr>
                  <w:lang w:eastAsia="zh-TW"/>
                </w:rPr>
                <w:t> </w:t>
              </w:r>
            </w:ins>
            <w:ins w:id="1334" w:author="Gary Sullivan" w:date="2018-07-17T08:18:00Z">
              <w:r w:rsidR="008775DB" w:rsidRPr="008775DB">
                <w:rPr>
                  <w:lang w:eastAsia="zh-TW"/>
                </w:rPr>
                <w:t>Boyce (co-chairs), R.</w:t>
              </w:r>
            </w:ins>
            <w:ins w:id="1335" w:author="Gary Sullivan" w:date="2018-07-17T08:19:00Z">
              <w:r w:rsidR="008775DB">
                <w:rPr>
                  <w:lang w:eastAsia="zh-TW"/>
                </w:rPr>
                <w:t> </w:t>
              </w:r>
            </w:ins>
            <w:ins w:id="1336" w:author="Gary Sullivan" w:date="2018-07-17T08:18:00Z">
              <w:r w:rsidR="008775DB" w:rsidRPr="008775DB">
                <w:rPr>
                  <w:lang w:eastAsia="zh-TW"/>
                </w:rPr>
                <w:t xml:space="preserve">Chernyak, </w:t>
              </w:r>
            </w:ins>
            <w:ins w:id="1337" w:author="Gary Sullivan" w:date="2018-07-17T08:19:00Z">
              <w:r w:rsidR="008775DB">
                <w:rPr>
                  <w:lang w:eastAsia="zh-TW"/>
                </w:rPr>
                <w:t xml:space="preserve">K. Choi, </w:t>
              </w:r>
            </w:ins>
            <w:ins w:id="1338" w:author="Gary Sullivan" w:date="2018-07-17T08:21:00Z">
              <w:r w:rsidR="008775DB" w:rsidRPr="003B166B">
                <w:rPr>
                  <w:lang w:eastAsia="de-DE"/>
                </w:rPr>
                <w:t>R. Hashimoto</w:t>
              </w:r>
              <w:r w:rsidR="008775DB">
                <w:rPr>
                  <w:lang w:eastAsia="de-DE"/>
                </w:rPr>
                <w:t>,</w:t>
              </w:r>
              <w:r w:rsidR="008775DB" w:rsidRPr="003B166B">
                <w:rPr>
                  <w:lang w:eastAsia="de-DE"/>
                </w:rPr>
                <w:t xml:space="preserve"> </w:t>
              </w:r>
            </w:ins>
            <w:ins w:id="1339" w:author="Gary Sullivan" w:date="2018-07-17T08:18:00Z">
              <w:r w:rsidR="008775DB" w:rsidRPr="008775DB">
                <w:rPr>
                  <w:lang w:eastAsia="zh-TW"/>
                </w:rPr>
                <w:t>Y.</w:t>
              </w:r>
            </w:ins>
            <w:ins w:id="1340" w:author="Gary Sullivan" w:date="2018-07-17T08:19:00Z">
              <w:r w:rsidR="008775DB">
                <w:rPr>
                  <w:lang w:eastAsia="zh-TW"/>
                </w:rPr>
                <w:t> </w:t>
              </w:r>
            </w:ins>
            <w:ins w:id="1341" w:author="Gary Sullivan" w:date="2018-07-17T08:18:00Z">
              <w:r w:rsidR="008775DB" w:rsidRPr="008775DB">
                <w:rPr>
                  <w:lang w:eastAsia="zh-TW"/>
                </w:rPr>
                <w:t>He, Y.</w:t>
              </w:r>
            </w:ins>
            <w:ins w:id="1342" w:author="Gary Sullivan" w:date="2018-07-17T08:19:00Z">
              <w:r w:rsidR="008775DB">
                <w:rPr>
                  <w:b/>
                  <w:lang w:eastAsia="zh-TW"/>
                </w:rPr>
                <w:t>-</w:t>
              </w:r>
            </w:ins>
            <w:ins w:id="1343" w:author="Gary Sullivan" w:date="2018-07-17T08:18:00Z">
              <w:r w:rsidR="008775DB" w:rsidRPr="008775DB">
                <w:rPr>
                  <w:lang w:eastAsia="zh-TW"/>
                </w:rPr>
                <w:t>W.</w:t>
              </w:r>
            </w:ins>
            <w:ins w:id="1344" w:author="Gary Sullivan" w:date="2018-07-17T08:20:00Z">
              <w:r w:rsidR="008775DB">
                <w:rPr>
                  <w:lang w:eastAsia="zh-TW"/>
                </w:rPr>
                <w:t xml:space="preserve"> </w:t>
              </w:r>
            </w:ins>
            <w:ins w:id="1345" w:author="Gary Sullivan" w:date="2018-07-17T08:18:00Z">
              <w:r w:rsidR="008775DB" w:rsidRPr="008775DB">
                <w:rPr>
                  <w:lang w:eastAsia="zh-TW"/>
                </w:rPr>
                <w:t>Huang, S.</w:t>
              </w:r>
            </w:ins>
            <w:ins w:id="1346" w:author="Gary Sullivan" w:date="2018-07-17T08:19:00Z">
              <w:r w:rsidR="008775DB">
                <w:rPr>
                  <w:lang w:eastAsia="zh-TW"/>
                </w:rPr>
                <w:t> </w:t>
              </w:r>
            </w:ins>
            <w:ins w:id="1347" w:author="Gary Sullivan" w:date="2018-07-17T08:18:00Z">
              <w:r w:rsidR="008775DB" w:rsidRPr="008775DB">
                <w:rPr>
                  <w:lang w:eastAsia="zh-TW"/>
                </w:rPr>
                <w:t>Liu (vice-chairs)</w:t>
              </w:r>
            </w:ins>
          </w:p>
          <w:p w:rsidR="00F45FC7" w:rsidRPr="003B166B" w:rsidRDefault="00F45FC7">
            <w:pPr>
              <w:spacing w:before="100" w:beforeAutospacing="1" w:after="100" w:afterAutospacing="1"/>
              <w:pPrChange w:id="1348" w:author="Gary Sullivan" w:date="2018-07-17T08:18:00Z">
                <w:pPr/>
              </w:pPrChange>
            </w:pPr>
          </w:p>
        </w:tc>
        <w:tc>
          <w:tcPr>
            <w:tcW w:w="1152" w:type="dxa"/>
            <w:tcPrChange w:id="1349" w:author="Gary Sullivan" w:date="2018-07-17T08:41:00Z">
              <w:tcPr>
                <w:tcW w:w="1243" w:type="dxa"/>
              </w:tcPr>
            </w:tcPrChange>
          </w:tcPr>
          <w:p w:rsidR="00F45FC7" w:rsidRPr="003B166B" w:rsidRDefault="00F45FC7" w:rsidP="00596FAB"/>
        </w:tc>
      </w:tr>
      <w:tr w:rsidR="008775DB" w:rsidRPr="003B166B" w:rsidTr="008775DB">
        <w:tblPrEx>
          <w:tblPrExChange w:id="1350" w:author="Gary Sullivan" w:date="2018-07-17T08:41:00Z">
            <w:tblPrEx>
              <w:tblLayout w:type="fixed"/>
              <w:tblCellMar>
                <w:left w:w="115" w:type="dxa"/>
                <w:right w:w="115" w:type="dxa"/>
              </w:tblCellMar>
            </w:tblPrEx>
          </w:tblPrExChange>
        </w:tblPrEx>
        <w:trPr>
          <w:cantSplit/>
          <w:jc w:val="center"/>
          <w:ins w:id="1351" w:author="Gary Sullivan" w:date="2018-07-17T08:23:00Z"/>
          <w:trPrChange w:id="1352" w:author="Gary Sullivan" w:date="2018-07-17T08:41:00Z">
            <w:trPr>
              <w:cantSplit/>
              <w:jc w:val="center"/>
            </w:trPr>
          </w:trPrChange>
        </w:trPr>
        <w:tc>
          <w:tcPr>
            <w:tcW w:w="5286" w:type="dxa"/>
            <w:tcPrChange w:id="1353" w:author="Gary Sullivan" w:date="2018-07-17T08:41:00Z">
              <w:tcPr>
                <w:tcW w:w="5286" w:type="dxa"/>
              </w:tcPr>
            </w:tcPrChange>
          </w:tcPr>
          <w:p w:rsidR="008775DB" w:rsidRPr="003B166B" w:rsidRDefault="008775DB" w:rsidP="008775DB">
            <w:pPr>
              <w:spacing w:before="40" w:after="40"/>
              <w:rPr>
                <w:ins w:id="1354" w:author="Gary Sullivan" w:date="2018-07-17T08:23:00Z"/>
                <w:b/>
              </w:rPr>
            </w:pPr>
            <w:ins w:id="1355" w:author="Gary Sullivan" w:date="2018-07-17T08:30:00Z">
              <w:r>
                <w:rPr>
                  <w:b/>
                </w:rPr>
                <w:lastRenderedPageBreak/>
                <w:t>Low-latency</w:t>
              </w:r>
            </w:ins>
            <w:ins w:id="1356" w:author="Gary Sullivan" w:date="2018-07-17T08:23:00Z">
              <w:r w:rsidRPr="003B166B">
                <w:rPr>
                  <w:b/>
                </w:rPr>
                <w:t xml:space="preserve"> </w:t>
              </w:r>
            </w:ins>
            <w:ins w:id="1357" w:author="Gary Sullivan" w:date="2018-07-17T08:34:00Z">
              <w:r>
                <w:rPr>
                  <w:b/>
                </w:rPr>
                <w:t xml:space="preserve">random access </w:t>
              </w:r>
            </w:ins>
            <w:ins w:id="1358" w:author="Gary Sullivan" w:date="2018-07-17T08:23:00Z">
              <w:r w:rsidRPr="003B166B">
                <w:rPr>
                  <w:b/>
                </w:rPr>
                <w:t>(AHG1</w:t>
              </w:r>
            </w:ins>
            <w:ins w:id="1359" w:author="Gary Sullivan" w:date="2018-07-17T08:25:00Z">
              <w:r>
                <w:rPr>
                  <w:b/>
                </w:rPr>
                <w:t>4</w:t>
              </w:r>
            </w:ins>
            <w:ins w:id="1360" w:author="Gary Sullivan" w:date="2018-07-17T08:23:00Z">
              <w:r w:rsidRPr="003B166B">
                <w:rPr>
                  <w:b/>
                </w:rPr>
                <w:t>)</w:t>
              </w:r>
            </w:ins>
          </w:p>
          <w:p w:rsidR="008775DB" w:rsidRPr="003B166B" w:rsidRDefault="008775DB" w:rsidP="008775DB">
            <w:pPr>
              <w:spacing w:before="40" w:after="40"/>
              <w:ind w:left="360"/>
              <w:rPr>
                <w:ins w:id="1361" w:author="Gary Sullivan" w:date="2018-07-17T08:23:00Z"/>
              </w:rPr>
            </w:pPr>
            <w:ins w:id="1362" w:author="Gary Sullivan" w:date="2018-07-17T08:23:00Z">
              <w:r w:rsidRPr="003B166B">
                <w:t>(</w:t>
              </w:r>
              <w:r>
                <w:rPr>
                  <w:rStyle w:val="Hyperlink"/>
                </w:rPr>
                <w:fldChar w:fldCharType="begin"/>
              </w:r>
              <w:r>
                <w:rPr>
                  <w:rStyle w:val="Hyperlink"/>
                </w:rPr>
                <w:instrText xml:space="preserve"> HYPERLINK "mailto:jvet@lists.rwth-aachen.de" </w:instrText>
              </w:r>
              <w:r>
                <w:rPr>
                  <w:rStyle w:val="Hyperlink"/>
                </w:rPr>
                <w:fldChar w:fldCharType="separate"/>
              </w:r>
              <w:r w:rsidRPr="003B166B">
                <w:rPr>
                  <w:rStyle w:val="Hyperlink"/>
                </w:rPr>
                <w:t>jvet@lists.rwth-aachen.de</w:t>
              </w:r>
              <w:r>
                <w:rPr>
                  <w:rStyle w:val="Hyperlink"/>
                </w:rPr>
                <w:fldChar w:fldCharType="end"/>
              </w:r>
              <w:r w:rsidRPr="003B166B">
                <w:t>)</w:t>
              </w:r>
            </w:ins>
          </w:p>
          <w:p w:rsidR="008775DB" w:rsidRDefault="008775DB">
            <w:pPr>
              <w:numPr>
                <w:ilvl w:val="0"/>
                <w:numId w:val="16"/>
              </w:numPr>
              <w:rPr>
                <w:ins w:id="1363" w:author="Gary Sullivan" w:date="2018-07-17T08:26:00Z"/>
              </w:rPr>
              <w:pPrChange w:id="1364" w:author="Gary Sullivan" w:date="2018-07-17T08:27:00Z">
                <w:pPr>
                  <w:numPr>
                    <w:numId w:val="16"/>
                  </w:numPr>
                  <w:spacing w:before="40" w:after="40"/>
                  <w:ind w:left="360" w:hanging="360"/>
                </w:pPr>
              </w:pPrChange>
            </w:pPr>
            <w:ins w:id="1365" w:author="Gary Sullivan" w:date="2018-07-17T08:23:00Z">
              <w:r w:rsidRPr="008775DB">
                <w:rPr>
                  <w:rPrChange w:id="1366" w:author="Gary Sullivan" w:date="2018-07-17T08:23:00Z">
                    <w:rPr>
                      <w:b/>
                    </w:rPr>
                  </w:rPrChange>
                </w:rPr>
                <w:t xml:space="preserve">Define relevant </w:t>
              </w:r>
            </w:ins>
            <w:ins w:id="1367" w:author="Gary Sullivan" w:date="2018-07-17T08:29:00Z">
              <w:r>
                <w:t>t</w:t>
              </w:r>
            </w:ins>
            <w:ins w:id="1368" w:author="Gary Sullivan" w:date="2018-07-17T08:23:00Z">
              <w:r w:rsidRPr="008775DB">
                <w:rPr>
                  <w:rPrChange w:id="1369" w:author="Gary Sullivan" w:date="2018-07-17T08:23:00Z">
                    <w:rPr>
                      <w:b/>
                    </w:rPr>
                  </w:rPrChange>
                </w:rPr>
                <w:t xml:space="preserve">est </w:t>
              </w:r>
            </w:ins>
            <w:ins w:id="1370" w:author="Gary Sullivan" w:date="2018-07-17T08:29:00Z">
              <w:r>
                <w:t>c</w:t>
              </w:r>
            </w:ins>
            <w:ins w:id="1371" w:author="Gary Sullivan" w:date="2018-07-17T08:23:00Z">
              <w:r w:rsidRPr="008775DB">
                <w:rPr>
                  <w:rPrChange w:id="1372" w:author="Gary Sullivan" w:date="2018-07-17T08:23:00Z">
                    <w:rPr>
                      <w:b/>
                    </w:rPr>
                  </w:rPrChange>
                </w:rPr>
                <w:t xml:space="preserve">onditions to evaluate </w:t>
              </w:r>
            </w:ins>
            <w:ins w:id="1373" w:author="Gary Sullivan" w:date="2018-07-17T08:31:00Z">
              <w:r>
                <w:t xml:space="preserve">low-latency encoding </w:t>
              </w:r>
            </w:ins>
            <w:ins w:id="1374" w:author="Gary Sullivan" w:date="2018-07-17T08:32:00Z">
              <w:r>
                <w:t xml:space="preserve">with progressive </w:t>
              </w:r>
            </w:ins>
            <w:ins w:id="1375" w:author="Gary Sullivan" w:date="2018-07-17T08:29:00Z">
              <w:r>
                <w:t>i</w:t>
              </w:r>
            </w:ins>
            <w:ins w:id="1376" w:author="Gary Sullivan" w:date="2018-07-17T08:23:00Z">
              <w:r w:rsidRPr="008775DB">
                <w:rPr>
                  <w:rPrChange w:id="1377" w:author="Gary Sullivan" w:date="2018-07-17T08:23:00Z">
                    <w:rPr>
                      <w:b/>
                    </w:rPr>
                  </w:rPrChange>
                </w:rPr>
                <w:t xml:space="preserve">ntra </w:t>
              </w:r>
            </w:ins>
            <w:ins w:id="1378" w:author="Gary Sullivan" w:date="2018-07-17T08:29:00Z">
              <w:r>
                <w:t>r</w:t>
              </w:r>
            </w:ins>
            <w:ins w:id="1379" w:author="Gary Sullivan" w:date="2018-07-17T08:23:00Z">
              <w:r w:rsidRPr="008775DB">
                <w:rPr>
                  <w:rPrChange w:id="1380" w:author="Gary Sullivan" w:date="2018-07-17T08:23:00Z">
                    <w:rPr>
                      <w:b/>
                    </w:rPr>
                  </w:rPrChange>
                </w:rPr>
                <w:t xml:space="preserve">efresh </w:t>
              </w:r>
            </w:ins>
            <w:ins w:id="1381" w:author="Gary Sullivan" w:date="2018-07-17T08:32:00Z">
              <w:r>
                <w:t>for random</w:t>
              </w:r>
            </w:ins>
            <w:ins w:id="1382" w:author="Gary Sullivan" w:date="2018-07-17T08:33:00Z">
              <w:r>
                <w:t xml:space="preserve"> access without intra frames</w:t>
              </w:r>
            </w:ins>
            <w:ins w:id="1383" w:author="Gary Sullivan" w:date="2018-07-17T08:23:00Z">
              <w:r w:rsidRPr="008775DB">
                <w:rPr>
                  <w:rPrChange w:id="1384" w:author="Gary Sullivan" w:date="2018-07-17T08:23:00Z">
                    <w:rPr>
                      <w:b/>
                    </w:rPr>
                  </w:rPrChange>
                </w:rPr>
                <w:t>.</w:t>
              </w:r>
            </w:ins>
          </w:p>
          <w:p w:rsidR="008775DB" w:rsidRDefault="008775DB">
            <w:pPr>
              <w:numPr>
                <w:ilvl w:val="0"/>
                <w:numId w:val="16"/>
              </w:numPr>
              <w:rPr>
                <w:ins w:id="1385" w:author="Gary Sullivan" w:date="2018-07-17T08:27:00Z"/>
              </w:rPr>
              <w:pPrChange w:id="1386" w:author="Gary Sullivan" w:date="2018-07-17T08:27:00Z">
                <w:pPr>
                  <w:numPr>
                    <w:numId w:val="16"/>
                  </w:numPr>
                  <w:spacing w:before="40" w:after="40"/>
                  <w:ind w:left="360" w:hanging="360"/>
                </w:pPr>
              </w:pPrChange>
            </w:pPr>
            <w:ins w:id="1387" w:author="Gary Sullivan" w:date="2018-07-17T08:23:00Z">
              <w:r w:rsidRPr="008775DB">
                <w:rPr>
                  <w:rPrChange w:id="1388" w:author="Gary Sullivan" w:date="2018-07-17T08:23:00Z">
                    <w:rPr>
                      <w:b/>
                    </w:rPr>
                  </w:rPrChange>
                </w:rPr>
                <w:t xml:space="preserve">Study </w:t>
              </w:r>
            </w:ins>
            <w:ins w:id="1389" w:author="Gary Sullivan" w:date="2018-07-17T08:37:00Z">
              <w:r>
                <w:t>non-normative</w:t>
              </w:r>
            </w:ins>
            <w:ins w:id="1390" w:author="Gary Sullivan" w:date="2018-07-17T08:23:00Z">
              <w:r w:rsidRPr="008775DB">
                <w:rPr>
                  <w:rPrChange w:id="1391" w:author="Gary Sullivan" w:date="2018-07-17T08:23:00Z">
                    <w:rPr>
                      <w:b/>
                    </w:rPr>
                  </w:rPrChange>
                </w:rPr>
                <w:t xml:space="preserve"> ways to produce </w:t>
              </w:r>
            </w:ins>
            <w:ins w:id="1392" w:author="Gary Sullivan" w:date="2018-07-17T08:37:00Z">
              <w:r>
                <w:t>progressive</w:t>
              </w:r>
            </w:ins>
            <w:ins w:id="1393" w:author="Gary Sullivan" w:date="2018-07-17T08:23:00Z">
              <w:r w:rsidRPr="008775DB">
                <w:rPr>
                  <w:rPrChange w:id="1394" w:author="Gary Sullivan" w:date="2018-07-17T08:23:00Z">
                    <w:rPr>
                      <w:b/>
                    </w:rPr>
                  </w:rPrChange>
                </w:rPr>
                <w:t xml:space="preserve"> </w:t>
              </w:r>
            </w:ins>
            <w:ins w:id="1395" w:author="Gary Sullivan" w:date="2018-07-17T08:29:00Z">
              <w:r>
                <w:t>i</w:t>
              </w:r>
            </w:ins>
            <w:ins w:id="1396" w:author="Gary Sullivan" w:date="2018-07-17T08:23:00Z">
              <w:r w:rsidRPr="008775DB">
                <w:rPr>
                  <w:rPrChange w:id="1397" w:author="Gary Sullivan" w:date="2018-07-17T08:23:00Z">
                    <w:rPr>
                      <w:b/>
                    </w:rPr>
                  </w:rPrChange>
                </w:rPr>
                <w:t xml:space="preserve">ntra </w:t>
              </w:r>
            </w:ins>
            <w:ins w:id="1398" w:author="Gary Sullivan" w:date="2018-07-17T08:29:00Z">
              <w:r>
                <w:t>r</w:t>
              </w:r>
            </w:ins>
            <w:ins w:id="1399" w:author="Gary Sullivan" w:date="2018-07-17T08:23:00Z">
              <w:r w:rsidRPr="008775DB">
                <w:rPr>
                  <w:rPrChange w:id="1400" w:author="Gary Sullivan" w:date="2018-07-17T08:23:00Z">
                    <w:rPr>
                      <w:b/>
                    </w:rPr>
                  </w:rPrChange>
                </w:rPr>
                <w:t>efresh with minimum losses in coding efficiency.</w:t>
              </w:r>
            </w:ins>
          </w:p>
          <w:p w:rsidR="008775DB" w:rsidRDefault="008775DB">
            <w:pPr>
              <w:numPr>
                <w:ilvl w:val="0"/>
                <w:numId w:val="16"/>
              </w:numPr>
              <w:rPr>
                <w:ins w:id="1401" w:author="Gary Sullivan" w:date="2018-07-17T08:27:00Z"/>
              </w:rPr>
              <w:pPrChange w:id="1402" w:author="Gary Sullivan" w:date="2018-07-17T08:27:00Z">
                <w:pPr>
                  <w:numPr>
                    <w:numId w:val="16"/>
                  </w:numPr>
                  <w:spacing w:before="40" w:after="40"/>
                  <w:ind w:left="360" w:hanging="360"/>
                </w:pPr>
              </w:pPrChange>
            </w:pPr>
            <w:ins w:id="1403" w:author="Gary Sullivan" w:date="2018-07-17T08:23:00Z">
              <w:r w:rsidRPr="008775DB">
                <w:rPr>
                  <w:rPrChange w:id="1404" w:author="Gary Sullivan" w:date="2018-07-17T08:23:00Z">
                    <w:rPr>
                      <w:b/>
                    </w:rPr>
                  </w:rPrChange>
                </w:rPr>
                <w:t xml:space="preserve">Propose software modifications for integrating encoder-only </w:t>
              </w:r>
            </w:ins>
            <w:ins w:id="1405" w:author="Gary Sullivan" w:date="2018-07-17T08:29:00Z">
              <w:r>
                <w:t>i</w:t>
              </w:r>
            </w:ins>
            <w:ins w:id="1406" w:author="Gary Sullivan" w:date="2018-07-17T08:23:00Z">
              <w:r w:rsidRPr="008775DB">
                <w:rPr>
                  <w:rPrChange w:id="1407" w:author="Gary Sullivan" w:date="2018-07-17T08:23:00Z">
                    <w:rPr>
                      <w:b/>
                    </w:rPr>
                  </w:rPrChange>
                </w:rPr>
                <w:t xml:space="preserve">ntra </w:t>
              </w:r>
            </w:ins>
            <w:ins w:id="1408" w:author="Gary Sullivan" w:date="2018-07-17T08:29:00Z">
              <w:r>
                <w:t>r</w:t>
              </w:r>
            </w:ins>
            <w:ins w:id="1409" w:author="Gary Sullivan" w:date="2018-07-17T08:23:00Z">
              <w:r w:rsidRPr="008775DB">
                <w:rPr>
                  <w:rPrChange w:id="1410" w:author="Gary Sullivan" w:date="2018-07-17T08:23:00Z">
                    <w:rPr>
                      <w:b/>
                    </w:rPr>
                  </w:rPrChange>
                </w:rPr>
                <w:t>efresh in the VTM and BMS model.</w:t>
              </w:r>
            </w:ins>
          </w:p>
          <w:p w:rsidR="008775DB" w:rsidRDefault="008775DB">
            <w:pPr>
              <w:numPr>
                <w:ilvl w:val="0"/>
                <w:numId w:val="16"/>
              </w:numPr>
              <w:rPr>
                <w:ins w:id="1411" w:author="Gary Sullivan" w:date="2018-07-17T08:27:00Z"/>
              </w:rPr>
              <w:pPrChange w:id="1412" w:author="Gary Sullivan" w:date="2018-07-17T08:27:00Z">
                <w:pPr>
                  <w:numPr>
                    <w:numId w:val="16"/>
                  </w:numPr>
                  <w:spacing w:before="40" w:after="40"/>
                  <w:ind w:left="360" w:hanging="360"/>
                </w:pPr>
              </w:pPrChange>
            </w:pPr>
            <w:ins w:id="1413" w:author="Gary Sullivan" w:date="2018-07-17T08:23:00Z">
              <w:r w:rsidRPr="008775DB">
                <w:rPr>
                  <w:rPrChange w:id="1414" w:author="Gary Sullivan" w:date="2018-07-17T08:23:00Z">
                    <w:rPr>
                      <w:b/>
                    </w:rPr>
                  </w:rPrChange>
                </w:rPr>
                <w:t xml:space="preserve">Characterize </w:t>
              </w:r>
            </w:ins>
            <w:ins w:id="1415" w:author="Gary Sullivan" w:date="2018-07-17T08:37:00Z">
              <w:r>
                <w:t>progressive</w:t>
              </w:r>
            </w:ins>
            <w:ins w:id="1416" w:author="Gary Sullivan" w:date="2018-07-17T08:23:00Z">
              <w:r w:rsidRPr="008775DB">
                <w:rPr>
                  <w:rPrChange w:id="1417" w:author="Gary Sullivan" w:date="2018-07-17T08:23:00Z">
                    <w:rPr>
                      <w:b/>
                    </w:rPr>
                  </w:rPrChange>
                </w:rPr>
                <w:t xml:space="preserve"> </w:t>
              </w:r>
            </w:ins>
            <w:ins w:id="1418" w:author="Gary Sullivan" w:date="2018-07-17T08:29:00Z">
              <w:r>
                <w:t>i</w:t>
              </w:r>
            </w:ins>
            <w:ins w:id="1419" w:author="Gary Sullivan" w:date="2018-07-17T08:23:00Z">
              <w:r w:rsidRPr="008775DB">
                <w:rPr>
                  <w:rPrChange w:id="1420" w:author="Gary Sullivan" w:date="2018-07-17T08:23:00Z">
                    <w:rPr>
                      <w:b/>
                    </w:rPr>
                  </w:rPrChange>
                </w:rPr>
                <w:t xml:space="preserve">ntra </w:t>
              </w:r>
            </w:ins>
            <w:ins w:id="1421" w:author="Gary Sullivan" w:date="2018-07-17T08:29:00Z">
              <w:r>
                <w:t>r</w:t>
              </w:r>
            </w:ins>
            <w:ins w:id="1422" w:author="Gary Sullivan" w:date="2018-07-17T08:23:00Z">
              <w:r w:rsidRPr="008775DB">
                <w:rPr>
                  <w:rPrChange w:id="1423" w:author="Gary Sullivan" w:date="2018-07-17T08:23:00Z">
                    <w:rPr>
                      <w:b/>
                    </w:rPr>
                  </w:rPrChange>
                </w:rPr>
                <w:t>efresh performance objectively and subjectively.</w:t>
              </w:r>
            </w:ins>
          </w:p>
          <w:p w:rsidR="008775DB" w:rsidRPr="008775DB" w:rsidRDefault="008775DB">
            <w:pPr>
              <w:numPr>
                <w:ilvl w:val="0"/>
                <w:numId w:val="16"/>
              </w:numPr>
              <w:rPr>
                <w:ins w:id="1424" w:author="Gary Sullivan" w:date="2018-07-17T08:23:00Z"/>
                <w:rPrChange w:id="1425" w:author="Gary Sullivan" w:date="2018-07-17T08:23:00Z">
                  <w:rPr>
                    <w:ins w:id="1426" w:author="Gary Sullivan" w:date="2018-07-17T08:23:00Z"/>
                    <w:b/>
                  </w:rPr>
                </w:rPrChange>
              </w:rPr>
              <w:pPrChange w:id="1427" w:author="Gary Sullivan" w:date="2018-07-17T08:27:00Z">
                <w:pPr>
                  <w:spacing w:before="40" w:after="40"/>
                </w:pPr>
              </w:pPrChange>
            </w:pPr>
            <w:ins w:id="1428" w:author="Gary Sullivan" w:date="2018-07-17T08:23:00Z">
              <w:r w:rsidRPr="008775DB">
                <w:rPr>
                  <w:rPrChange w:id="1429" w:author="Gary Sullivan" w:date="2018-07-17T08:23:00Z">
                    <w:rPr>
                      <w:b/>
                    </w:rPr>
                  </w:rPrChange>
                </w:rPr>
                <w:t xml:space="preserve">Study normative solutions to improve </w:t>
              </w:r>
            </w:ins>
            <w:ins w:id="1430" w:author="Gary Sullivan" w:date="2018-07-17T08:29:00Z">
              <w:r>
                <w:t>i</w:t>
              </w:r>
            </w:ins>
            <w:ins w:id="1431" w:author="Gary Sullivan" w:date="2018-07-17T08:23:00Z">
              <w:r w:rsidRPr="008775DB">
                <w:rPr>
                  <w:rPrChange w:id="1432" w:author="Gary Sullivan" w:date="2018-07-17T08:23:00Z">
                    <w:rPr>
                      <w:b/>
                    </w:rPr>
                  </w:rPrChange>
                </w:rPr>
                <w:t xml:space="preserve">ntra </w:t>
              </w:r>
            </w:ins>
            <w:ins w:id="1433" w:author="Gary Sullivan" w:date="2018-07-17T08:29:00Z">
              <w:r>
                <w:t>r</w:t>
              </w:r>
            </w:ins>
            <w:ins w:id="1434" w:author="Gary Sullivan" w:date="2018-07-17T08:23:00Z">
              <w:r w:rsidRPr="008775DB">
                <w:rPr>
                  <w:rPrChange w:id="1435" w:author="Gary Sullivan" w:date="2018-07-17T08:23:00Z">
                    <w:rPr>
                      <w:b/>
                    </w:rPr>
                  </w:rPrChange>
                </w:rPr>
                <w:t xml:space="preserve">efresh performance against encoder-only </w:t>
              </w:r>
            </w:ins>
            <w:ins w:id="1436" w:author="Gary Sullivan" w:date="2018-07-17T08:29:00Z">
              <w:r>
                <w:t>i</w:t>
              </w:r>
            </w:ins>
            <w:ins w:id="1437" w:author="Gary Sullivan" w:date="2018-07-17T08:23:00Z">
              <w:r w:rsidRPr="008775DB">
                <w:rPr>
                  <w:rPrChange w:id="1438" w:author="Gary Sullivan" w:date="2018-07-17T08:23:00Z">
                    <w:rPr>
                      <w:b/>
                    </w:rPr>
                  </w:rPrChange>
                </w:rPr>
                <w:t xml:space="preserve">ntra </w:t>
              </w:r>
            </w:ins>
            <w:ins w:id="1439" w:author="Gary Sullivan" w:date="2018-07-17T08:30:00Z">
              <w:r>
                <w:t>r</w:t>
              </w:r>
            </w:ins>
            <w:ins w:id="1440" w:author="Gary Sullivan" w:date="2018-07-17T08:23:00Z">
              <w:r w:rsidRPr="008775DB">
                <w:rPr>
                  <w:rPrChange w:id="1441" w:author="Gary Sullivan" w:date="2018-07-17T08:23:00Z">
                    <w:rPr>
                      <w:b/>
                    </w:rPr>
                  </w:rPrChange>
                </w:rPr>
                <w:t>efresh.</w:t>
              </w:r>
            </w:ins>
          </w:p>
          <w:p w:rsidR="008775DB" w:rsidRPr="003B166B" w:rsidRDefault="008775DB">
            <w:pPr>
              <w:rPr>
                <w:ins w:id="1442" w:author="Gary Sullivan" w:date="2018-07-17T08:23:00Z"/>
                <w:b/>
              </w:rPr>
              <w:pPrChange w:id="1443" w:author="Gary Sullivan" w:date="2018-07-17T08:27:00Z">
                <w:pPr>
                  <w:spacing w:before="40" w:after="40"/>
                </w:pPr>
              </w:pPrChange>
            </w:pPr>
          </w:p>
        </w:tc>
        <w:tc>
          <w:tcPr>
            <w:tcW w:w="2448" w:type="dxa"/>
            <w:tcPrChange w:id="1444" w:author="Gary Sullivan" w:date="2018-07-17T08:41:00Z">
              <w:tcPr>
                <w:tcW w:w="2795" w:type="dxa"/>
              </w:tcPr>
            </w:tcPrChange>
          </w:tcPr>
          <w:p w:rsidR="008775DB" w:rsidRPr="003B166B" w:rsidDel="008775DB" w:rsidRDefault="008775DB" w:rsidP="008775DB">
            <w:pPr>
              <w:spacing w:before="100" w:beforeAutospacing="1" w:after="100" w:afterAutospacing="1"/>
              <w:rPr>
                <w:ins w:id="1445" w:author="Gary Sullivan" w:date="2018-07-17T08:23:00Z"/>
                <w:lang w:eastAsia="zh-TW"/>
              </w:rPr>
            </w:pPr>
            <w:ins w:id="1446" w:author="Gary Sullivan" w:date="2018-07-17T08:25:00Z">
              <w:r w:rsidRPr="0025706A">
                <w:t>J.-M. Thiesse</w:t>
              </w:r>
            </w:ins>
            <w:ins w:id="1447" w:author="Gary Sullivan" w:date="2018-07-17T08:36:00Z">
              <w:r>
                <w:t xml:space="preserve"> (chair)</w:t>
              </w:r>
            </w:ins>
            <w:ins w:id="1448" w:author="Gary Sullivan" w:date="2018-07-17T08:25:00Z">
              <w:r w:rsidRPr="0025706A">
                <w:t>, A.</w:t>
              </w:r>
            </w:ins>
            <w:ins w:id="1449" w:author="Gary Sullivan" w:date="2018-07-17T08:28:00Z">
              <w:r>
                <w:t> </w:t>
              </w:r>
            </w:ins>
            <w:ins w:id="1450" w:author="Gary Sullivan" w:date="2018-07-17T08:25:00Z">
              <w:r w:rsidRPr="0025706A">
                <w:t xml:space="preserve">Duenas, </w:t>
              </w:r>
            </w:ins>
            <w:ins w:id="1451" w:author="Gary Sullivan" w:date="2018-07-17T08:36:00Z">
              <w:r>
                <w:t xml:space="preserve">K. Kazui, </w:t>
              </w:r>
            </w:ins>
            <w:ins w:id="1452" w:author="Gary Sullivan" w:date="2018-07-17T08:25:00Z">
              <w:r w:rsidRPr="0025706A">
                <w:t>A.</w:t>
              </w:r>
            </w:ins>
            <w:ins w:id="1453" w:author="Gary Sullivan" w:date="2018-07-17T08:28:00Z">
              <w:r>
                <w:t> </w:t>
              </w:r>
            </w:ins>
            <w:ins w:id="1454" w:author="Gary Sullivan" w:date="2018-07-17T08:25:00Z">
              <w:r w:rsidRPr="0025706A">
                <w:t>Tourapi</w:t>
              </w:r>
            </w:ins>
            <w:ins w:id="1455" w:author="Gary Sullivan" w:date="2018-07-17T08:36:00Z">
              <w:r>
                <w:t>s (vice-chairs)</w:t>
              </w:r>
            </w:ins>
          </w:p>
        </w:tc>
        <w:tc>
          <w:tcPr>
            <w:tcW w:w="1152" w:type="dxa"/>
            <w:tcPrChange w:id="1456" w:author="Gary Sullivan" w:date="2018-07-17T08:41:00Z">
              <w:tcPr>
                <w:tcW w:w="1243" w:type="dxa"/>
              </w:tcPr>
            </w:tcPrChange>
          </w:tcPr>
          <w:p w:rsidR="008775DB" w:rsidRPr="003B166B" w:rsidRDefault="008775DB" w:rsidP="00596FAB">
            <w:pPr>
              <w:rPr>
                <w:ins w:id="1457" w:author="Gary Sullivan" w:date="2018-07-17T08:23:00Z"/>
              </w:rPr>
            </w:pPr>
          </w:p>
        </w:tc>
      </w:tr>
      <w:tr w:rsidR="008775DB" w:rsidRPr="003B166B" w:rsidTr="008775DB">
        <w:tblPrEx>
          <w:tblPrExChange w:id="1458" w:author="Gary Sullivan" w:date="2018-07-17T08:41:00Z">
            <w:tblPrEx>
              <w:tblLayout w:type="fixed"/>
              <w:tblCellMar>
                <w:left w:w="115" w:type="dxa"/>
                <w:right w:w="115" w:type="dxa"/>
              </w:tblCellMar>
            </w:tblPrEx>
          </w:tblPrExChange>
        </w:tblPrEx>
        <w:trPr>
          <w:cantSplit/>
          <w:jc w:val="center"/>
          <w:ins w:id="1459" w:author="Gary Sullivan" w:date="2018-07-17T08:23:00Z"/>
          <w:trPrChange w:id="1460" w:author="Gary Sullivan" w:date="2018-07-17T08:41:00Z">
            <w:trPr>
              <w:cantSplit/>
              <w:jc w:val="center"/>
            </w:trPr>
          </w:trPrChange>
        </w:trPr>
        <w:tc>
          <w:tcPr>
            <w:tcW w:w="5286" w:type="dxa"/>
            <w:tcPrChange w:id="1461" w:author="Gary Sullivan" w:date="2018-07-17T08:41:00Z">
              <w:tcPr>
                <w:tcW w:w="5286" w:type="dxa"/>
              </w:tcPr>
            </w:tcPrChange>
          </w:tcPr>
          <w:p w:rsidR="008775DB" w:rsidRPr="003B166B" w:rsidRDefault="008775DB" w:rsidP="008775DB">
            <w:pPr>
              <w:spacing w:before="40" w:after="40"/>
              <w:rPr>
                <w:ins w:id="1462" w:author="Gary Sullivan" w:date="2018-07-17T08:36:00Z"/>
                <w:b/>
              </w:rPr>
            </w:pPr>
            <w:ins w:id="1463" w:author="Gary Sullivan" w:date="2018-07-17T08:39:00Z">
              <w:r>
                <w:rPr>
                  <w:b/>
                </w:rPr>
                <w:t>Bitstrea</w:t>
              </w:r>
            </w:ins>
            <w:ins w:id="1464" w:author="Gary Sullivan" w:date="2018-07-17T08:40:00Z">
              <w:r>
                <w:rPr>
                  <w:b/>
                </w:rPr>
                <w:t>m decoding properties</w:t>
              </w:r>
            </w:ins>
            <w:ins w:id="1465" w:author="Gary Sullivan" w:date="2018-07-17T08:39:00Z">
              <w:r w:rsidRPr="008775DB">
                <w:rPr>
                  <w:b/>
                </w:rPr>
                <w:t xml:space="preserve"> signalling</w:t>
              </w:r>
            </w:ins>
            <w:ins w:id="1466" w:author="Gary Sullivan" w:date="2018-07-17T08:36:00Z">
              <w:r>
                <w:rPr>
                  <w:b/>
                </w:rPr>
                <w:t xml:space="preserve"> </w:t>
              </w:r>
              <w:r w:rsidRPr="003B166B">
                <w:rPr>
                  <w:b/>
                </w:rPr>
                <w:t>(AHG1</w:t>
              </w:r>
            </w:ins>
            <w:ins w:id="1467" w:author="Gary Sullivan" w:date="2018-07-17T08:43:00Z">
              <w:r>
                <w:rPr>
                  <w:b/>
                </w:rPr>
                <w:t>5</w:t>
              </w:r>
            </w:ins>
            <w:ins w:id="1468" w:author="Gary Sullivan" w:date="2018-07-17T08:36:00Z">
              <w:r w:rsidRPr="003B166B">
                <w:rPr>
                  <w:b/>
                </w:rPr>
                <w:t>)</w:t>
              </w:r>
            </w:ins>
          </w:p>
          <w:p w:rsidR="008775DB" w:rsidRPr="003B166B" w:rsidRDefault="008775DB" w:rsidP="008775DB">
            <w:pPr>
              <w:spacing w:before="40" w:after="40"/>
              <w:ind w:left="360"/>
              <w:rPr>
                <w:ins w:id="1469" w:author="Gary Sullivan" w:date="2018-07-17T08:36:00Z"/>
              </w:rPr>
            </w:pPr>
            <w:ins w:id="1470" w:author="Gary Sullivan" w:date="2018-07-17T08:36:00Z">
              <w:r w:rsidRPr="003B166B">
                <w:t>(</w:t>
              </w:r>
              <w:r>
                <w:rPr>
                  <w:rStyle w:val="Hyperlink"/>
                </w:rPr>
                <w:fldChar w:fldCharType="begin"/>
              </w:r>
              <w:r>
                <w:rPr>
                  <w:rStyle w:val="Hyperlink"/>
                </w:rPr>
                <w:instrText xml:space="preserve"> HYPERLINK "mailto:jvet@lists.rwth-aachen.de" </w:instrText>
              </w:r>
              <w:r>
                <w:rPr>
                  <w:rStyle w:val="Hyperlink"/>
                </w:rPr>
                <w:fldChar w:fldCharType="separate"/>
              </w:r>
              <w:r w:rsidRPr="003B166B">
                <w:rPr>
                  <w:rStyle w:val="Hyperlink"/>
                </w:rPr>
                <w:t>jvet@lists.rwth-aachen.de</w:t>
              </w:r>
              <w:r>
                <w:rPr>
                  <w:rStyle w:val="Hyperlink"/>
                </w:rPr>
                <w:fldChar w:fldCharType="end"/>
              </w:r>
              <w:r w:rsidRPr="003B166B">
                <w:t>)</w:t>
              </w:r>
            </w:ins>
          </w:p>
          <w:p w:rsidR="008775DB" w:rsidRPr="008775DB" w:rsidRDefault="008775DB">
            <w:pPr>
              <w:numPr>
                <w:ilvl w:val="0"/>
                <w:numId w:val="16"/>
              </w:numPr>
              <w:rPr>
                <w:ins w:id="1471" w:author="Gary Sullivan" w:date="2018-07-17T08:24:00Z"/>
                <w:rPrChange w:id="1472" w:author="Gary Sullivan" w:date="2018-07-17T08:24:00Z">
                  <w:rPr>
                    <w:ins w:id="1473" w:author="Gary Sullivan" w:date="2018-07-17T08:24:00Z"/>
                    <w:b/>
                  </w:rPr>
                </w:rPrChange>
              </w:rPr>
              <w:pPrChange w:id="1474" w:author="Gary Sullivan" w:date="2018-07-17T08:41:00Z">
                <w:pPr>
                  <w:spacing w:before="40" w:after="40"/>
                </w:pPr>
              </w:pPrChange>
            </w:pPr>
            <w:ins w:id="1475" w:author="Gary Sullivan" w:date="2018-07-17T08:24:00Z">
              <w:r w:rsidRPr="008775DB">
                <w:rPr>
                  <w:rPrChange w:id="1476" w:author="Gary Sullivan" w:date="2018-07-17T08:24:00Z">
                    <w:rPr>
                      <w:b/>
                    </w:rPr>
                  </w:rPrChange>
                </w:rPr>
                <w:t>Study syntax alternatives for interoperability point signal</w:t>
              </w:r>
            </w:ins>
            <w:ins w:id="1477" w:author="Gary Sullivan" w:date="2018-07-17T08:42:00Z">
              <w:r>
                <w:t>l</w:t>
              </w:r>
            </w:ins>
            <w:ins w:id="1478" w:author="Gary Sullivan" w:date="2018-07-17T08:24:00Z">
              <w:r w:rsidRPr="008775DB">
                <w:rPr>
                  <w:rPrChange w:id="1479" w:author="Gary Sullivan" w:date="2018-07-17T08:24:00Z">
                    <w:rPr>
                      <w:b/>
                    </w:rPr>
                  </w:rPrChange>
                </w:rPr>
                <w:t>ing</w:t>
              </w:r>
            </w:ins>
          </w:p>
          <w:p w:rsidR="008775DB" w:rsidRPr="003B166B" w:rsidRDefault="008775DB">
            <w:pPr>
              <w:numPr>
                <w:ilvl w:val="0"/>
                <w:numId w:val="16"/>
              </w:numPr>
              <w:rPr>
                <w:ins w:id="1480" w:author="Gary Sullivan" w:date="2018-07-17T08:23:00Z"/>
                <w:b/>
              </w:rPr>
              <w:pPrChange w:id="1481" w:author="Gary Sullivan" w:date="2018-07-17T08:41:00Z">
                <w:pPr>
                  <w:spacing w:before="40" w:after="40"/>
                </w:pPr>
              </w:pPrChange>
            </w:pPr>
            <w:ins w:id="1482" w:author="Gary Sullivan" w:date="2018-07-17T08:24:00Z">
              <w:r w:rsidRPr="008775DB">
                <w:rPr>
                  <w:rPrChange w:id="1483" w:author="Gary Sullivan" w:date="2018-07-17T08:24:00Z">
                    <w:rPr>
                      <w:b/>
                    </w:rPr>
                  </w:rPrChange>
                </w:rPr>
                <w:t>Study selection of constraint flags to be included in the VTM and their impact on syntax, semantics, and decoding process</w:t>
              </w:r>
            </w:ins>
          </w:p>
        </w:tc>
        <w:tc>
          <w:tcPr>
            <w:tcW w:w="2448" w:type="dxa"/>
            <w:tcPrChange w:id="1484" w:author="Gary Sullivan" w:date="2018-07-17T08:41:00Z">
              <w:tcPr>
                <w:tcW w:w="2795" w:type="dxa"/>
              </w:tcPr>
            </w:tcPrChange>
          </w:tcPr>
          <w:p w:rsidR="008775DB" w:rsidRPr="003B166B" w:rsidDel="008775DB" w:rsidRDefault="008775DB" w:rsidP="008775DB">
            <w:pPr>
              <w:spacing w:before="100" w:beforeAutospacing="1" w:after="100" w:afterAutospacing="1"/>
              <w:rPr>
                <w:ins w:id="1485" w:author="Gary Sullivan" w:date="2018-07-17T08:23:00Z"/>
                <w:lang w:eastAsia="zh-TW"/>
              </w:rPr>
            </w:pPr>
            <w:ins w:id="1486" w:author="Gary Sullivan" w:date="2018-07-17T08:38:00Z">
              <w:r w:rsidRPr="0025706A">
                <w:t>J.</w:t>
              </w:r>
            </w:ins>
            <w:ins w:id="1487" w:author="Gary Sullivan" w:date="2018-07-17T08:42:00Z">
              <w:r>
                <w:t> </w:t>
              </w:r>
            </w:ins>
            <w:ins w:id="1488" w:author="Gary Sullivan" w:date="2018-07-17T08:38:00Z">
              <w:r w:rsidRPr="0025706A">
                <w:t>Boyce</w:t>
              </w:r>
            </w:ins>
            <w:ins w:id="1489" w:author="Gary Sullivan" w:date="2018-07-17T08:43:00Z">
              <w:r>
                <w:t xml:space="preserve"> (chair)</w:t>
              </w:r>
            </w:ins>
            <w:ins w:id="1490" w:author="Gary Sullivan" w:date="2018-07-17T08:38:00Z">
              <w:r w:rsidRPr="0025706A">
                <w:t>, J.</w:t>
              </w:r>
            </w:ins>
            <w:ins w:id="1491" w:author="Gary Sullivan" w:date="2018-07-17T08:42:00Z">
              <w:r>
                <w:t> </w:t>
              </w:r>
            </w:ins>
            <w:ins w:id="1492" w:author="Gary Sullivan" w:date="2018-07-17T08:38:00Z">
              <w:r w:rsidRPr="0025706A">
                <w:t>Chen</w:t>
              </w:r>
            </w:ins>
            <w:ins w:id="1493" w:author="Gary Sullivan" w:date="2018-07-17T08:42:00Z">
              <w:r>
                <w:t xml:space="preserve">, </w:t>
              </w:r>
              <w:r w:rsidRPr="0025706A">
                <w:t>M.</w:t>
              </w:r>
              <w:r>
                <w:t> </w:t>
              </w:r>
              <w:r w:rsidRPr="0025706A">
                <w:t>Karczewicz,</w:t>
              </w:r>
              <w:r>
                <w:t xml:space="preserve"> </w:t>
              </w:r>
            </w:ins>
            <w:ins w:id="1494" w:author="Gary Sullivan" w:date="2018-07-17T08:43:00Z">
              <w:r>
                <w:t xml:space="preserve">A. Tourapis, Y.-K. Wang, </w:t>
              </w:r>
            </w:ins>
            <w:ins w:id="1495" w:author="Gary Sullivan" w:date="2018-07-17T08:42:00Z">
              <w:r>
                <w:t>S. Weng</w:t>
              </w:r>
            </w:ins>
            <w:ins w:id="1496" w:author="Gary Sullivan" w:date="2018-07-17T08:43:00Z">
              <w:r>
                <w:t>er (vice-chairs)</w:t>
              </w:r>
            </w:ins>
          </w:p>
        </w:tc>
        <w:tc>
          <w:tcPr>
            <w:tcW w:w="1152" w:type="dxa"/>
            <w:tcPrChange w:id="1497" w:author="Gary Sullivan" w:date="2018-07-17T08:41:00Z">
              <w:tcPr>
                <w:tcW w:w="1243" w:type="dxa"/>
              </w:tcPr>
            </w:tcPrChange>
          </w:tcPr>
          <w:p w:rsidR="008775DB" w:rsidRPr="003B166B" w:rsidRDefault="008775DB" w:rsidP="00596FAB">
            <w:pPr>
              <w:rPr>
                <w:ins w:id="1498" w:author="Gary Sullivan" w:date="2018-07-17T08:23:00Z"/>
              </w:rPr>
            </w:pPr>
            <w:ins w:id="1499" w:author="Gary Sullivan" w:date="2018-07-17T08:40:00Z">
              <w:r>
                <w:t>Tel. (TBA approx monthly)</w:t>
              </w:r>
            </w:ins>
          </w:p>
        </w:tc>
      </w:tr>
      <w:tr w:rsidR="008775DB" w:rsidRPr="003B166B" w:rsidTr="008775DB">
        <w:tblPrEx>
          <w:tblPrExChange w:id="1500" w:author="Gary Sullivan" w:date="2018-07-17T08:41:00Z">
            <w:tblPrEx>
              <w:tblLayout w:type="fixed"/>
              <w:tblCellMar>
                <w:left w:w="115" w:type="dxa"/>
                <w:right w:w="115" w:type="dxa"/>
              </w:tblCellMar>
            </w:tblPrEx>
          </w:tblPrExChange>
        </w:tblPrEx>
        <w:trPr>
          <w:cantSplit/>
          <w:jc w:val="center"/>
          <w:ins w:id="1501" w:author="Gary Sullivan" w:date="2018-07-17T08:24:00Z"/>
          <w:trPrChange w:id="1502" w:author="Gary Sullivan" w:date="2018-07-17T08:41:00Z">
            <w:trPr>
              <w:cantSplit/>
              <w:jc w:val="center"/>
            </w:trPr>
          </w:trPrChange>
        </w:trPr>
        <w:tc>
          <w:tcPr>
            <w:tcW w:w="5286" w:type="dxa"/>
            <w:tcPrChange w:id="1503" w:author="Gary Sullivan" w:date="2018-07-17T08:41:00Z">
              <w:tcPr>
                <w:tcW w:w="5286" w:type="dxa"/>
              </w:tcPr>
            </w:tcPrChange>
          </w:tcPr>
          <w:p w:rsidR="008775DB" w:rsidRPr="003B166B" w:rsidRDefault="008775DB" w:rsidP="008775DB">
            <w:pPr>
              <w:spacing w:before="40" w:after="40"/>
              <w:rPr>
                <w:ins w:id="1504" w:author="Gary Sullivan" w:date="2018-07-17T08:44:00Z"/>
                <w:b/>
              </w:rPr>
            </w:pPr>
            <w:ins w:id="1505" w:author="Gary Sullivan" w:date="2018-07-17T08:46:00Z">
              <w:r>
                <w:rPr>
                  <w:b/>
                </w:rPr>
                <w:t>Implementation</w:t>
              </w:r>
            </w:ins>
            <w:ins w:id="1506" w:author="Gary Sullivan" w:date="2018-07-17T08:44:00Z">
              <w:r>
                <w:rPr>
                  <w:b/>
                </w:rPr>
                <w:t xml:space="preserve"> </w:t>
              </w:r>
              <w:r w:rsidRPr="003B166B">
                <w:rPr>
                  <w:b/>
                </w:rPr>
                <w:t>(AHG1</w:t>
              </w:r>
              <w:r>
                <w:rPr>
                  <w:b/>
                </w:rPr>
                <w:t>6</w:t>
              </w:r>
              <w:r w:rsidRPr="003B166B">
                <w:rPr>
                  <w:b/>
                </w:rPr>
                <w:t>)</w:t>
              </w:r>
            </w:ins>
          </w:p>
          <w:p w:rsidR="008775DB" w:rsidRPr="003B166B" w:rsidRDefault="008775DB" w:rsidP="008775DB">
            <w:pPr>
              <w:spacing w:before="40" w:after="40"/>
              <w:ind w:left="360"/>
              <w:rPr>
                <w:ins w:id="1507" w:author="Gary Sullivan" w:date="2018-07-17T08:44:00Z"/>
              </w:rPr>
            </w:pPr>
            <w:ins w:id="1508" w:author="Gary Sullivan" w:date="2018-07-17T08:44:00Z">
              <w:r w:rsidRPr="003B166B">
                <w:t>(</w:t>
              </w:r>
              <w:r>
                <w:rPr>
                  <w:rStyle w:val="Hyperlink"/>
                </w:rPr>
                <w:fldChar w:fldCharType="begin"/>
              </w:r>
              <w:r>
                <w:rPr>
                  <w:rStyle w:val="Hyperlink"/>
                </w:rPr>
                <w:instrText xml:space="preserve"> HYPERLINK "mailto:jvet@lists.rwth-aachen.de" </w:instrText>
              </w:r>
              <w:r>
                <w:rPr>
                  <w:rStyle w:val="Hyperlink"/>
                </w:rPr>
                <w:fldChar w:fldCharType="separate"/>
              </w:r>
              <w:r w:rsidRPr="003B166B">
                <w:rPr>
                  <w:rStyle w:val="Hyperlink"/>
                </w:rPr>
                <w:t>jvet@lists.rwth-aachen.de</w:t>
              </w:r>
              <w:r>
                <w:rPr>
                  <w:rStyle w:val="Hyperlink"/>
                </w:rPr>
                <w:fldChar w:fldCharType="end"/>
              </w:r>
              <w:r w:rsidRPr="003B166B">
                <w:t>)</w:t>
              </w:r>
            </w:ins>
          </w:p>
          <w:p w:rsidR="008775DB" w:rsidRDefault="008775DB">
            <w:pPr>
              <w:numPr>
                <w:ilvl w:val="0"/>
                <w:numId w:val="16"/>
              </w:numPr>
              <w:rPr>
                <w:ins w:id="1509" w:author="Gary Sullivan" w:date="2018-07-17T08:24:00Z"/>
              </w:rPr>
              <w:pPrChange w:id="1510" w:author="Gary Sullivan" w:date="2018-07-17T08:44:00Z">
                <w:pPr>
                  <w:spacing w:before="40" w:after="40"/>
                </w:pPr>
              </w:pPrChange>
            </w:pPr>
            <w:ins w:id="1511" w:author="Gary Sullivan" w:date="2018-07-17T08:24:00Z">
              <w:r>
                <w:t xml:space="preserve">Study </w:t>
              </w:r>
            </w:ins>
            <w:ins w:id="1512" w:author="Gary Sullivan" w:date="2018-07-17T08:47:00Z">
              <w:r>
                <w:t xml:space="preserve">draft and proposed </w:t>
              </w:r>
            </w:ins>
            <w:ins w:id="1513" w:author="Gary Sullivan" w:date="2018-07-17T08:24:00Z">
              <w:r>
                <w:t>coding tools to identify implementation issues relating to decoder pipeline</w:t>
              </w:r>
            </w:ins>
            <w:ins w:id="1514" w:author="Gary Sullivan" w:date="2018-07-17T08:45:00Z">
              <w:r>
                <w:t>s</w:t>
              </w:r>
            </w:ins>
            <w:ins w:id="1515" w:author="Gary Sullivan" w:date="2018-07-17T08:24:00Z">
              <w:r>
                <w:t xml:space="preserve">, decoder throughput, and </w:t>
              </w:r>
            </w:ins>
            <w:ins w:id="1516" w:author="Gary Sullivan" w:date="2018-07-17T08:45:00Z">
              <w:r>
                <w:t xml:space="preserve">other aspects of </w:t>
              </w:r>
            </w:ins>
            <w:ins w:id="1517" w:author="Gary Sullivan" w:date="2018-07-17T08:24:00Z">
              <w:r>
                <w:t xml:space="preserve">implementation </w:t>
              </w:r>
            </w:ins>
            <w:ins w:id="1518" w:author="Gary Sullivan" w:date="2018-07-17T08:45:00Z">
              <w:r>
                <w:t>di</w:t>
              </w:r>
            </w:ins>
            <w:ins w:id="1519" w:author="Gary Sullivan" w:date="2018-07-17T08:46:00Z">
              <w:r>
                <w:t>f</w:t>
              </w:r>
            </w:ins>
            <w:ins w:id="1520" w:author="Gary Sullivan" w:date="2018-07-17T08:45:00Z">
              <w:r>
                <w:t>ficulty</w:t>
              </w:r>
            </w:ins>
            <w:ins w:id="1521" w:author="Gary Sullivan" w:date="2018-07-17T08:24:00Z">
              <w:r>
                <w:t>.</w:t>
              </w:r>
            </w:ins>
          </w:p>
          <w:p w:rsidR="008775DB" w:rsidRDefault="008775DB">
            <w:pPr>
              <w:numPr>
                <w:ilvl w:val="0"/>
                <w:numId w:val="16"/>
              </w:numPr>
              <w:rPr>
                <w:ins w:id="1522" w:author="Gary Sullivan" w:date="2018-07-17T08:24:00Z"/>
              </w:rPr>
              <w:pPrChange w:id="1523" w:author="Gary Sullivan" w:date="2018-07-17T08:44:00Z">
                <w:pPr>
                  <w:spacing w:before="40" w:after="40"/>
                </w:pPr>
              </w:pPrChange>
            </w:pPr>
            <w:ins w:id="1524" w:author="Gary Sullivan" w:date="2018-07-17T08:24:00Z">
              <w:r>
                <w:t xml:space="preserve">Solicit </w:t>
              </w:r>
            </w:ins>
            <w:ins w:id="1525" w:author="Gary Sullivan" w:date="2018-07-17T08:46:00Z">
              <w:r>
                <w:t>hardware</w:t>
              </w:r>
            </w:ins>
            <w:ins w:id="1526" w:author="Gary Sullivan" w:date="2018-07-17T08:24:00Z">
              <w:r>
                <w:t xml:space="preserve"> analysis of complex tools.</w:t>
              </w:r>
            </w:ins>
          </w:p>
          <w:p w:rsidR="008775DB" w:rsidRPr="008775DB" w:rsidRDefault="008775DB">
            <w:pPr>
              <w:numPr>
                <w:ilvl w:val="0"/>
                <w:numId w:val="16"/>
              </w:numPr>
              <w:rPr>
                <w:ins w:id="1527" w:author="Gary Sullivan" w:date="2018-07-17T08:24:00Z"/>
              </w:rPr>
              <w:pPrChange w:id="1528" w:author="Gary Sullivan" w:date="2018-07-17T08:44:00Z">
                <w:pPr>
                  <w:spacing w:before="40" w:after="40"/>
                </w:pPr>
              </w:pPrChange>
            </w:pPr>
            <w:ins w:id="1529" w:author="Gary Sullivan" w:date="2018-07-17T08:24:00Z">
              <w:r>
                <w:t>Provide feedback on potential solutions to address identified issues.</w:t>
              </w:r>
            </w:ins>
          </w:p>
        </w:tc>
        <w:tc>
          <w:tcPr>
            <w:tcW w:w="2448" w:type="dxa"/>
            <w:tcPrChange w:id="1530" w:author="Gary Sullivan" w:date="2018-07-17T08:41:00Z">
              <w:tcPr>
                <w:tcW w:w="2795" w:type="dxa"/>
              </w:tcPr>
            </w:tcPrChange>
          </w:tcPr>
          <w:p w:rsidR="008775DB" w:rsidRPr="003B166B" w:rsidDel="008775DB" w:rsidRDefault="008775DB" w:rsidP="008775DB">
            <w:pPr>
              <w:spacing w:before="100" w:beforeAutospacing="1" w:after="100" w:afterAutospacing="1"/>
              <w:rPr>
                <w:ins w:id="1531" w:author="Gary Sullivan" w:date="2018-07-17T08:24:00Z"/>
                <w:lang w:eastAsia="zh-TW"/>
              </w:rPr>
            </w:pPr>
            <w:ins w:id="1532" w:author="Gary Sullivan" w:date="2018-07-17T08:47:00Z">
              <w:r>
                <w:rPr>
                  <w:lang w:eastAsia="zh-TW"/>
                </w:rPr>
                <w:t>M. Zhou</w:t>
              </w:r>
            </w:ins>
            <w:ins w:id="1533" w:author="Gary Sullivan" w:date="2018-07-17T08:49:00Z">
              <w:r>
                <w:rPr>
                  <w:lang w:eastAsia="zh-TW"/>
                </w:rPr>
                <w:t xml:space="preserve"> (chair)</w:t>
              </w:r>
            </w:ins>
            <w:ins w:id="1534" w:author="Gary Sullivan" w:date="2018-07-17T08:47:00Z">
              <w:r>
                <w:rPr>
                  <w:lang w:eastAsia="zh-TW"/>
                </w:rPr>
                <w:t xml:space="preserve">, </w:t>
              </w:r>
            </w:ins>
            <w:ins w:id="1535" w:author="Gary Sullivan" w:date="2018-07-17T08:48:00Z">
              <w:r>
                <w:rPr>
                  <w:lang w:eastAsia="zh-TW"/>
                </w:rPr>
                <w:t xml:space="preserve">E. Chai, K. Choi, </w:t>
              </w:r>
            </w:ins>
            <w:ins w:id="1536" w:author="Gary Sullivan" w:date="2018-07-17T08:50:00Z">
              <w:r>
                <w:rPr>
                  <w:lang w:eastAsia="zh-TW"/>
                </w:rPr>
                <w:t xml:space="preserve">S. Ethuraman, </w:t>
              </w:r>
            </w:ins>
            <w:ins w:id="1537" w:author="Gary Sullivan" w:date="2018-07-17T08:49:00Z">
              <w:r>
                <w:rPr>
                  <w:lang w:eastAsia="zh-TW"/>
                </w:rPr>
                <w:t xml:space="preserve">T. Hsieh, </w:t>
              </w:r>
            </w:ins>
            <w:ins w:id="1538" w:author="Gary Sullivan" w:date="2018-07-17T08:48:00Z">
              <w:r>
                <w:rPr>
                  <w:lang w:eastAsia="zh-TW"/>
                </w:rPr>
                <w:t>D. Symes,</w:t>
              </w:r>
            </w:ins>
            <w:ins w:id="1539" w:author="Gary Sullivan" w:date="2018-07-17T08:49:00Z">
              <w:r>
                <w:rPr>
                  <w:lang w:eastAsia="zh-TW"/>
                </w:rPr>
                <w:t xml:space="preserve"> X. Xiu (vice-chairs)</w:t>
              </w:r>
            </w:ins>
          </w:p>
        </w:tc>
        <w:tc>
          <w:tcPr>
            <w:tcW w:w="1152" w:type="dxa"/>
            <w:tcPrChange w:id="1540" w:author="Gary Sullivan" w:date="2018-07-17T08:41:00Z">
              <w:tcPr>
                <w:tcW w:w="1243" w:type="dxa"/>
              </w:tcPr>
            </w:tcPrChange>
          </w:tcPr>
          <w:p w:rsidR="008775DB" w:rsidRPr="003B166B" w:rsidRDefault="008775DB" w:rsidP="00596FAB">
            <w:pPr>
              <w:rPr>
                <w:ins w:id="1541" w:author="Gary Sullivan" w:date="2018-07-17T08:24:00Z"/>
              </w:rPr>
            </w:pPr>
          </w:p>
        </w:tc>
      </w:tr>
    </w:tbl>
    <w:p w:rsidR="00832E71" w:rsidRPr="003B166B" w:rsidRDefault="00832E71" w:rsidP="00832E71"/>
    <w:p w:rsidR="00A70B10" w:rsidRPr="003B166B" w:rsidRDefault="00EB267E" w:rsidP="00E52467">
      <w:pPr>
        <w:pStyle w:val="berschrift1"/>
        <w:rPr>
          <w:lang w:val="en-CA"/>
        </w:rPr>
      </w:pPr>
      <w:bookmarkStart w:id="1542" w:name="_Ref518892973"/>
      <w:r w:rsidRPr="003B166B">
        <w:rPr>
          <w:lang w:val="en-CA"/>
        </w:rPr>
        <w:t xml:space="preserve">Output </w:t>
      </w:r>
      <w:r w:rsidR="007E670E" w:rsidRPr="003B166B">
        <w:rPr>
          <w:lang w:val="en-CA"/>
        </w:rPr>
        <w:t>d</w:t>
      </w:r>
      <w:r w:rsidRPr="003B166B">
        <w:rPr>
          <w:lang w:val="en-CA"/>
        </w:rPr>
        <w:t>ocuments</w:t>
      </w:r>
      <w:bookmarkEnd w:id="1088"/>
      <w:bookmarkEnd w:id="1089"/>
      <w:bookmarkEnd w:id="1542"/>
    </w:p>
    <w:p w:rsidR="00556EEC" w:rsidRPr="003B166B" w:rsidRDefault="004B0B0A" w:rsidP="00792EBC">
      <w:r w:rsidRPr="003B166B">
        <w:t xml:space="preserve">The following documents were agreed to be produced or endorsed as outputs of the meeting. Names recorded below indicate </w:t>
      </w:r>
      <w:r w:rsidR="00D17DEB" w:rsidRPr="003B166B">
        <w:t xml:space="preserve">the editors </w:t>
      </w:r>
      <w:r w:rsidRPr="003B166B">
        <w:t xml:space="preserve">responsible for </w:t>
      </w:r>
      <w:r w:rsidR="00D17DEB" w:rsidRPr="003B166B">
        <w:t xml:space="preserve">the </w:t>
      </w:r>
      <w:r w:rsidRPr="003B166B">
        <w:t>document production.</w:t>
      </w:r>
      <w:r w:rsidR="00296C85" w:rsidRPr="003B166B">
        <w:t xml:space="preserve"> Where applicable, dates of planned finalization and corresponding parent-body document numbers are also noted.</w:t>
      </w:r>
    </w:p>
    <w:p w:rsidR="00A106B2" w:rsidRPr="003B166B" w:rsidRDefault="00296C85" w:rsidP="00792EBC">
      <w:r w:rsidRPr="003B166B">
        <w:rPr>
          <w:lang w:eastAsia="de-DE"/>
        </w:rPr>
        <w:t>It was reminded that in cases where the JVET document is also made available as MPEG output document, a separate version under the MPEG document header should be generated. This version should be sent to GJS and JRO for upload.</w:t>
      </w:r>
    </w:p>
    <w:p w:rsidR="00D260C4" w:rsidRPr="003B166B" w:rsidRDefault="00F45FC7" w:rsidP="00D260C4">
      <w:pPr>
        <w:pStyle w:val="berschrift9"/>
        <w:rPr>
          <w:szCs w:val="24"/>
          <w:lang w:val="en-CA"/>
        </w:rPr>
      </w:pPr>
      <w:r w:rsidRPr="00111B8F">
        <w:rPr>
          <w:rStyle w:val="Hyperlink"/>
          <w:lang w:val="en-CA"/>
          <w:rPrChange w:id="1543" w:author="Jens Ohm" w:date="2018-07-17T22:11:00Z">
            <w:rPr>
              <w:rStyle w:val="Hyperlink"/>
              <w:lang w:val="en-CA"/>
            </w:rPr>
          </w:rPrChange>
        </w:rPr>
        <w:t>JVET-</w:t>
      </w:r>
      <w:del w:id="1544" w:author="Gary Sullivan" w:date="2018-07-17T08:51:00Z">
        <w:r w:rsidRPr="00111B8F" w:rsidDel="008775DB">
          <w:rPr>
            <w:rStyle w:val="Hyperlink"/>
            <w:lang w:val="en-CA"/>
            <w:rPrChange w:id="1545" w:author="Jens Ohm" w:date="2018-07-17T22:11:00Z">
              <w:rPr>
                <w:rStyle w:val="Hyperlink"/>
                <w:lang w:val="en-CA"/>
              </w:rPr>
            </w:rPrChange>
          </w:rPr>
          <w:delText>J</w:delText>
        </w:r>
      </w:del>
      <w:ins w:id="1546" w:author="Gary Sullivan" w:date="2018-07-17T08:51:00Z">
        <w:r w:rsidR="008775DB" w:rsidRPr="00111B8F">
          <w:rPr>
            <w:rStyle w:val="Hyperlink"/>
            <w:lang w:val="en-CA"/>
            <w:rPrChange w:id="1547" w:author="Jens Ohm" w:date="2018-07-17T22:11:00Z">
              <w:rPr>
                <w:rStyle w:val="Hyperlink"/>
                <w:lang w:val="en-CA"/>
              </w:rPr>
            </w:rPrChange>
          </w:rPr>
          <w:t>K</w:t>
        </w:r>
      </w:ins>
      <w:r w:rsidRPr="00111B8F">
        <w:rPr>
          <w:rStyle w:val="Hyperlink"/>
          <w:lang w:val="en-CA"/>
          <w:rPrChange w:id="1548" w:author="Jens Ohm" w:date="2018-07-17T22:11:00Z">
            <w:rPr>
              <w:rStyle w:val="Hyperlink"/>
              <w:lang w:val="en-CA"/>
            </w:rPr>
          </w:rPrChange>
        </w:rPr>
        <w:t>1000</w:t>
      </w:r>
      <w:r w:rsidRPr="003B166B">
        <w:rPr>
          <w:szCs w:val="24"/>
          <w:lang w:val="en-CA"/>
        </w:rPr>
        <w:t xml:space="preserve"> </w:t>
      </w:r>
      <w:r w:rsidR="00D260C4" w:rsidRPr="003B166B">
        <w:rPr>
          <w:szCs w:val="24"/>
          <w:lang w:val="en-CA"/>
        </w:rPr>
        <w:t xml:space="preserve">Meeting </w:t>
      </w:r>
      <w:r w:rsidR="008767EE" w:rsidRPr="003B166B">
        <w:rPr>
          <w:szCs w:val="24"/>
          <w:lang w:val="en-CA"/>
        </w:rPr>
        <w:t xml:space="preserve">Report </w:t>
      </w:r>
      <w:r w:rsidR="00D260C4" w:rsidRPr="003B166B">
        <w:rPr>
          <w:szCs w:val="24"/>
          <w:lang w:val="en-CA"/>
        </w:rPr>
        <w:t xml:space="preserve">of the </w:t>
      </w:r>
      <w:r w:rsidR="006A4776" w:rsidRPr="003B166B">
        <w:rPr>
          <w:szCs w:val="24"/>
          <w:lang w:val="en-CA"/>
        </w:rPr>
        <w:t>1</w:t>
      </w:r>
      <w:ins w:id="1549" w:author="Gary Sullivan" w:date="2018-07-17T08:51:00Z">
        <w:r w:rsidR="008775DB">
          <w:rPr>
            <w:szCs w:val="24"/>
            <w:lang w:val="en-CA"/>
          </w:rPr>
          <w:t>1</w:t>
        </w:r>
      </w:ins>
      <w:del w:id="1550" w:author="Gary Sullivan" w:date="2018-07-17T08:51:00Z">
        <w:r w:rsidR="006A4776" w:rsidRPr="003B166B" w:rsidDel="008775DB">
          <w:rPr>
            <w:szCs w:val="24"/>
            <w:lang w:val="en-CA"/>
          </w:rPr>
          <w:delText>0</w:delText>
        </w:r>
      </w:del>
      <w:proofErr w:type="gramStart"/>
      <w:r w:rsidR="006A4776" w:rsidRPr="003B166B">
        <w:rPr>
          <w:szCs w:val="24"/>
          <w:vertAlign w:val="superscript"/>
          <w:lang w:val="en-CA"/>
        </w:rPr>
        <w:t>th</w:t>
      </w:r>
      <w:proofErr w:type="gramEnd"/>
      <w:r w:rsidR="006A4776" w:rsidRPr="003B166B">
        <w:rPr>
          <w:szCs w:val="24"/>
          <w:lang w:val="en-CA"/>
        </w:rPr>
        <w:t xml:space="preserve"> </w:t>
      </w:r>
      <w:r w:rsidR="00D260C4" w:rsidRPr="003B166B">
        <w:rPr>
          <w:szCs w:val="24"/>
          <w:lang w:val="en-CA"/>
        </w:rPr>
        <w:t xml:space="preserve">JVET Meeting [G. J. Sullivan, J.-R. Ohm] </w:t>
      </w:r>
      <w:r w:rsidR="00296C85" w:rsidRPr="003B166B">
        <w:rPr>
          <w:szCs w:val="24"/>
          <w:lang w:val="en-CA"/>
        </w:rPr>
        <w:t>(</w:t>
      </w:r>
      <w:r w:rsidR="00C310BB" w:rsidRPr="003B166B">
        <w:rPr>
          <w:szCs w:val="24"/>
          <w:lang w:val="en-CA"/>
        </w:rPr>
        <w:t>2018</w:t>
      </w:r>
      <w:r w:rsidR="00D260C4" w:rsidRPr="003B166B">
        <w:rPr>
          <w:szCs w:val="24"/>
          <w:lang w:val="en-CA"/>
        </w:rPr>
        <w:t>-</w:t>
      </w:r>
      <w:r w:rsidR="006A4776" w:rsidRPr="003B166B">
        <w:rPr>
          <w:szCs w:val="24"/>
          <w:lang w:val="en-CA"/>
        </w:rPr>
        <w:t>07</w:t>
      </w:r>
      <w:r w:rsidR="00D1097A" w:rsidRPr="003B166B">
        <w:rPr>
          <w:szCs w:val="24"/>
          <w:lang w:val="en-CA"/>
        </w:rPr>
        <w:t>-</w:t>
      </w:r>
      <w:r w:rsidR="00296C85" w:rsidRPr="003B166B">
        <w:rPr>
          <w:szCs w:val="24"/>
          <w:lang w:val="en-CA"/>
        </w:rPr>
        <w:t>03,</w:t>
      </w:r>
      <w:r w:rsidR="00D260C4" w:rsidRPr="003B166B">
        <w:rPr>
          <w:szCs w:val="24"/>
          <w:lang w:val="en-CA"/>
        </w:rPr>
        <w:t xml:space="preserve"> near next meeting)</w:t>
      </w:r>
    </w:p>
    <w:p w:rsidR="00556EEC" w:rsidRPr="003B166B" w:rsidRDefault="00296C85" w:rsidP="00792EBC">
      <w:r w:rsidRPr="003B166B">
        <w:rPr>
          <w:lang w:eastAsia="de-DE"/>
        </w:rPr>
        <w:t xml:space="preserve">(Initial </w:t>
      </w:r>
      <w:r w:rsidR="00397515" w:rsidRPr="003B166B">
        <w:t>version</w:t>
      </w:r>
      <w:r w:rsidR="00D1097A" w:rsidRPr="003B166B">
        <w:t>s</w:t>
      </w:r>
      <w:r w:rsidR="00397515" w:rsidRPr="003B166B">
        <w:t xml:space="preserve"> of the meeting notes </w:t>
      </w:r>
      <w:r w:rsidR="00D1097A" w:rsidRPr="003B166B">
        <w:t xml:space="preserve">(d0 … </w:t>
      </w:r>
      <w:r w:rsidR="006A4776" w:rsidRPr="003B166B">
        <w:t>d8</w:t>
      </w:r>
      <w:r w:rsidR="00D1097A" w:rsidRPr="003B166B">
        <w:t xml:space="preserve">) </w:t>
      </w:r>
      <w:r w:rsidR="00397515" w:rsidRPr="003B166B">
        <w:t xml:space="preserve">were made available </w:t>
      </w:r>
      <w:r w:rsidR="00D1097A" w:rsidRPr="003B166B">
        <w:t xml:space="preserve">on a </w:t>
      </w:r>
      <w:r w:rsidR="00397515" w:rsidRPr="003B166B">
        <w:t>daily</w:t>
      </w:r>
      <w:r w:rsidR="00D1097A" w:rsidRPr="003B166B">
        <w:t xml:space="preserve"> basis during the meeting</w:t>
      </w:r>
      <w:r w:rsidR="00397515" w:rsidRPr="003B166B">
        <w:t>.</w:t>
      </w:r>
      <w:r w:rsidRPr="003B166B">
        <w:t>)</w:t>
      </w:r>
    </w:p>
    <w:p w:rsidR="00890CE8" w:rsidRPr="003B166B" w:rsidDel="008775DB" w:rsidRDefault="00890CE8" w:rsidP="00890CE8">
      <w:pPr>
        <w:pStyle w:val="berschrift9"/>
        <w:rPr>
          <w:del w:id="1551" w:author="Gary Sullivan" w:date="2018-07-17T08:52:00Z"/>
          <w:lang w:val="en-CA" w:eastAsia="de-DE"/>
        </w:rPr>
      </w:pPr>
      <w:del w:id="1552" w:author="Gary Sullivan" w:date="2018-07-17T08:52:00Z">
        <w:r w:rsidRPr="003B166B" w:rsidDel="008775DB">
          <w:rPr>
            <w:lang w:val="en-CA" w:eastAsia="de-DE"/>
          </w:rPr>
          <w:lastRenderedPageBreak/>
          <w:delText xml:space="preserve">Remains valid – not re-issued: JVET-G1001 Algorithm </w:delText>
        </w:r>
        <w:r w:rsidRPr="003B166B" w:rsidDel="008775DB">
          <w:rPr>
            <w:szCs w:val="24"/>
            <w:lang w:val="en-CA"/>
          </w:rPr>
          <w:delText>description</w:delText>
        </w:r>
        <w:r w:rsidRPr="003B166B" w:rsidDel="008775DB">
          <w:rPr>
            <w:lang w:val="en-CA" w:eastAsia="de-DE"/>
          </w:rPr>
          <w:delText xml:space="preserve"> of Joint Exploration Test Model 7 (JEM7) [J. Chen, E. Alshina, G. J. Sullivan, J.-R. Ohm, J. Boyce]</w:delText>
        </w:r>
      </w:del>
    </w:p>
    <w:p w:rsidR="00890CE8" w:rsidRPr="003B166B" w:rsidDel="008775DB" w:rsidRDefault="00890CE8" w:rsidP="00845C1A">
      <w:pPr>
        <w:rPr>
          <w:del w:id="1553" w:author="Gary Sullivan" w:date="2018-07-17T08:52:00Z"/>
          <w:lang w:eastAsia="de-DE"/>
        </w:rPr>
      </w:pPr>
    </w:p>
    <w:p w:rsidR="00D260C4" w:rsidRPr="003B166B" w:rsidRDefault="00512B6D" w:rsidP="002F38DF">
      <w:pPr>
        <w:pStyle w:val="berschrift9"/>
        <w:rPr>
          <w:lang w:val="en-CA" w:eastAsia="de-DE"/>
        </w:rPr>
      </w:pPr>
      <w:r w:rsidRPr="00111B8F">
        <w:rPr>
          <w:rStyle w:val="Hyperlink"/>
          <w:lang w:val="en-CA" w:eastAsia="de-DE"/>
          <w:rPrChange w:id="1554" w:author="Jens Ohm" w:date="2018-07-17T22:11:00Z">
            <w:rPr>
              <w:rStyle w:val="Hyperlink"/>
              <w:lang w:val="en-CA" w:eastAsia="de-DE"/>
            </w:rPr>
          </w:rPrChange>
        </w:rPr>
        <w:t>JVET-</w:t>
      </w:r>
      <w:del w:id="1555" w:author="Gary Sullivan" w:date="2018-07-17T07:32:00Z">
        <w:r w:rsidR="00D22821" w:rsidRPr="00111B8F" w:rsidDel="008775DB">
          <w:rPr>
            <w:rStyle w:val="Hyperlink"/>
            <w:lang w:val="en-CA" w:eastAsia="de-DE"/>
            <w:rPrChange w:id="1556" w:author="Jens Ohm" w:date="2018-07-17T22:11:00Z">
              <w:rPr>
                <w:rStyle w:val="Hyperlink"/>
                <w:lang w:val="en-CA" w:eastAsia="de-DE"/>
              </w:rPr>
            </w:rPrChange>
          </w:rPr>
          <w:delText>J</w:delText>
        </w:r>
      </w:del>
      <w:ins w:id="1557" w:author="Gary Sullivan" w:date="2018-07-17T07:32:00Z">
        <w:r w:rsidR="008775DB" w:rsidRPr="00111B8F">
          <w:rPr>
            <w:rStyle w:val="Hyperlink"/>
            <w:lang w:val="en-CA" w:eastAsia="de-DE"/>
            <w:rPrChange w:id="1558" w:author="Jens Ohm" w:date="2018-07-17T22:11:00Z">
              <w:rPr>
                <w:rStyle w:val="Hyperlink"/>
                <w:lang w:val="en-CA" w:eastAsia="de-DE"/>
              </w:rPr>
            </w:rPrChange>
          </w:rPr>
          <w:t>K</w:t>
        </w:r>
      </w:ins>
      <w:r w:rsidR="00D22821" w:rsidRPr="00111B8F">
        <w:rPr>
          <w:rStyle w:val="Hyperlink"/>
          <w:lang w:val="en-CA" w:eastAsia="de-DE"/>
          <w:rPrChange w:id="1559" w:author="Jens Ohm" w:date="2018-07-17T22:11:00Z">
            <w:rPr>
              <w:rStyle w:val="Hyperlink"/>
              <w:lang w:val="en-CA" w:eastAsia="de-DE"/>
            </w:rPr>
          </w:rPrChange>
        </w:rPr>
        <w:t>1001</w:t>
      </w:r>
      <w:r w:rsidR="00D22821" w:rsidRPr="003B166B">
        <w:rPr>
          <w:lang w:val="en-CA" w:eastAsia="de-DE"/>
        </w:rPr>
        <w:t xml:space="preserve"> </w:t>
      </w:r>
      <w:r w:rsidR="006A4776" w:rsidRPr="003B166B">
        <w:rPr>
          <w:lang w:val="en-CA" w:eastAsia="de-DE"/>
        </w:rPr>
        <w:t>Versatile Video Coding</w:t>
      </w:r>
      <w:r w:rsidR="00845C1A" w:rsidRPr="003B166B">
        <w:rPr>
          <w:lang w:val="en-CA" w:eastAsia="de-DE"/>
        </w:rPr>
        <w:t xml:space="preserve"> (Draft </w:t>
      </w:r>
      <w:ins w:id="1560" w:author="Gary Sullivan" w:date="2018-07-17T08:51:00Z">
        <w:r w:rsidR="008775DB">
          <w:rPr>
            <w:lang w:val="en-CA" w:eastAsia="de-DE"/>
          </w:rPr>
          <w:t>2</w:t>
        </w:r>
      </w:ins>
      <w:del w:id="1561" w:author="Gary Sullivan" w:date="2018-07-17T08:51:00Z">
        <w:r w:rsidR="00845C1A" w:rsidRPr="003B166B" w:rsidDel="008775DB">
          <w:rPr>
            <w:lang w:val="en-CA" w:eastAsia="de-DE"/>
          </w:rPr>
          <w:delText>1</w:delText>
        </w:r>
      </w:del>
      <w:r w:rsidR="00845C1A" w:rsidRPr="003B166B">
        <w:rPr>
          <w:lang w:val="en-CA" w:eastAsia="de-DE"/>
        </w:rPr>
        <w:t>)</w:t>
      </w:r>
      <w:r w:rsidR="003B7478" w:rsidRPr="003B166B">
        <w:rPr>
          <w:lang w:val="en-CA" w:eastAsia="de-DE"/>
        </w:rPr>
        <w:t xml:space="preserve"> </w:t>
      </w:r>
      <w:r w:rsidR="00D260C4" w:rsidRPr="003B166B">
        <w:rPr>
          <w:lang w:val="en-CA" w:eastAsia="de-DE"/>
        </w:rPr>
        <w:t>[</w:t>
      </w:r>
      <w:r w:rsidR="00D22821" w:rsidRPr="003B166B">
        <w:rPr>
          <w:lang w:val="en-CA" w:eastAsia="de-DE"/>
        </w:rPr>
        <w:t>B</w:t>
      </w:r>
      <w:r w:rsidR="004F0CCC" w:rsidRPr="003B166B">
        <w:rPr>
          <w:lang w:val="en-CA" w:eastAsia="de-DE"/>
        </w:rPr>
        <w:t>. </w:t>
      </w:r>
      <w:r w:rsidR="00D22821" w:rsidRPr="003B166B">
        <w:rPr>
          <w:lang w:val="en-CA" w:eastAsia="de-DE"/>
        </w:rPr>
        <w:t>Bross</w:t>
      </w:r>
      <w:ins w:id="1562" w:author="Gary Sullivan" w:date="2018-07-17T07:33:00Z">
        <w:r w:rsidR="008775DB">
          <w:rPr>
            <w:lang w:val="en-CA" w:eastAsia="de-DE"/>
          </w:rPr>
          <w:t>, J. Chen, S. Liu</w:t>
        </w:r>
      </w:ins>
      <w:r w:rsidR="00D260C4" w:rsidRPr="003B166B">
        <w:rPr>
          <w:lang w:val="en-CA" w:eastAsia="de-DE"/>
        </w:rPr>
        <w:t>]</w:t>
      </w:r>
      <w:r w:rsidR="00D22821" w:rsidRPr="003B166B">
        <w:rPr>
          <w:lang w:val="en-CA" w:eastAsia="de-DE"/>
        </w:rPr>
        <w:t xml:space="preserve"> [WG11 </w:t>
      </w:r>
      <w:r w:rsidR="006A4776" w:rsidRPr="003B166B">
        <w:rPr>
          <w:lang w:val="en-CA" w:eastAsia="de-DE"/>
        </w:rPr>
        <w:t>N1</w:t>
      </w:r>
      <w:ins w:id="1563" w:author="Jens Ohm" w:date="2018-07-17T19:15:00Z">
        <w:r w:rsidR="0086203D">
          <w:rPr>
            <w:lang w:val="en-CA" w:eastAsia="de-DE"/>
          </w:rPr>
          <w:t>7732</w:t>
        </w:r>
      </w:ins>
      <w:ins w:id="1564" w:author="Gary Sullivan" w:date="2018-07-17T08:52:00Z">
        <w:del w:id="1565" w:author="Jens Ohm" w:date="2018-07-17T18:55:00Z">
          <w:r w:rsidR="008775DB" w:rsidDel="0086203D">
            <w:rPr>
              <w:lang w:val="en-CA" w:eastAsia="de-DE"/>
            </w:rPr>
            <w:delText>xxxx</w:delText>
          </w:r>
        </w:del>
      </w:ins>
      <w:del w:id="1566" w:author="Gary Sullivan" w:date="2018-07-17T08:52:00Z">
        <w:r w:rsidR="006A4776" w:rsidRPr="003B166B" w:rsidDel="008775DB">
          <w:rPr>
            <w:lang w:val="en-CA" w:eastAsia="de-DE"/>
          </w:rPr>
          <w:delText>7669</w:delText>
        </w:r>
      </w:del>
      <w:r w:rsidR="00D22821" w:rsidRPr="003B166B">
        <w:rPr>
          <w:lang w:val="en-CA" w:eastAsia="de-DE"/>
        </w:rPr>
        <w:t>] (2018-</w:t>
      </w:r>
      <w:del w:id="1567" w:author="Jens Ohm" w:date="2018-07-17T22:11:00Z">
        <w:r w:rsidR="00D22821" w:rsidRPr="003B166B" w:rsidDel="00111B8F">
          <w:rPr>
            <w:lang w:val="en-CA" w:eastAsia="de-DE"/>
          </w:rPr>
          <w:delText>06</w:delText>
        </w:r>
      </w:del>
      <w:ins w:id="1568" w:author="Jens Ohm" w:date="2018-07-17T22:11:00Z">
        <w:r w:rsidR="00111B8F">
          <w:rPr>
            <w:lang w:val="en-CA" w:eastAsia="de-DE"/>
          </w:rPr>
          <w:t>08</w:t>
        </w:r>
      </w:ins>
      <w:r w:rsidR="00D22821" w:rsidRPr="003B166B">
        <w:rPr>
          <w:lang w:val="en-CA" w:eastAsia="de-DE"/>
        </w:rPr>
        <w:t>-</w:t>
      </w:r>
      <w:del w:id="1569" w:author="Jens Ohm" w:date="2018-07-17T22:11:00Z">
        <w:r w:rsidR="00D22821" w:rsidRPr="003B166B" w:rsidDel="00111B8F">
          <w:rPr>
            <w:lang w:val="en-CA" w:eastAsia="de-DE"/>
          </w:rPr>
          <w:delText>15</w:delText>
        </w:r>
      </w:del>
      <w:ins w:id="1570" w:author="Jens Ohm" w:date="2018-07-17T22:11:00Z">
        <w:r w:rsidR="00111B8F">
          <w:rPr>
            <w:lang w:val="en-CA" w:eastAsia="de-DE"/>
          </w:rPr>
          <w:t>31</w:t>
        </w:r>
      </w:ins>
      <w:r w:rsidR="00D22821" w:rsidRPr="003B166B">
        <w:rPr>
          <w:lang w:val="en-CA" w:eastAsia="de-DE"/>
        </w:rPr>
        <w:t>)</w:t>
      </w:r>
    </w:p>
    <w:p w:rsidR="00556EEC" w:rsidRPr="003B166B" w:rsidRDefault="00296C85" w:rsidP="00AB311A">
      <w:pPr>
        <w:pStyle w:val="Textkrper"/>
        <w:rPr>
          <w:lang w:eastAsia="de-DE"/>
        </w:rPr>
      </w:pPr>
      <w:r w:rsidRPr="003B166B">
        <w:rPr>
          <w:lang w:eastAsia="de-DE"/>
        </w:rPr>
        <w:t xml:space="preserve">(Initial </w:t>
      </w:r>
      <w:r w:rsidR="00D22821" w:rsidRPr="003B166B">
        <w:rPr>
          <w:lang w:eastAsia="de-DE"/>
        </w:rPr>
        <w:t xml:space="preserve">version </w:t>
      </w:r>
      <w:r w:rsidRPr="003B166B">
        <w:rPr>
          <w:lang w:eastAsia="de-DE"/>
        </w:rPr>
        <w:t xml:space="preserve">planned to </w:t>
      </w:r>
      <w:r w:rsidR="00D22821" w:rsidRPr="003B166B">
        <w:rPr>
          <w:lang w:eastAsia="de-DE"/>
        </w:rPr>
        <w:t>be made available by 2018-05-07.</w:t>
      </w:r>
      <w:r w:rsidRPr="003B166B">
        <w:rPr>
          <w:lang w:eastAsia="de-DE"/>
        </w:rPr>
        <w:t>)</w:t>
      </w:r>
    </w:p>
    <w:p w:rsidR="00D260C4" w:rsidRPr="003B166B" w:rsidRDefault="00D260C4" w:rsidP="002F38DF">
      <w:pPr>
        <w:pStyle w:val="berschrift9"/>
        <w:rPr>
          <w:lang w:val="en-CA" w:eastAsia="de-DE"/>
        </w:rPr>
      </w:pPr>
      <w:r w:rsidRPr="00111B8F">
        <w:rPr>
          <w:rStyle w:val="Hyperlink"/>
          <w:bCs/>
          <w:lang w:val="en-CA"/>
          <w:rPrChange w:id="1571" w:author="Jens Ohm" w:date="2018-07-17T22:11:00Z">
            <w:rPr>
              <w:rStyle w:val="Hyperlink"/>
              <w:bCs/>
              <w:lang w:val="en-CA"/>
            </w:rPr>
          </w:rPrChange>
        </w:rPr>
        <w:t>JVET-</w:t>
      </w:r>
      <w:ins w:id="1572" w:author="Gary Sullivan" w:date="2018-07-17T07:32:00Z">
        <w:r w:rsidR="008775DB" w:rsidRPr="00111B8F">
          <w:rPr>
            <w:rStyle w:val="Hyperlink"/>
            <w:bCs/>
            <w:lang w:val="en-CA"/>
            <w:rPrChange w:id="1573" w:author="Jens Ohm" w:date="2018-07-17T22:11:00Z">
              <w:rPr>
                <w:rStyle w:val="Hyperlink"/>
                <w:bCs/>
                <w:lang w:val="en-CA"/>
              </w:rPr>
            </w:rPrChange>
          </w:rPr>
          <w:t>K</w:t>
        </w:r>
      </w:ins>
      <w:del w:id="1574" w:author="Gary Sullivan" w:date="2018-07-17T07:32:00Z">
        <w:r w:rsidR="00D22821" w:rsidRPr="00111B8F" w:rsidDel="008775DB">
          <w:rPr>
            <w:rStyle w:val="Hyperlink"/>
            <w:bCs/>
            <w:lang w:val="en-CA"/>
            <w:rPrChange w:id="1575" w:author="Jens Ohm" w:date="2018-07-17T22:11:00Z">
              <w:rPr>
                <w:rStyle w:val="Hyperlink"/>
                <w:bCs/>
                <w:lang w:val="en-CA"/>
              </w:rPr>
            </w:rPrChange>
          </w:rPr>
          <w:delText>J</w:delText>
        </w:r>
      </w:del>
      <w:r w:rsidR="00D22821" w:rsidRPr="00111B8F">
        <w:rPr>
          <w:rStyle w:val="Hyperlink"/>
          <w:bCs/>
          <w:lang w:val="en-CA"/>
          <w:rPrChange w:id="1576" w:author="Jens Ohm" w:date="2018-07-17T22:11:00Z">
            <w:rPr>
              <w:rStyle w:val="Hyperlink"/>
              <w:bCs/>
              <w:lang w:val="en-CA"/>
            </w:rPr>
          </w:rPrChange>
        </w:rPr>
        <w:t>1002</w:t>
      </w:r>
      <w:r w:rsidR="00D22821" w:rsidRPr="003B166B">
        <w:rPr>
          <w:lang w:val="en-CA" w:eastAsia="de-DE"/>
        </w:rPr>
        <w:t xml:space="preserve"> </w:t>
      </w:r>
      <w:r w:rsidR="00D22821" w:rsidRPr="003B166B">
        <w:rPr>
          <w:bCs/>
          <w:lang w:val="en-CA"/>
        </w:rPr>
        <w:t xml:space="preserve">Algorithm description for </w:t>
      </w:r>
      <w:r w:rsidR="006A4776" w:rsidRPr="003B166B">
        <w:rPr>
          <w:bCs/>
          <w:lang w:val="en-CA"/>
        </w:rPr>
        <w:t>Versatile Video Coding</w:t>
      </w:r>
      <w:r w:rsidR="00D22821" w:rsidRPr="003B166B">
        <w:rPr>
          <w:bCs/>
          <w:lang w:val="en-CA"/>
        </w:rPr>
        <w:t xml:space="preserve"> and Test Model</w:t>
      </w:r>
      <w:r w:rsidR="00845C1A" w:rsidRPr="003B166B">
        <w:rPr>
          <w:bCs/>
          <w:lang w:val="en-CA"/>
        </w:rPr>
        <w:t> </w:t>
      </w:r>
      <w:r w:rsidR="00D22821" w:rsidRPr="003B166B">
        <w:rPr>
          <w:bCs/>
          <w:lang w:val="en-CA"/>
        </w:rPr>
        <w:t>1 (</w:t>
      </w:r>
      <w:r w:rsidR="006A4776" w:rsidRPr="003B166B">
        <w:rPr>
          <w:bCs/>
          <w:lang w:val="en-CA"/>
        </w:rPr>
        <w:t>VTM</w:t>
      </w:r>
      <w:r w:rsidR="00845C1A" w:rsidRPr="003B166B">
        <w:rPr>
          <w:bCs/>
          <w:lang w:val="en-CA"/>
        </w:rPr>
        <w:t> </w:t>
      </w:r>
      <w:r w:rsidR="006A4776" w:rsidRPr="003B166B">
        <w:rPr>
          <w:bCs/>
          <w:lang w:val="en-CA"/>
        </w:rPr>
        <w:t>1</w:t>
      </w:r>
      <w:r w:rsidR="00D22821" w:rsidRPr="003B166B">
        <w:rPr>
          <w:bCs/>
          <w:lang w:val="en-CA"/>
        </w:rPr>
        <w:t>)</w:t>
      </w:r>
      <w:r w:rsidR="00436038" w:rsidRPr="003B166B" w:rsidDel="00436038">
        <w:rPr>
          <w:lang w:val="en-CA" w:eastAsia="de-DE"/>
        </w:rPr>
        <w:t xml:space="preserve"> </w:t>
      </w:r>
      <w:r w:rsidRPr="003B166B">
        <w:rPr>
          <w:lang w:val="en-CA" w:eastAsia="de-DE"/>
        </w:rPr>
        <w:t>[</w:t>
      </w:r>
      <w:r w:rsidR="00D22821" w:rsidRPr="003B166B">
        <w:rPr>
          <w:rFonts w:eastAsia="Times New Roman"/>
          <w:szCs w:val="24"/>
          <w:lang w:val="en-CA" w:eastAsia="de-DE"/>
        </w:rPr>
        <w:t>J</w:t>
      </w:r>
      <w:r w:rsidR="004F0CCC" w:rsidRPr="003B166B">
        <w:rPr>
          <w:rFonts w:eastAsia="Times New Roman"/>
          <w:szCs w:val="24"/>
          <w:lang w:val="en-CA" w:eastAsia="de-DE"/>
        </w:rPr>
        <w:t>. </w:t>
      </w:r>
      <w:r w:rsidR="00D22821" w:rsidRPr="003B166B">
        <w:rPr>
          <w:rFonts w:eastAsia="Times New Roman"/>
          <w:szCs w:val="24"/>
          <w:lang w:val="en-CA" w:eastAsia="de-DE"/>
        </w:rPr>
        <w:t xml:space="preserve">Chen, </w:t>
      </w:r>
      <w:del w:id="1577" w:author="Gary Sullivan" w:date="2018-07-17T07:33:00Z">
        <w:r w:rsidR="00D22821" w:rsidRPr="003B166B" w:rsidDel="008775DB">
          <w:rPr>
            <w:rFonts w:eastAsia="Times New Roman"/>
            <w:szCs w:val="24"/>
            <w:lang w:val="en-CA" w:eastAsia="de-DE"/>
          </w:rPr>
          <w:delText>E</w:delText>
        </w:r>
      </w:del>
      <w:ins w:id="1578" w:author="Gary Sullivan" w:date="2018-07-17T07:33:00Z">
        <w:r w:rsidR="008775DB">
          <w:rPr>
            <w:rFonts w:eastAsia="Times New Roman"/>
            <w:szCs w:val="24"/>
            <w:lang w:val="en-CA" w:eastAsia="de-DE"/>
          </w:rPr>
          <w:t>Y</w:t>
        </w:r>
      </w:ins>
      <w:r w:rsidR="004F0CCC" w:rsidRPr="003B166B">
        <w:rPr>
          <w:rFonts w:eastAsia="Times New Roman"/>
          <w:szCs w:val="24"/>
          <w:lang w:val="en-CA" w:eastAsia="de-DE"/>
        </w:rPr>
        <w:t>. </w:t>
      </w:r>
      <w:del w:id="1579" w:author="Gary Sullivan" w:date="2018-07-17T07:33:00Z">
        <w:r w:rsidR="00D22821" w:rsidRPr="003B166B" w:rsidDel="008775DB">
          <w:rPr>
            <w:rFonts w:eastAsia="Times New Roman"/>
            <w:szCs w:val="24"/>
            <w:lang w:val="en-CA" w:eastAsia="de-DE"/>
          </w:rPr>
          <w:delText>Alshina</w:delText>
        </w:r>
      </w:del>
      <w:ins w:id="1580" w:author="Gary Sullivan" w:date="2018-07-17T07:33:00Z">
        <w:r w:rsidR="008775DB">
          <w:rPr>
            <w:rFonts w:eastAsia="Times New Roman"/>
            <w:szCs w:val="24"/>
            <w:lang w:val="en-CA" w:eastAsia="de-DE"/>
          </w:rPr>
          <w:t>Ye</w:t>
        </w:r>
      </w:ins>
      <w:ins w:id="1581" w:author="Gary Sullivan" w:date="2018-07-17T07:34:00Z">
        <w:r w:rsidR="008775DB">
          <w:rPr>
            <w:rFonts w:eastAsia="Times New Roman"/>
            <w:szCs w:val="24"/>
            <w:lang w:val="en-CA" w:eastAsia="de-DE"/>
          </w:rPr>
          <w:t>, S. Kim</w:t>
        </w:r>
      </w:ins>
      <w:r w:rsidRPr="003B166B">
        <w:rPr>
          <w:lang w:val="en-CA" w:eastAsia="de-DE"/>
        </w:rPr>
        <w:t>]</w:t>
      </w:r>
      <w:r w:rsidR="0071135A" w:rsidRPr="003B166B">
        <w:rPr>
          <w:lang w:val="en-CA" w:eastAsia="de-DE"/>
        </w:rPr>
        <w:t xml:space="preserve"> </w:t>
      </w:r>
      <w:r w:rsidR="00D22821" w:rsidRPr="003B166B">
        <w:rPr>
          <w:lang w:val="en-CA" w:eastAsia="de-DE"/>
        </w:rPr>
        <w:t xml:space="preserve">[WG11 </w:t>
      </w:r>
      <w:r w:rsidR="006A4776" w:rsidRPr="003B166B">
        <w:rPr>
          <w:lang w:val="en-CA" w:eastAsia="de-DE"/>
        </w:rPr>
        <w:t>N</w:t>
      </w:r>
      <w:ins w:id="1582" w:author="Gary Sullivan" w:date="2018-07-17T07:34:00Z">
        <w:del w:id="1583" w:author="Jens Ohm" w:date="2018-07-17T18:55:00Z">
          <w:r w:rsidR="008775DB" w:rsidDel="0086203D">
            <w:rPr>
              <w:lang w:val="en-CA" w:eastAsia="de-DE"/>
            </w:rPr>
            <w:delText>xxxx</w:delText>
          </w:r>
        </w:del>
      </w:ins>
      <w:ins w:id="1584" w:author="Jens Ohm" w:date="2018-07-17T18:55:00Z">
        <w:r w:rsidR="0086203D">
          <w:rPr>
            <w:lang w:val="en-CA" w:eastAsia="de-DE"/>
          </w:rPr>
          <w:t>17733</w:t>
        </w:r>
      </w:ins>
      <w:del w:id="1585" w:author="Gary Sullivan" w:date="2018-07-17T07:34:00Z">
        <w:r w:rsidR="006A4776" w:rsidRPr="003B166B" w:rsidDel="008775DB">
          <w:rPr>
            <w:lang w:val="en-CA" w:eastAsia="de-DE"/>
          </w:rPr>
          <w:delText>17670</w:delText>
        </w:r>
      </w:del>
      <w:r w:rsidR="00D22821" w:rsidRPr="003B166B">
        <w:rPr>
          <w:lang w:val="en-CA" w:eastAsia="de-DE"/>
        </w:rPr>
        <w:t>] (2018-</w:t>
      </w:r>
      <w:del w:id="1586" w:author="Jens Ohm" w:date="2018-07-17T22:11:00Z">
        <w:r w:rsidR="00D22821" w:rsidRPr="003B166B" w:rsidDel="00111B8F">
          <w:rPr>
            <w:lang w:val="en-CA" w:eastAsia="de-DE"/>
          </w:rPr>
          <w:delText>06</w:delText>
        </w:r>
      </w:del>
      <w:ins w:id="1587" w:author="Jens Ohm" w:date="2018-07-17T22:11:00Z">
        <w:r w:rsidR="00111B8F">
          <w:rPr>
            <w:lang w:val="en-CA" w:eastAsia="de-DE"/>
          </w:rPr>
          <w:t>08</w:t>
        </w:r>
      </w:ins>
      <w:r w:rsidR="00D22821" w:rsidRPr="003B166B">
        <w:rPr>
          <w:lang w:val="en-CA" w:eastAsia="de-DE"/>
        </w:rPr>
        <w:t>-</w:t>
      </w:r>
      <w:del w:id="1588" w:author="Jens Ohm" w:date="2018-07-17T22:12:00Z">
        <w:r w:rsidR="00D22821" w:rsidRPr="003B166B" w:rsidDel="00111B8F">
          <w:rPr>
            <w:lang w:val="en-CA" w:eastAsia="de-DE"/>
          </w:rPr>
          <w:delText>15</w:delText>
        </w:r>
      </w:del>
      <w:ins w:id="1589" w:author="Jens Ohm" w:date="2018-07-17T22:12:00Z">
        <w:r w:rsidR="00111B8F">
          <w:rPr>
            <w:lang w:val="en-CA" w:eastAsia="de-DE"/>
          </w:rPr>
          <w:t>31</w:t>
        </w:r>
      </w:ins>
      <w:r w:rsidR="00D22821" w:rsidRPr="003B166B">
        <w:rPr>
          <w:lang w:val="en-CA" w:eastAsia="de-DE"/>
        </w:rPr>
        <w:t>)</w:t>
      </w:r>
    </w:p>
    <w:p w:rsidR="00890CE8" w:rsidRPr="003B166B" w:rsidRDefault="00296C85" w:rsidP="00D22821">
      <w:pPr>
        <w:pStyle w:val="Textkrper"/>
        <w:rPr>
          <w:lang w:eastAsia="de-DE"/>
        </w:rPr>
      </w:pPr>
      <w:r w:rsidRPr="003B166B">
        <w:rPr>
          <w:lang w:eastAsia="de-DE"/>
        </w:rPr>
        <w:t xml:space="preserve">(Initial </w:t>
      </w:r>
      <w:r w:rsidR="00D22821" w:rsidRPr="003B166B">
        <w:rPr>
          <w:lang w:eastAsia="de-DE"/>
        </w:rPr>
        <w:t xml:space="preserve">version </w:t>
      </w:r>
      <w:r w:rsidRPr="003B166B">
        <w:rPr>
          <w:lang w:eastAsia="de-DE"/>
        </w:rPr>
        <w:t xml:space="preserve">planned to </w:t>
      </w:r>
      <w:r w:rsidR="00D22821" w:rsidRPr="003B166B">
        <w:rPr>
          <w:lang w:eastAsia="de-DE"/>
        </w:rPr>
        <w:t>be made available by 2018-05-07.</w:t>
      </w:r>
      <w:r w:rsidRPr="003B166B">
        <w:rPr>
          <w:lang w:eastAsia="de-DE"/>
        </w:rPr>
        <w:t>)</w:t>
      </w:r>
    </w:p>
    <w:p w:rsidR="00D22821" w:rsidDel="008775DB" w:rsidRDefault="00FA502E" w:rsidP="00845C1A">
      <w:pPr>
        <w:rPr>
          <w:del w:id="1590" w:author="Gary Sullivan" w:date="2018-07-17T08:53:00Z"/>
          <w:rStyle w:val="Hyperlink"/>
          <w:bCs/>
        </w:rPr>
      </w:pPr>
      <w:del w:id="1591" w:author="Gary Sullivan" w:date="2018-07-17T08:53:00Z">
        <w:r w:rsidDel="008775DB">
          <w:rPr>
            <w:rStyle w:val="Hyperlink"/>
            <w:bCs/>
          </w:rPr>
          <w:fldChar w:fldCharType="begin"/>
        </w:r>
        <w:r w:rsidDel="008775DB">
          <w:rPr>
            <w:rStyle w:val="Hyperlink"/>
            <w:bCs/>
          </w:rPr>
          <w:delInstrText xml:space="preserve"> HYPERLINK "http://phenix.it-sudparis.eu/jvet/doc_end_user/current_document.php?id=3540" </w:delInstrText>
        </w:r>
        <w:r w:rsidDel="008775DB">
          <w:rPr>
            <w:rStyle w:val="Hyperlink"/>
            <w:bCs/>
          </w:rPr>
          <w:fldChar w:fldCharType="separate"/>
        </w:r>
        <w:r w:rsidR="00D22821" w:rsidRPr="003B166B" w:rsidDel="008775DB">
          <w:rPr>
            <w:rStyle w:val="Hyperlink"/>
            <w:bCs/>
          </w:rPr>
          <w:delText>JVET-</w:delText>
        </w:r>
      </w:del>
      <w:del w:id="1592" w:author="Gary Sullivan" w:date="2018-07-17T07:32:00Z">
        <w:r w:rsidR="00D22821" w:rsidRPr="003B166B" w:rsidDel="008775DB">
          <w:rPr>
            <w:rStyle w:val="Hyperlink"/>
            <w:bCs/>
          </w:rPr>
          <w:delText>J</w:delText>
        </w:r>
      </w:del>
      <w:del w:id="1593" w:author="Gary Sullivan" w:date="2018-07-17T08:53:00Z">
        <w:r w:rsidR="00D22821" w:rsidRPr="003B166B" w:rsidDel="008775DB">
          <w:rPr>
            <w:rStyle w:val="Hyperlink"/>
            <w:bCs/>
          </w:rPr>
          <w:delText>1003</w:delText>
        </w:r>
        <w:r w:rsidDel="008775DB">
          <w:rPr>
            <w:rStyle w:val="Hyperlink"/>
            <w:bCs/>
          </w:rPr>
          <w:fldChar w:fldCharType="end"/>
        </w:r>
        <w:r w:rsidR="00D22821" w:rsidRPr="003B166B" w:rsidDel="008775DB">
          <w:rPr>
            <w:lang w:eastAsia="de-DE"/>
          </w:rPr>
          <w:delText xml:space="preserve"> </w:delText>
        </w:r>
        <w:r w:rsidR="00890CE8" w:rsidRPr="003B166B" w:rsidDel="008775DB">
          <w:delText xml:space="preserve">Report of results from the Call for Proposals on Video Compression with Capability beyond </w:delText>
        </w:r>
        <w:r w:rsidR="00D22821" w:rsidRPr="003B166B" w:rsidDel="008775DB">
          <w:rPr>
            <w:bCs/>
          </w:rPr>
          <w:delText xml:space="preserve">HEVC </w:delText>
        </w:r>
        <w:r w:rsidR="00D22821" w:rsidRPr="003B166B" w:rsidDel="008775DB">
          <w:rPr>
            <w:lang w:eastAsia="de-DE"/>
          </w:rPr>
          <w:delText>[</w:delText>
        </w:r>
        <w:r w:rsidR="00D22821" w:rsidRPr="003B166B" w:rsidDel="008775DB">
          <w:rPr>
            <w:rFonts w:eastAsia="Times New Roman"/>
            <w:szCs w:val="24"/>
            <w:lang w:eastAsia="de-DE"/>
          </w:rPr>
          <w:delText>V</w:delText>
        </w:r>
        <w:r w:rsidR="004F0CCC" w:rsidRPr="003B166B" w:rsidDel="008775DB">
          <w:rPr>
            <w:rFonts w:eastAsia="Times New Roman"/>
            <w:szCs w:val="24"/>
            <w:lang w:eastAsia="de-DE"/>
          </w:rPr>
          <w:delText>. </w:delText>
        </w:r>
        <w:r w:rsidR="00D22821" w:rsidRPr="003B166B" w:rsidDel="008775DB">
          <w:rPr>
            <w:rFonts w:eastAsia="Times New Roman"/>
            <w:szCs w:val="24"/>
            <w:lang w:eastAsia="de-DE"/>
          </w:rPr>
          <w:delText>Baroncini, J.-R. Ohm, G</w:delText>
        </w:r>
        <w:r w:rsidR="004F0CCC" w:rsidRPr="003B166B" w:rsidDel="008775DB">
          <w:rPr>
            <w:rFonts w:eastAsia="Times New Roman"/>
            <w:szCs w:val="24"/>
            <w:lang w:eastAsia="de-DE"/>
          </w:rPr>
          <w:delText>. </w:delText>
        </w:r>
        <w:r w:rsidR="00845C1A" w:rsidRPr="003B166B" w:rsidDel="008775DB">
          <w:rPr>
            <w:rFonts w:eastAsia="Times New Roman"/>
            <w:szCs w:val="24"/>
            <w:lang w:eastAsia="de-DE"/>
          </w:rPr>
          <w:delText>J. </w:delText>
        </w:r>
        <w:r w:rsidR="00D22821" w:rsidRPr="003B166B" w:rsidDel="008775DB">
          <w:rPr>
            <w:rFonts w:eastAsia="Times New Roman"/>
            <w:szCs w:val="24"/>
            <w:lang w:eastAsia="de-DE"/>
          </w:rPr>
          <w:delText>Sullivan</w:delText>
        </w:r>
        <w:r w:rsidR="00D22821" w:rsidRPr="003B166B" w:rsidDel="008775DB">
          <w:rPr>
            <w:lang w:eastAsia="de-DE"/>
          </w:rPr>
          <w:delText xml:space="preserve">] [WG11 </w:delText>
        </w:r>
        <w:r w:rsidR="006A4776" w:rsidRPr="003B166B" w:rsidDel="008775DB">
          <w:rPr>
            <w:lang w:eastAsia="de-DE"/>
          </w:rPr>
          <w:delText>N17668</w:delText>
        </w:r>
        <w:r w:rsidR="00D22821" w:rsidRPr="003B166B" w:rsidDel="008775DB">
          <w:rPr>
            <w:lang w:eastAsia="de-DE"/>
          </w:rPr>
          <w:delText>] (2018-05-10)</w:delText>
        </w:r>
      </w:del>
    </w:p>
    <w:p w:rsidR="008775DB" w:rsidRPr="00111B8F" w:rsidRDefault="008775DB" w:rsidP="008775DB">
      <w:pPr>
        <w:pStyle w:val="berschrift9"/>
        <w:rPr>
          <w:ins w:id="1594" w:author="Gary Sullivan" w:date="2018-07-17T08:53:00Z"/>
          <w:lang w:val="de-DE"/>
          <w:rPrChange w:id="1595" w:author="Jens Ohm" w:date="2018-07-17T22:12:00Z">
            <w:rPr>
              <w:ins w:id="1596" w:author="Gary Sullivan" w:date="2018-07-17T08:53:00Z"/>
            </w:rPr>
          </w:rPrChange>
        </w:rPr>
      </w:pPr>
      <w:ins w:id="1597" w:author="Gary Sullivan" w:date="2018-07-17T08:53:00Z">
        <w:r>
          <w:t>JVET-K100</w:t>
        </w:r>
        <w:r>
          <w:rPr>
            <w:lang w:val="en-US"/>
          </w:rPr>
          <w:t>3</w:t>
        </w:r>
        <w:r>
          <w:t xml:space="preserve"> G</w:t>
        </w:r>
        <w:r w:rsidRPr="003B166B">
          <w:t>uideline</w:t>
        </w:r>
        <w:r>
          <w:t>s</w:t>
        </w:r>
        <w:r w:rsidRPr="003B166B">
          <w:t xml:space="preserve"> </w:t>
        </w:r>
        <w:r>
          <w:t xml:space="preserve">for VVC reference software </w:t>
        </w:r>
        <w:r w:rsidRPr="003B166B">
          <w:t>development</w:t>
        </w:r>
        <w:r>
          <w:rPr>
            <w:lang w:val="en-US"/>
          </w:rPr>
          <w:t xml:space="preserve"> </w:t>
        </w:r>
        <w:r>
          <w:t>[K. Sühring]</w:t>
        </w:r>
      </w:ins>
      <w:ins w:id="1598" w:author="Jens Ohm" w:date="2018-07-17T22:12:00Z">
        <w:r w:rsidR="00111B8F">
          <w:rPr>
            <w:lang w:val="de-DE"/>
          </w:rPr>
          <w:t xml:space="preserve"> </w:t>
        </w:r>
        <w:r w:rsidR="00111B8F" w:rsidRPr="003B166B">
          <w:rPr>
            <w:lang w:val="en-CA" w:eastAsia="de-DE"/>
          </w:rPr>
          <w:t>(2018-</w:t>
        </w:r>
        <w:r w:rsidR="00111B8F">
          <w:rPr>
            <w:lang w:val="en-CA" w:eastAsia="de-DE"/>
          </w:rPr>
          <w:t>07</w:t>
        </w:r>
        <w:r w:rsidR="00111B8F" w:rsidRPr="003B166B">
          <w:rPr>
            <w:lang w:val="en-CA" w:eastAsia="de-DE"/>
          </w:rPr>
          <w:t>-</w:t>
        </w:r>
        <w:r w:rsidR="00111B8F">
          <w:rPr>
            <w:lang w:val="en-CA" w:eastAsia="de-DE"/>
          </w:rPr>
          <w:t>31</w:t>
        </w:r>
        <w:r w:rsidR="00111B8F" w:rsidRPr="003B166B">
          <w:rPr>
            <w:lang w:val="en-CA" w:eastAsia="de-DE"/>
          </w:rPr>
          <w:t>)</w:t>
        </w:r>
      </w:ins>
    </w:p>
    <w:p w:rsidR="00890CE8" w:rsidRPr="003B166B" w:rsidRDefault="00890CE8" w:rsidP="00845C1A">
      <w:pPr>
        <w:rPr>
          <w:lang w:eastAsia="de-DE"/>
        </w:rPr>
      </w:pPr>
    </w:p>
    <w:p w:rsidR="00890CE8" w:rsidRPr="003B166B" w:rsidRDefault="00375F91" w:rsidP="001301FA">
      <w:pPr>
        <w:pStyle w:val="berschrift9"/>
        <w:rPr>
          <w:lang w:val="en-CA" w:eastAsia="de-DE"/>
        </w:rPr>
      </w:pPr>
      <w:del w:id="1599" w:author="Gary Sullivan" w:date="2018-07-17T07:49:00Z">
        <w:r w:rsidRPr="003B166B" w:rsidDel="008775DB">
          <w:rPr>
            <w:lang w:val="en-CA" w:eastAsia="de-DE"/>
          </w:rPr>
          <w:delText xml:space="preserve">Remains valid – not re-issued: </w:delText>
        </w:r>
      </w:del>
      <w:r w:rsidR="00D33D6C" w:rsidRPr="003B166B">
        <w:rPr>
          <w:lang w:val="en-CA" w:eastAsia="de-DE"/>
        </w:rPr>
        <w:t>JVET-</w:t>
      </w:r>
      <w:ins w:id="1600" w:author="Gary Sullivan" w:date="2018-07-17T07:49:00Z">
        <w:r w:rsidR="008775DB">
          <w:rPr>
            <w:lang w:val="en-CA" w:eastAsia="de-DE"/>
          </w:rPr>
          <w:t>K</w:t>
        </w:r>
      </w:ins>
      <w:del w:id="1601" w:author="Gary Sullivan" w:date="2018-07-17T07:49:00Z">
        <w:r w:rsidR="00222388" w:rsidRPr="003B166B" w:rsidDel="008775DB">
          <w:rPr>
            <w:lang w:val="en-CA" w:eastAsia="de-DE"/>
          </w:rPr>
          <w:delText>H</w:delText>
        </w:r>
      </w:del>
      <w:r w:rsidR="00222388" w:rsidRPr="003B166B">
        <w:rPr>
          <w:lang w:val="en-CA" w:eastAsia="de-DE"/>
        </w:rPr>
        <w:t xml:space="preserve">1004 </w:t>
      </w:r>
      <w:r w:rsidR="00D33D6C" w:rsidRPr="003B166B">
        <w:rPr>
          <w:lang w:val="en-CA" w:eastAsia="de-DE"/>
        </w:rPr>
        <w:t xml:space="preserve">Algorithm descriptions of projection format conversion and video quality metrics in 360Lib </w:t>
      </w:r>
      <w:r w:rsidR="00F03449" w:rsidRPr="003B166B">
        <w:rPr>
          <w:lang w:val="en-CA" w:eastAsia="de-DE"/>
        </w:rPr>
        <w:t xml:space="preserve">Version </w:t>
      </w:r>
      <w:ins w:id="1602" w:author="Gary Sullivan" w:date="2018-07-17T07:49:00Z">
        <w:r w:rsidR="008775DB">
          <w:rPr>
            <w:lang w:val="en-CA" w:eastAsia="de-DE"/>
          </w:rPr>
          <w:t>7</w:t>
        </w:r>
      </w:ins>
      <w:del w:id="1603" w:author="Gary Sullivan" w:date="2018-07-17T07:49:00Z">
        <w:r w:rsidR="00C310BB" w:rsidRPr="003B166B" w:rsidDel="008775DB">
          <w:rPr>
            <w:lang w:val="en-CA" w:eastAsia="de-DE"/>
          </w:rPr>
          <w:delText>5</w:delText>
        </w:r>
      </w:del>
      <w:r w:rsidR="00C310BB" w:rsidRPr="003B166B">
        <w:rPr>
          <w:lang w:val="en-CA" w:eastAsia="de-DE"/>
        </w:rPr>
        <w:t xml:space="preserve"> </w:t>
      </w:r>
      <w:r w:rsidR="00D33D6C" w:rsidRPr="003B166B">
        <w:rPr>
          <w:lang w:val="en-CA" w:eastAsia="de-DE"/>
        </w:rPr>
        <w:t>[Y</w:t>
      </w:r>
      <w:r w:rsidR="006F7287" w:rsidRPr="003B166B">
        <w:rPr>
          <w:lang w:val="en-CA" w:eastAsia="de-DE"/>
        </w:rPr>
        <w:t>. </w:t>
      </w:r>
      <w:r w:rsidR="00D33D6C" w:rsidRPr="003B166B">
        <w:rPr>
          <w:lang w:val="en-CA" w:eastAsia="de-DE"/>
        </w:rPr>
        <w:t xml:space="preserve">Ye, </w:t>
      </w:r>
      <w:del w:id="1604" w:author="Gary Sullivan" w:date="2018-07-17T07:49:00Z">
        <w:r w:rsidR="00D33D6C" w:rsidRPr="003B166B" w:rsidDel="008775DB">
          <w:rPr>
            <w:lang w:val="en-CA" w:eastAsia="de-DE"/>
          </w:rPr>
          <w:delText>E</w:delText>
        </w:r>
        <w:r w:rsidR="006F7287" w:rsidRPr="003B166B" w:rsidDel="008775DB">
          <w:rPr>
            <w:lang w:val="en-CA" w:eastAsia="de-DE"/>
          </w:rPr>
          <w:delText>. </w:delText>
        </w:r>
        <w:r w:rsidR="00D33D6C" w:rsidRPr="003B166B" w:rsidDel="008775DB">
          <w:rPr>
            <w:lang w:val="en-CA" w:eastAsia="de-DE"/>
          </w:rPr>
          <w:delText xml:space="preserve">Alshina, </w:delText>
        </w:r>
      </w:del>
      <w:r w:rsidR="00D33D6C" w:rsidRPr="003B166B">
        <w:rPr>
          <w:lang w:val="en-CA" w:eastAsia="de-DE"/>
        </w:rPr>
        <w:t>J</w:t>
      </w:r>
      <w:r w:rsidR="006F7287" w:rsidRPr="003B166B">
        <w:rPr>
          <w:lang w:val="en-CA" w:eastAsia="de-DE"/>
        </w:rPr>
        <w:t>. </w:t>
      </w:r>
      <w:r w:rsidR="00D33D6C" w:rsidRPr="003B166B">
        <w:rPr>
          <w:lang w:val="en-CA" w:eastAsia="de-DE"/>
        </w:rPr>
        <w:t>Boyce]</w:t>
      </w:r>
    </w:p>
    <w:p w:rsidR="00D33D6C" w:rsidRPr="003B166B" w:rsidRDefault="00D33D6C" w:rsidP="00F350B0">
      <w:pPr>
        <w:rPr>
          <w:lang w:eastAsia="de-DE"/>
        </w:rPr>
      </w:pPr>
    </w:p>
    <w:p w:rsidR="00D22821" w:rsidRPr="003B166B" w:rsidRDefault="008775DB" w:rsidP="00D22821">
      <w:pPr>
        <w:pStyle w:val="berschrift9"/>
        <w:rPr>
          <w:lang w:val="en-CA" w:eastAsia="de-DE"/>
        </w:rPr>
      </w:pPr>
      <w:ins w:id="1605" w:author="Gary Sullivan" w:date="2018-07-17T08:54:00Z">
        <w:r>
          <w:rPr>
            <w:lang w:val="en-CA" w:eastAsia="de-DE"/>
          </w:rPr>
          <w:t>Remains valid - not reissued</w:t>
        </w:r>
        <w:r w:rsidRPr="003B166B">
          <w:rPr>
            <w:lang w:val="en-CA" w:eastAsia="de-DE"/>
          </w:rPr>
          <w:t xml:space="preserve"> </w:t>
        </w:r>
      </w:ins>
      <w:hyperlink r:id="rId679" w:history="1">
        <w:r w:rsidR="00D22821" w:rsidRPr="003B166B">
          <w:rPr>
            <w:rStyle w:val="Hyperlink"/>
            <w:bCs/>
            <w:lang w:val="en-CA"/>
          </w:rPr>
          <w:t>JVET-J1005</w:t>
        </w:r>
      </w:hyperlink>
      <w:r w:rsidR="00D22821" w:rsidRPr="003B166B">
        <w:rPr>
          <w:lang w:val="en-CA" w:eastAsia="de-DE"/>
        </w:rPr>
        <w:t xml:space="preserve"> Methodology and reporting template </w:t>
      </w:r>
      <w:r w:rsidR="00D22821" w:rsidRPr="003B166B">
        <w:rPr>
          <w:bCs/>
          <w:lang w:val="en-CA"/>
        </w:rPr>
        <w:t xml:space="preserve">for tool testing </w:t>
      </w:r>
      <w:r w:rsidR="00D22821" w:rsidRPr="003B166B">
        <w:rPr>
          <w:lang w:val="en-CA" w:eastAsia="de-DE"/>
        </w:rPr>
        <w:t>[</w:t>
      </w:r>
      <w:r w:rsidR="00D22821" w:rsidRPr="003B166B">
        <w:rPr>
          <w:lang w:val="en-CA" w:eastAsia="zh-TW"/>
        </w:rPr>
        <w:t>W.-J. Chien, J</w:t>
      </w:r>
      <w:r w:rsidR="004F0CCC" w:rsidRPr="003B166B">
        <w:rPr>
          <w:lang w:val="en-CA" w:eastAsia="zh-TW"/>
        </w:rPr>
        <w:t>. </w:t>
      </w:r>
      <w:r w:rsidR="00D22821" w:rsidRPr="003B166B">
        <w:rPr>
          <w:lang w:val="en-CA" w:eastAsia="zh-TW"/>
        </w:rPr>
        <w:t>Boyce, E</w:t>
      </w:r>
      <w:r w:rsidR="004F0CCC" w:rsidRPr="003B166B">
        <w:rPr>
          <w:lang w:val="en-CA" w:eastAsia="zh-TW"/>
        </w:rPr>
        <w:t>. </w:t>
      </w:r>
      <w:r w:rsidR="00D22821" w:rsidRPr="003B166B">
        <w:rPr>
          <w:lang w:val="en-CA" w:eastAsia="zh-TW"/>
        </w:rPr>
        <w:t>Alshina, J</w:t>
      </w:r>
      <w:r w:rsidR="004F0CCC" w:rsidRPr="003B166B">
        <w:rPr>
          <w:lang w:val="en-CA" w:eastAsia="zh-TW"/>
        </w:rPr>
        <w:t>. </w:t>
      </w:r>
      <w:r w:rsidR="00D22821" w:rsidRPr="003B166B">
        <w:rPr>
          <w:lang w:val="en-CA" w:eastAsia="zh-TW"/>
        </w:rPr>
        <w:t>Chen, E</w:t>
      </w:r>
      <w:r w:rsidR="004F0CCC" w:rsidRPr="003B166B">
        <w:rPr>
          <w:lang w:val="en-CA" w:eastAsia="zh-TW"/>
        </w:rPr>
        <w:t>. </w:t>
      </w:r>
      <w:r w:rsidR="00D22821" w:rsidRPr="003B166B">
        <w:rPr>
          <w:lang w:val="en-CA" w:eastAsia="zh-TW"/>
        </w:rPr>
        <w:t>Fran</w:t>
      </w:r>
      <w:r w:rsidR="00AC2CF7" w:rsidRPr="003B166B">
        <w:rPr>
          <w:rFonts w:eastAsia="Times New Roman"/>
          <w:szCs w:val="24"/>
          <w:lang w:val="en-CA" w:eastAsia="de-DE"/>
        </w:rPr>
        <w:t>ç</w:t>
      </w:r>
      <w:r w:rsidR="00D22821" w:rsidRPr="003B166B">
        <w:rPr>
          <w:lang w:val="en-CA" w:eastAsia="zh-TW"/>
        </w:rPr>
        <w:t>ois, Y</w:t>
      </w:r>
      <w:r w:rsidR="004F0CCC" w:rsidRPr="003B166B">
        <w:rPr>
          <w:lang w:val="en-CA" w:eastAsia="zh-TW"/>
        </w:rPr>
        <w:t>. </w:t>
      </w:r>
      <w:r w:rsidR="00D22821" w:rsidRPr="003B166B">
        <w:rPr>
          <w:lang w:val="en-CA" w:eastAsia="zh-TW"/>
        </w:rPr>
        <w:t>He, Y.</w:t>
      </w:r>
      <w:r w:rsidR="00845C1A" w:rsidRPr="003B166B">
        <w:rPr>
          <w:lang w:val="en-CA" w:eastAsia="zh-TW"/>
        </w:rPr>
        <w:t> </w:t>
      </w:r>
      <w:r w:rsidR="00D22821" w:rsidRPr="003B166B">
        <w:rPr>
          <w:lang w:val="en-CA" w:eastAsia="zh-TW"/>
        </w:rPr>
        <w:t>W</w:t>
      </w:r>
      <w:r w:rsidR="004F0CCC" w:rsidRPr="003B166B">
        <w:rPr>
          <w:lang w:val="en-CA" w:eastAsia="zh-TW"/>
        </w:rPr>
        <w:t>. </w:t>
      </w:r>
      <w:r w:rsidR="00D22821" w:rsidRPr="003B166B">
        <w:rPr>
          <w:lang w:val="en-CA" w:eastAsia="zh-TW"/>
        </w:rPr>
        <w:t>Huang</w:t>
      </w:r>
      <w:r w:rsidR="00D22821" w:rsidRPr="003B166B">
        <w:rPr>
          <w:lang w:val="en-CA" w:eastAsia="de-DE"/>
        </w:rPr>
        <w:t xml:space="preserve">] </w:t>
      </w:r>
      <w:del w:id="1606" w:author="Jens Ohm" w:date="2018-07-17T22:12:00Z">
        <w:r w:rsidR="00D22821" w:rsidRPr="003B166B" w:rsidDel="00111B8F">
          <w:rPr>
            <w:lang w:val="en-CA" w:eastAsia="de-DE"/>
          </w:rPr>
          <w:delText>(2018-05-04)</w:delText>
        </w:r>
      </w:del>
    </w:p>
    <w:p w:rsidR="008775DB" w:rsidRPr="003B166B" w:rsidRDefault="008775DB" w:rsidP="00AB311A">
      <w:pPr>
        <w:pStyle w:val="Textkrper"/>
        <w:rPr>
          <w:lang w:eastAsia="de-DE"/>
        </w:rPr>
      </w:pPr>
    </w:p>
    <w:p w:rsidR="00D260C4" w:rsidRPr="003B166B" w:rsidRDefault="00D260C4" w:rsidP="002F38DF">
      <w:pPr>
        <w:pStyle w:val="berschrift9"/>
        <w:rPr>
          <w:lang w:val="en-CA" w:eastAsia="de-DE"/>
        </w:rPr>
      </w:pPr>
      <w:r w:rsidRPr="00111B8F">
        <w:rPr>
          <w:rStyle w:val="Hyperlink"/>
          <w:szCs w:val="24"/>
          <w:lang w:val="en-CA"/>
          <w:rPrChange w:id="1607" w:author="Jens Ohm" w:date="2018-07-17T22:11:00Z">
            <w:rPr>
              <w:rStyle w:val="Hyperlink"/>
              <w:szCs w:val="24"/>
              <w:lang w:val="en-CA"/>
            </w:rPr>
          </w:rPrChange>
        </w:rPr>
        <w:t>JVET-</w:t>
      </w:r>
      <w:ins w:id="1608" w:author="Gary Sullivan" w:date="2018-07-17T07:57:00Z">
        <w:r w:rsidR="008775DB" w:rsidRPr="00111B8F">
          <w:rPr>
            <w:rStyle w:val="Hyperlink"/>
            <w:szCs w:val="24"/>
            <w:lang w:val="en-CA"/>
            <w:rPrChange w:id="1609" w:author="Jens Ohm" w:date="2018-07-17T22:11:00Z">
              <w:rPr>
                <w:rStyle w:val="Hyperlink"/>
                <w:szCs w:val="24"/>
                <w:lang w:val="en-CA"/>
              </w:rPr>
            </w:rPrChange>
          </w:rPr>
          <w:t>K</w:t>
        </w:r>
      </w:ins>
      <w:del w:id="1610" w:author="Gary Sullivan" w:date="2018-07-17T07:57:00Z">
        <w:r w:rsidR="00A275D9" w:rsidRPr="00111B8F" w:rsidDel="008775DB">
          <w:rPr>
            <w:rStyle w:val="Hyperlink"/>
            <w:szCs w:val="24"/>
            <w:lang w:val="en-CA"/>
            <w:rPrChange w:id="1611" w:author="Jens Ohm" w:date="2018-07-17T22:11:00Z">
              <w:rPr>
                <w:rStyle w:val="Hyperlink"/>
                <w:szCs w:val="24"/>
                <w:lang w:val="en-CA"/>
              </w:rPr>
            </w:rPrChange>
          </w:rPr>
          <w:delText>J</w:delText>
        </w:r>
      </w:del>
      <w:r w:rsidR="00C310BB" w:rsidRPr="00111B8F">
        <w:rPr>
          <w:rStyle w:val="Hyperlink"/>
          <w:szCs w:val="24"/>
          <w:lang w:val="en-CA"/>
          <w:rPrChange w:id="1612" w:author="Jens Ohm" w:date="2018-07-17T22:11:00Z">
            <w:rPr>
              <w:rStyle w:val="Hyperlink"/>
              <w:szCs w:val="24"/>
              <w:lang w:val="en-CA"/>
            </w:rPr>
          </w:rPrChange>
        </w:rPr>
        <w:t>1010</w:t>
      </w:r>
      <w:r w:rsidR="00C310BB" w:rsidRPr="003B166B">
        <w:rPr>
          <w:lang w:val="en-CA" w:eastAsia="de-DE"/>
        </w:rPr>
        <w:t xml:space="preserve"> </w:t>
      </w:r>
      <w:r w:rsidRPr="003B166B">
        <w:rPr>
          <w:lang w:val="en-CA" w:eastAsia="de-DE"/>
        </w:rPr>
        <w:t xml:space="preserve">JVET </w:t>
      </w:r>
      <w:r w:rsidRPr="003B166B">
        <w:rPr>
          <w:szCs w:val="24"/>
          <w:lang w:val="en-CA"/>
        </w:rPr>
        <w:t>common</w:t>
      </w:r>
      <w:r w:rsidRPr="003B166B">
        <w:rPr>
          <w:lang w:val="en-CA" w:eastAsia="de-DE"/>
        </w:rPr>
        <w:t xml:space="preserve"> test conditions and software reference configurations [</w:t>
      </w:r>
      <w:ins w:id="1613" w:author="Gary Sullivan" w:date="2018-07-17T07:57:00Z">
        <w:r w:rsidR="008775DB">
          <w:rPr>
            <w:lang w:val="en-CA" w:eastAsia="de-DE"/>
          </w:rPr>
          <w:t xml:space="preserve">F. Bossen, </w:t>
        </w:r>
      </w:ins>
      <w:r w:rsidR="00A275D9" w:rsidRPr="003B166B">
        <w:rPr>
          <w:lang w:val="en-CA" w:eastAsia="de-DE"/>
        </w:rPr>
        <w:t>J</w:t>
      </w:r>
      <w:r w:rsidR="004F0CCC" w:rsidRPr="003B166B">
        <w:rPr>
          <w:lang w:val="en-CA" w:eastAsia="de-DE"/>
        </w:rPr>
        <w:t>. </w:t>
      </w:r>
      <w:r w:rsidR="00A275D9" w:rsidRPr="003B166B">
        <w:rPr>
          <w:lang w:val="en-CA" w:eastAsia="de-DE"/>
        </w:rPr>
        <w:t xml:space="preserve">Boyce, </w:t>
      </w:r>
      <w:r w:rsidR="00D22821" w:rsidRPr="003B166B">
        <w:rPr>
          <w:lang w:val="en-CA" w:eastAsia="de-DE"/>
        </w:rPr>
        <w:t>X</w:t>
      </w:r>
      <w:r w:rsidR="004F0CCC" w:rsidRPr="003B166B">
        <w:rPr>
          <w:lang w:val="en-CA" w:eastAsia="de-DE"/>
        </w:rPr>
        <w:t>. </w:t>
      </w:r>
      <w:r w:rsidR="00D22821" w:rsidRPr="003B166B">
        <w:rPr>
          <w:lang w:val="en-CA" w:eastAsia="de-DE"/>
        </w:rPr>
        <w:t xml:space="preserve">Li, </w:t>
      </w:r>
      <w:r w:rsidR="00A275D9" w:rsidRPr="003B166B">
        <w:rPr>
          <w:lang w:val="en-CA" w:eastAsia="de-DE"/>
        </w:rPr>
        <w:t>V</w:t>
      </w:r>
      <w:r w:rsidR="004F0CCC" w:rsidRPr="003B166B">
        <w:rPr>
          <w:lang w:val="en-CA" w:eastAsia="de-DE"/>
        </w:rPr>
        <w:t>. </w:t>
      </w:r>
      <w:r w:rsidR="00A275D9" w:rsidRPr="003B166B">
        <w:rPr>
          <w:lang w:val="en-CA" w:eastAsia="de-DE"/>
        </w:rPr>
        <w:t>Seregin</w:t>
      </w:r>
      <w:r w:rsidR="00D22821" w:rsidRPr="003B166B">
        <w:rPr>
          <w:lang w:val="en-CA" w:eastAsia="de-DE"/>
        </w:rPr>
        <w:t>, K</w:t>
      </w:r>
      <w:r w:rsidR="004F0CCC" w:rsidRPr="003B166B">
        <w:rPr>
          <w:lang w:val="en-CA" w:eastAsia="de-DE"/>
        </w:rPr>
        <w:t>. </w:t>
      </w:r>
      <w:r w:rsidR="00D22821" w:rsidRPr="003B166B">
        <w:rPr>
          <w:lang w:val="en-CA" w:eastAsia="de-DE"/>
        </w:rPr>
        <w:t>Sühring</w:t>
      </w:r>
      <w:r w:rsidRPr="003B166B">
        <w:rPr>
          <w:lang w:val="en-CA" w:eastAsia="de-DE"/>
        </w:rPr>
        <w:t>]</w:t>
      </w:r>
      <w:r w:rsidR="00D22821" w:rsidRPr="003B166B">
        <w:rPr>
          <w:lang w:val="en-CA" w:eastAsia="de-DE"/>
        </w:rPr>
        <w:t xml:space="preserve"> (2018-</w:t>
      </w:r>
      <w:del w:id="1614" w:author="Jens Ohm" w:date="2018-07-17T22:13:00Z">
        <w:r w:rsidR="00351200" w:rsidRPr="003B166B" w:rsidDel="00111B8F">
          <w:rPr>
            <w:lang w:val="en-CA" w:eastAsia="de-DE"/>
          </w:rPr>
          <w:delText>05</w:delText>
        </w:r>
      </w:del>
      <w:ins w:id="1615" w:author="Jens Ohm" w:date="2018-07-17T22:13:00Z">
        <w:r w:rsidR="00111B8F">
          <w:rPr>
            <w:lang w:val="en-CA" w:eastAsia="de-DE"/>
          </w:rPr>
          <w:t>07</w:t>
        </w:r>
      </w:ins>
      <w:r w:rsidR="00351200" w:rsidRPr="003B166B">
        <w:rPr>
          <w:lang w:val="en-CA" w:eastAsia="de-DE"/>
        </w:rPr>
        <w:t>-</w:t>
      </w:r>
      <w:del w:id="1616" w:author="Jens Ohm" w:date="2018-07-17T22:14:00Z">
        <w:r w:rsidR="00351200" w:rsidRPr="003B166B" w:rsidDel="00111B8F">
          <w:rPr>
            <w:lang w:val="en-CA" w:eastAsia="de-DE"/>
          </w:rPr>
          <w:delText>11</w:delText>
        </w:r>
      </w:del>
      <w:ins w:id="1617" w:author="Jens Ohm" w:date="2018-07-17T22:14:00Z">
        <w:r w:rsidR="00111B8F">
          <w:rPr>
            <w:lang w:val="en-CA" w:eastAsia="de-DE"/>
          </w:rPr>
          <w:t>31</w:t>
        </w:r>
      </w:ins>
      <w:bookmarkStart w:id="1618" w:name="_GoBack"/>
      <w:bookmarkEnd w:id="1618"/>
      <w:r w:rsidR="00351200" w:rsidRPr="003B166B">
        <w:rPr>
          <w:lang w:val="en-CA" w:eastAsia="de-DE"/>
        </w:rPr>
        <w:t>)</w:t>
      </w:r>
    </w:p>
    <w:p w:rsidR="00351200" w:rsidRPr="003B166B" w:rsidRDefault="00296C85" w:rsidP="00845C1A">
      <w:pPr>
        <w:rPr>
          <w:lang w:eastAsia="de-DE"/>
        </w:rPr>
      </w:pPr>
      <w:r w:rsidRPr="003B166B">
        <w:rPr>
          <w:lang w:eastAsia="de-DE"/>
        </w:rPr>
        <w:t>(</w:t>
      </w:r>
      <w:r w:rsidR="006A4776" w:rsidRPr="003B166B">
        <w:rPr>
          <w:lang w:eastAsia="de-DE"/>
        </w:rPr>
        <w:t>I</w:t>
      </w:r>
      <w:r w:rsidR="00D22821" w:rsidRPr="003B166B">
        <w:rPr>
          <w:lang w:eastAsia="de-DE"/>
        </w:rPr>
        <w:t xml:space="preserve">nitial version </w:t>
      </w:r>
      <w:r w:rsidRPr="003B166B">
        <w:rPr>
          <w:lang w:eastAsia="de-DE"/>
        </w:rPr>
        <w:t xml:space="preserve">planned to </w:t>
      </w:r>
      <w:r w:rsidR="00D22821" w:rsidRPr="003B166B">
        <w:rPr>
          <w:lang w:eastAsia="de-DE"/>
        </w:rPr>
        <w:t xml:space="preserve">be made available </w:t>
      </w:r>
      <w:r w:rsidRPr="003B166B">
        <w:rPr>
          <w:lang w:eastAsia="de-DE"/>
        </w:rPr>
        <w:t xml:space="preserve">by </w:t>
      </w:r>
      <w:r w:rsidR="00D22821" w:rsidRPr="003B166B">
        <w:rPr>
          <w:lang w:eastAsia="de-DE"/>
        </w:rPr>
        <w:t>2018-04-20</w:t>
      </w:r>
      <w:r w:rsidRPr="003B166B">
        <w:rPr>
          <w:lang w:eastAsia="de-DE"/>
        </w:rPr>
        <w:t>.)</w:t>
      </w:r>
    </w:p>
    <w:p w:rsidR="003004EC" w:rsidRPr="003B166B" w:rsidRDefault="005B3FAE" w:rsidP="005B3FAE">
      <w:pPr>
        <w:pStyle w:val="berschrift9"/>
        <w:rPr>
          <w:lang w:val="en-CA" w:eastAsia="de-DE"/>
        </w:rPr>
      </w:pPr>
      <w:r w:rsidRPr="00111B8F">
        <w:rPr>
          <w:rStyle w:val="Hyperlink"/>
          <w:szCs w:val="24"/>
          <w:lang w:val="en-CA"/>
          <w:rPrChange w:id="1619" w:author="Jens Ohm" w:date="2018-07-17T22:11:00Z">
            <w:rPr>
              <w:rStyle w:val="Hyperlink"/>
              <w:szCs w:val="24"/>
              <w:lang w:val="en-CA"/>
            </w:rPr>
          </w:rPrChange>
        </w:rPr>
        <w:t>JVET-</w:t>
      </w:r>
      <w:ins w:id="1620" w:author="Gary Sullivan" w:date="2018-07-17T07:56:00Z">
        <w:r w:rsidR="008775DB" w:rsidRPr="00111B8F">
          <w:rPr>
            <w:rStyle w:val="Hyperlink"/>
            <w:szCs w:val="24"/>
            <w:lang w:val="en-CA"/>
            <w:rPrChange w:id="1621" w:author="Jens Ohm" w:date="2018-07-17T22:11:00Z">
              <w:rPr>
                <w:rStyle w:val="Hyperlink"/>
                <w:szCs w:val="24"/>
                <w:lang w:val="en-CA"/>
              </w:rPr>
            </w:rPrChange>
          </w:rPr>
          <w:t>K</w:t>
        </w:r>
      </w:ins>
      <w:del w:id="1622" w:author="Gary Sullivan" w:date="2018-07-17T07:56:00Z">
        <w:r w:rsidR="00D22821" w:rsidRPr="00111B8F" w:rsidDel="008775DB">
          <w:rPr>
            <w:rStyle w:val="Hyperlink"/>
            <w:szCs w:val="24"/>
            <w:lang w:val="en-CA"/>
            <w:rPrChange w:id="1623" w:author="Jens Ohm" w:date="2018-07-17T22:11:00Z">
              <w:rPr>
                <w:rStyle w:val="Hyperlink"/>
                <w:szCs w:val="24"/>
                <w:lang w:val="en-CA"/>
              </w:rPr>
            </w:rPrChange>
          </w:rPr>
          <w:delText>J</w:delText>
        </w:r>
      </w:del>
      <w:r w:rsidR="00D22821" w:rsidRPr="00111B8F">
        <w:rPr>
          <w:rStyle w:val="Hyperlink"/>
          <w:szCs w:val="24"/>
          <w:lang w:val="en-CA"/>
          <w:rPrChange w:id="1624" w:author="Jens Ohm" w:date="2018-07-17T22:11:00Z">
            <w:rPr>
              <w:rStyle w:val="Hyperlink"/>
              <w:szCs w:val="24"/>
              <w:lang w:val="en-CA"/>
            </w:rPr>
          </w:rPrChange>
        </w:rPr>
        <w:t>1011</w:t>
      </w:r>
      <w:r w:rsidR="00D22821" w:rsidRPr="003B166B">
        <w:rPr>
          <w:lang w:val="en-CA" w:eastAsia="de-DE"/>
        </w:rPr>
        <w:t xml:space="preserve"> </w:t>
      </w:r>
      <w:r w:rsidRPr="003B166B">
        <w:rPr>
          <w:lang w:val="en-CA" w:eastAsia="de-DE"/>
        </w:rPr>
        <w:t xml:space="preserve">JVET </w:t>
      </w:r>
      <w:r w:rsidRPr="003B166B">
        <w:rPr>
          <w:szCs w:val="24"/>
          <w:lang w:val="en-CA"/>
        </w:rPr>
        <w:t>common</w:t>
      </w:r>
      <w:r w:rsidRPr="003B166B">
        <w:rPr>
          <w:lang w:val="en-CA" w:eastAsia="de-DE"/>
        </w:rPr>
        <w:t xml:space="preserve"> test conditions </w:t>
      </w:r>
      <w:r w:rsidRPr="003B166B">
        <w:rPr>
          <w:lang w:val="en-CA"/>
        </w:rPr>
        <w:t>and evaluation procedures for HDR/WCG video</w:t>
      </w:r>
      <w:r w:rsidRPr="003B166B">
        <w:rPr>
          <w:lang w:val="en-CA" w:eastAsia="de-DE"/>
        </w:rPr>
        <w:t xml:space="preserve"> [A</w:t>
      </w:r>
      <w:r w:rsidR="0054359A" w:rsidRPr="003B166B">
        <w:rPr>
          <w:lang w:val="en-CA" w:eastAsia="de-DE"/>
        </w:rPr>
        <w:t>. </w:t>
      </w:r>
      <w:r w:rsidRPr="003B166B">
        <w:rPr>
          <w:lang w:val="en-CA" w:eastAsia="de-DE"/>
        </w:rPr>
        <w:t xml:space="preserve">Segall, </w:t>
      </w:r>
      <w:r w:rsidR="00D33D6C" w:rsidRPr="003B166B">
        <w:rPr>
          <w:lang w:val="en-CA" w:eastAsia="de-DE"/>
        </w:rPr>
        <w:t>E</w:t>
      </w:r>
      <w:r w:rsidR="006F7287" w:rsidRPr="003B166B">
        <w:rPr>
          <w:lang w:val="en-CA" w:eastAsia="de-DE"/>
        </w:rPr>
        <w:t>. François</w:t>
      </w:r>
      <w:r w:rsidRPr="003B166B">
        <w:rPr>
          <w:lang w:val="en-CA" w:eastAsia="de-DE"/>
        </w:rPr>
        <w:t>, D</w:t>
      </w:r>
      <w:r w:rsidR="0054359A" w:rsidRPr="003B166B">
        <w:rPr>
          <w:lang w:val="en-CA" w:eastAsia="de-DE"/>
        </w:rPr>
        <w:t>. </w:t>
      </w:r>
      <w:r w:rsidRPr="003B166B">
        <w:rPr>
          <w:lang w:val="en-CA" w:eastAsia="de-DE"/>
        </w:rPr>
        <w:t xml:space="preserve">Rusanovskyy] </w:t>
      </w:r>
      <w:r w:rsidR="00D22821" w:rsidRPr="003B166B">
        <w:rPr>
          <w:lang w:val="en-CA" w:eastAsia="de-DE"/>
        </w:rPr>
        <w:t>(2018-</w:t>
      </w:r>
      <w:del w:id="1625" w:author="Jens Ohm" w:date="2018-07-17T22:12:00Z">
        <w:r w:rsidR="00351200" w:rsidRPr="003B166B" w:rsidDel="00111B8F">
          <w:rPr>
            <w:lang w:val="en-CA" w:eastAsia="de-DE"/>
          </w:rPr>
          <w:delText>05</w:delText>
        </w:r>
      </w:del>
      <w:ins w:id="1626" w:author="Jens Ohm" w:date="2018-07-17T22:12:00Z">
        <w:r w:rsidR="00111B8F" w:rsidRPr="003B166B">
          <w:rPr>
            <w:lang w:val="en-CA" w:eastAsia="de-DE"/>
          </w:rPr>
          <w:t>0</w:t>
        </w:r>
      </w:ins>
      <w:ins w:id="1627" w:author="Jens Ohm" w:date="2018-07-17T22:13:00Z">
        <w:r w:rsidR="00111B8F">
          <w:rPr>
            <w:lang w:val="en-CA" w:eastAsia="de-DE"/>
          </w:rPr>
          <w:t>7</w:t>
        </w:r>
      </w:ins>
      <w:r w:rsidR="00351200" w:rsidRPr="003B166B">
        <w:rPr>
          <w:lang w:val="en-CA" w:eastAsia="de-DE"/>
        </w:rPr>
        <w:t>-</w:t>
      </w:r>
      <w:del w:id="1628" w:author="Jens Ohm" w:date="2018-07-17T22:13:00Z">
        <w:r w:rsidR="00351200" w:rsidRPr="003B166B" w:rsidDel="00111B8F">
          <w:rPr>
            <w:lang w:val="en-CA" w:eastAsia="de-DE"/>
          </w:rPr>
          <w:delText>11</w:delText>
        </w:r>
      </w:del>
      <w:ins w:id="1629" w:author="Jens Ohm" w:date="2018-07-17T22:13:00Z">
        <w:r w:rsidR="00111B8F">
          <w:rPr>
            <w:lang w:val="en-CA" w:eastAsia="de-DE"/>
          </w:rPr>
          <w:t>31</w:t>
        </w:r>
      </w:ins>
      <w:r w:rsidR="00D22821" w:rsidRPr="003B166B">
        <w:rPr>
          <w:lang w:val="en-CA" w:eastAsia="de-DE"/>
        </w:rPr>
        <w:t>)</w:t>
      </w:r>
    </w:p>
    <w:p w:rsidR="00351200" w:rsidRPr="003B166B" w:rsidRDefault="00296C85" w:rsidP="00D22821">
      <w:pPr>
        <w:rPr>
          <w:lang w:eastAsia="de-DE"/>
        </w:rPr>
      </w:pPr>
      <w:r w:rsidRPr="003B166B">
        <w:rPr>
          <w:lang w:eastAsia="de-DE"/>
        </w:rPr>
        <w:t>(</w:t>
      </w:r>
      <w:r w:rsidR="006A4776" w:rsidRPr="003B166B">
        <w:rPr>
          <w:lang w:eastAsia="de-DE"/>
        </w:rPr>
        <w:t>I</w:t>
      </w:r>
      <w:r w:rsidR="00D22821" w:rsidRPr="003B166B">
        <w:rPr>
          <w:lang w:eastAsia="de-DE"/>
        </w:rPr>
        <w:t xml:space="preserve">nitial version </w:t>
      </w:r>
      <w:r w:rsidRPr="003B166B">
        <w:rPr>
          <w:lang w:eastAsia="de-DE"/>
        </w:rPr>
        <w:t>planned to</w:t>
      </w:r>
      <w:r w:rsidRPr="003B166B" w:rsidDel="00296C85">
        <w:rPr>
          <w:lang w:eastAsia="de-DE"/>
        </w:rPr>
        <w:t xml:space="preserve"> </w:t>
      </w:r>
      <w:r w:rsidR="00D22821" w:rsidRPr="003B166B">
        <w:rPr>
          <w:lang w:eastAsia="de-DE"/>
        </w:rPr>
        <w:t xml:space="preserve">be made available </w:t>
      </w:r>
      <w:r w:rsidRPr="003B166B">
        <w:rPr>
          <w:lang w:eastAsia="de-DE"/>
        </w:rPr>
        <w:t xml:space="preserve">by </w:t>
      </w:r>
      <w:r w:rsidR="00D22821" w:rsidRPr="003B166B">
        <w:rPr>
          <w:lang w:eastAsia="de-DE"/>
        </w:rPr>
        <w:t>2018-04-27</w:t>
      </w:r>
      <w:r w:rsidRPr="003B166B">
        <w:rPr>
          <w:lang w:eastAsia="de-DE"/>
        </w:rPr>
        <w:t>.)</w:t>
      </w:r>
    </w:p>
    <w:p w:rsidR="00D22821" w:rsidRPr="003B166B" w:rsidRDefault="005B3FAE" w:rsidP="00D22821">
      <w:pPr>
        <w:pStyle w:val="berschrift9"/>
        <w:rPr>
          <w:lang w:val="en-CA" w:eastAsia="de-DE"/>
        </w:rPr>
      </w:pPr>
      <w:r w:rsidRPr="00111B8F">
        <w:rPr>
          <w:rStyle w:val="Hyperlink"/>
          <w:szCs w:val="24"/>
          <w:lang w:val="en-CA"/>
          <w:rPrChange w:id="1630" w:author="Jens Ohm" w:date="2018-07-17T22:11:00Z">
            <w:rPr>
              <w:rStyle w:val="Hyperlink"/>
              <w:szCs w:val="24"/>
              <w:lang w:val="en-CA"/>
            </w:rPr>
          </w:rPrChange>
        </w:rPr>
        <w:t>JVET-</w:t>
      </w:r>
      <w:ins w:id="1631" w:author="Gary Sullivan" w:date="2018-07-17T07:56:00Z">
        <w:r w:rsidR="008775DB" w:rsidRPr="00111B8F">
          <w:rPr>
            <w:rStyle w:val="Hyperlink"/>
            <w:szCs w:val="24"/>
            <w:lang w:val="en-CA"/>
            <w:rPrChange w:id="1632" w:author="Jens Ohm" w:date="2018-07-17T22:11:00Z">
              <w:rPr>
                <w:rStyle w:val="Hyperlink"/>
                <w:szCs w:val="24"/>
                <w:lang w:val="en-CA"/>
              </w:rPr>
            </w:rPrChange>
          </w:rPr>
          <w:t>K</w:t>
        </w:r>
      </w:ins>
      <w:del w:id="1633" w:author="Gary Sullivan" w:date="2018-07-17T07:56:00Z">
        <w:r w:rsidR="00890CE8" w:rsidRPr="00111B8F" w:rsidDel="008775DB">
          <w:rPr>
            <w:rStyle w:val="Hyperlink"/>
            <w:szCs w:val="24"/>
            <w:lang w:val="en-CA"/>
            <w:rPrChange w:id="1634" w:author="Jens Ohm" w:date="2018-07-17T22:11:00Z">
              <w:rPr>
                <w:rStyle w:val="Hyperlink"/>
                <w:szCs w:val="24"/>
                <w:lang w:val="en-CA"/>
              </w:rPr>
            </w:rPrChange>
          </w:rPr>
          <w:delText>J</w:delText>
        </w:r>
      </w:del>
      <w:r w:rsidR="00D22821" w:rsidRPr="00111B8F">
        <w:rPr>
          <w:rStyle w:val="Hyperlink"/>
          <w:szCs w:val="24"/>
          <w:lang w:val="en-CA"/>
          <w:rPrChange w:id="1635" w:author="Jens Ohm" w:date="2018-07-17T22:11:00Z">
            <w:rPr>
              <w:rStyle w:val="Hyperlink"/>
              <w:szCs w:val="24"/>
              <w:lang w:val="en-CA"/>
            </w:rPr>
          </w:rPrChange>
        </w:rPr>
        <w:t>1012</w:t>
      </w:r>
      <w:r w:rsidR="00D22821" w:rsidRPr="003B166B">
        <w:rPr>
          <w:lang w:val="en-CA" w:eastAsia="de-DE"/>
        </w:rPr>
        <w:t xml:space="preserve"> </w:t>
      </w:r>
      <w:r w:rsidRPr="003B166B">
        <w:rPr>
          <w:lang w:val="en-CA" w:eastAsia="de-DE"/>
        </w:rPr>
        <w:t xml:space="preserve">JVET </w:t>
      </w:r>
      <w:r w:rsidRPr="003B166B">
        <w:rPr>
          <w:szCs w:val="24"/>
          <w:lang w:val="en-CA"/>
        </w:rPr>
        <w:t>common</w:t>
      </w:r>
      <w:r w:rsidRPr="003B166B">
        <w:rPr>
          <w:lang w:val="en-CA" w:eastAsia="de-DE"/>
        </w:rPr>
        <w:t xml:space="preserve"> test conditions </w:t>
      </w:r>
      <w:r w:rsidRPr="003B166B">
        <w:rPr>
          <w:lang w:val="en-CA"/>
        </w:rPr>
        <w:t>and evaluation procedures for 360</w:t>
      </w:r>
      <w:r w:rsidR="00F03449" w:rsidRPr="003B166B">
        <w:rPr>
          <w:lang w:val="en-CA"/>
        </w:rPr>
        <w:t>°</w:t>
      </w:r>
      <w:r w:rsidRPr="003B166B">
        <w:rPr>
          <w:lang w:val="en-CA"/>
        </w:rPr>
        <w:t xml:space="preserve"> video</w:t>
      </w:r>
      <w:r w:rsidRPr="003B166B">
        <w:rPr>
          <w:lang w:val="en-CA" w:eastAsia="de-DE"/>
        </w:rPr>
        <w:t xml:space="preserve"> [</w:t>
      </w:r>
      <w:r w:rsidR="00D22821" w:rsidRPr="003B166B">
        <w:rPr>
          <w:lang w:val="en-CA" w:eastAsia="de-DE"/>
        </w:rPr>
        <w:t>P</w:t>
      </w:r>
      <w:r w:rsidR="004F0CCC" w:rsidRPr="003B166B">
        <w:rPr>
          <w:lang w:val="en-CA" w:eastAsia="de-DE"/>
        </w:rPr>
        <w:t>. </w:t>
      </w:r>
      <w:r w:rsidR="00D22821" w:rsidRPr="003B166B">
        <w:rPr>
          <w:lang w:val="en-CA" w:eastAsia="de-DE"/>
        </w:rPr>
        <w:t>Hanhart,</w:t>
      </w:r>
      <w:r w:rsidR="00D22821" w:rsidRPr="003B166B" w:rsidDel="00D22821">
        <w:rPr>
          <w:lang w:val="en-CA" w:eastAsia="de-DE"/>
        </w:rPr>
        <w:t xml:space="preserve"> </w:t>
      </w:r>
      <w:r w:rsidRPr="003B166B">
        <w:rPr>
          <w:lang w:val="en-CA" w:eastAsia="de-DE"/>
        </w:rPr>
        <w:t>J</w:t>
      </w:r>
      <w:r w:rsidR="0054359A" w:rsidRPr="003B166B">
        <w:rPr>
          <w:lang w:val="en-CA" w:eastAsia="de-DE"/>
        </w:rPr>
        <w:t>. </w:t>
      </w:r>
      <w:r w:rsidRPr="003B166B">
        <w:rPr>
          <w:lang w:val="en-CA" w:eastAsia="de-DE"/>
        </w:rPr>
        <w:t xml:space="preserve">Boyce, </w:t>
      </w:r>
      <w:r w:rsidR="00D22821" w:rsidRPr="003B166B">
        <w:rPr>
          <w:lang w:val="en-CA" w:eastAsia="de-DE"/>
        </w:rPr>
        <w:t>K</w:t>
      </w:r>
      <w:r w:rsidR="004F0CCC" w:rsidRPr="003B166B">
        <w:rPr>
          <w:lang w:val="en-CA" w:eastAsia="de-DE"/>
        </w:rPr>
        <w:t>. </w:t>
      </w:r>
      <w:r w:rsidR="00D22821" w:rsidRPr="003B166B">
        <w:rPr>
          <w:lang w:val="en-CA" w:eastAsia="de-DE"/>
        </w:rPr>
        <w:t>Choi</w:t>
      </w:r>
      <w:r w:rsidRPr="003B166B">
        <w:rPr>
          <w:lang w:val="en-CA" w:eastAsia="de-DE"/>
        </w:rPr>
        <w:t>]</w:t>
      </w:r>
      <w:r w:rsidR="00D22821" w:rsidRPr="003B166B">
        <w:rPr>
          <w:lang w:val="en-CA" w:eastAsia="de-DE"/>
        </w:rPr>
        <w:t xml:space="preserve"> (2018-</w:t>
      </w:r>
      <w:del w:id="1636" w:author="Jens Ohm" w:date="2018-07-17T22:13:00Z">
        <w:r w:rsidR="00351200" w:rsidRPr="003B166B" w:rsidDel="00111B8F">
          <w:rPr>
            <w:lang w:val="en-CA" w:eastAsia="de-DE"/>
          </w:rPr>
          <w:delText>05</w:delText>
        </w:r>
      </w:del>
      <w:ins w:id="1637" w:author="Jens Ohm" w:date="2018-07-17T22:13:00Z">
        <w:r w:rsidR="00111B8F">
          <w:rPr>
            <w:lang w:val="en-CA" w:eastAsia="de-DE"/>
          </w:rPr>
          <w:t>07</w:t>
        </w:r>
      </w:ins>
      <w:r w:rsidR="00351200" w:rsidRPr="003B166B">
        <w:rPr>
          <w:lang w:val="en-CA" w:eastAsia="de-DE"/>
        </w:rPr>
        <w:t>-</w:t>
      </w:r>
      <w:del w:id="1638" w:author="Jens Ohm" w:date="2018-07-17T22:13:00Z">
        <w:r w:rsidR="00351200" w:rsidRPr="003B166B" w:rsidDel="00111B8F">
          <w:rPr>
            <w:lang w:val="en-CA" w:eastAsia="de-DE"/>
          </w:rPr>
          <w:delText>18</w:delText>
        </w:r>
      </w:del>
      <w:ins w:id="1639" w:author="Jens Ohm" w:date="2018-07-17T22:13:00Z">
        <w:r w:rsidR="00111B8F">
          <w:rPr>
            <w:lang w:val="en-CA" w:eastAsia="de-DE"/>
          </w:rPr>
          <w:t>31</w:t>
        </w:r>
      </w:ins>
      <w:r w:rsidR="00351200" w:rsidRPr="003B166B">
        <w:rPr>
          <w:lang w:val="en-CA" w:eastAsia="de-DE"/>
        </w:rPr>
        <w:t>)</w:t>
      </w:r>
    </w:p>
    <w:p w:rsidR="00890CE8" w:rsidRPr="003B166B" w:rsidRDefault="00296C85" w:rsidP="00D22821">
      <w:pPr>
        <w:rPr>
          <w:lang w:eastAsia="de-DE"/>
        </w:rPr>
      </w:pPr>
      <w:r w:rsidRPr="003B166B">
        <w:rPr>
          <w:lang w:eastAsia="de-DE"/>
        </w:rPr>
        <w:t>(</w:t>
      </w:r>
      <w:r w:rsidR="006A4776" w:rsidRPr="003B166B">
        <w:rPr>
          <w:lang w:eastAsia="de-DE"/>
        </w:rPr>
        <w:t>I</w:t>
      </w:r>
      <w:r w:rsidR="00D22821" w:rsidRPr="003B166B">
        <w:rPr>
          <w:lang w:eastAsia="de-DE"/>
        </w:rPr>
        <w:t xml:space="preserve">nitial version </w:t>
      </w:r>
      <w:r w:rsidRPr="003B166B">
        <w:rPr>
          <w:lang w:eastAsia="de-DE"/>
        </w:rPr>
        <w:t>planned to</w:t>
      </w:r>
      <w:r w:rsidRPr="003B166B" w:rsidDel="00296C85">
        <w:rPr>
          <w:lang w:eastAsia="de-DE"/>
        </w:rPr>
        <w:t xml:space="preserve"> </w:t>
      </w:r>
      <w:r w:rsidR="00D22821" w:rsidRPr="003B166B">
        <w:rPr>
          <w:lang w:eastAsia="de-DE"/>
        </w:rPr>
        <w:t xml:space="preserve">be made available </w:t>
      </w:r>
      <w:r w:rsidRPr="003B166B">
        <w:rPr>
          <w:lang w:eastAsia="de-DE"/>
        </w:rPr>
        <w:t xml:space="preserve">by </w:t>
      </w:r>
      <w:r w:rsidR="00D22821" w:rsidRPr="003B166B">
        <w:rPr>
          <w:lang w:eastAsia="de-DE"/>
        </w:rPr>
        <w:t>2018-04-27</w:t>
      </w:r>
      <w:r w:rsidRPr="003B166B">
        <w:rPr>
          <w:lang w:eastAsia="de-DE"/>
        </w:rPr>
        <w:t>.)</w:t>
      </w:r>
    </w:p>
    <w:p w:rsidR="00890CE8" w:rsidRPr="003B166B" w:rsidRDefault="002A7837" w:rsidP="00845C1A">
      <w:pPr>
        <w:pStyle w:val="berschrift9"/>
        <w:rPr>
          <w:rFonts w:eastAsia="Times New Roman"/>
          <w:szCs w:val="24"/>
          <w:lang w:val="en-CA" w:eastAsia="de-DE"/>
        </w:rPr>
      </w:pPr>
      <w:del w:id="1640" w:author="Jens Ohm" w:date="2018-07-17T22:08:00Z">
        <w:r w:rsidDel="00111B8F">
          <w:fldChar w:fldCharType="begin"/>
        </w:r>
        <w:r w:rsidDel="00111B8F">
          <w:delInstrText xml:space="preserve"> HYPERLINK "http://phenix.it-sudparis.eu/jvet/doc_end_user/current_document.php?id=3532" </w:delInstrText>
        </w:r>
        <w:r w:rsidDel="00111B8F">
          <w:fldChar w:fldCharType="separate"/>
        </w:r>
        <w:r w:rsidR="00890CE8" w:rsidRPr="003B166B" w:rsidDel="00111B8F">
          <w:rPr>
            <w:rFonts w:eastAsia="Times New Roman"/>
            <w:color w:val="0000FF"/>
            <w:szCs w:val="24"/>
            <w:u w:val="single"/>
            <w:lang w:val="en-CA" w:eastAsia="de-DE"/>
          </w:rPr>
          <w:delText>JVET-J1021</w:delText>
        </w:r>
        <w:r w:rsidDel="00111B8F">
          <w:rPr>
            <w:rFonts w:eastAsia="Times New Roman"/>
            <w:color w:val="0000FF"/>
            <w:szCs w:val="24"/>
            <w:u w:val="single"/>
            <w:lang w:val="en-CA" w:eastAsia="de-DE"/>
          </w:rPr>
          <w:fldChar w:fldCharType="end"/>
        </w:r>
        <w:r w:rsidR="00890CE8" w:rsidRPr="003B166B" w:rsidDel="00111B8F">
          <w:rPr>
            <w:rFonts w:eastAsia="Times New Roman"/>
            <w:szCs w:val="24"/>
            <w:lang w:val="en-CA" w:eastAsia="de-DE"/>
          </w:rPr>
          <w:delText xml:space="preserve"> </w:delText>
        </w:r>
      </w:del>
      <w:ins w:id="1641" w:author="Jens Ohm" w:date="2018-07-17T22:08: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1021</w:t>
        </w:r>
        <w:r w:rsidR="00111B8F" w:rsidRPr="003B166B">
          <w:rPr>
            <w:rFonts w:eastAsia="Times New Roman"/>
            <w:szCs w:val="24"/>
            <w:lang w:val="en-CA" w:eastAsia="de-DE"/>
          </w:rPr>
          <w:t xml:space="preserve"> </w:t>
        </w:r>
      </w:ins>
      <w:r w:rsidR="00890CE8" w:rsidRPr="003B166B">
        <w:rPr>
          <w:lang w:val="en-CA" w:eastAsia="de-DE"/>
        </w:rPr>
        <w:t>Description</w:t>
      </w:r>
      <w:r w:rsidR="00890CE8" w:rsidRPr="003B166B">
        <w:rPr>
          <w:rFonts w:eastAsia="Times New Roman"/>
          <w:szCs w:val="24"/>
          <w:lang w:val="en-CA" w:eastAsia="de-DE"/>
        </w:rPr>
        <w:t xml:space="preserve"> of Core Experiment 1 (CE 1): Partitioning [J</w:t>
      </w:r>
      <w:r w:rsidR="004F0CCC" w:rsidRPr="003B166B">
        <w:rPr>
          <w:rFonts w:eastAsia="Times New Roman"/>
          <w:szCs w:val="24"/>
          <w:lang w:val="en-CA" w:eastAsia="de-DE"/>
        </w:rPr>
        <w:t>. </w:t>
      </w:r>
      <w:r w:rsidR="00890CE8" w:rsidRPr="003B166B">
        <w:rPr>
          <w:rFonts w:eastAsia="Times New Roman"/>
          <w:szCs w:val="24"/>
          <w:lang w:val="en-CA" w:eastAsia="de-DE"/>
        </w:rPr>
        <w:t>Ma, F</w:t>
      </w:r>
      <w:r w:rsidR="004F0CCC" w:rsidRPr="003B166B">
        <w:rPr>
          <w:rFonts w:eastAsia="Times New Roman"/>
          <w:szCs w:val="24"/>
          <w:lang w:val="en-CA" w:eastAsia="de-DE"/>
        </w:rPr>
        <w:t>. </w:t>
      </w:r>
      <w:r w:rsidR="00890CE8" w:rsidRPr="003B166B">
        <w:rPr>
          <w:rFonts w:eastAsia="Times New Roman"/>
          <w:szCs w:val="24"/>
          <w:lang w:val="en-CA" w:eastAsia="de-DE"/>
        </w:rPr>
        <w:t>Le Léannec, M</w:t>
      </w:r>
      <w:r w:rsidR="004F0CCC" w:rsidRPr="003B166B">
        <w:rPr>
          <w:rFonts w:eastAsia="Times New Roman"/>
          <w:szCs w:val="24"/>
          <w:lang w:val="en-CA" w:eastAsia="de-DE"/>
        </w:rPr>
        <w:t>. </w:t>
      </w:r>
      <w:r w:rsidR="00890CE8" w:rsidRPr="003B166B">
        <w:rPr>
          <w:rFonts w:eastAsia="Times New Roman"/>
          <w:szCs w:val="24"/>
          <w:lang w:val="en-CA" w:eastAsia="de-DE"/>
        </w:rPr>
        <w:t>W</w:t>
      </w:r>
      <w:r w:rsidR="004F0CCC" w:rsidRPr="003B166B">
        <w:rPr>
          <w:rFonts w:eastAsia="Times New Roman"/>
          <w:szCs w:val="24"/>
          <w:lang w:val="en-CA" w:eastAsia="de-DE"/>
        </w:rPr>
        <w:t>. </w:t>
      </w:r>
      <w:r w:rsidR="00890CE8" w:rsidRPr="003B166B">
        <w:rPr>
          <w:rFonts w:eastAsia="Times New Roman"/>
          <w:szCs w:val="24"/>
          <w:lang w:val="en-CA" w:eastAsia="de-DE"/>
        </w:rPr>
        <w:t>Park]</w:t>
      </w:r>
    </w:p>
    <w:p w:rsidR="00890CE8" w:rsidRDefault="00296C85" w:rsidP="00F350B0">
      <w:pPr>
        <w:rPr>
          <w:lang w:eastAsia="de-DE"/>
        </w:rPr>
      </w:pPr>
      <w:r w:rsidRPr="003B166B">
        <w:rPr>
          <w:lang w:eastAsia="de-DE"/>
        </w:rPr>
        <w:t>(Initial version p</w:t>
      </w:r>
      <w:r w:rsidR="00890CE8" w:rsidRPr="003B166B">
        <w:rPr>
          <w:lang w:eastAsia="de-DE"/>
        </w:rPr>
        <w:t xml:space="preserve">resented </w:t>
      </w:r>
      <w:r w:rsidR="003353DD">
        <w:rPr>
          <w:lang w:eastAsia="de-DE"/>
        </w:rPr>
        <w:t>XX</w:t>
      </w:r>
      <w:r w:rsidR="00890CE8" w:rsidRPr="003B166B">
        <w:rPr>
          <w:lang w:eastAsia="de-DE"/>
        </w:rPr>
        <w:t>.</w:t>
      </w:r>
      <w:r w:rsidRPr="003B166B">
        <w:rPr>
          <w:lang w:eastAsia="de-DE"/>
        </w:rPr>
        <w:t>)</w:t>
      </w:r>
    </w:p>
    <w:p w:rsidR="003353DD" w:rsidRDefault="003353DD" w:rsidP="00F350B0">
      <w:pPr>
        <w:rPr>
          <w:lang w:eastAsia="de-DE"/>
        </w:rPr>
      </w:pPr>
      <w:r>
        <w:rPr>
          <w:lang w:eastAsia="de-DE"/>
        </w:rPr>
        <w:t>Discussion Monday 1830 (GJS &amp; JRO)</w:t>
      </w:r>
    </w:p>
    <w:p w:rsidR="003353DD" w:rsidRDefault="003353DD" w:rsidP="003353DD">
      <w:pPr>
        <w:numPr>
          <w:ilvl w:val="0"/>
          <w:numId w:val="205"/>
        </w:numPr>
        <w:rPr>
          <w:lang w:eastAsia="de-DE"/>
        </w:rPr>
      </w:pPr>
      <w:r>
        <w:rPr>
          <w:lang w:eastAsia="de-DE"/>
        </w:rPr>
        <w:t>Boundary handling</w:t>
      </w:r>
    </w:p>
    <w:p w:rsidR="003353DD" w:rsidRDefault="003353DD" w:rsidP="003353DD">
      <w:pPr>
        <w:numPr>
          <w:ilvl w:val="0"/>
          <w:numId w:val="205"/>
        </w:numPr>
        <w:rPr>
          <w:lang w:eastAsia="de-DE"/>
        </w:rPr>
      </w:pPr>
      <w:r>
        <w:rPr>
          <w:lang w:eastAsia="de-DE"/>
        </w:rPr>
        <w:lastRenderedPageBreak/>
        <w:t>Implementation-friendly modifications (e.g., 64x64 pipeline friendly)</w:t>
      </w:r>
    </w:p>
    <w:p w:rsidR="003353DD" w:rsidRPr="003B166B" w:rsidRDefault="003353DD" w:rsidP="00547E3A">
      <w:pPr>
        <w:numPr>
          <w:ilvl w:val="0"/>
          <w:numId w:val="205"/>
        </w:numPr>
        <w:rPr>
          <w:lang w:eastAsia="de-DE"/>
        </w:rPr>
      </w:pPr>
      <w:r>
        <w:rPr>
          <w:lang w:eastAsia="de-DE"/>
        </w:rPr>
        <w:t>Separate tree for intra regions in inter slices? []</w:t>
      </w:r>
    </w:p>
    <w:p w:rsidR="00890CE8" w:rsidRPr="003B166B" w:rsidRDefault="002A7837" w:rsidP="00845C1A">
      <w:pPr>
        <w:pStyle w:val="berschrift9"/>
        <w:rPr>
          <w:rFonts w:eastAsia="Times New Roman"/>
          <w:szCs w:val="24"/>
          <w:lang w:val="en-CA" w:eastAsia="de-DE"/>
        </w:rPr>
      </w:pPr>
      <w:del w:id="1642" w:author="Jens Ohm" w:date="2018-07-17T22:08:00Z">
        <w:r w:rsidDel="00111B8F">
          <w:fldChar w:fldCharType="begin"/>
        </w:r>
        <w:r w:rsidDel="00111B8F">
          <w:delInstrText xml:space="preserve"> HYPERLINK "http://phenix.it-sudparis.eu/jvet/doc_end_user/current_document.php?id=3526" </w:delInstrText>
        </w:r>
        <w:r w:rsidDel="00111B8F">
          <w:fldChar w:fldCharType="separate"/>
        </w:r>
        <w:r w:rsidR="00890CE8" w:rsidRPr="003B166B" w:rsidDel="00111B8F">
          <w:rPr>
            <w:rFonts w:eastAsia="Times New Roman"/>
            <w:color w:val="0000FF"/>
            <w:szCs w:val="24"/>
            <w:u w:val="single"/>
            <w:lang w:val="en-CA" w:eastAsia="de-DE"/>
          </w:rPr>
          <w:delText>JVET-J1022</w:delText>
        </w:r>
        <w:r w:rsidDel="00111B8F">
          <w:rPr>
            <w:rFonts w:eastAsia="Times New Roman"/>
            <w:color w:val="0000FF"/>
            <w:szCs w:val="24"/>
            <w:u w:val="single"/>
            <w:lang w:val="en-CA" w:eastAsia="de-DE"/>
          </w:rPr>
          <w:fldChar w:fldCharType="end"/>
        </w:r>
        <w:r w:rsidR="00890CE8" w:rsidRPr="003B166B" w:rsidDel="00111B8F">
          <w:rPr>
            <w:rFonts w:eastAsia="Times New Roman"/>
            <w:color w:val="0000FF"/>
            <w:szCs w:val="24"/>
            <w:u w:val="single"/>
            <w:lang w:val="en-CA" w:eastAsia="de-DE"/>
          </w:rPr>
          <w:delText xml:space="preserve"> </w:delText>
        </w:r>
      </w:del>
      <w:ins w:id="1643" w:author="Jens Ohm" w:date="2018-07-17T22:08: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 xml:space="preserve">1022 </w:t>
        </w:r>
      </w:ins>
      <w:r w:rsidR="00890CE8" w:rsidRPr="003B166B">
        <w:rPr>
          <w:rFonts w:eastAsia="Times New Roman"/>
          <w:szCs w:val="24"/>
          <w:lang w:val="en-CA" w:eastAsia="de-DE"/>
        </w:rPr>
        <w:t xml:space="preserve">Description of Core Experiment 2 (CE2): </w:t>
      </w:r>
      <w:r w:rsidR="003353DD">
        <w:rPr>
          <w:rFonts w:eastAsia="Times New Roman"/>
          <w:szCs w:val="24"/>
          <w:lang w:val="en-CA" w:eastAsia="de-DE"/>
        </w:rPr>
        <w:t xml:space="preserve">Adaptive </w:t>
      </w:r>
      <w:r w:rsidR="00890CE8" w:rsidRPr="003B166B">
        <w:rPr>
          <w:rFonts w:eastAsia="Times New Roman"/>
          <w:szCs w:val="24"/>
          <w:lang w:val="en-CA" w:eastAsia="de-DE"/>
        </w:rPr>
        <w:t>Loop Filter [</w:t>
      </w:r>
      <w:r w:rsidR="003353DD" w:rsidRPr="003353DD">
        <w:rPr>
          <w:rFonts w:eastAsia="Times New Roman"/>
          <w:szCs w:val="24"/>
          <w:lang w:val="en-CA" w:eastAsia="de-DE"/>
        </w:rPr>
        <w:t xml:space="preserve">V. Seregin, C.-Y. </w:t>
      </w:r>
      <w:proofErr w:type="gramStart"/>
      <w:r w:rsidR="003353DD" w:rsidRPr="003353DD">
        <w:rPr>
          <w:rFonts w:eastAsia="Times New Roman"/>
          <w:szCs w:val="24"/>
          <w:lang w:val="en-CA" w:eastAsia="de-DE"/>
        </w:rPr>
        <w:t>Chen</w:t>
      </w:r>
      <w:r w:rsidR="003353DD" w:rsidRPr="003353DD" w:rsidDel="003353DD">
        <w:rPr>
          <w:rFonts w:eastAsia="Times New Roman"/>
          <w:szCs w:val="24"/>
          <w:lang w:val="en-CA" w:eastAsia="de-DE"/>
        </w:rPr>
        <w:t xml:space="preserve"> </w:t>
      </w:r>
      <w:r w:rsidR="00890CE8" w:rsidRPr="003B166B">
        <w:rPr>
          <w:rFonts w:eastAsia="Times New Roman"/>
          <w:szCs w:val="24"/>
          <w:lang w:val="en-CA" w:eastAsia="de-DE"/>
        </w:rPr>
        <w:t>]</w:t>
      </w:r>
      <w:proofErr w:type="gramEnd"/>
    </w:p>
    <w:p w:rsidR="00890CE8" w:rsidRPr="003B166B" w:rsidRDefault="00296C85" w:rsidP="00F350B0">
      <w:pPr>
        <w:rPr>
          <w:lang w:eastAsia="de-DE"/>
        </w:rPr>
      </w:pPr>
      <w:r w:rsidRPr="003B166B">
        <w:rPr>
          <w:lang w:eastAsia="de-DE"/>
        </w:rPr>
        <w:t>(Initial version p</w:t>
      </w:r>
      <w:r w:rsidR="00890CE8" w:rsidRPr="003B166B">
        <w:rPr>
          <w:lang w:eastAsia="de-DE"/>
        </w:rPr>
        <w:t xml:space="preserve">resented </w:t>
      </w:r>
      <w:r w:rsidR="003353DD">
        <w:rPr>
          <w:lang w:eastAsia="de-DE"/>
        </w:rPr>
        <w:t>XX</w:t>
      </w:r>
      <w:r w:rsidR="00890CE8" w:rsidRPr="003B166B">
        <w:rPr>
          <w:lang w:eastAsia="de-DE"/>
        </w:rPr>
        <w:t>.</w:t>
      </w:r>
      <w:r w:rsidRPr="003B166B">
        <w:rPr>
          <w:lang w:eastAsia="de-DE"/>
        </w:rPr>
        <w:t>)</w:t>
      </w:r>
    </w:p>
    <w:p w:rsidR="003353DD" w:rsidRDefault="003353DD" w:rsidP="003353DD">
      <w:pPr>
        <w:rPr>
          <w:lang w:eastAsia="de-DE"/>
        </w:rPr>
      </w:pPr>
      <w:r>
        <w:rPr>
          <w:lang w:eastAsia="de-DE"/>
        </w:rPr>
        <w:t>Discussion Monday 1840 (GJS &amp; JRO)</w:t>
      </w:r>
    </w:p>
    <w:p w:rsidR="003353DD" w:rsidRDefault="003353DD" w:rsidP="003353DD">
      <w:pPr>
        <w:numPr>
          <w:ilvl w:val="0"/>
          <w:numId w:val="206"/>
        </w:numPr>
        <w:rPr>
          <w:lang w:eastAsia="de-DE"/>
        </w:rPr>
      </w:pPr>
      <w:r>
        <w:rPr>
          <w:lang w:eastAsia="de-DE"/>
        </w:rPr>
        <w:t>ALF (filter shapes, CTU-based, filter parameter coding, classification, low-latency aspects) []</w:t>
      </w:r>
    </w:p>
    <w:p w:rsidR="00890CE8" w:rsidRPr="003B166B" w:rsidRDefault="002A7837" w:rsidP="00845C1A">
      <w:pPr>
        <w:pStyle w:val="berschrift9"/>
        <w:rPr>
          <w:rFonts w:eastAsia="Times New Roman"/>
          <w:szCs w:val="24"/>
          <w:lang w:val="en-CA" w:eastAsia="de-DE"/>
        </w:rPr>
      </w:pPr>
      <w:del w:id="1644" w:author="Jens Ohm" w:date="2018-07-17T22:08:00Z">
        <w:r w:rsidDel="00111B8F">
          <w:fldChar w:fldCharType="begin"/>
        </w:r>
        <w:r w:rsidDel="00111B8F">
          <w:delInstrText xml:space="preserve"> HYPERLINK "http://phenix.it-sudparis.eu/jvet/doc_end_user/current_document.php?id=3520" </w:delInstrText>
        </w:r>
        <w:r w:rsidDel="00111B8F">
          <w:fldChar w:fldCharType="separate"/>
        </w:r>
        <w:r w:rsidR="00890CE8" w:rsidRPr="003B166B" w:rsidDel="00111B8F">
          <w:rPr>
            <w:rFonts w:eastAsia="Times New Roman"/>
            <w:color w:val="0000FF"/>
            <w:szCs w:val="24"/>
            <w:u w:val="single"/>
            <w:lang w:val="en-CA" w:eastAsia="de-DE"/>
          </w:rPr>
          <w:delText>JVET-J1023</w:delText>
        </w:r>
        <w:r w:rsidDel="00111B8F">
          <w:rPr>
            <w:rFonts w:eastAsia="Times New Roman"/>
            <w:color w:val="0000FF"/>
            <w:szCs w:val="24"/>
            <w:u w:val="single"/>
            <w:lang w:val="en-CA" w:eastAsia="de-DE"/>
          </w:rPr>
          <w:fldChar w:fldCharType="end"/>
        </w:r>
        <w:r w:rsidR="00890CE8" w:rsidRPr="003B166B" w:rsidDel="00111B8F">
          <w:rPr>
            <w:rFonts w:eastAsia="Times New Roman"/>
            <w:szCs w:val="24"/>
            <w:lang w:val="en-CA" w:eastAsia="de-DE"/>
          </w:rPr>
          <w:delText xml:space="preserve"> </w:delText>
        </w:r>
      </w:del>
      <w:ins w:id="1645" w:author="Jens Ohm" w:date="2018-07-17T22:08: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1023</w:t>
        </w:r>
        <w:r w:rsidR="00111B8F" w:rsidRPr="003B166B">
          <w:rPr>
            <w:rFonts w:eastAsia="Times New Roman"/>
            <w:szCs w:val="24"/>
            <w:lang w:val="en-CA" w:eastAsia="de-DE"/>
          </w:rPr>
          <w:t xml:space="preserve"> </w:t>
        </w:r>
      </w:ins>
      <w:r w:rsidR="00890CE8" w:rsidRPr="003B166B">
        <w:rPr>
          <w:rFonts w:eastAsia="Times New Roman"/>
          <w:szCs w:val="24"/>
          <w:lang w:val="en-CA" w:eastAsia="de-DE"/>
        </w:rPr>
        <w:t>Description of Core Experiment 3 (CE3): Intra Prediction and Mode Coding [G</w:t>
      </w:r>
      <w:r w:rsidR="004F0CCC" w:rsidRPr="003B166B">
        <w:rPr>
          <w:rFonts w:eastAsia="Times New Roman"/>
          <w:szCs w:val="24"/>
          <w:lang w:val="en-CA" w:eastAsia="de-DE"/>
        </w:rPr>
        <w:t>. </w:t>
      </w:r>
      <w:r w:rsidR="00890CE8" w:rsidRPr="003B166B">
        <w:rPr>
          <w:rFonts w:eastAsia="Times New Roman"/>
          <w:szCs w:val="24"/>
          <w:lang w:val="en-CA" w:eastAsia="de-DE"/>
        </w:rPr>
        <w:t>Van der Auwera, J</w:t>
      </w:r>
      <w:r w:rsidR="004F0CCC" w:rsidRPr="003B166B">
        <w:rPr>
          <w:rFonts w:eastAsia="Times New Roman"/>
          <w:szCs w:val="24"/>
          <w:lang w:val="en-CA" w:eastAsia="de-DE"/>
        </w:rPr>
        <w:t>. </w:t>
      </w:r>
      <w:r w:rsidR="00890CE8" w:rsidRPr="003B166B">
        <w:rPr>
          <w:rFonts w:eastAsia="Times New Roman"/>
          <w:szCs w:val="24"/>
          <w:lang w:val="en-CA" w:eastAsia="de-DE"/>
        </w:rPr>
        <w:t>Heo, A</w:t>
      </w:r>
      <w:r w:rsidR="004F0CCC" w:rsidRPr="003B166B">
        <w:rPr>
          <w:rFonts w:eastAsia="Times New Roman"/>
          <w:szCs w:val="24"/>
          <w:lang w:val="en-CA" w:eastAsia="de-DE"/>
        </w:rPr>
        <w:t>. </w:t>
      </w:r>
      <w:r w:rsidR="00890CE8" w:rsidRPr="003B166B">
        <w:rPr>
          <w:rFonts w:eastAsia="Times New Roman"/>
          <w:szCs w:val="24"/>
          <w:lang w:val="en-CA" w:eastAsia="de-DE"/>
        </w:rPr>
        <w:t>Filippov]</w:t>
      </w:r>
    </w:p>
    <w:p w:rsidR="00890CE8" w:rsidRDefault="00296C85" w:rsidP="00F350B0">
      <w:pPr>
        <w:rPr>
          <w:lang w:eastAsia="de-DE"/>
        </w:rPr>
      </w:pPr>
      <w:r w:rsidRPr="003B166B">
        <w:rPr>
          <w:lang w:eastAsia="de-DE"/>
        </w:rPr>
        <w:t>(Initial version p</w:t>
      </w:r>
      <w:r w:rsidR="00890CE8" w:rsidRPr="003B166B">
        <w:rPr>
          <w:lang w:eastAsia="de-DE"/>
        </w:rPr>
        <w:t xml:space="preserve">resented </w:t>
      </w:r>
      <w:r w:rsidR="003353DD">
        <w:rPr>
          <w:lang w:eastAsia="de-DE"/>
        </w:rPr>
        <w:t>XX</w:t>
      </w:r>
      <w:r w:rsidR="00890CE8" w:rsidRPr="003B166B">
        <w:rPr>
          <w:lang w:eastAsia="de-DE"/>
        </w:rPr>
        <w:t>.</w:t>
      </w:r>
      <w:r w:rsidRPr="003B166B">
        <w:rPr>
          <w:lang w:eastAsia="de-DE"/>
        </w:rPr>
        <w:t>)</w:t>
      </w:r>
    </w:p>
    <w:p w:rsidR="003353DD" w:rsidRDefault="003353DD" w:rsidP="003353DD">
      <w:pPr>
        <w:rPr>
          <w:lang w:eastAsia="de-DE"/>
        </w:rPr>
      </w:pPr>
      <w:r>
        <w:rPr>
          <w:lang w:eastAsia="de-DE"/>
        </w:rPr>
        <w:t>Discussion Monday 1850 (GJS &amp; JRO)</w:t>
      </w:r>
    </w:p>
    <w:p w:rsidR="003353DD" w:rsidRDefault="003353DD" w:rsidP="003353DD">
      <w:pPr>
        <w:numPr>
          <w:ilvl w:val="0"/>
          <w:numId w:val="206"/>
        </w:numPr>
        <w:rPr>
          <w:lang w:eastAsia="de-DE"/>
        </w:rPr>
      </w:pPr>
      <w:r>
        <w:rPr>
          <w:lang w:eastAsia="de-DE"/>
        </w:rPr>
        <w:t>Multiple reference lines</w:t>
      </w:r>
    </w:p>
    <w:p w:rsidR="003353DD" w:rsidRDefault="003353DD" w:rsidP="003353DD">
      <w:pPr>
        <w:numPr>
          <w:ilvl w:val="0"/>
          <w:numId w:val="206"/>
        </w:numPr>
        <w:rPr>
          <w:lang w:eastAsia="de-DE"/>
        </w:rPr>
      </w:pPr>
      <w:r>
        <w:rPr>
          <w:lang w:eastAsia="de-DE"/>
        </w:rPr>
        <w:t>Interpolation</w:t>
      </w:r>
    </w:p>
    <w:p w:rsidR="003353DD" w:rsidRDefault="003353DD" w:rsidP="003353DD">
      <w:pPr>
        <w:numPr>
          <w:ilvl w:val="0"/>
          <w:numId w:val="206"/>
        </w:numPr>
        <w:rPr>
          <w:lang w:eastAsia="de-DE"/>
        </w:rPr>
      </w:pPr>
      <w:r>
        <w:rPr>
          <w:lang w:eastAsia="de-DE"/>
        </w:rPr>
        <w:t>Line-based prediction</w:t>
      </w:r>
    </w:p>
    <w:p w:rsidR="003353DD" w:rsidRDefault="003353DD" w:rsidP="003353DD">
      <w:pPr>
        <w:numPr>
          <w:ilvl w:val="0"/>
          <w:numId w:val="206"/>
        </w:numPr>
        <w:rPr>
          <w:lang w:eastAsia="de-DE"/>
        </w:rPr>
      </w:pPr>
      <w:r>
        <w:rPr>
          <w:lang w:eastAsia="de-DE"/>
        </w:rPr>
        <w:t>Nonlinear weighted intra prediction</w:t>
      </w:r>
    </w:p>
    <w:p w:rsidR="003353DD" w:rsidRDefault="003353DD" w:rsidP="003353DD">
      <w:pPr>
        <w:numPr>
          <w:ilvl w:val="0"/>
          <w:numId w:val="206"/>
        </w:numPr>
        <w:rPr>
          <w:lang w:eastAsia="de-DE"/>
        </w:rPr>
      </w:pPr>
      <w:r>
        <w:rPr>
          <w:lang w:eastAsia="de-DE"/>
        </w:rPr>
        <w:t>Modified cross-component prediction</w:t>
      </w:r>
    </w:p>
    <w:p w:rsidR="003353DD" w:rsidRDefault="003353DD" w:rsidP="003353DD">
      <w:pPr>
        <w:numPr>
          <w:ilvl w:val="0"/>
          <w:numId w:val="206"/>
        </w:numPr>
        <w:rPr>
          <w:lang w:eastAsia="de-DE"/>
        </w:rPr>
      </w:pPr>
      <w:r>
        <w:rPr>
          <w:lang w:eastAsia="de-DE"/>
        </w:rPr>
        <w:t>Intra mode coding (e.g., 6 MPM)</w:t>
      </w:r>
    </w:p>
    <w:p w:rsidR="003353DD" w:rsidRPr="003B166B" w:rsidRDefault="003353DD" w:rsidP="00547E3A">
      <w:pPr>
        <w:numPr>
          <w:ilvl w:val="0"/>
          <w:numId w:val="206"/>
        </w:numPr>
        <w:rPr>
          <w:lang w:eastAsia="de-DE"/>
        </w:rPr>
      </w:pPr>
      <w:r>
        <w:rPr>
          <w:lang w:eastAsia="de-DE"/>
        </w:rPr>
        <w:t>Bidirectional prediction</w:t>
      </w:r>
    </w:p>
    <w:p w:rsidR="00890CE8" w:rsidRPr="003B166B" w:rsidRDefault="002A7837" w:rsidP="00845C1A">
      <w:pPr>
        <w:pStyle w:val="berschrift9"/>
        <w:rPr>
          <w:rFonts w:eastAsia="Times New Roman"/>
          <w:szCs w:val="24"/>
          <w:lang w:val="en-CA" w:eastAsia="de-DE"/>
        </w:rPr>
      </w:pPr>
      <w:del w:id="1646" w:author="Jens Ohm" w:date="2018-07-17T22:09:00Z">
        <w:r w:rsidDel="00111B8F">
          <w:fldChar w:fldCharType="begin"/>
        </w:r>
        <w:r w:rsidDel="00111B8F">
          <w:delInstrText xml:space="preserve"> HYPERLINK "http://phenix.it-sudparis.eu/jvet/doc_end_user/current_document.php?id=3529" </w:delInstrText>
        </w:r>
        <w:r w:rsidDel="00111B8F">
          <w:fldChar w:fldCharType="separate"/>
        </w:r>
        <w:r w:rsidR="00890CE8" w:rsidRPr="003B166B" w:rsidDel="00111B8F">
          <w:rPr>
            <w:rFonts w:eastAsia="Times New Roman"/>
            <w:color w:val="0000FF"/>
            <w:szCs w:val="24"/>
            <w:u w:val="single"/>
            <w:lang w:val="en-CA" w:eastAsia="de-DE"/>
          </w:rPr>
          <w:delText>JVET-J1024</w:delText>
        </w:r>
        <w:r w:rsidDel="00111B8F">
          <w:rPr>
            <w:rFonts w:eastAsia="Times New Roman"/>
            <w:color w:val="0000FF"/>
            <w:szCs w:val="24"/>
            <w:u w:val="single"/>
            <w:lang w:val="en-CA" w:eastAsia="de-DE"/>
          </w:rPr>
          <w:fldChar w:fldCharType="end"/>
        </w:r>
        <w:r w:rsidR="00890CE8" w:rsidRPr="003B166B" w:rsidDel="00111B8F">
          <w:rPr>
            <w:rFonts w:eastAsia="Times New Roman"/>
            <w:szCs w:val="24"/>
            <w:lang w:val="en-CA" w:eastAsia="de-DE"/>
          </w:rPr>
          <w:delText xml:space="preserve"> </w:delText>
        </w:r>
      </w:del>
      <w:ins w:id="1647" w:author="Jens Ohm" w:date="2018-07-17T22:09: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1024</w:t>
        </w:r>
        <w:r w:rsidR="00111B8F" w:rsidRPr="003B166B">
          <w:rPr>
            <w:rFonts w:eastAsia="Times New Roman"/>
            <w:szCs w:val="24"/>
            <w:lang w:val="en-CA" w:eastAsia="de-DE"/>
          </w:rPr>
          <w:t xml:space="preserve"> </w:t>
        </w:r>
      </w:ins>
      <w:r w:rsidR="00890CE8" w:rsidRPr="003B166B">
        <w:rPr>
          <w:rFonts w:eastAsia="Times New Roman"/>
          <w:szCs w:val="24"/>
          <w:lang w:val="en-CA" w:eastAsia="de-DE"/>
        </w:rPr>
        <w:t>Description of Core Experiment 4 (CE4): Inter prediction and motion vector coding [H</w:t>
      </w:r>
      <w:r w:rsidR="004F0CCC" w:rsidRPr="003B166B">
        <w:rPr>
          <w:rFonts w:eastAsia="Times New Roman"/>
          <w:szCs w:val="24"/>
          <w:lang w:val="en-CA" w:eastAsia="de-DE"/>
        </w:rPr>
        <w:t>. </w:t>
      </w:r>
      <w:r w:rsidR="00890CE8" w:rsidRPr="003B166B">
        <w:rPr>
          <w:rFonts w:eastAsia="Times New Roman"/>
          <w:szCs w:val="24"/>
          <w:lang w:val="en-CA" w:eastAsia="de-DE"/>
        </w:rPr>
        <w:t>Yang, S</w:t>
      </w:r>
      <w:r w:rsidR="004F0CCC" w:rsidRPr="003B166B">
        <w:rPr>
          <w:rFonts w:eastAsia="Times New Roman"/>
          <w:szCs w:val="24"/>
          <w:lang w:val="en-CA" w:eastAsia="de-DE"/>
        </w:rPr>
        <w:t>. </w:t>
      </w:r>
      <w:r w:rsidR="00890CE8" w:rsidRPr="003B166B">
        <w:rPr>
          <w:rFonts w:eastAsia="Times New Roman"/>
          <w:szCs w:val="24"/>
          <w:lang w:val="en-CA" w:eastAsia="de-DE"/>
        </w:rPr>
        <w:t xml:space="preserve">Liu, </w:t>
      </w:r>
      <w:r w:rsidR="003353DD">
        <w:rPr>
          <w:rFonts w:eastAsia="Times New Roman"/>
          <w:szCs w:val="24"/>
          <w:lang w:val="en-CA" w:eastAsia="de-DE"/>
        </w:rPr>
        <w:t>K. Zhang</w:t>
      </w:r>
      <w:r w:rsidR="00890CE8" w:rsidRPr="003B166B">
        <w:rPr>
          <w:rFonts w:eastAsia="Times New Roman"/>
          <w:szCs w:val="24"/>
          <w:lang w:val="en-CA" w:eastAsia="de-DE"/>
        </w:rPr>
        <w:t>]</w:t>
      </w:r>
    </w:p>
    <w:p w:rsidR="00890CE8" w:rsidRPr="003B166B" w:rsidRDefault="00296C85" w:rsidP="00890CE8">
      <w:pPr>
        <w:tabs>
          <w:tab w:val="left" w:pos="830"/>
          <w:tab w:val="left" w:pos="2968"/>
        </w:tabs>
        <w:rPr>
          <w:rFonts w:eastAsia="Times New Roman"/>
          <w:sz w:val="24"/>
          <w:szCs w:val="24"/>
          <w:lang w:eastAsia="de-DE"/>
        </w:rPr>
      </w:pPr>
      <w:r w:rsidRPr="003B166B">
        <w:rPr>
          <w:lang w:eastAsia="de-DE"/>
        </w:rPr>
        <w:t xml:space="preserve">(Initial version </w:t>
      </w:r>
      <w:r w:rsidRPr="003B166B">
        <w:rPr>
          <w:rFonts w:eastAsia="Times New Roman"/>
          <w:sz w:val="24"/>
          <w:szCs w:val="24"/>
          <w:lang w:eastAsia="de-DE"/>
        </w:rPr>
        <w:t>p</w:t>
      </w:r>
      <w:r w:rsidR="00890CE8" w:rsidRPr="003B166B">
        <w:rPr>
          <w:rFonts w:eastAsia="Times New Roman"/>
          <w:sz w:val="24"/>
          <w:szCs w:val="24"/>
          <w:lang w:eastAsia="de-DE"/>
        </w:rPr>
        <w:t xml:space="preserve">resented </w:t>
      </w:r>
      <w:r w:rsidR="003353DD">
        <w:rPr>
          <w:lang w:eastAsia="de-DE"/>
        </w:rPr>
        <w:t>XX</w:t>
      </w:r>
      <w:r w:rsidR="00890CE8" w:rsidRPr="003B166B">
        <w:rPr>
          <w:rFonts w:eastAsia="Times New Roman"/>
          <w:sz w:val="24"/>
          <w:szCs w:val="24"/>
          <w:lang w:eastAsia="de-DE"/>
        </w:rPr>
        <w:t>.</w:t>
      </w:r>
      <w:r w:rsidRPr="003B166B">
        <w:rPr>
          <w:rFonts w:eastAsia="Times New Roman"/>
          <w:sz w:val="24"/>
          <w:szCs w:val="24"/>
          <w:lang w:eastAsia="de-DE"/>
        </w:rPr>
        <w:t>)</w:t>
      </w:r>
    </w:p>
    <w:p w:rsidR="003353DD" w:rsidRDefault="003353DD" w:rsidP="003353DD">
      <w:pPr>
        <w:rPr>
          <w:lang w:eastAsia="de-DE"/>
        </w:rPr>
      </w:pPr>
      <w:r>
        <w:rPr>
          <w:lang w:eastAsia="de-DE"/>
        </w:rPr>
        <w:t>Discussion Monday 1900 (GJS &amp; JRO)</w:t>
      </w:r>
    </w:p>
    <w:p w:rsidR="003353DD" w:rsidRDefault="003353DD" w:rsidP="003353DD">
      <w:pPr>
        <w:numPr>
          <w:ilvl w:val="0"/>
          <w:numId w:val="206"/>
        </w:numPr>
        <w:rPr>
          <w:lang w:eastAsia="de-DE"/>
        </w:rPr>
      </w:pPr>
      <w:r>
        <w:rPr>
          <w:lang w:eastAsia="de-DE"/>
        </w:rPr>
        <w:t>Merging (affine &amp; non-affine)</w:t>
      </w:r>
    </w:p>
    <w:p w:rsidR="003353DD" w:rsidRDefault="003353DD" w:rsidP="003353DD">
      <w:pPr>
        <w:numPr>
          <w:ilvl w:val="0"/>
          <w:numId w:val="206"/>
        </w:numPr>
        <w:rPr>
          <w:lang w:eastAsia="de-DE"/>
        </w:rPr>
      </w:pPr>
      <w:r>
        <w:rPr>
          <w:lang w:eastAsia="de-DE"/>
        </w:rPr>
        <w:t>Other affine aspects?</w:t>
      </w:r>
    </w:p>
    <w:p w:rsidR="003353DD" w:rsidRDefault="003353DD" w:rsidP="003353DD">
      <w:pPr>
        <w:numPr>
          <w:ilvl w:val="0"/>
          <w:numId w:val="206"/>
        </w:numPr>
        <w:rPr>
          <w:lang w:eastAsia="de-DE"/>
        </w:rPr>
      </w:pPr>
      <w:r>
        <w:rPr>
          <w:lang w:eastAsia="de-DE"/>
        </w:rPr>
        <w:t>Padding</w:t>
      </w:r>
    </w:p>
    <w:p w:rsidR="003353DD" w:rsidRDefault="003353DD" w:rsidP="003353DD">
      <w:pPr>
        <w:numPr>
          <w:ilvl w:val="0"/>
          <w:numId w:val="206"/>
        </w:numPr>
        <w:rPr>
          <w:lang w:eastAsia="de-DE"/>
        </w:rPr>
      </w:pPr>
      <w:r>
        <w:rPr>
          <w:lang w:eastAsia="de-DE"/>
        </w:rPr>
        <w:t>MVD coding</w:t>
      </w:r>
    </w:p>
    <w:p w:rsidR="003353DD" w:rsidRDefault="003353DD" w:rsidP="003353DD">
      <w:pPr>
        <w:numPr>
          <w:ilvl w:val="0"/>
          <w:numId w:val="206"/>
        </w:numPr>
        <w:rPr>
          <w:lang w:eastAsia="de-DE"/>
        </w:rPr>
      </w:pPr>
      <w:r>
        <w:rPr>
          <w:lang w:eastAsia="de-DE"/>
        </w:rPr>
        <w:t>Illumination compensation</w:t>
      </w:r>
    </w:p>
    <w:p w:rsidR="003353DD" w:rsidRDefault="003353DD" w:rsidP="00547E3A">
      <w:pPr>
        <w:numPr>
          <w:ilvl w:val="0"/>
          <w:numId w:val="206"/>
        </w:numPr>
        <w:rPr>
          <w:lang w:eastAsia="de-DE"/>
        </w:rPr>
      </w:pPr>
      <w:r>
        <w:rPr>
          <w:lang w:eastAsia="de-DE"/>
        </w:rPr>
        <w:t>Motion field compression</w:t>
      </w:r>
    </w:p>
    <w:p w:rsidR="00890CE8" w:rsidRPr="003B166B" w:rsidRDefault="002A7837" w:rsidP="00845C1A">
      <w:pPr>
        <w:pStyle w:val="berschrift9"/>
        <w:rPr>
          <w:rFonts w:eastAsia="Times New Roman"/>
          <w:szCs w:val="24"/>
          <w:lang w:val="en-CA" w:eastAsia="de-DE"/>
        </w:rPr>
      </w:pPr>
      <w:del w:id="1648" w:author="Jens Ohm" w:date="2018-07-17T22:09:00Z">
        <w:r w:rsidDel="00111B8F">
          <w:fldChar w:fldCharType="begin"/>
        </w:r>
        <w:r w:rsidDel="00111B8F">
          <w:delInstrText xml:space="preserve"> HYPERLINK "http://phenix.it-sudparis.eu/jvet/doc_end_user/current_document.php?id=3517" </w:delInstrText>
        </w:r>
        <w:r w:rsidDel="00111B8F">
          <w:fldChar w:fldCharType="separate"/>
        </w:r>
        <w:r w:rsidR="00890CE8" w:rsidRPr="003B166B" w:rsidDel="00111B8F">
          <w:rPr>
            <w:rFonts w:eastAsia="Times New Roman"/>
            <w:color w:val="0000FF"/>
            <w:szCs w:val="24"/>
            <w:u w:val="single"/>
            <w:lang w:val="en-CA" w:eastAsia="de-DE"/>
          </w:rPr>
          <w:delText>JVET-J1025</w:delText>
        </w:r>
        <w:r w:rsidDel="00111B8F">
          <w:rPr>
            <w:rFonts w:eastAsia="Times New Roman"/>
            <w:color w:val="0000FF"/>
            <w:szCs w:val="24"/>
            <w:u w:val="single"/>
            <w:lang w:val="en-CA" w:eastAsia="de-DE"/>
          </w:rPr>
          <w:fldChar w:fldCharType="end"/>
        </w:r>
        <w:r w:rsidR="00890CE8" w:rsidRPr="003B166B" w:rsidDel="00111B8F">
          <w:rPr>
            <w:rFonts w:eastAsia="Times New Roman"/>
            <w:szCs w:val="24"/>
            <w:lang w:val="en-CA" w:eastAsia="de-DE"/>
          </w:rPr>
          <w:delText xml:space="preserve"> </w:delText>
        </w:r>
      </w:del>
      <w:ins w:id="1649" w:author="Jens Ohm" w:date="2018-07-17T22:09: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1025</w:t>
        </w:r>
        <w:r w:rsidR="00111B8F" w:rsidRPr="003B166B">
          <w:rPr>
            <w:rFonts w:eastAsia="Times New Roman"/>
            <w:szCs w:val="24"/>
            <w:lang w:val="en-CA" w:eastAsia="de-DE"/>
          </w:rPr>
          <w:t xml:space="preserve"> </w:t>
        </w:r>
      </w:ins>
      <w:r w:rsidR="00890CE8" w:rsidRPr="003B166B">
        <w:rPr>
          <w:rFonts w:eastAsia="Times New Roman"/>
          <w:szCs w:val="24"/>
          <w:lang w:val="en-CA" w:eastAsia="de-DE"/>
        </w:rPr>
        <w:t>Description of Core Experiment 5 (CE5): Arithmetic Coding Engine [</w:t>
      </w:r>
      <w:r w:rsidR="003353DD">
        <w:rPr>
          <w:rFonts w:eastAsia="Times New Roman"/>
          <w:szCs w:val="24"/>
          <w:lang w:val="en-CA" w:eastAsia="de-DE"/>
        </w:rPr>
        <w:t>H. Kirchhoffer</w:t>
      </w:r>
      <w:r w:rsidR="00890CE8" w:rsidRPr="003B166B">
        <w:rPr>
          <w:rFonts w:eastAsia="Times New Roman"/>
          <w:szCs w:val="24"/>
          <w:lang w:val="en-CA" w:eastAsia="de-DE"/>
        </w:rPr>
        <w:t>, A</w:t>
      </w:r>
      <w:r w:rsidR="004F0CCC" w:rsidRPr="003B166B">
        <w:rPr>
          <w:rFonts w:eastAsia="Times New Roman"/>
          <w:szCs w:val="24"/>
          <w:lang w:val="en-CA" w:eastAsia="de-DE"/>
        </w:rPr>
        <w:t>. </w:t>
      </w:r>
      <w:r w:rsidR="00890CE8" w:rsidRPr="003B166B">
        <w:rPr>
          <w:rFonts w:eastAsia="Times New Roman"/>
          <w:szCs w:val="24"/>
          <w:lang w:val="en-CA" w:eastAsia="de-DE"/>
        </w:rPr>
        <w:t>Said]</w:t>
      </w:r>
    </w:p>
    <w:p w:rsidR="00890CE8" w:rsidRPr="00547E3A" w:rsidRDefault="00296C85" w:rsidP="00890CE8">
      <w:pPr>
        <w:tabs>
          <w:tab w:val="left" w:pos="830"/>
          <w:tab w:val="left" w:pos="2968"/>
        </w:tabs>
        <w:rPr>
          <w:rFonts w:eastAsia="Times New Roman"/>
          <w:szCs w:val="22"/>
          <w:lang w:eastAsia="de-DE"/>
        </w:rPr>
      </w:pPr>
      <w:r w:rsidRPr="003353DD">
        <w:rPr>
          <w:szCs w:val="22"/>
          <w:lang w:eastAsia="de-DE"/>
        </w:rPr>
        <w:t xml:space="preserve">(Initial version </w:t>
      </w:r>
      <w:r w:rsidRPr="00547E3A">
        <w:rPr>
          <w:rFonts w:eastAsia="Times New Roman"/>
          <w:szCs w:val="22"/>
          <w:lang w:eastAsia="de-DE"/>
        </w:rPr>
        <w:t>p</w:t>
      </w:r>
      <w:r w:rsidR="00890CE8" w:rsidRPr="00547E3A">
        <w:rPr>
          <w:rFonts w:eastAsia="Times New Roman"/>
          <w:szCs w:val="22"/>
          <w:lang w:eastAsia="de-DE"/>
        </w:rPr>
        <w:t xml:space="preserve">resented </w:t>
      </w:r>
      <w:r w:rsidR="003353DD" w:rsidRPr="003353DD">
        <w:rPr>
          <w:szCs w:val="22"/>
          <w:lang w:eastAsia="de-DE"/>
        </w:rPr>
        <w:t>XX</w:t>
      </w:r>
      <w:r w:rsidR="00890CE8" w:rsidRPr="00547E3A">
        <w:rPr>
          <w:rFonts w:eastAsia="Times New Roman"/>
          <w:szCs w:val="22"/>
          <w:lang w:eastAsia="de-DE"/>
        </w:rPr>
        <w:t>.</w:t>
      </w:r>
      <w:r w:rsidRPr="00547E3A">
        <w:rPr>
          <w:rFonts w:eastAsia="Times New Roman"/>
          <w:szCs w:val="22"/>
          <w:lang w:eastAsia="de-DE"/>
        </w:rPr>
        <w:t>)</w:t>
      </w:r>
    </w:p>
    <w:p w:rsidR="003353DD" w:rsidRDefault="003353DD" w:rsidP="003353DD">
      <w:pPr>
        <w:rPr>
          <w:lang w:eastAsia="de-DE"/>
        </w:rPr>
      </w:pPr>
      <w:r>
        <w:rPr>
          <w:lang w:eastAsia="de-DE"/>
        </w:rPr>
        <w:t>Discussion Monday 1910 (GJS &amp; JRO)</w:t>
      </w:r>
    </w:p>
    <w:p w:rsidR="003353DD" w:rsidRPr="00547E3A" w:rsidRDefault="003353DD" w:rsidP="00547E3A">
      <w:pPr>
        <w:numPr>
          <w:ilvl w:val="0"/>
          <w:numId w:val="206"/>
        </w:numPr>
        <w:rPr>
          <w:rFonts w:eastAsia="Times New Roman"/>
          <w:szCs w:val="22"/>
          <w:lang w:eastAsia="de-DE"/>
        </w:rPr>
      </w:pPr>
      <w:r w:rsidRPr="00547E3A">
        <w:rPr>
          <w:rFonts w:eastAsia="Times New Roman"/>
          <w:szCs w:val="22"/>
          <w:lang w:eastAsia="de-DE"/>
        </w:rPr>
        <w:t>Table-based probability estimation, single</w:t>
      </w:r>
      <w:r>
        <w:rPr>
          <w:rFonts w:eastAsia="Times New Roman"/>
          <w:szCs w:val="22"/>
          <w:lang w:eastAsia="de-DE"/>
        </w:rPr>
        <w:t xml:space="preserve"> &amp; double</w:t>
      </w:r>
      <w:r w:rsidRPr="00547E3A">
        <w:rPr>
          <w:rFonts w:eastAsia="Times New Roman"/>
          <w:szCs w:val="22"/>
          <w:lang w:eastAsia="de-DE"/>
        </w:rPr>
        <w:t xml:space="preserve"> window</w:t>
      </w:r>
      <w:r>
        <w:rPr>
          <w:rFonts w:eastAsia="Times New Roman"/>
          <w:szCs w:val="22"/>
          <w:lang w:eastAsia="de-DE"/>
        </w:rPr>
        <w:t>, custom window size</w:t>
      </w:r>
    </w:p>
    <w:p w:rsidR="00890CE8" w:rsidRPr="003B166B" w:rsidRDefault="002A7837" w:rsidP="00845C1A">
      <w:pPr>
        <w:pStyle w:val="berschrift9"/>
        <w:rPr>
          <w:rFonts w:eastAsia="Times New Roman"/>
          <w:szCs w:val="24"/>
          <w:lang w:val="en-CA" w:eastAsia="de-DE"/>
        </w:rPr>
      </w:pPr>
      <w:del w:id="1650" w:author="Jens Ohm" w:date="2018-07-17T22:09:00Z">
        <w:r w:rsidDel="00111B8F">
          <w:lastRenderedPageBreak/>
          <w:fldChar w:fldCharType="begin"/>
        </w:r>
        <w:r w:rsidDel="00111B8F">
          <w:delInstrText xml:space="preserve"> HYPERLINK "http://phenix.it-sudparis.eu/jvet/doc_end_user/current_document.php?id=3525" </w:delInstrText>
        </w:r>
        <w:r w:rsidDel="00111B8F">
          <w:fldChar w:fldCharType="separate"/>
        </w:r>
        <w:r w:rsidR="00890CE8" w:rsidRPr="003B166B" w:rsidDel="00111B8F">
          <w:rPr>
            <w:rFonts w:eastAsia="Times New Roman"/>
            <w:color w:val="0000FF"/>
            <w:szCs w:val="24"/>
            <w:u w:val="single"/>
            <w:lang w:val="en-CA" w:eastAsia="de-DE"/>
          </w:rPr>
          <w:delText>JVET-J1026</w:delText>
        </w:r>
        <w:r w:rsidDel="00111B8F">
          <w:rPr>
            <w:rFonts w:eastAsia="Times New Roman"/>
            <w:color w:val="0000FF"/>
            <w:szCs w:val="24"/>
            <w:u w:val="single"/>
            <w:lang w:val="en-CA" w:eastAsia="de-DE"/>
          </w:rPr>
          <w:fldChar w:fldCharType="end"/>
        </w:r>
        <w:r w:rsidR="00890CE8" w:rsidRPr="003B166B" w:rsidDel="00111B8F">
          <w:rPr>
            <w:rFonts w:eastAsia="Times New Roman"/>
            <w:szCs w:val="24"/>
            <w:lang w:val="en-CA" w:eastAsia="de-DE"/>
          </w:rPr>
          <w:delText xml:space="preserve"> </w:delText>
        </w:r>
      </w:del>
      <w:ins w:id="1651" w:author="Jens Ohm" w:date="2018-07-17T22:09: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1026</w:t>
        </w:r>
        <w:r w:rsidR="00111B8F" w:rsidRPr="003B166B">
          <w:rPr>
            <w:rFonts w:eastAsia="Times New Roman"/>
            <w:szCs w:val="24"/>
            <w:lang w:val="en-CA" w:eastAsia="de-DE"/>
          </w:rPr>
          <w:t xml:space="preserve"> </w:t>
        </w:r>
      </w:ins>
      <w:r w:rsidR="00890CE8" w:rsidRPr="003B166B">
        <w:rPr>
          <w:rFonts w:eastAsia="Times New Roman"/>
          <w:szCs w:val="24"/>
          <w:lang w:val="en-CA" w:eastAsia="de-DE"/>
        </w:rPr>
        <w:t xml:space="preserve">Description of Core Experiment 6 (CE6): Transforms and transform </w:t>
      </w:r>
      <w:r w:rsidR="00734E36">
        <w:rPr>
          <w:rFonts w:eastAsia="Times New Roman"/>
          <w:szCs w:val="24"/>
          <w:lang w:val="en-CA" w:eastAsia="de-DE"/>
        </w:rPr>
        <w:t>signalling</w:t>
      </w:r>
      <w:r w:rsidR="00890CE8" w:rsidRPr="003B166B">
        <w:rPr>
          <w:rFonts w:eastAsia="Times New Roman"/>
          <w:szCs w:val="24"/>
          <w:lang w:val="en-CA" w:eastAsia="de-DE"/>
        </w:rPr>
        <w:t xml:space="preserve"> [A</w:t>
      </w:r>
      <w:r w:rsidR="004F0CCC" w:rsidRPr="003B166B">
        <w:rPr>
          <w:rFonts w:eastAsia="Times New Roman"/>
          <w:szCs w:val="24"/>
          <w:lang w:val="en-CA" w:eastAsia="de-DE"/>
        </w:rPr>
        <w:t>. </w:t>
      </w:r>
      <w:r w:rsidR="00890CE8" w:rsidRPr="003B166B">
        <w:rPr>
          <w:rFonts w:eastAsia="Times New Roman"/>
          <w:szCs w:val="24"/>
          <w:lang w:val="en-CA" w:eastAsia="de-DE"/>
        </w:rPr>
        <w:t>Said, X.</w:t>
      </w:r>
      <w:r w:rsidR="004F0CCC" w:rsidRPr="003B166B">
        <w:rPr>
          <w:rFonts w:eastAsia="Times New Roman"/>
          <w:szCs w:val="24"/>
          <w:lang w:val="en-CA" w:eastAsia="de-DE"/>
        </w:rPr>
        <w:t> </w:t>
      </w:r>
      <w:r w:rsidR="00890CE8" w:rsidRPr="003B166B">
        <w:rPr>
          <w:rFonts w:eastAsia="Times New Roman"/>
          <w:szCs w:val="24"/>
          <w:lang w:val="en-CA" w:eastAsia="de-DE"/>
        </w:rPr>
        <w:t>Zhao]</w:t>
      </w:r>
    </w:p>
    <w:p w:rsidR="00890CE8" w:rsidRDefault="00296C85" w:rsidP="00F350B0">
      <w:pPr>
        <w:rPr>
          <w:lang w:eastAsia="de-DE"/>
        </w:rPr>
      </w:pPr>
      <w:r w:rsidRPr="003B166B">
        <w:rPr>
          <w:lang w:eastAsia="de-DE"/>
        </w:rPr>
        <w:t>(Initial version p</w:t>
      </w:r>
      <w:r w:rsidR="00890CE8" w:rsidRPr="003B166B">
        <w:rPr>
          <w:lang w:eastAsia="de-DE"/>
        </w:rPr>
        <w:t xml:space="preserve">resented </w:t>
      </w:r>
      <w:r w:rsidR="003353DD" w:rsidRPr="003353DD">
        <w:rPr>
          <w:szCs w:val="22"/>
          <w:lang w:eastAsia="de-DE"/>
        </w:rPr>
        <w:t>XX</w:t>
      </w:r>
      <w:r w:rsidR="00890CE8" w:rsidRPr="003B166B">
        <w:rPr>
          <w:lang w:eastAsia="de-DE"/>
        </w:rPr>
        <w:t>.</w:t>
      </w:r>
      <w:r w:rsidRPr="003B166B">
        <w:rPr>
          <w:lang w:eastAsia="de-DE"/>
        </w:rPr>
        <w:t>)</w:t>
      </w:r>
    </w:p>
    <w:p w:rsidR="003353DD" w:rsidRDefault="003353DD" w:rsidP="003353DD">
      <w:pPr>
        <w:rPr>
          <w:lang w:eastAsia="de-DE"/>
        </w:rPr>
      </w:pPr>
      <w:r>
        <w:rPr>
          <w:lang w:eastAsia="de-DE"/>
        </w:rPr>
        <w:t>Discussion Monday 1920 (GJS &amp; JRO)</w:t>
      </w:r>
    </w:p>
    <w:p w:rsidR="003353DD" w:rsidRDefault="003353DD" w:rsidP="003353DD">
      <w:pPr>
        <w:numPr>
          <w:ilvl w:val="0"/>
          <w:numId w:val="206"/>
        </w:numPr>
        <w:rPr>
          <w:lang w:eastAsia="de-DE"/>
        </w:rPr>
      </w:pPr>
      <w:r>
        <w:rPr>
          <w:lang w:eastAsia="de-DE"/>
        </w:rPr>
        <w:t>Primary transform (factorization, precision, selection of the transform, spatial coverage of transform, additional or alternative transform types, handling of chroma)</w:t>
      </w:r>
    </w:p>
    <w:p w:rsidR="003353DD" w:rsidRPr="003B166B" w:rsidRDefault="003353DD" w:rsidP="00547E3A">
      <w:pPr>
        <w:numPr>
          <w:ilvl w:val="0"/>
          <w:numId w:val="206"/>
        </w:numPr>
        <w:rPr>
          <w:lang w:eastAsia="de-DE"/>
        </w:rPr>
      </w:pPr>
      <w:r>
        <w:rPr>
          <w:lang w:eastAsia="de-DE"/>
        </w:rPr>
        <w:t>Secondary transform</w:t>
      </w:r>
    </w:p>
    <w:p w:rsidR="00890CE8" w:rsidRPr="003B166B" w:rsidRDefault="002A7837" w:rsidP="00845C1A">
      <w:pPr>
        <w:pStyle w:val="berschrift9"/>
        <w:rPr>
          <w:rFonts w:eastAsia="Times New Roman"/>
          <w:szCs w:val="24"/>
          <w:lang w:val="en-CA" w:eastAsia="de-DE"/>
        </w:rPr>
      </w:pPr>
      <w:del w:id="1652" w:author="Jens Ohm" w:date="2018-07-17T22:09:00Z">
        <w:r w:rsidDel="00111B8F">
          <w:fldChar w:fldCharType="begin"/>
        </w:r>
        <w:r w:rsidDel="00111B8F">
          <w:delInstrText xml:space="preserve"> HYPERLINK "http://phenix.it-sudparis.eu/jvet/doc_end_user/current_document.php?id=3531" </w:delInstrText>
        </w:r>
        <w:r w:rsidDel="00111B8F">
          <w:fldChar w:fldCharType="separate"/>
        </w:r>
        <w:r w:rsidR="00890CE8" w:rsidRPr="003B166B" w:rsidDel="00111B8F">
          <w:rPr>
            <w:rFonts w:eastAsia="Times New Roman"/>
            <w:color w:val="0000FF"/>
            <w:szCs w:val="24"/>
            <w:u w:val="single"/>
            <w:lang w:val="en-CA" w:eastAsia="de-DE"/>
          </w:rPr>
          <w:delText>JVET-J1027</w:delText>
        </w:r>
        <w:r w:rsidDel="00111B8F">
          <w:rPr>
            <w:rFonts w:eastAsia="Times New Roman"/>
            <w:color w:val="0000FF"/>
            <w:szCs w:val="24"/>
            <w:u w:val="single"/>
            <w:lang w:val="en-CA" w:eastAsia="de-DE"/>
          </w:rPr>
          <w:fldChar w:fldCharType="end"/>
        </w:r>
        <w:r w:rsidR="00890CE8" w:rsidRPr="003B166B" w:rsidDel="00111B8F">
          <w:rPr>
            <w:rFonts w:eastAsia="Times New Roman"/>
            <w:color w:val="0000FF"/>
            <w:szCs w:val="24"/>
            <w:u w:val="single"/>
            <w:lang w:val="en-CA" w:eastAsia="de-DE"/>
          </w:rPr>
          <w:delText xml:space="preserve"> </w:delText>
        </w:r>
      </w:del>
      <w:ins w:id="1653" w:author="Jens Ohm" w:date="2018-07-17T22:09: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 xml:space="preserve">1027 </w:t>
        </w:r>
      </w:ins>
      <w:r w:rsidR="00890CE8" w:rsidRPr="003B166B">
        <w:rPr>
          <w:rFonts w:eastAsia="Times New Roman"/>
          <w:szCs w:val="24"/>
          <w:lang w:val="en-CA" w:eastAsia="de-DE"/>
        </w:rPr>
        <w:t>Description of Core Experiment 7 (CE 7): Quantization and coefficient coding [H</w:t>
      </w:r>
      <w:r w:rsidR="004F0CCC" w:rsidRPr="003B166B">
        <w:rPr>
          <w:rFonts w:eastAsia="Times New Roman"/>
          <w:szCs w:val="24"/>
          <w:lang w:val="en-CA" w:eastAsia="de-DE"/>
        </w:rPr>
        <w:t>. </w:t>
      </w:r>
      <w:r w:rsidR="00890CE8" w:rsidRPr="003B166B">
        <w:rPr>
          <w:rFonts w:eastAsia="Times New Roman"/>
          <w:szCs w:val="24"/>
          <w:lang w:val="en-CA" w:eastAsia="de-DE"/>
        </w:rPr>
        <w:t>Schwarz, M</w:t>
      </w:r>
      <w:r w:rsidR="004F0CCC" w:rsidRPr="003B166B">
        <w:rPr>
          <w:rFonts w:eastAsia="Times New Roman"/>
          <w:szCs w:val="24"/>
          <w:lang w:val="en-CA" w:eastAsia="de-DE"/>
        </w:rPr>
        <w:t>. </w:t>
      </w:r>
      <w:r w:rsidR="00890CE8" w:rsidRPr="003B166B">
        <w:rPr>
          <w:rFonts w:eastAsia="Times New Roman"/>
          <w:szCs w:val="24"/>
          <w:lang w:val="en-CA" w:eastAsia="de-DE"/>
        </w:rPr>
        <w:t>Coban</w:t>
      </w:r>
      <w:r w:rsidR="003353DD">
        <w:rPr>
          <w:rFonts w:eastAsia="Times New Roman"/>
          <w:szCs w:val="24"/>
          <w:lang w:val="en-CA" w:eastAsia="de-DE"/>
        </w:rPr>
        <w:t>, C. Auyeung</w:t>
      </w:r>
      <w:r w:rsidR="00890CE8" w:rsidRPr="003B166B">
        <w:rPr>
          <w:rFonts w:eastAsia="Times New Roman"/>
          <w:szCs w:val="24"/>
          <w:lang w:val="en-CA" w:eastAsia="de-DE"/>
        </w:rPr>
        <w:t>]</w:t>
      </w:r>
    </w:p>
    <w:p w:rsidR="00890CE8" w:rsidRDefault="00296C85" w:rsidP="00F350B0">
      <w:pPr>
        <w:rPr>
          <w:lang w:eastAsia="de-DE"/>
        </w:rPr>
      </w:pPr>
      <w:r w:rsidRPr="003B166B">
        <w:rPr>
          <w:lang w:eastAsia="de-DE"/>
        </w:rPr>
        <w:t>(Initial version p</w:t>
      </w:r>
      <w:r w:rsidR="00890CE8" w:rsidRPr="003B166B">
        <w:rPr>
          <w:lang w:eastAsia="de-DE"/>
        </w:rPr>
        <w:t xml:space="preserve">resented </w:t>
      </w:r>
      <w:r w:rsidR="003353DD" w:rsidRPr="003353DD">
        <w:rPr>
          <w:szCs w:val="22"/>
          <w:lang w:eastAsia="de-DE"/>
        </w:rPr>
        <w:t>XX</w:t>
      </w:r>
      <w:r w:rsidR="00890CE8" w:rsidRPr="003B166B">
        <w:rPr>
          <w:lang w:eastAsia="de-DE"/>
        </w:rPr>
        <w:t>.</w:t>
      </w:r>
      <w:r w:rsidRPr="003B166B">
        <w:rPr>
          <w:lang w:eastAsia="de-DE"/>
        </w:rPr>
        <w:t>)</w:t>
      </w:r>
    </w:p>
    <w:p w:rsidR="003353DD" w:rsidRDefault="003353DD" w:rsidP="003353DD">
      <w:pPr>
        <w:rPr>
          <w:lang w:eastAsia="de-DE"/>
        </w:rPr>
      </w:pPr>
      <w:r>
        <w:rPr>
          <w:lang w:eastAsia="de-DE"/>
        </w:rPr>
        <w:t>Discussion Monday 1930 (GJS &amp; JRO)</w:t>
      </w:r>
    </w:p>
    <w:p w:rsidR="003353DD" w:rsidRPr="003B166B" w:rsidRDefault="003353DD" w:rsidP="003353DD">
      <w:pPr>
        <w:numPr>
          <w:ilvl w:val="0"/>
          <w:numId w:val="206"/>
        </w:numPr>
        <w:rPr>
          <w:lang w:eastAsia="de-DE"/>
        </w:rPr>
      </w:pPr>
      <w:r>
        <w:rPr>
          <w:lang w:eastAsia="de-DE"/>
        </w:rPr>
        <w:t>Context selection</w:t>
      </w:r>
    </w:p>
    <w:p w:rsidR="003353DD" w:rsidRDefault="003353DD" w:rsidP="003353DD">
      <w:pPr>
        <w:numPr>
          <w:ilvl w:val="0"/>
          <w:numId w:val="206"/>
        </w:numPr>
        <w:rPr>
          <w:lang w:eastAsia="de-DE"/>
        </w:rPr>
      </w:pPr>
      <w:r>
        <w:rPr>
          <w:lang w:eastAsia="de-DE"/>
        </w:rPr>
        <w:t>Reduced number of context models</w:t>
      </w:r>
    </w:p>
    <w:p w:rsidR="003353DD" w:rsidRDefault="003353DD" w:rsidP="003353DD">
      <w:pPr>
        <w:numPr>
          <w:ilvl w:val="0"/>
          <w:numId w:val="206"/>
        </w:numPr>
        <w:rPr>
          <w:lang w:eastAsia="de-DE"/>
        </w:rPr>
      </w:pPr>
      <w:r>
        <w:rPr>
          <w:lang w:eastAsia="de-DE"/>
        </w:rPr>
        <w:t>Reduced number of context-coded bins</w:t>
      </w:r>
    </w:p>
    <w:p w:rsidR="003353DD" w:rsidRDefault="003353DD" w:rsidP="003353DD">
      <w:pPr>
        <w:numPr>
          <w:ilvl w:val="0"/>
          <w:numId w:val="206"/>
        </w:numPr>
        <w:rPr>
          <w:lang w:eastAsia="de-DE"/>
        </w:rPr>
      </w:pPr>
      <w:r>
        <w:rPr>
          <w:lang w:eastAsia="de-DE"/>
        </w:rPr>
        <w:t>Alternative state machine dependent quantization</w:t>
      </w:r>
    </w:p>
    <w:p w:rsidR="003353DD" w:rsidRDefault="003353DD" w:rsidP="003353DD">
      <w:pPr>
        <w:numPr>
          <w:ilvl w:val="0"/>
          <w:numId w:val="206"/>
        </w:numPr>
        <w:rPr>
          <w:lang w:eastAsia="de-DE"/>
        </w:rPr>
      </w:pPr>
      <w:r>
        <w:rPr>
          <w:lang w:eastAsia="de-DE"/>
        </w:rPr>
        <w:t>Scanning order</w:t>
      </w:r>
    </w:p>
    <w:p w:rsidR="003353DD" w:rsidRDefault="003353DD" w:rsidP="003353DD">
      <w:pPr>
        <w:numPr>
          <w:ilvl w:val="0"/>
          <w:numId w:val="206"/>
        </w:numPr>
        <w:rPr>
          <w:lang w:eastAsia="de-DE"/>
        </w:rPr>
      </w:pPr>
      <w:r>
        <w:rPr>
          <w:lang w:eastAsia="de-DE"/>
        </w:rPr>
        <w:t>Modified residual sign prediction</w:t>
      </w:r>
    </w:p>
    <w:p w:rsidR="003353DD" w:rsidRDefault="003353DD" w:rsidP="003353DD">
      <w:pPr>
        <w:numPr>
          <w:ilvl w:val="0"/>
          <w:numId w:val="206"/>
        </w:numPr>
        <w:rPr>
          <w:lang w:eastAsia="de-DE"/>
        </w:rPr>
      </w:pPr>
      <w:r>
        <w:rPr>
          <w:lang w:eastAsia="de-DE"/>
        </w:rPr>
        <w:t>Spatial-domain residual scaling</w:t>
      </w:r>
    </w:p>
    <w:p w:rsidR="00890CE8" w:rsidRPr="003B166B" w:rsidRDefault="002A7837" w:rsidP="00845C1A">
      <w:pPr>
        <w:pStyle w:val="berschrift9"/>
        <w:rPr>
          <w:rFonts w:eastAsia="Times New Roman"/>
          <w:szCs w:val="24"/>
          <w:lang w:val="en-CA" w:eastAsia="de-DE"/>
        </w:rPr>
      </w:pPr>
      <w:del w:id="1654" w:author="Jens Ohm" w:date="2018-07-17T22:09:00Z">
        <w:r w:rsidDel="00111B8F">
          <w:fldChar w:fldCharType="begin"/>
        </w:r>
        <w:r w:rsidDel="00111B8F">
          <w:delInstrText xml:space="preserve"> HYPERLINK "http://phenix.it-sudparis.eu/jvet/doc_end_user/current_document.php?id=3521" </w:delInstrText>
        </w:r>
        <w:r w:rsidDel="00111B8F">
          <w:fldChar w:fldCharType="separate"/>
        </w:r>
        <w:r w:rsidR="00890CE8" w:rsidRPr="003B166B" w:rsidDel="00111B8F">
          <w:rPr>
            <w:rFonts w:eastAsia="Times New Roman"/>
            <w:color w:val="0000FF"/>
            <w:szCs w:val="24"/>
            <w:u w:val="single"/>
            <w:lang w:val="en-CA" w:eastAsia="de-DE"/>
          </w:rPr>
          <w:delText>JVET-J1028</w:delText>
        </w:r>
        <w:r w:rsidDel="00111B8F">
          <w:rPr>
            <w:rFonts w:eastAsia="Times New Roman"/>
            <w:color w:val="0000FF"/>
            <w:szCs w:val="24"/>
            <w:u w:val="single"/>
            <w:lang w:val="en-CA" w:eastAsia="de-DE"/>
          </w:rPr>
          <w:fldChar w:fldCharType="end"/>
        </w:r>
        <w:r w:rsidR="00890CE8" w:rsidRPr="003B166B" w:rsidDel="00111B8F">
          <w:rPr>
            <w:rFonts w:eastAsia="Times New Roman"/>
            <w:szCs w:val="24"/>
            <w:lang w:val="en-CA" w:eastAsia="de-DE"/>
          </w:rPr>
          <w:delText xml:space="preserve"> </w:delText>
        </w:r>
      </w:del>
      <w:ins w:id="1655" w:author="Jens Ohm" w:date="2018-07-17T22:09: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1028</w:t>
        </w:r>
        <w:r w:rsidR="00111B8F" w:rsidRPr="003B166B">
          <w:rPr>
            <w:rFonts w:eastAsia="Times New Roman"/>
            <w:szCs w:val="24"/>
            <w:lang w:val="en-CA" w:eastAsia="de-DE"/>
          </w:rPr>
          <w:t xml:space="preserve"> </w:t>
        </w:r>
      </w:ins>
      <w:r w:rsidR="00890CE8" w:rsidRPr="003B166B">
        <w:rPr>
          <w:rFonts w:eastAsia="Times New Roman"/>
          <w:szCs w:val="24"/>
          <w:lang w:val="en-CA" w:eastAsia="de-DE"/>
        </w:rPr>
        <w:t>Description of Core Experiment 8 (CE8): Current Picture Referencing [X</w:t>
      </w:r>
      <w:r w:rsidR="004F0CCC" w:rsidRPr="003B166B">
        <w:rPr>
          <w:rFonts w:eastAsia="Times New Roman"/>
          <w:szCs w:val="24"/>
          <w:lang w:val="en-CA" w:eastAsia="de-DE"/>
        </w:rPr>
        <w:t>. </w:t>
      </w:r>
      <w:r w:rsidR="00890CE8" w:rsidRPr="003B166B">
        <w:rPr>
          <w:rFonts w:eastAsia="Times New Roman"/>
          <w:szCs w:val="24"/>
          <w:lang w:val="en-CA" w:eastAsia="de-DE"/>
        </w:rPr>
        <w:t>Xu, K</w:t>
      </w:r>
      <w:r w:rsidR="004F0CCC" w:rsidRPr="003B166B">
        <w:rPr>
          <w:rFonts w:eastAsia="Times New Roman"/>
          <w:szCs w:val="24"/>
          <w:lang w:val="en-CA" w:eastAsia="de-DE"/>
        </w:rPr>
        <w:t>. </w:t>
      </w:r>
      <w:r w:rsidR="00890CE8" w:rsidRPr="003B166B">
        <w:rPr>
          <w:rFonts w:eastAsia="Times New Roman"/>
          <w:szCs w:val="24"/>
          <w:lang w:val="en-CA" w:eastAsia="de-DE"/>
        </w:rPr>
        <w:t>Müller, L</w:t>
      </w:r>
      <w:r w:rsidR="004F0CCC" w:rsidRPr="003B166B">
        <w:rPr>
          <w:rFonts w:eastAsia="Times New Roman"/>
          <w:szCs w:val="24"/>
          <w:lang w:val="en-CA" w:eastAsia="de-DE"/>
        </w:rPr>
        <w:t>. </w:t>
      </w:r>
      <w:r w:rsidR="00890CE8" w:rsidRPr="003B166B">
        <w:rPr>
          <w:rFonts w:eastAsia="Times New Roman"/>
          <w:szCs w:val="24"/>
          <w:lang w:val="en-CA" w:eastAsia="de-DE"/>
        </w:rPr>
        <w:t>Wang]</w:t>
      </w:r>
    </w:p>
    <w:p w:rsidR="00890CE8" w:rsidRDefault="00296C85" w:rsidP="00F350B0">
      <w:pPr>
        <w:rPr>
          <w:lang w:eastAsia="de-DE"/>
        </w:rPr>
      </w:pPr>
      <w:r w:rsidRPr="003B166B">
        <w:rPr>
          <w:lang w:eastAsia="de-DE"/>
        </w:rPr>
        <w:t>(Initial version p</w:t>
      </w:r>
      <w:r w:rsidR="00890CE8" w:rsidRPr="003B166B">
        <w:rPr>
          <w:lang w:eastAsia="de-DE"/>
        </w:rPr>
        <w:t xml:space="preserve">resented </w:t>
      </w:r>
      <w:r w:rsidR="003353DD" w:rsidRPr="003353DD">
        <w:rPr>
          <w:szCs w:val="22"/>
          <w:lang w:eastAsia="de-DE"/>
        </w:rPr>
        <w:t>XX</w:t>
      </w:r>
      <w:r w:rsidR="00890CE8" w:rsidRPr="003B166B">
        <w:rPr>
          <w:lang w:eastAsia="de-DE"/>
        </w:rPr>
        <w:t>.</w:t>
      </w:r>
      <w:r w:rsidRPr="003B166B">
        <w:rPr>
          <w:lang w:eastAsia="de-DE"/>
        </w:rPr>
        <w:t>)</w:t>
      </w:r>
    </w:p>
    <w:p w:rsidR="003353DD" w:rsidRDefault="003353DD" w:rsidP="003353DD">
      <w:pPr>
        <w:rPr>
          <w:lang w:eastAsia="de-DE"/>
        </w:rPr>
      </w:pPr>
      <w:r>
        <w:rPr>
          <w:lang w:eastAsia="de-DE"/>
        </w:rPr>
        <w:t>Discussion Monday 1940 (GJS &amp; JRO)</w:t>
      </w:r>
    </w:p>
    <w:p w:rsidR="003353DD" w:rsidRDefault="003353DD" w:rsidP="003353DD">
      <w:pPr>
        <w:numPr>
          <w:ilvl w:val="0"/>
          <w:numId w:val="206"/>
        </w:numPr>
        <w:rPr>
          <w:lang w:eastAsia="de-DE"/>
        </w:rPr>
      </w:pPr>
      <w:r>
        <w:rPr>
          <w:lang w:eastAsia="de-DE"/>
        </w:rPr>
        <w:t>Constraints</w:t>
      </w:r>
    </w:p>
    <w:p w:rsidR="003353DD" w:rsidRPr="003B166B" w:rsidRDefault="003353DD" w:rsidP="00547E3A">
      <w:pPr>
        <w:numPr>
          <w:ilvl w:val="0"/>
          <w:numId w:val="206"/>
        </w:numPr>
        <w:rPr>
          <w:lang w:eastAsia="de-DE"/>
        </w:rPr>
      </w:pPr>
      <w:r>
        <w:rPr>
          <w:lang w:eastAsia="de-DE"/>
        </w:rPr>
        <w:t>Template matching</w:t>
      </w:r>
    </w:p>
    <w:p w:rsidR="00890CE8" w:rsidRPr="003B166B" w:rsidRDefault="002A7837" w:rsidP="00845C1A">
      <w:pPr>
        <w:pStyle w:val="berschrift9"/>
        <w:rPr>
          <w:rFonts w:eastAsia="Times New Roman"/>
          <w:szCs w:val="24"/>
          <w:lang w:val="en-CA" w:eastAsia="de-DE"/>
        </w:rPr>
      </w:pPr>
      <w:del w:id="1656" w:author="Jens Ohm" w:date="2018-07-17T22:09:00Z">
        <w:r w:rsidDel="00111B8F">
          <w:fldChar w:fldCharType="begin"/>
        </w:r>
        <w:r w:rsidDel="00111B8F">
          <w:delInstrText xml:space="preserve"> HYPERLINK "http://phenix.it-sudparis.eu/jvet/doc_end_user/current_document.php?id=3523" </w:delInstrText>
        </w:r>
        <w:r w:rsidDel="00111B8F">
          <w:fldChar w:fldCharType="separate"/>
        </w:r>
        <w:r w:rsidR="00890CE8" w:rsidRPr="003B166B" w:rsidDel="00111B8F">
          <w:rPr>
            <w:rFonts w:eastAsia="Times New Roman"/>
            <w:color w:val="0000FF"/>
            <w:szCs w:val="24"/>
            <w:u w:val="single"/>
            <w:lang w:val="en-CA" w:eastAsia="de-DE"/>
          </w:rPr>
          <w:delText>JVET-J1029</w:delText>
        </w:r>
        <w:r w:rsidDel="00111B8F">
          <w:rPr>
            <w:rFonts w:eastAsia="Times New Roman"/>
            <w:color w:val="0000FF"/>
            <w:szCs w:val="24"/>
            <w:u w:val="single"/>
            <w:lang w:val="en-CA" w:eastAsia="de-DE"/>
          </w:rPr>
          <w:fldChar w:fldCharType="end"/>
        </w:r>
        <w:r w:rsidR="00890CE8" w:rsidRPr="003B166B" w:rsidDel="00111B8F">
          <w:rPr>
            <w:rFonts w:eastAsia="Times New Roman"/>
            <w:szCs w:val="24"/>
            <w:lang w:val="en-CA" w:eastAsia="de-DE"/>
          </w:rPr>
          <w:delText xml:space="preserve"> </w:delText>
        </w:r>
      </w:del>
      <w:ins w:id="1657" w:author="Jens Ohm" w:date="2018-07-17T22:09: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1029</w:t>
        </w:r>
        <w:r w:rsidR="00111B8F" w:rsidRPr="003B166B">
          <w:rPr>
            <w:rFonts w:eastAsia="Times New Roman"/>
            <w:szCs w:val="24"/>
            <w:lang w:val="en-CA" w:eastAsia="de-DE"/>
          </w:rPr>
          <w:t xml:space="preserve"> </w:t>
        </w:r>
      </w:ins>
      <w:r w:rsidR="00890CE8" w:rsidRPr="003B166B">
        <w:rPr>
          <w:rFonts w:eastAsia="Times New Roman"/>
          <w:szCs w:val="24"/>
          <w:lang w:val="en-CA" w:eastAsia="de-DE"/>
        </w:rPr>
        <w:t>Description of Core Experiment 9 (CE9): Decoder</w:t>
      </w:r>
      <w:r w:rsidR="003353DD">
        <w:rPr>
          <w:rFonts w:eastAsia="Times New Roman"/>
          <w:szCs w:val="24"/>
          <w:lang w:val="en-CA" w:eastAsia="de-DE"/>
        </w:rPr>
        <w:t>-</w:t>
      </w:r>
      <w:r w:rsidR="00890CE8" w:rsidRPr="003B166B">
        <w:rPr>
          <w:rFonts w:eastAsia="Times New Roman"/>
          <w:szCs w:val="24"/>
          <w:lang w:val="en-CA" w:eastAsia="de-DE"/>
        </w:rPr>
        <w:t>Side Motion Vector Derivation [S</w:t>
      </w:r>
      <w:r w:rsidR="004F0CCC" w:rsidRPr="003B166B">
        <w:rPr>
          <w:rFonts w:eastAsia="Times New Roman"/>
          <w:szCs w:val="24"/>
          <w:lang w:val="en-CA" w:eastAsia="de-DE"/>
        </w:rPr>
        <w:t>. </w:t>
      </w:r>
      <w:r w:rsidR="00890CE8" w:rsidRPr="003B166B">
        <w:rPr>
          <w:rFonts w:eastAsia="Times New Roman"/>
          <w:szCs w:val="24"/>
          <w:lang w:val="en-CA" w:eastAsia="de-DE"/>
        </w:rPr>
        <w:t>Esenlik, Y.</w:t>
      </w:r>
      <w:r w:rsidR="004F0CCC" w:rsidRPr="003B166B">
        <w:rPr>
          <w:rFonts w:eastAsia="Times New Roman"/>
          <w:szCs w:val="24"/>
          <w:lang w:val="en-CA" w:eastAsia="de-DE"/>
        </w:rPr>
        <w:t> </w:t>
      </w:r>
      <w:r w:rsidR="00890CE8" w:rsidRPr="003B166B">
        <w:rPr>
          <w:rFonts w:eastAsia="Times New Roman"/>
          <w:szCs w:val="24"/>
          <w:lang w:val="en-CA" w:eastAsia="de-DE"/>
        </w:rPr>
        <w:t>W</w:t>
      </w:r>
      <w:r w:rsidR="004F0CCC" w:rsidRPr="003B166B">
        <w:rPr>
          <w:rFonts w:eastAsia="Times New Roman"/>
          <w:szCs w:val="24"/>
          <w:lang w:val="en-CA" w:eastAsia="de-DE"/>
        </w:rPr>
        <w:t>. </w:t>
      </w:r>
      <w:r w:rsidR="00890CE8" w:rsidRPr="003B166B">
        <w:rPr>
          <w:rFonts w:eastAsia="Times New Roman"/>
          <w:szCs w:val="24"/>
          <w:lang w:val="en-CA" w:eastAsia="de-DE"/>
        </w:rPr>
        <w:t>Chen</w:t>
      </w:r>
      <w:r w:rsidR="003353DD">
        <w:rPr>
          <w:rFonts w:eastAsia="Times New Roman"/>
          <w:szCs w:val="24"/>
          <w:lang w:val="en-CA" w:eastAsia="de-DE"/>
        </w:rPr>
        <w:t xml:space="preserve">, </w:t>
      </w:r>
      <w:proofErr w:type="gramStart"/>
      <w:r w:rsidR="003353DD">
        <w:rPr>
          <w:rFonts w:eastAsia="Times New Roman"/>
          <w:szCs w:val="24"/>
          <w:lang w:val="en-CA" w:eastAsia="de-DE"/>
        </w:rPr>
        <w:t>F</w:t>
      </w:r>
      <w:proofErr w:type="gramEnd"/>
      <w:r w:rsidR="003353DD">
        <w:rPr>
          <w:rFonts w:eastAsia="Times New Roman"/>
          <w:szCs w:val="24"/>
          <w:lang w:val="en-CA" w:eastAsia="de-DE"/>
        </w:rPr>
        <w:t>. Chen, X. Chen (</w:t>
      </w:r>
      <w:r w:rsidR="003353DD" w:rsidRPr="00547E3A">
        <w:rPr>
          <w:rFonts w:eastAsia="Times New Roman"/>
          <w:szCs w:val="24"/>
          <w:highlight w:val="yellow"/>
          <w:lang w:val="en-CA" w:eastAsia="de-DE"/>
        </w:rPr>
        <w:t>4?</w:t>
      </w:r>
      <w:r w:rsidR="003353DD">
        <w:rPr>
          <w:rFonts w:eastAsia="Times New Roman"/>
          <w:szCs w:val="24"/>
          <w:lang w:val="en-CA" w:eastAsia="de-DE"/>
        </w:rPr>
        <w:t>)</w:t>
      </w:r>
      <w:r w:rsidR="00890CE8" w:rsidRPr="003B166B">
        <w:rPr>
          <w:rFonts w:eastAsia="Times New Roman"/>
          <w:szCs w:val="24"/>
          <w:lang w:val="en-CA" w:eastAsia="de-DE"/>
        </w:rPr>
        <w:t>]</w:t>
      </w:r>
    </w:p>
    <w:p w:rsidR="00890CE8" w:rsidRDefault="00296C85" w:rsidP="00F350B0">
      <w:pPr>
        <w:rPr>
          <w:lang w:eastAsia="de-DE"/>
        </w:rPr>
      </w:pPr>
      <w:r w:rsidRPr="003B166B">
        <w:rPr>
          <w:lang w:eastAsia="de-DE"/>
        </w:rPr>
        <w:t>(Initial version p</w:t>
      </w:r>
      <w:r w:rsidR="00890CE8" w:rsidRPr="003B166B">
        <w:rPr>
          <w:lang w:eastAsia="de-DE"/>
        </w:rPr>
        <w:t xml:space="preserve">resented </w:t>
      </w:r>
      <w:r w:rsidR="003353DD" w:rsidRPr="003353DD">
        <w:rPr>
          <w:szCs w:val="22"/>
          <w:lang w:eastAsia="de-DE"/>
        </w:rPr>
        <w:t>XX</w:t>
      </w:r>
      <w:r w:rsidR="00890CE8" w:rsidRPr="003B166B">
        <w:rPr>
          <w:lang w:eastAsia="de-DE"/>
        </w:rPr>
        <w:t>.</w:t>
      </w:r>
      <w:r w:rsidRPr="003B166B">
        <w:rPr>
          <w:lang w:eastAsia="de-DE"/>
        </w:rPr>
        <w:t>)</w:t>
      </w:r>
    </w:p>
    <w:p w:rsidR="003353DD" w:rsidRDefault="003353DD" w:rsidP="003353DD">
      <w:pPr>
        <w:rPr>
          <w:lang w:eastAsia="de-DE"/>
        </w:rPr>
      </w:pPr>
      <w:r>
        <w:rPr>
          <w:lang w:eastAsia="de-DE"/>
        </w:rPr>
        <w:t>Discussion Monday 1945 (GJS &amp; JRO)</w:t>
      </w:r>
    </w:p>
    <w:p w:rsidR="003353DD" w:rsidRDefault="003353DD" w:rsidP="003353DD">
      <w:pPr>
        <w:numPr>
          <w:ilvl w:val="0"/>
          <w:numId w:val="206"/>
        </w:numPr>
        <w:rPr>
          <w:lang w:eastAsia="de-DE"/>
        </w:rPr>
      </w:pPr>
      <w:r>
        <w:rPr>
          <w:lang w:eastAsia="de-DE"/>
        </w:rPr>
        <w:t>DMVR interpolation filters, padding, search range, partial usage of refined MVs</w:t>
      </w:r>
    </w:p>
    <w:p w:rsidR="003353DD" w:rsidRPr="003B166B" w:rsidRDefault="003353DD" w:rsidP="00547E3A">
      <w:pPr>
        <w:numPr>
          <w:ilvl w:val="0"/>
          <w:numId w:val="206"/>
        </w:numPr>
        <w:rPr>
          <w:lang w:eastAsia="de-DE"/>
        </w:rPr>
      </w:pPr>
      <w:r>
        <w:rPr>
          <w:lang w:eastAsia="de-DE"/>
        </w:rPr>
        <w:t>Matching method</w:t>
      </w:r>
    </w:p>
    <w:p w:rsidR="00890CE8" w:rsidRPr="003B166B" w:rsidRDefault="002A7837" w:rsidP="00845C1A">
      <w:pPr>
        <w:pStyle w:val="berschrift9"/>
        <w:rPr>
          <w:rFonts w:eastAsia="Times New Roman"/>
          <w:szCs w:val="24"/>
          <w:lang w:val="en-CA" w:eastAsia="de-DE"/>
        </w:rPr>
      </w:pPr>
      <w:del w:id="1658" w:author="Jens Ohm" w:date="2018-07-17T22:09:00Z">
        <w:r w:rsidDel="00111B8F">
          <w:fldChar w:fldCharType="begin"/>
        </w:r>
        <w:r w:rsidDel="00111B8F">
          <w:delInstrText xml:space="preserve"> HYPERLINK "http://phenix.it-sudparis.eu/jvet/doc_end_user/current_document.php?id=3518" </w:delInstrText>
        </w:r>
        <w:r w:rsidDel="00111B8F">
          <w:fldChar w:fldCharType="separate"/>
        </w:r>
        <w:r w:rsidR="00890CE8" w:rsidRPr="003B166B" w:rsidDel="00111B8F">
          <w:rPr>
            <w:rFonts w:eastAsia="Times New Roman"/>
            <w:color w:val="0000FF"/>
            <w:szCs w:val="24"/>
            <w:u w:val="single"/>
            <w:lang w:val="en-CA" w:eastAsia="de-DE"/>
          </w:rPr>
          <w:delText>JVET-J1030</w:delText>
        </w:r>
        <w:r w:rsidDel="00111B8F">
          <w:rPr>
            <w:rFonts w:eastAsia="Times New Roman"/>
            <w:color w:val="0000FF"/>
            <w:szCs w:val="24"/>
            <w:u w:val="single"/>
            <w:lang w:val="en-CA" w:eastAsia="de-DE"/>
          </w:rPr>
          <w:fldChar w:fldCharType="end"/>
        </w:r>
        <w:r w:rsidR="00890CE8" w:rsidRPr="003B166B" w:rsidDel="00111B8F">
          <w:rPr>
            <w:rFonts w:eastAsia="Times New Roman"/>
            <w:szCs w:val="24"/>
            <w:lang w:val="en-CA" w:eastAsia="de-DE"/>
          </w:rPr>
          <w:delText xml:space="preserve"> </w:delText>
        </w:r>
      </w:del>
      <w:ins w:id="1659" w:author="Jens Ohm" w:date="2018-07-17T22:09:00Z">
        <w:r w:rsidR="00111B8F" w:rsidRPr="003B166B">
          <w:rPr>
            <w:rFonts w:eastAsia="Times New Roman"/>
            <w:color w:val="0000FF"/>
            <w:szCs w:val="24"/>
            <w:u w:val="single"/>
            <w:lang w:val="en-CA" w:eastAsia="de-DE"/>
          </w:rPr>
          <w:t>JVET-</w:t>
        </w:r>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1030</w:t>
        </w:r>
        <w:r w:rsidR="00111B8F" w:rsidRPr="003B166B">
          <w:rPr>
            <w:rFonts w:eastAsia="Times New Roman"/>
            <w:szCs w:val="24"/>
            <w:lang w:val="en-CA" w:eastAsia="de-DE"/>
          </w:rPr>
          <w:t xml:space="preserve"> </w:t>
        </w:r>
      </w:ins>
      <w:r w:rsidR="00890CE8" w:rsidRPr="003B166B">
        <w:rPr>
          <w:rFonts w:eastAsia="Times New Roman"/>
          <w:szCs w:val="24"/>
          <w:lang w:val="en-CA" w:eastAsia="de-DE"/>
        </w:rPr>
        <w:t xml:space="preserve">Description of Core Experiment 10 (CE10): Combined and </w:t>
      </w:r>
      <w:proofErr w:type="gramStart"/>
      <w:r w:rsidR="00890CE8" w:rsidRPr="003B166B">
        <w:rPr>
          <w:rFonts w:eastAsia="Times New Roman"/>
          <w:szCs w:val="24"/>
          <w:lang w:val="en-CA" w:eastAsia="de-DE"/>
        </w:rPr>
        <w:t>multi-hypothesis</w:t>
      </w:r>
      <w:proofErr w:type="gramEnd"/>
      <w:r w:rsidR="00890CE8" w:rsidRPr="003B166B">
        <w:rPr>
          <w:rFonts w:eastAsia="Times New Roman"/>
          <w:szCs w:val="24"/>
          <w:lang w:val="en-CA" w:eastAsia="de-DE"/>
        </w:rPr>
        <w:t xml:space="preserve"> prediction [C.-W. Hsu, M</w:t>
      </w:r>
      <w:r w:rsidR="004F0CCC" w:rsidRPr="003B166B">
        <w:rPr>
          <w:rFonts w:eastAsia="Times New Roman"/>
          <w:szCs w:val="24"/>
          <w:lang w:val="en-CA" w:eastAsia="de-DE"/>
        </w:rPr>
        <w:t>. </w:t>
      </w:r>
      <w:r w:rsidR="00890CE8" w:rsidRPr="003B166B">
        <w:rPr>
          <w:rFonts w:eastAsia="Times New Roman"/>
          <w:szCs w:val="24"/>
          <w:lang w:val="en-CA" w:eastAsia="de-DE"/>
        </w:rPr>
        <w:t>Winken, X</w:t>
      </w:r>
      <w:r w:rsidR="004F0CCC" w:rsidRPr="003B166B">
        <w:rPr>
          <w:rFonts w:eastAsia="Times New Roman"/>
          <w:szCs w:val="24"/>
          <w:lang w:val="en-CA" w:eastAsia="de-DE"/>
        </w:rPr>
        <w:t>. </w:t>
      </w:r>
      <w:r w:rsidR="00890CE8" w:rsidRPr="003B166B">
        <w:rPr>
          <w:rFonts w:eastAsia="Times New Roman"/>
          <w:szCs w:val="24"/>
          <w:lang w:val="en-CA" w:eastAsia="de-DE"/>
        </w:rPr>
        <w:t>Xiu]</w:t>
      </w:r>
    </w:p>
    <w:p w:rsidR="00890CE8" w:rsidRDefault="00296C85" w:rsidP="00F350B0">
      <w:pPr>
        <w:rPr>
          <w:lang w:eastAsia="de-DE"/>
        </w:rPr>
      </w:pPr>
      <w:r w:rsidRPr="003B166B">
        <w:rPr>
          <w:lang w:eastAsia="de-DE"/>
        </w:rPr>
        <w:t>(Initial version p</w:t>
      </w:r>
      <w:r w:rsidR="00890CE8" w:rsidRPr="003B166B">
        <w:rPr>
          <w:lang w:eastAsia="de-DE"/>
        </w:rPr>
        <w:t xml:space="preserve">resented </w:t>
      </w:r>
      <w:del w:id="1660" w:author="Jens Ohm" w:date="2018-07-17T19:49:00Z">
        <w:r w:rsidR="00890CE8" w:rsidRPr="003B166B" w:rsidDel="00407193">
          <w:rPr>
            <w:lang w:eastAsia="de-DE"/>
          </w:rPr>
          <w:delText>Friday morning</w:delText>
        </w:r>
      </w:del>
      <w:ins w:id="1661" w:author="Jens Ohm" w:date="2018-07-17T19:49:00Z">
        <w:r w:rsidR="00407193">
          <w:rPr>
            <w:lang w:eastAsia="de-DE"/>
          </w:rPr>
          <w:t>XX</w:t>
        </w:r>
      </w:ins>
      <w:r w:rsidR="00890CE8" w:rsidRPr="003B166B">
        <w:rPr>
          <w:lang w:eastAsia="de-DE"/>
        </w:rPr>
        <w:t>.</w:t>
      </w:r>
      <w:r w:rsidRPr="003B166B">
        <w:rPr>
          <w:lang w:eastAsia="de-DE"/>
        </w:rPr>
        <w:t>)</w:t>
      </w:r>
    </w:p>
    <w:p w:rsidR="003353DD" w:rsidRDefault="003353DD" w:rsidP="003353DD">
      <w:pPr>
        <w:rPr>
          <w:lang w:eastAsia="de-DE"/>
        </w:rPr>
      </w:pPr>
      <w:r>
        <w:rPr>
          <w:lang w:eastAsia="de-DE"/>
        </w:rPr>
        <w:t>Discussion Monday 1955 (GJS &amp; JRO)</w:t>
      </w:r>
    </w:p>
    <w:p w:rsidR="003353DD" w:rsidRPr="003B166B" w:rsidRDefault="003353DD" w:rsidP="00547E3A">
      <w:pPr>
        <w:numPr>
          <w:ilvl w:val="0"/>
          <w:numId w:val="206"/>
        </w:numPr>
        <w:rPr>
          <w:lang w:eastAsia="de-DE"/>
        </w:rPr>
      </w:pPr>
      <w:r>
        <w:rPr>
          <w:lang w:eastAsia="de-DE"/>
        </w:rPr>
        <w:t>OBMC, non-rectangular partitions, diffusion filtering, prediction with more than two hypotheses, other blending of multiple predictors</w:t>
      </w:r>
    </w:p>
    <w:p w:rsidR="00890CE8" w:rsidRPr="003B166B" w:rsidRDefault="00890CE8" w:rsidP="00845C1A">
      <w:pPr>
        <w:pStyle w:val="berschrift9"/>
        <w:rPr>
          <w:rFonts w:eastAsia="Times New Roman"/>
          <w:szCs w:val="24"/>
          <w:lang w:val="en-CA" w:eastAsia="de-DE"/>
        </w:rPr>
      </w:pPr>
      <w:r w:rsidRPr="003B166B">
        <w:rPr>
          <w:rFonts w:eastAsia="Times New Roman"/>
          <w:color w:val="0000FF"/>
          <w:szCs w:val="24"/>
          <w:u w:val="single"/>
          <w:lang w:val="en-CA" w:eastAsia="de-DE"/>
        </w:rPr>
        <w:lastRenderedPageBreak/>
        <w:t>JVET-</w:t>
      </w:r>
      <w:del w:id="1662" w:author="Jens Ohm" w:date="2018-07-17T22:10:00Z">
        <w:r w:rsidRPr="003B166B" w:rsidDel="00111B8F">
          <w:rPr>
            <w:rFonts w:eastAsia="Times New Roman"/>
            <w:color w:val="0000FF"/>
            <w:szCs w:val="24"/>
            <w:u w:val="single"/>
            <w:lang w:val="en-CA" w:eastAsia="de-DE"/>
          </w:rPr>
          <w:delText>J1031</w:delText>
        </w:r>
        <w:r w:rsidRPr="003B166B" w:rsidDel="00111B8F">
          <w:rPr>
            <w:rFonts w:eastAsia="Times New Roman"/>
            <w:szCs w:val="24"/>
            <w:lang w:val="en-CA" w:eastAsia="de-DE"/>
          </w:rPr>
          <w:delText xml:space="preserve"> </w:delText>
        </w:r>
      </w:del>
      <w:ins w:id="1663" w:author="Jens Ohm" w:date="2018-07-17T22:10:00Z">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1031</w:t>
        </w:r>
        <w:r w:rsidR="00111B8F" w:rsidRPr="003B166B">
          <w:rPr>
            <w:rFonts w:eastAsia="Times New Roman"/>
            <w:szCs w:val="24"/>
            <w:lang w:val="en-CA" w:eastAsia="de-DE"/>
          </w:rPr>
          <w:t xml:space="preserve"> </w:t>
        </w:r>
      </w:ins>
      <w:r w:rsidRPr="003B166B">
        <w:rPr>
          <w:rFonts w:eastAsia="Times New Roman"/>
          <w:szCs w:val="24"/>
          <w:lang w:val="en-CA" w:eastAsia="de-DE"/>
        </w:rPr>
        <w:t xml:space="preserve">Description of Core Experiment 11 (CE11): </w:t>
      </w:r>
      <w:r w:rsidR="003353DD">
        <w:rPr>
          <w:rFonts w:eastAsia="Times New Roman"/>
          <w:szCs w:val="24"/>
          <w:lang w:val="en-CA" w:eastAsia="de-DE"/>
        </w:rPr>
        <w:t xml:space="preserve">Deblocking </w:t>
      </w:r>
      <w:r w:rsidR="003353DD" w:rsidRPr="003353DD">
        <w:rPr>
          <w:rFonts w:eastAsia="Times New Roman"/>
          <w:szCs w:val="24"/>
          <w:lang w:val="en-CA" w:eastAsia="de-DE"/>
        </w:rPr>
        <w:t>[A. Norkin, A. M. Kotra]</w:t>
      </w:r>
    </w:p>
    <w:p w:rsidR="00890CE8" w:rsidRDefault="00296C85" w:rsidP="00F350B0">
      <w:pPr>
        <w:rPr>
          <w:lang w:eastAsia="de-DE"/>
        </w:rPr>
      </w:pPr>
      <w:r w:rsidRPr="003B166B">
        <w:rPr>
          <w:lang w:eastAsia="de-DE"/>
        </w:rPr>
        <w:t>(Initial version p</w:t>
      </w:r>
      <w:r w:rsidR="00890CE8" w:rsidRPr="003B166B">
        <w:rPr>
          <w:lang w:eastAsia="de-DE"/>
        </w:rPr>
        <w:t xml:space="preserve">resented </w:t>
      </w:r>
      <w:del w:id="1664" w:author="Jens Ohm" w:date="2018-07-17T19:49:00Z">
        <w:r w:rsidR="00890CE8" w:rsidRPr="003B166B" w:rsidDel="00407193">
          <w:rPr>
            <w:lang w:eastAsia="de-DE"/>
          </w:rPr>
          <w:delText>Friday morning</w:delText>
        </w:r>
      </w:del>
      <w:ins w:id="1665" w:author="Jens Ohm" w:date="2018-07-17T19:49:00Z">
        <w:r w:rsidR="00407193">
          <w:rPr>
            <w:lang w:eastAsia="de-DE"/>
          </w:rPr>
          <w:t>XX</w:t>
        </w:r>
      </w:ins>
      <w:r w:rsidR="00890CE8" w:rsidRPr="003B166B">
        <w:rPr>
          <w:lang w:eastAsia="de-DE"/>
        </w:rPr>
        <w:t>.</w:t>
      </w:r>
      <w:r w:rsidRPr="003B166B">
        <w:rPr>
          <w:lang w:eastAsia="de-DE"/>
        </w:rPr>
        <w:t>)</w:t>
      </w:r>
    </w:p>
    <w:p w:rsidR="003353DD" w:rsidRDefault="003353DD" w:rsidP="003353DD">
      <w:pPr>
        <w:numPr>
          <w:ilvl w:val="0"/>
          <w:numId w:val="206"/>
        </w:numPr>
        <w:rPr>
          <w:lang w:eastAsia="de-DE"/>
        </w:rPr>
      </w:pPr>
      <w:r>
        <w:rPr>
          <w:lang w:eastAsia="de-DE"/>
        </w:rPr>
        <w:t>longer filters,</w:t>
      </w:r>
    </w:p>
    <w:p w:rsidR="003353DD" w:rsidRDefault="003353DD" w:rsidP="003353DD">
      <w:pPr>
        <w:numPr>
          <w:ilvl w:val="0"/>
          <w:numId w:val="206"/>
        </w:numPr>
        <w:rPr>
          <w:lang w:eastAsia="de-DE"/>
        </w:rPr>
      </w:pPr>
      <w:r>
        <w:rPr>
          <w:lang w:eastAsia="de-DE"/>
        </w:rPr>
        <w:t>4x4 deblocking, …</w:t>
      </w:r>
    </w:p>
    <w:p w:rsidR="003353DD" w:rsidRPr="003B166B" w:rsidRDefault="003353DD" w:rsidP="00F350B0">
      <w:pPr>
        <w:rPr>
          <w:lang w:eastAsia="de-DE"/>
        </w:rPr>
      </w:pPr>
    </w:p>
    <w:p w:rsidR="00890CE8" w:rsidRPr="003B166B" w:rsidRDefault="00890CE8" w:rsidP="00845C1A">
      <w:pPr>
        <w:pStyle w:val="berschrift9"/>
        <w:rPr>
          <w:rFonts w:eastAsia="Times New Roman"/>
          <w:szCs w:val="24"/>
          <w:lang w:val="en-CA" w:eastAsia="de-DE"/>
        </w:rPr>
      </w:pPr>
      <w:r w:rsidRPr="003B166B">
        <w:rPr>
          <w:rFonts w:eastAsia="Times New Roman"/>
          <w:color w:val="0000FF"/>
          <w:szCs w:val="24"/>
          <w:u w:val="single"/>
          <w:lang w:val="en-CA" w:eastAsia="de-DE"/>
        </w:rPr>
        <w:t>JVET-</w:t>
      </w:r>
      <w:del w:id="1666" w:author="Jens Ohm" w:date="2018-07-17T22:10:00Z">
        <w:r w:rsidRPr="003B166B" w:rsidDel="00111B8F">
          <w:rPr>
            <w:rFonts w:eastAsia="Times New Roman"/>
            <w:color w:val="0000FF"/>
            <w:szCs w:val="24"/>
            <w:u w:val="single"/>
            <w:lang w:val="en-CA" w:eastAsia="de-DE"/>
          </w:rPr>
          <w:delText>J1032</w:delText>
        </w:r>
        <w:r w:rsidRPr="003B166B" w:rsidDel="00111B8F">
          <w:rPr>
            <w:rFonts w:eastAsia="Times New Roman"/>
            <w:szCs w:val="24"/>
            <w:lang w:val="en-CA" w:eastAsia="de-DE"/>
          </w:rPr>
          <w:delText xml:space="preserve"> </w:delText>
        </w:r>
      </w:del>
      <w:ins w:id="1667" w:author="Jens Ohm" w:date="2018-07-17T22:10:00Z">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1032</w:t>
        </w:r>
        <w:r w:rsidR="00111B8F" w:rsidRPr="003B166B">
          <w:rPr>
            <w:rFonts w:eastAsia="Times New Roman"/>
            <w:szCs w:val="24"/>
            <w:lang w:val="en-CA" w:eastAsia="de-DE"/>
          </w:rPr>
          <w:t xml:space="preserve"> </w:t>
        </w:r>
      </w:ins>
      <w:r w:rsidRPr="003B166B">
        <w:rPr>
          <w:rFonts w:eastAsia="Times New Roman"/>
          <w:szCs w:val="24"/>
          <w:lang w:val="en-CA" w:eastAsia="de-DE"/>
        </w:rPr>
        <w:t xml:space="preserve">Description of Core Experiment 12 (CE12): </w:t>
      </w:r>
      <w:r w:rsidR="00033496" w:rsidRPr="003B166B">
        <w:rPr>
          <w:rFonts w:eastAsia="Times New Roman"/>
          <w:szCs w:val="24"/>
          <w:lang w:val="en-CA" w:eastAsia="de-DE"/>
        </w:rPr>
        <w:t>M</w:t>
      </w:r>
      <w:r w:rsidRPr="003B166B">
        <w:rPr>
          <w:rFonts w:eastAsia="Times New Roman"/>
          <w:szCs w:val="24"/>
          <w:lang w:val="en-CA" w:eastAsia="de-DE"/>
        </w:rPr>
        <w:t xml:space="preserve">apping </w:t>
      </w:r>
      <w:del w:id="1668" w:author="Jens Ohm" w:date="2018-07-17T19:48:00Z">
        <w:r w:rsidRPr="003B166B" w:rsidDel="00407193">
          <w:rPr>
            <w:rFonts w:eastAsia="Times New Roman"/>
            <w:szCs w:val="24"/>
            <w:lang w:val="en-CA" w:eastAsia="de-DE"/>
          </w:rPr>
          <w:delText>for HDR content</w:delText>
        </w:r>
      </w:del>
      <w:ins w:id="1669" w:author="Jens Ohm" w:date="2018-07-17T19:48:00Z">
        <w:r w:rsidR="00407193">
          <w:rPr>
            <w:rFonts w:eastAsia="Times New Roman"/>
            <w:szCs w:val="24"/>
            <w:lang w:val="en-CA" w:eastAsia="de-DE"/>
          </w:rPr>
          <w:t>functions</w:t>
        </w:r>
      </w:ins>
      <w:r w:rsidRPr="003B166B">
        <w:rPr>
          <w:rFonts w:eastAsia="Times New Roman"/>
          <w:szCs w:val="24"/>
          <w:lang w:val="en-CA" w:eastAsia="de-DE"/>
        </w:rPr>
        <w:t xml:space="preserve"> [E</w:t>
      </w:r>
      <w:r w:rsidR="004F0CCC" w:rsidRPr="003B166B">
        <w:rPr>
          <w:rFonts w:eastAsia="Times New Roman"/>
          <w:szCs w:val="24"/>
          <w:lang w:val="en-CA" w:eastAsia="de-DE"/>
        </w:rPr>
        <w:t>. </w:t>
      </w:r>
      <w:r w:rsidRPr="003B166B">
        <w:rPr>
          <w:rFonts w:eastAsia="Times New Roman"/>
          <w:szCs w:val="24"/>
          <w:lang w:val="en-CA" w:eastAsia="de-DE"/>
        </w:rPr>
        <w:t>François, D</w:t>
      </w:r>
      <w:r w:rsidR="004F0CCC" w:rsidRPr="003B166B">
        <w:rPr>
          <w:rFonts w:eastAsia="Times New Roman"/>
          <w:szCs w:val="24"/>
          <w:lang w:val="en-CA" w:eastAsia="de-DE"/>
        </w:rPr>
        <w:t>. </w:t>
      </w:r>
      <w:r w:rsidRPr="003B166B">
        <w:rPr>
          <w:rFonts w:eastAsia="Times New Roman"/>
          <w:szCs w:val="24"/>
          <w:lang w:val="en-CA" w:eastAsia="de-DE"/>
        </w:rPr>
        <w:t>Rusanovskyy, P</w:t>
      </w:r>
      <w:r w:rsidR="004F0CCC" w:rsidRPr="003B166B">
        <w:rPr>
          <w:rFonts w:eastAsia="Times New Roman"/>
          <w:szCs w:val="24"/>
          <w:lang w:val="en-CA" w:eastAsia="de-DE"/>
        </w:rPr>
        <w:t>. </w:t>
      </w:r>
      <w:r w:rsidRPr="003B166B">
        <w:rPr>
          <w:rFonts w:eastAsia="Times New Roman"/>
          <w:szCs w:val="24"/>
          <w:lang w:val="en-CA" w:eastAsia="de-DE"/>
        </w:rPr>
        <w:t>Yin]</w:t>
      </w:r>
    </w:p>
    <w:p w:rsidR="00890CE8" w:rsidRPr="003B166B" w:rsidRDefault="00296C85" w:rsidP="00F350B0">
      <w:pPr>
        <w:rPr>
          <w:lang w:eastAsia="de-DE"/>
        </w:rPr>
      </w:pPr>
      <w:r w:rsidRPr="003B166B">
        <w:rPr>
          <w:lang w:eastAsia="de-DE"/>
        </w:rPr>
        <w:t>(Initial version p</w:t>
      </w:r>
      <w:r w:rsidR="00890CE8" w:rsidRPr="003B166B">
        <w:rPr>
          <w:lang w:eastAsia="de-DE"/>
        </w:rPr>
        <w:t xml:space="preserve">resented </w:t>
      </w:r>
      <w:del w:id="1670" w:author="Jens Ohm" w:date="2018-07-17T19:49:00Z">
        <w:r w:rsidR="00890CE8" w:rsidRPr="003B166B" w:rsidDel="00407193">
          <w:rPr>
            <w:lang w:eastAsia="de-DE"/>
          </w:rPr>
          <w:delText>Friday morning</w:delText>
        </w:r>
      </w:del>
      <w:ins w:id="1671" w:author="Jens Ohm" w:date="2018-07-17T19:49:00Z">
        <w:r w:rsidR="00407193">
          <w:rPr>
            <w:lang w:eastAsia="de-DE"/>
          </w:rPr>
          <w:t>XX</w:t>
        </w:r>
      </w:ins>
      <w:r w:rsidR="00890CE8" w:rsidRPr="003B166B">
        <w:rPr>
          <w:lang w:eastAsia="de-DE"/>
        </w:rPr>
        <w:t>.</w:t>
      </w:r>
      <w:r w:rsidRPr="003B166B">
        <w:rPr>
          <w:lang w:eastAsia="de-DE"/>
        </w:rPr>
        <w:t>)</w:t>
      </w:r>
      <w:r w:rsidR="003353DD">
        <w:rPr>
          <w:lang w:eastAsia="de-DE"/>
        </w:rPr>
        <w:t xml:space="preserve"> [</w:t>
      </w:r>
      <w:r w:rsidR="003353DD" w:rsidRPr="00547E3A">
        <w:rPr>
          <w:highlight w:val="yellow"/>
          <w:lang w:eastAsia="de-DE"/>
        </w:rPr>
        <w:t>TBD</w:t>
      </w:r>
      <w:r w:rsidR="003353DD">
        <w:rPr>
          <w:lang w:eastAsia="de-DE"/>
        </w:rPr>
        <w:t>]</w:t>
      </w:r>
    </w:p>
    <w:p w:rsidR="00890CE8" w:rsidRPr="003B166B" w:rsidRDefault="00890CE8" w:rsidP="00845C1A">
      <w:pPr>
        <w:pStyle w:val="berschrift9"/>
        <w:rPr>
          <w:rFonts w:eastAsia="Times New Roman"/>
          <w:szCs w:val="24"/>
          <w:lang w:val="en-CA" w:eastAsia="de-DE"/>
        </w:rPr>
      </w:pPr>
      <w:r w:rsidRPr="003B166B">
        <w:rPr>
          <w:rFonts w:eastAsia="Times New Roman"/>
          <w:color w:val="0000FF"/>
          <w:szCs w:val="24"/>
          <w:u w:val="single"/>
          <w:lang w:val="en-CA" w:eastAsia="de-DE"/>
        </w:rPr>
        <w:t>JVET-</w:t>
      </w:r>
      <w:del w:id="1672" w:author="Jens Ohm" w:date="2018-07-17T22:10:00Z">
        <w:r w:rsidRPr="003B166B" w:rsidDel="00111B8F">
          <w:rPr>
            <w:rFonts w:eastAsia="Times New Roman"/>
            <w:color w:val="0000FF"/>
            <w:szCs w:val="24"/>
            <w:u w:val="single"/>
            <w:lang w:val="en-CA" w:eastAsia="de-DE"/>
          </w:rPr>
          <w:delText>J1033</w:delText>
        </w:r>
        <w:r w:rsidRPr="003B166B" w:rsidDel="00111B8F">
          <w:rPr>
            <w:rFonts w:eastAsia="Times New Roman"/>
            <w:szCs w:val="24"/>
            <w:lang w:val="en-CA" w:eastAsia="de-DE"/>
          </w:rPr>
          <w:delText xml:space="preserve"> </w:delText>
        </w:r>
      </w:del>
      <w:ins w:id="1673" w:author="Jens Ohm" w:date="2018-07-17T22:10:00Z">
        <w:r w:rsidR="00111B8F">
          <w:rPr>
            <w:rFonts w:eastAsia="Times New Roman"/>
            <w:color w:val="0000FF"/>
            <w:szCs w:val="24"/>
            <w:u w:val="single"/>
            <w:lang w:val="en-CA" w:eastAsia="de-DE"/>
          </w:rPr>
          <w:t>K</w:t>
        </w:r>
        <w:r w:rsidR="00111B8F" w:rsidRPr="003B166B">
          <w:rPr>
            <w:rFonts w:eastAsia="Times New Roman"/>
            <w:color w:val="0000FF"/>
            <w:szCs w:val="24"/>
            <w:u w:val="single"/>
            <w:lang w:val="en-CA" w:eastAsia="de-DE"/>
          </w:rPr>
          <w:t>1033</w:t>
        </w:r>
        <w:r w:rsidR="00111B8F" w:rsidRPr="003B166B">
          <w:rPr>
            <w:rFonts w:eastAsia="Times New Roman"/>
            <w:szCs w:val="24"/>
            <w:lang w:val="en-CA" w:eastAsia="de-DE"/>
          </w:rPr>
          <w:t xml:space="preserve"> </w:t>
        </w:r>
      </w:ins>
      <w:r w:rsidRPr="003B166B">
        <w:rPr>
          <w:rFonts w:eastAsia="Times New Roman"/>
          <w:szCs w:val="24"/>
          <w:lang w:val="en-CA" w:eastAsia="de-DE"/>
        </w:rPr>
        <w:t xml:space="preserve">Description of Core Experiment 13 (CE13): </w:t>
      </w:r>
      <w:r w:rsidR="003353DD">
        <w:rPr>
          <w:rFonts w:eastAsia="Times New Roman"/>
          <w:szCs w:val="24"/>
          <w:lang w:val="en-CA" w:eastAsia="de-DE"/>
        </w:rPr>
        <w:t xml:space="preserve">Coding tools for 360° omnidirectional video </w:t>
      </w:r>
      <w:r w:rsidRPr="003B166B">
        <w:rPr>
          <w:rFonts w:eastAsia="Times New Roman"/>
          <w:szCs w:val="24"/>
          <w:lang w:val="en-CA" w:eastAsia="de-DE"/>
        </w:rPr>
        <w:t>[P</w:t>
      </w:r>
      <w:r w:rsidR="004F0CCC" w:rsidRPr="003B166B">
        <w:rPr>
          <w:rFonts w:eastAsia="Times New Roman"/>
          <w:szCs w:val="24"/>
          <w:lang w:val="en-CA" w:eastAsia="de-DE"/>
        </w:rPr>
        <w:t>. </w:t>
      </w:r>
      <w:r w:rsidRPr="003B166B">
        <w:rPr>
          <w:rFonts w:eastAsia="Times New Roman"/>
          <w:szCs w:val="24"/>
          <w:lang w:val="en-CA" w:eastAsia="de-DE"/>
        </w:rPr>
        <w:t>Hanhart, J.-L. Lin]</w:t>
      </w:r>
    </w:p>
    <w:p w:rsidR="00556EEC" w:rsidRDefault="00296C85" w:rsidP="00AB311A">
      <w:pPr>
        <w:pStyle w:val="Textkrper"/>
        <w:rPr>
          <w:lang w:eastAsia="de-DE"/>
        </w:rPr>
      </w:pPr>
      <w:r w:rsidRPr="003B166B">
        <w:rPr>
          <w:lang w:eastAsia="de-DE"/>
        </w:rPr>
        <w:t>(Initial version p</w:t>
      </w:r>
      <w:r w:rsidR="00890CE8" w:rsidRPr="003B166B">
        <w:rPr>
          <w:lang w:eastAsia="de-DE"/>
        </w:rPr>
        <w:t xml:space="preserve">resented </w:t>
      </w:r>
      <w:del w:id="1674" w:author="Jens Ohm" w:date="2018-07-17T19:49:00Z">
        <w:r w:rsidR="00890CE8" w:rsidRPr="003B166B" w:rsidDel="00407193">
          <w:rPr>
            <w:lang w:eastAsia="de-DE"/>
          </w:rPr>
          <w:delText>Friday morning</w:delText>
        </w:r>
      </w:del>
      <w:ins w:id="1675" w:author="Jens Ohm" w:date="2018-07-17T19:49:00Z">
        <w:r w:rsidR="00407193">
          <w:rPr>
            <w:lang w:eastAsia="de-DE"/>
          </w:rPr>
          <w:t>XX</w:t>
        </w:r>
      </w:ins>
      <w:r w:rsidR="00890CE8" w:rsidRPr="003B166B">
        <w:rPr>
          <w:lang w:eastAsia="de-DE"/>
        </w:rPr>
        <w:t>.</w:t>
      </w:r>
      <w:r w:rsidRPr="003B166B">
        <w:rPr>
          <w:lang w:eastAsia="de-DE"/>
        </w:rPr>
        <w:t>)</w:t>
      </w:r>
      <w:r w:rsidR="003353DD">
        <w:rPr>
          <w:lang w:eastAsia="de-DE"/>
        </w:rPr>
        <w:t xml:space="preserve"> [</w:t>
      </w:r>
      <w:r w:rsidR="003353DD" w:rsidRPr="00547E3A">
        <w:rPr>
          <w:highlight w:val="yellow"/>
          <w:lang w:eastAsia="de-DE"/>
        </w:rPr>
        <w:t>TBD</w:t>
      </w:r>
      <w:r w:rsidR="003353DD">
        <w:rPr>
          <w:lang w:eastAsia="de-DE"/>
        </w:rPr>
        <w:t>]</w:t>
      </w:r>
    </w:p>
    <w:p w:rsidR="003353DD" w:rsidRDefault="003353DD" w:rsidP="003353DD">
      <w:pPr>
        <w:rPr>
          <w:lang w:eastAsia="de-DE"/>
        </w:rPr>
      </w:pPr>
      <w:r>
        <w:rPr>
          <w:lang w:eastAsia="de-DE"/>
        </w:rPr>
        <w:t>Discussion Monday 2010 (GJS &amp; JRO)</w:t>
      </w:r>
    </w:p>
    <w:p w:rsidR="003353DD" w:rsidRPr="003B166B" w:rsidRDefault="003353DD" w:rsidP="003353DD">
      <w:pPr>
        <w:numPr>
          <w:ilvl w:val="0"/>
          <w:numId w:val="206"/>
        </w:numPr>
        <w:rPr>
          <w:lang w:eastAsia="de-DE"/>
        </w:rPr>
      </w:pPr>
      <w:r>
        <w:rPr>
          <w:lang w:eastAsia="de-DE"/>
        </w:rPr>
        <w:t>Intra prediction, inter prediction, in-loop filters, padding, post-filtering, blending</w:t>
      </w:r>
    </w:p>
    <w:p w:rsidR="003353DD" w:rsidRDefault="003353DD" w:rsidP="00AB311A">
      <w:pPr>
        <w:pStyle w:val="Textkrper"/>
        <w:rPr>
          <w:lang w:eastAsia="de-DE"/>
        </w:rPr>
      </w:pPr>
    </w:p>
    <w:p w:rsidR="003353DD" w:rsidRPr="003B166B" w:rsidRDefault="007C21E3" w:rsidP="003353DD">
      <w:pPr>
        <w:pStyle w:val="berschrift9"/>
        <w:rPr>
          <w:rFonts w:eastAsia="Times New Roman"/>
          <w:szCs w:val="24"/>
          <w:lang w:val="en-CA" w:eastAsia="de-DE"/>
        </w:rPr>
      </w:pPr>
      <w:del w:id="1676" w:author="Jens Ohm" w:date="2018-07-17T19:49:00Z">
        <w:r w:rsidDel="00407193">
          <w:fldChar w:fldCharType="begin"/>
        </w:r>
        <w:r w:rsidDel="00407193">
          <w:delInstrText xml:space="preserve"> HYPERLINK "http://phenix.it-sudparis.eu/jvet/doc_end_user/current_document.php?id=3534" </w:delInstrText>
        </w:r>
        <w:r w:rsidDel="00407193">
          <w:fldChar w:fldCharType="separate"/>
        </w:r>
        <w:r w:rsidR="003353DD" w:rsidRPr="003B166B" w:rsidDel="00407193">
          <w:rPr>
            <w:rFonts w:eastAsia="Times New Roman"/>
            <w:color w:val="0000FF"/>
            <w:szCs w:val="24"/>
            <w:u w:val="single"/>
            <w:lang w:val="en-CA" w:eastAsia="de-DE"/>
          </w:rPr>
          <w:delText>JVET-J1033</w:delText>
        </w:r>
        <w:r w:rsidDel="00407193">
          <w:rPr>
            <w:rFonts w:eastAsia="Times New Roman"/>
            <w:color w:val="0000FF"/>
            <w:szCs w:val="24"/>
            <w:u w:val="single"/>
            <w:lang w:val="en-CA" w:eastAsia="de-DE"/>
          </w:rPr>
          <w:fldChar w:fldCharType="end"/>
        </w:r>
        <w:r w:rsidR="003353DD" w:rsidRPr="003B166B" w:rsidDel="00407193">
          <w:rPr>
            <w:rFonts w:eastAsia="Times New Roman"/>
            <w:szCs w:val="24"/>
            <w:lang w:val="en-CA" w:eastAsia="de-DE"/>
          </w:rPr>
          <w:delText xml:space="preserve"> </w:delText>
        </w:r>
      </w:del>
      <w:ins w:id="1677" w:author="Jens Ohm" w:date="2018-07-17T19:49:00Z">
        <w:r w:rsidR="00407193" w:rsidRPr="003B166B">
          <w:rPr>
            <w:rFonts w:eastAsia="Times New Roman"/>
            <w:color w:val="0000FF"/>
            <w:szCs w:val="24"/>
            <w:u w:val="single"/>
            <w:lang w:val="en-CA" w:eastAsia="de-DE"/>
          </w:rPr>
          <w:t>JVET-</w:t>
        </w:r>
      </w:ins>
      <w:ins w:id="1678" w:author="Jens Ohm" w:date="2018-07-17T22:10:00Z">
        <w:r w:rsidR="00111B8F">
          <w:rPr>
            <w:rFonts w:eastAsia="Times New Roman"/>
            <w:color w:val="0000FF"/>
            <w:szCs w:val="24"/>
            <w:u w:val="single"/>
            <w:lang w:val="en-CA" w:eastAsia="de-DE"/>
          </w:rPr>
          <w:t>K</w:t>
        </w:r>
      </w:ins>
      <w:ins w:id="1679" w:author="Jens Ohm" w:date="2018-07-17T19:49:00Z">
        <w:r w:rsidR="00407193" w:rsidRPr="003B166B">
          <w:rPr>
            <w:rFonts w:eastAsia="Times New Roman"/>
            <w:color w:val="0000FF"/>
            <w:szCs w:val="24"/>
            <w:u w:val="single"/>
            <w:lang w:val="en-CA" w:eastAsia="de-DE"/>
          </w:rPr>
          <w:t>103</w:t>
        </w:r>
        <w:r w:rsidR="00407193">
          <w:rPr>
            <w:rFonts w:eastAsia="Times New Roman"/>
            <w:color w:val="0000FF"/>
            <w:szCs w:val="24"/>
            <w:u w:val="single"/>
            <w:lang w:val="en-CA" w:eastAsia="de-DE"/>
          </w:rPr>
          <w:t>4</w:t>
        </w:r>
        <w:r w:rsidR="00407193" w:rsidRPr="003B166B">
          <w:rPr>
            <w:rFonts w:eastAsia="Times New Roman"/>
            <w:szCs w:val="24"/>
            <w:lang w:val="en-CA" w:eastAsia="de-DE"/>
          </w:rPr>
          <w:t xml:space="preserve"> </w:t>
        </w:r>
      </w:ins>
      <w:r w:rsidR="003353DD" w:rsidRPr="003B166B">
        <w:rPr>
          <w:rFonts w:eastAsia="Times New Roman"/>
          <w:szCs w:val="24"/>
          <w:lang w:val="en-CA" w:eastAsia="de-DE"/>
        </w:rPr>
        <w:t>Description of Core Experiment 1</w:t>
      </w:r>
      <w:r w:rsidR="003353DD">
        <w:rPr>
          <w:rFonts w:eastAsia="Times New Roman"/>
          <w:szCs w:val="24"/>
          <w:lang w:val="en-CA" w:eastAsia="de-DE"/>
        </w:rPr>
        <w:t>4</w:t>
      </w:r>
      <w:r w:rsidR="003353DD" w:rsidRPr="003B166B">
        <w:rPr>
          <w:rFonts w:eastAsia="Times New Roman"/>
          <w:szCs w:val="24"/>
          <w:lang w:val="en-CA" w:eastAsia="de-DE"/>
        </w:rPr>
        <w:t xml:space="preserve"> (CE1</w:t>
      </w:r>
      <w:r w:rsidR="003353DD">
        <w:rPr>
          <w:rFonts w:eastAsia="Times New Roman"/>
          <w:szCs w:val="24"/>
          <w:lang w:val="en-CA" w:eastAsia="de-DE"/>
        </w:rPr>
        <w:t>4</w:t>
      </w:r>
      <w:r w:rsidR="003353DD" w:rsidRPr="003B166B">
        <w:rPr>
          <w:rFonts w:eastAsia="Times New Roman"/>
          <w:szCs w:val="24"/>
          <w:lang w:val="en-CA" w:eastAsia="de-DE"/>
        </w:rPr>
        <w:t xml:space="preserve">): </w:t>
      </w:r>
      <w:r w:rsidR="003353DD">
        <w:rPr>
          <w:lang w:eastAsia="de-DE"/>
        </w:rPr>
        <w:t>Post-reconstruction filtering</w:t>
      </w:r>
      <w:r w:rsidR="003353DD">
        <w:rPr>
          <w:rFonts w:eastAsia="Times New Roman"/>
          <w:szCs w:val="24"/>
          <w:lang w:val="en-CA" w:eastAsia="de-DE"/>
        </w:rPr>
        <w:t xml:space="preserve"> </w:t>
      </w:r>
      <w:r w:rsidR="003353DD" w:rsidRPr="003B166B">
        <w:rPr>
          <w:rFonts w:eastAsia="Times New Roman"/>
          <w:szCs w:val="24"/>
          <w:lang w:val="en-CA" w:eastAsia="de-DE"/>
        </w:rPr>
        <w:t>[</w:t>
      </w:r>
      <w:r w:rsidR="003353DD" w:rsidRPr="003353DD">
        <w:rPr>
          <w:rFonts w:eastAsia="Times New Roman"/>
          <w:szCs w:val="24"/>
          <w:lang w:val="en-CA" w:eastAsia="de-DE"/>
        </w:rPr>
        <w:t>L. Zhang, S. Ikonin</w:t>
      </w:r>
      <w:r w:rsidR="003353DD" w:rsidRPr="003B166B">
        <w:rPr>
          <w:rFonts w:eastAsia="Times New Roman"/>
          <w:szCs w:val="24"/>
          <w:lang w:val="en-CA" w:eastAsia="de-DE"/>
        </w:rPr>
        <w:t>]</w:t>
      </w:r>
    </w:p>
    <w:p w:rsidR="00407193" w:rsidRDefault="00407193">
      <w:pPr>
        <w:pStyle w:val="Textkrper"/>
        <w:rPr>
          <w:ins w:id="1680" w:author="Jens Ohm" w:date="2018-07-17T19:50:00Z"/>
          <w:lang w:eastAsia="de-DE"/>
        </w:rPr>
        <w:pPrChange w:id="1681" w:author="Jens Ohm" w:date="2018-07-17T19:50:00Z">
          <w:pPr>
            <w:pStyle w:val="Textkrper"/>
            <w:numPr>
              <w:numId w:val="206"/>
            </w:numPr>
            <w:ind w:left="360" w:hanging="360"/>
          </w:pPr>
        </w:pPrChange>
      </w:pPr>
      <w:ins w:id="1682" w:author="Jens Ohm" w:date="2018-07-17T19:50:00Z">
        <w:r w:rsidRPr="003B166B">
          <w:rPr>
            <w:lang w:eastAsia="de-DE"/>
          </w:rPr>
          <w:t xml:space="preserve">(Initial version presented </w:t>
        </w:r>
        <w:r>
          <w:rPr>
            <w:lang w:eastAsia="de-DE"/>
          </w:rPr>
          <w:t>XX</w:t>
        </w:r>
        <w:r w:rsidRPr="003B166B">
          <w:rPr>
            <w:lang w:eastAsia="de-DE"/>
          </w:rPr>
          <w:t>.)</w:t>
        </w:r>
        <w:r>
          <w:rPr>
            <w:lang w:eastAsia="de-DE"/>
          </w:rPr>
          <w:t xml:space="preserve"> [</w:t>
        </w:r>
        <w:r w:rsidRPr="00547E3A">
          <w:rPr>
            <w:highlight w:val="yellow"/>
            <w:lang w:eastAsia="de-DE"/>
          </w:rPr>
          <w:t>TBD</w:t>
        </w:r>
        <w:r>
          <w:rPr>
            <w:lang w:eastAsia="de-DE"/>
          </w:rPr>
          <w:t>]</w:t>
        </w:r>
      </w:ins>
    </w:p>
    <w:p w:rsidR="003353DD" w:rsidRDefault="003353DD" w:rsidP="003353DD">
      <w:pPr>
        <w:numPr>
          <w:ilvl w:val="0"/>
          <w:numId w:val="206"/>
        </w:numPr>
        <w:rPr>
          <w:lang w:eastAsia="de-DE"/>
        </w:rPr>
      </w:pPr>
      <w:r>
        <w:rPr>
          <w:lang w:eastAsia="de-DE"/>
        </w:rPr>
        <w:t>Bilateral</w:t>
      </w:r>
    </w:p>
    <w:p w:rsidR="003353DD" w:rsidRDefault="003353DD" w:rsidP="003353DD">
      <w:pPr>
        <w:numPr>
          <w:ilvl w:val="0"/>
          <w:numId w:val="206"/>
        </w:numPr>
        <w:rPr>
          <w:lang w:eastAsia="de-DE"/>
        </w:rPr>
      </w:pPr>
      <w:r>
        <w:rPr>
          <w:lang w:eastAsia="de-DE"/>
        </w:rPr>
        <w:t>Hadamard-based</w:t>
      </w:r>
    </w:p>
    <w:p w:rsidR="003353DD" w:rsidRDefault="003353DD" w:rsidP="00AB311A">
      <w:pPr>
        <w:pStyle w:val="Textkrper"/>
        <w:rPr>
          <w:lang w:eastAsia="de-DE"/>
        </w:rPr>
      </w:pPr>
    </w:p>
    <w:p w:rsidR="003353DD" w:rsidRPr="003B166B" w:rsidRDefault="007C21E3" w:rsidP="003353DD">
      <w:pPr>
        <w:pStyle w:val="berschrift9"/>
        <w:rPr>
          <w:rFonts w:eastAsia="Times New Roman"/>
          <w:szCs w:val="24"/>
          <w:lang w:val="en-CA" w:eastAsia="de-DE"/>
        </w:rPr>
      </w:pPr>
      <w:del w:id="1683" w:author="Jens Ohm" w:date="2018-07-17T19:49:00Z">
        <w:r w:rsidDel="00407193">
          <w:fldChar w:fldCharType="begin"/>
        </w:r>
        <w:r w:rsidDel="00407193">
          <w:delInstrText xml:space="preserve"> HYPERLINK "http://phenix.it-sudparis.eu/jvet/doc_end_user/current_document.php?id=3534" </w:delInstrText>
        </w:r>
        <w:r w:rsidDel="00407193">
          <w:fldChar w:fldCharType="separate"/>
        </w:r>
        <w:r w:rsidR="003353DD" w:rsidRPr="003B166B" w:rsidDel="00407193">
          <w:rPr>
            <w:rFonts w:eastAsia="Times New Roman"/>
            <w:color w:val="0000FF"/>
            <w:szCs w:val="24"/>
            <w:u w:val="single"/>
            <w:lang w:val="en-CA" w:eastAsia="de-DE"/>
          </w:rPr>
          <w:delText>JVET-J1033</w:delText>
        </w:r>
        <w:r w:rsidDel="00407193">
          <w:rPr>
            <w:rFonts w:eastAsia="Times New Roman"/>
            <w:color w:val="0000FF"/>
            <w:szCs w:val="24"/>
            <w:u w:val="single"/>
            <w:lang w:val="en-CA" w:eastAsia="de-DE"/>
          </w:rPr>
          <w:fldChar w:fldCharType="end"/>
        </w:r>
        <w:r w:rsidR="003353DD" w:rsidRPr="003B166B" w:rsidDel="00407193">
          <w:rPr>
            <w:rFonts w:eastAsia="Times New Roman"/>
            <w:szCs w:val="24"/>
            <w:lang w:val="en-CA" w:eastAsia="de-DE"/>
          </w:rPr>
          <w:delText xml:space="preserve"> </w:delText>
        </w:r>
      </w:del>
      <w:ins w:id="1684" w:author="Jens Ohm" w:date="2018-07-17T19:49:00Z">
        <w:r w:rsidR="00407193" w:rsidRPr="003B166B">
          <w:rPr>
            <w:rFonts w:eastAsia="Times New Roman"/>
            <w:color w:val="0000FF"/>
            <w:szCs w:val="24"/>
            <w:u w:val="single"/>
            <w:lang w:val="en-CA" w:eastAsia="de-DE"/>
          </w:rPr>
          <w:t>JVET-</w:t>
        </w:r>
      </w:ins>
      <w:ins w:id="1685" w:author="Jens Ohm" w:date="2018-07-17T22:10:00Z">
        <w:r w:rsidR="00111B8F">
          <w:rPr>
            <w:rFonts w:eastAsia="Times New Roman"/>
            <w:color w:val="0000FF"/>
            <w:szCs w:val="24"/>
            <w:u w:val="single"/>
            <w:lang w:val="en-CA" w:eastAsia="de-DE"/>
          </w:rPr>
          <w:t>K</w:t>
        </w:r>
      </w:ins>
      <w:ins w:id="1686" w:author="Jens Ohm" w:date="2018-07-17T19:49:00Z">
        <w:r w:rsidR="00407193" w:rsidRPr="003B166B">
          <w:rPr>
            <w:rFonts w:eastAsia="Times New Roman"/>
            <w:color w:val="0000FF"/>
            <w:szCs w:val="24"/>
            <w:u w:val="single"/>
            <w:lang w:val="en-CA" w:eastAsia="de-DE"/>
          </w:rPr>
          <w:t>103</w:t>
        </w:r>
        <w:r w:rsidR="00407193">
          <w:rPr>
            <w:rFonts w:eastAsia="Times New Roman"/>
            <w:color w:val="0000FF"/>
            <w:szCs w:val="24"/>
            <w:u w:val="single"/>
            <w:lang w:val="en-CA" w:eastAsia="de-DE"/>
          </w:rPr>
          <w:t>5</w:t>
        </w:r>
        <w:r w:rsidR="00407193" w:rsidRPr="003B166B">
          <w:rPr>
            <w:rFonts w:eastAsia="Times New Roman"/>
            <w:szCs w:val="24"/>
            <w:lang w:val="en-CA" w:eastAsia="de-DE"/>
          </w:rPr>
          <w:t xml:space="preserve"> </w:t>
        </w:r>
      </w:ins>
      <w:r w:rsidR="003353DD" w:rsidRPr="003B166B">
        <w:rPr>
          <w:rFonts w:eastAsia="Times New Roman"/>
          <w:szCs w:val="24"/>
          <w:lang w:val="en-CA" w:eastAsia="de-DE"/>
        </w:rPr>
        <w:t>Description of Core Experiment 1</w:t>
      </w:r>
      <w:r w:rsidR="003353DD">
        <w:rPr>
          <w:rFonts w:eastAsia="Times New Roman"/>
          <w:szCs w:val="24"/>
          <w:lang w:val="en-CA" w:eastAsia="de-DE"/>
        </w:rPr>
        <w:t>5</w:t>
      </w:r>
      <w:r w:rsidR="003353DD" w:rsidRPr="003B166B">
        <w:rPr>
          <w:rFonts w:eastAsia="Times New Roman"/>
          <w:szCs w:val="24"/>
          <w:lang w:val="en-CA" w:eastAsia="de-DE"/>
        </w:rPr>
        <w:t xml:space="preserve"> (CE1</w:t>
      </w:r>
      <w:r w:rsidR="003353DD">
        <w:rPr>
          <w:rFonts w:eastAsia="Times New Roman"/>
          <w:szCs w:val="24"/>
          <w:lang w:val="en-CA" w:eastAsia="de-DE"/>
        </w:rPr>
        <w:t>5</w:t>
      </w:r>
      <w:r w:rsidR="003353DD" w:rsidRPr="003B166B">
        <w:rPr>
          <w:rFonts w:eastAsia="Times New Roman"/>
          <w:szCs w:val="24"/>
          <w:lang w:val="en-CA" w:eastAsia="de-DE"/>
        </w:rPr>
        <w:t xml:space="preserve">): </w:t>
      </w:r>
      <w:r w:rsidR="003353DD">
        <w:rPr>
          <w:rFonts w:eastAsia="Times New Roman"/>
          <w:szCs w:val="24"/>
          <w:lang w:val="en-CA" w:eastAsia="de-DE"/>
        </w:rPr>
        <w:t>Palette mode</w:t>
      </w:r>
      <w:r w:rsidR="003353DD" w:rsidRPr="003B166B">
        <w:rPr>
          <w:rFonts w:eastAsia="Times New Roman"/>
          <w:szCs w:val="24"/>
          <w:lang w:val="en-CA" w:eastAsia="de-DE"/>
        </w:rPr>
        <w:t xml:space="preserve"> [</w:t>
      </w:r>
      <w:ins w:id="1687" w:author="Jens Ohm" w:date="2018-07-17T19:49:00Z">
        <w:r w:rsidR="00407193">
          <w:rPr>
            <w:rFonts w:eastAsia="Times New Roman"/>
            <w:szCs w:val="24"/>
            <w:lang w:val="en-CA" w:eastAsia="de-DE"/>
          </w:rPr>
          <w:t>Y.-C. Sun, Y.H. Chao, X. Xu</w:t>
        </w:r>
      </w:ins>
      <w:r w:rsidR="003353DD" w:rsidRPr="003B166B">
        <w:rPr>
          <w:rFonts w:eastAsia="Times New Roman"/>
          <w:szCs w:val="24"/>
          <w:lang w:val="en-CA" w:eastAsia="de-DE"/>
        </w:rPr>
        <w:t>]</w:t>
      </w:r>
    </w:p>
    <w:p w:rsidR="003353DD" w:rsidRDefault="003353DD" w:rsidP="003353DD">
      <w:pPr>
        <w:pStyle w:val="Textkrper"/>
        <w:rPr>
          <w:ins w:id="1688" w:author="Jens Ohm" w:date="2018-07-17T19:52:00Z"/>
          <w:lang w:eastAsia="de-DE"/>
        </w:rPr>
      </w:pPr>
      <w:r w:rsidRPr="003B166B">
        <w:rPr>
          <w:lang w:eastAsia="de-DE"/>
        </w:rPr>
        <w:t>(Initial version presented Friday morning.)</w:t>
      </w:r>
    </w:p>
    <w:p w:rsidR="008347F8" w:rsidRPr="003B166B" w:rsidRDefault="008347F8">
      <w:pPr>
        <w:rPr>
          <w:lang w:eastAsia="de-DE"/>
        </w:rPr>
        <w:pPrChange w:id="1689" w:author="Jens Ohm" w:date="2018-07-17T19:52:00Z">
          <w:pPr>
            <w:pStyle w:val="Textkrper"/>
          </w:pPr>
        </w:pPrChange>
      </w:pPr>
      <w:ins w:id="1690" w:author="Jens Ohm" w:date="2018-07-17T19:52:00Z">
        <w:r>
          <w:rPr>
            <w:lang w:eastAsia="de-DE"/>
          </w:rPr>
          <w:t>Discussion Tuesday morning track B (JRO)</w:t>
        </w:r>
      </w:ins>
    </w:p>
    <w:p w:rsidR="00407193" w:rsidRPr="00243466" w:rsidRDefault="00407193" w:rsidP="00407193">
      <w:pPr>
        <w:numPr>
          <w:ilvl w:val="0"/>
          <w:numId w:val="206"/>
        </w:numPr>
        <w:rPr>
          <w:ins w:id="1691" w:author="Jens Ohm" w:date="2018-07-17T19:50:00Z"/>
          <w:rFonts w:ascii="Calibri" w:hAnsi="Calibri"/>
          <w:szCs w:val="22"/>
          <w:lang w:val="en-US" w:eastAsia="de-DE"/>
        </w:rPr>
      </w:pPr>
      <w:ins w:id="1692" w:author="Jens Ohm" w:date="2018-07-17T19:50:00Z">
        <w:r>
          <w:t>I</w:t>
        </w:r>
        <w:r w:rsidRPr="00D6268B">
          <w:t xml:space="preserve">nvestigate the </w:t>
        </w:r>
        <w:r>
          <w:rPr>
            <w:lang w:eastAsia="de-DE"/>
          </w:rPr>
          <w:t>palette</w:t>
        </w:r>
        <w:r>
          <w:t xml:space="preserve"> variant proposed in K0411 and </w:t>
        </w:r>
        <w:r w:rsidRPr="00D6268B">
          <w:t>HEVC</w:t>
        </w:r>
        <w:r>
          <w:t>-SCC</w:t>
        </w:r>
        <w:r w:rsidRPr="00D6268B">
          <w:t xml:space="preserve"> palette mode</w:t>
        </w:r>
      </w:ins>
    </w:p>
    <w:p w:rsidR="00407193" w:rsidRPr="00D6268B" w:rsidRDefault="00407193" w:rsidP="00407193">
      <w:pPr>
        <w:numPr>
          <w:ilvl w:val="0"/>
          <w:numId w:val="206"/>
        </w:numPr>
        <w:rPr>
          <w:ins w:id="1693" w:author="Jens Ohm" w:date="2018-07-17T19:50:00Z"/>
        </w:rPr>
      </w:pPr>
      <w:ins w:id="1694" w:author="Jens Ohm" w:date="2018-07-17T19:50:00Z">
        <w:r>
          <w:rPr>
            <w:lang w:eastAsia="de-DE"/>
          </w:rPr>
          <w:t>Investigate</w:t>
        </w:r>
        <w:r>
          <w:t xml:space="preserve"> i</w:t>
        </w:r>
        <w:r w:rsidRPr="00D6268B">
          <w:t>nterrelationship with CPR</w:t>
        </w:r>
      </w:ins>
    </w:p>
    <w:p w:rsidR="00407193" w:rsidRPr="003B166B" w:rsidRDefault="00407193" w:rsidP="00407193">
      <w:pPr>
        <w:numPr>
          <w:ilvl w:val="0"/>
          <w:numId w:val="206"/>
        </w:numPr>
        <w:rPr>
          <w:ins w:id="1695" w:author="Jens Ohm" w:date="2018-07-17T19:50:00Z"/>
          <w:lang w:eastAsia="de-DE"/>
        </w:rPr>
      </w:pPr>
      <w:ins w:id="1696" w:author="Jens Ohm" w:date="2018-07-17T19:50:00Z">
        <w:r w:rsidRPr="00D6268B">
          <w:t xml:space="preserve">Study the complexity </w:t>
        </w:r>
        <w:r w:rsidRPr="00D6268B">
          <w:rPr>
            <w:lang w:eastAsia="de-DE"/>
          </w:rPr>
          <w:t>impact</w:t>
        </w:r>
        <w:r w:rsidRPr="00D6268B">
          <w:t xml:space="preserve"> of the </w:t>
        </w:r>
        <w:r>
          <w:t xml:space="preserve">two </w:t>
        </w:r>
        <w:r w:rsidRPr="00D6268B">
          <w:t xml:space="preserve">palette variants and </w:t>
        </w:r>
        <w:r>
          <w:t>CPR (in coordination with CE8)</w:t>
        </w:r>
      </w:ins>
    </w:p>
    <w:p w:rsidR="003353DD" w:rsidRPr="003B166B" w:rsidRDefault="003353DD" w:rsidP="00AB311A">
      <w:pPr>
        <w:pStyle w:val="Textkrper"/>
        <w:rPr>
          <w:lang w:eastAsia="de-DE"/>
        </w:rPr>
      </w:pPr>
    </w:p>
    <w:p w:rsidR="00315CE8" w:rsidRPr="003B166B" w:rsidRDefault="00315CE8" w:rsidP="00315CE8">
      <w:pPr>
        <w:pStyle w:val="berschrift1"/>
        <w:rPr>
          <w:lang w:val="en-CA"/>
        </w:rPr>
      </w:pPr>
      <w:bookmarkStart w:id="1697" w:name="_Ref510716061"/>
      <w:r w:rsidRPr="003B166B">
        <w:rPr>
          <w:lang w:val="en-CA"/>
        </w:rPr>
        <w:t>Future meeting plans</w:t>
      </w:r>
      <w:r w:rsidR="00DA3044" w:rsidRPr="003B166B">
        <w:rPr>
          <w:lang w:val="en-CA"/>
        </w:rPr>
        <w:t>, expressions of thanks,</w:t>
      </w:r>
      <w:r w:rsidR="00E50AE7" w:rsidRPr="003B166B">
        <w:rPr>
          <w:lang w:val="en-CA"/>
        </w:rPr>
        <w:t xml:space="preserve"> and closing of the meeting</w:t>
      </w:r>
      <w:bookmarkEnd w:id="1697"/>
    </w:p>
    <w:p w:rsidR="00556EEC" w:rsidRPr="003B166B" w:rsidRDefault="00E50AE7">
      <w:pPr>
        <w:pStyle w:val="Textkrper"/>
        <w:keepNext/>
        <w:pPrChange w:id="1698" w:author="Gary Sullivan" w:date="2018-07-17T08:55:00Z">
          <w:pPr>
            <w:pStyle w:val="Textkrper"/>
          </w:pPr>
        </w:pPrChange>
      </w:pPr>
      <w:r w:rsidRPr="003B166B">
        <w:t xml:space="preserve">Future meeting plans were </w:t>
      </w:r>
      <w:r w:rsidR="006C5056" w:rsidRPr="003B166B">
        <w:t>established according to the following guidelines</w:t>
      </w:r>
      <w:r w:rsidRPr="003B166B">
        <w:t>:</w:t>
      </w:r>
    </w:p>
    <w:p w:rsidR="00556EEC" w:rsidRPr="003B166B" w:rsidRDefault="00E50AE7" w:rsidP="00F350B0">
      <w:pPr>
        <w:pStyle w:val="Aufzhlungszeichen2"/>
        <w:numPr>
          <w:ilvl w:val="0"/>
          <w:numId w:val="5"/>
        </w:numPr>
        <w:contextualSpacing w:val="0"/>
      </w:pPr>
      <w:r w:rsidRPr="003B166B">
        <w:t xml:space="preserve">Meeting under ITU-T SG 16 auspices when it meets (starting meetings on the </w:t>
      </w:r>
      <w:r w:rsidR="00AA4FFA" w:rsidRPr="003B166B">
        <w:t xml:space="preserve">Tuesday </w:t>
      </w:r>
      <w:r w:rsidR="00AF51A6" w:rsidRPr="003B166B">
        <w:t xml:space="preserve">or </w:t>
      </w:r>
      <w:r w:rsidR="00AA4FFA" w:rsidRPr="003B166B">
        <w:t xml:space="preserve">Wednesday </w:t>
      </w:r>
      <w:r w:rsidRPr="003B166B">
        <w:t xml:space="preserve">of the first week and closing it on the </w:t>
      </w:r>
      <w:r w:rsidR="006C5056" w:rsidRPr="003B166B">
        <w:t xml:space="preserve">Tuesday or </w:t>
      </w:r>
      <w:r w:rsidRPr="003B166B">
        <w:t xml:space="preserve">Wednesday of the second week of </w:t>
      </w:r>
      <w:r w:rsidR="00967381" w:rsidRPr="003B166B">
        <w:t xml:space="preserve">the SG 16 </w:t>
      </w:r>
      <w:r w:rsidRPr="003B166B">
        <w:t>meeting</w:t>
      </w:r>
      <w:r w:rsidR="00914A98" w:rsidRPr="003B166B">
        <w:t xml:space="preserve"> – a total of </w:t>
      </w:r>
      <w:r w:rsidR="00434F22" w:rsidRPr="003B166B">
        <w:t>6</w:t>
      </w:r>
      <w:r w:rsidR="00914A98" w:rsidRPr="003B166B">
        <w:t>–</w:t>
      </w:r>
      <w:r w:rsidR="00AF51A6" w:rsidRPr="003B166B">
        <w:t>7</w:t>
      </w:r>
      <w:r w:rsidR="00914A98" w:rsidRPr="003B166B">
        <w:t>.5 meeting days</w:t>
      </w:r>
      <w:r w:rsidRPr="003B166B">
        <w:t>), and</w:t>
      </w:r>
    </w:p>
    <w:p w:rsidR="00556EEC" w:rsidRPr="003B166B" w:rsidRDefault="00E50AE7" w:rsidP="00F350B0">
      <w:pPr>
        <w:pStyle w:val="Aufzhlungszeichen2"/>
        <w:numPr>
          <w:ilvl w:val="0"/>
          <w:numId w:val="5"/>
        </w:numPr>
        <w:contextualSpacing w:val="0"/>
      </w:pPr>
      <w:r w:rsidRPr="003B166B">
        <w:lastRenderedPageBreak/>
        <w:t xml:space="preserve">Otherwise meeting under ISO/IEC </w:t>
      </w:r>
      <w:r w:rsidR="00496DCD" w:rsidRPr="003B166B">
        <w:t>JTC 1</w:t>
      </w:r>
      <w:r w:rsidRPr="003B166B">
        <w:t>/</w:t>
      </w:r>
      <w:r w:rsidR="00496DCD" w:rsidRPr="003B166B">
        <w:t>SC 29</w:t>
      </w:r>
      <w:r w:rsidRPr="003B166B">
        <w:t>/</w:t>
      </w:r>
      <w:r w:rsidR="00496DCD" w:rsidRPr="003B166B">
        <w:t>WG 11</w:t>
      </w:r>
      <w:r w:rsidRPr="003B166B">
        <w:t xml:space="preserve"> auspices when it meets (starting meetings on the </w:t>
      </w:r>
      <w:r w:rsidR="003E6889" w:rsidRPr="003B166B">
        <w:t xml:space="preserve">Wednesday </w:t>
      </w:r>
      <w:r w:rsidR="00F8039B" w:rsidRPr="003B166B">
        <w:t xml:space="preserve">or </w:t>
      </w:r>
      <w:r w:rsidR="003E6889" w:rsidRPr="003B166B">
        <w:t xml:space="preserve">Thursday </w:t>
      </w:r>
      <w:r w:rsidRPr="003B166B">
        <w:t xml:space="preserve">prior to such meetings and closing it on the last day of the </w:t>
      </w:r>
      <w:r w:rsidR="00496DCD" w:rsidRPr="003B166B">
        <w:t>WG 11</w:t>
      </w:r>
      <w:r w:rsidRPr="003B166B">
        <w:t xml:space="preserve"> meeting</w:t>
      </w:r>
      <w:r w:rsidR="00914A98" w:rsidRPr="003B166B">
        <w:t xml:space="preserve"> – a total of </w:t>
      </w:r>
      <w:r w:rsidR="00F8039B" w:rsidRPr="003B166B">
        <w:t>8</w:t>
      </w:r>
      <w:r w:rsidR="00914A98" w:rsidRPr="003B166B">
        <w:t>.5 meeting days</w:t>
      </w:r>
      <w:r w:rsidRPr="003B166B">
        <w:t>).</w:t>
      </w:r>
    </w:p>
    <w:p w:rsidR="00556EEC" w:rsidRPr="003B166B" w:rsidRDefault="0069154E" w:rsidP="00AB311A">
      <w:pPr>
        <w:pStyle w:val="Textkrper"/>
      </w:pPr>
      <w:r w:rsidRPr="003B166B">
        <w:t>In cases where high workload is expected for a meeting, an earlier starting date may be defined.</w:t>
      </w:r>
    </w:p>
    <w:p w:rsidR="00556EEC" w:rsidRPr="003B166B" w:rsidRDefault="00AF2799" w:rsidP="00AB311A">
      <w:pPr>
        <w:pStyle w:val="Textkrper"/>
      </w:pPr>
      <w:r w:rsidRPr="003B166B">
        <w:t xml:space="preserve">Some specific future meeting plans </w:t>
      </w:r>
      <w:r w:rsidR="00060699" w:rsidRPr="003B166B">
        <w:t xml:space="preserve">(to be confirmed) </w:t>
      </w:r>
      <w:r w:rsidRPr="003B166B">
        <w:t>were established as follows:</w:t>
      </w:r>
    </w:p>
    <w:p w:rsidR="009F7C80" w:rsidRPr="003B166B" w:rsidRDefault="003E6889" w:rsidP="00F350B0">
      <w:pPr>
        <w:pStyle w:val="Aufzhlungszeichen2"/>
        <w:numPr>
          <w:ilvl w:val="0"/>
          <w:numId w:val="7"/>
        </w:numPr>
        <w:contextualSpacing w:val="0"/>
      </w:pPr>
      <w:r w:rsidRPr="003B166B">
        <w:t>Wed</w:t>
      </w:r>
      <w:r w:rsidR="0086227D" w:rsidRPr="003B166B">
        <w:t xml:space="preserve">. </w:t>
      </w:r>
      <w:r w:rsidRPr="003B166B">
        <w:t xml:space="preserve">3 </w:t>
      </w:r>
      <w:r w:rsidR="009F7C80" w:rsidRPr="003B166B">
        <w:t xml:space="preserve">– </w:t>
      </w:r>
      <w:r w:rsidR="0086227D" w:rsidRPr="003B166B">
        <w:t xml:space="preserve">Fri. 12 </w:t>
      </w:r>
      <w:r w:rsidR="009F7C80" w:rsidRPr="003B166B">
        <w:t>Oct. 2018, 12</w:t>
      </w:r>
      <w:r w:rsidR="009F7C80" w:rsidRPr="003B166B">
        <w:rPr>
          <w:vertAlign w:val="superscript"/>
        </w:rPr>
        <w:t>th</w:t>
      </w:r>
      <w:r w:rsidR="009F7C80" w:rsidRPr="003B166B">
        <w:t xml:space="preserve"> meeting under WG 11 auspices in </w:t>
      </w:r>
      <w:r w:rsidR="0086227D" w:rsidRPr="003B166B">
        <w:t>Macao</w:t>
      </w:r>
      <w:r w:rsidR="009F7C80" w:rsidRPr="003B166B">
        <w:t xml:space="preserve">, </w:t>
      </w:r>
      <w:r w:rsidR="0086227D" w:rsidRPr="003B166B">
        <w:t>CN</w:t>
      </w:r>
      <w:r w:rsidR="009F7C80" w:rsidRPr="003B166B">
        <w:t>.</w:t>
      </w:r>
    </w:p>
    <w:p w:rsidR="00797BAB" w:rsidRPr="003B166B" w:rsidRDefault="003E6889" w:rsidP="00F350B0">
      <w:pPr>
        <w:pStyle w:val="Aufzhlungszeichen2"/>
        <w:numPr>
          <w:ilvl w:val="0"/>
          <w:numId w:val="7"/>
        </w:numPr>
        <w:contextualSpacing w:val="0"/>
      </w:pPr>
      <w:r w:rsidRPr="003B166B">
        <w:t>Wed</w:t>
      </w:r>
      <w:r w:rsidR="0061505F" w:rsidRPr="003B166B">
        <w:t xml:space="preserve">. </w:t>
      </w:r>
      <w:r w:rsidRPr="003B166B">
        <w:t xml:space="preserve">9 </w:t>
      </w:r>
      <w:r w:rsidR="0061505F" w:rsidRPr="003B166B">
        <w:t>– Fri. 18 January 2019, 13</w:t>
      </w:r>
      <w:r w:rsidR="0061505F" w:rsidRPr="003B166B">
        <w:rPr>
          <w:vertAlign w:val="superscript"/>
        </w:rPr>
        <w:t>th</w:t>
      </w:r>
      <w:r w:rsidR="0061505F" w:rsidRPr="003B166B">
        <w:t xml:space="preserve"> meeting under WG11 </w:t>
      </w:r>
      <w:r w:rsidR="00797BAB" w:rsidRPr="003B166B">
        <w:t>auspices in Marrakesh, MA.</w:t>
      </w:r>
    </w:p>
    <w:p w:rsidR="00B164D2" w:rsidRPr="003B166B" w:rsidRDefault="003E6889" w:rsidP="00F350B0">
      <w:pPr>
        <w:pStyle w:val="Aufzhlungszeichen2"/>
        <w:numPr>
          <w:ilvl w:val="0"/>
          <w:numId w:val="7"/>
        </w:numPr>
        <w:contextualSpacing w:val="0"/>
      </w:pPr>
      <w:r w:rsidRPr="003B166B">
        <w:t>Tue</w:t>
      </w:r>
      <w:r w:rsidR="00B164D2" w:rsidRPr="003B166B">
        <w:t xml:space="preserve">. </w:t>
      </w:r>
      <w:r w:rsidRPr="003B166B">
        <w:t>1</w:t>
      </w:r>
      <w:r w:rsidR="009871FB" w:rsidRPr="003B166B">
        <w:t>9</w:t>
      </w:r>
      <w:r w:rsidRPr="003B166B">
        <w:t xml:space="preserve"> </w:t>
      </w:r>
      <w:r w:rsidR="00B164D2" w:rsidRPr="003B166B">
        <w:t>– Wed. 27 March 2019, 14</w:t>
      </w:r>
      <w:r w:rsidR="00B164D2" w:rsidRPr="003B166B">
        <w:rPr>
          <w:vertAlign w:val="superscript"/>
        </w:rPr>
        <w:t>th</w:t>
      </w:r>
      <w:r w:rsidR="00B164D2" w:rsidRPr="003B166B">
        <w:t xml:space="preserve"> meeting under ITU-T auspices in Geneva, CH.</w:t>
      </w:r>
    </w:p>
    <w:p w:rsidR="00F350B0" w:rsidRPr="003B166B" w:rsidRDefault="00F350B0" w:rsidP="00F350B0">
      <w:pPr>
        <w:pStyle w:val="Aufzhlungszeichen2"/>
        <w:numPr>
          <w:ilvl w:val="0"/>
          <w:numId w:val="7"/>
        </w:numPr>
        <w:contextualSpacing w:val="0"/>
      </w:pPr>
      <w:r w:rsidRPr="003B166B">
        <w:t>Thu. 4 – Fri. 12 July 2019, 15</w:t>
      </w:r>
      <w:r w:rsidRPr="003B166B">
        <w:rPr>
          <w:vertAlign w:val="superscript"/>
        </w:rPr>
        <w:t>th</w:t>
      </w:r>
      <w:r w:rsidRPr="003B166B">
        <w:t xml:space="preserve"> meeting under WG11 auspices in Gothenburg, SE.</w:t>
      </w:r>
    </w:p>
    <w:p w:rsidR="00556EEC" w:rsidRPr="003B166B" w:rsidRDefault="000D6073" w:rsidP="00AB311A">
      <w:pPr>
        <w:pStyle w:val="Textkrper"/>
      </w:pPr>
      <w:r w:rsidRPr="003B166B">
        <w:t xml:space="preserve">The agreed document deadline for the </w:t>
      </w:r>
      <w:r w:rsidR="00797BAB" w:rsidRPr="003B166B">
        <w:t>1</w:t>
      </w:r>
      <w:r w:rsidR="00AB52B1" w:rsidRPr="003B166B">
        <w:t>2</w:t>
      </w:r>
      <w:r w:rsidR="00430999" w:rsidRPr="003B166B">
        <w:rPr>
          <w:vertAlign w:val="superscript"/>
        </w:rPr>
        <w:t>th</w:t>
      </w:r>
      <w:r w:rsidR="004D4398" w:rsidRPr="003B166B">
        <w:t xml:space="preserve"> </w:t>
      </w:r>
      <w:r w:rsidR="002A185F" w:rsidRPr="003B166B">
        <w:t>JVET</w:t>
      </w:r>
      <w:r w:rsidR="004D4398" w:rsidRPr="003B166B">
        <w:t xml:space="preserve"> meeting </w:t>
      </w:r>
      <w:r w:rsidRPr="003B166B">
        <w:t xml:space="preserve">is </w:t>
      </w:r>
      <w:r w:rsidR="00AB52B1" w:rsidRPr="003B166B">
        <w:t>XX</w:t>
      </w:r>
      <w:r w:rsidR="003E6889" w:rsidRPr="003B166B">
        <w:t xml:space="preserve">day </w:t>
      </w:r>
      <w:r w:rsidR="00AB52B1" w:rsidRPr="003B166B">
        <w:t>XX</w:t>
      </w:r>
      <w:r w:rsidR="003E6889" w:rsidRPr="003B166B">
        <w:t xml:space="preserve"> </w:t>
      </w:r>
      <w:r w:rsidR="00AB52B1" w:rsidRPr="003B166B">
        <w:t>Sept.</w:t>
      </w:r>
      <w:r w:rsidR="00434F22" w:rsidRPr="003B166B">
        <w:t xml:space="preserve"> </w:t>
      </w:r>
      <w:r w:rsidR="003D714E" w:rsidRPr="003B166B">
        <w:t>201</w:t>
      </w:r>
      <w:r w:rsidR="009F7C80" w:rsidRPr="003B166B">
        <w:t>8</w:t>
      </w:r>
      <w:r w:rsidRPr="003B166B">
        <w:t>.</w:t>
      </w:r>
      <w:r w:rsidR="00D978B9" w:rsidRPr="003B166B">
        <w:t xml:space="preserve"> </w:t>
      </w:r>
      <w:r w:rsidR="00F9679C" w:rsidRPr="003B166B">
        <w:t>Plans for</w:t>
      </w:r>
      <w:r w:rsidR="00DD1643" w:rsidRPr="003B166B">
        <w:t xml:space="preserve"> scheduling of agenda items within that meeting</w:t>
      </w:r>
      <w:r w:rsidR="00F9679C" w:rsidRPr="003B166B">
        <w:t xml:space="preserve"> </w:t>
      </w:r>
      <w:r w:rsidR="00C90786" w:rsidRPr="003B166B">
        <w:t xml:space="preserve">remain </w:t>
      </w:r>
      <w:r w:rsidR="00F9679C" w:rsidRPr="003B166B">
        <w:t>TBA</w:t>
      </w:r>
      <w:r w:rsidR="00DD1643" w:rsidRPr="003B166B">
        <w:t>.</w:t>
      </w:r>
    </w:p>
    <w:p w:rsidR="00B164D2" w:rsidRPr="003B166B" w:rsidRDefault="00AB52B1" w:rsidP="00AB311A">
      <w:pPr>
        <w:pStyle w:val="Textkrper"/>
      </w:pPr>
      <w:r w:rsidRPr="003B166B">
        <w:t>Kenzler Conference Management and Silke Kenzler in person</w:t>
      </w:r>
      <w:r w:rsidR="00314A77" w:rsidRPr="003B166B">
        <w:t xml:space="preserve"> </w:t>
      </w:r>
      <w:r w:rsidR="0061505F" w:rsidRPr="003B166B">
        <w:t xml:space="preserve">were </w:t>
      </w:r>
      <w:r w:rsidR="004576DB" w:rsidRPr="003B166B">
        <w:t xml:space="preserve">thanked for </w:t>
      </w:r>
      <w:r w:rsidR="005B41E5" w:rsidRPr="003B166B">
        <w:t>the</w:t>
      </w:r>
      <w:r w:rsidR="008A388E" w:rsidRPr="003B166B">
        <w:t xml:space="preserve"> </w:t>
      </w:r>
      <w:r w:rsidR="004576DB" w:rsidRPr="003B166B">
        <w:t xml:space="preserve">excellent hosting </w:t>
      </w:r>
      <w:r w:rsidR="00A37CF8" w:rsidRPr="003B166B">
        <w:t xml:space="preserve">and organization </w:t>
      </w:r>
      <w:r w:rsidR="004576DB" w:rsidRPr="003B166B">
        <w:t xml:space="preserve">of the </w:t>
      </w:r>
      <w:r w:rsidR="00B164D2" w:rsidRPr="003B166B">
        <w:t>1</w:t>
      </w:r>
      <w:r w:rsidRPr="003B166B">
        <w:t>1</w:t>
      </w:r>
      <w:r w:rsidR="0069154E" w:rsidRPr="003B166B">
        <w:rPr>
          <w:vertAlign w:val="superscript"/>
        </w:rPr>
        <w:t>th</w:t>
      </w:r>
      <w:r w:rsidR="0069154E" w:rsidRPr="003B166B">
        <w:t xml:space="preserve"> </w:t>
      </w:r>
      <w:r w:rsidR="004576DB" w:rsidRPr="003B166B">
        <w:t xml:space="preserve">meeting of the </w:t>
      </w:r>
      <w:r w:rsidR="002A185F" w:rsidRPr="003B166B">
        <w:t>JVET</w:t>
      </w:r>
      <w:r w:rsidR="0074342C" w:rsidRPr="003B166B">
        <w:t>.</w:t>
      </w:r>
    </w:p>
    <w:p w:rsidR="00386DAE" w:rsidRPr="003B166B" w:rsidRDefault="00AB52B1" w:rsidP="00B164D2">
      <w:pPr>
        <w:pStyle w:val="Textkrper"/>
      </w:pPr>
      <w:r w:rsidRPr="003B166B">
        <w:t>XXX</w:t>
      </w:r>
      <w:r w:rsidR="00386DAE" w:rsidRPr="003B166B">
        <w:t xml:space="preserve"> were thanked for providing viewing equipment used during the 1</w:t>
      </w:r>
      <w:r w:rsidRPr="003B166B">
        <w:t>1</w:t>
      </w:r>
      <w:r w:rsidR="00386DAE" w:rsidRPr="003B166B">
        <w:t>th JVET meeting.</w:t>
      </w:r>
    </w:p>
    <w:p w:rsidR="00B164D2" w:rsidRPr="003B166B" w:rsidRDefault="00AB52B1" w:rsidP="00B164D2">
      <w:pPr>
        <w:pStyle w:val="Textkrper"/>
      </w:pPr>
      <w:r w:rsidRPr="003B166B">
        <w:t>XXX</w:t>
      </w:r>
      <w:r w:rsidR="00386DAE" w:rsidRPr="003B166B">
        <w:t xml:space="preserve"> w</w:t>
      </w:r>
      <w:r w:rsidRPr="003B166B">
        <w:t>ere</w:t>
      </w:r>
      <w:r w:rsidR="00386DAE" w:rsidRPr="003B166B">
        <w:t xml:space="preserve"> thanked for providing new test material for usage in standardization efforts.</w:t>
      </w:r>
    </w:p>
    <w:p w:rsidR="00556EEC" w:rsidRPr="003B166B" w:rsidRDefault="00E50AE7" w:rsidP="00AB311A">
      <w:pPr>
        <w:pStyle w:val="Textkrper"/>
      </w:pPr>
      <w:r w:rsidRPr="003B166B">
        <w:t xml:space="preserve">The </w:t>
      </w:r>
      <w:r w:rsidR="00B164D2" w:rsidRPr="003B166B">
        <w:t>1</w:t>
      </w:r>
      <w:r w:rsidR="00AB52B1" w:rsidRPr="003B166B">
        <w:t>1</w:t>
      </w:r>
      <w:r w:rsidR="0011472B" w:rsidRPr="003B166B">
        <w:rPr>
          <w:vertAlign w:val="superscript"/>
        </w:rPr>
        <w:t>th</w:t>
      </w:r>
      <w:r w:rsidR="0011472B" w:rsidRPr="003B166B">
        <w:t xml:space="preserve"> </w:t>
      </w:r>
      <w:r w:rsidR="002A185F" w:rsidRPr="003B166B">
        <w:t>JVET</w:t>
      </w:r>
      <w:r w:rsidR="006C5056" w:rsidRPr="003B166B">
        <w:t xml:space="preserve"> </w:t>
      </w:r>
      <w:r w:rsidRPr="003B166B">
        <w:t>meeting was closed at approximately</w:t>
      </w:r>
      <w:r w:rsidR="00C80EEE" w:rsidRPr="003B166B">
        <w:t xml:space="preserve"> </w:t>
      </w:r>
      <w:r w:rsidR="00AB52B1" w:rsidRPr="003B166B">
        <w:t>XXXX</w:t>
      </w:r>
      <w:r w:rsidR="003E6889" w:rsidRPr="003B166B">
        <w:t xml:space="preserve"> </w:t>
      </w:r>
      <w:r w:rsidR="0012565E" w:rsidRPr="003B166B">
        <w:t xml:space="preserve">hours </w:t>
      </w:r>
      <w:r w:rsidRPr="003B166B">
        <w:t xml:space="preserve">on </w:t>
      </w:r>
      <w:r w:rsidR="00AB52B1" w:rsidRPr="003B166B">
        <w:t>Wednes</w:t>
      </w:r>
      <w:r w:rsidR="0061505F" w:rsidRPr="003B166B">
        <w:t xml:space="preserve">day </w:t>
      </w:r>
      <w:r w:rsidR="00AB52B1" w:rsidRPr="003B166B">
        <w:t>18</w:t>
      </w:r>
      <w:r w:rsidR="0061505F" w:rsidRPr="003B166B">
        <w:t xml:space="preserve"> </w:t>
      </w:r>
      <w:r w:rsidR="00AB52B1" w:rsidRPr="003B166B">
        <w:t>July</w:t>
      </w:r>
      <w:r w:rsidR="0011472B" w:rsidRPr="003B166B">
        <w:t xml:space="preserve"> 201</w:t>
      </w:r>
      <w:r w:rsidR="00797BAB" w:rsidRPr="003B166B">
        <w:t>8</w:t>
      </w:r>
      <w:r w:rsidR="003D1782" w:rsidRPr="003B166B">
        <w:t>.</w:t>
      </w:r>
    </w:p>
    <w:p w:rsidR="00556EEC" w:rsidRPr="003B166B" w:rsidRDefault="00556EEC" w:rsidP="00AB311A">
      <w:pPr>
        <w:pStyle w:val="Textkrper"/>
      </w:pPr>
    </w:p>
    <w:p w:rsidR="00E26A6C" w:rsidRPr="003B166B" w:rsidRDefault="00AF57FE" w:rsidP="00E26A6C">
      <w:pPr>
        <w:pStyle w:val="berschrift1"/>
        <w:numPr>
          <w:ilvl w:val="0"/>
          <w:numId w:val="0"/>
        </w:numPr>
        <w:jc w:val="center"/>
        <w:rPr>
          <w:lang w:val="en-CA"/>
        </w:rPr>
      </w:pPr>
      <w:r w:rsidRPr="003B166B">
        <w:rPr>
          <w:lang w:val="en-CA"/>
        </w:rPr>
        <w:br w:type="page"/>
      </w:r>
      <w:r w:rsidR="00E26A6C" w:rsidRPr="003B166B">
        <w:rPr>
          <w:lang w:val="en-CA"/>
        </w:rPr>
        <w:lastRenderedPageBreak/>
        <w:t xml:space="preserve">Annex A to </w:t>
      </w:r>
      <w:r w:rsidR="00CF1C05" w:rsidRPr="003B166B">
        <w:rPr>
          <w:lang w:val="en-CA"/>
        </w:rPr>
        <w:t>JVET</w:t>
      </w:r>
      <w:r w:rsidR="00E26A6C" w:rsidRPr="003B166B">
        <w:rPr>
          <w:lang w:val="en-CA"/>
        </w:rPr>
        <w:t xml:space="preserve"> report:</w:t>
      </w:r>
      <w:r w:rsidR="00E26A6C" w:rsidRPr="003B166B">
        <w:rPr>
          <w:lang w:val="en-CA"/>
        </w:rPr>
        <w:br/>
        <w:t>List of documents</w:t>
      </w:r>
    </w:p>
    <w:p w:rsidR="00202A88" w:rsidRPr="003B166B" w:rsidRDefault="00202A88" w:rsidP="00F83200"/>
    <w:p w:rsidR="00E26A6C" w:rsidRPr="003B166B" w:rsidRDefault="009F7C80" w:rsidP="00E26A6C">
      <w:pPr>
        <w:pStyle w:val="berschrift1"/>
        <w:numPr>
          <w:ilvl w:val="0"/>
          <w:numId w:val="0"/>
        </w:numPr>
        <w:jc w:val="center"/>
        <w:rPr>
          <w:lang w:val="en-CA"/>
        </w:rPr>
      </w:pPr>
      <w:r w:rsidRPr="003B166B">
        <w:rPr>
          <w:lang w:val="en-CA"/>
        </w:rPr>
        <w:br w:type="page"/>
      </w:r>
      <w:r w:rsidR="00E26A6C" w:rsidRPr="003B166B">
        <w:rPr>
          <w:lang w:val="en-CA"/>
        </w:rPr>
        <w:lastRenderedPageBreak/>
        <w:t xml:space="preserve">Annex B to </w:t>
      </w:r>
      <w:r w:rsidR="00CF1C05" w:rsidRPr="003B166B">
        <w:rPr>
          <w:lang w:val="en-CA"/>
        </w:rPr>
        <w:t>JVET</w:t>
      </w:r>
      <w:r w:rsidR="00E26A6C" w:rsidRPr="003B166B">
        <w:rPr>
          <w:lang w:val="en-CA"/>
        </w:rPr>
        <w:t xml:space="preserve"> report:</w:t>
      </w:r>
      <w:r w:rsidR="00E26A6C" w:rsidRPr="003B166B">
        <w:rPr>
          <w:lang w:val="en-CA"/>
        </w:rPr>
        <w:br/>
        <w:t>List of meeting participants</w:t>
      </w:r>
    </w:p>
    <w:p w:rsidR="00556EEC" w:rsidRPr="003B166B" w:rsidRDefault="00E26A6C" w:rsidP="00AB311A">
      <w:pPr>
        <w:pStyle w:val="Textkrper"/>
      </w:pPr>
      <w:r w:rsidRPr="003B166B">
        <w:t xml:space="preserve">The participants of the </w:t>
      </w:r>
      <w:r w:rsidR="00F3638A" w:rsidRPr="003B166B">
        <w:t>tent</w:t>
      </w:r>
      <w:r w:rsidR="00D91687" w:rsidRPr="003B166B">
        <w:t>h</w:t>
      </w:r>
      <w:r w:rsidR="006C3174" w:rsidRPr="003B166B">
        <w:t xml:space="preserve"> </w:t>
      </w:r>
      <w:r w:rsidRPr="003B166B">
        <w:t xml:space="preserve">meeting of the </w:t>
      </w:r>
      <w:r w:rsidR="00CF1C05" w:rsidRPr="003B166B">
        <w:t>JVET</w:t>
      </w:r>
      <w:r w:rsidRPr="003B166B">
        <w:t xml:space="preserve">, according to </w:t>
      </w:r>
      <w:r w:rsidR="00A75EBA" w:rsidRPr="003B166B">
        <w:t xml:space="preserve">a </w:t>
      </w:r>
      <w:r w:rsidR="00A75EBA" w:rsidRPr="003B166B">
        <w:rPr>
          <w:highlight w:val="yellow"/>
        </w:rPr>
        <w:t>sign-in sheet circulated</w:t>
      </w:r>
      <w:r w:rsidR="00A75EBA" w:rsidRPr="003B166B">
        <w:t xml:space="preserve"> during </w:t>
      </w:r>
      <w:r w:rsidR="009066CA" w:rsidRPr="003B166B">
        <w:t xml:space="preserve">the meeting </w:t>
      </w:r>
      <w:r w:rsidR="00A75EBA" w:rsidRPr="003B166B">
        <w:t>sessions</w:t>
      </w:r>
      <w:r w:rsidR="007E3637" w:rsidRPr="003B166B">
        <w:t xml:space="preserve"> (approximately </w:t>
      </w:r>
      <w:r w:rsidR="00CF0BA0" w:rsidRPr="003B166B">
        <w:t>XXX</w:t>
      </w:r>
      <w:r w:rsidR="008F3D04" w:rsidRPr="003B166B">
        <w:t xml:space="preserve"> </w:t>
      </w:r>
      <w:r w:rsidR="00506FA4" w:rsidRPr="003B166B">
        <w:t xml:space="preserve">people </w:t>
      </w:r>
      <w:r w:rsidR="007E3637" w:rsidRPr="003B166B">
        <w:t>in total)</w:t>
      </w:r>
      <w:r w:rsidRPr="003B166B">
        <w:t>, were as follows:</w:t>
      </w:r>
    </w:p>
    <w:p w:rsidR="00556EEC" w:rsidRPr="003B166B" w:rsidRDefault="00556EEC" w:rsidP="00AB311A">
      <w:pPr>
        <w:pStyle w:val="Textkrper"/>
      </w:pPr>
    </w:p>
    <w:p w:rsidR="004005A4" w:rsidRPr="003B166B" w:rsidRDefault="004005A4" w:rsidP="00437792">
      <w:pPr>
        <w:pStyle w:val="Liste"/>
        <w:numPr>
          <w:ilvl w:val="0"/>
          <w:numId w:val="14"/>
        </w:numPr>
        <w:tabs>
          <w:tab w:val="left" w:pos="576"/>
        </w:tabs>
        <w:snapToGrid w:val="0"/>
        <w:sectPr w:rsidR="004005A4" w:rsidRPr="003B166B" w:rsidSect="006F021D">
          <w:footerReference w:type="default" r:id="rId680"/>
          <w:type w:val="continuous"/>
          <w:pgSz w:w="12240" w:h="15840" w:code="1"/>
          <w:pgMar w:top="864" w:right="1440" w:bottom="864" w:left="1440" w:header="432" w:footer="432" w:gutter="0"/>
          <w:cols w:space="720"/>
        </w:sectPr>
      </w:pPr>
    </w:p>
    <w:p w:rsidR="004A3497" w:rsidRPr="003B166B" w:rsidRDefault="00CF0BA0" w:rsidP="00F350B0">
      <w:pPr>
        <w:pStyle w:val="Liste"/>
        <w:numPr>
          <w:ilvl w:val="0"/>
          <w:numId w:val="14"/>
        </w:numPr>
        <w:tabs>
          <w:tab w:val="clear" w:pos="360"/>
          <w:tab w:val="clear" w:pos="720"/>
          <w:tab w:val="clear" w:pos="1080"/>
          <w:tab w:val="clear" w:pos="1440"/>
        </w:tabs>
        <w:snapToGrid w:val="0"/>
        <w:ind w:left="432" w:hanging="432"/>
      </w:pPr>
      <w:r w:rsidRPr="003B166B">
        <w:lastRenderedPageBreak/>
        <w:t>…</w:t>
      </w:r>
    </w:p>
    <w:p w:rsidR="00927DA3" w:rsidRPr="003B166B" w:rsidRDefault="00927DA3" w:rsidP="00AD3898">
      <w:pPr>
        <w:tabs>
          <w:tab w:val="left" w:pos="576"/>
        </w:tabs>
        <w:snapToGrid w:val="0"/>
      </w:pPr>
    </w:p>
    <w:sectPr w:rsidR="00927DA3" w:rsidRPr="003B166B" w:rsidSect="00BB5F37">
      <w:type w:val="continuous"/>
      <w:pgSz w:w="12240" w:h="15840" w:code="1"/>
      <w:pgMar w:top="864" w:right="1440" w:bottom="864" w:left="1440" w:header="432" w:footer="43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37" w:rsidRDefault="002A7837">
      <w:r>
        <w:separator/>
      </w:r>
    </w:p>
  </w:endnote>
  <w:endnote w:type="continuationSeparator" w:id="0">
    <w:p w:rsidR="002A7837" w:rsidRDefault="002A7837">
      <w:r>
        <w:continuationSeparator/>
      </w:r>
    </w:p>
  </w:endnote>
  <w:endnote w:type="continuationNotice" w:id="1">
    <w:p w:rsidR="002A7837" w:rsidRDefault="002A783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8D" w:csb1="00000000"/>
  </w:font>
  <w:font w:name="Times New Roman Bold">
    <w:altName w:val="Times New Roman"/>
    <w:charset w:val="00"/>
    <w:family w:val="roman"/>
    <w:pitch w:val="variable"/>
    <w:sig w:usb0="00003A87" w:usb1="00000000" w:usb2="00000000" w:usb3="00000000" w:csb0="000000FF" w:csb1="00000000"/>
  </w:font>
  <w:font w:name="mail">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Yu Mincho">
    <w:altName w:val="MS Mincho"/>
    <w:charset w:val="80"/>
    <w:family w:val="roman"/>
    <w:pitch w:val="variable"/>
    <w:sig w:usb0="00000000" w:usb1="2AC7FCF0"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47" w:rsidRPr="00146DD7" w:rsidRDefault="00933547" w:rsidP="00D55942">
    <w:pPr>
      <w:pStyle w:val="Fuzeile"/>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Seitenzahl"/>
      </w:rPr>
      <w:fldChar w:fldCharType="begin"/>
    </w:r>
    <w:r w:rsidRPr="00146DD7">
      <w:rPr>
        <w:rStyle w:val="Seitenzahl"/>
      </w:rPr>
      <w:instrText xml:space="preserve"> PAGE </w:instrText>
    </w:r>
    <w:r w:rsidRPr="00146DD7">
      <w:rPr>
        <w:rStyle w:val="Seitenzahl"/>
      </w:rPr>
      <w:fldChar w:fldCharType="separate"/>
    </w:r>
    <w:r w:rsidR="00111B8F">
      <w:rPr>
        <w:rStyle w:val="Seitenzahl"/>
        <w:noProof/>
      </w:rPr>
      <w:t>240</w:t>
    </w:r>
    <w:r w:rsidRPr="00146DD7">
      <w:rPr>
        <w:rStyle w:val="Seitenzahl"/>
      </w:rPr>
      <w:fldChar w:fldCharType="end"/>
    </w:r>
    <w:r w:rsidRPr="00146DD7">
      <w:rPr>
        <w:rStyle w:val="Seitenzahl"/>
      </w:rPr>
      <w:tab/>
      <w:t xml:space="preserve">Date Saved: </w:t>
    </w:r>
    <w:r w:rsidRPr="00146DD7">
      <w:rPr>
        <w:rStyle w:val="Seitenzahl"/>
      </w:rPr>
      <w:fldChar w:fldCharType="begin"/>
    </w:r>
    <w:r w:rsidRPr="00146DD7">
      <w:rPr>
        <w:rStyle w:val="Seitenzahl"/>
      </w:rPr>
      <w:instrText xml:space="preserve"> SAVEDATE  \@ "yyyy-MM-dd"  \* MERGEFORMAT </w:instrText>
    </w:r>
    <w:r w:rsidRPr="00146DD7">
      <w:rPr>
        <w:rStyle w:val="Seitenzahl"/>
      </w:rPr>
      <w:fldChar w:fldCharType="separate"/>
    </w:r>
    <w:ins w:id="1699" w:author="Jens Ohm" w:date="2018-07-17T22:06:00Z">
      <w:r w:rsidR="00111B8F">
        <w:rPr>
          <w:rStyle w:val="Seitenzahl"/>
          <w:noProof/>
        </w:rPr>
        <w:t>2018-07-17</w:t>
      </w:r>
    </w:ins>
    <w:ins w:id="1700" w:author="Gary Sullivan" w:date="2018-07-17T07:29:00Z">
      <w:del w:id="1701" w:author="Jens Ohm" w:date="2018-07-17T18:54:00Z">
        <w:r w:rsidR="008775DB" w:rsidDel="0086203D">
          <w:rPr>
            <w:rStyle w:val="Seitenzahl"/>
            <w:noProof/>
          </w:rPr>
          <w:delText>2018-07-17</w:delText>
        </w:r>
      </w:del>
    </w:ins>
    <w:del w:id="1702" w:author="Jens Ohm" w:date="2018-07-17T18:54:00Z">
      <w:r w:rsidR="000A4B5E" w:rsidDel="0086203D">
        <w:rPr>
          <w:rStyle w:val="Seitenzahl"/>
          <w:noProof/>
        </w:rPr>
        <w:delText>2018-07-16</w:delText>
      </w:r>
    </w:del>
    <w:r w:rsidRPr="00146DD7">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37" w:rsidRDefault="002A7837">
      <w:r>
        <w:separator/>
      </w:r>
    </w:p>
  </w:footnote>
  <w:footnote w:type="continuationSeparator" w:id="0">
    <w:p w:rsidR="002A7837" w:rsidRDefault="002A7837">
      <w:r>
        <w:continuationSeparator/>
      </w:r>
    </w:p>
  </w:footnote>
  <w:footnote w:type="continuationNotice" w:id="1">
    <w:p w:rsidR="002A7837" w:rsidRDefault="002A783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AEE7C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BD4E644"/>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9B89CC6"/>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78A3F6"/>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B88A0226"/>
    <w:lvl w:ilvl="0">
      <w:numFmt w:val="decimal"/>
      <w:lvlText w:val="*"/>
      <w:lvlJc w:val="left"/>
    </w:lvl>
  </w:abstractNum>
  <w:abstractNum w:abstractNumId="5" w15:restartNumberingAfterBreak="0">
    <w:nsid w:val="007D6F67"/>
    <w:multiLevelType w:val="hybridMultilevel"/>
    <w:tmpl w:val="366EA4CE"/>
    <w:lvl w:ilvl="0" w:tplc="0E181BC0">
      <w:start w:val="1"/>
      <w:numFmt w:val="bullet"/>
      <w:lvlText w:val="•"/>
      <w:lvlJc w:val="left"/>
      <w:pPr>
        <w:tabs>
          <w:tab w:val="num" w:pos="-548"/>
        </w:tabs>
        <w:ind w:left="-548" w:hanging="360"/>
      </w:pPr>
      <w:rPr>
        <w:rFonts w:ascii="Arial" w:hAnsi="Arial" w:hint="default"/>
      </w:rPr>
    </w:lvl>
    <w:lvl w:ilvl="1" w:tplc="1C8A276A">
      <w:numFmt w:val="bullet"/>
      <w:lvlText w:val="•"/>
      <w:lvlJc w:val="left"/>
      <w:pPr>
        <w:tabs>
          <w:tab w:val="num" w:pos="172"/>
        </w:tabs>
        <w:ind w:left="172" w:hanging="360"/>
      </w:pPr>
      <w:rPr>
        <w:rFonts w:ascii="Arial" w:hAnsi="Arial" w:hint="default"/>
      </w:rPr>
    </w:lvl>
    <w:lvl w:ilvl="2" w:tplc="7A06C37A" w:tentative="1">
      <w:start w:val="1"/>
      <w:numFmt w:val="bullet"/>
      <w:lvlText w:val="•"/>
      <w:lvlJc w:val="left"/>
      <w:pPr>
        <w:tabs>
          <w:tab w:val="num" w:pos="892"/>
        </w:tabs>
        <w:ind w:left="892" w:hanging="360"/>
      </w:pPr>
      <w:rPr>
        <w:rFonts w:ascii="Arial" w:hAnsi="Arial" w:hint="default"/>
      </w:rPr>
    </w:lvl>
    <w:lvl w:ilvl="3" w:tplc="C98EF766" w:tentative="1">
      <w:start w:val="1"/>
      <w:numFmt w:val="bullet"/>
      <w:lvlText w:val="•"/>
      <w:lvlJc w:val="left"/>
      <w:pPr>
        <w:tabs>
          <w:tab w:val="num" w:pos="1612"/>
        </w:tabs>
        <w:ind w:left="1612" w:hanging="360"/>
      </w:pPr>
      <w:rPr>
        <w:rFonts w:ascii="Arial" w:hAnsi="Arial" w:hint="default"/>
      </w:rPr>
    </w:lvl>
    <w:lvl w:ilvl="4" w:tplc="95987772" w:tentative="1">
      <w:start w:val="1"/>
      <w:numFmt w:val="bullet"/>
      <w:lvlText w:val="•"/>
      <w:lvlJc w:val="left"/>
      <w:pPr>
        <w:tabs>
          <w:tab w:val="num" w:pos="2332"/>
        </w:tabs>
        <w:ind w:left="2332" w:hanging="360"/>
      </w:pPr>
      <w:rPr>
        <w:rFonts w:ascii="Arial" w:hAnsi="Arial" w:hint="default"/>
      </w:rPr>
    </w:lvl>
    <w:lvl w:ilvl="5" w:tplc="F4805418" w:tentative="1">
      <w:start w:val="1"/>
      <w:numFmt w:val="bullet"/>
      <w:lvlText w:val="•"/>
      <w:lvlJc w:val="left"/>
      <w:pPr>
        <w:tabs>
          <w:tab w:val="num" w:pos="3052"/>
        </w:tabs>
        <w:ind w:left="3052" w:hanging="360"/>
      </w:pPr>
      <w:rPr>
        <w:rFonts w:ascii="Arial" w:hAnsi="Arial" w:hint="default"/>
      </w:rPr>
    </w:lvl>
    <w:lvl w:ilvl="6" w:tplc="9DCE8812" w:tentative="1">
      <w:start w:val="1"/>
      <w:numFmt w:val="bullet"/>
      <w:lvlText w:val="•"/>
      <w:lvlJc w:val="left"/>
      <w:pPr>
        <w:tabs>
          <w:tab w:val="num" w:pos="3772"/>
        </w:tabs>
        <w:ind w:left="3772" w:hanging="360"/>
      </w:pPr>
      <w:rPr>
        <w:rFonts w:ascii="Arial" w:hAnsi="Arial" w:hint="default"/>
      </w:rPr>
    </w:lvl>
    <w:lvl w:ilvl="7" w:tplc="B9E8A06A" w:tentative="1">
      <w:start w:val="1"/>
      <w:numFmt w:val="bullet"/>
      <w:lvlText w:val="•"/>
      <w:lvlJc w:val="left"/>
      <w:pPr>
        <w:tabs>
          <w:tab w:val="num" w:pos="4492"/>
        </w:tabs>
        <w:ind w:left="4492" w:hanging="360"/>
      </w:pPr>
      <w:rPr>
        <w:rFonts w:ascii="Arial" w:hAnsi="Arial" w:hint="default"/>
      </w:rPr>
    </w:lvl>
    <w:lvl w:ilvl="8" w:tplc="86085412" w:tentative="1">
      <w:start w:val="1"/>
      <w:numFmt w:val="bullet"/>
      <w:lvlText w:val="•"/>
      <w:lvlJc w:val="left"/>
      <w:pPr>
        <w:tabs>
          <w:tab w:val="num" w:pos="5212"/>
        </w:tabs>
        <w:ind w:left="5212" w:hanging="360"/>
      </w:pPr>
      <w:rPr>
        <w:rFonts w:ascii="Arial" w:hAnsi="Arial" w:hint="default"/>
      </w:rPr>
    </w:lvl>
  </w:abstractNum>
  <w:abstractNum w:abstractNumId="6" w15:restartNumberingAfterBreak="0">
    <w:nsid w:val="01055946"/>
    <w:multiLevelType w:val="hybridMultilevel"/>
    <w:tmpl w:val="D1008DBC"/>
    <w:lvl w:ilvl="0" w:tplc="5DF87CEC">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8D1B75"/>
    <w:multiLevelType w:val="hybridMultilevel"/>
    <w:tmpl w:val="387C7BD2"/>
    <w:lvl w:ilvl="0" w:tplc="ADC8848A">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01B05E33"/>
    <w:multiLevelType w:val="hybridMultilevel"/>
    <w:tmpl w:val="EC00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103EA4"/>
    <w:multiLevelType w:val="hybridMultilevel"/>
    <w:tmpl w:val="B5E0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1B6ECA"/>
    <w:multiLevelType w:val="hybridMultilevel"/>
    <w:tmpl w:val="EFC624EA"/>
    <w:lvl w:ilvl="0" w:tplc="6B8C4224">
      <w:start w:val="1"/>
      <w:numFmt w:val="decimal"/>
      <w:pStyle w:val="MPEGNor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E1A71"/>
    <w:multiLevelType w:val="hybridMultilevel"/>
    <w:tmpl w:val="51BE4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F23FB4"/>
    <w:multiLevelType w:val="hybridMultilevel"/>
    <w:tmpl w:val="4ED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BC6603"/>
    <w:multiLevelType w:val="hybridMultilevel"/>
    <w:tmpl w:val="8D16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B09C4"/>
    <w:multiLevelType w:val="hybridMultilevel"/>
    <w:tmpl w:val="9912E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4A300EE"/>
    <w:multiLevelType w:val="hybridMultilevel"/>
    <w:tmpl w:val="BE58E8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B71884"/>
    <w:multiLevelType w:val="hybridMultilevel"/>
    <w:tmpl w:val="71A08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5623B1E"/>
    <w:multiLevelType w:val="hybridMultilevel"/>
    <w:tmpl w:val="3E6642C4"/>
    <w:lvl w:ilvl="0" w:tplc="043A63F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572143E"/>
    <w:multiLevelType w:val="hybridMultilevel"/>
    <w:tmpl w:val="48C6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734422"/>
    <w:multiLevelType w:val="hybridMultilevel"/>
    <w:tmpl w:val="FA1A6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5972F84"/>
    <w:multiLevelType w:val="hybridMultilevel"/>
    <w:tmpl w:val="5476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483735"/>
    <w:multiLevelType w:val="hybridMultilevel"/>
    <w:tmpl w:val="593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E630D8"/>
    <w:multiLevelType w:val="hybridMultilevel"/>
    <w:tmpl w:val="117C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7F57E89"/>
    <w:multiLevelType w:val="hybridMultilevel"/>
    <w:tmpl w:val="5B58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4C7BB5"/>
    <w:multiLevelType w:val="hybridMultilevel"/>
    <w:tmpl w:val="58A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8567A2A"/>
    <w:multiLevelType w:val="hybridMultilevel"/>
    <w:tmpl w:val="463A760C"/>
    <w:lvl w:ilvl="0" w:tplc="F880135E">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09135798"/>
    <w:multiLevelType w:val="hybridMultilevel"/>
    <w:tmpl w:val="5D84E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928623F"/>
    <w:multiLevelType w:val="hybridMultilevel"/>
    <w:tmpl w:val="8C8A19B0"/>
    <w:lvl w:ilvl="0" w:tplc="768C4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8F3147"/>
    <w:multiLevelType w:val="hybridMultilevel"/>
    <w:tmpl w:val="5B5C6342"/>
    <w:lvl w:ilvl="0" w:tplc="9728831C">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15:restartNumberingAfterBreak="0">
    <w:nsid w:val="0B9F79D4"/>
    <w:multiLevelType w:val="hybridMultilevel"/>
    <w:tmpl w:val="1576AA02"/>
    <w:lvl w:ilvl="0" w:tplc="76E237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C9F5F6E"/>
    <w:multiLevelType w:val="hybridMultilevel"/>
    <w:tmpl w:val="76C85450"/>
    <w:lvl w:ilvl="0" w:tplc="04070001">
      <w:start w:val="1"/>
      <w:numFmt w:val="bullet"/>
      <w:pStyle w:val="Styl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FA1263"/>
    <w:multiLevelType w:val="hybridMultilevel"/>
    <w:tmpl w:val="34B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B931DB"/>
    <w:multiLevelType w:val="hybridMultilevel"/>
    <w:tmpl w:val="3FECB0AE"/>
    <w:lvl w:ilvl="0" w:tplc="E594F45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4B104F"/>
    <w:multiLevelType w:val="hybridMultilevel"/>
    <w:tmpl w:val="9378E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B26B72"/>
    <w:multiLevelType w:val="hybridMultilevel"/>
    <w:tmpl w:val="9B24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09E1E52"/>
    <w:multiLevelType w:val="hybridMultilevel"/>
    <w:tmpl w:val="CFBAB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10B7428"/>
    <w:multiLevelType w:val="hybridMultilevel"/>
    <w:tmpl w:val="EF74C4A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8" w15:restartNumberingAfterBreak="0">
    <w:nsid w:val="11ED6232"/>
    <w:multiLevelType w:val="hybridMultilevel"/>
    <w:tmpl w:val="B140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156787"/>
    <w:multiLevelType w:val="hybridMultilevel"/>
    <w:tmpl w:val="782A4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3240B40"/>
    <w:multiLevelType w:val="multilevel"/>
    <w:tmpl w:val="946ED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13B95FD3"/>
    <w:multiLevelType w:val="hybridMultilevel"/>
    <w:tmpl w:val="BB1C997C"/>
    <w:lvl w:ilvl="0" w:tplc="1E6C9DB8">
      <w:start w:val="1"/>
      <w:numFmt w:val="decimal"/>
      <w:lvlText w:val="[%1]"/>
      <w:lvlJc w:val="left"/>
      <w:pPr>
        <w:ind w:left="810" w:hanging="360"/>
      </w:pPr>
      <w:rPr>
        <w:rFonts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141B77D4"/>
    <w:multiLevelType w:val="hybridMultilevel"/>
    <w:tmpl w:val="8A3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4E536DA"/>
    <w:multiLevelType w:val="hybridMultilevel"/>
    <w:tmpl w:val="EDEA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4F93F1F"/>
    <w:multiLevelType w:val="hybridMultilevel"/>
    <w:tmpl w:val="86EA3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6C64D2D"/>
    <w:multiLevelType w:val="hybridMultilevel"/>
    <w:tmpl w:val="FB1C2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7234387"/>
    <w:multiLevelType w:val="hybridMultilevel"/>
    <w:tmpl w:val="9B9E873E"/>
    <w:lvl w:ilvl="0" w:tplc="ADC8848A">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176A654C"/>
    <w:multiLevelType w:val="hybridMultilevel"/>
    <w:tmpl w:val="BD0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467BE4"/>
    <w:multiLevelType w:val="hybridMultilevel"/>
    <w:tmpl w:val="5F00F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18680D75"/>
    <w:multiLevelType w:val="hybridMultilevel"/>
    <w:tmpl w:val="D4102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9D709EC"/>
    <w:multiLevelType w:val="hybridMultilevel"/>
    <w:tmpl w:val="B8AC3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B1C39CC"/>
    <w:multiLevelType w:val="hybridMultilevel"/>
    <w:tmpl w:val="F848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01112B"/>
    <w:multiLevelType w:val="hybridMultilevel"/>
    <w:tmpl w:val="B866B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9F76EABE">
      <w:numFmt w:val="bullet"/>
      <w:lvlText w:val="-"/>
      <w:lvlJc w:val="left"/>
      <w:pPr>
        <w:ind w:left="4680" w:hanging="360"/>
      </w:pPr>
      <w:rPr>
        <w:rFonts w:ascii="Times New Roman" w:eastAsia="SimSun" w:hAnsi="Times New Roman" w:cs="Times New Roman"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DB85503"/>
    <w:multiLevelType w:val="hybridMultilevel"/>
    <w:tmpl w:val="51E2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F5067A"/>
    <w:multiLevelType w:val="hybridMultilevel"/>
    <w:tmpl w:val="26B8B284"/>
    <w:lvl w:ilvl="0" w:tplc="FCD2A814">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E7D5B20"/>
    <w:multiLevelType w:val="hybridMultilevel"/>
    <w:tmpl w:val="589E2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F37261C"/>
    <w:multiLevelType w:val="hybridMultilevel"/>
    <w:tmpl w:val="21AE87E0"/>
    <w:lvl w:ilvl="0" w:tplc="9D7C186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1F4E3477"/>
    <w:multiLevelType w:val="hybridMultilevel"/>
    <w:tmpl w:val="CFAC7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FA071FB"/>
    <w:multiLevelType w:val="hybridMultilevel"/>
    <w:tmpl w:val="17D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05D56A3"/>
    <w:multiLevelType w:val="hybridMultilevel"/>
    <w:tmpl w:val="E716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C848D0"/>
    <w:multiLevelType w:val="hybridMultilevel"/>
    <w:tmpl w:val="4128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11E39E1"/>
    <w:multiLevelType w:val="hybridMultilevel"/>
    <w:tmpl w:val="EC00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1DA5FF2"/>
    <w:multiLevelType w:val="hybridMultilevel"/>
    <w:tmpl w:val="0C9E6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21D64B1"/>
    <w:multiLevelType w:val="hybridMultilevel"/>
    <w:tmpl w:val="2E7CC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2490B97"/>
    <w:multiLevelType w:val="hybridMultilevel"/>
    <w:tmpl w:val="82707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3193F6D"/>
    <w:multiLevelType w:val="hybridMultilevel"/>
    <w:tmpl w:val="23B2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C58"/>
    <w:multiLevelType w:val="multilevel"/>
    <w:tmpl w:val="EFF8A4CE"/>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806" w:hanging="576"/>
      </w:pPr>
      <w:rPr>
        <w:rFonts w:cs="Times New Roman"/>
      </w:rPr>
    </w:lvl>
    <w:lvl w:ilvl="2">
      <w:start w:val="1"/>
      <w:numFmt w:val="decimal"/>
      <w:pStyle w:val="berschrift3"/>
      <w:lvlText w:val="%1.%2.%3"/>
      <w:lvlJc w:val="left"/>
      <w:pPr>
        <w:ind w:left="1288" w:hanging="720"/>
      </w:pPr>
      <w:rPr>
        <w:rFonts w:cs="Times New Roman"/>
        <w:sz w:val="26"/>
        <w:szCs w:val="26"/>
      </w:rPr>
    </w:lvl>
    <w:lvl w:ilvl="3">
      <w:start w:val="1"/>
      <w:numFmt w:val="decimal"/>
      <w:pStyle w:val="berschrift4"/>
      <w:lvlText w:val="%1.%2.%3.%4"/>
      <w:lvlJc w:val="left"/>
      <w:pPr>
        <w:ind w:left="3558"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8" w15:restartNumberingAfterBreak="0">
    <w:nsid w:val="23C753FC"/>
    <w:multiLevelType w:val="hybridMultilevel"/>
    <w:tmpl w:val="5E9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4620D1A"/>
    <w:multiLevelType w:val="hybridMultilevel"/>
    <w:tmpl w:val="7B5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170E24"/>
    <w:multiLevelType w:val="hybridMultilevel"/>
    <w:tmpl w:val="52E44C46"/>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5AB413E"/>
    <w:multiLevelType w:val="hybridMultilevel"/>
    <w:tmpl w:val="53D6D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7B334CD"/>
    <w:multiLevelType w:val="hybridMultilevel"/>
    <w:tmpl w:val="CB4A7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83A031A"/>
    <w:multiLevelType w:val="hybridMultilevel"/>
    <w:tmpl w:val="777081B4"/>
    <w:lvl w:ilvl="0" w:tplc="FCD2A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E35322"/>
    <w:multiLevelType w:val="hybridMultilevel"/>
    <w:tmpl w:val="0898F9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027A5A"/>
    <w:multiLevelType w:val="hybridMultilevel"/>
    <w:tmpl w:val="1E644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9491404"/>
    <w:multiLevelType w:val="hybridMultilevel"/>
    <w:tmpl w:val="3558C54C"/>
    <w:lvl w:ilvl="0" w:tplc="FCD2A814">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9F13764"/>
    <w:multiLevelType w:val="hybridMultilevel"/>
    <w:tmpl w:val="88102E46"/>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CC82861"/>
    <w:multiLevelType w:val="hybridMultilevel"/>
    <w:tmpl w:val="7F14C0B8"/>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80" w15:restartNumberingAfterBreak="0">
    <w:nsid w:val="2DF07A3A"/>
    <w:multiLevelType w:val="hybridMultilevel"/>
    <w:tmpl w:val="8D66F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EAA7954"/>
    <w:multiLevelType w:val="hybridMultilevel"/>
    <w:tmpl w:val="C62C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EBE5A7D"/>
    <w:multiLevelType w:val="hybridMultilevel"/>
    <w:tmpl w:val="2DD22372"/>
    <w:lvl w:ilvl="0" w:tplc="F0C42BA8">
      <w:start w:val="5"/>
      <w:numFmt w:val="bullet"/>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2F465EC1"/>
    <w:multiLevelType w:val="hybridMultilevel"/>
    <w:tmpl w:val="AA0E5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0101E25"/>
    <w:multiLevelType w:val="hybridMultilevel"/>
    <w:tmpl w:val="5DC8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0197823"/>
    <w:multiLevelType w:val="hybridMultilevel"/>
    <w:tmpl w:val="3D182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05024F0"/>
    <w:multiLevelType w:val="hybridMultilevel"/>
    <w:tmpl w:val="63B484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0557C5A"/>
    <w:multiLevelType w:val="hybridMultilevel"/>
    <w:tmpl w:val="ADB0A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32552FB"/>
    <w:multiLevelType w:val="hybridMultilevel"/>
    <w:tmpl w:val="7D7A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54A2869"/>
    <w:multiLevelType w:val="hybridMultilevel"/>
    <w:tmpl w:val="F21E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58F716A"/>
    <w:multiLevelType w:val="hybridMultilevel"/>
    <w:tmpl w:val="6B54DC00"/>
    <w:lvl w:ilvl="0" w:tplc="39865990">
      <w:start w:val="1"/>
      <w:numFmt w:val="decimal"/>
      <w:lvlText w:val="[%1]"/>
      <w:lvlJc w:val="left"/>
      <w:pPr>
        <w:ind w:left="-276" w:hanging="360"/>
      </w:pPr>
      <w:rPr>
        <w:rFonts w:hint="default"/>
      </w:rPr>
    </w:lvl>
    <w:lvl w:ilvl="1" w:tplc="04090019" w:tentative="1">
      <w:start w:val="1"/>
      <w:numFmt w:val="lowerLetter"/>
      <w:lvlText w:val="%2."/>
      <w:lvlJc w:val="left"/>
      <w:pPr>
        <w:ind w:left="444" w:hanging="360"/>
      </w:pPr>
    </w:lvl>
    <w:lvl w:ilvl="2" w:tplc="0409001B" w:tentative="1">
      <w:start w:val="1"/>
      <w:numFmt w:val="lowerRoman"/>
      <w:lvlText w:val="%3."/>
      <w:lvlJc w:val="right"/>
      <w:pPr>
        <w:ind w:left="1164" w:hanging="180"/>
      </w:pPr>
    </w:lvl>
    <w:lvl w:ilvl="3" w:tplc="0409000F" w:tentative="1">
      <w:start w:val="1"/>
      <w:numFmt w:val="decimal"/>
      <w:lvlText w:val="%4."/>
      <w:lvlJc w:val="left"/>
      <w:pPr>
        <w:ind w:left="1884" w:hanging="360"/>
      </w:pPr>
    </w:lvl>
    <w:lvl w:ilvl="4" w:tplc="04090019" w:tentative="1">
      <w:start w:val="1"/>
      <w:numFmt w:val="lowerLetter"/>
      <w:lvlText w:val="%5."/>
      <w:lvlJc w:val="left"/>
      <w:pPr>
        <w:ind w:left="2604" w:hanging="360"/>
      </w:pPr>
    </w:lvl>
    <w:lvl w:ilvl="5" w:tplc="0409001B" w:tentative="1">
      <w:start w:val="1"/>
      <w:numFmt w:val="lowerRoman"/>
      <w:lvlText w:val="%6."/>
      <w:lvlJc w:val="right"/>
      <w:pPr>
        <w:ind w:left="3324" w:hanging="180"/>
      </w:pPr>
    </w:lvl>
    <w:lvl w:ilvl="6" w:tplc="0409000F" w:tentative="1">
      <w:start w:val="1"/>
      <w:numFmt w:val="decimal"/>
      <w:lvlText w:val="%7."/>
      <w:lvlJc w:val="left"/>
      <w:pPr>
        <w:ind w:left="4044" w:hanging="360"/>
      </w:pPr>
    </w:lvl>
    <w:lvl w:ilvl="7" w:tplc="04090019" w:tentative="1">
      <w:start w:val="1"/>
      <w:numFmt w:val="lowerLetter"/>
      <w:lvlText w:val="%8."/>
      <w:lvlJc w:val="left"/>
      <w:pPr>
        <w:ind w:left="4764" w:hanging="360"/>
      </w:pPr>
    </w:lvl>
    <w:lvl w:ilvl="8" w:tplc="0409001B" w:tentative="1">
      <w:start w:val="1"/>
      <w:numFmt w:val="lowerRoman"/>
      <w:lvlText w:val="%9."/>
      <w:lvlJc w:val="right"/>
      <w:pPr>
        <w:ind w:left="5484" w:hanging="180"/>
      </w:pPr>
    </w:lvl>
  </w:abstractNum>
  <w:abstractNum w:abstractNumId="91" w15:restartNumberingAfterBreak="0">
    <w:nsid w:val="36B50E2D"/>
    <w:multiLevelType w:val="multilevel"/>
    <w:tmpl w:val="A57E7F56"/>
    <w:lvl w:ilvl="0">
      <w:start w:val="1"/>
      <w:numFmt w:val="decimal"/>
      <w:lvlText w:val="%1."/>
      <w:lvlJc w:val="left"/>
      <w:pPr>
        <w:ind w:left="360" w:hanging="360"/>
      </w:pPr>
      <w:rPr>
        <w:rFonts w:hint="default"/>
      </w:rPr>
    </w:lvl>
    <w:lvl w:ilvl="1">
      <w:start w:val="1"/>
      <w:numFmt w:val="decimal"/>
      <w:isLgl/>
      <w:lvlText w:val="%1.%2"/>
      <w:lvlJc w:val="left"/>
      <w:pPr>
        <w:ind w:left="465" w:hanging="375"/>
      </w:pPr>
      <w:rPr>
        <w:rFonts w:hint="default"/>
        <w:lang w:val="en-US"/>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2070" w:hanging="2160"/>
      </w:pPr>
      <w:rPr>
        <w:rFonts w:hint="default"/>
      </w:rPr>
    </w:lvl>
  </w:abstractNum>
  <w:abstractNum w:abstractNumId="92" w15:restartNumberingAfterBreak="0">
    <w:nsid w:val="36C26A18"/>
    <w:multiLevelType w:val="hybridMultilevel"/>
    <w:tmpl w:val="D968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78F2186"/>
    <w:multiLevelType w:val="hybridMultilevel"/>
    <w:tmpl w:val="B30A0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8E609FA"/>
    <w:multiLevelType w:val="hybridMultilevel"/>
    <w:tmpl w:val="E55C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9AF1F4D"/>
    <w:multiLevelType w:val="multilevel"/>
    <w:tmpl w:val="A57E7F56"/>
    <w:lvl w:ilvl="0">
      <w:start w:val="1"/>
      <w:numFmt w:val="decimal"/>
      <w:lvlText w:val="%1."/>
      <w:lvlJc w:val="left"/>
      <w:pPr>
        <w:ind w:left="360" w:hanging="360"/>
      </w:pPr>
      <w:rPr>
        <w:rFonts w:hint="default"/>
      </w:rPr>
    </w:lvl>
    <w:lvl w:ilvl="1">
      <w:start w:val="1"/>
      <w:numFmt w:val="decimal"/>
      <w:isLgl/>
      <w:lvlText w:val="%1.%2"/>
      <w:lvlJc w:val="left"/>
      <w:pPr>
        <w:ind w:left="465" w:hanging="375"/>
      </w:pPr>
      <w:rPr>
        <w:rFonts w:hint="default"/>
        <w:lang w:val="en-US"/>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2070" w:hanging="2160"/>
      </w:pPr>
      <w:rPr>
        <w:rFonts w:hint="default"/>
      </w:rPr>
    </w:lvl>
  </w:abstractNum>
  <w:abstractNum w:abstractNumId="96" w15:restartNumberingAfterBreak="0">
    <w:nsid w:val="3EFD41EF"/>
    <w:multiLevelType w:val="hybridMultilevel"/>
    <w:tmpl w:val="7F08D7F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F4C7E90"/>
    <w:multiLevelType w:val="hybridMultilevel"/>
    <w:tmpl w:val="6806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F5F7160"/>
    <w:multiLevelType w:val="hybridMultilevel"/>
    <w:tmpl w:val="A1E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1656D6"/>
    <w:multiLevelType w:val="hybridMultilevel"/>
    <w:tmpl w:val="1A7A2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063501E"/>
    <w:multiLevelType w:val="hybridMultilevel"/>
    <w:tmpl w:val="85D26FD8"/>
    <w:lvl w:ilvl="0" w:tplc="912CC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40A25783"/>
    <w:multiLevelType w:val="hybridMultilevel"/>
    <w:tmpl w:val="1CD0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1285AD8"/>
    <w:multiLevelType w:val="hybridMultilevel"/>
    <w:tmpl w:val="F95C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18E1639"/>
    <w:multiLevelType w:val="hybridMultilevel"/>
    <w:tmpl w:val="79E6FE38"/>
    <w:lvl w:ilvl="0" w:tplc="48090001">
      <w:start w:val="1"/>
      <w:numFmt w:val="bullet"/>
      <w:lvlText w:val=""/>
      <w:lvlJc w:val="left"/>
      <w:pPr>
        <w:ind w:left="720" w:hanging="360"/>
      </w:pPr>
      <w:rPr>
        <w:rFonts w:ascii="Symbol" w:hAnsi="Symbol" w:hint="default"/>
      </w:rPr>
    </w:lvl>
    <w:lvl w:ilvl="1" w:tplc="48090005">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4" w15:restartNumberingAfterBreak="0">
    <w:nsid w:val="425D2AC0"/>
    <w:multiLevelType w:val="hybridMultilevel"/>
    <w:tmpl w:val="7A84B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43433690"/>
    <w:multiLevelType w:val="hybridMultilevel"/>
    <w:tmpl w:val="D8B41674"/>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6" w15:restartNumberingAfterBreak="0">
    <w:nsid w:val="43A96BDD"/>
    <w:multiLevelType w:val="hybridMultilevel"/>
    <w:tmpl w:val="80FA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3AA24D3"/>
    <w:multiLevelType w:val="hybridMultilevel"/>
    <w:tmpl w:val="3FF40962"/>
    <w:lvl w:ilvl="0" w:tplc="7458C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43E32755"/>
    <w:multiLevelType w:val="hybridMultilevel"/>
    <w:tmpl w:val="2974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47B5C53"/>
    <w:multiLevelType w:val="hybridMultilevel"/>
    <w:tmpl w:val="EF5C4C9C"/>
    <w:lvl w:ilvl="0" w:tplc="7CCE861E">
      <w:start w:val="3"/>
      <w:numFmt w:val="bullet"/>
      <w:lvlText w:val="­"/>
      <w:lvlJc w:val="left"/>
      <w:pPr>
        <w:ind w:left="360" w:hanging="360"/>
      </w:pPr>
      <w:rPr>
        <w:rFonts w:ascii="Times New Roman" w:eastAsia="Malgun Gothic" w:hAnsi="Times New Roman" w:cs="Times New Roman" w:hint="default"/>
        <w:color w:val="auto"/>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110"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5E36846"/>
    <w:multiLevelType w:val="hybridMultilevel"/>
    <w:tmpl w:val="3728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5EC4124"/>
    <w:multiLevelType w:val="hybridMultilevel"/>
    <w:tmpl w:val="7EF049C8"/>
    <w:lvl w:ilvl="0" w:tplc="36CA72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46AA1E68"/>
    <w:multiLevelType w:val="hybridMultilevel"/>
    <w:tmpl w:val="47260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47D043C1"/>
    <w:multiLevelType w:val="hybridMultilevel"/>
    <w:tmpl w:val="015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86045B2"/>
    <w:multiLevelType w:val="hybridMultilevel"/>
    <w:tmpl w:val="210ADD24"/>
    <w:lvl w:ilvl="0" w:tplc="7B3ACDA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6" w15:restartNumberingAfterBreak="0">
    <w:nsid w:val="49714783"/>
    <w:multiLevelType w:val="hybridMultilevel"/>
    <w:tmpl w:val="88603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9784BEF"/>
    <w:multiLevelType w:val="hybridMultilevel"/>
    <w:tmpl w:val="B05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9C973FD"/>
    <w:multiLevelType w:val="hybridMultilevel"/>
    <w:tmpl w:val="DF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9D11BCA"/>
    <w:multiLevelType w:val="hybridMultilevel"/>
    <w:tmpl w:val="91502746"/>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2F4A8928">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A1553B0"/>
    <w:multiLevelType w:val="hybridMultilevel"/>
    <w:tmpl w:val="7E98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A710F2B"/>
    <w:multiLevelType w:val="hybridMultilevel"/>
    <w:tmpl w:val="2370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A73521D"/>
    <w:multiLevelType w:val="hybridMultilevel"/>
    <w:tmpl w:val="C868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C324CD0"/>
    <w:multiLevelType w:val="hybridMultilevel"/>
    <w:tmpl w:val="1C5A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EF13054"/>
    <w:multiLevelType w:val="hybridMultilevel"/>
    <w:tmpl w:val="DED8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0190590"/>
    <w:multiLevelType w:val="hybridMultilevel"/>
    <w:tmpl w:val="10D8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29" w15:restartNumberingAfterBreak="0">
    <w:nsid w:val="52FF4E22"/>
    <w:multiLevelType w:val="hybridMultilevel"/>
    <w:tmpl w:val="7258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33B3F39"/>
    <w:multiLevelType w:val="multilevel"/>
    <w:tmpl w:val="533B3F3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Bold" w:hAnsi="Times New Roman Bold" w:hint="default"/>
      </w:rPr>
    </w:lvl>
    <w:lvl w:ilvl="2">
      <w:start w:val="1"/>
      <w:numFmt w:val="bullet"/>
      <w:lvlText w:val=""/>
      <w:lvlJc w:val="left"/>
      <w:pPr>
        <w:ind w:left="2160" w:hanging="360"/>
      </w:pPr>
      <w:rPr>
        <w:rFonts w:ascii="mail" w:hAnsi="mai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Times New Roman Bold" w:hAnsi="Times New Roman Bold" w:hint="default"/>
      </w:rPr>
    </w:lvl>
    <w:lvl w:ilvl="5">
      <w:start w:val="1"/>
      <w:numFmt w:val="bullet"/>
      <w:lvlText w:val=""/>
      <w:lvlJc w:val="left"/>
      <w:pPr>
        <w:ind w:left="4320" w:hanging="360"/>
      </w:pPr>
      <w:rPr>
        <w:rFonts w:ascii="mail" w:hAnsi="mail" w:hint="default"/>
      </w:rPr>
    </w:lvl>
    <w:lvl w:ilvl="6">
      <w:start w:val="1"/>
      <w:numFmt w:val="bullet"/>
      <w:lvlText w:val=""/>
      <w:lvlJc w:val="left"/>
      <w:pPr>
        <w:ind w:left="5040" w:hanging="360"/>
      </w:pPr>
      <w:rPr>
        <w:rFonts w:ascii="Wingdings" w:hAnsi="Wingdings" w:hint="default"/>
      </w:rPr>
    </w:lvl>
    <w:lvl w:ilvl="7">
      <w:start w:val="1"/>
      <w:numFmt w:val="bullet"/>
      <w:lvlText w:val="o"/>
      <w:lvlJc w:val="left"/>
      <w:pPr>
        <w:ind w:left="5760" w:hanging="360"/>
      </w:pPr>
      <w:rPr>
        <w:rFonts w:ascii="Times New Roman Bold" w:hAnsi="Times New Roman Bold" w:hint="default"/>
      </w:rPr>
    </w:lvl>
    <w:lvl w:ilvl="8">
      <w:start w:val="1"/>
      <w:numFmt w:val="bullet"/>
      <w:lvlText w:val=""/>
      <w:lvlJc w:val="left"/>
      <w:pPr>
        <w:ind w:left="6480" w:hanging="360"/>
      </w:pPr>
      <w:rPr>
        <w:rFonts w:ascii="mail" w:hAnsi="mail" w:hint="default"/>
      </w:rPr>
    </w:lvl>
  </w:abstractNum>
  <w:abstractNum w:abstractNumId="131" w15:restartNumberingAfterBreak="0">
    <w:nsid w:val="53DD09E2"/>
    <w:multiLevelType w:val="hybridMultilevel"/>
    <w:tmpl w:val="7CB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4534B86"/>
    <w:multiLevelType w:val="hybridMultilevel"/>
    <w:tmpl w:val="7C58B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4B021F9"/>
    <w:multiLevelType w:val="hybridMultilevel"/>
    <w:tmpl w:val="FBE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4D124B3"/>
    <w:multiLevelType w:val="hybridMultilevel"/>
    <w:tmpl w:val="2CA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72743B3"/>
    <w:multiLevelType w:val="hybridMultilevel"/>
    <w:tmpl w:val="C708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7A51C99"/>
    <w:multiLevelType w:val="hybridMultilevel"/>
    <w:tmpl w:val="9E60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347D90"/>
    <w:multiLevelType w:val="hybridMultilevel"/>
    <w:tmpl w:val="022CC9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9" w15:restartNumberingAfterBreak="0">
    <w:nsid w:val="58BC7A62"/>
    <w:multiLevelType w:val="hybridMultilevel"/>
    <w:tmpl w:val="85045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AB7882"/>
    <w:multiLevelType w:val="hybridMultilevel"/>
    <w:tmpl w:val="E2B28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C1B4385"/>
    <w:multiLevelType w:val="hybridMultilevel"/>
    <w:tmpl w:val="331A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DA36BE"/>
    <w:multiLevelType w:val="hybridMultilevel"/>
    <w:tmpl w:val="C94C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5F190855"/>
    <w:multiLevelType w:val="hybridMultilevel"/>
    <w:tmpl w:val="9D5EB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F3F4A38"/>
    <w:multiLevelType w:val="hybridMultilevel"/>
    <w:tmpl w:val="F434F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6" w15:restartNumberingAfterBreak="0">
    <w:nsid w:val="60A84AF0"/>
    <w:multiLevelType w:val="hybridMultilevel"/>
    <w:tmpl w:val="4F80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1210D6A"/>
    <w:multiLevelType w:val="hybridMultilevel"/>
    <w:tmpl w:val="B6DA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2A52358"/>
    <w:multiLevelType w:val="hybridMultilevel"/>
    <w:tmpl w:val="313662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2AB7F64"/>
    <w:multiLevelType w:val="hybridMultilevel"/>
    <w:tmpl w:val="CEEA88B0"/>
    <w:lvl w:ilvl="0" w:tplc="344A5280">
      <w:start w:val="1"/>
      <w:numFmt w:val="bullet"/>
      <w:lvlText w:val="•"/>
      <w:lvlJc w:val="left"/>
      <w:pPr>
        <w:tabs>
          <w:tab w:val="num" w:pos="720"/>
        </w:tabs>
        <w:ind w:left="720" w:hanging="360"/>
      </w:pPr>
      <w:rPr>
        <w:rFonts w:ascii="Arial" w:hAnsi="Arial" w:hint="default"/>
      </w:rPr>
    </w:lvl>
    <w:lvl w:ilvl="1" w:tplc="888A8B1E">
      <w:numFmt w:val="bullet"/>
      <w:lvlText w:val="•"/>
      <w:lvlJc w:val="left"/>
      <w:pPr>
        <w:tabs>
          <w:tab w:val="num" w:pos="1440"/>
        </w:tabs>
        <w:ind w:left="1440" w:hanging="360"/>
      </w:pPr>
      <w:rPr>
        <w:rFonts w:ascii="Arial" w:hAnsi="Arial" w:hint="default"/>
      </w:rPr>
    </w:lvl>
    <w:lvl w:ilvl="2" w:tplc="7A349F7E">
      <w:numFmt w:val="bullet"/>
      <w:lvlText w:val="•"/>
      <w:lvlJc w:val="left"/>
      <w:pPr>
        <w:tabs>
          <w:tab w:val="num" w:pos="2160"/>
        </w:tabs>
        <w:ind w:left="2160" w:hanging="360"/>
      </w:pPr>
      <w:rPr>
        <w:rFonts w:ascii="Arial" w:hAnsi="Arial" w:hint="default"/>
      </w:rPr>
    </w:lvl>
    <w:lvl w:ilvl="3" w:tplc="38B2789C" w:tentative="1">
      <w:start w:val="1"/>
      <w:numFmt w:val="bullet"/>
      <w:lvlText w:val="•"/>
      <w:lvlJc w:val="left"/>
      <w:pPr>
        <w:tabs>
          <w:tab w:val="num" w:pos="2880"/>
        </w:tabs>
        <w:ind w:left="2880" w:hanging="360"/>
      </w:pPr>
      <w:rPr>
        <w:rFonts w:ascii="Arial" w:hAnsi="Arial" w:hint="default"/>
      </w:rPr>
    </w:lvl>
    <w:lvl w:ilvl="4" w:tplc="5E401EC4" w:tentative="1">
      <w:start w:val="1"/>
      <w:numFmt w:val="bullet"/>
      <w:lvlText w:val="•"/>
      <w:lvlJc w:val="left"/>
      <w:pPr>
        <w:tabs>
          <w:tab w:val="num" w:pos="3600"/>
        </w:tabs>
        <w:ind w:left="3600" w:hanging="360"/>
      </w:pPr>
      <w:rPr>
        <w:rFonts w:ascii="Arial" w:hAnsi="Arial" w:hint="default"/>
      </w:rPr>
    </w:lvl>
    <w:lvl w:ilvl="5" w:tplc="990AB15E" w:tentative="1">
      <w:start w:val="1"/>
      <w:numFmt w:val="bullet"/>
      <w:lvlText w:val="•"/>
      <w:lvlJc w:val="left"/>
      <w:pPr>
        <w:tabs>
          <w:tab w:val="num" w:pos="4320"/>
        </w:tabs>
        <w:ind w:left="4320" w:hanging="360"/>
      </w:pPr>
      <w:rPr>
        <w:rFonts w:ascii="Arial" w:hAnsi="Arial" w:hint="default"/>
      </w:rPr>
    </w:lvl>
    <w:lvl w:ilvl="6" w:tplc="0F745C0C" w:tentative="1">
      <w:start w:val="1"/>
      <w:numFmt w:val="bullet"/>
      <w:lvlText w:val="•"/>
      <w:lvlJc w:val="left"/>
      <w:pPr>
        <w:tabs>
          <w:tab w:val="num" w:pos="5040"/>
        </w:tabs>
        <w:ind w:left="5040" w:hanging="360"/>
      </w:pPr>
      <w:rPr>
        <w:rFonts w:ascii="Arial" w:hAnsi="Arial" w:hint="default"/>
      </w:rPr>
    </w:lvl>
    <w:lvl w:ilvl="7" w:tplc="9D5415FA" w:tentative="1">
      <w:start w:val="1"/>
      <w:numFmt w:val="bullet"/>
      <w:lvlText w:val="•"/>
      <w:lvlJc w:val="left"/>
      <w:pPr>
        <w:tabs>
          <w:tab w:val="num" w:pos="5760"/>
        </w:tabs>
        <w:ind w:left="5760" w:hanging="360"/>
      </w:pPr>
      <w:rPr>
        <w:rFonts w:ascii="Arial" w:hAnsi="Arial" w:hint="default"/>
      </w:rPr>
    </w:lvl>
    <w:lvl w:ilvl="8" w:tplc="8AD6DC62"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63614C93"/>
    <w:multiLevelType w:val="hybridMultilevel"/>
    <w:tmpl w:val="513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41717EA"/>
    <w:multiLevelType w:val="hybridMultilevel"/>
    <w:tmpl w:val="F18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42E1647"/>
    <w:multiLevelType w:val="hybridMultilevel"/>
    <w:tmpl w:val="AF0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4F03A1"/>
    <w:multiLevelType w:val="hybridMultilevel"/>
    <w:tmpl w:val="C54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6173C56"/>
    <w:multiLevelType w:val="hybridMultilevel"/>
    <w:tmpl w:val="BCF2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6701745"/>
    <w:multiLevelType w:val="hybridMultilevel"/>
    <w:tmpl w:val="C7F6A8F8"/>
    <w:lvl w:ilvl="0" w:tplc="FE54804C">
      <w:start w:val="1"/>
      <w:numFmt w:val="bullet"/>
      <w:lvlText w:val="•"/>
      <w:lvlJc w:val="left"/>
      <w:pPr>
        <w:ind w:left="840" w:hanging="420"/>
      </w:pPr>
      <w:rPr>
        <w:rFonts w:ascii="Courier New" w:hAnsi="Courier New"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7" w15:restartNumberingAfterBreak="0">
    <w:nsid w:val="67156FC3"/>
    <w:multiLevelType w:val="hybridMultilevel"/>
    <w:tmpl w:val="9474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71D0BA6"/>
    <w:multiLevelType w:val="hybridMultilevel"/>
    <w:tmpl w:val="0B64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67737AD8"/>
    <w:multiLevelType w:val="hybridMultilevel"/>
    <w:tmpl w:val="2C6CB0B6"/>
    <w:lvl w:ilvl="0" w:tplc="F5D6AD76">
      <w:start w:val="4"/>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0" w15:restartNumberingAfterBreak="0">
    <w:nsid w:val="682805B4"/>
    <w:multiLevelType w:val="hybridMultilevel"/>
    <w:tmpl w:val="D9A2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8F25AFA"/>
    <w:multiLevelType w:val="hybridMultilevel"/>
    <w:tmpl w:val="06B6D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91B6D98"/>
    <w:multiLevelType w:val="hybridMultilevel"/>
    <w:tmpl w:val="4118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3" w15:restartNumberingAfterBreak="0">
    <w:nsid w:val="69A401F2"/>
    <w:multiLevelType w:val="hybridMultilevel"/>
    <w:tmpl w:val="78A48C6A"/>
    <w:lvl w:ilvl="0" w:tplc="097A014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4" w15:restartNumberingAfterBreak="0">
    <w:nsid w:val="69B62B42"/>
    <w:multiLevelType w:val="hybridMultilevel"/>
    <w:tmpl w:val="87288634"/>
    <w:lvl w:ilvl="0" w:tplc="40462E52">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5" w15:restartNumberingAfterBreak="0">
    <w:nsid w:val="6A225C7C"/>
    <w:multiLevelType w:val="hybridMultilevel"/>
    <w:tmpl w:val="8FC049C4"/>
    <w:lvl w:ilvl="0" w:tplc="476C8210">
      <w:start w:val="1"/>
      <w:numFmt w:val="bullet"/>
      <w:lvlText w:val="•"/>
      <w:lvlJc w:val="left"/>
      <w:pPr>
        <w:tabs>
          <w:tab w:val="num" w:pos="720"/>
        </w:tabs>
        <w:ind w:left="720" w:hanging="360"/>
      </w:pPr>
      <w:rPr>
        <w:rFonts w:ascii="Arial" w:hAnsi="Arial" w:hint="default"/>
      </w:rPr>
    </w:lvl>
    <w:lvl w:ilvl="1" w:tplc="2E3E65B6" w:tentative="1">
      <w:start w:val="1"/>
      <w:numFmt w:val="bullet"/>
      <w:lvlText w:val="•"/>
      <w:lvlJc w:val="left"/>
      <w:pPr>
        <w:tabs>
          <w:tab w:val="num" w:pos="1440"/>
        </w:tabs>
        <w:ind w:left="1440" w:hanging="360"/>
      </w:pPr>
      <w:rPr>
        <w:rFonts w:ascii="Arial" w:hAnsi="Arial" w:hint="default"/>
      </w:rPr>
    </w:lvl>
    <w:lvl w:ilvl="2" w:tplc="89505F24" w:tentative="1">
      <w:start w:val="1"/>
      <w:numFmt w:val="bullet"/>
      <w:lvlText w:val="•"/>
      <w:lvlJc w:val="left"/>
      <w:pPr>
        <w:tabs>
          <w:tab w:val="num" w:pos="2160"/>
        </w:tabs>
        <w:ind w:left="2160" w:hanging="360"/>
      </w:pPr>
      <w:rPr>
        <w:rFonts w:ascii="Arial" w:hAnsi="Arial" w:hint="default"/>
      </w:rPr>
    </w:lvl>
    <w:lvl w:ilvl="3" w:tplc="58C04664" w:tentative="1">
      <w:start w:val="1"/>
      <w:numFmt w:val="bullet"/>
      <w:lvlText w:val="•"/>
      <w:lvlJc w:val="left"/>
      <w:pPr>
        <w:tabs>
          <w:tab w:val="num" w:pos="2880"/>
        </w:tabs>
        <w:ind w:left="2880" w:hanging="360"/>
      </w:pPr>
      <w:rPr>
        <w:rFonts w:ascii="Arial" w:hAnsi="Arial" w:hint="default"/>
      </w:rPr>
    </w:lvl>
    <w:lvl w:ilvl="4" w:tplc="FDF40F22" w:tentative="1">
      <w:start w:val="1"/>
      <w:numFmt w:val="bullet"/>
      <w:lvlText w:val="•"/>
      <w:lvlJc w:val="left"/>
      <w:pPr>
        <w:tabs>
          <w:tab w:val="num" w:pos="3600"/>
        </w:tabs>
        <w:ind w:left="3600" w:hanging="360"/>
      </w:pPr>
      <w:rPr>
        <w:rFonts w:ascii="Arial" w:hAnsi="Arial" w:hint="default"/>
      </w:rPr>
    </w:lvl>
    <w:lvl w:ilvl="5" w:tplc="EDB62260" w:tentative="1">
      <w:start w:val="1"/>
      <w:numFmt w:val="bullet"/>
      <w:lvlText w:val="•"/>
      <w:lvlJc w:val="left"/>
      <w:pPr>
        <w:tabs>
          <w:tab w:val="num" w:pos="4320"/>
        </w:tabs>
        <w:ind w:left="4320" w:hanging="360"/>
      </w:pPr>
      <w:rPr>
        <w:rFonts w:ascii="Arial" w:hAnsi="Arial" w:hint="default"/>
      </w:rPr>
    </w:lvl>
    <w:lvl w:ilvl="6" w:tplc="0054D87A" w:tentative="1">
      <w:start w:val="1"/>
      <w:numFmt w:val="bullet"/>
      <w:lvlText w:val="•"/>
      <w:lvlJc w:val="left"/>
      <w:pPr>
        <w:tabs>
          <w:tab w:val="num" w:pos="5040"/>
        </w:tabs>
        <w:ind w:left="5040" w:hanging="360"/>
      </w:pPr>
      <w:rPr>
        <w:rFonts w:ascii="Arial" w:hAnsi="Arial" w:hint="default"/>
      </w:rPr>
    </w:lvl>
    <w:lvl w:ilvl="7" w:tplc="72B2B6BA" w:tentative="1">
      <w:start w:val="1"/>
      <w:numFmt w:val="bullet"/>
      <w:lvlText w:val="•"/>
      <w:lvlJc w:val="left"/>
      <w:pPr>
        <w:tabs>
          <w:tab w:val="num" w:pos="5760"/>
        </w:tabs>
        <w:ind w:left="5760" w:hanging="360"/>
      </w:pPr>
      <w:rPr>
        <w:rFonts w:ascii="Arial" w:hAnsi="Arial" w:hint="default"/>
      </w:rPr>
    </w:lvl>
    <w:lvl w:ilvl="8" w:tplc="B09270E8"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6B7A63D4"/>
    <w:multiLevelType w:val="hybridMultilevel"/>
    <w:tmpl w:val="4980076C"/>
    <w:lvl w:ilvl="0" w:tplc="35E8657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68" w15:restartNumberingAfterBreak="0">
    <w:nsid w:val="6D425BF4"/>
    <w:multiLevelType w:val="hybridMultilevel"/>
    <w:tmpl w:val="AD401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6EA3305B"/>
    <w:multiLevelType w:val="hybridMultilevel"/>
    <w:tmpl w:val="C31CB68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F1C0DB28">
      <w:numFmt w:val="bullet"/>
      <w:lvlText w:val="•"/>
      <w:lvlJc w:val="left"/>
      <w:pPr>
        <w:ind w:left="1800" w:hanging="360"/>
      </w:pPr>
      <w:rPr>
        <w:rFonts w:ascii="Times New Roman" w:eastAsia="Times New Roman" w:hAnsi="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6ECB428E"/>
    <w:multiLevelType w:val="hybridMultilevel"/>
    <w:tmpl w:val="EDAC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01475EE"/>
    <w:multiLevelType w:val="hybridMultilevel"/>
    <w:tmpl w:val="52E0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0E26AD0"/>
    <w:multiLevelType w:val="hybridMultilevel"/>
    <w:tmpl w:val="1B2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17A17E1"/>
    <w:multiLevelType w:val="hybridMultilevel"/>
    <w:tmpl w:val="900C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71C02735"/>
    <w:multiLevelType w:val="hybridMultilevel"/>
    <w:tmpl w:val="B568E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71E47D7B"/>
    <w:multiLevelType w:val="hybridMultilevel"/>
    <w:tmpl w:val="41E2CA76"/>
    <w:lvl w:ilvl="0" w:tplc="FCD2A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DD57C9"/>
    <w:multiLevelType w:val="hybridMultilevel"/>
    <w:tmpl w:val="16B0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2E45E5E"/>
    <w:multiLevelType w:val="hybridMultilevel"/>
    <w:tmpl w:val="1F9E7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5A34068"/>
    <w:multiLevelType w:val="multilevel"/>
    <w:tmpl w:val="37B0E4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1" w15:restartNumberingAfterBreak="0">
    <w:nsid w:val="763763B2"/>
    <w:multiLevelType w:val="hybridMultilevel"/>
    <w:tmpl w:val="04F0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71A7A65"/>
    <w:multiLevelType w:val="hybridMultilevel"/>
    <w:tmpl w:val="8A80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84B2B48"/>
    <w:multiLevelType w:val="hybridMultilevel"/>
    <w:tmpl w:val="2E643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78F35CFC"/>
    <w:multiLevelType w:val="hybridMultilevel"/>
    <w:tmpl w:val="7A4C2BD8"/>
    <w:lvl w:ilvl="0" w:tplc="5778E804">
      <w:start w:val="1"/>
      <w:numFmt w:val="decimal"/>
      <w:lvlText w:val="%1."/>
      <w:lvlJc w:val="left"/>
      <w:pPr>
        <w:tabs>
          <w:tab w:val="num" w:pos="432"/>
        </w:tabs>
        <w:ind w:left="0" w:firstLine="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5" w15:restartNumberingAfterBreak="0">
    <w:nsid w:val="7B832B74"/>
    <w:multiLevelType w:val="hybridMultilevel"/>
    <w:tmpl w:val="C8A05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C2B55D5"/>
    <w:multiLevelType w:val="hybridMultilevel"/>
    <w:tmpl w:val="EBFE1FC2"/>
    <w:lvl w:ilvl="0" w:tplc="ADC8848A">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187" w15:restartNumberingAfterBreak="0">
    <w:nsid w:val="7D197734"/>
    <w:multiLevelType w:val="hybridMultilevel"/>
    <w:tmpl w:val="D1D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E2406C6"/>
    <w:multiLevelType w:val="hybridMultilevel"/>
    <w:tmpl w:val="FA0A0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EB006AB"/>
    <w:multiLevelType w:val="hybridMultilevel"/>
    <w:tmpl w:val="19809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7F373315"/>
    <w:multiLevelType w:val="hybridMultilevel"/>
    <w:tmpl w:val="E81E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7F787DD6"/>
    <w:multiLevelType w:val="hybridMultilevel"/>
    <w:tmpl w:val="96BAFD5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7FF77587"/>
    <w:multiLevelType w:val="hybridMultilevel"/>
    <w:tmpl w:val="3126E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169"/>
  </w:num>
  <w:num w:numId="3">
    <w:abstractNumId w:val="125"/>
  </w:num>
  <w:num w:numId="4">
    <w:abstractNumId w:val="119"/>
  </w:num>
  <w:num w:numId="5">
    <w:abstractNumId w:val="70"/>
  </w:num>
  <w:num w:numId="6">
    <w:abstractNumId w:val="137"/>
  </w:num>
  <w:num w:numId="7">
    <w:abstractNumId w:val="140"/>
  </w:num>
  <w:num w:numId="8">
    <w:abstractNumId w:val="59"/>
  </w:num>
  <w:num w:numId="9">
    <w:abstractNumId w:val="189"/>
  </w:num>
  <w:num w:numId="10">
    <w:abstractNumId w:val="179"/>
  </w:num>
  <w:num w:numId="11">
    <w:abstractNumId w:val="110"/>
  </w:num>
  <w:num w:numId="12">
    <w:abstractNumId w:val="121"/>
  </w:num>
  <w:num w:numId="13">
    <w:abstractNumId w:val="52"/>
  </w:num>
  <w:num w:numId="14">
    <w:abstractNumId w:val="184"/>
  </w:num>
  <w:num w:numId="15">
    <w:abstractNumId w:val="172"/>
  </w:num>
  <w:num w:numId="16">
    <w:abstractNumId w:val="72"/>
  </w:num>
  <w:num w:numId="17">
    <w:abstractNumId w:val="154"/>
  </w:num>
  <w:num w:numId="18">
    <w:abstractNumId w:val="7"/>
  </w:num>
  <w:num w:numId="19">
    <w:abstractNumId w:val="3"/>
  </w:num>
  <w:num w:numId="20">
    <w:abstractNumId w:val="2"/>
  </w:num>
  <w:num w:numId="21">
    <w:abstractNumId w:val="1"/>
  </w:num>
  <w:num w:numId="22">
    <w:abstractNumId w:val="0"/>
  </w:num>
  <w:num w:numId="23">
    <w:abstractNumId w:val="175"/>
  </w:num>
  <w:num w:numId="24">
    <w:abstractNumId w:val="192"/>
  </w:num>
  <w:num w:numId="25">
    <w:abstractNumId w:val="71"/>
  </w:num>
  <w:num w:numId="26">
    <w:abstractNumId w:val="139"/>
  </w:num>
  <w:num w:numId="27">
    <w:abstractNumId w:val="72"/>
  </w:num>
  <w:num w:numId="28">
    <w:abstractNumId w:val="162"/>
  </w:num>
  <w:num w:numId="29">
    <w:abstractNumId w:val="2"/>
  </w:num>
  <w:num w:numId="30">
    <w:abstractNumId w:val="128"/>
  </w:num>
  <w:num w:numId="31">
    <w:abstractNumId w:val="89"/>
  </w:num>
  <w:num w:numId="32">
    <w:abstractNumId w:val="118"/>
  </w:num>
  <w:num w:numId="33">
    <w:abstractNumId w:val="76"/>
  </w:num>
  <w:num w:numId="34">
    <w:abstractNumId w:val="73"/>
  </w:num>
  <w:num w:numId="35">
    <w:abstractNumId w:val="65"/>
  </w:num>
  <w:num w:numId="36">
    <w:abstractNumId w:val="64"/>
  </w:num>
  <w:num w:numId="37">
    <w:abstractNumId w:val="17"/>
  </w:num>
  <w:num w:numId="38">
    <w:abstractNumId w:val="136"/>
  </w:num>
  <w:num w:numId="39">
    <w:abstractNumId w:val="174"/>
  </w:num>
  <w:num w:numId="40">
    <w:abstractNumId w:val="61"/>
  </w:num>
  <w:num w:numId="41">
    <w:abstractNumId w:val="81"/>
  </w:num>
  <w:num w:numId="42">
    <w:abstractNumId w:val="143"/>
  </w:num>
  <w:num w:numId="43">
    <w:abstractNumId w:val="178"/>
  </w:num>
  <w:num w:numId="44">
    <w:abstractNumId w:val="191"/>
  </w:num>
  <w:num w:numId="45">
    <w:abstractNumId w:val="80"/>
  </w:num>
  <w:num w:numId="46">
    <w:abstractNumId w:val="113"/>
  </w:num>
  <w:num w:numId="47">
    <w:abstractNumId w:val="144"/>
  </w:num>
  <w:num w:numId="48">
    <w:abstractNumId w:val="49"/>
  </w:num>
  <w:num w:numId="49">
    <w:abstractNumId w:val="44"/>
  </w:num>
  <w:num w:numId="50">
    <w:abstractNumId w:val="15"/>
  </w:num>
  <w:num w:numId="51">
    <w:abstractNumId w:val="75"/>
  </w:num>
  <w:num w:numId="52">
    <w:abstractNumId w:val="55"/>
  </w:num>
  <w:num w:numId="53">
    <w:abstractNumId w:val="183"/>
  </w:num>
  <w:num w:numId="54">
    <w:abstractNumId w:val="68"/>
  </w:num>
  <w:num w:numId="55">
    <w:abstractNumId w:val="45"/>
  </w:num>
  <w:num w:numId="56">
    <w:abstractNumId w:val="87"/>
  </w:num>
  <w:num w:numId="57">
    <w:abstractNumId w:val="27"/>
  </w:num>
  <w:num w:numId="58">
    <w:abstractNumId w:val="23"/>
  </w:num>
  <w:num w:numId="59">
    <w:abstractNumId w:val="12"/>
  </w:num>
  <w:num w:numId="60">
    <w:abstractNumId w:val="83"/>
  </w:num>
  <w:num w:numId="61">
    <w:abstractNumId w:val="57"/>
  </w:num>
  <w:num w:numId="62">
    <w:abstractNumId w:val="138"/>
  </w:num>
  <w:num w:numId="63">
    <w:abstractNumId w:val="13"/>
  </w:num>
  <w:num w:numId="64">
    <w:abstractNumId w:val="177"/>
  </w:num>
  <w:num w:numId="65">
    <w:abstractNumId w:val="188"/>
  </w:num>
  <w:num w:numId="66">
    <w:abstractNumId w:val="42"/>
  </w:num>
  <w:num w:numId="67">
    <w:abstractNumId w:val="66"/>
  </w:num>
  <w:num w:numId="68">
    <w:abstractNumId w:val="33"/>
  </w:num>
  <w:num w:numId="6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6"/>
  </w:num>
  <w:num w:numId="71">
    <w:abstractNumId w:val="158"/>
  </w:num>
  <w:num w:numId="72">
    <w:abstractNumId w:val="39"/>
  </w:num>
  <w:num w:numId="73">
    <w:abstractNumId w:val="35"/>
  </w:num>
  <w:num w:numId="74">
    <w:abstractNumId w:val="34"/>
  </w:num>
  <w:num w:numId="75">
    <w:abstractNumId w:val="85"/>
  </w:num>
  <w:num w:numId="76">
    <w:abstractNumId w:val="152"/>
  </w:num>
  <w:num w:numId="77">
    <w:abstractNumId w:val="2"/>
  </w:num>
  <w:num w:numId="78">
    <w:abstractNumId w:val="30"/>
  </w:num>
  <w:num w:numId="79">
    <w:abstractNumId w:val="78"/>
  </w:num>
  <w:num w:numId="80">
    <w:abstractNumId w:val="20"/>
  </w:num>
  <w:num w:numId="81">
    <w:abstractNumId w:val="168"/>
  </w:num>
  <w:num w:numId="82">
    <w:abstractNumId w:val="37"/>
  </w:num>
  <w:num w:numId="83">
    <w:abstractNumId w:val="141"/>
  </w:num>
  <w:num w:numId="84">
    <w:abstractNumId w:val="181"/>
  </w:num>
  <w:num w:numId="85">
    <w:abstractNumId w:val="129"/>
  </w:num>
  <w:num w:numId="86">
    <w:abstractNumId w:val="98"/>
  </w:num>
  <w:num w:numId="87">
    <w:abstractNumId w:val="107"/>
  </w:num>
  <w:num w:numId="88">
    <w:abstractNumId w:val="6"/>
  </w:num>
  <w:num w:numId="89">
    <w:abstractNumId w:val="117"/>
  </w:num>
  <w:num w:numId="90">
    <w:abstractNumId w:val="97"/>
  </w:num>
  <w:num w:numId="91">
    <w:abstractNumId w:val="32"/>
  </w:num>
  <w:num w:numId="92">
    <w:abstractNumId w:val="28"/>
  </w:num>
  <w:num w:numId="93">
    <w:abstractNumId w:val="131"/>
  </w:num>
  <w:num w:numId="94">
    <w:abstractNumId w:val="18"/>
  </w:num>
  <w:num w:numId="95">
    <w:abstractNumId w:val="134"/>
  </w:num>
  <w:num w:numId="96">
    <w:abstractNumId w:val="120"/>
  </w:num>
  <w:num w:numId="97">
    <w:abstractNumId w:val="63"/>
  </w:num>
  <w:num w:numId="98">
    <w:abstractNumId w:val="182"/>
  </w:num>
  <w:num w:numId="99">
    <w:abstractNumId w:val="106"/>
  </w:num>
  <w:num w:numId="100">
    <w:abstractNumId w:val="173"/>
  </w:num>
  <w:num w:numId="101">
    <w:abstractNumId w:val="142"/>
  </w:num>
  <w:num w:numId="102">
    <w:abstractNumId w:val="21"/>
  </w:num>
  <w:num w:numId="103">
    <w:abstractNumId w:val="25"/>
  </w:num>
  <w:num w:numId="104">
    <w:abstractNumId w:val="60"/>
  </w:num>
  <w:num w:numId="105">
    <w:abstractNumId w:val="69"/>
  </w:num>
  <w:num w:numId="106">
    <w:abstractNumId w:val="43"/>
  </w:num>
  <w:num w:numId="107">
    <w:abstractNumId w:val="116"/>
  </w:num>
  <w:num w:numId="108">
    <w:abstractNumId w:val="19"/>
  </w:num>
  <w:num w:numId="109">
    <w:abstractNumId w:val="114"/>
  </w:num>
  <w:num w:numId="110">
    <w:abstractNumId w:val="62"/>
  </w:num>
  <w:num w:numId="111">
    <w:abstractNumId w:val="40"/>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0"/>
  </w:num>
  <w:num w:numId="127">
    <w:abstractNumId w:val="48"/>
  </w:num>
  <w:num w:numId="128">
    <w:abstractNumId w:val="104"/>
  </w:num>
  <w:num w:numId="129">
    <w:abstractNumId w:val="95"/>
  </w:num>
  <w:num w:numId="130">
    <w:abstractNumId w:val="122"/>
  </w:num>
  <w:num w:numId="131">
    <w:abstractNumId w:val="150"/>
  </w:num>
  <w:num w:numId="132">
    <w:abstractNumId w:val="102"/>
  </w:num>
  <w:num w:numId="133">
    <w:abstractNumId w:val="84"/>
  </w:num>
  <w:num w:numId="134">
    <w:abstractNumId w:val="135"/>
  </w:num>
  <w:num w:numId="135">
    <w:abstractNumId w:val="133"/>
  </w:num>
  <w:num w:numId="136">
    <w:abstractNumId w:val="185"/>
  </w:num>
  <w:num w:numId="137">
    <w:abstractNumId w:val="88"/>
  </w:num>
  <w:num w:numId="138">
    <w:abstractNumId w:val="47"/>
  </w:num>
  <w:num w:numId="139">
    <w:abstractNumId w:val="58"/>
  </w:num>
  <w:num w:numId="140">
    <w:abstractNumId w:val="171"/>
  </w:num>
  <w:num w:numId="141">
    <w:abstractNumId w:val="187"/>
  </w:num>
  <w:num w:numId="142">
    <w:abstractNumId w:val="180"/>
  </w:num>
  <w:num w:numId="143">
    <w:abstractNumId w:val="31"/>
  </w:num>
  <w:num w:numId="144">
    <w:abstractNumId w:val="11"/>
  </w:num>
  <w:num w:numId="145">
    <w:abstractNumId w:val="90"/>
  </w:num>
  <w:num w:numId="146">
    <w:abstractNumId w:val="96"/>
  </w:num>
  <w:num w:numId="147">
    <w:abstractNumId w:val="10"/>
  </w:num>
  <w:num w:numId="148">
    <w:abstractNumId w:val="193"/>
  </w:num>
  <w:num w:numId="149">
    <w:abstractNumId w:val="186"/>
  </w:num>
  <w:num w:numId="150">
    <w:abstractNumId w:val="79"/>
  </w:num>
  <w:num w:numId="151">
    <w:abstractNumId w:val="8"/>
  </w:num>
  <w:num w:numId="152">
    <w:abstractNumId w:val="46"/>
  </w:num>
  <w:num w:numId="153">
    <w:abstractNumId w:val="167"/>
  </w:num>
  <w:num w:numId="154">
    <w:abstractNumId w:val="130"/>
  </w:num>
  <w:num w:numId="155">
    <w:abstractNumId w:val="165"/>
  </w:num>
  <w:num w:numId="156">
    <w:abstractNumId w:val="77"/>
  </w:num>
  <w:num w:numId="157">
    <w:abstractNumId w:val="29"/>
  </w:num>
  <w:num w:numId="158">
    <w:abstractNumId w:val="105"/>
  </w:num>
  <w:num w:numId="159">
    <w:abstractNumId w:val="26"/>
  </w:num>
  <w:num w:numId="160">
    <w:abstractNumId w:val="41"/>
  </w:num>
  <w:num w:numId="161">
    <w:abstractNumId w:val="164"/>
  </w:num>
  <w:num w:numId="162">
    <w:abstractNumId w:val="56"/>
  </w:num>
  <w:num w:numId="163">
    <w:abstractNumId w:val="156"/>
  </w:num>
  <w:num w:numId="164">
    <w:abstractNumId w:val="109"/>
  </w:num>
  <w:num w:numId="165">
    <w:abstractNumId w:val="54"/>
  </w:num>
  <w:num w:numId="166">
    <w:abstractNumId w:val="91"/>
  </w:num>
  <w:num w:numId="167">
    <w:abstractNumId w:val="151"/>
  </w:num>
  <w:num w:numId="168">
    <w:abstractNumId w:val="123"/>
  </w:num>
  <w:num w:numId="169">
    <w:abstractNumId w:val="14"/>
  </w:num>
  <w:num w:numId="170">
    <w:abstractNumId w:val="153"/>
  </w:num>
  <w:num w:numId="171">
    <w:abstractNumId w:val="22"/>
  </w:num>
  <w:num w:numId="172">
    <w:abstractNumId w:val="38"/>
  </w:num>
  <w:num w:numId="173">
    <w:abstractNumId w:val="74"/>
  </w:num>
  <w:num w:numId="174">
    <w:abstractNumId w:val="176"/>
  </w:num>
  <w:num w:numId="175">
    <w:abstractNumId w:val="166"/>
  </w:num>
  <w:num w:numId="176">
    <w:abstractNumId w:val="124"/>
  </w:num>
  <w:num w:numId="177">
    <w:abstractNumId w:val="145"/>
  </w:num>
  <w:num w:numId="178">
    <w:abstractNumId w:val="160"/>
  </w:num>
  <w:num w:numId="179">
    <w:abstractNumId w:val="159"/>
  </w:num>
  <w:num w:numId="180">
    <w:abstractNumId w:val="161"/>
  </w:num>
  <w:num w:numId="181">
    <w:abstractNumId w:val="9"/>
  </w:num>
  <w:num w:numId="182">
    <w:abstractNumId w:val="132"/>
  </w:num>
  <w:num w:numId="183">
    <w:abstractNumId w:val="190"/>
  </w:num>
  <w:num w:numId="184">
    <w:abstractNumId w:val="93"/>
  </w:num>
  <w:num w:numId="185">
    <w:abstractNumId w:val="157"/>
  </w:num>
  <w:num w:numId="186">
    <w:abstractNumId w:val="50"/>
  </w:num>
  <w:num w:numId="187">
    <w:abstractNumId w:val="82"/>
  </w:num>
  <w:num w:numId="188">
    <w:abstractNumId w:val="103"/>
  </w:num>
  <w:num w:numId="189">
    <w:abstractNumId w:val="100"/>
  </w:num>
  <w:num w:numId="190">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91">
    <w:abstractNumId w:val="127"/>
  </w:num>
  <w:num w:numId="192">
    <w:abstractNumId w:val="5"/>
  </w:num>
  <w:num w:numId="193">
    <w:abstractNumId w:val="149"/>
  </w:num>
  <w:num w:numId="194">
    <w:abstractNumId w:val="112"/>
  </w:num>
  <w:num w:numId="195">
    <w:abstractNumId w:val="16"/>
  </w:num>
  <w:num w:numId="196">
    <w:abstractNumId w:val="163"/>
  </w:num>
  <w:num w:numId="197">
    <w:abstractNumId w:val="148"/>
  </w:num>
  <w:num w:numId="198">
    <w:abstractNumId w:val="86"/>
  </w:num>
  <w:num w:numId="199">
    <w:abstractNumId w:val="99"/>
  </w:num>
  <w:num w:numId="200">
    <w:abstractNumId w:val="36"/>
  </w:num>
  <w:num w:numId="201">
    <w:abstractNumId w:val="94"/>
  </w:num>
  <w:num w:numId="202">
    <w:abstractNumId w:val="101"/>
  </w:num>
  <w:num w:numId="203">
    <w:abstractNumId w:val="147"/>
  </w:num>
  <w:num w:numId="204">
    <w:abstractNumId w:val="155"/>
  </w:num>
  <w:num w:numId="205">
    <w:abstractNumId w:val="146"/>
  </w:num>
  <w:num w:numId="206">
    <w:abstractNumId w:val="92"/>
  </w:num>
  <w:num w:numId="207">
    <w:abstractNumId w:val="51"/>
  </w:num>
  <w:num w:numId="208">
    <w:abstractNumId w:val="108"/>
  </w:num>
  <w:num w:numId="209">
    <w:abstractNumId w:val="72"/>
  </w:num>
  <w:num w:numId="210">
    <w:abstractNumId w:val="24"/>
  </w:num>
  <w:num w:numId="211">
    <w:abstractNumId w:val="111"/>
  </w:num>
  <w:num w:numId="212">
    <w:abstractNumId w:val="53"/>
  </w:num>
  <w:numIdMacAtCleanup w:val="2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Sullivan">
    <w15:presenceInfo w15:providerId="None" w15:userId="Gary Sullivan"/>
  </w15:person>
  <w15:person w15:author="Jens Ohm">
    <w15:presenceInfo w15:providerId="None" w15:userId="Jens Oh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activeWritingStyle w:appName="MSWord" w:lang="it-IT" w:vendorID="64" w:dllVersion="6" w:nlCheck="1" w:checkStyle="0"/>
  <w:activeWritingStyle w:appName="MSWord" w:lang="en-CA"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195"/>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39"/>
    <w:rsid w:val="00000164"/>
    <w:rsid w:val="00000223"/>
    <w:rsid w:val="00000532"/>
    <w:rsid w:val="00000624"/>
    <w:rsid w:val="00000783"/>
    <w:rsid w:val="000009A7"/>
    <w:rsid w:val="00000E09"/>
    <w:rsid w:val="00001048"/>
    <w:rsid w:val="000011CC"/>
    <w:rsid w:val="00001298"/>
    <w:rsid w:val="000013EE"/>
    <w:rsid w:val="000014C6"/>
    <w:rsid w:val="000015CC"/>
    <w:rsid w:val="000015FB"/>
    <w:rsid w:val="000018A2"/>
    <w:rsid w:val="0000199E"/>
    <w:rsid w:val="00001F6C"/>
    <w:rsid w:val="0000210D"/>
    <w:rsid w:val="00002401"/>
    <w:rsid w:val="00002717"/>
    <w:rsid w:val="0000278B"/>
    <w:rsid w:val="00002DAC"/>
    <w:rsid w:val="00002F49"/>
    <w:rsid w:val="000037A4"/>
    <w:rsid w:val="0000384C"/>
    <w:rsid w:val="00003B99"/>
    <w:rsid w:val="00003C66"/>
    <w:rsid w:val="00003CCE"/>
    <w:rsid w:val="000040B6"/>
    <w:rsid w:val="000040D6"/>
    <w:rsid w:val="000041C0"/>
    <w:rsid w:val="00004384"/>
    <w:rsid w:val="00004713"/>
    <w:rsid w:val="00004859"/>
    <w:rsid w:val="000048B1"/>
    <w:rsid w:val="0000495D"/>
    <w:rsid w:val="00004B26"/>
    <w:rsid w:val="00004C2E"/>
    <w:rsid w:val="00004E25"/>
    <w:rsid w:val="0000508D"/>
    <w:rsid w:val="000052CC"/>
    <w:rsid w:val="000054F8"/>
    <w:rsid w:val="0000558B"/>
    <w:rsid w:val="000055C5"/>
    <w:rsid w:val="00005609"/>
    <w:rsid w:val="00005626"/>
    <w:rsid w:val="000056A9"/>
    <w:rsid w:val="00005734"/>
    <w:rsid w:val="00005B4A"/>
    <w:rsid w:val="00005B7A"/>
    <w:rsid w:val="00005F2D"/>
    <w:rsid w:val="00005F88"/>
    <w:rsid w:val="00006025"/>
    <w:rsid w:val="0000608A"/>
    <w:rsid w:val="0000623E"/>
    <w:rsid w:val="00006338"/>
    <w:rsid w:val="00006661"/>
    <w:rsid w:val="00006755"/>
    <w:rsid w:val="00006C94"/>
    <w:rsid w:val="00006E35"/>
    <w:rsid w:val="00007284"/>
    <w:rsid w:val="000072CD"/>
    <w:rsid w:val="0000738F"/>
    <w:rsid w:val="000075B4"/>
    <w:rsid w:val="0000764B"/>
    <w:rsid w:val="000076B4"/>
    <w:rsid w:val="00007D7F"/>
    <w:rsid w:val="00007EAE"/>
    <w:rsid w:val="00007F14"/>
    <w:rsid w:val="000101CF"/>
    <w:rsid w:val="00010260"/>
    <w:rsid w:val="0001066C"/>
    <w:rsid w:val="00010762"/>
    <w:rsid w:val="00010A73"/>
    <w:rsid w:val="00010B7B"/>
    <w:rsid w:val="00010D68"/>
    <w:rsid w:val="00010EFE"/>
    <w:rsid w:val="00010F05"/>
    <w:rsid w:val="000114C0"/>
    <w:rsid w:val="00011994"/>
    <w:rsid w:val="00011CBA"/>
    <w:rsid w:val="00011D31"/>
    <w:rsid w:val="00011EBE"/>
    <w:rsid w:val="00011F0C"/>
    <w:rsid w:val="00012173"/>
    <w:rsid w:val="000121A2"/>
    <w:rsid w:val="00012228"/>
    <w:rsid w:val="000122E8"/>
    <w:rsid w:val="000123AB"/>
    <w:rsid w:val="00012AED"/>
    <w:rsid w:val="00012DEB"/>
    <w:rsid w:val="00012F33"/>
    <w:rsid w:val="0001347D"/>
    <w:rsid w:val="00013590"/>
    <w:rsid w:val="0001361E"/>
    <w:rsid w:val="000137D1"/>
    <w:rsid w:val="0001385D"/>
    <w:rsid w:val="000139C0"/>
    <w:rsid w:val="00013D75"/>
    <w:rsid w:val="00013EE9"/>
    <w:rsid w:val="000141B5"/>
    <w:rsid w:val="000141C7"/>
    <w:rsid w:val="000142EE"/>
    <w:rsid w:val="000146CB"/>
    <w:rsid w:val="000146DD"/>
    <w:rsid w:val="0001475B"/>
    <w:rsid w:val="00014D5C"/>
    <w:rsid w:val="0001535C"/>
    <w:rsid w:val="000154EE"/>
    <w:rsid w:val="00015D3A"/>
    <w:rsid w:val="00015DD2"/>
    <w:rsid w:val="00015E25"/>
    <w:rsid w:val="00015EAA"/>
    <w:rsid w:val="00016018"/>
    <w:rsid w:val="000161FC"/>
    <w:rsid w:val="0001637C"/>
    <w:rsid w:val="0001680C"/>
    <w:rsid w:val="000170E4"/>
    <w:rsid w:val="00017108"/>
    <w:rsid w:val="00017361"/>
    <w:rsid w:val="00017874"/>
    <w:rsid w:val="00017890"/>
    <w:rsid w:val="00017A74"/>
    <w:rsid w:val="00017A82"/>
    <w:rsid w:val="00017B1A"/>
    <w:rsid w:val="000202F8"/>
    <w:rsid w:val="00020320"/>
    <w:rsid w:val="000203C8"/>
    <w:rsid w:val="000203D7"/>
    <w:rsid w:val="00020582"/>
    <w:rsid w:val="00020725"/>
    <w:rsid w:val="000207C7"/>
    <w:rsid w:val="000209D8"/>
    <w:rsid w:val="00020A24"/>
    <w:rsid w:val="00021080"/>
    <w:rsid w:val="00021101"/>
    <w:rsid w:val="00021296"/>
    <w:rsid w:val="0002134D"/>
    <w:rsid w:val="00021453"/>
    <w:rsid w:val="00021CDD"/>
    <w:rsid w:val="00021DC2"/>
    <w:rsid w:val="00022243"/>
    <w:rsid w:val="00022392"/>
    <w:rsid w:val="00022545"/>
    <w:rsid w:val="000227CC"/>
    <w:rsid w:val="00022D5E"/>
    <w:rsid w:val="00022D92"/>
    <w:rsid w:val="00022FDB"/>
    <w:rsid w:val="000231FF"/>
    <w:rsid w:val="000233E8"/>
    <w:rsid w:val="000235B0"/>
    <w:rsid w:val="00023815"/>
    <w:rsid w:val="00023BB4"/>
    <w:rsid w:val="00023BC5"/>
    <w:rsid w:val="00023D2B"/>
    <w:rsid w:val="00023E7A"/>
    <w:rsid w:val="0002403B"/>
    <w:rsid w:val="00024088"/>
    <w:rsid w:val="0002449B"/>
    <w:rsid w:val="00024516"/>
    <w:rsid w:val="00024543"/>
    <w:rsid w:val="0002480F"/>
    <w:rsid w:val="000249CD"/>
    <w:rsid w:val="00024B5B"/>
    <w:rsid w:val="00024DE2"/>
    <w:rsid w:val="00024E48"/>
    <w:rsid w:val="00024ED7"/>
    <w:rsid w:val="000251DF"/>
    <w:rsid w:val="000252CF"/>
    <w:rsid w:val="000255FC"/>
    <w:rsid w:val="00025BF3"/>
    <w:rsid w:val="00025D54"/>
    <w:rsid w:val="00025DBA"/>
    <w:rsid w:val="00025FCA"/>
    <w:rsid w:val="0002614C"/>
    <w:rsid w:val="000262AB"/>
    <w:rsid w:val="000262E8"/>
    <w:rsid w:val="00026799"/>
    <w:rsid w:val="000268CD"/>
    <w:rsid w:val="000268FC"/>
    <w:rsid w:val="00026C84"/>
    <w:rsid w:val="00026E9D"/>
    <w:rsid w:val="00026FE1"/>
    <w:rsid w:val="00027073"/>
    <w:rsid w:val="000272C1"/>
    <w:rsid w:val="00027465"/>
    <w:rsid w:val="0002763E"/>
    <w:rsid w:val="00027B64"/>
    <w:rsid w:val="00027BDD"/>
    <w:rsid w:val="000301CC"/>
    <w:rsid w:val="000304E0"/>
    <w:rsid w:val="000305BF"/>
    <w:rsid w:val="00030649"/>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A38"/>
    <w:rsid w:val="00032A6D"/>
    <w:rsid w:val="00032A94"/>
    <w:rsid w:val="000331A0"/>
    <w:rsid w:val="00033496"/>
    <w:rsid w:val="00033554"/>
    <w:rsid w:val="000336C2"/>
    <w:rsid w:val="0003385E"/>
    <w:rsid w:val="00033B78"/>
    <w:rsid w:val="00033B9B"/>
    <w:rsid w:val="00033E0F"/>
    <w:rsid w:val="00033F6B"/>
    <w:rsid w:val="000340A1"/>
    <w:rsid w:val="00034328"/>
    <w:rsid w:val="000345EC"/>
    <w:rsid w:val="00034652"/>
    <w:rsid w:val="0003469F"/>
    <w:rsid w:val="00034791"/>
    <w:rsid w:val="00034795"/>
    <w:rsid w:val="00034837"/>
    <w:rsid w:val="00034841"/>
    <w:rsid w:val="00034858"/>
    <w:rsid w:val="00034D64"/>
    <w:rsid w:val="0003500B"/>
    <w:rsid w:val="0003510D"/>
    <w:rsid w:val="00035166"/>
    <w:rsid w:val="00035353"/>
    <w:rsid w:val="000355F1"/>
    <w:rsid w:val="000357ED"/>
    <w:rsid w:val="00035A93"/>
    <w:rsid w:val="00035C85"/>
    <w:rsid w:val="00035E92"/>
    <w:rsid w:val="00035EB0"/>
    <w:rsid w:val="000363F4"/>
    <w:rsid w:val="000364A1"/>
    <w:rsid w:val="000364F4"/>
    <w:rsid w:val="0003653B"/>
    <w:rsid w:val="00036E58"/>
    <w:rsid w:val="00036F13"/>
    <w:rsid w:val="0003709D"/>
    <w:rsid w:val="00037314"/>
    <w:rsid w:val="0003740F"/>
    <w:rsid w:val="00037446"/>
    <w:rsid w:val="00037543"/>
    <w:rsid w:val="00037544"/>
    <w:rsid w:val="00037B47"/>
    <w:rsid w:val="00037F28"/>
    <w:rsid w:val="000400FB"/>
    <w:rsid w:val="000402E0"/>
    <w:rsid w:val="00040347"/>
    <w:rsid w:val="000403DE"/>
    <w:rsid w:val="000406F3"/>
    <w:rsid w:val="00040996"/>
    <w:rsid w:val="000409A4"/>
    <w:rsid w:val="0004107E"/>
    <w:rsid w:val="0004126A"/>
    <w:rsid w:val="00041660"/>
    <w:rsid w:val="00041823"/>
    <w:rsid w:val="000418DE"/>
    <w:rsid w:val="00041A29"/>
    <w:rsid w:val="00041B64"/>
    <w:rsid w:val="00041B72"/>
    <w:rsid w:val="00041C33"/>
    <w:rsid w:val="00041C7F"/>
    <w:rsid w:val="00041D52"/>
    <w:rsid w:val="00041D6F"/>
    <w:rsid w:val="00041FF4"/>
    <w:rsid w:val="00042075"/>
    <w:rsid w:val="0004221C"/>
    <w:rsid w:val="000423BD"/>
    <w:rsid w:val="000425A4"/>
    <w:rsid w:val="000427E9"/>
    <w:rsid w:val="000428F2"/>
    <w:rsid w:val="000429B2"/>
    <w:rsid w:val="00042BB9"/>
    <w:rsid w:val="00043212"/>
    <w:rsid w:val="000432B3"/>
    <w:rsid w:val="00043422"/>
    <w:rsid w:val="0004347D"/>
    <w:rsid w:val="00043741"/>
    <w:rsid w:val="00043B36"/>
    <w:rsid w:val="00043B3B"/>
    <w:rsid w:val="00043B60"/>
    <w:rsid w:val="00043D29"/>
    <w:rsid w:val="00043E55"/>
    <w:rsid w:val="0004402E"/>
    <w:rsid w:val="00044062"/>
    <w:rsid w:val="0004412A"/>
    <w:rsid w:val="00044363"/>
    <w:rsid w:val="000448BD"/>
    <w:rsid w:val="000449B7"/>
    <w:rsid w:val="00044B9A"/>
    <w:rsid w:val="000452B5"/>
    <w:rsid w:val="00045315"/>
    <w:rsid w:val="0004554C"/>
    <w:rsid w:val="000458BA"/>
    <w:rsid w:val="000458BC"/>
    <w:rsid w:val="0004591D"/>
    <w:rsid w:val="00045A8E"/>
    <w:rsid w:val="00045C41"/>
    <w:rsid w:val="00045E0E"/>
    <w:rsid w:val="00046109"/>
    <w:rsid w:val="0004611E"/>
    <w:rsid w:val="00046646"/>
    <w:rsid w:val="000466D4"/>
    <w:rsid w:val="000468DA"/>
    <w:rsid w:val="00046C03"/>
    <w:rsid w:val="00046D21"/>
    <w:rsid w:val="00046F65"/>
    <w:rsid w:val="0004712B"/>
    <w:rsid w:val="0004717A"/>
    <w:rsid w:val="000472B3"/>
    <w:rsid w:val="000474E9"/>
    <w:rsid w:val="0004766D"/>
    <w:rsid w:val="0004779F"/>
    <w:rsid w:val="000479E2"/>
    <w:rsid w:val="00047C0D"/>
    <w:rsid w:val="00047C19"/>
    <w:rsid w:val="00047D3F"/>
    <w:rsid w:val="00047F4B"/>
    <w:rsid w:val="00047F6E"/>
    <w:rsid w:val="000503F6"/>
    <w:rsid w:val="00050BEA"/>
    <w:rsid w:val="00050D59"/>
    <w:rsid w:val="00050DBD"/>
    <w:rsid w:val="0005112C"/>
    <w:rsid w:val="000516B4"/>
    <w:rsid w:val="00051A81"/>
    <w:rsid w:val="00051ABA"/>
    <w:rsid w:val="00051E2C"/>
    <w:rsid w:val="00051F83"/>
    <w:rsid w:val="00051FD1"/>
    <w:rsid w:val="000525C4"/>
    <w:rsid w:val="0005273E"/>
    <w:rsid w:val="000528B1"/>
    <w:rsid w:val="00052A2A"/>
    <w:rsid w:val="00052B2A"/>
    <w:rsid w:val="00052BB8"/>
    <w:rsid w:val="00052D63"/>
    <w:rsid w:val="00052E57"/>
    <w:rsid w:val="000531A9"/>
    <w:rsid w:val="000531CC"/>
    <w:rsid w:val="000534B0"/>
    <w:rsid w:val="000535D2"/>
    <w:rsid w:val="000539B1"/>
    <w:rsid w:val="00053A7D"/>
    <w:rsid w:val="00053AF4"/>
    <w:rsid w:val="00053DF0"/>
    <w:rsid w:val="00053F9A"/>
    <w:rsid w:val="00054128"/>
    <w:rsid w:val="0005419B"/>
    <w:rsid w:val="000543B7"/>
    <w:rsid w:val="00054759"/>
    <w:rsid w:val="00054952"/>
    <w:rsid w:val="00054A9C"/>
    <w:rsid w:val="00054C7C"/>
    <w:rsid w:val="0005524A"/>
    <w:rsid w:val="00055413"/>
    <w:rsid w:val="0005547C"/>
    <w:rsid w:val="000554B8"/>
    <w:rsid w:val="00055576"/>
    <w:rsid w:val="000555F7"/>
    <w:rsid w:val="00055926"/>
    <w:rsid w:val="00055BED"/>
    <w:rsid w:val="00055D2B"/>
    <w:rsid w:val="00055F9E"/>
    <w:rsid w:val="00056056"/>
    <w:rsid w:val="0005650C"/>
    <w:rsid w:val="0005652D"/>
    <w:rsid w:val="00056A48"/>
    <w:rsid w:val="00056A4F"/>
    <w:rsid w:val="00056B40"/>
    <w:rsid w:val="00056CE5"/>
    <w:rsid w:val="000573D7"/>
    <w:rsid w:val="00057481"/>
    <w:rsid w:val="000574C8"/>
    <w:rsid w:val="000575A1"/>
    <w:rsid w:val="00057855"/>
    <w:rsid w:val="00057A51"/>
    <w:rsid w:val="00057ABE"/>
    <w:rsid w:val="00057B3A"/>
    <w:rsid w:val="00057B87"/>
    <w:rsid w:val="00057C4E"/>
    <w:rsid w:val="00057E89"/>
    <w:rsid w:val="00057F81"/>
    <w:rsid w:val="0006018D"/>
    <w:rsid w:val="0006028D"/>
    <w:rsid w:val="00060311"/>
    <w:rsid w:val="0006032E"/>
    <w:rsid w:val="000603E6"/>
    <w:rsid w:val="00060699"/>
    <w:rsid w:val="00060965"/>
    <w:rsid w:val="00060ADD"/>
    <w:rsid w:val="00060C66"/>
    <w:rsid w:val="00060D9D"/>
    <w:rsid w:val="0006123E"/>
    <w:rsid w:val="00061275"/>
    <w:rsid w:val="000615E2"/>
    <w:rsid w:val="00061EAC"/>
    <w:rsid w:val="00062704"/>
    <w:rsid w:val="0006274F"/>
    <w:rsid w:val="000629CF"/>
    <w:rsid w:val="00062A40"/>
    <w:rsid w:val="00062B1C"/>
    <w:rsid w:val="00062FE0"/>
    <w:rsid w:val="00063068"/>
    <w:rsid w:val="00063558"/>
    <w:rsid w:val="000635C2"/>
    <w:rsid w:val="000637E0"/>
    <w:rsid w:val="00063890"/>
    <w:rsid w:val="000639BB"/>
    <w:rsid w:val="00063F03"/>
    <w:rsid w:val="000643A5"/>
    <w:rsid w:val="00064856"/>
    <w:rsid w:val="00064A87"/>
    <w:rsid w:val="00064B02"/>
    <w:rsid w:val="00064B9A"/>
    <w:rsid w:val="000650F3"/>
    <w:rsid w:val="00065189"/>
    <w:rsid w:val="00065245"/>
    <w:rsid w:val="000658BE"/>
    <w:rsid w:val="00065983"/>
    <w:rsid w:val="00065B44"/>
    <w:rsid w:val="00065BA7"/>
    <w:rsid w:val="00065E2D"/>
    <w:rsid w:val="00065EC1"/>
    <w:rsid w:val="00065ED5"/>
    <w:rsid w:val="000660DE"/>
    <w:rsid w:val="000667CA"/>
    <w:rsid w:val="00066A5C"/>
    <w:rsid w:val="00066A98"/>
    <w:rsid w:val="00066AB2"/>
    <w:rsid w:val="00066B33"/>
    <w:rsid w:val="00066D9B"/>
    <w:rsid w:val="00066FDF"/>
    <w:rsid w:val="00067414"/>
    <w:rsid w:val="00067482"/>
    <w:rsid w:val="00067685"/>
    <w:rsid w:val="000677CD"/>
    <w:rsid w:val="0006781A"/>
    <w:rsid w:val="00067C1F"/>
    <w:rsid w:val="00067E3C"/>
    <w:rsid w:val="00067E5A"/>
    <w:rsid w:val="00070282"/>
    <w:rsid w:val="00070309"/>
    <w:rsid w:val="000703E7"/>
    <w:rsid w:val="000705BC"/>
    <w:rsid w:val="00070665"/>
    <w:rsid w:val="0007066F"/>
    <w:rsid w:val="00070BD7"/>
    <w:rsid w:val="00070C0A"/>
    <w:rsid w:val="00070E31"/>
    <w:rsid w:val="00070F85"/>
    <w:rsid w:val="00071055"/>
    <w:rsid w:val="0007149C"/>
    <w:rsid w:val="00071752"/>
    <w:rsid w:val="000718B2"/>
    <w:rsid w:val="00071B03"/>
    <w:rsid w:val="00071E67"/>
    <w:rsid w:val="00071FA2"/>
    <w:rsid w:val="0007220D"/>
    <w:rsid w:val="000722F3"/>
    <w:rsid w:val="00072436"/>
    <w:rsid w:val="0007249B"/>
    <w:rsid w:val="0007279F"/>
    <w:rsid w:val="00072811"/>
    <w:rsid w:val="00072961"/>
    <w:rsid w:val="0007297F"/>
    <w:rsid w:val="00072CFA"/>
    <w:rsid w:val="00072DFF"/>
    <w:rsid w:val="00072E31"/>
    <w:rsid w:val="00072FAE"/>
    <w:rsid w:val="0007318E"/>
    <w:rsid w:val="000732D3"/>
    <w:rsid w:val="0007335E"/>
    <w:rsid w:val="00073459"/>
    <w:rsid w:val="00073694"/>
    <w:rsid w:val="00073716"/>
    <w:rsid w:val="000743EF"/>
    <w:rsid w:val="000746F3"/>
    <w:rsid w:val="00074740"/>
    <w:rsid w:val="0007481D"/>
    <w:rsid w:val="00074921"/>
    <w:rsid w:val="0007496B"/>
    <w:rsid w:val="00074A29"/>
    <w:rsid w:val="00074A7F"/>
    <w:rsid w:val="00074C71"/>
    <w:rsid w:val="00074D80"/>
    <w:rsid w:val="00074ED0"/>
    <w:rsid w:val="00074F54"/>
    <w:rsid w:val="000752CE"/>
    <w:rsid w:val="000754D6"/>
    <w:rsid w:val="000755D6"/>
    <w:rsid w:val="000755F9"/>
    <w:rsid w:val="00075715"/>
    <w:rsid w:val="00075A28"/>
    <w:rsid w:val="00075A56"/>
    <w:rsid w:val="00075B89"/>
    <w:rsid w:val="00075FFC"/>
    <w:rsid w:val="00076044"/>
    <w:rsid w:val="0007614F"/>
    <w:rsid w:val="000761A3"/>
    <w:rsid w:val="000761AA"/>
    <w:rsid w:val="00076242"/>
    <w:rsid w:val="00076341"/>
    <w:rsid w:val="000763E8"/>
    <w:rsid w:val="000765F7"/>
    <w:rsid w:val="00076729"/>
    <w:rsid w:val="00076B99"/>
    <w:rsid w:val="00076EBF"/>
    <w:rsid w:val="00076F0B"/>
    <w:rsid w:val="00076FBE"/>
    <w:rsid w:val="0007715C"/>
    <w:rsid w:val="00077576"/>
    <w:rsid w:val="00077580"/>
    <w:rsid w:val="000775EB"/>
    <w:rsid w:val="000776F1"/>
    <w:rsid w:val="0007777C"/>
    <w:rsid w:val="000778C7"/>
    <w:rsid w:val="00077B13"/>
    <w:rsid w:val="00077B39"/>
    <w:rsid w:val="00077E72"/>
    <w:rsid w:val="00077F85"/>
    <w:rsid w:val="00077FC6"/>
    <w:rsid w:val="0008020D"/>
    <w:rsid w:val="00080234"/>
    <w:rsid w:val="000807F5"/>
    <w:rsid w:val="00080836"/>
    <w:rsid w:val="0008091A"/>
    <w:rsid w:val="00080C12"/>
    <w:rsid w:val="00080C63"/>
    <w:rsid w:val="00080F40"/>
    <w:rsid w:val="00081389"/>
    <w:rsid w:val="0008149A"/>
    <w:rsid w:val="00081544"/>
    <w:rsid w:val="0008156F"/>
    <w:rsid w:val="00081613"/>
    <w:rsid w:val="00081650"/>
    <w:rsid w:val="00081759"/>
    <w:rsid w:val="00081ACB"/>
    <w:rsid w:val="00081B50"/>
    <w:rsid w:val="0008213C"/>
    <w:rsid w:val="000824FF"/>
    <w:rsid w:val="0008251C"/>
    <w:rsid w:val="000825A9"/>
    <w:rsid w:val="0008266E"/>
    <w:rsid w:val="00082932"/>
    <w:rsid w:val="00083000"/>
    <w:rsid w:val="000833AF"/>
    <w:rsid w:val="000833F8"/>
    <w:rsid w:val="000834AE"/>
    <w:rsid w:val="000835EA"/>
    <w:rsid w:val="000839E5"/>
    <w:rsid w:val="00083B04"/>
    <w:rsid w:val="0008402B"/>
    <w:rsid w:val="00084060"/>
    <w:rsid w:val="000840AA"/>
    <w:rsid w:val="000844F3"/>
    <w:rsid w:val="00084A7E"/>
    <w:rsid w:val="00084B6B"/>
    <w:rsid w:val="00085662"/>
    <w:rsid w:val="000856B3"/>
    <w:rsid w:val="000859D8"/>
    <w:rsid w:val="00085B1C"/>
    <w:rsid w:val="00085C14"/>
    <w:rsid w:val="00085C1C"/>
    <w:rsid w:val="00085D6F"/>
    <w:rsid w:val="00085D97"/>
    <w:rsid w:val="0008621D"/>
    <w:rsid w:val="00086462"/>
    <w:rsid w:val="0008654E"/>
    <w:rsid w:val="00086A44"/>
    <w:rsid w:val="00086E8F"/>
    <w:rsid w:val="0008752F"/>
    <w:rsid w:val="0008773B"/>
    <w:rsid w:val="00087958"/>
    <w:rsid w:val="00087B60"/>
    <w:rsid w:val="000902D5"/>
    <w:rsid w:val="00090809"/>
    <w:rsid w:val="00090AF4"/>
    <w:rsid w:val="00090D03"/>
    <w:rsid w:val="00090F0F"/>
    <w:rsid w:val="0009149E"/>
    <w:rsid w:val="000914A9"/>
    <w:rsid w:val="000915B7"/>
    <w:rsid w:val="000915BF"/>
    <w:rsid w:val="00091B79"/>
    <w:rsid w:val="00091B87"/>
    <w:rsid w:val="00091C03"/>
    <w:rsid w:val="00091D8A"/>
    <w:rsid w:val="00091E86"/>
    <w:rsid w:val="00091F6B"/>
    <w:rsid w:val="00092005"/>
    <w:rsid w:val="000924AC"/>
    <w:rsid w:val="000925D7"/>
    <w:rsid w:val="0009281C"/>
    <w:rsid w:val="000928D9"/>
    <w:rsid w:val="00092F7F"/>
    <w:rsid w:val="00093166"/>
    <w:rsid w:val="00093182"/>
    <w:rsid w:val="000936BB"/>
    <w:rsid w:val="000937AF"/>
    <w:rsid w:val="000938E6"/>
    <w:rsid w:val="00093AC5"/>
    <w:rsid w:val="00093B87"/>
    <w:rsid w:val="00094361"/>
    <w:rsid w:val="00094544"/>
    <w:rsid w:val="000946F5"/>
    <w:rsid w:val="0009477B"/>
    <w:rsid w:val="00094A64"/>
    <w:rsid w:val="00094B4F"/>
    <w:rsid w:val="00095156"/>
    <w:rsid w:val="0009565D"/>
    <w:rsid w:val="000956D4"/>
    <w:rsid w:val="00095760"/>
    <w:rsid w:val="000958B3"/>
    <w:rsid w:val="00095920"/>
    <w:rsid w:val="000959DB"/>
    <w:rsid w:val="000959F8"/>
    <w:rsid w:val="00095A12"/>
    <w:rsid w:val="00095DC5"/>
    <w:rsid w:val="00095ECC"/>
    <w:rsid w:val="00095F8F"/>
    <w:rsid w:val="00096384"/>
    <w:rsid w:val="0009651F"/>
    <w:rsid w:val="000965CC"/>
    <w:rsid w:val="00096CDE"/>
    <w:rsid w:val="00096DF4"/>
    <w:rsid w:val="00096E14"/>
    <w:rsid w:val="00096F74"/>
    <w:rsid w:val="00097195"/>
    <w:rsid w:val="000973E4"/>
    <w:rsid w:val="000974EB"/>
    <w:rsid w:val="000974F0"/>
    <w:rsid w:val="000976AE"/>
    <w:rsid w:val="00097806"/>
    <w:rsid w:val="00097827"/>
    <w:rsid w:val="00097980"/>
    <w:rsid w:val="000979BA"/>
    <w:rsid w:val="00097B37"/>
    <w:rsid w:val="00097CAA"/>
    <w:rsid w:val="00097DAE"/>
    <w:rsid w:val="000A0515"/>
    <w:rsid w:val="000A052A"/>
    <w:rsid w:val="000A06F0"/>
    <w:rsid w:val="000A0993"/>
    <w:rsid w:val="000A09A7"/>
    <w:rsid w:val="000A0A5E"/>
    <w:rsid w:val="000A0A95"/>
    <w:rsid w:val="000A1187"/>
    <w:rsid w:val="000A13E4"/>
    <w:rsid w:val="000A16E9"/>
    <w:rsid w:val="000A171E"/>
    <w:rsid w:val="000A1781"/>
    <w:rsid w:val="000A17F0"/>
    <w:rsid w:val="000A19A8"/>
    <w:rsid w:val="000A19F7"/>
    <w:rsid w:val="000A1D98"/>
    <w:rsid w:val="000A1DC8"/>
    <w:rsid w:val="000A1F47"/>
    <w:rsid w:val="000A2026"/>
    <w:rsid w:val="000A20D1"/>
    <w:rsid w:val="000A222A"/>
    <w:rsid w:val="000A2329"/>
    <w:rsid w:val="000A2375"/>
    <w:rsid w:val="000A249C"/>
    <w:rsid w:val="000A24F1"/>
    <w:rsid w:val="000A2506"/>
    <w:rsid w:val="000A2776"/>
    <w:rsid w:val="000A2895"/>
    <w:rsid w:val="000A29C9"/>
    <w:rsid w:val="000A2B4C"/>
    <w:rsid w:val="000A36F5"/>
    <w:rsid w:val="000A39EA"/>
    <w:rsid w:val="000A3CF4"/>
    <w:rsid w:val="000A3D92"/>
    <w:rsid w:val="000A3DC7"/>
    <w:rsid w:val="000A3F56"/>
    <w:rsid w:val="000A427B"/>
    <w:rsid w:val="000A4284"/>
    <w:rsid w:val="000A4453"/>
    <w:rsid w:val="000A4768"/>
    <w:rsid w:val="000A4781"/>
    <w:rsid w:val="000A4B5E"/>
    <w:rsid w:val="000A4C37"/>
    <w:rsid w:val="000A4CDA"/>
    <w:rsid w:val="000A4D5A"/>
    <w:rsid w:val="000A4DDC"/>
    <w:rsid w:val="000A5199"/>
    <w:rsid w:val="000A5456"/>
    <w:rsid w:val="000A5894"/>
    <w:rsid w:val="000A5A4C"/>
    <w:rsid w:val="000A5B4F"/>
    <w:rsid w:val="000A5BE4"/>
    <w:rsid w:val="000A600F"/>
    <w:rsid w:val="000A65CF"/>
    <w:rsid w:val="000A68BA"/>
    <w:rsid w:val="000A6A48"/>
    <w:rsid w:val="000A6DB1"/>
    <w:rsid w:val="000A6E25"/>
    <w:rsid w:val="000A767C"/>
    <w:rsid w:val="000A7C4E"/>
    <w:rsid w:val="000A7D15"/>
    <w:rsid w:val="000A7DD2"/>
    <w:rsid w:val="000A7FD7"/>
    <w:rsid w:val="000B06DE"/>
    <w:rsid w:val="000B0A91"/>
    <w:rsid w:val="000B0AF2"/>
    <w:rsid w:val="000B0BDE"/>
    <w:rsid w:val="000B0EFE"/>
    <w:rsid w:val="000B0F41"/>
    <w:rsid w:val="000B104C"/>
    <w:rsid w:val="000B1680"/>
    <w:rsid w:val="000B1B3F"/>
    <w:rsid w:val="000B1C6B"/>
    <w:rsid w:val="000B1D60"/>
    <w:rsid w:val="000B1DDE"/>
    <w:rsid w:val="000B1FE9"/>
    <w:rsid w:val="000B20EA"/>
    <w:rsid w:val="000B2141"/>
    <w:rsid w:val="000B21A5"/>
    <w:rsid w:val="000B2A45"/>
    <w:rsid w:val="000B2A6A"/>
    <w:rsid w:val="000B2B04"/>
    <w:rsid w:val="000B2CDF"/>
    <w:rsid w:val="000B2D44"/>
    <w:rsid w:val="000B3120"/>
    <w:rsid w:val="000B3244"/>
    <w:rsid w:val="000B32F0"/>
    <w:rsid w:val="000B3362"/>
    <w:rsid w:val="000B3433"/>
    <w:rsid w:val="000B379C"/>
    <w:rsid w:val="000B3885"/>
    <w:rsid w:val="000B38D1"/>
    <w:rsid w:val="000B3C23"/>
    <w:rsid w:val="000B3CC2"/>
    <w:rsid w:val="000B3E36"/>
    <w:rsid w:val="000B40C1"/>
    <w:rsid w:val="000B43F2"/>
    <w:rsid w:val="000B4420"/>
    <w:rsid w:val="000B4598"/>
    <w:rsid w:val="000B47AC"/>
    <w:rsid w:val="000B48AC"/>
    <w:rsid w:val="000B49EE"/>
    <w:rsid w:val="000B5482"/>
    <w:rsid w:val="000B5718"/>
    <w:rsid w:val="000B5ABE"/>
    <w:rsid w:val="000B5B1D"/>
    <w:rsid w:val="000B5B40"/>
    <w:rsid w:val="000B5ED7"/>
    <w:rsid w:val="000B5F67"/>
    <w:rsid w:val="000B623D"/>
    <w:rsid w:val="000B655C"/>
    <w:rsid w:val="000B6C5E"/>
    <w:rsid w:val="000B6C71"/>
    <w:rsid w:val="000B6DB2"/>
    <w:rsid w:val="000B7017"/>
    <w:rsid w:val="000B75FA"/>
    <w:rsid w:val="000B762F"/>
    <w:rsid w:val="000B7BC8"/>
    <w:rsid w:val="000B7CA9"/>
    <w:rsid w:val="000B7CD7"/>
    <w:rsid w:val="000C02DD"/>
    <w:rsid w:val="000C06A9"/>
    <w:rsid w:val="000C078D"/>
    <w:rsid w:val="000C09AC"/>
    <w:rsid w:val="000C0ACA"/>
    <w:rsid w:val="000C0CEF"/>
    <w:rsid w:val="000C0EF0"/>
    <w:rsid w:val="000C1145"/>
    <w:rsid w:val="000C1149"/>
    <w:rsid w:val="000C11EC"/>
    <w:rsid w:val="000C1264"/>
    <w:rsid w:val="000C12EE"/>
    <w:rsid w:val="000C1653"/>
    <w:rsid w:val="000C1738"/>
    <w:rsid w:val="000C19B0"/>
    <w:rsid w:val="000C1A18"/>
    <w:rsid w:val="000C1A81"/>
    <w:rsid w:val="000C1B88"/>
    <w:rsid w:val="000C1CE6"/>
    <w:rsid w:val="000C1DC2"/>
    <w:rsid w:val="000C1E88"/>
    <w:rsid w:val="000C1EA7"/>
    <w:rsid w:val="000C1F1F"/>
    <w:rsid w:val="000C212B"/>
    <w:rsid w:val="000C213A"/>
    <w:rsid w:val="000C213E"/>
    <w:rsid w:val="000C2772"/>
    <w:rsid w:val="000C2A6E"/>
    <w:rsid w:val="000C2A72"/>
    <w:rsid w:val="000C318C"/>
    <w:rsid w:val="000C31A0"/>
    <w:rsid w:val="000C3295"/>
    <w:rsid w:val="000C3541"/>
    <w:rsid w:val="000C3791"/>
    <w:rsid w:val="000C38A9"/>
    <w:rsid w:val="000C3B5C"/>
    <w:rsid w:val="000C3F54"/>
    <w:rsid w:val="000C4131"/>
    <w:rsid w:val="000C427C"/>
    <w:rsid w:val="000C43C5"/>
    <w:rsid w:val="000C44A4"/>
    <w:rsid w:val="000C46FF"/>
    <w:rsid w:val="000C4733"/>
    <w:rsid w:val="000C49C7"/>
    <w:rsid w:val="000C4A5D"/>
    <w:rsid w:val="000C4C3C"/>
    <w:rsid w:val="000C51CC"/>
    <w:rsid w:val="000C5473"/>
    <w:rsid w:val="000C5656"/>
    <w:rsid w:val="000C6163"/>
    <w:rsid w:val="000C6665"/>
    <w:rsid w:val="000C666C"/>
    <w:rsid w:val="000C67B8"/>
    <w:rsid w:val="000C6E0D"/>
    <w:rsid w:val="000C6F41"/>
    <w:rsid w:val="000C6FF5"/>
    <w:rsid w:val="000C71AE"/>
    <w:rsid w:val="000C76E1"/>
    <w:rsid w:val="000C77CA"/>
    <w:rsid w:val="000C795E"/>
    <w:rsid w:val="000C7CB1"/>
    <w:rsid w:val="000D0054"/>
    <w:rsid w:val="000D012B"/>
    <w:rsid w:val="000D05F5"/>
    <w:rsid w:val="000D062A"/>
    <w:rsid w:val="000D0774"/>
    <w:rsid w:val="000D0B98"/>
    <w:rsid w:val="000D1091"/>
    <w:rsid w:val="000D141C"/>
    <w:rsid w:val="000D1751"/>
    <w:rsid w:val="000D17DB"/>
    <w:rsid w:val="000D1FA4"/>
    <w:rsid w:val="000D201B"/>
    <w:rsid w:val="000D2040"/>
    <w:rsid w:val="000D2354"/>
    <w:rsid w:val="000D24BC"/>
    <w:rsid w:val="000D25F3"/>
    <w:rsid w:val="000D2675"/>
    <w:rsid w:val="000D27B5"/>
    <w:rsid w:val="000D2A20"/>
    <w:rsid w:val="000D2BEC"/>
    <w:rsid w:val="000D2CB3"/>
    <w:rsid w:val="000D2D23"/>
    <w:rsid w:val="000D338F"/>
    <w:rsid w:val="000D3636"/>
    <w:rsid w:val="000D36BD"/>
    <w:rsid w:val="000D3B7B"/>
    <w:rsid w:val="000D3D50"/>
    <w:rsid w:val="000D4183"/>
    <w:rsid w:val="000D423C"/>
    <w:rsid w:val="000D43E8"/>
    <w:rsid w:val="000D44F0"/>
    <w:rsid w:val="000D455A"/>
    <w:rsid w:val="000D45CA"/>
    <w:rsid w:val="000D45CF"/>
    <w:rsid w:val="000D4635"/>
    <w:rsid w:val="000D4670"/>
    <w:rsid w:val="000D46A4"/>
    <w:rsid w:val="000D49C1"/>
    <w:rsid w:val="000D4A4F"/>
    <w:rsid w:val="000D4B35"/>
    <w:rsid w:val="000D4D44"/>
    <w:rsid w:val="000D531D"/>
    <w:rsid w:val="000D560E"/>
    <w:rsid w:val="000D563A"/>
    <w:rsid w:val="000D59E4"/>
    <w:rsid w:val="000D5A6B"/>
    <w:rsid w:val="000D5BCF"/>
    <w:rsid w:val="000D5C25"/>
    <w:rsid w:val="000D5C4D"/>
    <w:rsid w:val="000D5ECF"/>
    <w:rsid w:val="000D6073"/>
    <w:rsid w:val="000D6165"/>
    <w:rsid w:val="000D6326"/>
    <w:rsid w:val="000D637A"/>
    <w:rsid w:val="000D67F8"/>
    <w:rsid w:val="000D6843"/>
    <w:rsid w:val="000D6CEF"/>
    <w:rsid w:val="000D6E08"/>
    <w:rsid w:val="000D734D"/>
    <w:rsid w:val="000D7795"/>
    <w:rsid w:val="000D7A01"/>
    <w:rsid w:val="000D7AA0"/>
    <w:rsid w:val="000D7B3A"/>
    <w:rsid w:val="000D7B78"/>
    <w:rsid w:val="000D7EEB"/>
    <w:rsid w:val="000D7FA7"/>
    <w:rsid w:val="000E004A"/>
    <w:rsid w:val="000E00F3"/>
    <w:rsid w:val="000E02A2"/>
    <w:rsid w:val="000E04E1"/>
    <w:rsid w:val="000E092F"/>
    <w:rsid w:val="000E0C94"/>
    <w:rsid w:val="000E0D4C"/>
    <w:rsid w:val="000E0E31"/>
    <w:rsid w:val="000E0FA0"/>
    <w:rsid w:val="000E0FD3"/>
    <w:rsid w:val="000E1033"/>
    <w:rsid w:val="000E125F"/>
    <w:rsid w:val="000E1525"/>
    <w:rsid w:val="000E1582"/>
    <w:rsid w:val="000E163D"/>
    <w:rsid w:val="000E196B"/>
    <w:rsid w:val="000E1BD1"/>
    <w:rsid w:val="000E1C5A"/>
    <w:rsid w:val="000E1DCC"/>
    <w:rsid w:val="000E1FA0"/>
    <w:rsid w:val="000E204B"/>
    <w:rsid w:val="000E22FE"/>
    <w:rsid w:val="000E2623"/>
    <w:rsid w:val="000E277D"/>
    <w:rsid w:val="000E2A26"/>
    <w:rsid w:val="000E2B74"/>
    <w:rsid w:val="000E2DAF"/>
    <w:rsid w:val="000E35C0"/>
    <w:rsid w:val="000E38BC"/>
    <w:rsid w:val="000E398F"/>
    <w:rsid w:val="000E3CCF"/>
    <w:rsid w:val="000E3D40"/>
    <w:rsid w:val="000E3E0E"/>
    <w:rsid w:val="000E40A9"/>
    <w:rsid w:val="000E40BE"/>
    <w:rsid w:val="000E41D2"/>
    <w:rsid w:val="000E4269"/>
    <w:rsid w:val="000E4295"/>
    <w:rsid w:val="000E43F1"/>
    <w:rsid w:val="000E45C5"/>
    <w:rsid w:val="000E46B3"/>
    <w:rsid w:val="000E4778"/>
    <w:rsid w:val="000E47F9"/>
    <w:rsid w:val="000E481A"/>
    <w:rsid w:val="000E489A"/>
    <w:rsid w:val="000E49C3"/>
    <w:rsid w:val="000E49FD"/>
    <w:rsid w:val="000E4AEA"/>
    <w:rsid w:val="000E4E1C"/>
    <w:rsid w:val="000E4F6B"/>
    <w:rsid w:val="000E52E6"/>
    <w:rsid w:val="000E5551"/>
    <w:rsid w:val="000E5606"/>
    <w:rsid w:val="000E56D8"/>
    <w:rsid w:val="000E5701"/>
    <w:rsid w:val="000E5725"/>
    <w:rsid w:val="000E59BC"/>
    <w:rsid w:val="000E5D8D"/>
    <w:rsid w:val="000E5EAA"/>
    <w:rsid w:val="000E5F4A"/>
    <w:rsid w:val="000E63FB"/>
    <w:rsid w:val="000E6474"/>
    <w:rsid w:val="000E6582"/>
    <w:rsid w:val="000E69C4"/>
    <w:rsid w:val="000E6A77"/>
    <w:rsid w:val="000E6A78"/>
    <w:rsid w:val="000E6AAC"/>
    <w:rsid w:val="000E6FFC"/>
    <w:rsid w:val="000E75D6"/>
    <w:rsid w:val="000E760A"/>
    <w:rsid w:val="000E772C"/>
    <w:rsid w:val="000E7734"/>
    <w:rsid w:val="000E7A45"/>
    <w:rsid w:val="000E7B7E"/>
    <w:rsid w:val="000E7D1E"/>
    <w:rsid w:val="000E7E8B"/>
    <w:rsid w:val="000F03D5"/>
    <w:rsid w:val="000F04E6"/>
    <w:rsid w:val="000F05CD"/>
    <w:rsid w:val="000F0AF5"/>
    <w:rsid w:val="000F0C88"/>
    <w:rsid w:val="000F14D6"/>
    <w:rsid w:val="000F158C"/>
    <w:rsid w:val="000F1848"/>
    <w:rsid w:val="000F1995"/>
    <w:rsid w:val="000F19CA"/>
    <w:rsid w:val="000F1A5E"/>
    <w:rsid w:val="000F1A88"/>
    <w:rsid w:val="000F1A8F"/>
    <w:rsid w:val="000F1BDC"/>
    <w:rsid w:val="000F1E40"/>
    <w:rsid w:val="000F2143"/>
    <w:rsid w:val="000F2309"/>
    <w:rsid w:val="000F241D"/>
    <w:rsid w:val="000F27DC"/>
    <w:rsid w:val="000F28AB"/>
    <w:rsid w:val="000F2A4A"/>
    <w:rsid w:val="000F2FCD"/>
    <w:rsid w:val="000F3126"/>
    <w:rsid w:val="000F3273"/>
    <w:rsid w:val="000F3415"/>
    <w:rsid w:val="000F34CF"/>
    <w:rsid w:val="000F34F1"/>
    <w:rsid w:val="000F3909"/>
    <w:rsid w:val="000F3931"/>
    <w:rsid w:val="000F3BFC"/>
    <w:rsid w:val="000F3EA0"/>
    <w:rsid w:val="000F3FBC"/>
    <w:rsid w:val="000F430B"/>
    <w:rsid w:val="000F44AB"/>
    <w:rsid w:val="000F4826"/>
    <w:rsid w:val="000F49BF"/>
    <w:rsid w:val="000F4B2D"/>
    <w:rsid w:val="000F4C72"/>
    <w:rsid w:val="000F4C9E"/>
    <w:rsid w:val="000F4D4A"/>
    <w:rsid w:val="000F4D94"/>
    <w:rsid w:val="000F4E44"/>
    <w:rsid w:val="000F4EAB"/>
    <w:rsid w:val="000F504B"/>
    <w:rsid w:val="000F504D"/>
    <w:rsid w:val="000F5350"/>
    <w:rsid w:val="000F536C"/>
    <w:rsid w:val="000F5A11"/>
    <w:rsid w:val="000F5A3C"/>
    <w:rsid w:val="000F5A96"/>
    <w:rsid w:val="000F5E1A"/>
    <w:rsid w:val="000F5F0B"/>
    <w:rsid w:val="000F6063"/>
    <w:rsid w:val="000F6263"/>
    <w:rsid w:val="000F6385"/>
    <w:rsid w:val="000F6427"/>
    <w:rsid w:val="000F651A"/>
    <w:rsid w:val="000F6650"/>
    <w:rsid w:val="000F67D9"/>
    <w:rsid w:val="000F6BB4"/>
    <w:rsid w:val="000F6C49"/>
    <w:rsid w:val="000F6FE0"/>
    <w:rsid w:val="000F71A2"/>
    <w:rsid w:val="000F7479"/>
    <w:rsid w:val="000F7C89"/>
    <w:rsid w:val="001003E5"/>
    <w:rsid w:val="001004FE"/>
    <w:rsid w:val="0010069D"/>
    <w:rsid w:val="001017C8"/>
    <w:rsid w:val="00101996"/>
    <w:rsid w:val="001019FA"/>
    <w:rsid w:val="00101D0C"/>
    <w:rsid w:val="00101DFE"/>
    <w:rsid w:val="00102047"/>
    <w:rsid w:val="0010249F"/>
    <w:rsid w:val="001025CA"/>
    <w:rsid w:val="00102606"/>
    <w:rsid w:val="001028EF"/>
    <w:rsid w:val="00102940"/>
    <w:rsid w:val="00102BDB"/>
    <w:rsid w:val="00103024"/>
    <w:rsid w:val="00103227"/>
    <w:rsid w:val="00103340"/>
    <w:rsid w:val="00103422"/>
    <w:rsid w:val="0010399A"/>
    <w:rsid w:val="00103B90"/>
    <w:rsid w:val="00103C45"/>
    <w:rsid w:val="00104020"/>
    <w:rsid w:val="00104114"/>
    <w:rsid w:val="00104837"/>
    <w:rsid w:val="00104B80"/>
    <w:rsid w:val="00104FEF"/>
    <w:rsid w:val="001050E8"/>
    <w:rsid w:val="00105464"/>
    <w:rsid w:val="00105632"/>
    <w:rsid w:val="0010565B"/>
    <w:rsid w:val="00105771"/>
    <w:rsid w:val="001059E2"/>
    <w:rsid w:val="001060B7"/>
    <w:rsid w:val="001062D3"/>
    <w:rsid w:val="0010644A"/>
    <w:rsid w:val="0010664A"/>
    <w:rsid w:val="00106662"/>
    <w:rsid w:val="001066FC"/>
    <w:rsid w:val="00106860"/>
    <w:rsid w:val="00106B11"/>
    <w:rsid w:val="00106DEE"/>
    <w:rsid w:val="00106EC0"/>
    <w:rsid w:val="001076C7"/>
    <w:rsid w:val="0010796C"/>
    <w:rsid w:val="00107B38"/>
    <w:rsid w:val="00107EAB"/>
    <w:rsid w:val="0011013E"/>
    <w:rsid w:val="001101E1"/>
    <w:rsid w:val="00110390"/>
    <w:rsid w:val="00110940"/>
    <w:rsid w:val="00110A10"/>
    <w:rsid w:val="00110BA2"/>
    <w:rsid w:val="00110C27"/>
    <w:rsid w:val="00110DC8"/>
    <w:rsid w:val="00110E29"/>
    <w:rsid w:val="00110FC7"/>
    <w:rsid w:val="0011106F"/>
    <w:rsid w:val="00111076"/>
    <w:rsid w:val="001111F7"/>
    <w:rsid w:val="00111953"/>
    <w:rsid w:val="00111AFC"/>
    <w:rsid w:val="00111B7F"/>
    <w:rsid w:val="00111B8F"/>
    <w:rsid w:val="00111BE0"/>
    <w:rsid w:val="00111C2F"/>
    <w:rsid w:val="00111E6C"/>
    <w:rsid w:val="00111E8F"/>
    <w:rsid w:val="00112002"/>
    <w:rsid w:val="00112581"/>
    <w:rsid w:val="0011285A"/>
    <w:rsid w:val="00112A3E"/>
    <w:rsid w:val="00112FEF"/>
    <w:rsid w:val="001131EF"/>
    <w:rsid w:val="001132B0"/>
    <w:rsid w:val="0011344C"/>
    <w:rsid w:val="00113E66"/>
    <w:rsid w:val="00113FB6"/>
    <w:rsid w:val="00114228"/>
    <w:rsid w:val="00114454"/>
    <w:rsid w:val="001144CA"/>
    <w:rsid w:val="0011472B"/>
    <w:rsid w:val="00114D85"/>
    <w:rsid w:val="00114FDA"/>
    <w:rsid w:val="00115302"/>
    <w:rsid w:val="001153C8"/>
    <w:rsid w:val="001154C3"/>
    <w:rsid w:val="001155DF"/>
    <w:rsid w:val="001156B8"/>
    <w:rsid w:val="001159B8"/>
    <w:rsid w:val="00115B03"/>
    <w:rsid w:val="00115B43"/>
    <w:rsid w:val="00115D53"/>
    <w:rsid w:val="0011600A"/>
    <w:rsid w:val="00116077"/>
    <w:rsid w:val="00116143"/>
    <w:rsid w:val="001161A5"/>
    <w:rsid w:val="0011624C"/>
    <w:rsid w:val="0011658D"/>
    <w:rsid w:val="0011684C"/>
    <w:rsid w:val="00116A5C"/>
    <w:rsid w:val="00116D2E"/>
    <w:rsid w:val="00116D9C"/>
    <w:rsid w:val="00116E25"/>
    <w:rsid w:val="00116EC1"/>
    <w:rsid w:val="00116FC5"/>
    <w:rsid w:val="00116FEC"/>
    <w:rsid w:val="001172FA"/>
    <w:rsid w:val="001173BD"/>
    <w:rsid w:val="001173CC"/>
    <w:rsid w:val="001177EC"/>
    <w:rsid w:val="0011798F"/>
    <w:rsid w:val="00117A97"/>
    <w:rsid w:val="00117B86"/>
    <w:rsid w:val="00117EA1"/>
    <w:rsid w:val="00117FED"/>
    <w:rsid w:val="00120292"/>
    <w:rsid w:val="00120387"/>
    <w:rsid w:val="00120403"/>
    <w:rsid w:val="00120695"/>
    <w:rsid w:val="00120742"/>
    <w:rsid w:val="0012082E"/>
    <w:rsid w:val="00120D46"/>
    <w:rsid w:val="00120DFD"/>
    <w:rsid w:val="00120EA9"/>
    <w:rsid w:val="0012131C"/>
    <w:rsid w:val="001213D8"/>
    <w:rsid w:val="001214E5"/>
    <w:rsid w:val="00121559"/>
    <w:rsid w:val="001215A6"/>
    <w:rsid w:val="001216DE"/>
    <w:rsid w:val="0012197D"/>
    <w:rsid w:val="00121A9E"/>
    <w:rsid w:val="00121D0C"/>
    <w:rsid w:val="00121E1C"/>
    <w:rsid w:val="00121FA2"/>
    <w:rsid w:val="001220D5"/>
    <w:rsid w:val="0012219F"/>
    <w:rsid w:val="00122352"/>
    <w:rsid w:val="0012254D"/>
    <w:rsid w:val="001225F2"/>
    <w:rsid w:val="00122900"/>
    <w:rsid w:val="00122D42"/>
    <w:rsid w:val="001231F4"/>
    <w:rsid w:val="0012361C"/>
    <w:rsid w:val="0012379A"/>
    <w:rsid w:val="001237C3"/>
    <w:rsid w:val="001239A0"/>
    <w:rsid w:val="001239D2"/>
    <w:rsid w:val="00123B82"/>
    <w:rsid w:val="00123D6B"/>
    <w:rsid w:val="00124422"/>
    <w:rsid w:val="00124436"/>
    <w:rsid w:val="001244DA"/>
    <w:rsid w:val="001248E5"/>
    <w:rsid w:val="00124C39"/>
    <w:rsid w:val="00124DA1"/>
    <w:rsid w:val="00124DBA"/>
    <w:rsid w:val="00124E38"/>
    <w:rsid w:val="0012513D"/>
    <w:rsid w:val="0012529F"/>
    <w:rsid w:val="0012565E"/>
    <w:rsid w:val="0012580B"/>
    <w:rsid w:val="00125964"/>
    <w:rsid w:val="001259A4"/>
    <w:rsid w:val="00125AFA"/>
    <w:rsid w:val="00125DBD"/>
    <w:rsid w:val="00125E71"/>
    <w:rsid w:val="00125E9C"/>
    <w:rsid w:val="00125F53"/>
    <w:rsid w:val="00125F8B"/>
    <w:rsid w:val="0012626B"/>
    <w:rsid w:val="00126722"/>
    <w:rsid w:val="00126A10"/>
    <w:rsid w:val="00126D07"/>
    <w:rsid w:val="00126D94"/>
    <w:rsid w:val="00126E7A"/>
    <w:rsid w:val="00127152"/>
    <w:rsid w:val="001273DC"/>
    <w:rsid w:val="00127992"/>
    <w:rsid w:val="00127FE1"/>
    <w:rsid w:val="00130025"/>
    <w:rsid w:val="0013003E"/>
    <w:rsid w:val="00130086"/>
    <w:rsid w:val="001301FA"/>
    <w:rsid w:val="00130261"/>
    <w:rsid w:val="001304B7"/>
    <w:rsid w:val="00130570"/>
    <w:rsid w:val="00130602"/>
    <w:rsid w:val="00130727"/>
    <w:rsid w:val="001307C5"/>
    <w:rsid w:val="0013080A"/>
    <w:rsid w:val="0013123E"/>
    <w:rsid w:val="001315F3"/>
    <w:rsid w:val="001315FF"/>
    <w:rsid w:val="00131981"/>
    <w:rsid w:val="00131A79"/>
    <w:rsid w:val="00131B71"/>
    <w:rsid w:val="00131C28"/>
    <w:rsid w:val="00131CA9"/>
    <w:rsid w:val="00131CE0"/>
    <w:rsid w:val="00131D17"/>
    <w:rsid w:val="0013213E"/>
    <w:rsid w:val="00132315"/>
    <w:rsid w:val="001324BF"/>
    <w:rsid w:val="00132671"/>
    <w:rsid w:val="00132A9C"/>
    <w:rsid w:val="00132BDC"/>
    <w:rsid w:val="00132D0F"/>
    <w:rsid w:val="00132FB1"/>
    <w:rsid w:val="001332FF"/>
    <w:rsid w:val="0013349A"/>
    <w:rsid w:val="00133BEE"/>
    <w:rsid w:val="00133CD7"/>
    <w:rsid w:val="00133D3A"/>
    <w:rsid w:val="00133D98"/>
    <w:rsid w:val="00133FF4"/>
    <w:rsid w:val="00134120"/>
    <w:rsid w:val="0013414B"/>
    <w:rsid w:val="0013423B"/>
    <w:rsid w:val="001343AF"/>
    <w:rsid w:val="0013469A"/>
    <w:rsid w:val="0013479A"/>
    <w:rsid w:val="00134B59"/>
    <w:rsid w:val="00134BB7"/>
    <w:rsid w:val="00134C72"/>
    <w:rsid w:val="00134CAE"/>
    <w:rsid w:val="00134E64"/>
    <w:rsid w:val="001351D5"/>
    <w:rsid w:val="0013526E"/>
    <w:rsid w:val="001352C6"/>
    <w:rsid w:val="001353A9"/>
    <w:rsid w:val="00135933"/>
    <w:rsid w:val="00135C9C"/>
    <w:rsid w:val="00135D58"/>
    <w:rsid w:val="00136192"/>
    <w:rsid w:val="00136529"/>
    <w:rsid w:val="00136A2E"/>
    <w:rsid w:val="00136C39"/>
    <w:rsid w:val="001372EA"/>
    <w:rsid w:val="00137353"/>
    <w:rsid w:val="001373A1"/>
    <w:rsid w:val="001375B4"/>
    <w:rsid w:val="001375C3"/>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64C"/>
    <w:rsid w:val="00140952"/>
    <w:rsid w:val="001409FE"/>
    <w:rsid w:val="00140B7F"/>
    <w:rsid w:val="00140EF6"/>
    <w:rsid w:val="001410F7"/>
    <w:rsid w:val="00141398"/>
    <w:rsid w:val="001413ED"/>
    <w:rsid w:val="0014175E"/>
    <w:rsid w:val="0014183B"/>
    <w:rsid w:val="0014185D"/>
    <w:rsid w:val="0014188D"/>
    <w:rsid w:val="001419FB"/>
    <w:rsid w:val="00141AEE"/>
    <w:rsid w:val="00141B29"/>
    <w:rsid w:val="0014200A"/>
    <w:rsid w:val="00142271"/>
    <w:rsid w:val="00142547"/>
    <w:rsid w:val="00142678"/>
    <w:rsid w:val="00142997"/>
    <w:rsid w:val="00142AA7"/>
    <w:rsid w:val="00142D39"/>
    <w:rsid w:val="00142FF3"/>
    <w:rsid w:val="00143263"/>
    <w:rsid w:val="00143283"/>
    <w:rsid w:val="00143391"/>
    <w:rsid w:val="00143412"/>
    <w:rsid w:val="0014354E"/>
    <w:rsid w:val="00143979"/>
    <w:rsid w:val="00143B7C"/>
    <w:rsid w:val="00143BCD"/>
    <w:rsid w:val="00144076"/>
    <w:rsid w:val="00144194"/>
    <w:rsid w:val="001443C0"/>
    <w:rsid w:val="00144707"/>
    <w:rsid w:val="00144C98"/>
    <w:rsid w:val="00144E14"/>
    <w:rsid w:val="00144FFC"/>
    <w:rsid w:val="0014504A"/>
    <w:rsid w:val="001451C1"/>
    <w:rsid w:val="00145518"/>
    <w:rsid w:val="00145732"/>
    <w:rsid w:val="00145C93"/>
    <w:rsid w:val="001463F9"/>
    <w:rsid w:val="0014658A"/>
    <w:rsid w:val="001465F4"/>
    <w:rsid w:val="00146909"/>
    <w:rsid w:val="00146A13"/>
    <w:rsid w:val="00146B4C"/>
    <w:rsid w:val="00146C24"/>
    <w:rsid w:val="00146DD7"/>
    <w:rsid w:val="00147230"/>
    <w:rsid w:val="001472F2"/>
    <w:rsid w:val="001472F8"/>
    <w:rsid w:val="001473F3"/>
    <w:rsid w:val="00147557"/>
    <w:rsid w:val="00147A65"/>
    <w:rsid w:val="00147AB5"/>
    <w:rsid w:val="00147DF0"/>
    <w:rsid w:val="00147E1B"/>
    <w:rsid w:val="00147EE6"/>
    <w:rsid w:val="00147FD1"/>
    <w:rsid w:val="00150044"/>
    <w:rsid w:val="00150948"/>
    <w:rsid w:val="00150AE9"/>
    <w:rsid w:val="00150D70"/>
    <w:rsid w:val="00150F56"/>
    <w:rsid w:val="00151050"/>
    <w:rsid w:val="001511C6"/>
    <w:rsid w:val="001513B9"/>
    <w:rsid w:val="0015152E"/>
    <w:rsid w:val="0015157D"/>
    <w:rsid w:val="001519D5"/>
    <w:rsid w:val="00151EF9"/>
    <w:rsid w:val="00151F63"/>
    <w:rsid w:val="00152050"/>
    <w:rsid w:val="0015273F"/>
    <w:rsid w:val="00152817"/>
    <w:rsid w:val="00152BBC"/>
    <w:rsid w:val="00152C6F"/>
    <w:rsid w:val="00153031"/>
    <w:rsid w:val="0015306A"/>
    <w:rsid w:val="0015314B"/>
    <w:rsid w:val="00153346"/>
    <w:rsid w:val="00153A2B"/>
    <w:rsid w:val="00153AAB"/>
    <w:rsid w:val="00153BA0"/>
    <w:rsid w:val="00153D13"/>
    <w:rsid w:val="00153F83"/>
    <w:rsid w:val="001541D6"/>
    <w:rsid w:val="001542CC"/>
    <w:rsid w:val="001542E0"/>
    <w:rsid w:val="00154314"/>
    <w:rsid w:val="00154373"/>
    <w:rsid w:val="00154391"/>
    <w:rsid w:val="00154577"/>
    <w:rsid w:val="00154582"/>
    <w:rsid w:val="0015469C"/>
    <w:rsid w:val="001548F4"/>
    <w:rsid w:val="001549BF"/>
    <w:rsid w:val="001549DC"/>
    <w:rsid w:val="00154A02"/>
    <w:rsid w:val="00154AAA"/>
    <w:rsid w:val="00154DBB"/>
    <w:rsid w:val="00154E72"/>
    <w:rsid w:val="00154EAD"/>
    <w:rsid w:val="00155195"/>
    <w:rsid w:val="00155337"/>
    <w:rsid w:val="00155960"/>
    <w:rsid w:val="0015596B"/>
    <w:rsid w:val="00155AE3"/>
    <w:rsid w:val="00155B5C"/>
    <w:rsid w:val="00155ECC"/>
    <w:rsid w:val="00156038"/>
    <w:rsid w:val="00156129"/>
    <w:rsid w:val="00156234"/>
    <w:rsid w:val="00156448"/>
    <w:rsid w:val="0015662D"/>
    <w:rsid w:val="001567F2"/>
    <w:rsid w:val="0015692F"/>
    <w:rsid w:val="00156BA1"/>
    <w:rsid w:val="00156C77"/>
    <w:rsid w:val="001571EE"/>
    <w:rsid w:val="00157238"/>
    <w:rsid w:val="0015791E"/>
    <w:rsid w:val="00157B52"/>
    <w:rsid w:val="00157F06"/>
    <w:rsid w:val="001600D5"/>
    <w:rsid w:val="001605A8"/>
    <w:rsid w:val="0016061D"/>
    <w:rsid w:val="0016071B"/>
    <w:rsid w:val="001609AA"/>
    <w:rsid w:val="001609DE"/>
    <w:rsid w:val="00160B5F"/>
    <w:rsid w:val="00160D02"/>
    <w:rsid w:val="00160D9C"/>
    <w:rsid w:val="00161229"/>
    <w:rsid w:val="0016127B"/>
    <w:rsid w:val="0016183A"/>
    <w:rsid w:val="00161A58"/>
    <w:rsid w:val="00161D96"/>
    <w:rsid w:val="00161F4D"/>
    <w:rsid w:val="0016208D"/>
    <w:rsid w:val="00162483"/>
    <w:rsid w:val="00162990"/>
    <w:rsid w:val="00162EFE"/>
    <w:rsid w:val="001630CD"/>
    <w:rsid w:val="00163BCA"/>
    <w:rsid w:val="00163F58"/>
    <w:rsid w:val="0016401B"/>
    <w:rsid w:val="001643A2"/>
    <w:rsid w:val="0016441D"/>
    <w:rsid w:val="00164470"/>
    <w:rsid w:val="001645B3"/>
    <w:rsid w:val="0016476F"/>
    <w:rsid w:val="001647A7"/>
    <w:rsid w:val="00164815"/>
    <w:rsid w:val="001649B7"/>
    <w:rsid w:val="00164F96"/>
    <w:rsid w:val="001651F0"/>
    <w:rsid w:val="001652DB"/>
    <w:rsid w:val="00165346"/>
    <w:rsid w:val="001654A9"/>
    <w:rsid w:val="00165801"/>
    <w:rsid w:val="00165BD1"/>
    <w:rsid w:val="00165BE2"/>
    <w:rsid w:val="00165D8D"/>
    <w:rsid w:val="00165DA8"/>
    <w:rsid w:val="00165EF6"/>
    <w:rsid w:val="00166041"/>
    <w:rsid w:val="0016617B"/>
    <w:rsid w:val="001661FB"/>
    <w:rsid w:val="00166203"/>
    <w:rsid w:val="00166221"/>
    <w:rsid w:val="00166279"/>
    <w:rsid w:val="001662C7"/>
    <w:rsid w:val="00166654"/>
    <w:rsid w:val="001666C0"/>
    <w:rsid w:val="00166CFA"/>
    <w:rsid w:val="00166D30"/>
    <w:rsid w:val="00166D69"/>
    <w:rsid w:val="00167121"/>
    <w:rsid w:val="00167204"/>
    <w:rsid w:val="001675D8"/>
    <w:rsid w:val="0016765F"/>
    <w:rsid w:val="001676A2"/>
    <w:rsid w:val="00167820"/>
    <w:rsid w:val="001678E0"/>
    <w:rsid w:val="00167AE0"/>
    <w:rsid w:val="00167B07"/>
    <w:rsid w:val="00167E37"/>
    <w:rsid w:val="00170069"/>
    <w:rsid w:val="0017042B"/>
    <w:rsid w:val="00170581"/>
    <w:rsid w:val="00170651"/>
    <w:rsid w:val="0017094C"/>
    <w:rsid w:val="001709F2"/>
    <w:rsid w:val="001709FE"/>
    <w:rsid w:val="00170CB2"/>
    <w:rsid w:val="00170E57"/>
    <w:rsid w:val="00171371"/>
    <w:rsid w:val="001719CA"/>
    <w:rsid w:val="001719E9"/>
    <w:rsid w:val="00171B54"/>
    <w:rsid w:val="0017205D"/>
    <w:rsid w:val="001721B7"/>
    <w:rsid w:val="00172266"/>
    <w:rsid w:val="00172545"/>
    <w:rsid w:val="00172780"/>
    <w:rsid w:val="00172A8A"/>
    <w:rsid w:val="00172F39"/>
    <w:rsid w:val="001731AE"/>
    <w:rsid w:val="001732FC"/>
    <w:rsid w:val="00173459"/>
    <w:rsid w:val="00173807"/>
    <w:rsid w:val="0017380C"/>
    <w:rsid w:val="00173844"/>
    <w:rsid w:val="001738DA"/>
    <w:rsid w:val="00173B2E"/>
    <w:rsid w:val="00173B7F"/>
    <w:rsid w:val="00173DA2"/>
    <w:rsid w:val="00173FED"/>
    <w:rsid w:val="00174623"/>
    <w:rsid w:val="001747FC"/>
    <w:rsid w:val="00174AFC"/>
    <w:rsid w:val="00174CE6"/>
    <w:rsid w:val="00175107"/>
    <w:rsid w:val="00175173"/>
    <w:rsid w:val="00175226"/>
    <w:rsid w:val="0017580E"/>
    <w:rsid w:val="0017581F"/>
    <w:rsid w:val="001758C9"/>
    <w:rsid w:val="0017593E"/>
    <w:rsid w:val="00175A24"/>
    <w:rsid w:val="00175AFF"/>
    <w:rsid w:val="00175B21"/>
    <w:rsid w:val="00175B5A"/>
    <w:rsid w:val="00175BDD"/>
    <w:rsid w:val="00175EBA"/>
    <w:rsid w:val="00175F14"/>
    <w:rsid w:val="00176486"/>
    <w:rsid w:val="0017649A"/>
    <w:rsid w:val="00176618"/>
    <w:rsid w:val="00176673"/>
    <w:rsid w:val="00176736"/>
    <w:rsid w:val="0017684D"/>
    <w:rsid w:val="001769D7"/>
    <w:rsid w:val="00176C17"/>
    <w:rsid w:val="00176C37"/>
    <w:rsid w:val="00176CE7"/>
    <w:rsid w:val="00176D8F"/>
    <w:rsid w:val="00177003"/>
    <w:rsid w:val="0017703B"/>
    <w:rsid w:val="001770C2"/>
    <w:rsid w:val="001771DF"/>
    <w:rsid w:val="00177487"/>
    <w:rsid w:val="001777C1"/>
    <w:rsid w:val="00177B08"/>
    <w:rsid w:val="00177CD0"/>
    <w:rsid w:val="001800FD"/>
    <w:rsid w:val="00180228"/>
    <w:rsid w:val="0018044A"/>
    <w:rsid w:val="00180A1D"/>
    <w:rsid w:val="00180B31"/>
    <w:rsid w:val="00180BB2"/>
    <w:rsid w:val="00180C39"/>
    <w:rsid w:val="00180F6B"/>
    <w:rsid w:val="001812DF"/>
    <w:rsid w:val="001813AD"/>
    <w:rsid w:val="001815E1"/>
    <w:rsid w:val="00181EF5"/>
    <w:rsid w:val="00181F31"/>
    <w:rsid w:val="00182193"/>
    <w:rsid w:val="001821C7"/>
    <w:rsid w:val="001822C3"/>
    <w:rsid w:val="00182303"/>
    <w:rsid w:val="00182797"/>
    <w:rsid w:val="00182A9A"/>
    <w:rsid w:val="00182E61"/>
    <w:rsid w:val="00182EAD"/>
    <w:rsid w:val="00182FD1"/>
    <w:rsid w:val="00182FE0"/>
    <w:rsid w:val="0018362C"/>
    <w:rsid w:val="00183763"/>
    <w:rsid w:val="001839F2"/>
    <w:rsid w:val="00183A8F"/>
    <w:rsid w:val="00183E8D"/>
    <w:rsid w:val="001842E9"/>
    <w:rsid w:val="001846A1"/>
    <w:rsid w:val="001847BB"/>
    <w:rsid w:val="00184902"/>
    <w:rsid w:val="00184ACD"/>
    <w:rsid w:val="00184B37"/>
    <w:rsid w:val="00184B99"/>
    <w:rsid w:val="00184BA8"/>
    <w:rsid w:val="00184BC6"/>
    <w:rsid w:val="00184C6E"/>
    <w:rsid w:val="00185382"/>
    <w:rsid w:val="0018554A"/>
    <w:rsid w:val="001856B4"/>
    <w:rsid w:val="00185853"/>
    <w:rsid w:val="00185861"/>
    <w:rsid w:val="001858F0"/>
    <w:rsid w:val="00185C10"/>
    <w:rsid w:val="00185E41"/>
    <w:rsid w:val="00185E9B"/>
    <w:rsid w:val="00186005"/>
    <w:rsid w:val="001868EB"/>
    <w:rsid w:val="00186997"/>
    <w:rsid w:val="00186EF2"/>
    <w:rsid w:val="00187196"/>
    <w:rsid w:val="00187576"/>
    <w:rsid w:val="001876B3"/>
    <w:rsid w:val="0018782D"/>
    <w:rsid w:val="00187A37"/>
    <w:rsid w:val="00187DAF"/>
    <w:rsid w:val="00187DFA"/>
    <w:rsid w:val="00187E08"/>
    <w:rsid w:val="00187E58"/>
    <w:rsid w:val="00190406"/>
    <w:rsid w:val="001908E5"/>
    <w:rsid w:val="00190C6B"/>
    <w:rsid w:val="00190DDA"/>
    <w:rsid w:val="00190FEF"/>
    <w:rsid w:val="0019173F"/>
    <w:rsid w:val="00191B73"/>
    <w:rsid w:val="00191D75"/>
    <w:rsid w:val="0019240C"/>
    <w:rsid w:val="00192416"/>
    <w:rsid w:val="00192666"/>
    <w:rsid w:val="00192739"/>
    <w:rsid w:val="00192EEA"/>
    <w:rsid w:val="001931AB"/>
    <w:rsid w:val="001932FB"/>
    <w:rsid w:val="00193345"/>
    <w:rsid w:val="001933DA"/>
    <w:rsid w:val="00193618"/>
    <w:rsid w:val="0019362A"/>
    <w:rsid w:val="00193B1A"/>
    <w:rsid w:val="00193C19"/>
    <w:rsid w:val="00193F76"/>
    <w:rsid w:val="001941FE"/>
    <w:rsid w:val="00194566"/>
    <w:rsid w:val="0019468E"/>
    <w:rsid w:val="001947AE"/>
    <w:rsid w:val="00194872"/>
    <w:rsid w:val="00194978"/>
    <w:rsid w:val="00194FCF"/>
    <w:rsid w:val="0019547C"/>
    <w:rsid w:val="00195790"/>
    <w:rsid w:val="00195866"/>
    <w:rsid w:val="00195A9C"/>
    <w:rsid w:val="00195AB0"/>
    <w:rsid w:val="00195BB2"/>
    <w:rsid w:val="00195D2E"/>
    <w:rsid w:val="00195E67"/>
    <w:rsid w:val="00195F65"/>
    <w:rsid w:val="0019618B"/>
    <w:rsid w:val="00196210"/>
    <w:rsid w:val="00196220"/>
    <w:rsid w:val="001964D7"/>
    <w:rsid w:val="0019661C"/>
    <w:rsid w:val="0019663B"/>
    <w:rsid w:val="001966AB"/>
    <w:rsid w:val="001968B8"/>
    <w:rsid w:val="001969D6"/>
    <w:rsid w:val="00196A13"/>
    <w:rsid w:val="00196DF6"/>
    <w:rsid w:val="00196E96"/>
    <w:rsid w:val="00196F0F"/>
    <w:rsid w:val="00196F28"/>
    <w:rsid w:val="0019708E"/>
    <w:rsid w:val="00197248"/>
    <w:rsid w:val="00197481"/>
    <w:rsid w:val="0019769B"/>
    <w:rsid w:val="001977BF"/>
    <w:rsid w:val="0019782B"/>
    <w:rsid w:val="00197AA4"/>
    <w:rsid w:val="00197C50"/>
    <w:rsid w:val="00197EE8"/>
    <w:rsid w:val="001A0D0D"/>
    <w:rsid w:val="001A0DE6"/>
    <w:rsid w:val="001A0EAB"/>
    <w:rsid w:val="001A1186"/>
    <w:rsid w:val="001A13D1"/>
    <w:rsid w:val="001A14EB"/>
    <w:rsid w:val="001A19DC"/>
    <w:rsid w:val="001A1A51"/>
    <w:rsid w:val="001A1A5A"/>
    <w:rsid w:val="001A1ACF"/>
    <w:rsid w:val="001A1C89"/>
    <w:rsid w:val="001A1E36"/>
    <w:rsid w:val="001A23E7"/>
    <w:rsid w:val="001A246B"/>
    <w:rsid w:val="001A24DD"/>
    <w:rsid w:val="001A2571"/>
    <w:rsid w:val="001A287A"/>
    <w:rsid w:val="001A297E"/>
    <w:rsid w:val="001A2ACD"/>
    <w:rsid w:val="001A2F2E"/>
    <w:rsid w:val="001A3068"/>
    <w:rsid w:val="001A30CE"/>
    <w:rsid w:val="001A3324"/>
    <w:rsid w:val="001A368E"/>
    <w:rsid w:val="001A377B"/>
    <w:rsid w:val="001A3817"/>
    <w:rsid w:val="001A384E"/>
    <w:rsid w:val="001A38B2"/>
    <w:rsid w:val="001A3977"/>
    <w:rsid w:val="001A3DE8"/>
    <w:rsid w:val="001A4318"/>
    <w:rsid w:val="001A4373"/>
    <w:rsid w:val="001A43BC"/>
    <w:rsid w:val="001A4405"/>
    <w:rsid w:val="001A4477"/>
    <w:rsid w:val="001A45C3"/>
    <w:rsid w:val="001A4A88"/>
    <w:rsid w:val="001A4E49"/>
    <w:rsid w:val="001A50AE"/>
    <w:rsid w:val="001A510D"/>
    <w:rsid w:val="001A55E8"/>
    <w:rsid w:val="001A5B5D"/>
    <w:rsid w:val="001A5B79"/>
    <w:rsid w:val="001A5B88"/>
    <w:rsid w:val="001A5D6A"/>
    <w:rsid w:val="001A6121"/>
    <w:rsid w:val="001A6211"/>
    <w:rsid w:val="001A6535"/>
    <w:rsid w:val="001A65BE"/>
    <w:rsid w:val="001A667A"/>
    <w:rsid w:val="001A6880"/>
    <w:rsid w:val="001A68F3"/>
    <w:rsid w:val="001A6970"/>
    <w:rsid w:val="001A6B92"/>
    <w:rsid w:val="001A6C1A"/>
    <w:rsid w:val="001A6D52"/>
    <w:rsid w:val="001A6DCC"/>
    <w:rsid w:val="001A6F6A"/>
    <w:rsid w:val="001A7077"/>
    <w:rsid w:val="001A7133"/>
    <w:rsid w:val="001A71E6"/>
    <w:rsid w:val="001A7329"/>
    <w:rsid w:val="001A733F"/>
    <w:rsid w:val="001A739C"/>
    <w:rsid w:val="001A7407"/>
    <w:rsid w:val="001A79B4"/>
    <w:rsid w:val="001A7E85"/>
    <w:rsid w:val="001A7E94"/>
    <w:rsid w:val="001B0327"/>
    <w:rsid w:val="001B048C"/>
    <w:rsid w:val="001B05CF"/>
    <w:rsid w:val="001B05D4"/>
    <w:rsid w:val="001B067E"/>
    <w:rsid w:val="001B0867"/>
    <w:rsid w:val="001B0BF0"/>
    <w:rsid w:val="001B0C18"/>
    <w:rsid w:val="001B0E1F"/>
    <w:rsid w:val="001B0F71"/>
    <w:rsid w:val="001B0F94"/>
    <w:rsid w:val="001B1409"/>
    <w:rsid w:val="001B15B6"/>
    <w:rsid w:val="001B1627"/>
    <w:rsid w:val="001B1796"/>
    <w:rsid w:val="001B1920"/>
    <w:rsid w:val="001B1C89"/>
    <w:rsid w:val="001B1F15"/>
    <w:rsid w:val="001B2078"/>
    <w:rsid w:val="001B219C"/>
    <w:rsid w:val="001B240C"/>
    <w:rsid w:val="001B25C3"/>
    <w:rsid w:val="001B2713"/>
    <w:rsid w:val="001B27D9"/>
    <w:rsid w:val="001B28EF"/>
    <w:rsid w:val="001B296C"/>
    <w:rsid w:val="001B2C7A"/>
    <w:rsid w:val="001B2FF9"/>
    <w:rsid w:val="001B3075"/>
    <w:rsid w:val="001B307B"/>
    <w:rsid w:val="001B33BE"/>
    <w:rsid w:val="001B36AE"/>
    <w:rsid w:val="001B39F4"/>
    <w:rsid w:val="001B3A71"/>
    <w:rsid w:val="001B3AF1"/>
    <w:rsid w:val="001B3B41"/>
    <w:rsid w:val="001B3B4D"/>
    <w:rsid w:val="001B3BD8"/>
    <w:rsid w:val="001B3F24"/>
    <w:rsid w:val="001B3FEE"/>
    <w:rsid w:val="001B4080"/>
    <w:rsid w:val="001B40EF"/>
    <w:rsid w:val="001B4387"/>
    <w:rsid w:val="001B44A2"/>
    <w:rsid w:val="001B4741"/>
    <w:rsid w:val="001B48E3"/>
    <w:rsid w:val="001B4BCC"/>
    <w:rsid w:val="001B4D6C"/>
    <w:rsid w:val="001B4D7E"/>
    <w:rsid w:val="001B4DF0"/>
    <w:rsid w:val="001B4E28"/>
    <w:rsid w:val="001B50ED"/>
    <w:rsid w:val="001B5341"/>
    <w:rsid w:val="001B539B"/>
    <w:rsid w:val="001B55D3"/>
    <w:rsid w:val="001B57B2"/>
    <w:rsid w:val="001B587A"/>
    <w:rsid w:val="001B610C"/>
    <w:rsid w:val="001B6132"/>
    <w:rsid w:val="001B62F9"/>
    <w:rsid w:val="001B651C"/>
    <w:rsid w:val="001B6B73"/>
    <w:rsid w:val="001B6C00"/>
    <w:rsid w:val="001B6FA3"/>
    <w:rsid w:val="001B74A1"/>
    <w:rsid w:val="001B76B6"/>
    <w:rsid w:val="001B780A"/>
    <w:rsid w:val="001B7879"/>
    <w:rsid w:val="001B79F0"/>
    <w:rsid w:val="001B7A2E"/>
    <w:rsid w:val="001B7AF8"/>
    <w:rsid w:val="001B7D70"/>
    <w:rsid w:val="001B7FD6"/>
    <w:rsid w:val="001C00BF"/>
    <w:rsid w:val="001C0179"/>
    <w:rsid w:val="001C0518"/>
    <w:rsid w:val="001C076B"/>
    <w:rsid w:val="001C0804"/>
    <w:rsid w:val="001C0899"/>
    <w:rsid w:val="001C0AAD"/>
    <w:rsid w:val="001C0B1D"/>
    <w:rsid w:val="001C0BC4"/>
    <w:rsid w:val="001C0D81"/>
    <w:rsid w:val="001C1598"/>
    <w:rsid w:val="001C1614"/>
    <w:rsid w:val="001C171E"/>
    <w:rsid w:val="001C1874"/>
    <w:rsid w:val="001C19B5"/>
    <w:rsid w:val="001C1D44"/>
    <w:rsid w:val="001C2046"/>
    <w:rsid w:val="001C20F5"/>
    <w:rsid w:val="001C2128"/>
    <w:rsid w:val="001C23FD"/>
    <w:rsid w:val="001C252F"/>
    <w:rsid w:val="001C256E"/>
    <w:rsid w:val="001C266C"/>
    <w:rsid w:val="001C281D"/>
    <w:rsid w:val="001C2A28"/>
    <w:rsid w:val="001C2B14"/>
    <w:rsid w:val="001C2B4A"/>
    <w:rsid w:val="001C2E11"/>
    <w:rsid w:val="001C2F70"/>
    <w:rsid w:val="001C313C"/>
    <w:rsid w:val="001C316A"/>
    <w:rsid w:val="001C31E6"/>
    <w:rsid w:val="001C321F"/>
    <w:rsid w:val="001C3525"/>
    <w:rsid w:val="001C384E"/>
    <w:rsid w:val="001C38C0"/>
    <w:rsid w:val="001C3929"/>
    <w:rsid w:val="001C3ACA"/>
    <w:rsid w:val="001C3C63"/>
    <w:rsid w:val="001C3D60"/>
    <w:rsid w:val="001C3E60"/>
    <w:rsid w:val="001C44E6"/>
    <w:rsid w:val="001C4500"/>
    <w:rsid w:val="001C472D"/>
    <w:rsid w:val="001C4941"/>
    <w:rsid w:val="001C4B50"/>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F01"/>
    <w:rsid w:val="001C610B"/>
    <w:rsid w:val="001C6150"/>
    <w:rsid w:val="001C61D6"/>
    <w:rsid w:val="001C63B7"/>
    <w:rsid w:val="001C64FD"/>
    <w:rsid w:val="001C679F"/>
    <w:rsid w:val="001C67E3"/>
    <w:rsid w:val="001C6979"/>
    <w:rsid w:val="001C699B"/>
    <w:rsid w:val="001C6A8F"/>
    <w:rsid w:val="001C6D61"/>
    <w:rsid w:val="001C700C"/>
    <w:rsid w:val="001C7D1D"/>
    <w:rsid w:val="001C7D5F"/>
    <w:rsid w:val="001C7D91"/>
    <w:rsid w:val="001D055B"/>
    <w:rsid w:val="001D0567"/>
    <w:rsid w:val="001D06A9"/>
    <w:rsid w:val="001D07DB"/>
    <w:rsid w:val="001D0B3A"/>
    <w:rsid w:val="001D0C3F"/>
    <w:rsid w:val="001D1143"/>
    <w:rsid w:val="001D124E"/>
    <w:rsid w:val="001D154D"/>
    <w:rsid w:val="001D17D4"/>
    <w:rsid w:val="001D1879"/>
    <w:rsid w:val="001D18F5"/>
    <w:rsid w:val="001D19F5"/>
    <w:rsid w:val="001D1BD2"/>
    <w:rsid w:val="001D1E04"/>
    <w:rsid w:val="001D2018"/>
    <w:rsid w:val="001D2182"/>
    <w:rsid w:val="001D2198"/>
    <w:rsid w:val="001D227B"/>
    <w:rsid w:val="001D22AE"/>
    <w:rsid w:val="001D262E"/>
    <w:rsid w:val="001D2937"/>
    <w:rsid w:val="001D2B4F"/>
    <w:rsid w:val="001D2B64"/>
    <w:rsid w:val="001D2C6A"/>
    <w:rsid w:val="001D2EF4"/>
    <w:rsid w:val="001D32FF"/>
    <w:rsid w:val="001D35AC"/>
    <w:rsid w:val="001D3652"/>
    <w:rsid w:val="001D3686"/>
    <w:rsid w:val="001D3AEB"/>
    <w:rsid w:val="001D3CB5"/>
    <w:rsid w:val="001D401E"/>
    <w:rsid w:val="001D4A27"/>
    <w:rsid w:val="001D4D86"/>
    <w:rsid w:val="001D4E04"/>
    <w:rsid w:val="001D51BA"/>
    <w:rsid w:val="001D528E"/>
    <w:rsid w:val="001D545E"/>
    <w:rsid w:val="001D5654"/>
    <w:rsid w:val="001D5B67"/>
    <w:rsid w:val="001D5FB3"/>
    <w:rsid w:val="001D659B"/>
    <w:rsid w:val="001D65C7"/>
    <w:rsid w:val="001D661F"/>
    <w:rsid w:val="001D673A"/>
    <w:rsid w:val="001D6870"/>
    <w:rsid w:val="001D6896"/>
    <w:rsid w:val="001D68CC"/>
    <w:rsid w:val="001D6FFD"/>
    <w:rsid w:val="001D713A"/>
    <w:rsid w:val="001D7214"/>
    <w:rsid w:val="001D7328"/>
    <w:rsid w:val="001D73EE"/>
    <w:rsid w:val="001D7514"/>
    <w:rsid w:val="001D75ED"/>
    <w:rsid w:val="001D76B4"/>
    <w:rsid w:val="001D772D"/>
    <w:rsid w:val="001D7883"/>
    <w:rsid w:val="001D78AF"/>
    <w:rsid w:val="001D79AC"/>
    <w:rsid w:val="001D7B46"/>
    <w:rsid w:val="001D7D9C"/>
    <w:rsid w:val="001D7F42"/>
    <w:rsid w:val="001E02BE"/>
    <w:rsid w:val="001E0387"/>
    <w:rsid w:val="001E038A"/>
    <w:rsid w:val="001E03CC"/>
    <w:rsid w:val="001E08D6"/>
    <w:rsid w:val="001E090D"/>
    <w:rsid w:val="001E0BFE"/>
    <w:rsid w:val="001E0D1F"/>
    <w:rsid w:val="001E0FC2"/>
    <w:rsid w:val="001E1108"/>
    <w:rsid w:val="001E121F"/>
    <w:rsid w:val="001E1324"/>
    <w:rsid w:val="001E15BC"/>
    <w:rsid w:val="001E15CE"/>
    <w:rsid w:val="001E16EA"/>
    <w:rsid w:val="001E1B29"/>
    <w:rsid w:val="001E1F8F"/>
    <w:rsid w:val="001E2346"/>
    <w:rsid w:val="001E2401"/>
    <w:rsid w:val="001E2729"/>
    <w:rsid w:val="001E2806"/>
    <w:rsid w:val="001E2F2C"/>
    <w:rsid w:val="001E33B2"/>
    <w:rsid w:val="001E38B1"/>
    <w:rsid w:val="001E3B37"/>
    <w:rsid w:val="001E3CF1"/>
    <w:rsid w:val="001E41C5"/>
    <w:rsid w:val="001E4238"/>
    <w:rsid w:val="001E4276"/>
    <w:rsid w:val="001E45B1"/>
    <w:rsid w:val="001E49B7"/>
    <w:rsid w:val="001E4A87"/>
    <w:rsid w:val="001E4D1C"/>
    <w:rsid w:val="001E4DE3"/>
    <w:rsid w:val="001E4F1F"/>
    <w:rsid w:val="001E5006"/>
    <w:rsid w:val="001E50E9"/>
    <w:rsid w:val="001E5310"/>
    <w:rsid w:val="001E5355"/>
    <w:rsid w:val="001E555B"/>
    <w:rsid w:val="001E57B4"/>
    <w:rsid w:val="001E5973"/>
    <w:rsid w:val="001E5EF6"/>
    <w:rsid w:val="001E5F2F"/>
    <w:rsid w:val="001E6317"/>
    <w:rsid w:val="001E6790"/>
    <w:rsid w:val="001E683E"/>
    <w:rsid w:val="001E6AF3"/>
    <w:rsid w:val="001E6B6B"/>
    <w:rsid w:val="001E6D2D"/>
    <w:rsid w:val="001E71F9"/>
    <w:rsid w:val="001E7404"/>
    <w:rsid w:val="001E7809"/>
    <w:rsid w:val="001E78A6"/>
    <w:rsid w:val="001F0118"/>
    <w:rsid w:val="001F0121"/>
    <w:rsid w:val="001F0124"/>
    <w:rsid w:val="001F0215"/>
    <w:rsid w:val="001F046F"/>
    <w:rsid w:val="001F04C8"/>
    <w:rsid w:val="001F04D2"/>
    <w:rsid w:val="001F0601"/>
    <w:rsid w:val="001F085D"/>
    <w:rsid w:val="001F08EB"/>
    <w:rsid w:val="001F092A"/>
    <w:rsid w:val="001F095A"/>
    <w:rsid w:val="001F0A0E"/>
    <w:rsid w:val="001F0CD7"/>
    <w:rsid w:val="001F0D94"/>
    <w:rsid w:val="001F11F4"/>
    <w:rsid w:val="001F1820"/>
    <w:rsid w:val="001F185F"/>
    <w:rsid w:val="001F1881"/>
    <w:rsid w:val="001F1EA9"/>
    <w:rsid w:val="001F209A"/>
    <w:rsid w:val="001F20B6"/>
    <w:rsid w:val="001F21D3"/>
    <w:rsid w:val="001F24E2"/>
    <w:rsid w:val="001F2594"/>
    <w:rsid w:val="001F259F"/>
    <w:rsid w:val="001F2608"/>
    <w:rsid w:val="001F27C7"/>
    <w:rsid w:val="001F2A34"/>
    <w:rsid w:val="001F2A82"/>
    <w:rsid w:val="001F2AA5"/>
    <w:rsid w:val="001F2E13"/>
    <w:rsid w:val="001F2F19"/>
    <w:rsid w:val="001F30A0"/>
    <w:rsid w:val="001F30EA"/>
    <w:rsid w:val="001F30F5"/>
    <w:rsid w:val="001F3146"/>
    <w:rsid w:val="001F31C7"/>
    <w:rsid w:val="001F3297"/>
    <w:rsid w:val="001F36F8"/>
    <w:rsid w:val="001F43CD"/>
    <w:rsid w:val="001F44F2"/>
    <w:rsid w:val="001F4C94"/>
    <w:rsid w:val="001F4D81"/>
    <w:rsid w:val="001F4E40"/>
    <w:rsid w:val="001F5140"/>
    <w:rsid w:val="001F517B"/>
    <w:rsid w:val="001F52D6"/>
    <w:rsid w:val="001F5614"/>
    <w:rsid w:val="001F56CD"/>
    <w:rsid w:val="001F57AB"/>
    <w:rsid w:val="001F57CA"/>
    <w:rsid w:val="001F5CB9"/>
    <w:rsid w:val="001F6457"/>
    <w:rsid w:val="001F6505"/>
    <w:rsid w:val="001F689A"/>
    <w:rsid w:val="001F68A1"/>
    <w:rsid w:val="001F6BDA"/>
    <w:rsid w:val="001F6C85"/>
    <w:rsid w:val="001F6E41"/>
    <w:rsid w:val="001F701A"/>
    <w:rsid w:val="001F72BA"/>
    <w:rsid w:val="001F7362"/>
    <w:rsid w:val="001F747E"/>
    <w:rsid w:val="001F7686"/>
    <w:rsid w:val="001F7891"/>
    <w:rsid w:val="001F7946"/>
    <w:rsid w:val="001F7957"/>
    <w:rsid w:val="001F7A86"/>
    <w:rsid w:val="001F7AD9"/>
    <w:rsid w:val="001F7C16"/>
    <w:rsid w:val="002001CE"/>
    <w:rsid w:val="00200312"/>
    <w:rsid w:val="002006C8"/>
    <w:rsid w:val="00200900"/>
    <w:rsid w:val="00200921"/>
    <w:rsid w:val="002010EF"/>
    <w:rsid w:val="00201124"/>
    <w:rsid w:val="00201520"/>
    <w:rsid w:val="002015FA"/>
    <w:rsid w:val="00201858"/>
    <w:rsid w:val="00201C59"/>
    <w:rsid w:val="00201DFB"/>
    <w:rsid w:val="00201FFC"/>
    <w:rsid w:val="00202159"/>
    <w:rsid w:val="00202A26"/>
    <w:rsid w:val="00202A3D"/>
    <w:rsid w:val="00202A88"/>
    <w:rsid w:val="00203269"/>
    <w:rsid w:val="0020335E"/>
    <w:rsid w:val="002033B7"/>
    <w:rsid w:val="00203746"/>
    <w:rsid w:val="002038EB"/>
    <w:rsid w:val="00203DC8"/>
    <w:rsid w:val="00203E39"/>
    <w:rsid w:val="00204372"/>
    <w:rsid w:val="002043DF"/>
    <w:rsid w:val="0020458C"/>
    <w:rsid w:val="002047E1"/>
    <w:rsid w:val="0020492A"/>
    <w:rsid w:val="00204A7D"/>
    <w:rsid w:val="00204DF8"/>
    <w:rsid w:val="002050D5"/>
    <w:rsid w:val="0020529D"/>
    <w:rsid w:val="0020564C"/>
    <w:rsid w:val="002056F4"/>
    <w:rsid w:val="002057AC"/>
    <w:rsid w:val="00205859"/>
    <w:rsid w:val="002059F0"/>
    <w:rsid w:val="00205BF8"/>
    <w:rsid w:val="00205C3F"/>
    <w:rsid w:val="00205C8B"/>
    <w:rsid w:val="00205DB4"/>
    <w:rsid w:val="00205F3F"/>
    <w:rsid w:val="00206027"/>
    <w:rsid w:val="00206161"/>
    <w:rsid w:val="00206438"/>
    <w:rsid w:val="00206460"/>
    <w:rsid w:val="0020660E"/>
    <w:rsid w:val="00206825"/>
    <w:rsid w:val="002069B4"/>
    <w:rsid w:val="00206CB6"/>
    <w:rsid w:val="00206D61"/>
    <w:rsid w:val="00206E54"/>
    <w:rsid w:val="00207037"/>
    <w:rsid w:val="00207088"/>
    <w:rsid w:val="002070FD"/>
    <w:rsid w:val="00207882"/>
    <w:rsid w:val="00207C50"/>
    <w:rsid w:val="00210344"/>
    <w:rsid w:val="00210479"/>
    <w:rsid w:val="002104F5"/>
    <w:rsid w:val="0021056B"/>
    <w:rsid w:val="002106DC"/>
    <w:rsid w:val="00210977"/>
    <w:rsid w:val="00210D18"/>
    <w:rsid w:val="00210FF8"/>
    <w:rsid w:val="00211029"/>
    <w:rsid w:val="00211088"/>
    <w:rsid w:val="0021132E"/>
    <w:rsid w:val="00211589"/>
    <w:rsid w:val="00211895"/>
    <w:rsid w:val="0021195F"/>
    <w:rsid w:val="00211ECE"/>
    <w:rsid w:val="00211F27"/>
    <w:rsid w:val="00211F4B"/>
    <w:rsid w:val="002125B3"/>
    <w:rsid w:val="002126DC"/>
    <w:rsid w:val="00212F40"/>
    <w:rsid w:val="002130EF"/>
    <w:rsid w:val="0021386A"/>
    <w:rsid w:val="00213BE0"/>
    <w:rsid w:val="00213BE4"/>
    <w:rsid w:val="00213D03"/>
    <w:rsid w:val="00213EC4"/>
    <w:rsid w:val="00213FAC"/>
    <w:rsid w:val="002141EF"/>
    <w:rsid w:val="002145B8"/>
    <w:rsid w:val="00214614"/>
    <w:rsid w:val="0021473F"/>
    <w:rsid w:val="002147DF"/>
    <w:rsid w:val="002147FE"/>
    <w:rsid w:val="002148AD"/>
    <w:rsid w:val="002148DB"/>
    <w:rsid w:val="00214D5A"/>
    <w:rsid w:val="00214F87"/>
    <w:rsid w:val="0021530B"/>
    <w:rsid w:val="00215349"/>
    <w:rsid w:val="002156CA"/>
    <w:rsid w:val="00215BC8"/>
    <w:rsid w:val="00215C4F"/>
    <w:rsid w:val="00215D36"/>
    <w:rsid w:val="00215DFC"/>
    <w:rsid w:val="00215EDC"/>
    <w:rsid w:val="00216042"/>
    <w:rsid w:val="0021625A"/>
    <w:rsid w:val="0021685B"/>
    <w:rsid w:val="00216AEA"/>
    <w:rsid w:val="00216C94"/>
    <w:rsid w:val="00216EC2"/>
    <w:rsid w:val="00216FB1"/>
    <w:rsid w:val="00216FBC"/>
    <w:rsid w:val="00217079"/>
    <w:rsid w:val="0021719C"/>
    <w:rsid w:val="00217207"/>
    <w:rsid w:val="00217422"/>
    <w:rsid w:val="0021750E"/>
    <w:rsid w:val="00217587"/>
    <w:rsid w:val="002176AB"/>
    <w:rsid w:val="00217756"/>
    <w:rsid w:val="00217771"/>
    <w:rsid w:val="00217784"/>
    <w:rsid w:val="00217B40"/>
    <w:rsid w:val="00217BDE"/>
    <w:rsid w:val="00217CFD"/>
    <w:rsid w:val="002200E5"/>
    <w:rsid w:val="00220169"/>
    <w:rsid w:val="00220428"/>
    <w:rsid w:val="00220441"/>
    <w:rsid w:val="002204BF"/>
    <w:rsid w:val="0022089B"/>
    <w:rsid w:val="002208A7"/>
    <w:rsid w:val="00220941"/>
    <w:rsid w:val="00220DBB"/>
    <w:rsid w:val="00220EFF"/>
    <w:rsid w:val="00220F07"/>
    <w:rsid w:val="00221011"/>
    <w:rsid w:val="002210C3"/>
    <w:rsid w:val="00221177"/>
    <w:rsid w:val="002212DF"/>
    <w:rsid w:val="00221518"/>
    <w:rsid w:val="00221529"/>
    <w:rsid w:val="002219DD"/>
    <w:rsid w:val="00221F3E"/>
    <w:rsid w:val="0022217A"/>
    <w:rsid w:val="00222377"/>
    <w:rsid w:val="00222388"/>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4357"/>
    <w:rsid w:val="00224768"/>
    <w:rsid w:val="00224B2C"/>
    <w:rsid w:val="00224D9B"/>
    <w:rsid w:val="00224EDB"/>
    <w:rsid w:val="00224F15"/>
    <w:rsid w:val="00225467"/>
    <w:rsid w:val="002255F9"/>
    <w:rsid w:val="00225628"/>
    <w:rsid w:val="00225BDD"/>
    <w:rsid w:val="00225DF8"/>
    <w:rsid w:val="00225EC1"/>
    <w:rsid w:val="00225FC7"/>
    <w:rsid w:val="002261D9"/>
    <w:rsid w:val="002265CC"/>
    <w:rsid w:val="002268F8"/>
    <w:rsid w:val="00226A01"/>
    <w:rsid w:val="00226F1E"/>
    <w:rsid w:val="002272D4"/>
    <w:rsid w:val="002277C3"/>
    <w:rsid w:val="00227B61"/>
    <w:rsid w:val="00227BA7"/>
    <w:rsid w:val="00227CF6"/>
    <w:rsid w:val="00227EE8"/>
    <w:rsid w:val="00227FE0"/>
    <w:rsid w:val="002301EB"/>
    <w:rsid w:val="0023040A"/>
    <w:rsid w:val="00230462"/>
    <w:rsid w:val="00230A25"/>
    <w:rsid w:val="00230BED"/>
    <w:rsid w:val="00230E7C"/>
    <w:rsid w:val="00231051"/>
    <w:rsid w:val="00231151"/>
    <w:rsid w:val="00231197"/>
    <w:rsid w:val="00231260"/>
    <w:rsid w:val="00231297"/>
    <w:rsid w:val="00231300"/>
    <w:rsid w:val="002316F8"/>
    <w:rsid w:val="00231745"/>
    <w:rsid w:val="00231816"/>
    <w:rsid w:val="002318D4"/>
    <w:rsid w:val="00231927"/>
    <w:rsid w:val="00231A86"/>
    <w:rsid w:val="00231B12"/>
    <w:rsid w:val="00231B67"/>
    <w:rsid w:val="00231D25"/>
    <w:rsid w:val="00231E08"/>
    <w:rsid w:val="00231F08"/>
    <w:rsid w:val="00231F3B"/>
    <w:rsid w:val="00232301"/>
    <w:rsid w:val="002327C0"/>
    <w:rsid w:val="0023297A"/>
    <w:rsid w:val="00232B9C"/>
    <w:rsid w:val="00232C2A"/>
    <w:rsid w:val="00232D83"/>
    <w:rsid w:val="0023323E"/>
    <w:rsid w:val="002332E1"/>
    <w:rsid w:val="0023353A"/>
    <w:rsid w:val="002339FB"/>
    <w:rsid w:val="00233ADC"/>
    <w:rsid w:val="00233D3A"/>
    <w:rsid w:val="00233EFE"/>
    <w:rsid w:val="00233FFB"/>
    <w:rsid w:val="002346E0"/>
    <w:rsid w:val="00234BF8"/>
    <w:rsid w:val="0023514E"/>
    <w:rsid w:val="002352E9"/>
    <w:rsid w:val="002354E2"/>
    <w:rsid w:val="002354F4"/>
    <w:rsid w:val="00235536"/>
    <w:rsid w:val="002358DE"/>
    <w:rsid w:val="00235A6F"/>
    <w:rsid w:val="00235BD4"/>
    <w:rsid w:val="00235C13"/>
    <w:rsid w:val="00235CD5"/>
    <w:rsid w:val="00235DD8"/>
    <w:rsid w:val="00235E04"/>
    <w:rsid w:val="00236239"/>
    <w:rsid w:val="002363F4"/>
    <w:rsid w:val="0023646E"/>
    <w:rsid w:val="002367E9"/>
    <w:rsid w:val="00236B21"/>
    <w:rsid w:val="00236C4D"/>
    <w:rsid w:val="00236CF5"/>
    <w:rsid w:val="00236D56"/>
    <w:rsid w:val="00236EDD"/>
    <w:rsid w:val="00236FFD"/>
    <w:rsid w:val="00237257"/>
    <w:rsid w:val="002375B2"/>
    <w:rsid w:val="00237781"/>
    <w:rsid w:val="002377E9"/>
    <w:rsid w:val="002379A2"/>
    <w:rsid w:val="00237A53"/>
    <w:rsid w:val="00237E4A"/>
    <w:rsid w:val="00237FFC"/>
    <w:rsid w:val="0024012C"/>
    <w:rsid w:val="002402B7"/>
    <w:rsid w:val="002404B9"/>
    <w:rsid w:val="00240A1A"/>
    <w:rsid w:val="00240A99"/>
    <w:rsid w:val="00240D40"/>
    <w:rsid w:val="00240DD4"/>
    <w:rsid w:val="00241083"/>
    <w:rsid w:val="002413E9"/>
    <w:rsid w:val="002414B8"/>
    <w:rsid w:val="0024182D"/>
    <w:rsid w:val="0024196D"/>
    <w:rsid w:val="00241CD5"/>
    <w:rsid w:val="00241E5E"/>
    <w:rsid w:val="00241FE2"/>
    <w:rsid w:val="002422C7"/>
    <w:rsid w:val="002422C8"/>
    <w:rsid w:val="002424CF"/>
    <w:rsid w:val="0024272A"/>
    <w:rsid w:val="00242857"/>
    <w:rsid w:val="002428A8"/>
    <w:rsid w:val="0024296F"/>
    <w:rsid w:val="00242ADB"/>
    <w:rsid w:val="00242B8C"/>
    <w:rsid w:val="00242BC1"/>
    <w:rsid w:val="00242CA1"/>
    <w:rsid w:val="00242E44"/>
    <w:rsid w:val="00242F7D"/>
    <w:rsid w:val="0024314A"/>
    <w:rsid w:val="00243215"/>
    <w:rsid w:val="00243326"/>
    <w:rsid w:val="002433FD"/>
    <w:rsid w:val="0024349A"/>
    <w:rsid w:val="002434DE"/>
    <w:rsid w:val="002434EF"/>
    <w:rsid w:val="00243DC9"/>
    <w:rsid w:val="00243F14"/>
    <w:rsid w:val="0024449E"/>
    <w:rsid w:val="002444D4"/>
    <w:rsid w:val="0024462B"/>
    <w:rsid w:val="002448B4"/>
    <w:rsid w:val="00244C21"/>
    <w:rsid w:val="00244C7C"/>
    <w:rsid w:val="00244CDE"/>
    <w:rsid w:val="00244D21"/>
    <w:rsid w:val="00245294"/>
    <w:rsid w:val="00245624"/>
    <w:rsid w:val="00245627"/>
    <w:rsid w:val="002456AF"/>
    <w:rsid w:val="002456D4"/>
    <w:rsid w:val="00245720"/>
    <w:rsid w:val="00245946"/>
    <w:rsid w:val="00245BCF"/>
    <w:rsid w:val="00245C51"/>
    <w:rsid w:val="00245EA6"/>
    <w:rsid w:val="002462CC"/>
    <w:rsid w:val="00246503"/>
    <w:rsid w:val="002468E8"/>
    <w:rsid w:val="002469F4"/>
    <w:rsid w:val="00247115"/>
    <w:rsid w:val="0024729C"/>
    <w:rsid w:val="00247471"/>
    <w:rsid w:val="00247788"/>
    <w:rsid w:val="002477B3"/>
    <w:rsid w:val="0024785A"/>
    <w:rsid w:val="00247BB9"/>
    <w:rsid w:val="00250A16"/>
    <w:rsid w:val="00250A78"/>
    <w:rsid w:val="00250C1A"/>
    <w:rsid w:val="00250C38"/>
    <w:rsid w:val="00250D44"/>
    <w:rsid w:val="00250E56"/>
    <w:rsid w:val="002511C7"/>
    <w:rsid w:val="002513B6"/>
    <w:rsid w:val="0025148F"/>
    <w:rsid w:val="00251570"/>
    <w:rsid w:val="00251751"/>
    <w:rsid w:val="00251930"/>
    <w:rsid w:val="00251AD1"/>
    <w:rsid w:val="00251E2F"/>
    <w:rsid w:val="0025214B"/>
    <w:rsid w:val="00252371"/>
    <w:rsid w:val="00252569"/>
    <w:rsid w:val="002526C2"/>
    <w:rsid w:val="00252801"/>
    <w:rsid w:val="00252811"/>
    <w:rsid w:val="00252927"/>
    <w:rsid w:val="00252A51"/>
    <w:rsid w:val="00252A6F"/>
    <w:rsid w:val="00252BD6"/>
    <w:rsid w:val="00252CC8"/>
    <w:rsid w:val="00252E3C"/>
    <w:rsid w:val="002531B8"/>
    <w:rsid w:val="0025328F"/>
    <w:rsid w:val="002532AC"/>
    <w:rsid w:val="0025333C"/>
    <w:rsid w:val="002536D7"/>
    <w:rsid w:val="0025386D"/>
    <w:rsid w:val="00253AFC"/>
    <w:rsid w:val="00253BA3"/>
    <w:rsid w:val="00253BC2"/>
    <w:rsid w:val="00253D0B"/>
    <w:rsid w:val="00253D87"/>
    <w:rsid w:val="00253F9E"/>
    <w:rsid w:val="00254020"/>
    <w:rsid w:val="0025409F"/>
    <w:rsid w:val="002541FF"/>
    <w:rsid w:val="002543C0"/>
    <w:rsid w:val="00254445"/>
    <w:rsid w:val="00254462"/>
    <w:rsid w:val="0025467E"/>
    <w:rsid w:val="00254A7F"/>
    <w:rsid w:val="00254BCF"/>
    <w:rsid w:val="00254CF1"/>
    <w:rsid w:val="00254CFE"/>
    <w:rsid w:val="00254E52"/>
    <w:rsid w:val="002551FA"/>
    <w:rsid w:val="00255366"/>
    <w:rsid w:val="00255596"/>
    <w:rsid w:val="00255599"/>
    <w:rsid w:val="00255B7C"/>
    <w:rsid w:val="00255D8B"/>
    <w:rsid w:val="00255DB9"/>
    <w:rsid w:val="00255EDF"/>
    <w:rsid w:val="002560CC"/>
    <w:rsid w:val="00256209"/>
    <w:rsid w:val="0025676E"/>
    <w:rsid w:val="002567BD"/>
    <w:rsid w:val="00257014"/>
    <w:rsid w:val="00257045"/>
    <w:rsid w:val="00257316"/>
    <w:rsid w:val="0025782C"/>
    <w:rsid w:val="00257907"/>
    <w:rsid w:val="00257CFE"/>
    <w:rsid w:val="00257D97"/>
    <w:rsid w:val="00257FF3"/>
    <w:rsid w:val="0026009C"/>
    <w:rsid w:val="002601A3"/>
    <w:rsid w:val="002604A3"/>
    <w:rsid w:val="00260A28"/>
    <w:rsid w:val="00260FC4"/>
    <w:rsid w:val="00261057"/>
    <w:rsid w:val="002616CF"/>
    <w:rsid w:val="002616E8"/>
    <w:rsid w:val="00261945"/>
    <w:rsid w:val="00261E2B"/>
    <w:rsid w:val="0026202E"/>
    <w:rsid w:val="00262294"/>
    <w:rsid w:val="002624DF"/>
    <w:rsid w:val="00262710"/>
    <w:rsid w:val="002629AE"/>
    <w:rsid w:val="00262A17"/>
    <w:rsid w:val="00262C39"/>
    <w:rsid w:val="00262DFF"/>
    <w:rsid w:val="00262FD5"/>
    <w:rsid w:val="002630A5"/>
    <w:rsid w:val="00263372"/>
    <w:rsid w:val="00263397"/>
    <w:rsid w:val="0026343D"/>
    <w:rsid w:val="0026350A"/>
    <w:rsid w:val="0026376D"/>
    <w:rsid w:val="00263778"/>
    <w:rsid w:val="00263784"/>
    <w:rsid w:val="002638F0"/>
    <w:rsid w:val="00263B86"/>
    <w:rsid w:val="00263C8F"/>
    <w:rsid w:val="00263D55"/>
    <w:rsid w:val="0026424B"/>
    <w:rsid w:val="0026491E"/>
    <w:rsid w:val="00264B22"/>
    <w:rsid w:val="00264CF2"/>
    <w:rsid w:val="00265054"/>
    <w:rsid w:val="002651B5"/>
    <w:rsid w:val="002652E4"/>
    <w:rsid w:val="00265375"/>
    <w:rsid w:val="002655B6"/>
    <w:rsid w:val="002656B6"/>
    <w:rsid w:val="0026599E"/>
    <w:rsid w:val="00265AA8"/>
    <w:rsid w:val="00265B0E"/>
    <w:rsid w:val="002663D5"/>
    <w:rsid w:val="0026641D"/>
    <w:rsid w:val="002664C7"/>
    <w:rsid w:val="0026689D"/>
    <w:rsid w:val="002668D3"/>
    <w:rsid w:val="00266A88"/>
    <w:rsid w:val="00266B67"/>
    <w:rsid w:val="00266C93"/>
    <w:rsid w:val="00266D19"/>
    <w:rsid w:val="00266D77"/>
    <w:rsid w:val="00266EF7"/>
    <w:rsid w:val="00266F93"/>
    <w:rsid w:val="00266FB7"/>
    <w:rsid w:val="002670D7"/>
    <w:rsid w:val="002673CC"/>
    <w:rsid w:val="00267BEC"/>
    <w:rsid w:val="00267BF9"/>
    <w:rsid w:val="00267F32"/>
    <w:rsid w:val="002702BF"/>
    <w:rsid w:val="00270312"/>
    <w:rsid w:val="0027083A"/>
    <w:rsid w:val="002709C3"/>
    <w:rsid w:val="002709E5"/>
    <w:rsid w:val="002709E7"/>
    <w:rsid w:val="00270D38"/>
    <w:rsid w:val="002713BE"/>
    <w:rsid w:val="0027155B"/>
    <w:rsid w:val="00271935"/>
    <w:rsid w:val="0027193B"/>
    <w:rsid w:val="00271D48"/>
    <w:rsid w:val="00271F01"/>
    <w:rsid w:val="00271FA1"/>
    <w:rsid w:val="00272861"/>
    <w:rsid w:val="00272979"/>
    <w:rsid w:val="00272FFD"/>
    <w:rsid w:val="0027302D"/>
    <w:rsid w:val="00273041"/>
    <w:rsid w:val="00273171"/>
    <w:rsid w:val="0027325A"/>
    <w:rsid w:val="00273380"/>
    <w:rsid w:val="002739D1"/>
    <w:rsid w:val="00273D7B"/>
    <w:rsid w:val="00273FA2"/>
    <w:rsid w:val="00274033"/>
    <w:rsid w:val="00274188"/>
    <w:rsid w:val="0027429E"/>
    <w:rsid w:val="0027433F"/>
    <w:rsid w:val="002744EE"/>
    <w:rsid w:val="0027485F"/>
    <w:rsid w:val="00274B20"/>
    <w:rsid w:val="00274C3D"/>
    <w:rsid w:val="00274DD4"/>
    <w:rsid w:val="00274DE4"/>
    <w:rsid w:val="00275741"/>
    <w:rsid w:val="00275BCF"/>
    <w:rsid w:val="00275C41"/>
    <w:rsid w:val="00275C99"/>
    <w:rsid w:val="00275D1F"/>
    <w:rsid w:val="00275D70"/>
    <w:rsid w:val="00275FA7"/>
    <w:rsid w:val="002760EF"/>
    <w:rsid w:val="0027621C"/>
    <w:rsid w:val="0027644E"/>
    <w:rsid w:val="00276C16"/>
    <w:rsid w:val="00276FDF"/>
    <w:rsid w:val="00277444"/>
    <w:rsid w:val="0027753B"/>
    <w:rsid w:val="002775EF"/>
    <w:rsid w:val="00277614"/>
    <w:rsid w:val="00277AB9"/>
    <w:rsid w:val="00277BED"/>
    <w:rsid w:val="00277D79"/>
    <w:rsid w:val="00277E11"/>
    <w:rsid w:val="00277E37"/>
    <w:rsid w:val="00277E56"/>
    <w:rsid w:val="00277E5A"/>
    <w:rsid w:val="002800CF"/>
    <w:rsid w:val="002800DA"/>
    <w:rsid w:val="00280203"/>
    <w:rsid w:val="002806DD"/>
    <w:rsid w:val="00280E3E"/>
    <w:rsid w:val="002811C9"/>
    <w:rsid w:val="0028126E"/>
    <w:rsid w:val="0028157E"/>
    <w:rsid w:val="002819E2"/>
    <w:rsid w:val="00281BF9"/>
    <w:rsid w:val="00281D19"/>
    <w:rsid w:val="0028205E"/>
    <w:rsid w:val="0028216F"/>
    <w:rsid w:val="00282326"/>
    <w:rsid w:val="00282650"/>
    <w:rsid w:val="00282693"/>
    <w:rsid w:val="00282770"/>
    <w:rsid w:val="00282775"/>
    <w:rsid w:val="0028293B"/>
    <w:rsid w:val="002829A0"/>
    <w:rsid w:val="00282A4A"/>
    <w:rsid w:val="00282C63"/>
    <w:rsid w:val="00282FCC"/>
    <w:rsid w:val="00283482"/>
    <w:rsid w:val="0028356D"/>
    <w:rsid w:val="0028362B"/>
    <w:rsid w:val="00283930"/>
    <w:rsid w:val="0028398B"/>
    <w:rsid w:val="00283B5F"/>
    <w:rsid w:val="00283C1E"/>
    <w:rsid w:val="00283C47"/>
    <w:rsid w:val="00283E4E"/>
    <w:rsid w:val="00284125"/>
    <w:rsid w:val="00284332"/>
    <w:rsid w:val="00284597"/>
    <w:rsid w:val="0028472C"/>
    <w:rsid w:val="0028496E"/>
    <w:rsid w:val="002849D9"/>
    <w:rsid w:val="00284A50"/>
    <w:rsid w:val="00284AA8"/>
    <w:rsid w:val="00284B91"/>
    <w:rsid w:val="0028503D"/>
    <w:rsid w:val="00285740"/>
    <w:rsid w:val="0028577B"/>
    <w:rsid w:val="00285873"/>
    <w:rsid w:val="00285D12"/>
    <w:rsid w:val="002861E3"/>
    <w:rsid w:val="0028629B"/>
    <w:rsid w:val="002863F0"/>
    <w:rsid w:val="0028669B"/>
    <w:rsid w:val="002869FD"/>
    <w:rsid w:val="00286C61"/>
    <w:rsid w:val="00286DC0"/>
    <w:rsid w:val="00286EE3"/>
    <w:rsid w:val="0028768F"/>
    <w:rsid w:val="002876CD"/>
    <w:rsid w:val="002879C0"/>
    <w:rsid w:val="00287E9F"/>
    <w:rsid w:val="00287FE6"/>
    <w:rsid w:val="00287FED"/>
    <w:rsid w:val="0029018C"/>
    <w:rsid w:val="00290211"/>
    <w:rsid w:val="00290255"/>
    <w:rsid w:val="00290319"/>
    <w:rsid w:val="002903E2"/>
    <w:rsid w:val="00290790"/>
    <w:rsid w:val="00290815"/>
    <w:rsid w:val="0029083A"/>
    <w:rsid w:val="00290EE5"/>
    <w:rsid w:val="00290FC9"/>
    <w:rsid w:val="002910B7"/>
    <w:rsid w:val="00291119"/>
    <w:rsid w:val="00291249"/>
    <w:rsid w:val="00291765"/>
    <w:rsid w:val="00291954"/>
    <w:rsid w:val="002919D4"/>
    <w:rsid w:val="00291A56"/>
    <w:rsid w:val="00291A62"/>
    <w:rsid w:val="00291DDC"/>
    <w:rsid w:val="00292257"/>
    <w:rsid w:val="00292463"/>
    <w:rsid w:val="0029251B"/>
    <w:rsid w:val="0029257E"/>
    <w:rsid w:val="002927F7"/>
    <w:rsid w:val="00292823"/>
    <w:rsid w:val="00292AA5"/>
    <w:rsid w:val="00292AFD"/>
    <w:rsid w:val="00292C7F"/>
    <w:rsid w:val="00292CF6"/>
    <w:rsid w:val="00292D6F"/>
    <w:rsid w:val="00292DF2"/>
    <w:rsid w:val="002931F7"/>
    <w:rsid w:val="002933E4"/>
    <w:rsid w:val="00293586"/>
    <w:rsid w:val="00293A08"/>
    <w:rsid w:val="00293AF0"/>
    <w:rsid w:val="00293E71"/>
    <w:rsid w:val="002941C2"/>
    <w:rsid w:val="00294380"/>
    <w:rsid w:val="00294A85"/>
    <w:rsid w:val="00294B2A"/>
    <w:rsid w:val="00294B5F"/>
    <w:rsid w:val="00294C24"/>
    <w:rsid w:val="0029507A"/>
    <w:rsid w:val="002952CE"/>
    <w:rsid w:val="0029535E"/>
    <w:rsid w:val="002953F6"/>
    <w:rsid w:val="002957F9"/>
    <w:rsid w:val="00295962"/>
    <w:rsid w:val="00295F49"/>
    <w:rsid w:val="00295FEE"/>
    <w:rsid w:val="00296009"/>
    <w:rsid w:val="0029613C"/>
    <w:rsid w:val="0029639A"/>
    <w:rsid w:val="002963C9"/>
    <w:rsid w:val="002964B4"/>
    <w:rsid w:val="0029667D"/>
    <w:rsid w:val="0029684F"/>
    <w:rsid w:val="00296C85"/>
    <w:rsid w:val="00296C90"/>
    <w:rsid w:val="00296CFC"/>
    <w:rsid w:val="00296D1F"/>
    <w:rsid w:val="00296E4A"/>
    <w:rsid w:val="00296ED0"/>
    <w:rsid w:val="00296F1E"/>
    <w:rsid w:val="00297254"/>
    <w:rsid w:val="00297566"/>
    <w:rsid w:val="0029779C"/>
    <w:rsid w:val="002977A2"/>
    <w:rsid w:val="00297E22"/>
    <w:rsid w:val="00297FC4"/>
    <w:rsid w:val="002A0037"/>
    <w:rsid w:val="002A066D"/>
    <w:rsid w:val="002A0D58"/>
    <w:rsid w:val="002A11A7"/>
    <w:rsid w:val="002A11FE"/>
    <w:rsid w:val="002A124F"/>
    <w:rsid w:val="002A1575"/>
    <w:rsid w:val="002A15A7"/>
    <w:rsid w:val="002A181D"/>
    <w:rsid w:val="002A181F"/>
    <w:rsid w:val="002A185F"/>
    <w:rsid w:val="002A194B"/>
    <w:rsid w:val="002A1A2B"/>
    <w:rsid w:val="002A1E2C"/>
    <w:rsid w:val="002A2173"/>
    <w:rsid w:val="002A23BA"/>
    <w:rsid w:val="002A24B0"/>
    <w:rsid w:val="002A2748"/>
    <w:rsid w:val="002A27D7"/>
    <w:rsid w:val="002A27EF"/>
    <w:rsid w:val="002A280C"/>
    <w:rsid w:val="002A2FFC"/>
    <w:rsid w:val="002A305C"/>
    <w:rsid w:val="002A31A4"/>
    <w:rsid w:val="002A3572"/>
    <w:rsid w:val="002A3878"/>
    <w:rsid w:val="002A3C67"/>
    <w:rsid w:val="002A4062"/>
    <w:rsid w:val="002A408C"/>
    <w:rsid w:val="002A41B6"/>
    <w:rsid w:val="002A42CC"/>
    <w:rsid w:val="002A50CF"/>
    <w:rsid w:val="002A5268"/>
    <w:rsid w:val="002A52A0"/>
    <w:rsid w:val="002A5426"/>
    <w:rsid w:val="002A54E0"/>
    <w:rsid w:val="002A54EA"/>
    <w:rsid w:val="002A550E"/>
    <w:rsid w:val="002A55DF"/>
    <w:rsid w:val="002A5AB3"/>
    <w:rsid w:val="002A5CD0"/>
    <w:rsid w:val="002A5D77"/>
    <w:rsid w:val="002A606D"/>
    <w:rsid w:val="002A627A"/>
    <w:rsid w:val="002A6468"/>
    <w:rsid w:val="002A647D"/>
    <w:rsid w:val="002A65A7"/>
    <w:rsid w:val="002A667C"/>
    <w:rsid w:val="002A67B4"/>
    <w:rsid w:val="002A6B5C"/>
    <w:rsid w:val="002A6E12"/>
    <w:rsid w:val="002A7107"/>
    <w:rsid w:val="002A7329"/>
    <w:rsid w:val="002A7343"/>
    <w:rsid w:val="002A7379"/>
    <w:rsid w:val="002A7500"/>
    <w:rsid w:val="002A76F6"/>
    <w:rsid w:val="002A779C"/>
    <w:rsid w:val="002A7837"/>
    <w:rsid w:val="002A797A"/>
    <w:rsid w:val="002A7B94"/>
    <w:rsid w:val="002A7ED0"/>
    <w:rsid w:val="002A7EE3"/>
    <w:rsid w:val="002B0522"/>
    <w:rsid w:val="002B068B"/>
    <w:rsid w:val="002B069E"/>
    <w:rsid w:val="002B06F9"/>
    <w:rsid w:val="002B07E4"/>
    <w:rsid w:val="002B0BF6"/>
    <w:rsid w:val="002B0CD6"/>
    <w:rsid w:val="002B0EFA"/>
    <w:rsid w:val="002B11AE"/>
    <w:rsid w:val="002B1241"/>
    <w:rsid w:val="002B1523"/>
    <w:rsid w:val="002B157E"/>
    <w:rsid w:val="002B1595"/>
    <w:rsid w:val="002B191D"/>
    <w:rsid w:val="002B1A62"/>
    <w:rsid w:val="002B1E7B"/>
    <w:rsid w:val="002B1EB9"/>
    <w:rsid w:val="002B1F51"/>
    <w:rsid w:val="002B205A"/>
    <w:rsid w:val="002B2176"/>
    <w:rsid w:val="002B22F6"/>
    <w:rsid w:val="002B24C6"/>
    <w:rsid w:val="002B25BB"/>
    <w:rsid w:val="002B27A4"/>
    <w:rsid w:val="002B27BF"/>
    <w:rsid w:val="002B28D9"/>
    <w:rsid w:val="002B2BED"/>
    <w:rsid w:val="002B2E21"/>
    <w:rsid w:val="002B30C4"/>
    <w:rsid w:val="002B321D"/>
    <w:rsid w:val="002B35A3"/>
    <w:rsid w:val="002B3A7D"/>
    <w:rsid w:val="002B3D2C"/>
    <w:rsid w:val="002B40D2"/>
    <w:rsid w:val="002B426B"/>
    <w:rsid w:val="002B45AE"/>
    <w:rsid w:val="002B45F3"/>
    <w:rsid w:val="002B47CF"/>
    <w:rsid w:val="002B4A84"/>
    <w:rsid w:val="002B4CE0"/>
    <w:rsid w:val="002B4DD5"/>
    <w:rsid w:val="002B4E10"/>
    <w:rsid w:val="002B561C"/>
    <w:rsid w:val="002B573F"/>
    <w:rsid w:val="002B5DC6"/>
    <w:rsid w:val="002B5ECC"/>
    <w:rsid w:val="002B64AD"/>
    <w:rsid w:val="002B66FB"/>
    <w:rsid w:val="002B676D"/>
    <w:rsid w:val="002B69DE"/>
    <w:rsid w:val="002B6FAF"/>
    <w:rsid w:val="002B6FDB"/>
    <w:rsid w:val="002B7099"/>
    <w:rsid w:val="002B711A"/>
    <w:rsid w:val="002B7218"/>
    <w:rsid w:val="002B722A"/>
    <w:rsid w:val="002B7306"/>
    <w:rsid w:val="002B7458"/>
    <w:rsid w:val="002B74AC"/>
    <w:rsid w:val="002B761D"/>
    <w:rsid w:val="002B779F"/>
    <w:rsid w:val="002B78E7"/>
    <w:rsid w:val="002B7923"/>
    <w:rsid w:val="002B7A2A"/>
    <w:rsid w:val="002B7B43"/>
    <w:rsid w:val="002B7CE6"/>
    <w:rsid w:val="002C0140"/>
    <w:rsid w:val="002C0193"/>
    <w:rsid w:val="002C02FE"/>
    <w:rsid w:val="002C04BD"/>
    <w:rsid w:val="002C0784"/>
    <w:rsid w:val="002C091C"/>
    <w:rsid w:val="002C0940"/>
    <w:rsid w:val="002C0B95"/>
    <w:rsid w:val="002C0C8B"/>
    <w:rsid w:val="002C0F51"/>
    <w:rsid w:val="002C108C"/>
    <w:rsid w:val="002C125D"/>
    <w:rsid w:val="002C1526"/>
    <w:rsid w:val="002C16A1"/>
    <w:rsid w:val="002C1C37"/>
    <w:rsid w:val="002C1EBE"/>
    <w:rsid w:val="002C2640"/>
    <w:rsid w:val="002C28CB"/>
    <w:rsid w:val="002C296A"/>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00"/>
    <w:rsid w:val="002C4E28"/>
    <w:rsid w:val="002C50D8"/>
    <w:rsid w:val="002C50DD"/>
    <w:rsid w:val="002C51D0"/>
    <w:rsid w:val="002C5239"/>
    <w:rsid w:val="002C546B"/>
    <w:rsid w:val="002C54B0"/>
    <w:rsid w:val="002C55E4"/>
    <w:rsid w:val="002C5914"/>
    <w:rsid w:val="002C598B"/>
    <w:rsid w:val="002C5998"/>
    <w:rsid w:val="002C5A6A"/>
    <w:rsid w:val="002C5E5B"/>
    <w:rsid w:val="002C5EF6"/>
    <w:rsid w:val="002C6068"/>
    <w:rsid w:val="002C61FC"/>
    <w:rsid w:val="002C6217"/>
    <w:rsid w:val="002C6489"/>
    <w:rsid w:val="002C67DD"/>
    <w:rsid w:val="002C6898"/>
    <w:rsid w:val="002C6BFB"/>
    <w:rsid w:val="002C6C1E"/>
    <w:rsid w:val="002C6EF0"/>
    <w:rsid w:val="002C6EFB"/>
    <w:rsid w:val="002C70A9"/>
    <w:rsid w:val="002C70C9"/>
    <w:rsid w:val="002C7110"/>
    <w:rsid w:val="002C716B"/>
    <w:rsid w:val="002C7284"/>
    <w:rsid w:val="002C7643"/>
    <w:rsid w:val="002C772B"/>
    <w:rsid w:val="002C7883"/>
    <w:rsid w:val="002C7B71"/>
    <w:rsid w:val="002C7B9B"/>
    <w:rsid w:val="002C7C88"/>
    <w:rsid w:val="002C7E28"/>
    <w:rsid w:val="002C7ED2"/>
    <w:rsid w:val="002D03CF"/>
    <w:rsid w:val="002D0531"/>
    <w:rsid w:val="002D0534"/>
    <w:rsid w:val="002D092C"/>
    <w:rsid w:val="002D0A98"/>
    <w:rsid w:val="002D0AF6"/>
    <w:rsid w:val="002D0C59"/>
    <w:rsid w:val="002D1137"/>
    <w:rsid w:val="002D1188"/>
    <w:rsid w:val="002D13CA"/>
    <w:rsid w:val="002D1416"/>
    <w:rsid w:val="002D14ED"/>
    <w:rsid w:val="002D1500"/>
    <w:rsid w:val="002D15C2"/>
    <w:rsid w:val="002D1893"/>
    <w:rsid w:val="002D18AC"/>
    <w:rsid w:val="002D19DB"/>
    <w:rsid w:val="002D1BEB"/>
    <w:rsid w:val="002D20BA"/>
    <w:rsid w:val="002D2628"/>
    <w:rsid w:val="002D28C5"/>
    <w:rsid w:val="002D28D1"/>
    <w:rsid w:val="002D29B3"/>
    <w:rsid w:val="002D2C2C"/>
    <w:rsid w:val="002D2C90"/>
    <w:rsid w:val="002D2E32"/>
    <w:rsid w:val="002D2F14"/>
    <w:rsid w:val="002D33BA"/>
    <w:rsid w:val="002D35DA"/>
    <w:rsid w:val="002D3905"/>
    <w:rsid w:val="002D3B1E"/>
    <w:rsid w:val="002D3BC4"/>
    <w:rsid w:val="002D3D2C"/>
    <w:rsid w:val="002D3DDA"/>
    <w:rsid w:val="002D45AB"/>
    <w:rsid w:val="002D45B5"/>
    <w:rsid w:val="002D462E"/>
    <w:rsid w:val="002D497E"/>
    <w:rsid w:val="002D4CE3"/>
    <w:rsid w:val="002D4FB2"/>
    <w:rsid w:val="002D54ED"/>
    <w:rsid w:val="002D5911"/>
    <w:rsid w:val="002D5C42"/>
    <w:rsid w:val="002D606F"/>
    <w:rsid w:val="002D6157"/>
    <w:rsid w:val="002D63EB"/>
    <w:rsid w:val="002D652A"/>
    <w:rsid w:val="002D6538"/>
    <w:rsid w:val="002D6544"/>
    <w:rsid w:val="002D68CD"/>
    <w:rsid w:val="002D6C14"/>
    <w:rsid w:val="002D6D44"/>
    <w:rsid w:val="002D6E25"/>
    <w:rsid w:val="002D6EF3"/>
    <w:rsid w:val="002D6F44"/>
    <w:rsid w:val="002D7359"/>
    <w:rsid w:val="002D75E3"/>
    <w:rsid w:val="002D782B"/>
    <w:rsid w:val="002D793B"/>
    <w:rsid w:val="002D7A8E"/>
    <w:rsid w:val="002D7CB3"/>
    <w:rsid w:val="002D7D6A"/>
    <w:rsid w:val="002D7DE2"/>
    <w:rsid w:val="002D7F53"/>
    <w:rsid w:val="002D7FAB"/>
    <w:rsid w:val="002E006C"/>
    <w:rsid w:val="002E02B2"/>
    <w:rsid w:val="002E034F"/>
    <w:rsid w:val="002E0644"/>
    <w:rsid w:val="002E092D"/>
    <w:rsid w:val="002E0A45"/>
    <w:rsid w:val="002E0BC7"/>
    <w:rsid w:val="002E0DF7"/>
    <w:rsid w:val="002E0E5B"/>
    <w:rsid w:val="002E0EF2"/>
    <w:rsid w:val="002E0EFB"/>
    <w:rsid w:val="002E0F3F"/>
    <w:rsid w:val="002E12AA"/>
    <w:rsid w:val="002E13C2"/>
    <w:rsid w:val="002E15A5"/>
    <w:rsid w:val="002E19A6"/>
    <w:rsid w:val="002E1DC2"/>
    <w:rsid w:val="002E1F59"/>
    <w:rsid w:val="002E22C1"/>
    <w:rsid w:val="002E2463"/>
    <w:rsid w:val="002E25A5"/>
    <w:rsid w:val="002E281F"/>
    <w:rsid w:val="002E2964"/>
    <w:rsid w:val="002E2BC9"/>
    <w:rsid w:val="002E2BD0"/>
    <w:rsid w:val="002E2EBB"/>
    <w:rsid w:val="002E3008"/>
    <w:rsid w:val="002E304C"/>
    <w:rsid w:val="002E319E"/>
    <w:rsid w:val="002E3A0A"/>
    <w:rsid w:val="002E3B52"/>
    <w:rsid w:val="002E425E"/>
    <w:rsid w:val="002E44E0"/>
    <w:rsid w:val="002E4689"/>
    <w:rsid w:val="002E471C"/>
    <w:rsid w:val="002E486A"/>
    <w:rsid w:val="002E4A0E"/>
    <w:rsid w:val="002E4BC3"/>
    <w:rsid w:val="002E4CF6"/>
    <w:rsid w:val="002E4D6E"/>
    <w:rsid w:val="002E4E2C"/>
    <w:rsid w:val="002E5161"/>
    <w:rsid w:val="002E5257"/>
    <w:rsid w:val="002E534E"/>
    <w:rsid w:val="002E5398"/>
    <w:rsid w:val="002E5436"/>
    <w:rsid w:val="002E54AC"/>
    <w:rsid w:val="002E54CF"/>
    <w:rsid w:val="002E55C7"/>
    <w:rsid w:val="002E5A7E"/>
    <w:rsid w:val="002E5B2B"/>
    <w:rsid w:val="002E5CE0"/>
    <w:rsid w:val="002E5DC9"/>
    <w:rsid w:val="002E5E7A"/>
    <w:rsid w:val="002E6157"/>
    <w:rsid w:val="002E6207"/>
    <w:rsid w:val="002E633A"/>
    <w:rsid w:val="002E69A6"/>
    <w:rsid w:val="002E6BB8"/>
    <w:rsid w:val="002E6E50"/>
    <w:rsid w:val="002E6F74"/>
    <w:rsid w:val="002E6F77"/>
    <w:rsid w:val="002E70A5"/>
    <w:rsid w:val="002E75FB"/>
    <w:rsid w:val="002E76A7"/>
    <w:rsid w:val="002E77C6"/>
    <w:rsid w:val="002E79B4"/>
    <w:rsid w:val="002E7B5D"/>
    <w:rsid w:val="002E7CB4"/>
    <w:rsid w:val="002E7CDD"/>
    <w:rsid w:val="002F0195"/>
    <w:rsid w:val="002F01DF"/>
    <w:rsid w:val="002F0649"/>
    <w:rsid w:val="002F08AF"/>
    <w:rsid w:val="002F09A4"/>
    <w:rsid w:val="002F0A7F"/>
    <w:rsid w:val="002F0ABD"/>
    <w:rsid w:val="002F0B62"/>
    <w:rsid w:val="002F0D10"/>
    <w:rsid w:val="002F0EA8"/>
    <w:rsid w:val="002F1297"/>
    <w:rsid w:val="002F14B6"/>
    <w:rsid w:val="002F163E"/>
    <w:rsid w:val="002F164D"/>
    <w:rsid w:val="002F168D"/>
    <w:rsid w:val="002F1EBD"/>
    <w:rsid w:val="002F1F1B"/>
    <w:rsid w:val="002F2006"/>
    <w:rsid w:val="002F208D"/>
    <w:rsid w:val="002F2307"/>
    <w:rsid w:val="002F25B7"/>
    <w:rsid w:val="002F29B9"/>
    <w:rsid w:val="002F2F24"/>
    <w:rsid w:val="002F2FC1"/>
    <w:rsid w:val="002F3011"/>
    <w:rsid w:val="002F306E"/>
    <w:rsid w:val="002F335D"/>
    <w:rsid w:val="002F3560"/>
    <w:rsid w:val="002F38DF"/>
    <w:rsid w:val="002F39E8"/>
    <w:rsid w:val="002F3A56"/>
    <w:rsid w:val="002F3C2A"/>
    <w:rsid w:val="002F3C7D"/>
    <w:rsid w:val="002F3D23"/>
    <w:rsid w:val="002F3DA2"/>
    <w:rsid w:val="002F436C"/>
    <w:rsid w:val="002F47B9"/>
    <w:rsid w:val="002F486A"/>
    <w:rsid w:val="002F4B55"/>
    <w:rsid w:val="002F514E"/>
    <w:rsid w:val="002F51BA"/>
    <w:rsid w:val="002F53D9"/>
    <w:rsid w:val="002F5408"/>
    <w:rsid w:val="002F542F"/>
    <w:rsid w:val="002F5612"/>
    <w:rsid w:val="002F5637"/>
    <w:rsid w:val="002F5638"/>
    <w:rsid w:val="002F57A3"/>
    <w:rsid w:val="002F5D05"/>
    <w:rsid w:val="002F60CC"/>
    <w:rsid w:val="002F61F4"/>
    <w:rsid w:val="002F657D"/>
    <w:rsid w:val="002F66CD"/>
    <w:rsid w:val="002F6705"/>
    <w:rsid w:val="002F6A98"/>
    <w:rsid w:val="002F6EA7"/>
    <w:rsid w:val="002F6FF3"/>
    <w:rsid w:val="002F716B"/>
    <w:rsid w:val="002F7266"/>
    <w:rsid w:val="002F745A"/>
    <w:rsid w:val="002F7578"/>
    <w:rsid w:val="002F769F"/>
    <w:rsid w:val="002F7AD0"/>
    <w:rsid w:val="002F7C13"/>
    <w:rsid w:val="002F7C3D"/>
    <w:rsid w:val="002F7EA5"/>
    <w:rsid w:val="003004D0"/>
    <w:rsid w:val="003004EC"/>
    <w:rsid w:val="00300539"/>
    <w:rsid w:val="003007CB"/>
    <w:rsid w:val="003008A8"/>
    <w:rsid w:val="003009B6"/>
    <w:rsid w:val="00300A2D"/>
    <w:rsid w:val="00300A9C"/>
    <w:rsid w:val="00300ADA"/>
    <w:rsid w:val="00300B94"/>
    <w:rsid w:val="00300EA9"/>
    <w:rsid w:val="00300ED9"/>
    <w:rsid w:val="00300FAE"/>
    <w:rsid w:val="00300FC0"/>
    <w:rsid w:val="00301110"/>
    <w:rsid w:val="003013AC"/>
    <w:rsid w:val="003015C8"/>
    <w:rsid w:val="0030179B"/>
    <w:rsid w:val="003017D9"/>
    <w:rsid w:val="00301C2E"/>
    <w:rsid w:val="00301D4C"/>
    <w:rsid w:val="00301DF8"/>
    <w:rsid w:val="00301F07"/>
    <w:rsid w:val="00301F63"/>
    <w:rsid w:val="003020F3"/>
    <w:rsid w:val="00302937"/>
    <w:rsid w:val="00302A34"/>
    <w:rsid w:val="00302CFD"/>
    <w:rsid w:val="00303080"/>
    <w:rsid w:val="00303174"/>
    <w:rsid w:val="00303A3E"/>
    <w:rsid w:val="00303B53"/>
    <w:rsid w:val="00303D8F"/>
    <w:rsid w:val="00303E9A"/>
    <w:rsid w:val="003048AE"/>
    <w:rsid w:val="0030492D"/>
    <w:rsid w:val="0030497D"/>
    <w:rsid w:val="00304C85"/>
    <w:rsid w:val="00304D89"/>
    <w:rsid w:val="003051F8"/>
    <w:rsid w:val="0030532A"/>
    <w:rsid w:val="003059F6"/>
    <w:rsid w:val="00305C41"/>
    <w:rsid w:val="00305E25"/>
    <w:rsid w:val="003060C4"/>
    <w:rsid w:val="0030616A"/>
    <w:rsid w:val="00306206"/>
    <w:rsid w:val="00306599"/>
    <w:rsid w:val="0030671C"/>
    <w:rsid w:val="0030676A"/>
    <w:rsid w:val="003067A6"/>
    <w:rsid w:val="00306850"/>
    <w:rsid w:val="00306F0A"/>
    <w:rsid w:val="00307066"/>
    <w:rsid w:val="0030708E"/>
    <w:rsid w:val="0030715D"/>
    <w:rsid w:val="0030740F"/>
    <w:rsid w:val="003074B3"/>
    <w:rsid w:val="00307500"/>
    <w:rsid w:val="003076E4"/>
    <w:rsid w:val="0030797E"/>
    <w:rsid w:val="00307A58"/>
    <w:rsid w:val="00307C44"/>
    <w:rsid w:val="0031008B"/>
    <w:rsid w:val="0031019A"/>
    <w:rsid w:val="0031021B"/>
    <w:rsid w:val="00310312"/>
    <w:rsid w:val="0031049C"/>
    <w:rsid w:val="00310E31"/>
    <w:rsid w:val="003111EF"/>
    <w:rsid w:val="0031122D"/>
    <w:rsid w:val="00311281"/>
    <w:rsid w:val="003113BF"/>
    <w:rsid w:val="003113C6"/>
    <w:rsid w:val="00311512"/>
    <w:rsid w:val="00311670"/>
    <w:rsid w:val="00311A2C"/>
    <w:rsid w:val="00311B2B"/>
    <w:rsid w:val="00311B33"/>
    <w:rsid w:val="00311BEF"/>
    <w:rsid w:val="00311EDB"/>
    <w:rsid w:val="00312574"/>
    <w:rsid w:val="003128BB"/>
    <w:rsid w:val="00312A70"/>
    <w:rsid w:val="00312F0D"/>
    <w:rsid w:val="00313094"/>
    <w:rsid w:val="0031330A"/>
    <w:rsid w:val="00313507"/>
    <w:rsid w:val="00313607"/>
    <w:rsid w:val="00313831"/>
    <w:rsid w:val="00313994"/>
    <w:rsid w:val="00313A51"/>
    <w:rsid w:val="00314027"/>
    <w:rsid w:val="00314055"/>
    <w:rsid w:val="0031408D"/>
    <w:rsid w:val="00314367"/>
    <w:rsid w:val="003144FD"/>
    <w:rsid w:val="003145B1"/>
    <w:rsid w:val="00314A77"/>
    <w:rsid w:val="00314AEE"/>
    <w:rsid w:val="00314C16"/>
    <w:rsid w:val="00314F65"/>
    <w:rsid w:val="003159F8"/>
    <w:rsid w:val="00315AF0"/>
    <w:rsid w:val="00315CE8"/>
    <w:rsid w:val="003164E4"/>
    <w:rsid w:val="0031650F"/>
    <w:rsid w:val="00316775"/>
    <w:rsid w:val="0031687B"/>
    <w:rsid w:val="003169BA"/>
    <w:rsid w:val="00316C26"/>
    <w:rsid w:val="00316DF7"/>
    <w:rsid w:val="00317388"/>
    <w:rsid w:val="003176D9"/>
    <w:rsid w:val="0031791F"/>
    <w:rsid w:val="00317C20"/>
    <w:rsid w:val="00317D9D"/>
    <w:rsid w:val="00317F24"/>
    <w:rsid w:val="003204A1"/>
    <w:rsid w:val="003205AB"/>
    <w:rsid w:val="003205FD"/>
    <w:rsid w:val="0032060F"/>
    <w:rsid w:val="003209E4"/>
    <w:rsid w:val="00320D9A"/>
    <w:rsid w:val="00320FE6"/>
    <w:rsid w:val="00320FFD"/>
    <w:rsid w:val="0032109F"/>
    <w:rsid w:val="0032174C"/>
    <w:rsid w:val="003217AB"/>
    <w:rsid w:val="003219E7"/>
    <w:rsid w:val="00321A95"/>
    <w:rsid w:val="00321BC0"/>
    <w:rsid w:val="00321BF1"/>
    <w:rsid w:val="00321CAF"/>
    <w:rsid w:val="00321D8E"/>
    <w:rsid w:val="00321F3D"/>
    <w:rsid w:val="00321F5E"/>
    <w:rsid w:val="00322127"/>
    <w:rsid w:val="00322191"/>
    <w:rsid w:val="00322A22"/>
    <w:rsid w:val="00322CAD"/>
    <w:rsid w:val="00322D80"/>
    <w:rsid w:val="00322E01"/>
    <w:rsid w:val="00322F65"/>
    <w:rsid w:val="00323027"/>
    <w:rsid w:val="003230FD"/>
    <w:rsid w:val="00323227"/>
    <w:rsid w:val="0032351F"/>
    <w:rsid w:val="0032362F"/>
    <w:rsid w:val="003236DF"/>
    <w:rsid w:val="003239BA"/>
    <w:rsid w:val="00323D76"/>
    <w:rsid w:val="003241D6"/>
    <w:rsid w:val="003241ED"/>
    <w:rsid w:val="00324523"/>
    <w:rsid w:val="003247D8"/>
    <w:rsid w:val="003249CB"/>
    <w:rsid w:val="00324B06"/>
    <w:rsid w:val="00324E72"/>
    <w:rsid w:val="00324F7C"/>
    <w:rsid w:val="00324F94"/>
    <w:rsid w:val="00324FA5"/>
    <w:rsid w:val="003250B9"/>
    <w:rsid w:val="0032523F"/>
    <w:rsid w:val="0032578F"/>
    <w:rsid w:val="003258F9"/>
    <w:rsid w:val="00325AE6"/>
    <w:rsid w:val="00325BF4"/>
    <w:rsid w:val="00325C18"/>
    <w:rsid w:val="00325CEF"/>
    <w:rsid w:val="00325DAB"/>
    <w:rsid w:val="00325E6A"/>
    <w:rsid w:val="0032600C"/>
    <w:rsid w:val="00326065"/>
    <w:rsid w:val="00326282"/>
    <w:rsid w:val="00326301"/>
    <w:rsid w:val="00326381"/>
    <w:rsid w:val="0032646B"/>
    <w:rsid w:val="003264BD"/>
    <w:rsid w:val="0032673B"/>
    <w:rsid w:val="00326E2B"/>
    <w:rsid w:val="00327118"/>
    <w:rsid w:val="003271ED"/>
    <w:rsid w:val="00327B7E"/>
    <w:rsid w:val="00327B87"/>
    <w:rsid w:val="00327BC4"/>
    <w:rsid w:val="00327C56"/>
    <w:rsid w:val="0033017B"/>
    <w:rsid w:val="00330212"/>
    <w:rsid w:val="0033091B"/>
    <w:rsid w:val="00330ACD"/>
    <w:rsid w:val="00330AD2"/>
    <w:rsid w:val="00330D92"/>
    <w:rsid w:val="00330F19"/>
    <w:rsid w:val="00331070"/>
    <w:rsid w:val="00331191"/>
    <w:rsid w:val="0033127F"/>
    <w:rsid w:val="003312D4"/>
    <w:rsid w:val="00331397"/>
    <w:rsid w:val="00331410"/>
    <w:rsid w:val="00331455"/>
    <w:rsid w:val="00331493"/>
    <w:rsid w:val="003315A1"/>
    <w:rsid w:val="0033167E"/>
    <w:rsid w:val="0033177B"/>
    <w:rsid w:val="003317F2"/>
    <w:rsid w:val="003319AC"/>
    <w:rsid w:val="00331C9E"/>
    <w:rsid w:val="00331EB1"/>
    <w:rsid w:val="00331F0B"/>
    <w:rsid w:val="00332CE0"/>
    <w:rsid w:val="00332F29"/>
    <w:rsid w:val="003335F9"/>
    <w:rsid w:val="00333939"/>
    <w:rsid w:val="00333B75"/>
    <w:rsid w:val="00333CAC"/>
    <w:rsid w:val="00333CAF"/>
    <w:rsid w:val="00333F20"/>
    <w:rsid w:val="00333FD8"/>
    <w:rsid w:val="00334A6E"/>
    <w:rsid w:val="00334C46"/>
    <w:rsid w:val="00334D4F"/>
    <w:rsid w:val="00334DAA"/>
    <w:rsid w:val="00334DF4"/>
    <w:rsid w:val="00334FD8"/>
    <w:rsid w:val="003351F9"/>
    <w:rsid w:val="00335366"/>
    <w:rsid w:val="0033537A"/>
    <w:rsid w:val="003353D1"/>
    <w:rsid w:val="003353DD"/>
    <w:rsid w:val="00335414"/>
    <w:rsid w:val="00335602"/>
    <w:rsid w:val="00335CCC"/>
    <w:rsid w:val="00335CFE"/>
    <w:rsid w:val="00335D83"/>
    <w:rsid w:val="00335F1C"/>
    <w:rsid w:val="00336470"/>
    <w:rsid w:val="00336526"/>
    <w:rsid w:val="003368C6"/>
    <w:rsid w:val="00336A16"/>
    <w:rsid w:val="00336BB8"/>
    <w:rsid w:val="00336F01"/>
    <w:rsid w:val="0033716C"/>
    <w:rsid w:val="003373EC"/>
    <w:rsid w:val="003378BC"/>
    <w:rsid w:val="00337A63"/>
    <w:rsid w:val="00337D04"/>
    <w:rsid w:val="00337EBC"/>
    <w:rsid w:val="00337F5B"/>
    <w:rsid w:val="0034040B"/>
    <w:rsid w:val="003404A3"/>
    <w:rsid w:val="0034055A"/>
    <w:rsid w:val="003405F1"/>
    <w:rsid w:val="00340897"/>
    <w:rsid w:val="00340A57"/>
    <w:rsid w:val="00340BDE"/>
    <w:rsid w:val="00340D6E"/>
    <w:rsid w:val="00340DA4"/>
    <w:rsid w:val="00340E66"/>
    <w:rsid w:val="00340F5C"/>
    <w:rsid w:val="003410BF"/>
    <w:rsid w:val="0034111B"/>
    <w:rsid w:val="00341146"/>
    <w:rsid w:val="0034131F"/>
    <w:rsid w:val="00341AA7"/>
    <w:rsid w:val="00341AC5"/>
    <w:rsid w:val="00341AF2"/>
    <w:rsid w:val="00341DAB"/>
    <w:rsid w:val="00341F12"/>
    <w:rsid w:val="0034231E"/>
    <w:rsid w:val="003424A3"/>
    <w:rsid w:val="00342547"/>
    <w:rsid w:val="00342628"/>
    <w:rsid w:val="00342952"/>
    <w:rsid w:val="00342B87"/>
    <w:rsid w:val="003438E3"/>
    <w:rsid w:val="00343C7B"/>
    <w:rsid w:val="00343DB0"/>
    <w:rsid w:val="00343E09"/>
    <w:rsid w:val="00343E74"/>
    <w:rsid w:val="00343EFC"/>
    <w:rsid w:val="003440F3"/>
    <w:rsid w:val="00344A47"/>
    <w:rsid w:val="00344CB2"/>
    <w:rsid w:val="00345048"/>
    <w:rsid w:val="003453C7"/>
    <w:rsid w:val="00345A4E"/>
    <w:rsid w:val="00345A85"/>
    <w:rsid w:val="00345E33"/>
    <w:rsid w:val="003460D9"/>
    <w:rsid w:val="0034621F"/>
    <w:rsid w:val="003463B8"/>
    <w:rsid w:val="00346617"/>
    <w:rsid w:val="00346B4D"/>
    <w:rsid w:val="00346CE6"/>
    <w:rsid w:val="0034710A"/>
    <w:rsid w:val="00347111"/>
    <w:rsid w:val="00347185"/>
    <w:rsid w:val="00347508"/>
    <w:rsid w:val="003475E6"/>
    <w:rsid w:val="003476BA"/>
    <w:rsid w:val="003476E4"/>
    <w:rsid w:val="003478E2"/>
    <w:rsid w:val="00347C17"/>
    <w:rsid w:val="00347F08"/>
    <w:rsid w:val="003502AF"/>
    <w:rsid w:val="003503DF"/>
    <w:rsid w:val="00350455"/>
    <w:rsid w:val="0035057C"/>
    <w:rsid w:val="0035070A"/>
    <w:rsid w:val="00350827"/>
    <w:rsid w:val="00350AA8"/>
    <w:rsid w:val="00350BB3"/>
    <w:rsid w:val="00350D2B"/>
    <w:rsid w:val="00350DD8"/>
    <w:rsid w:val="00350E55"/>
    <w:rsid w:val="00350EE3"/>
    <w:rsid w:val="00350FBF"/>
    <w:rsid w:val="003511DF"/>
    <w:rsid w:val="00351200"/>
    <w:rsid w:val="00351267"/>
    <w:rsid w:val="003514A0"/>
    <w:rsid w:val="003517C2"/>
    <w:rsid w:val="00351823"/>
    <w:rsid w:val="003518F3"/>
    <w:rsid w:val="00351C7F"/>
    <w:rsid w:val="00351E5E"/>
    <w:rsid w:val="00352109"/>
    <w:rsid w:val="003521B6"/>
    <w:rsid w:val="003523FC"/>
    <w:rsid w:val="0035252E"/>
    <w:rsid w:val="00352EAC"/>
    <w:rsid w:val="00353270"/>
    <w:rsid w:val="003532CA"/>
    <w:rsid w:val="0035351D"/>
    <w:rsid w:val="00353934"/>
    <w:rsid w:val="0035394A"/>
    <w:rsid w:val="003539E6"/>
    <w:rsid w:val="00353A92"/>
    <w:rsid w:val="00353C7B"/>
    <w:rsid w:val="00353EF6"/>
    <w:rsid w:val="00353F58"/>
    <w:rsid w:val="00354109"/>
    <w:rsid w:val="00354403"/>
    <w:rsid w:val="00354557"/>
    <w:rsid w:val="00354898"/>
    <w:rsid w:val="00354A87"/>
    <w:rsid w:val="00354B62"/>
    <w:rsid w:val="00354C77"/>
    <w:rsid w:val="00354D1A"/>
    <w:rsid w:val="00354DDF"/>
    <w:rsid w:val="00354FFC"/>
    <w:rsid w:val="00355115"/>
    <w:rsid w:val="003552AE"/>
    <w:rsid w:val="00355367"/>
    <w:rsid w:val="003555E7"/>
    <w:rsid w:val="003557BF"/>
    <w:rsid w:val="0035581F"/>
    <w:rsid w:val="00355C00"/>
    <w:rsid w:val="00356270"/>
    <w:rsid w:val="00356434"/>
    <w:rsid w:val="0035643F"/>
    <w:rsid w:val="00356444"/>
    <w:rsid w:val="003564EC"/>
    <w:rsid w:val="00356508"/>
    <w:rsid w:val="0035668E"/>
    <w:rsid w:val="003568B5"/>
    <w:rsid w:val="00356905"/>
    <w:rsid w:val="00356998"/>
    <w:rsid w:val="003569D5"/>
    <w:rsid w:val="00356A15"/>
    <w:rsid w:val="00356C58"/>
    <w:rsid w:val="00356DA1"/>
    <w:rsid w:val="00356F37"/>
    <w:rsid w:val="0035705F"/>
    <w:rsid w:val="003573D7"/>
    <w:rsid w:val="00357661"/>
    <w:rsid w:val="00357F22"/>
    <w:rsid w:val="00360088"/>
    <w:rsid w:val="003603B2"/>
    <w:rsid w:val="003603F4"/>
    <w:rsid w:val="00360404"/>
    <w:rsid w:val="0036042F"/>
    <w:rsid w:val="003604A4"/>
    <w:rsid w:val="003609A3"/>
    <w:rsid w:val="00360AE2"/>
    <w:rsid w:val="00360D16"/>
    <w:rsid w:val="00360DE5"/>
    <w:rsid w:val="00361160"/>
    <w:rsid w:val="00361349"/>
    <w:rsid w:val="00361440"/>
    <w:rsid w:val="003617A0"/>
    <w:rsid w:val="003617D4"/>
    <w:rsid w:val="0036199E"/>
    <w:rsid w:val="003619BF"/>
    <w:rsid w:val="00361F33"/>
    <w:rsid w:val="00361F7A"/>
    <w:rsid w:val="00361FB3"/>
    <w:rsid w:val="00361FB4"/>
    <w:rsid w:val="0036209D"/>
    <w:rsid w:val="0036255B"/>
    <w:rsid w:val="0036268D"/>
    <w:rsid w:val="0036275A"/>
    <w:rsid w:val="00362833"/>
    <w:rsid w:val="00362C97"/>
    <w:rsid w:val="00362DD5"/>
    <w:rsid w:val="00362E62"/>
    <w:rsid w:val="00363041"/>
    <w:rsid w:val="0036310C"/>
    <w:rsid w:val="003632F4"/>
    <w:rsid w:val="00363361"/>
    <w:rsid w:val="0036350A"/>
    <w:rsid w:val="00363A16"/>
    <w:rsid w:val="00363D1B"/>
    <w:rsid w:val="00364011"/>
    <w:rsid w:val="00364167"/>
    <w:rsid w:val="003643E5"/>
    <w:rsid w:val="003649F1"/>
    <w:rsid w:val="00364B40"/>
    <w:rsid w:val="00364E7F"/>
    <w:rsid w:val="0036519F"/>
    <w:rsid w:val="00365269"/>
    <w:rsid w:val="0036543E"/>
    <w:rsid w:val="00365764"/>
    <w:rsid w:val="0036581C"/>
    <w:rsid w:val="003658E3"/>
    <w:rsid w:val="003662B8"/>
    <w:rsid w:val="003662BD"/>
    <w:rsid w:val="00366460"/>
    <w:rsid w:val="0036681B"/>
    <w:rsid w:val="00366ADA"/>
    <w:rsid w:val="00366B29"/>
    <w:rsid w:val="00366D29"/>
    <w:rsid w:val="00366DB4"/>
    <w:rsid w:val="00367636"/>
    <w:rsid w:val="00367652"/>
    <w:rsid w:val="00367655"/>
    <w:rsid w:val="0036779A"/>
    <w:rsid w:val="003678EC"/>
    <w:rsid w:val="00367AEF"/>
    <w:rsid w:val="00367C70"/>
    <w:rsid w:val="00367D00"/>
    <w:rsid w:val="00367E24"/>
    <w:rsid w:val="0037041D"/>
    <w:rsid w:val="003706CC"/>
    <w:rsid w:val="003708B5"/>
    <w:rsid w:val="00370B9D"/>
    <w:rsid w:val="00370BA7"/>
    <w:rsid w:val="00370C43"/>
    <w:rsid w:val="00370CE5"/>
    <w:rsid w:val="00371051"/>
    <w:rsid w:val="0037108D"/>
    <w:rsid w:val="0037134B"/>
    <w:rsid w:val="00371393"/>
    <w:rsid w:val="00371427"/>
    <w:rsid w:val="00371458"/>
    <w:rsid w:val="003714C8"/>
    <w:rsid w:val="003715C7"/>
    <w:rsid w:val="00371784"/>
    <w:rsid w:val="00371B3D"/>
    <w:rsid w:val="00371CA1"/>
    <w:rsid w:val="003721E5"/>
    <w:rsid w:val="00372406"/>
    <w:rsid w:val="0037243C"/>
    <w:rsid w:val="003725A6"/>
    <w:rsid w:val="00372859"/>
    <w:rsid w:val="00372B35"/>
    <w:rsid w:val="00372BD1"/>
    <w:rsid w:val="00372E1A"/>
    <w:rsid w:val="0037304B"/>
    <w:rsid w:val="0037313D"/>
    <w:rsid w:val="00373292"/>
    <w:rsid w:val="00373408"/>
    <w:rsid w:val="003737B1"/>
    <w:rsid w:val="00373980"/>
    <w:rsid w:val="00373A42"/>
    <w:rsid w:val="00373D67"/>
    <w:rsid w:val="00373D84"/>
    <w:rsid w:val="00373F8B"/>
    <w:rsid w:val="003740C7"/>
    <w:rsid w:val="00374139"/>
    <w:rsid w:val="00374993"/>
    <w:rsid w:val="003749E8"/>
    <w:rsid w:val="00374A4C"/>
    <w:rsid w:val="003752CB"/>
    <w:rsid w:val="0037534E"/>
    <w:rsid w:val="00375646"/>
    <w:rsid w:val="003756F9"/>
    <w:rsid w:val="00375990"/>
    <w:rsid w:val="00375D9E"/>
    <w:rsid w:val="00375F91"/>
    <w:rsid w:val="00375FE2"/>
    <w:rsid w:val="00376122"/>
    <w:rsid w:val="0037622C"/>
    <w:rsid w:val="00376263"/>
    <w:rsid w:val="00376322"/>
    <w:rsid w:val="003763F6"/>
    <w:rsid w:val="00376540"/>
    <w:rsid w:val="00376666"/>
    <w:rsid w:val="003767FA"/>
    <w:rsid w:val="00376802"/>
    <w:rsid w:val="00376BEF"/>
    <w:rsid w:val="00377070"/>
    <w:rsid w:val="003770AD"/>
    <w:rsid w:val="0037722A"/>
    <w:rsid w:val="003772ED"/>
    <w:rsid w:val="00377527"/>
    <w:rsid w:val="003777B0"/>
    <w:rsid w:val="0037788F"/>
    <w:rsid w:val="00377CA7"/>
    <w:rsid w:val="00377D31"/>
    <w:rsid w:val="00377E9D"/>
    <w:rsid w:val="00380091"/>
    <w:rsid w:val="0038021E"/>
    <w:rsid w:val="0038048F"/>
    <w:rsid w:val="00380646"/>
    <w:rsid w:val="00380676"/>
    <w:rsid w:val="0038068E"/>
    <w:rsid w:val="003807B2"/>
    <w:rsid w:val="00380827"/>
    <w:rsid w:val="00380C8F"/>
    <w:rsid w:val="00380D9C"/>
    <w:rsid w:val="00380DF5"/>
    <w:rsid w:val="00381402"/>
    <w:rsid w:val="003815BD"/>
    <w:rsid w:val="00381845"/>
    <w:rsid w:val="003818DF"/>
    <w:rsid w:val="00381C1B"/>
    <w:rsid w:val="00381C74"/>
    <w:rsid w:val="00381F40"/>
    <w:rsid w:val="003823CC"/>
    <w:rsid w:val="0038246C"/>
    <w:rsid w:val="003827CA"/>
    <w:rsid w:val="003828E1"/>
    <w:rsid w:val="0038292B"/>
    <w:rsid w:val="00382A9C"/>
    <w:rsid w:val="00382D90"/>
    <w:rsid w:val="00382E74"/>
    <w:rsid w:val="003830C1"/>
    <w:rsid w:val="003831EF"/>
    <w:rsid w:val="003831FF"/>
    <w:rsid w:val="00383201"/>
    <w:rsid w:val="00383566"/>
    <w:rsid w:val="003837FF"/>
    <w:rsid w:val="00383B3D"/>
    <w:rsid w:val="00383B64"/>
    <w:rsid w:val="00383B7E"/>
    <w:rsid w:val="00383CBA"/>
    <w:rsid w:val="00383EA0"/>
    <w:rsid w:val="00383F8B"/>
    <w:rsid w:val="003841D3"/>
    <w:rsid w:val="00384337"/>
    <w:rsid w:val="0038439B"/>
    <w:rsid w:val="0038456D"/>
    <w:rsid w:val="0038467A"/>
    <w:rsid w:val="003847BD"/>
    <w:rsid w:val="0038482F"/>
    <w:rsid w:val="00384882"/>
    <w:rsid w:val="00384895"/>
    <w:rsid w:val="003849CA"/>
    <w:rsid w:val="00384D17"/>
    <w:rsid w:val="00384D61"/>
    <w:rsid w:val="00384D6F"/>
    <w:rsid w:val="00385019"/>
    <w:rsid w:val="0038518D"/>
    <w:rsid w:val="003852D5"/>
    <w:rsid w:val="00385778"/>
    <w:rsid w:val="003857DA"/>
    <w:rsid w:val="00385806"/>
    <w:rsid w:val="003858B3"/>
    <w:rsid w:val="00385CC1"/>
    <w:rsid w:val="00385CD6"/>
    <w:rsid w:val="0038619D"/>
    <w:rsid w:val="003862F9"/>
    <w:rsid w:val="003863F7"/>
    <w:rsid w:val="00386596"/>
    <w:rsid w:val="003867AB"/>
    <w:rsid w:val="0038687B"/>
    <w:rsid w:val="003868A6"/>
    <w:rsid w:val="00386B8D"/>
    <w:rsid w:val="00386D06"/>
    <w:rsid w:val="00386DAE"/>
    <w:rsid w:val="00386EB4"/>
    <w:rsid w:val="00386FF4"/>
    <w:rsid w:val="003872A5"/>
    <w:rsid w:val="00387481"/>
    <w:rsid w:val="00387AE8"/>
    <w:rsid w:val="00387BF6"/>
    <w:rsid w:val="00387C56"/>
    <w:rsid w:val="00387F40"/>
    <w:rsid w:val="00387F8A"/>
    <w:rsid w:val="00387FEB"/>
    <w:rsid w:val="00390049"/>
    <w:rsid w:val="0039014C"/>
    <w:rsid w:val="00390205"/>
    <w:rsid w:val="003903EB"/>
    <w:rsid w:val="00390557"/>
    <w:rsid w:val="00390560"/>
    <w:rsid w:val="003907A4"/>
    <w:rsid w:val="003909F7"/>
    <w:rsid w:val="00390EF8"/>
    <w:rsid w:val="0039138B"/>
    <w:rsid w:val="003916FD"/>
    <w:rsid w:val="00391908"/>
    <w:rsid w:val="00391955"/>
    <w:rsid w:val="00391A41"/>
    <w:rsid w:val="00391A77"/>
    <w:rsid w:val="00391B55"/>
    <w:rsid w:val="0039203B"/>
    <w:rsid w:val="003921A9"/>
    <w:rsid w:val="003922DC"/>
    <w:rsid w:val="0039257B"/>
    <w:rsid w:val="003928A7"/>
    <w:rsid w:val="00392EE5"/>
    <w:rsid w:val="00393662"/>
    <w:rsid w:val="00393A49"/>
    <w:rsid w:val="00393A80"/>
    <w:rsid w:val="00393ADA"/>
    <w:rsid w:val="00393B11"/>
    <w:rsid w:val="00393D12"/>
    <w:rsid w:val="00393D2D"/>
    <w:rsid w:val="00393EBD"/>
    <w:rsid w:val="00393EF7"/>
    <w:rsid w:val="00393FEC"/>
    <w:rsid w:val="00394268"/>
    <w:rsid w:val="0039428E"/>
    <w:rsid w:val="0039489E"/>
    <w:rsid w:val="003948E3"/>
    <w:rsid w:val="00394967"/>
    <w:rsid w:val="00395197"/>
    <w:rsid w:val="003951F7"/>
    <w:rsid w:val="003953C7"/>
    <w:rsid w:val="00395641"/>
    <w:rsid w:val="003958BF"/>
    <w:rsid w:val="00395A00"/>
    <w:rsid w:val="00395A02"/>
    <w:rsid w:val="00395B5C"/>
    <w:rsid w:val="00395DA5"/>
    <w:rsid w:val="00395E19"/>
    <w:rsid w:val="00395E51"/>
    <w:rsid w:val="003961BE"/>
    <w:rsid w:val="003965D4"/>
    <w:rsid w:val="0039664D"/>
    <w:rsid w:val="00396E55"/>
    <w:rsid w:val="00397210"/>
    <w:rsid w:val="00397373"/>
    <w:rsid w:val="00397515"/>
    <w:rsid w:val="00397CDC"/>
    <w:rsid w:val="00397E27"/>
    <w:rsid w:val="00397F2B"/>
    <w:rsid w:val="003A0B23"/>
    <w:rsid w:val="003A0B5A"/>
    <w:rsid w:val="003A0D44"/>
    <w:rsid w:val="003A0F6E"/>
    <w:rsid w:val="003A11F0"/>
    <w:rsid w:val="003A1330"/>
    <w:rsid w:val="003A14C4"/>
    <w:rsid w:val="003A17A7"/>
    <w:rsid w:val="003A1ACF"/>
    <w:rsid w:val="003A1D74"/>
    <w:rsid w:val="003A208A"/>
    <w:rsid w:val="003A234B"/>
    <w:rsid w:val="003A2797"/>
    <w:rsid w:val="003A2957"/>
    <w:rsid w:val="003A2A2A"/>
    <w:rsid w:val="003A2B13"/>
    <w:rsid w:val="003A2C62"/>
    <w:rsid w:val="003A2C86"/>
    <w:rsid w:val="003A2CC3"/>
    <w:rsid w:val="003A2D8E"/>
    <w:rsid w:val="003A34E6"/>
    <w:rsid w:val="003A3501"/>
    <w:rsid w:val="003A3585"/>
    <w:rsid w:val="003A35D0"/>
    <w:rsid w:val="003A3794"/>
    <w:rsid w:val="003A389D"/>
    <w:rsid w:val="003A3A3C"/>
    <w:rsid w:val="003A3AAC"/>
    <w:rsid w:val="003A3C5E"/>
    <w:rsid w:val="003A42D1"/>
    <w:rsid w:val="003A4473"/>
    <w:rsid w:val="003A4802"/>
    <w:rsid w:val="003A481A"/>
    <w:rsid w:val="003A4B96"/>
    <w:rsid w:val="003A4BCF"/>
    <w:rsid w:val="003A4BFB"/>
    <w:rsid w:val="003A4E3E"/>
    <w:rsid w:val="003A4E77"/>
    <w:rsid w:val="003A50BF"/>
    <w:rsid w:val="003A5103"/>
    <w:rsid w:val="003A526B"/>
    <w:rsid w:val="003A5476"/>
    <w:rsid w:val="003A55E8"/>
    <w:rsid w:val="003A56F5"/>
    <w:rsid w:val="003A5898"/>
    <w:rsid w:val="003A5C79"/>
    <w:rsid w:val="003A5DD1"/>
    <w:rsid w:val="003A5E7B"/>
    <w:rsid w:val="003A5F36"/>
    <w:rsid w:val="003A6355"/>
    <w:rsid w:val="003A63AA"/>
    <w:rsid w:val="003A6442"/>
    <w:rsid w:val="003A64FF"/>
    <w:rsid w:val="003A657D"/>
    <w:rsid w:val="003A6823"/>
    <w:rsid w:val="003A68C5"/>
    <w:rsid w:val="003A6A64"/>
    <w:rsid w:val="003A6BB5"/>
    <w:rsid w:val="003A6CFB"/>
    <w:rsid w:val="003A6EF1"/>
    <w:rsid w:val="003A7355"/>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B69"/>
    <w:rsid w:val="003B0F7F"/>
    <w:rsid w:val="003B0FC3"/>
    <w:rsid w:val="003B10BB"/>
    <w:rsid w:val="003B12BE"/>
    <w:rsid w:val="003B1414"/>
    <w:rsid w:val="003B166B"/>
    <w:rsid w:val="003B1766"/>
    <w:rsid w:val="003B18C1"/>
    <w:rsid w:val="003B1A33"/>
    <w:rsid w:val="003B1A82"/>
    <w:rsid w:val="003B1B58"/>
    <w:rsid w:val="003B1F47"/>
    <w:rsid w:val="003B223D"/>
    <w:rsid w:val="003B2301"/>
    <w:rsid w:val="003B2342"/>
    <w:rsid w:val="003B29C6"/>
    <w:rsid w:val="003B2CF4"/>
    <w:rsid w:val="003B2DD7"/>
    <w:rsid w:val="003B2F4E"/>
    <w:rsid w:val="003B3177"/>
    <w:rsid w:val="003B31FD"/>
    <w:rsid w:val="003B364B"/>
    <w:rsid w:val="003B3835"/>
    <w:rsid w:val="003B39AE"/>
    <w:rsid w:val="003B3B0A"/>
    <w:rsid w:val="003B3CAF"/>
    <w:rsid w:val="003B3EEC"/>
    <w:rsid w:val="003B416E"/>
    <w:rsid w:val="003B445C"/>
    <w:rsid w:val="003B45A9"/>
    <w:rsid w:val="003B4960"/>
    <w:rsid w:val="003B49F2"/>
    <w:rsid w:val="003B4EE4"/>
    <w:rsid w:val="003B4F12"/>
    <w:rsid w:val="003B5558"/>
    <w:rsid w:val="003B559C"/>
    <w:rsid w:val="003B56C9"/>
    <w:rsid w:val="003B5840"/>
    <w:rsid w:val="003B5F5F"/>
    <w:rsid w:val="003B62BB"/>
    <w:rsid w:val="003B64AB"/>
    <w:rsid w:val="003B64CB"/>
    <w:rsid w:val="003B67F0"/>
    <w:rsid w:val="003B6906"/>
    <w:rsid w:val="003B6966"/>
    <w:rsid w:val="003B6A88"/>
    <w:rsid w:val="003B6B6F"/>
    <w:rsid w:val="003B6D70"/>
    <w:rsid w:val="003B6D85"/>
    <w:rsid w:val="003B6E71"/>
    <w:rsid w:val="003B6F05"/>
    <w:rsid w:val="003B7132"/>
    <w:rsid w:val="003B71BB"/>
    <w:rsid w:val="003B7478"/>
    <w:rsid w:val="003B74BC"/>
    <w:rsid w:val="003B7795"/>
    <w:rsid w:val="003B7E65"/>
    <w:rsid w:val="003C02EE"/>
    <w:rsid w:val="003C0313"/>
    <w:rsid w:val="003C0645"/>
    <w:rsid w:val="003C0823"/>
    <w:rsid w:val="003C10EB"/>
    <w:rsid w:val="003C13B7"/>
    <w:rsid w:val="003C13D5"/>
    <w:rsid w:val="003C14BC"/>
    <w:rsid w:val="003C158F"/>
    <w:rsid w:val="003C1685"/>
    <w:rsid w:val="003C1714"/>
    <w:rsid w:val="003C1741"/>
    <w:rsid w:val="003C1845"/>
    <w:rsid w:val="003C1E0D"/>
    <w:rsid w:val="003C206B"/>
    <w:rsid w:val="003C20E4"/>
    <w:rsid w:val="003C2982"/>
    <w:rsid w:val="003C2D5F"/>
    <w:rsid w:val="003C2D77"/>
    <w:rsid w:val="003C316A"/>
    <w:rsid w:val="003C332E"/>
    <w:rsid w:val="003C33D0"/>
    <w:rsid w:val="003C37E7"/>
    <w:rsid w:val="003C388E"/>
    <w:rsid w:val="003C3C3C"/>
    <w:rsid w:val="003C3C47"/>
    <w:rsid w:val="003C3E18"/>
    <w:rsid w:val="003C3E88"/>
    <w:rsid w:val="003C3F67"/>
    <w:rsid w:val="003C40C3"/>
    <w:rsid w:val="003C414B"/>
    <w:rsid w:val="003C4153"/>
    <w:rsid w:val="003C46B3"/>
    <w:rsid w:val="003C4916"/>
    <w:rsid w:val="003C4CAD"/>
    <w:rsid w:val="003C4CB7"/>
    <w:rsid w:val="003C5410"/>
    <w:rsid w:val="003C5413"/>
    <w:rsid w:val="003C54B7"/>
    <w:rsid w:val="003C5528"/>
    <w:rsid w:val="003C55D1"/>
    <w:rsid w:val="003C5C8C"/>
    <w:rsid w:val="003C5EE3"/>
    <w:rsid w:val="003C60FB"/>
    <w:rsid w:val="003C6230"/>
    <w:rsid w:val="003C629E"/>
    <w:rsid w:val="003C62BD"/>
    <w:rsid w:val="003C6441"/>
    <w:rsid w:val="003C6803"/>
    <w:rsid w:val="003C6A7A"/>
    <w:rsid w:val="003C6AF9"/>
    <w:rsid w:val="003C6BA3"/>
    <w:rsid w:val="003C6BC9"/>
    <w:rsid w:val="003C6C1C"/>
    <w:rsid w:val="003C6F85"/>
    <w:rsid w:val="003C78B8"/>
    <w:rsid w:val="003C7C6F"/>
    <w:rsid w:val="003D02FA"/>
    <w:rsid w:val="003D07FB"/>
    <w:rsid w:val="003D087B"/>
    <w:rsid w:val="003D0CA9"/>
    <w:rsid w:val="003D0F06"/>
    <w:rsid w:val="003D1063"/>
    <w:rsid w:val="003D11BC"/>
    <w:rsid w:val="003D1376"/>
    <w:rsid w:val="003D1782"/>
    <w:rsid w:val="003D178F"/>
    <w:rsid w:val="003D1793"/>
    <w:rsid w:val="003D17E5"/>
    <w:rsid w:val="003D18E0"/>
    <w:rsid w:val="003D1AA6"/>
    <w:rsid w:val="003D2107"/>
    <w:rsid w:val="003D21DE"/>
    <w:rsid w:val="003D2636"/>
    <w:rsid w:val="003D2930"/>
    <w:rsid w:val="003D2B44"/>
    <w:rsid w:val="003D2D6A"/>
    <w:rsid w:val="003D2D96"/>
    <w:rsid w:val="003D2F9E"/>
    <w:rsid w:val="003D30A3"/>
    <w:rsid w:val="003D30D4"/>
    <w:rsid w:val="003D3364"/>
    <w:rsid w:val="003D36B9"/>
    <w:rsid w:val="003D3B6B"/>
    <w:rsid w:val="003D3E45"/>
    <w:rsid w:val="003D409E"/>
    <w:rsid w:val="003D431D"/>
    <w:rsid w:val="003D481F"/>
    <w:rsid w:val="003D4839"/>
    <w:rsid w:val="003D4C4B"/>
    <w:rsid w:val="003D4EBD"/>
    <w:rsid w:val="003D4F64"/>
    <w:rsid w:val="003D546A"/>
    <w:rsid w:val="003D5AE8"/>
    <w:rsid w:val="003D5B38"/>
    <w:rsid w:val="003D5BB3"/>
    <w:rsid w:val="003D5DFB"/>
    <w:rsid w:val="003D5EC5"/>
    <w:rsid w:val="003D5FD5"/>
    <w:rsid w:val="003D6120"/>
    <w:rsid w:val="003D627F"/>
    <w:rsid w:val="003D62E6"/>
    <w:rsid w:val="003D6517"/>
    <w:rsid w:val="003D6697"/>
    <w:rsid w:val="003D66D2"/>
    <w:rsid w:val="003D6721"/>
    <w:rsid w:val="003D683F"/>
    <w:rsid w:val="003D68B4"/>
    <w:rsid w:val="003D6A73"/>
    <w:rsid w:val="003D6B53"/>
    <w:rsid w:val="003D6BAA"/>
    <w:rsid w:val="003D6CD2"/>
    <w:rsid w:val="003D6E7B"/>
    <w:rsid w:val="003D714E"/>
    <w:rsid w:val="003D7187"/>
    <w:rsid w:val="003D71C2"/>
    <w:rsid w:val="003D72A4"/>
    <w:rsid w:val="003D72A6"/>
    <w:rsid w:val="003D7637"/>
    <w:rsid w:val="003D76C1"/>
    <w:rsid w:val="003D7BAB"/>
    <w:rsid w:val="003D7C67"/>
    <w:rsid w:val="003D7CE3"/>
    <w:rsid w:val="003D7FA9"/>
    <w:rsid w:val="003E0016"/>
    <w:rsid w:val="003E02DF"/>
    <w:rsid w:val="003E03F8"/>
    <w:rsid w:val="003E0737"/>
    <w:rsid w:val="003E0968"/>
    <w:rsid w:val="003E0AAC"/>
    <w:rsid w:val="003E0D7D"/>
    <w:rsid w:val="003E0DC7"/>
    <w:rsid w:val="003E0F36"/>
    <w:rsid w:val="003E1575"/>
    <w:rsid w:val="003E17C6"/>
    <w:rsid w:val="003E17CC"/>
    <w:rsid w:val="003E1AC2"/>
    <w:rsid w:val="003E1D64"/>
    <w:rsid w:val="003E1E2C"/>
    <w:rsid w:val="003E20F0"/>
    <w:rsid w:val="003E2217"/>
    <w:rsid w:val="003E2672"/>
    <w:rsid w:val="003E2A02"/>
    <w:rsid w:val="003E2A92"/>
    <w:rsid w:val="003E2ADE"/>
    <w:rsid w:val="003E2B60"/>
    <w:rsid w:val="003E2D11"/>
    <w:rsid w:val="003E2E8E"/>
    <w:rsid w:val="003E2F32"/>
    <w:rsid w:val="003E3038"/>
    <w:rsid w:val="003E30A6"/>
    <w:rsid w:val="003E3202"/>
    <w:rsid w:val="003E3788"/>
    <w:rsid w:val="003E3B46"/>
    <w:rsid w:val="003E3B53"/>
    <w:rsid w:val="003E3C63"/>
    <w:rsid w:val="003E3DC1"/>
    <w:rsid w:val="003E3FF1"/>
    <w:rsid w:val="003E46E2"/>
    <w:rsid w:val="003E47A2"/>
    <w:rsid w:val="003E485A"/>
    <w:rsid w:val="003E4A0B"/>
    <w:rsid w:val="003E4D9E"/>
    <w:rsid w:val="003E4F6F"/>
    <w:rsid w:val="003E53D2"/>
    <w:rsid w:val="003E56CC"/>
    <w:rsid w:val="003E5838"/>
    <w:rsid w:val="003E5A10"/>
    <w:rsid w:val="003E5B3F"/>
    <w:rsid w:val="003E6137"/>
    <w:rsid w:val="003E64F0"/>
    <w:rsid w:val="003E676D"/>
    <w:rsid w:val="003E6889"/>
    <w:rsid w:val="003E6891"/>
    <w:rsid w:val="003E68E3"/>
    <w:rsid w:val="003E6A9E"/>
    <w:rsid w:val="003E6F90"/>
    <w:rsid w:val="003E6FF9"/>
    <w:rsid w:val="003E733E"/>
    <w:rsid w:val="003E7495"/>
    <w:rsid w:val="003E76F4"/>
    <w:rsid w:val="003E78E2"/>
    <w:rsid w:val="003E7C01"/>
    <w:rsid w:val="003E7DD1"/>
    <w:rsid w:val="003E7E47"/>
    <w:rsid w:val="003E7F4B"/>
    <w:rsid w:val="003E7F84"/>
    <w:rsid w:val="003F00CB"/>
    <w:rsid w:val="003F00D6"/>
    <w:rsid w:val="003F039D"/>
    <w:rsid w:val="003F09D9"/>
    <w:rsid w:val="003F0D31"/>
    <w:rsid w:val="003F0F8A"/>
    <w:rsid w:val="003F0FCF"/>
    <w:rsid w:val="003F1886"/>
    <w:rsid w:val="003F197D"/>
    <w:rsid w:val="003F19DD"/>
    <w:rsid w:val="003F1C36"/>
    <w:rsid w:val="003F1C54"/>
    <w:rsid w:val="003F2829"/>
    <w:rsid w:val="003F28F0"/>
    <w:rsid w:val="003F2B4F"/>
    <w:rsid w:val="003F2CA1"/>
    <w:rsid w:val="003F301B"/>
    <w:rsid w:val="003F30C4"/>
    <w:rsid w:val="003F3134"/>
    <w:rsid w:val="003F315A"/>
    <w:rsid w:val="003F31C5"/>
    <w:rsid w:val="003F31E9"/>
    <w:rsid w:val="003F338D"/>
    <w:rsid w:val="003F3D99"/>
    <w:rsid w:val="003F3F95"/>
    <w:rsid w:val="003F40BE"/>
    <w:rsid w:val="003F437D"/>
    <w:rsid w:val="003F503F"/>
    <w:rsid w:val="003F51CE"/>
    <w:rsid w:val="003F52BB"/>
    <w:rsid w:val="003F5705"/>
    <w:rsid w:val="003F5989"/>
    <w:rsid w:val="003F59C4"/>
    <w:rsid w:val="003F5ADE"/>
    <w:rsid w:val="003F5AFD"/>
    <w:rsid w:val="003F5B5A"/>
    <w:rsid w:val="003F5C89"/>
    <w:rsid w:val="003F5D0F"/>
    <w:rsid w:val="003F64E3"/>
    <w:rsid w:val="003F696D"/>
    <w:rsid w:val="003F6BE3"/>
    <w:rsid w:val="003F6D3E"/>
    <w:rsid w:val="003F6E33"/>
    <w:rsid w:val="003F6F78"/>
    <w:rsid w:val="003F70BD"/>
    <w:rsid w:val="003F710A"/>
    <w:rsid w:val="003F7119"/>
    <w:rsid w:val="003F717A"/>
    <w:rsid w:val="003F7298"/>
    <w:rsid w:val="003F79B8"/>
    <w:rsid w:val="003F79F3"/>
    <w:rsid w:val="003F7B42"/>
    <w:rsid w:val="003F7DDA"/>
    <w:rsid w:val="003F7FE5"/>
    <w:rsid w:val="00400015"/>
    <w:rsid w:val="004000AC"/>
    <w:rsid w:val="004003AB"/>
    <w:rsid w:val="004005A4"/>
    <w:rsid w:val="004006B7"/>
    <w:rsid w:val="004010EB"/>
    <w:rsid w:val="004012CE"/>
    <w:rsid w:val="00401405"/>
    <w:rsid w:val="00401638"/>
    <w:rsid w:val="004016DA"/>
    <w:rsid w:val="004017BB"/>
    <w:rsid w:val="00401831"/>
    <w:rsid w:val="004018C5"/>
    <w:rsid w:val="00401E0E"/>
    <w:rsid w:val="0040222B"/>
    <w:rsid w:val="0040226D"/>
    <w:rsid w:val="004024A5"/>
    <w:rsid w:val="004024EA"/>
    <w:rsid w:val="004025A3"/>
    <w:rsid w:val="00402B90"/>
    <w:rsid w:val="00403089"/>
    <w:rsid w:val="0040324F"/>
    <w:rsid w:val="0040335A"/>
    <w:rsid w:val="0040355E"/>
    <w:rsid w:val="004037B7"/>
    <w:rsid w:val="00403AC6"/>
    <w:rsid w:val="00403B4E"/>
    <w:rsid w:val="00403C7C"/>
    <w:rsid w:val="00403DAB"/>
    <w:rsid w:val="00403E09"/>
    <w:rsid w:val="00404039"/>
    <w:rsid w:val="0040429F"/>
    <w:rsid w:val="004042DF"/>
    <w:rsid w:val="00404379"/>
    <w:rsid w:val="0040440F"/>
    <w:rsid w:val="00404529"/>
    <w:rsid w:val="0040476B"/>
    <w:rsid w:val="0040483E"/>
    <w:rsid w:val="00404C3C"/>
    <w:rsid w:val="00404CFD"/>
    <w:rsid w:val="00404D6F"/>
    <w:rsid w:val="00404F87"/>
    <w:rsid w:val="0040506C"/>
    <w:rsid w:val="00405374"/>
    <w:rsid w:val="00405893"/>
    <w:rsid w:val="00405912"/>
    <w:rsid w:val="00405A44"/>
    <w:rsid w:val="00405CDB"/>
    <w:rsid w:val="004061F6"/>
    <w:rsid w:val="004064CF"/>
    <w:rsid w:val="00406564"/>
    <w:rsid w:val="004065B4"/>
    <w:rsid w:val="004065F7"/>
    <w:rsid w:val="004066FD"/>
    <w:rsid w:val="004067CE"/>
    <w:rsid w:val="00406E9E"/>
    <w:rsid w:val="00406EBD"/>
    <w:rsid w:val="0040704A"/>
    <w:rsid w:val="0040716E"/>
    <w:rsid w:val="00407193"/>
    <w:rsid w:val="00407339"/>
    <w:rsid w:val="00407DAD"/>
    <w:rsid w:val="00407F75"/>
    <w:rsid w:val="004100CE"/>
    <w:rsid w:val="0041033B"/>
    <w:rsid w:val="004103CA"/>
    <w:rsid w:val="00410655"/>
    <w:rsid w:val="00410739"/>
    <w:rsid w:val="00410A27"/>
    <w:rsid w:val="00410C73"/>
    <w:rsid w:val="00410D1B"/>
    <w:rsid w:val="00411541"/>
    <w:rsid w:val="0041168D"/>
    <w:rsid w:val="004117BF"/>
    <w:rsid w:val="004117D7"/>
    <w:rsid w:val="00411967"/>
    <w:rsid w:val="004119C6"/>
    <w:rsid w:val="00411EA6"/>
    <w:rsid w:val="00412320"/>
    <w:rsid w:val="0041285A"/>
    <w:rsid w:val="00412C61"/>
    <w:rsid w:val="00412DA6"/>
    <w:rsid w:val="00412DD1"/>
    <w:rsid w:val="00412E87"/>
    <w:rsid w:val="00412FB9"/>
    <w:rsid w:val="004130A4"/>
    <w:rsid w:val="00413301"/>
    <w:rsid w:val="004134BE"/>
    <w:rsid w:val="004134C0"/>
    <w:rsid w:val="00413BF4"/>
    <w:rsid w:val="00413D06"/>
    <w:rsid w:val="00413E22"/>
    <w:rsid w:val="00413EF1"/>
    <w:rsid w:val="00414101"/>
    <w:rsid w:val="004142FD"/>
    <w:rsid w:val="00414463"/>
    <w:rsid w:val="004144FF"/>
    <w:rsid w:val="00414AA9"/>
    <w:rsid w:val="00414B56"/>
    <w:rsid w:val="00415153"/>
    <w:rsid w:val="0041528E"/>
    <w:rsid w:val="004152C7"/>
    <w:rsid w:val="0041531A"/>
    <w:rsid w:val="004153D9"/>
    <w:rsid w:val="004157F1"/>
    <w:rsid w:val="00415949"/>
    <w:rsid w:val="004159C5"/>
    <w:rsid w:val="00415C2C"/>
    <w:rsid w:val="00415CCE"/>
    <w:rsid w:val="00415DA2"/>
    <w:rsid w:val="00415FB7"/>
    <w:rsid w:val="00415FC6"/>
    <w:rsid w:val="00416178"/>
    <w:rsid w:val="004163C1"/>
    <w:rsid w:val="00416986"/>
    <w:rsid w:val="0041699C"/>
    <w:rsid w:val="00416D56"/>
    <w:rsid w:val="00416E2B"/>
    <w:rsid w:val="004170FF"/>
    <w:rsid w:val="00417150"/>
    <w:rsid w:val="004171F3"/>
    <w:rsid w:val="00417422"/>
    <w:rsid w:val="004176EF"/>
    <w:rsid w:val="00417711"/>
    <w:rsid w:val="00417732"/>
    <w:rsid w:val="004178A7"/>
    <w:rsid w:val="00417922"/>
    <w:rsid w:val="00417D80"/>
    <w:rsid w:val="00417F62"/>
    <w:rsid w:val="004200E7"/>
    <w:rsid w:val="0042017F"/>
    <w:rsid w:val="00420A9B"/>
    <w:rsid w:val="00420AB3"/>
    <w:rsid w:val="00421116"/>
    <w:rsid w:val="0042111D"/>
    <w:rsid w:val="0042123D"/>
    <w:rsid w:val="004213D1"/>
    <w:rsid w:val="00421874"/>
    <w:rsid w:val="004220AF"/>
    <w:rsid w:val="004225F7"/>
    <w:rsid w:val="00422C11"/>
    <w:rsid w:val="00422D14"/>
    <w:rsid w:val="00422DDF"/>
    <w:rsid w:val="00422E3E"/>
    <w:rsid w:val="0042308E"/>
    <w:rsid w:val="004231B9"/>
    <w:rsid w:val="0042339B"/>
    <w:rsid w:val="004234E3"/>
    <w:rsid w:val="004235D9"/>
    <w:rsid w:val="004236D0"/>
    <w:rsid w:val="0042379F"/>
    <w:rsid w:val="00423882"/>
    <w:rsid w:val="00423F84"/>
    <w:rsid w:val="0042413E"/>
    <w:rsid w:val="004243FA"/>
    <w:rsid w:val="00424527"/>
    <w:rsid w:val="004249A0"/>
    <w:rsid w:val="004249F9"/>
    <w:rsid w:val="00424BCC"/>
    <w:rsid w:val="00424C5D"/>
    <w:rsid w:val="00424EEC"/>
    <w:rsid w:val="00424F63"/>
    <w:rsid w:val="0042505A"/>
    <w:rsid w:val="004254C5"/>
    <w:rsid w:val="0042551A"/>
    <w:rsid w:val="00425602"/>
    <w:rsid w:val="004256C9"/>
    <w:rsid w:val="00425987"/>
    <w:rsid w:val="0042598C"/>
    <w:rsid w:val="00425B93"/>
    <w:rsid w:val="00425BAE"/>
    <w:rsid w:val="00425D2C"/>
    <w:rsid w:val="00425E66"/>
    <w:rsid w:val="00426398"/>
    <w:rsid w:val="004263A9"/>
    <w:rsid w:val="004265B0"/>
    <w:rsid w:val="004266C5"/>
    <w:rsid w:val="00426771"/>
    <w:rsid w:val="004269AE"/>
    <w:rsid w:val="00426C95"/>
    <w:rsid w:val="00426E0F"/>
    <w:rsid w:val="00426EB9"/>
    <w:rsid w:val="00426F3B"/>
    <w:rsid w:val="00427017"/>
    <w:rsid w:val="004270CE"/>
    <w:rsid w:val="0042716A"/>
    <w:rsid w:val="0042717C"/>
    <w:rsid w:val="0042718B"/>
    <w:rsid w:val="004271C2"/>
    <w:rsid w:val="0042726E"/>
    <w:rsid w:val="0042765B"/>
    <w:rsid w:val="0042772A"/>
    <w:rsid w:val="004278CF"/>
    <w:rsid w:val="00427BBF"/>
    <w:rsid w:val="00427C51"/>
    <w:rsid w:val="00427C58"/>
    <w:rsid w:val="00427D44"/>
    <w:rsid w:val="00427EE1"/>
    <w:rsid w:val="00430094"/>
    <w:rsid w:val="00430878"/>
    <w:rsid w:val="00430999"/>
    <w:rsid w:val="00430C6D"/>
    <w:rsid w:val="00430EA1"/>
    <w:rsid w:val="00431101"/>
    <w:rsid w:val="004313EE"/>
    <w:rsid w:val="00431942"/>
    <w:rsid w:val="004319F2"/>
    <w:rsid w:val="00431F3D"/>
    <w:rsid w:val="004320DF"/>
    <w:rsid w:val="00432190"/>
    <w:rsid w:val="0043223B"/>
    <w:rsid w:val="004322AF"/>
    <w:rsid w:val="004325D3"/>
    <w:rsid w:val="004325F3"/>
    <w:rsid w:val="004326B6"/>
    <w:rsid w:val="00432978"/>
    <w:rsid w:val="00432A78"/>
    <w:rsid w:val="00432C98"/>
    <w:rsid w:val="00432D6B"/>
    <w:rsid w:val="00433364"/>
    <w:rsid w:val="00433642"/>
    <w:rsid w:val="00433882"/>
    <w:rsid w:val="00433DDB"/>
    <w:rsid w:val="00434154"/>
    <w:rsid w:val="004341F5"/>
    <w:rsid w:val="004342A5"/>
    <w:rsid w:val="00434384"/>
    <w:rsid w:val="004345DF"/>
    <w:rsid w:val="00434693"/>
    <w:rsid w:val="004347ED"/>
    <w:rsid w:val="00434F22"/>
    <w:rsid w:val="00434F9A"/>
    <w:rsid w:val="00435229"/>
    <w:rsid w:val="0043589F"/>
    <w:rsid w:val="00435A58"/>
    <w:rsid w:val="00435B87"/>
    <w:rsid w:val="00436038"/>
    <w:rsid w:val="00436068"/>
    <w:rsid w:val="00436282"/>
    <w:rsid w:val="004368D2"/>
    <w:rsid w:val="004368DC"/>
    <w:rsid w:val="00436C37"/>
    <w:rsid w:val="00436D2A"/>
    <w:rsid w:val="00436D50"/>
    <w:rsid w:val="00436F55"/>
    <w:rsid w:val="0043746F"/>
    <w:rsid w:val="00437596"/>
    <w:rsid w:val="00437619"/>
    <w:rsid w:val="00437792"/>
    <w:rsid w:val="0043793C"/>
    <w:rsid w:val="0043798C"/>
    <w:rsid w:val="0043799B"/>
    <w:rsid w:val="004379FF"/>
    <w:rsid w:val="0044024C"/>
    <w:rsid w:val="00440410"/>
    <w:rsid w:val="0044058A"/>
    <w:rsid w:val="0044063C"/>
    <w:rsid w:val="00440933"/>
    <w:rsid w:val="00440A76"/>
    <w:rsid w:val="00440C64"/>
    <w:rsid w:val="00441051"/>
    <w:rsid w:val="00441068"/>
    <w:rsid w:val="004410A0"/>
    <w:rsid w:val="004410AB"/>
    <w:rsid w:val="004410F4"/>
    <w:rsid w:val="00441295"/>
    <w:rsid w:val="0044137C"/>
    <w:rsid w:val="004419D1"/>
    <w:rsid w:val="004419D5"/>
    <w:rsid w:val="00441D74"/>
    <w:rsid w:val="00441F03"/>
    <w:rsid w:val="00442131"/>
    <w:rsid w:val="004421C5"/>
    <w:rsid w:val="00442293"/>
    <w:rsid w:val="0044230B"/>
    <w:rsid w:val="00442463"/>
    <w:rsid w:val="00442542"/>
    <w:rsid w:val="00442616"/>
    <w:rsid w:val="00442694"/>
    <w:rsid w:val="00442760"/>
    <w:rsid w:val="004429CC"/>
    <w:rsid w:val="00442A67"/>
    <w:rsid w:val="00442BA5"/>
    <w:rsid w:val="00442EC4"/>
    <w:rsid w:val="00442EDF"/>
    <w:rsid w:val="00442F57"/>
    <w:rsid w:val="0044347A"/>
    <w:rsid w:val="004436F7"/>
    <w:rsid w:val="004438F5"/>
    <w:rsid w:val="004439BD"/>
    <w:rsid w:val="00443CAE"/>
    <w:rsid w:val="00443D38"/>
    <w:rsid w:val="00443EAD"/>
    <w:rsid w:val="00443EB0"/>
    <w:rsid w:val="00443EB8"/>
    <w:rsid w:val="00443F3D"/>
    <w:rsid w:val="00443FA5"/>
    <w:rsid w:val="00444238"/>
    <w:rsid w:val="00444275"/>
    <w:rsid w:val="00444751"/>
    <w:rsid w:val="004449AE"/>
    <w:rsid w:val="00444E74"/>
    <w:rsid w:val="00444F27"/>
    <w:rsid w:val="00445066"/>
    <w:rsid w:val="004451E2"/>
    <w:rsid w:val="004458EE"/>
    <w:rsid w:val="00445934"/>
    <w:rsid w:val="00445971"/>
    <w:rsid w:val="00445B39"/>
    <w:rsid w:val="00445DEB"/>
    <w:rsid w:val="0044609B"/>
    <w:rsid w:val="0044633C"/>
    <w:rsid w:val="00446408"/>
    <w:rsid w:val="00446619"/>
    <w:rsid w:val="0044697B"/>
    <w:rsid w:val="00446A44"/>
    <w:rsid w:val="00446E52"/>
    <w:rsid w:val="004470FE"/>
    <w:rsid w:val="00447A16"/>
    <w:rsid w:val="00447E93"/>
    <w:rsid w:val="00450109"/>
    <w:rsid w:val="00450183"/>
    <w:rsid w:val="004501F7"/>
    <w:rsid w:val="00450218"/>
    <w:rsid w:val="00450280"/>
    <w:rsid w:val="0045051A"/>
    <w:rsid w:val="00450669"/>
    <w:rsid w:val="00450678"/>
    <w:rsid w:val="004508F2"/>
    <w:rsid w:val="00450AE8"/>
    <w:rsid w:val="00450BA4"/>
    <w:rsid w:val="0045101C"/>
    <w:rsid w:val="00451144"/>
    <w:rsid w:val="0045124D"/>
    <w:rsid w:val="00451765"/>
    <w:rsid w:val="0045198D"/>
    <w:rsid w:val="004519D4"/>
    <w:rsid w:val="00451B94"/>
    <w:rsid w:val="00451BE5"/>
    <w:rsid w:val="00451C18"/>
    <w:rsid w:val="00451DE4"/>
    <w:rsid w:val="00451EC0"/>
    <w:rsid w:val="00452417"/>
    <w:rsid w:val="004524C8"/>
    <w:rsid w:val="00452731"/>
    <w:rsid w:val="00452C6A"/>
    <w:rsid w:val="00452E2B"/>
    <w:rsid w:val="00452EDB"/>
    <w:rsid w:val="00453139"/>
    <w:rsid w:val="004535E3"/>
    <w:rsid w:val="00453604"/>
    <w:rsid w:val="004537BF"/>
    <w:rsid w:val="00453A4E"/>
    <w:rsid w:val="00453ACC"/>
    <w:rsid w:val="00453BD6"/>
    <w:rsid w:val="0045439F"/>
    <w:rsid w:val="00454478"/>
    <w:rsid w:val="00454A7D"/>
    <w:rsid w:val="00454BC9"/>
    <w:rsid w:val="00454E01"/>
    <w:rsid w:val="00454FBC"/>
    <w:rsid w:val="00455325"/>
    <w:rsid w:val="004555DE"/>
    <w:rsid w:val="00455736"/>
    <w:rsid w:val="0045591F"/>
    <w:rsid w:val="00455A5F"/>
    <w:rsid w:val="00455BE3"/>
    <w:rsid w:val="00455BFF"/>
    <w:rsid w:val="00455F02"/>
    <w:rsid w:val="00455F68"/>
    <w:rsid w:val="004560B3"/>
    <w:rsid w:val="00456235"/>
    <w:rsid w:val="004562D2"/>
    <w:rsid w:val="0045631D"/>
    <w:rsid w:val="00456A42"/>
    <w:rsid w:val="00456B36"/>
    <w:rsid w:val="00456C2B"/>
    <w:rsid w:val="00456E5E"/>
    <w:rsid w:val="00457227"/>
    <w:rsid w:val="00457317"/>
    <w:rsid w:val="004576C1"/>
    <w:rsid w:val="004576DB"/>
    <w:rsid w:val="00457901"/>
    <w:rsid w:val="004579F5"/>
    <w:rsid w:val="00457ADE"/>
    <w:rsid w:val="00457C09"/>
    <w:rsid w:val="004601F7"/>
    <w:rsid w:val="004603A0"/>
    <w:rsid w:val="00460492"/>
    <w:rsid w:val="004609AD"/>
    <w:rsid w:val="00460AFD"/>
    <w:rsid w:val="00460C7C"/>
    <w:rsid w:val="0046107F"/>
    <w:rsid w:val="00461208"/>
    <w:rsid w:val="004612C9"/>
    <w:rsid w:val="004614AF"/>
    <w:rsid w:val="004616AF"/>
    <w:rsid w:val="00461703"/>
    <w:rsid w:val="004619D0"/>
    <w:rsid w:val="00461B90"/>
    <w:rsid w:val="00461EF2"/>
    <w:rsid w:val="00461F7F"/>
    <w:rsid w:val="00462482"/>
    <w:rsid w:val="00462D06"/>
    <w:rsid w:val="00462F5D"/>
    <w:rsid w:val="00463809"/>
    <w:rsid w:val="00463B4B"/>
    <w:rsid w:val="00463B82"/>
    <w:rsid w:val="00463F33"/>
    <w:rsid w:val="00463F67"/>
    <w:rsid w:val="00464147"/>
    <w:rsid w:val="00464578"/>
    <w:rsid w:val="00464621"/>
    <w:rsid w:val="00464693"/>
    <w:rsid w:val="00464715"/>
    <w:rsid w:val="0046490F"/>
    <w:rsid w:val="00464AA7"/>
    <w:rsid w:val="00464BD4"/>
    <w:rsid w:val="00464FCE"/>
    <w:rsid w:val="00465155"/>
    <w:rsid w:val="0046523B"/>
    <w:rsid w:val="004654D2"/>
    <w:rsid w:val="00465764"/>
    <w:rsid w:val="004659E5"/>
    <w:rsid w:val="00465A1E"/>
    <w:rsid w:val="00465A31"/>
    <w:rsid w:val="00465E47"/>
    <w:rsid w:val="0046642E"/>
    <w:rsid w:val="0046646C"/>
    <w:rsid w:val="00466474"/>
    <w:rsid w:val="00466888"/>
    <w:rsid w:val="00466946"/>
    <w:rsid w:val="00466C07"/>
    <w:rsid w:val="00467059"/>
    <w:rsid w:val="004675A4"/>
    <w:rsid w:val="0046780D"/>
    <w:rsid w:val="004678B7"/>
    <w:rsid w:val="004678DB"/>
    <w:rsid w:val="00467DF1"/>
    <w:rsid w:val="004701B8"/>
    <w:rsid w:val="004702AB"/>
    <w:rsid w:val="004702EE"/>
    <w:rsid w:val="0047038D"/>
    <w:rsid w:val="00470AA5"/>
    <w:rsid w:val="00470D24"/>
    <w:rsid w:val="00470DDB"/>
    <w:rsid w:val="00471183"/>
    <w:rsid w:val="0047126E"/>
    <w:rsid w:val="0047173A"/>
    <w:rsid w:val="00471741"/>
    <w:rsid w:val="004718A9"/>
    <w:rsid w:val="00471C69"/>
    <w:rsid w:val="00471D4A"/>
    <w:rsid w:val="00471ECB"/>
    <w:rsid w:val="00471F37"/>
    <w:rsid w:val="00471F43"/>
    <w:rsid w:val="00471FC8"/>
    <w:rsid w:val="00471FDE"/>
    <w:rsid w:val="00472005"/>
    <w:rsid w:val="0047216A"/>
    <w:rsid w:val="00472212"/>
    <w:rsid w:val="00472B77"/>
    <w:rsid w:val="00472C21"/>
    <w:rsid w:val="00472D9F"/>
    <w:rsid w:val="004735D6"/>
    <w:rsid w:val="004737C6"/>
    <w:rsid w:val="004739B4"/>
    <w:rsid w:val="00473AA2"/>
    <w:rsid w:val="0047426C"/>
    <w:rsid w:val="00474466"/>
    <w:rsid w:val="0047471F"/>
    <w:rsid w:val="004749E3"/>
    <w:rsid w:val="00474C3A"/>
    <w:rsid w:val="004750FE"/>
    <w:rsid w:val="00475238"/>
    <w:rsid w:val="00475324"/>
    <w:rsid w:val="004755C8"/>
    <w:rsid w:val="00475A33"/>
    <w:rsid w:val="00475AD7"/>
    <w:rsid w:val="00475AE7"/>
    <w:rsid w:val="00475DDF"/>
    <w:rsid w:val="00475E62"/>
    <w:rsid w:val="00475F5E"/>
    <w:rsid w:val="0047608E"/>
    <w:rsid w:val="00476797"/>
    <w:rsid w:val="00476802"/>
    <w:rsid w:val="00476890"/>
    <w:rsid w:val="004769EF"/>
    <w:rsid w:val="00476B5E"/>
    <w:rsid w:val="00476D7F"/>
    <w:rsid w:val="00476E26"/>
    <w:rsid w:val="00476EFF"/>
    <w:rsid w:val="0047711C"/>
    <w:rsid w:val="004771DC"/>
    <w:rsid w:val="004774BD"/>
    <w:rsid w:val="00477569"/>
    <w:rsid w:val="00477789"/>
    <w:rsid w:val="004778A3"/>
    <w:rsid w:val="0047797D"/>
    <w:rsid w:val="00477EBF"/>
    <w:rsid w:val="0048012D"/>
    <w:rsid w:val="004802F2"/>
    <w:rsid w:val="00480661"/>
    <w:rsid w:val="0048086D"/>
    <w:rsid w:val="0048103D"/>
    <w:rsid w:val="004810FA"/>
    <w:rsid w:val="004812ED"/>
    <w:rsid w:val="00481707"/>
    <w:rsid w:val="00481798"/>
    <w:rsid w:val="00481BB1"/>
    <w:rsid w:val="00481C26"/>
    <w:rsid w:val="00481CD7"/>
    <w:rsid w:val="00481D87"/>
    <w:rsid w:val="00481DD5"/>
    <w:rsid w:val="00482033"/>
    <w:rsid w:val="00482098"/>
    <w:rsid w:val="004820AC"/>
    <w:rsid w:val="0048252B"/>
    <w:rsid w:val="00482B67"/>
    <w:rsid w:val="0048322D"/>
    <w:rsid w:val="004832CD"/>
    <w:rsid w:val="0048338F"/>
    <w:rsid w:val="0048342A"/>
    <w:rsid w:val="00483713"/>
    <w:rsid w:val="0048372A"/>
    <w:rsid w:val="00483769"/>
    <w:rsid w:val="0048382A"/>
    <w:rsid w:val="00483843"/>
    <w:rsid w:val="0048396D"/>
    <w:rsid w:val="00483C70"/>
    <w:rsid w:val="00483E02"/>
    <w:rsid w:val="00483E5E"/>
    <w:rsid w:val="00483EC5"/>
    <w:rsid w:val="00483F86"/>
    <w:rsid w:val="004840A3"/>
    <w:rsid w:val="00484174"/>
    <w:rsid w:val="004842D2"/>
    <w:rsid w:val="00484674"/>
    <w:rsid w:val="00484C64"/>
    <w:rsid w:val="00484D70"/>
    <w:rsid w:val="00485086"/>
    <w:rsid w:val="004856F6"/>
    <w:rsid w:val="0048577E"/>
    <w:rsid w:val="0048581E"/>
    <w:rsid w:val="00485A6B"/>
    <w:rsid w:val="00485B44"/>
    <w:rsid w:val="004860BC"/>
    <w:rsid w:val="004864AE"/>
    <w:rsid w:val="004864B4"/>
    <w:rsid w:val="0048655D"/>
    <w:rsid w:val="004866CF"/>
    <w:rsid w:val="004869C9"/>
    <w:rsid w:val="00486ADE"/>
    <w:rsid w:val="00486B5A"/>
    <w:rsid w:val="00486BE9"/>
    <w:rsid w:val="00486E75"/>
    <w:rsid w:val="0048702E"/>
    <w:rsid w:val="0048744A"/>
    <w:rsid w:val="0048768A"/>
    <w:rsid w:val="004877F0"/>
    <w:rsid w:val="0048786E"/>
    <w:rsid w:val="00487B09"/>
    <w:rsid w:val="00487C6B"/>
    <w:rsid w:val="00487F31"/>
    <w:rsid w:val="00487F43"/>
    <w:rsid w:val="00487F44"/>
    <w:rsid w:val="00490010"/>
    <w:rsid w:val="00490020"/>
    <w:rsid w:val="00490079"/>
    <w:rsid w:val="004901D8"/>
    <w:rsid w:val="0049021F"/>
    <w:rsid w:val="0049025A"/>
    <w:rsid w:val="004903FD"/>
    <w:rsid w:val="00490810"/>
    <w:rsid w:val="00490B3A"/>
    <w:rsid w:val="00490BB6"/>
    <w:rsid w:val="00490CAE"/>
    <w:rsid w:val="00490D1F"/>
    <w:rsid w:val="00491376"/>
    <w:rsid w:val="004913A0"/>
    <w:rsid w:val="0049146C"/>
    <w:rsid w:val="004918FD"/>
    <w:rsid w:val="00491957"/>
    <w:rsid w:val="00491DD8"/>
    <w:rsid w:val="00491F00"/>
    <w:rsid w:val="004920FF"/>
    <w:rsid w:val="00492158"/>
    <w:rsid w:val="004921E5"/>
    <w:rsid w:val="0049236A"/>
    <w:rsid w:val="004926C0"/>
    <w:rsid w:val="004928D1"/>
    <w:rsid w:val="00492CFA"/>
    <w:rsid w:val="0049314A"/>
    <w:rsid w:val="0049314C"/>
    <w:rsid w:val="004931DF"/>
    <w:rsid w:val="00493309"/>
    <w:rsid w:val="004935DE"/>
    <w:rsid w:val="004937C0"/>
    <w:rsid w:val="00493824"/>
    <w:rsid w:val="00493965"/>
    <w:rsid w:val="004939D9"/>
    <w:rsid w:val="00493F95"/>
    <w:rsid w:val="004941B0"/>
    <w:rsid w:val="004945FD"/>
    <w:rsid w:val="00494752"/>
    <w:rsid w:val="00494813"/>
    <w:rsid w:val="0049499F"/>
    <w:rsid w:val="00494A6C"/>
    <w:rsid w:val="00494A79"/>
    <w:rsid w:val="00494CDB"/>
    <w:rsid w:val="00494EF7"/>
    <w:rsid w:val="0049559E"/>
    <w:rsid w:val="0049567C"/>
    <w:rsid w:val="00495767"/>
    <w:rsid w:val="00495912"/>
    <w:rsid w:val="0049593A"/>
    <w:rsid w:val="00495992"/>
    <w:rsid w:val="00495BA3"/>
    <w:rsid w:val="00496097"/>
    <w:rsid w:val="004961C8"/>
    <w:rsid w:val="00496AA0"/>
    <w:rsid w:val="00496B1F"/>
    <w:rsid w:val="00496DCD"/>
    <w:rsid w:val="00496DD6"/>
    <w:rsid w:val="00496EB2"/>
    <w:rsid w:val="00497058"/>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9A"/>
    <w:rsid w:val="004A1320"/>
    <w:rsid w:val="004A139C"/>
    <w:rsid w:val="004A16C2"/>
    <w:rsid w:val="004A1D6D"/>
    <w:rsid w:val="004A20AB"/>
    <w:rsid w:val="004A2122"/>
    <w:rsid w:val="004A232C"/>
    <w:rsid w:val="004A25CC"/>
    <w:rsid w:val="004A2783"/>
    <w:rsid w:val="004A2829"/>
    <w:rsid w:val="004A299E"/>
    <w:rsid w:val="004A29A7"/>
    <w:rsid w:val="004A301A"/>
    <w:rsid w:val="004A31A6"/>
    <w:rsid w:val="004A3328"/>
    <w:rsid w:val="004A3497"/>
    <w:rsid w:val="004A366A"/>
    <w:rsid w:val="004A3B5B"/>
    <w:rsid w:val="004A3E5A"/>
    <w:rsid w:val="004A4189"/>
    <w:rsid w:val="004A42AD"/>
    <w:rsid w:val="004A42F2"/>
    <w:rsid w:val="004A4346"/>
    <w:rsid w:val="004A452F"/>
    <w:rsid w:val="004A46EA"/>
    <w:rsid w:val="004A46F8"/>
    <w:rsid w:val="004A47E0"/>
    <w:rsid w:val="004A4A14"/>
    <w:rsid w:val="004A4AA1"/>
    <w:rsid w:val="004A4CAF"/>
    <w:rsid w:val="004A4F88"/>
    <w:rsid w:val="004A543E"/>
    <w:rsid w:val="004A54D9"/>
    <w:rsid w:val="004A5638"/>
    <w:rsid w:val="004A5EA0"/>
    <w:rsid w:val="004A603D"/>
    <w:rsid w:val="004A610C"/>
    <w:rsid w:val="004A6233"/>
    <w:rsid w:val="004A672D"/>
    <w:rsid w:val="004A71D3"/>
    <w:rsid w:val="004A75C7"/>
    <w:rsid w:val="004A7A23"/>
    <w:rsid w:val="004A7D0B"/>
    <w:rsid w:val="004A7D2D"/>
    <w:rsid w:val="004A7F67"/>
    <w:rsid w:val="004B03C5"/>
    <w:rsid w:val="004B0464"/>
    <w:rsid w:val="004B0B0A"/>
    <w:rsid w:val="004B0CFD"/>
    <w:rsid w:val="004B0D6A"/>
    <w:rsid w:val="004B0E0F"/>
    <w:rsid w:val="004B0F45"/>
    <w:rsid w:val="004B1022"/>
    <w:rsid w:val="004B118F"/>
    <w:rsid w:val="004B16D0"/>
    <w:rsid w:val="004B198A"/>
    <w:rsid w:val="004B1B50"/>
    <w:rsid w:val="004B1CB4"/>
    <w:rsid w:val="004B1E72"/>
    <w:rsid w:val="004B1ECD"/>
    <w:rsid w:val="004B1FC6"/>
    <w:rsid w:val="004B200E"/>
    <w:rsid w:val="004B210C"/>
    <w:rsid w:val="004B212B"/>
    <w:rsid w:val="004B230E"/>
    <w:rsid w:val="004B26BC"/>
    <w:rsid w:val="004B2A31"/>
    <w:rsid w:val="004B2ABE"/>
    <w:rsid w:val="004B2B0A"/>
    <w:rsid w:val="004B2F70"/>
    <w:rsid w:val="004B30B3"/>
    <w:rsid w:val="004B3379"/>
    <w:rsid w:val="004B3AC8"/>
    <w:rsid w:val="004B3C6C"/>
    <w:rsid w:val="004B3F2B"/>
    <w:rsid w:val="004B3FC3"/>
    <w:rsid w:val="004B444A"/>
    <w:rsid w:val="004B4596"/>
    <w:rsid w:val="004B45E7"/>
    <w:rsid w:val="004B45FC"/>
    <w:rsid w:val="004B49A3"/>
    <w:rsid w:val="004B4A8F"/>
    <w:rsid w:val="004B4AB3"/>
    <w:rsid w:val="004B4C4F"/>
    <w:rsid w:val="004B4EFB"/>
    <w:rsid w:val="004B4F3E"/>
    <w:rsid w:val="004B51E0"/>
    <w:rsid w:val="004B53DA"/>
    <w:rsid w:val="004B570E"/>
    <w:rsid w:val="004B5BA4"/>
    <w:rsid w:val="004B5D59"/>
    <w:rsid w:val="004B610A"/>
    <w:rsid w:val="004B6210"/>
    <w:rsid w:val="004B6276"/>
    <w:rsid w:val="004B6BF8"/>
    <w:rsid w:val="004B6DF7"/>
    <w:rsid w:val="004B6E46"/>
    <w:rsid w:val="004B71B6"/>
    <w:rsid w:val="004B74A3"/>
    <w:rsid w:val="004B7739"/>
    <w:rsid w:val="004B77D7"/>
    <w:rsid w:val="004B795D"/>
    <w:rsid w:val="004B7DBA"/>
    <w:rsid w:val="004B7E96"/>
    <w:rsid w:val="004C03F2"/>
    <w:rsid w:val="004C05A8"/>
    <w:rsid w:val="004C07AF"/>
    <w:rsid w:val="004C0B37"/>
    <w:rsid w:val="004C0DAE"/>
    <w:rsid w:val="004C0DB1"/>
    <w:rsid w:val="004C0EC5"/>
    <w:rsid w:val="004C10B3"/>
    <w:rsid w:val="004C1231"/>
    <w:rsid w:val="004C12ED"/>
    <w:rsid w:val="004C1985"/>
    <w:rsid w:val="004C19D7"/>
    <w:rsid w:val="004C1F3E"/>
    <w:rsid w:val="004C251E"/>
    <w:rsid w:val="004C2874"/>
    <w:rsid w:val="004C2BA8"/>
    <w:rsid w:val="004C2C11"/>
    <w:rsid w:val="004C2CF3"/>
    <w:rsid w:val="004C2D6C"/>
    <w:rsid w:val="004C2EAC"/>
    <w:rsid w:val="004C2F4E"/>
    <w:rsid w:val="004C30E8"/>
    <w:rsid w:val="004C3503"/>
    <w:rsid w:val="004C3A77"/>
    <w:rsid w:val="004C3FDB"/>
    <w:rsid w:val="004C40D4"/>
    <w:rsid w:val="004C455F"/>
    <w:rsid w:val="004C4638"/>
    <w:rsid w:val="004C46C5"/>
    <w:rsid w:val="004C4892"/>
    <w:rsid w:val="004C4989"/>
    <w:rsid w:val="004C4B9B"/>
    <w:rsid w:val="004C4BF0"/>
    <w:rsid w:val="004C50C4"/>
    <w:rsid w:val="004C535A"/>
    <w:rsid w:val="004C55D5"/>
    <w:rsid w:val="004C5633"/>
    <w:rsid w:val="004C58C0"/>
    <w:rsid w:val="004C58EE"/>
    <w:rsid w:val="004C5AE1"/>
    <w:rsid w:val="004C5C43"/>
    <w:rsid w:val="004C5FCD"/>
    <w:rsid w:val="004C60EA"/>
    <w:rsid w:val="004C6143"/>
    <w:rsid w:val="004C616C"/>
    <w:rsid w:val="004C6701"/>
    <w:rsid w:val="004C683F"/>
    <w:rsid w:val="004C6A73"/>
    <w:rsid w:val="004C6BD0"/>
    <w:rsid w:val="004C6C42"/>
    <w:rsid w:val="004C6E5A"/>
    <w:rsid w:val="004C6F11"/>
    <w:rsid w:val="004C6F3D"/>
    <w:rsid w:val="004C734B"/>
    <w:rsid w:val="004C763F"/>
    <w:rsid w:val="004C768D"/>
    <w:rsid w:val="004C7C24"/>
    <w:rsid w:val="004C7D2E"/>
    <w:rsid w:val="004C7DFD"/>
    <w:rsid w:val="004C7F12"/>
    <w:rsid w:val="004D01B5"/>
    <w:rsid w:val="004D04C1"/>
    <w:rsid w:val="004D0715"/>
    <w:rsid w:val="004D0EA9"/>
    <w:rsid w:val="004D142D"/>
    <w:rsid w:val="004D1744"/>
    <w:rsid w:val="004D1756"/>
    <w:rsid w:val="004D194D"/>
    <w:rsid w:val="004D1A32"/>
    <w:rsid w:val="004D1DAE"/>
    <w:rsid w:val="004D1E15"/>
    <w:rsid w:val="004D1E51"/>
    <w:rsid w:val="004D1EBA"/>
    <w:rsid w:val="004D202E"/>
    <w:rsid w:val="004D2198"/>
    <w:rsid w:val="004D2FF9"/>
    <w:rsid w:val="004D314E"/>
    <w:rsid w:val="004D333F"/>
    <w:rsid w:val="004D3403"/>
    <w:rsid w:val="004D34B3"/>
    <w:rsid w:val="004D34F3"/>
    <w:rsid w:val="004D3718"/>
    <w:rsid w:val="004D3723"/>
    <w:rsid w:val="004D3929"/>
    <w:rsid w:val="004D3C21"/>
    <w:rsid w:val="004D3E07"/>
    <w:rsid w:val="004D405F"/>
    <w:rsid w:val="004D4398"/>
    <w:rsid w:val="004D4637"/>
    <w:rsid w:val="004D47E5"/>
    <w:rsid w:val="004D49CB"/>
    <w:rsid w:val="004D4A8F"/>
    <w:rsid w:val="004D4B77"/>
    <w:rsid w:val="004D4EA5"/>
    <w:rsid w:val="004D563E"/>
    <w:rsid w:val="004D580F"/>
    <w:rsid w:val="004D5873"/>
    <w:rsid w:val="004D59BA"/>
    <w:rsid w:val="004D5B63"/>
    <w:rsid w:val="004D5D02"/>
    <w:rsid w:val="004D5D70"/>
    <w:rsid w:val="004D5DDF"/>
    <w:rsid w:val="004D5EEF"/>
    <w:rsid w:val="004D6460"/>
    <w:rsid w:val="004D6602"/>
    <w:rsid w:val="004D663D"/>
    <w:rsid w:val="004D67E0"/>
    <w:rsid w:val="004D6C0D"/>
    <w:rsid w:val="004D6C36"/>
    <w:rsid w:val="004D6DD1"/>
    <w:rsid w:val="004D6E3D"/>
    <w:rsid w:val="004D70CA"/>
    <w:rsid w:val="004D71B5"/>
    <w:rsid w:val="004D723C"/>
    <w:rsid w:val="004D781D"/>
    <w:rsid w:val="004D7846"/>
    <w:rsid w:val="004D7BD9"/>
    <w:rsid w:val="004D7CAE"/>
    <w:rsid w:val="004E00AD"/>
    <w:rsid w:val="004E00D0"/>
    <w:rsid w:val="004E0185"/>
    <w:rsid w:val="004E01B6"/>
    <w:rsid w:val="004E0271"/>
    <w:rsid w:val="004E038D"/>
    <w:rsid w:val="004E08BF"/>
    <w:rsid w:val="004E0A27"/>
    <w:rsid w:val="004E0DA3"/>
    <w:rsid w:val="004E110B"/>
    <w:rsid w:val="004E1561"/>
    <w:rsid w:val="004E15FC"/>
    <w:rsid w:val="004E1729"/>
    <w:rsid w:val="004E198A"/>
    <w:rsid w:val="004E1B43"/>
    <w:rsid w:val="004E1B61"/>
    <w:rsid w:val="004E1DA4"/>
    <w:rsid w:val="004E1E34"/>
    <w:rsid w:val="004E23C2"/>
    <w:rsid w:val="004E25AD"/>
    <w:rsid w:val="004E2615"/>
    <w:rsid w:val="004E267F"/>
    <w:rsid w:val="004E2710"/>
    <w:rsid w:val="004E28A5"/>
    <w:rsid w:val="004E2DEA"/>
    <w:rsid w:val="004E2F60"/>
    <w:rsid w:val="004E3189"/>
    <w:rsid w:val="004E35B5"/>
    <w:rsid w:val="004E3C1F"/>
    <w:rsid w:val="004E3EE6"/>
    <w:rsid w:val="004E4001"/>
    <w:rsid w:val="004E404A"/>
    <w:rsid w:val="004E4382"/>
    <w:rsid w:val="004E4A02"/>
    <w:rsid w:val="004E4A8A"/>
    <w:rsid w:val="004E4D6D"/>
    <w:rsid w:val="004E50EC"/>
    <w:rsid w:val="004E50F3"/>
    <w:rsid w:val="004E5221"/>
    <w:rsid w:val="004E54D0"/>
    <w:rsid w:val="004E5537"/>
    <w:rsid w:val="004E55E1"/>
    <w:rsid w:val="004E580D"/>
    <w:rsid w:val="004E58E3"/>
    <w:rsid w:val="004E5B5D"/>
    <w:rsid w:val="004E5C19"/>
    <w:rsid w:val="004E5CDF"/>
    <w:rsid w:val="004E5DED"/>
    <w:rsid w:val="004E5ED3"/>
    <w:rsid w:val="004E5FA7"/>
    <w:rsid w:val="004E6446"/>
    <w:rsid w:val="004E66DD"/>
    <w:rsid w:val="004E67CA"/>
    <w:rsid w:val="004E685C"/>
    <w:rsid w:val="004E689A"/>
    <w:rsid w:val="004E6A74"/>
    <w:rsid w:val="004E6ADE"/>
    <w:rsid w:val="004E6E08"/>
    <w:rsid w:val="004E6FD0"/>
    <w:rsid w:val="004E7244"/>
    <w:rsid w:val="004E737E"/>
    <w:rsid w:val="004E74C0"/>
    <w:rsid w:val="004E760F"/>
    <w:rsid w:val="004E7727"/>
    <w:rsid w:val="004E782E"/>
    <w:rsid w:val="004E7C64"/>
    <w:rsid w:val="004E7E4F"/>
    <w:rsid w:val="004E7F6A"/>
    <w:rsid w:val="004F0313"/>
    <w:rsid w:val="004F0464"/>
    <w:rsid w:val="004F068A"/>
    <w:rsid w:val="004F0820"/>
    <w:rsid w:val="004F0863"/>
    <w:rsid w:val="004F0A19"/>
    <w:rsid w:val="004F0CCC"/>
    <w:rsid w:val="004F0CD4"/>
    <w:rsid w:val="004F0DDC"/>
    <w:rsid w:val="004F1138"/>
    <w:rsid w:val="004F1503"/>
    <w:rsid w:val="004F16EF"/>
    <w:rsid w:val="004F1AC0"/>
    <w:rsid w:val="004F1C82"/>
    <w:rsid w:val="004F1EBB"/>
    <w:rsid w:val="004F2176"/>
    <w:rsid w:val="004F22D4"/>
    <w:rsid w:val="004F2601"/>
    <w:rsid w:val="004F2866"/>
    <w:rsid w:val="004F2AD4"/>
    <w:rsid w:val="004F2BC5"/>
    <w:rsid w:val="004F2D16"/>
    <w:rsid w:val="004F2D78"/>
    <w:rsid w:val="004F2E92"/>
    <w:rsid w:val="004F34BE"/>
    <w:rsid w:val="004F3E86"/>
    <w:rsid w:val="004F40B3"/>
    <w:rsid w:val="004F43B4"/>
    <w:rsid w:val="004F46A3"/>
    <w:rsid w:val="004F4761"/>
    <w:rsid w:val="004F4799"/>
    <w:rsid w:val="004F495B"/>
    <w:rsid w:val="004F4AB3"/>
    <w:rsid w:val="004F4B80"/>
    <w:rsid w:val="004F4D8C"/>
    <w:rsid w:val="004F4E47"/>
    <w:rsid w:val="004F4F4F"/>
    <w:rsid w:val="004F500C"/>
    <w:rsid w:val="004F50AE"/>
    <w:rsid w:val="004F5161"/>
    <w:rsid w:val="004F529D"/>
    <w:rsid w:val="004F58FF"/>
    <w:rsid w:val="004F5928"/>
    <w:rsid w:val="004F5A8B"/>
    <w:rsid w:val="004F5E56"/>
    <w:rsid w:val="004F61E3"/>
    <w:rsid w:val="004F6609"/>
    <w:rsid w:val="004F67D7"/>
    <w:rsid w:val="004F698B"/>
    <w:rsid w:val="004F69BC"/>
    <w:rsid w:val="004F69D4"/>
    <w:rsid w:val="004F6AD3"/>
    <w:rsid w:val="004F6D6F"/>
    <w:rsid w:val="004F6DA8"/>
    <w:rsid w:val="004F703D"/>
    <w:rsid w:val="004F712B"/>
    <w:rsid w:val="004F713B"/>
    <w:rsid w:val="004F732B"/>
    <w:rsid w:val="004F75EF"/>
    <w:rsid w:val="004F78F1"/>
    <w:rsid w:val="004F7943"/>
    <w:rsid w:val="004F7990"/>
    <w:rsid w:val="00500010"/>
    <w:rsid w:val="005002E0"/>
    <w:rsid w:val="0050037C"/>
    <w:rsid w:val="00500550"/>
    <w:rsid w:val="00500744"/>
    <w:rsid w:val="00500D33"/>
    <w:rsid w:val="00500E55"/>
    <w:rsid w:val="005010A5"/>
    <w:rsid w:val="005011FF"/>
    <w:rsid w:val="005015D3"/>
    <w:rsid w:val="005015E8"/>
    <w:rsid w:val="005018A1"/>
    <w:rsid w:val="005019A4"/>
    <w:rsid w:val="00501A09"/>
    <w:rsid w:val="00501A29"/>
    <w:rsid w:val="00501B12"/>
    <w:rsid w:val="00501C2F"/>
    <w:rsid w:val="00501D3E"/>
    <w:rsid w:val="00501D46"/>
    <w:rsid w:val="00501DDA"/>
    <w:rsid w:val="00501EEA"/>
    <w:rsid w:val="005022E0"/>
    <w:rsid w:val="0050242A"/>
    <w:rsid w:val="00502452"/>
    <w:rsid w:val="0050246E"/>
    <w:rsid w:val="005024C7"/>
    <w:rsid w:val="00502581"/>
    <w:rsid w:val="00502635"/>
    <w:rsid w:val="00502710"/>
    <w:rsid w:val="00502724"/>
    <w:rsid w:val="00502B53"/>
    <w:rsid w:val="00502D7E"/>
    <w:rsid w:val="00502EB9"/>
    <w:rsid w:val="00503810"/>
    <w:rsid w:val="0050407E"/>
    <w:rsid w:val="005040F3"/>
    <w:rsid w:val="00504451"/>
    <w:rsid w:val="005046C4"/>
    <w:rsid w:val="00504A7B"/>
    <w:rsid w:val="00504DC8"/>
    <w:rsid w:val="00504EA0"/>
    <w:rsid w:val="005051D6"/>
    <w:rsid w:val="005051E3"/>
    <w:rsid w:val="0050532D"/>
    <w:rsid w:val="005054F7"/>
    <w:rsid w:val="0050554B"/>
    <w:rsid w:val="00505E03"/>
    <w:rsid w:val="00505E3A"/>
    <w:rsid w:val="00505ED1"/>
    <w:rsid w:val="005063E9"/>
    <w:rsid w:val="0050684E"/>
    <w:rsid w:val="00506E15"/>
    <w:rsid w:val="00506FA4"/>
    <w:rsid w:val="00507398"/>
    <w:rsid w:val="00507671"/>
    <w:rsid w:val="005077A8"/>
    <w:rsid w:val="00507DB8"/>
    <w:rsid w:val="0051015C"/>
    <w:rsid w:val="005101AC"/>
    <w:rsid w:val="00510284"/>
    <w:rsid w:val="005102CB"/>
    <w:rsid w:val="005102FB"/>
    <w:rsid w:val="0051064E"/>
    <w:rsid w:val="0051088C"/>
    <w:rsid w:val="005109FD"/>
    <w:rsid w:val="00510BA7"/>
    <w:rsid w:val="00510D04"/>
    <w:rsid w:val="00511120"/>
    <w:rsid w:val="005111BE"/>
    <w:rsid w:val="00511217"/>
    <w:rsid w:val="00511919"/>
    <w:rsid w:val="00511933"/>
    <w:rsid w:val="00511AB6"/>
    <w:rsid w:val="00511B10"/>
    <w:rsid w:val="00511BD9"/>
    <w:rsid w:val="00511DB2"/>
    <w:rsid w:val="00511DFD"/>
    <w:rsid w:val="005120D3"/>
    <w:rsid w:val="005121CD"/>
    <w:rsid w:val="0051297C"/>
    <w:rsid w:val="00512AA0"/>
    <w:rsid w:val="00512B6D"/>
    <w:rsid w:val="00512CA8"/>
    <w:rsid w:val="0051313A"/>
    <w:rsid w:val="005131BB"/>
    <w:rsid w:val="005132FD"/>
    <w:rsid w:val="005133A4"/>
    <w:rsid w:val="00513C3F"/>
    <w:rsid w:val="00513C40"/>
    <w:rsid w:val="00513F0E"/>
    <w:rsid w:val="00513F89"/>
    <w:rsid w:val="005144C2"/>
    <w:rsid w:val="005145BE"/>
    <w:rsid w:val="0051492D"/>
    <w:rsid w:val="005154D1"/>
    <w:rsid w:val="0051555A"/>
    <w:rsid w:val="005159D6"/>
    <w:rsid w:val="00515AC8"/>
    <w:rsid w:val="00515EBD"/>
    <w:rsid w:val="00515EBF"/>
    <w:rsid w:val="005160B6"/>
    <w:rsid w:val="0051622E"/>
    <w:rsid w:val="005162F9"/>
    <w:rsid w:val="0051668F"/>
    <w:rsid w:val="00516804"/>
    <w:rsid w:val="00516D81"/>
    <w:rsid w:val="00516DEB"/>
    <w:rsid w:val="00517766"/>
    <w:rsid w:val="00517832"/>
    <w:rsid w:val="00520086"/>
    <w:rsid w:val="005202B7"/>
    <w:rsid w:val="005204F1"/>
    <w:rsid w:val="005207EB"/>
    <w:rsid w:val="005208BF"/>
    <w:rsid w:val="005208F2"/>
    <w:rsid w:val="00520B0A"/>
    <w:rsid w:val="00521055"/>
    <w:rsid w:val="00521103"/>
    <w:rsid w:val="0052136B"/>
    <w:rsid w:val="005213D1"/>
    <w:rsid w:val="0052183D"/>
    <w:rsid w:val="005220C0"/>
    <w:rsid w:val="005222A7"/>
    <w:rsid w:val="00522442"/>
    <w:rsid w:val="005225F2"/>
    <w:rsid w:val="00522672"/>
    <w:rsid w:val="0052273E"/>
    <w:rsid w:val="005227D6"/>
    <w:rsid w:val="00522A0A"/>
    <w:rsid w:val="00522C81"/>
    <w:rsid w:val="00522DF0"/>
    <w:rsid w:val="00522F0B"/>
    <w:rsid w:val="0052301D"/>
    <w:rsid w:val="00523034"/>
    <w:rsid w:val="00523228"/>
    <w:rsid w:val="0052370C"/>
    <w:rsid w:val="00523CC5"/>
    <w:rsid w:val="00523FBE"/>
    <w:rsid w:val="00524301"/>
    <w:rsid w:val="0052430B"/>
    <w:rsid w:val="00524377"/>
    <w:rsid w:val="005243F3"/>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70E"/>
    <w:rsid w:val="00525999"/>
    <w:rsid w:val="005259AA"/>
    <w:rsid w:val="00525BCD"/>
    <w:rsid w:val="00525EF0"/>
    <w:rsid w:val="00526165"/>
    <w:rsid w:val="005263E1"/>
    <w:rsid w:val="005268AB"/>
    <w:rsid w:val="00526B55"/>
    <w:rsid w:val="00526DB8"/>
    <w:rsid w:val="00526F3F"/>
    <w:rsid w:val="00526F65"/>
    <w:rsid w:val="0052744C"/>
    <w:rsid w:val="0052766C"/>
    <w:rsid w:val="00527D8E"/>
    <w:rsid w:val="00527F71"/>
    <w:rsid w:val="00530279"/>
    <w:rsid w:val="00530334"/>
    <w:rsid w:val="00530380"/>
    <w:rsid w:val="0053041B"/>
    <w:rsid w:val="005304C1"/>
    <w:rsid w:val="005304EC"/>
    <w:rsid w:val="00530709"/>
    <w:rsid w:val="00530B38"/>
    <w:rsid w:val="00530BE4"/>
    <w:rsid w:val="00530F52"/>
    <w:rsid w:val="00531085"/>
    <w:rsid w:val="00531232"/>
    <w:rsid w:val="005313DC"/>
    <w:rsid w:val="00531450"/>
    <w:rsid w:val="005314CD"/>
    <w:rsid w:val="00531AE9"/>
    <w:rsid w:val="00531C2F"/>
    <w:rsid w:val="00531F10"/>
    <w:rsid w:val="00532025"/>
    <w:rsid w:val="0053219D"/>
    <w:rsid w:val="00532471"/>
    <w:rsid w:val="005325C7"/>
    <w:rsid w:val="005328DD"/>
    <w:rsid w:val="0053293E"/>
    <w:rsid w:val="00532960"/>
    <w:rsid w:val="00532D17"/>
    <w:rsid w:val="00532E0F"/>
    <w:rsid w:val="00532E6A"/>
    <w:rsid w:val="00532FC9"/>
    <w:rsid w:val="0053304C"/>
    <w:rsid w:val="005332B1"/>
    <w:rsid w:val="0053362D"/>
    <w:rsid w:val="005338E1"/>
    <w:rsid w:val="00533BDB"/>
    <w:rsid w:val="00533BF8"/>
    <w:rsid w:val="00533D9D"/>
    <w:rsid w:val="005345DE"/>
    <w:rsid w:val="005345F5"/>
    <w:rsid w:val="0053470B"/>
    <w:rsid w:val="005347C9"/>
    <w:rsid w:val="005348F7"/>
    <w:rsid w:val="005349D4"/>
    <w:rsid w:val="00534B0D"/>
    <w:rsid w:val="00534D9F"/>
    <w:rsid w:val="00534F86"/>
    <w:rsid w:val="00535186"/>
    <w:rsid w:val="005351D0"/>
    <w:rsid w:val="005351DA"/>
    <w:rsid w:val="0053547E"/>
    <w:rsid w:val="00535671"/>
    <w:rsid w:val="005359B2"/>
    <w:rsid w:val="00535B78"/>
    <w:rsid w:val="00535CC2"/>
    <w:rsid w:val="0053651B"/>
    <w:rsid w:val="00536676"/>
    <w:rsid w:val="00536A6D"/>
    <w:rsid w:val="00536E78"/>
    <w:rsid w:val="00537102"/>
    <w:rsid w:val="005371E6"/>
    <w:rsid w:val="0053735B"/>
    <w:rsid w:val="00537619"/>
    <w:rsid w:val="005378F3"/>
    <w:rsid w:val="00537984"/>
    <w:rsid w:val="00537A99"/>
    <w:rsid w:val="00537CF8"/>
    <w:rsid w:val="00540108"/>
    <w:rsid w:val="005401A0"/>
    <w:rsid w:val="005401F3"/>
    <w:rsid w:val="005402A2"/>
    <w:rsid w:val="005407FF"/>
    <w:rsid w:val="00540911"/>
    <w:rsid w:val="005409C7"/>
    <w:rsid w:val="00540A21"/>
    <w:rsid w:val="00540A70"/>
    <w:rsid w:val="00540AA3"/>
    <w:rsid w:val="00540D39"/>
    <w:rsid w:val="00541C55"/>
    <w:rsid w:val="00541C6B"/>
    <w:rsid w:val="00541CA9"/>
    <w:rsid w:val="00541F7F"/>
    <w:rsid w:val="00542054"/>
    <w:rsid w:val="00542427"/>
    <w:rsid w:val="005425CA"/>
    <w:rsid w:val="00542F63"/>
    <w:rsid w:val="00542FE5"/>
    <w:rsid w:val="0054303E"/>
    <w:rsid w:val="005432C2"/>
    <w:rsid w:val="0054359A"/>
    <w:rsid w:val="00543774"/>
    <w:rsid w:val="00543889"/>
    <w:rsid w:val="0054388A"/>
    <w:rsid w:val="00543AE5"/>
    <w:rsid w:val="00543B42"/>
    <w:rsid w:val="00543C2B"/>
    <w:rsid w:val="00543D5F"/>
    <w:rsid w:val="00543E81"/>
    <w:rsid w:val="00543EC7"/>
    <w:rsid w:val="005443C9"/>
    <w:rsid w:val="00544482"/>
    <w:rsid w:val="005444E5"/>
    <w:rsid w:val="0054456D"/>
    <w:rsid w:val="005445C6"/>
    <w:rsid w:val="00544828"/>
    <w:rsid w:val="0054497F"/>
    <w:rsid w:val="00544A7A"/>
    <w:rsid w:val="00544C51"/>
    <w:rsid w:val="00544C7A"/>
    <w:rsid w:val="00544DE3"/>
    <w:rsid w:val="00544ED4"/>
    <w:rsid w:val="0054502A"/>
    <w:rsid w:val="0054505E"/>
    <w:rsid w:val="00545241"/>
    <w:rsid w:val="00545360"/>
    <w:rsid w:val="005454A6"/>
    <w:rsid w:val="005459C7"/>
    <w:rsid w:val="00545A4E"/>
    <w:rsid w:val="00545AFE"/>
    <w:rsid w:val="00545BD5"/>
    <w:rsid w:val="00545ED6"/>
    <w:rsid w:val="00545EF8"/>
    <w:rsid w:val="005460B2"/>
    <w:rsid w:val="005466C4"/>
    <w:rsid w:val="005466F5"/>
    <w:rsid w:val="005468EA"/>
    <w:rsid w:val="00546E14"/>
    <w:rsid w:val="00546E5B"/>
    <w:rsid w:val="00547397"/>
    <w:rsid w:val="005473FA"/>
    <w:rsid w:val="005478E3"/>
    <w:rsid w:val="00547AEF"/>
    <w:rsid w:val="00547E3A"/>
    <w:rsid w:val="00547F5C"/>
    <w:rsid w:val="00547FE1"/>
    <w:rsid w:val="005500F0"/>
    <w:rsid w:val="005501AC"/>
    <w:rsid w:val="0055030F"/>
    <w:rsid w:val="00550574"/>
    <w:rsid w:val="00550B04"/>
    <w:rsid w:val="00550D70"/>
    <w:rsid w:val="00551030"/>
    <w:rsid w:val="005512A0"/>
    <w:rsid w:val="00551368"/>
    <w:rsid w:val="005513A4"/>
    <w:rsid w:val="0055159C"/>
    <w:rsid w:val="005517F5"/>
    <w:rsid w:val="00551AF5"/>
    <w:rsid w:val="00551B92"/>
    <w:rsid w:val="00551EA8"/>
    <w:rsid w:val="005521EE"/>
    <w:rsid w:val="00552302"/>
    <w:rsid w:val="00552568"/>
    <w:rsid w:val="00552697"/>
    <w:rsid w:val="00552A46"/>
    <w:rsid w:val="00552A54"/>
    <w:rsid w:val="00552CDD"/>
    <w:rsid w:val="00553001"/>
    <w:rsid w:val="005530A5"/>
    <w:rsid w:val="00553282"/>
    <w:rsid w:val="00553BD1"/>
    <w:rsid w:val="00553FE0"/>
    <w:rsid w:val="00554451"/>
    <w:rsid w:val="005545BF"/>
    <w:rsid w:val="00554B0C"/>
    <w:rsid w:val="00554C00"/>
    <w:rsid w:val="00554E1A"/>
    <w:rsid w:val="00554F1A"/>
    <w:rsid w:val="00554FB6"/>
    <w:rsid w:val="00554FE0"/>
    <w:rsid w:val="0055507F"/>
    <w:rsid w:val="00555C8C"/>
    <w:rsid w:val="00555E8D"/>
    <w:rsid w:val="0055604A"/>
    <w:rsid w:val="00556611"/>
    <w:rsid w:val="005566BD"/>
    <w:rsid w:val="005567F0"/>
    <w:rsid w:val="00556C3D"/>
    <w:rsid w:val="00556EEC"/>
    <w:rsid w:val="00557091"/>
    <w:rsid w:val="005571EC"/>
    <w:rsid w:val="005572CE"/>
    <w:rsid w:val="0055782E"/>
    <w:rsid w:val="0055789B"/>
    <w:rsid w:val="005578BD"/>
    <w:rsid w:val="00557A05"/>
    <w:rsid w:val="00557E60"/>
    <w:rsid w:val="00557ECA"/>
    <w:rsid w:val="0056013D"/>
    <w:rsid w:val="0056016F"/>
    <w:rsid w:val="00560199"/>
    <w:rsid w:val="0056047B"/>
    <w:rsid w:val="00560601"/>
    <w:rsid w:val="00560C6D"/>
    <w:rsid w:val="00560F44"/>
    <w:rsid w:val="00561123"/>
    <w:rsid w:val="005611EB"/>
    <w:rsid w:val="005612F9"/>
    <w:rsid w:val="00561D9F"/>
    <w:rsid w:val="00561E02"/>
    <w:rsid w:val="00561E36"/>
    <w:rsid w:val="00561E77"/>
    <w:rsid w:val="00561F2B"/>
    <w:rsid w:val="00562015"/>
    <w:rsid w:val="005621F6"/>
    <w:rsid w:val="00562350"/>
    <w:rsid w:val="005625E1"/>
    <w:rsid w:val="00562629"/>
    <w:rsid w:val="005626D2"/>
    <w:rsid w:val="0056270A"/>
    <w:rsid w:val="0056293C"/>
    <w:rsid w:val="005629FA"/>
    <w:rsid w:val="00562E8E"/>
    <w:rsid w:val="0056301C"/>
    <w:rsid w:val="00563146"/>
    <w:rsid w:val="0056354F"/>
    <w:rsid w:val="00563A29"/>
    <w:rsid w:val="00563BE5"/>
    <w:rsid w:val="0056405E"/>
    <w:rsid w:val="005641AC"/>
    <w:rsid w:val="005642A2"/>
    <w:rsid w:val="005643BA"/>
    <w:rsid w:val="005645C7"/>
    <w:rsid w:val="005646DB"/>
    <w:rsid w:val="005647BE"/>
    <w:rsid w:val="005649D8"/>
    <w:rsid w:val="00564A01"/>
    <w:rsid w:val="00564BAD"/>
    <w:rsid w:val="00564C66"/>
    <w:rsid w:val="00564C6E"/>
    <w:rsid w:val="00564FC5"/>
    <w:rsid w:val="005652F4"/>
    <w:rsid w:val="0056547D"/>
    <w:rsid w:val="005654DB"/>
    <w:rsid w:val="005655E2"/>
    <w:rsid w:val="00565724"/>
    <w:rsid w:val="0056580B"/>
    <w:rsid w:val="0056587B"/>
    <w:rsid w:val="0056593B"/>
    <w:rsid w:val="005659EB"/>
    <w:rsid w:val="00565A6D"/>
    <w:rsid w:val="00565CB2"/>
    <w:rsid w:val="00565D5A"/>
    <w:rsid w:val="00565DF3"/>
    <w:rsid w:val="00565F6D"/>
    <w:rsid w:val="00566324"/>
    <w:rsid w:val="005667BD"/>
    <w:rsid w:val="00566842"/>
    <w:rsid w:val="00566A11"/>
    <w:rsid w:val="00566C76"/>
    <w:rsid w:val="0056723E"/>
    <w:rsid w:val="00567399"/>
    <w:rsid w:val="00567540"/>
    <w:rsid w:val="005675BA"/>
    <w:rsid w:val="005676A2"/>
    <w:rsid w:val="00567708"/>
    <w:rsid w:val="0056776E"/>
    <w:rsid w:val="005677E2"/>
    <w:rsid w:val="00567EC7"/>
    <w:rsid w:val="00570013"/>
    <w:rsid w:val="00570065"/>
    <w:rsid w:val="005702B8"/>
    <w:rsid w:val="005703A7"/>
    <w:rsid w:val="0057041B"/>
    <w:rsid w:val="0057045D"/>
    <w:rsid w:val="0057077A"/>
    <w:rsid w:val="00570829"/>
    <w:rsid w:val="0057090A"/>
    <w:rsid w:val="00570ADA"/>
    <w:rsid w:val="00570E9E"/>
    <w:rsid w:val="0057100F"/>
    <w:rsid w:val="0057101D"/>
    <w:rsid w:val="0057139B"/>
    <w:rsid w:val="005713BC"/>
    <w:rsid w:val="005719FC"/>
    <w:rsid w:val="00571B41"/>
    <w:rsid w:val="00571C0C"/>
    <w:rsid w:val="00571DD9"/>
    <w:rsid w:val="00571E34"/>
    <w:rsid w:val="00571FAF"/>
    <w:rsid w:val="005720CF"/>
    <w:rsid w:val="00572375"/>
    <w:rsid w:val="00572B15"/>
    <w:rsid w:val="00572BD0"/>
    <w:rsid w:val="0057300C"/>
    <w:rsid w:val="005732A8"/>
    <w:rsid w:val="0057342A"/>
    <w:rsid w:val="005736E1"/>
    <w:rsid w:val="0057383B"/>
    <w:rsid w:val="00573850"/>
    <w:rsid w:val="005739E5"/>
    <w:rsid w:val="00573C00"/>
    <w:rsid w:val="00573C8D"/>
    <w:rsid w:val="0057440C"/>
    <w:rsid w:val="005744F2"/>
    <w:rsid w:val="00574506"/>
    <w:rsid w:val="005745C9"/>
    <w:rsid w:val="00574999"/>
    <w:rsid w:val="00574AC1"/>
    <w:rsid w:val="00574CC4"/>
    <w:rsid w:val="00574DBC"/>
    <w:rsid w:val="00574EDB"/>
    <w:rsid w:val="0057509D"/>
    <w:rsid w:val="00575176"/>
    <w:rsid w:val="0057524B"/>
    <w:rsid w:val="0057529C"/>
    <w:rsid w:val="005753CF"/>
    <w:rsid w:val="0057608A"/>
    <w:rsid w:val="0057621A"/>
    <w:rsid w:val="0057645C"/>
    <w:rsid w:val="0057680C"/>
    <w:rsid w:val="00576961"/>
    <w:rsid w:val="00576A5C"/>
    <w:rsid w:val="00576B39"/>
    <w:rsid w:val="00576C7E"/>
    <w:rsid w:val="00576E2B"/>
    <w:rsid w:val="00576F36"/>
    <w:rsid w:val="00576F74"/>
    <w:rsid w:val="00576F8C"/>
    <w:rsid w:val="005770BB"/>
    <w:rsid w:val="005772BB"/>
    <w:rsid w:val="005772F5"/>
    <w:rsid w:val="00577318"/>
    <w:rsid w:val="005777AE"/>
    <w:rsid w:val="00577951"/>
    <w:rsid w:val="0057796C"/>
    <w:rsid w:val="00580301"/>
    <w:rsid w:val="00580551"/>
    <w:rsid w:val="005806B3"/>
    <w:rsid w:val="00580A6E"/>
    <w:rsid w:val="00580BB7"/>
    <w:rsid w:val="0058126C"/>
    <w:rsid w:val="005812C9"/>
    <w:rsid w:val="005815A8"/>
    <w:rsid w:val="0058173A"/>
    <w:rsid w:val="00581DC6"/>
    <w:rsid w:val="00581E42"/>
    <w:rsid w:val="005824EC"/>
    <w:rsid w:val="005826E0"/>
    <w:rsid w:val="0058271D"/>
    <w:rsid w:val="00582CC7"/>
    <w:rsid w:val="00582D2D"/>
    <w:rsid w:val="00582DC1"/>
    <w:rsid w:val="00582F13"/>
    <w:rsid w:val="00582F18"/>
    <w:rsid w:val="00583184"/>
    <w:rsid w:val="005834C2"/>
    <w:rsid w:val="00583510"/>
    <w:rsid w:val="00583876"/>
    <w:rsid w:val="00583C21"/>
    <w:rsid w:val="00583F7D"/>
    <w:rsid w:val="00583FE7"/>
    <w:rsid w:val="0058407D"/>
    <w:rsid w:val="0058437C"/>
    <w:rsid w:val="0058448A"/>
    <w:rsid w:val="00584726"/>
    <w:rsid w:val="005848A9"/>
    <w:rsid w:val="005848B3"/>
    <w:rsid w:val="00584969"/>
    <w:rsid w:val="00584CEE"/>
    <w:rsid w:val="00584F1E"/>
    <w:rsid w:val="00585815"/>
    <w:rsid w:val="0058590C"/>
    <w:rsid w:val="00585E2E"/>
    <w:rsid w:val="00585E48"/>
    <w:rsid w:val="00585E61"/>
    <w:rsid w:val="00586030"/>
    <w:rsid w:val="0058613B"/>
    <w:rsid w:val="005864D2"/>
    <w:rsid w:val="0058657B"/>
    <w:rsid w:val="005866D9"/>
    <w:rsid w:val="00586872"/>
    <w:rsid w:val="00586A58"/>
    <w:rsid w:val="005871CB"/>
    <w:rsid w:val="00587277"/>
    <w:rsid w:val="00587388"/>
    <w:rsid w:val="0058745E"/>
    <w:rsid w:val="005874FA"/>
    <w:rsid w:val="0058768C"/>
    <w:rsid w:val="005876D7"/>
    <w:rsid w:val="00587AFE"/>
    <w:rsid w:val="00587B22"/>
    <w:rsid w:val="005900E8"/>
    <w:rsid w:val="00590216"/>
    <w:rsid w:val="0059058D"/>
    <w:rsid w:val="00590626"/>
    <w:rsid w:val="00590BFB"/>
    <w:rsid w:val="00590F4E"/>
    <w:rsid w:val="00590F58"/>
    <w:rsid w:val="00590F88"/>
    <w:rsid w:val="00590FEF"/>
    <w:rsid w:val="00591078"/>
    <w:rsid w:val="00591233"/>
    <w:rsid w:val="00591418"/>
    <w:rsid w:val="0059153F"/>
    <w:rsid w:val="0059161E"/>
    <w:rsid w:val="00591917"/>
    <w:rsid w:val="00592009"/>
    <w:rsid w:val="00592023"/>
    <w:rsid w:val="005922DB"/>
    <w:rsid w:val="005924A2"/>
    <w:rsid w:val="00592674"/>
    <w:rsid w:val="00592743"/>
    <w:rsid w:val="00592BB7"/>
    <w:rsid w:val="00592BE8"/>
    <w:rsid w:val="00592C7A"/>
    <w:rsid w:val="00592D69"/>
    <w:rsid w:val="00592D96"/>
    <w:rsid w:val="00592F8E"/>
    <w:rsid w:val="005935A6"/>
    <w:rsid w:val="00593BB4"/>
    <w:rsid w:val="00593FAC"/>
    <w:rsid w:val="00594002"/>
    <w:rsid w:val="0059402F"/>
    <w:rsid w:val="005942D2"/>
    <w:rsid w:val="0059461F"/>
    <w:rsid w:val="005947D1"/>
    <w:rsid w:val="00594AF9"/>
    <w:rsid w:val="00594B94"/>
    <w:rsid w:val="00594EF6"/>
    <w:rsid w:val="0059511B"/>
    <w:rsid w:val="00595191"/>
    <w:rsid w:val="00595544"/>
    <w:rsid w:val="0059557E"/>
    <w:rsid w:val="00595879"/>
    <w:rsid w:val="00595928"/>
    <w:rsid w:val="00595D55"/>
    <w:rsid w:val="00595DEF"/>
    <w:rsid w:val="00595E28"/>
    <w:rsid w:val="00595FC2"/>
    <w:rsid w:val="005961AD"/>
    <w:rsid w:val="0059654A"/>
    <w:rsid w:val="005966DD"/>
    <w:rsid w:val="00596763"/>
    <w:rsid w:val="005967C8"/>
    <w:rsid w:val="00596813"/>
    <w:rsid w:val="00596850"/>
    <w:rsid w:val="005968BE"/>
    <w:rsid w:val="00596DA7"/>
    <w:rsid w:val="00596DC1"/>
    <w:rsid w:val="00596F2F"/>
    <w:rsid w:val="00596F4B"/>
    <w:rsid w:val="00596FAB"/>
    <w:rsid w:val="00597118"/>
    <w:rsid w:val="00597411"/>
    <w:rsid w:val="00597530"/>
    <w:rsid w:val="005976AA"/>
    <w:rsid w:val="005979D7"/>
    <w:rsid w:val="00597A93"/>
    <w:rsid w:val="00597B62"/>
    <w:rsid w:val="00597BA9"/>
    <w:rsid w:val="00597E9F"/>
    <w:rsid w:val="00597EA1"/>
    <w:rsid w:val="005A0681"/>
    <w:rsid w:val="005A0704"/>
    <w:rsid w:val="005A0877"/>
    <w:rsid w:val="005A08D4"/>
    <w:rsid w:val="005A0BA8"/>
    <w:rsid w:val="005A0C3C"/>
    <w:rsid w:val="005A0EA6"/>
    <w:rsid w:val="005A0F2A"/>
    <w:rsid w:val="005A1416"/>
    <w:rsid w:val="005A1519"/>
    <w:rsid w:val="005A16EB"/>
    <w:rsid w:val="005A1724"/>
    <w:rsid w:val="005A1A16"/>
    <w:rsid w:val="005A1C63"/>
    <w:rsid w:val="005A1EE1"/>
    <w:rsid w:val="005A1FFF"/>
    <w:rsid w:val="005A2116"/>
    <w:rsid w:val="005A2214"/>
    <w:rsid w:val="005A2352"/>
    <w:rsid w:val="005A2412"/>
    <w:rsid w:val="005A2975"/>
    <w:rsid w:val="005A2A05"/>
    <w:rsid w:val="005A2B55"/>
    <w:rsid w:val="005A2C08"/>
    <w:rsid w:val="005A2E08"/>
    <w:rsid w:val="005A2FA4"/>
    <w:rsid w:val="005A2FD6"/>
    <w:rsid w:val="005A314A"/>
    <w:rsid w:val="005A31DB"/>
    <w:rsid w:val="005A3313"/>
    <w:rsid w:val="005A33A1"/>
    <w:rsid w:val="005A33E0"/>
    <w:rsid w:val="005A370A"/>
    <w:rsid w:val="005A371B"/>
    <w:rsid w:val="005A3E93"/>
    <w:rsid w:val="005A40C1"/>
    <w:rsid w:val="005A41A3"/>
    <w:rsid w:val="005A4218"/>
    <w:rsid w:val="005A49CA"/>
    <w:rsid w:val="005A49F3"/>
    <w:rsid w:val="005A49F9"/>
    <w:rsid w:val="005A4CDA"/>
    <w:rsid w:val="005A4D33"/>
    <w:rsid w:val="005A5345"/>
    <w:rsid w:val="005A54E7"/>
    <w:rsid w:val="005A5731"/>
    <w:rsid w:val="005A57FD"/>
    <w:rsid w:val="005A5816"/>
    <w:rsid w:val="005A5B40"/>
    <w:rsid w:val="005A5B69"/>
    <w:rsid w:val="005A5BC5"/>
    <w:rsid w:val="005A5CF0"/>
    <w:rsid w:val="005A5D70"/>
    <w:rsid w:val="005A5E12"/>
    <w:rsid w:val="005A6161"/>
    <w:rsid w:val="005A61F3"/>
    <w:rsid w:val="005A6420"/>
    <w:rsid w:val="005A646E"/>
    <w:rsid w:val="005A659B"/>
    <w:rsid w:val="005A66E9"/>
    <w:rsid w:val="005A6775"/>
    <w:rsid w:val="005A685F"/>
    <w:rsid w:val="005A6D13"/>
    <w:rsid w:val="005A6DB9"/>
    <w:rsid w:val="005A6F19"/>
    <w:rsid w:val="005A6F51"/>
    <w:rsid w:val="005A71BF"/>
    <w:rsid w:val="005A73A5"/>
    <w:rsid w:val="005A7871"/>
    <w:rsid w:val="005A78F5"/>
    <w:rsid w:val="005A7A2C"/>
    <w:rsid w:val="005B00B9"/>
    <w:rsid w:val="005B04D9"/>
    <w:rsid w:val="005B0683"/>
    <w:rsid w:val="005B0718"/>
    <w:rsid w:val="005B0925"/>
    <w:rsid w:val="005B0B59"/>
    <w:rsid w:val="005B0FED"/>
    <w:rsid w:val="005B134E"/>
    <w:rsid w:val="005B13C7"/>
    <w:rsid w:val="005B140C"/>
    <w:rsid w:val="005B1B3D"/>
    <w:rsid w:val="005B20E9"/>
    <w:rsid w:val="005B2C03"/>
    <w:rsid w:val="005B32FA"/>
    <w:rsid w:val="005B3302"/>
    <w:rsid w:val="005B352A"/>
    <w:rsid w:val="005B380B"/>
    <w:rsid w:val="005B3901"/>
    <w:rsid w:val="005B3AFD"/>
    <w:rsid w:val="005B3BB6"/>
    <w:rsid w:val="005B3D07"/>
    <w:rsid w:val="005B3E3D"/>
    <w:rsid w:val="005B3FAE"/>
    <w:rsid w:val="005B41E4"/>
    <w:rsid w:val="005B41E5"/>
    <w:rsid w:val="005B4597"/>
    <w:rsid w:val="005B472E"/>
    <w:rsid w:val="005B4796"/>
    <w:rsid w:val="005B49B7"/>
    <w:rsid w:val="005B4C69"/>
    <w:rsid w:val="005B4CEA"/>
    <w:rsid w:val="005B4D7D"/>
    <w:rsid w:val="005B4DD6"/>
    <w:rsid w:val="005B508E"/>
    <w:rsid w:val="005B51D8"/>
    <w:rsid w:val="005B51EA"/>
    <w:rsid w:val="005B53FE"/>
    <w:rsid w:val="005B581C"/>
    <w:rsid w:val="005B590B"/>
    <w:rsid w:val="005B59BC"/>
    <w:rsid w:val="005B5BA6"/>
    <w:rsid w:val="005B5E17"/>
    <w:rsid w:val="005B5EEF"/>
    <w:rsid w:val="005B5F7F"/>
    <w:rsid w:val="005B5FBB"/>
    <w:rsid w:val="005B62B1"/>
    <w:rsid w:val="005B6B2C"/>
    <w:rsid w:val="005B7854"/>
    <w:rsid w:val="005B7A1E"/>
    <w:rsid w:val="005B7B12"/>
    <w:rsid w:val="005B7E86"/>
    <w:rsid w:val="005B7EB0"/>
    <w:rsid w:val="005C0005"/>
    <w:rsid w:val="005C017C"/>
    <w:rsid w:val="005C031B"/>
    <w:rsid w:val="005C04FB"/>
    <w:rsid w:val="005C0521"/>
    <w:rsid w:val="005C0540"/>
    <w:rsid w:val="005C071D"/>
    <w:rsid w:val="005C097A"/>
    <w:rsid w:val="005C0A32"/>
    <w:rsid w:val="005C0DF3"/>
    <w:rsid w:val="005C1004"/>
    <w:rsid w:val="005C13CC"/>
    <w:rsid w:val="005C140F"/>
    <w:rsid w:val="005C15DE"/>
    <w:rsid w:val="005C1984"/>
    <w:rsid w:val="005C1EE3"/>
    <w:rsid w:val="005C228B"/>
    <w:rsid w:val="005C243B"/>
    <w:rsid w:val="005C2849"/>
    <w:rsid w:val="005C2AF3"/>
    <w:rsid w:val="005C2DEA"/>
    <w:rsid w:val="005C2E2F"/>
    <w:rsid w:val="005C2E75"/>
    <w:rsid w:val="005C2EE7"/>
    <w:rsid w:val="005C2F3A"/>
    <w:rsid w:val="005C385F"/>
    <w:rsid w:val="005C3910"/>
    <w:rsid w:val="005C3A86"/>
    <w:rsid w:val="005C3FE8"/>
    <w:rsid w:val="005C41DF"/>
    <w:rsid w:val="005C46CD"/>
    <w:rsid w:val="005C5185"/>
    <w:rsid w:val="005C52BB"/>
    <w:rsid w:val="005C52DF"/>
    <w:rsid w:val="005C537A"/>
    <w:rsid w:val="005C55AB"/>
    <w:rsid w:val="005C5795"/>
    <w:rsid w:val="005C598B"/>
    <w:rsid w:val="005C5C8A"/>
    <w:rsid w:val="005C5F04"/>
    <w:rsid w:val="005C5F7F"/>
    <w:rsid w:val="005C62D9"/>
    <w:rsid w:val="005C631B"/>
    <w:rsid w:val="005C65BA"/>
    <w:rsid w:val="005C65C9"/>
    <w:rsid w:val="005C65FE"/>
    <w:rsid w:val="005C671D"/>
    <w:rsid w:val="005C689E"/>
    <w:rsid w:val="005C693A"/>
    <w:rsid w:val="005C6999"/>
    <w:rsid w:val="005C6AA5"/>
    <w:rsid w:val="005C6D6C"/>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844"/>
    <w:rsid w:val="005D0919"/>
    <w:rsid w:val="005D09C3"/>
    <w:rsid w:val="005D0CFF"/>
    <w:rsid w:val="005D1034"/>
    <w:rsid w:val="005D142F"/>
    <w:rsid w:val="005D173A"/>
    <w:rsid w:val="005D1A06"/>
    <w:rsid w:val="005D1ABC"/>
    <w:rsid w:val="005D1B10"/>
    <w:rsid w:val="005D1DF7"/>
    <w:rsid w:val="005D1E5A"/>
    <w:rsid w:val="005D1EC0"/>
    <w:rsid w:val="005D1F3C"/>
    <w:rsid w:val="005D1F53"/>
    <w:rsid w:val="005D1FDC"/>
    <w:rsid w:val="005D21CE"/>
    <w:rsid w:val="005D23A7"/>
    <w:rsid w:val="005D2640"/>
    <w:rsid w:val="005D2693"/>
    <w:rsid w:val="005D2706"/>
    <w:rsid w:val="005D2767"/>
    <w:rsid w:val="005D2954"/>
    <w:rsid w:val="005D2FC9"/>
    <w:rsid w:val="005D3073"/>
    <w:rsid w:val="005D31E6"/>
    <w:rsid w:val="005D368E"/>
    <w:rsid w:val="005D3C3A"/>
    <w:rsid w:val="005D4292"/>
    <w:rsid w:val="005D42A9"/>
    <w:rsid w:val="005D42CF"/>
    <w:rsid w:val="005D4344"/>
    <w:rsid w:val="005D434A"/>
    <w:rsid w:val="005D4496"/>
    <w:rsid w:val="005D481D"/>
    <w:rsid w:val="005D48D3"/>
    <w:rsid w:val="005D4C3C"/>
    <w:rsid w:val="005D4CD8"/>
    <w:rsid w:val="005D4F81"/>
    <w:rsid w:val="005D500A"/>
    <w:rsid w:val="005D516A"/>
    <w:rsid w:val="005D5173"/>
    <w:rsid w:val="005D5725"/>
    <w:rsid w:val="005D5B77"/>
    <w:rsid w:val="005D5C8C"/>
    <w:rsid w:val="005D5E20"/>
    <w:rsid w:val="005D5E36"/>
    <w:rsid w:val="005D6253"/>
    <w:rsid w:val="005D65C0"/>
    <w:rsid w:val="005D66E7"/>
    <w:rsid w:val="005D6784"/>
    <w:rsid w:val="005D68DB"/>
    <w:rsid w:val="005D6CAE"/>
    <w:rsid w:val="005D6D25"/>
    <w:rsid w:val="005D725C"/>
    <w:rsid w:val="005D72FC"/>
    <w:rsid w:val="005D73C5"/>
    <w:rsid w:val="005D7754"/>
    <w:rsid w:val="005D7816"/>
    <w:rsid w:val="005D78C1"/>
    <w:rsid w:val="005D790A"/>
    <w:rsid w:val="005D7962"/>
    <w:rsid w:val="005D7DF7"/>
    <w:rsid w:val="005D7E76"/>
    <w:rsid w:val="005D7F73"/>
    <w:rsid w:val="005E019D"/>
    <w:rsid w:val="005E0299"/>
    <w:rsid w:val="005E036E"/>
    <w:rsid w:val="005E04FF"/>
    <w:rsid w:val="005E05A6"/>
    <w:rsid w:val="005E06C3"/>
    <w:rsid w:val="005E0A9E"/>
    <w:rsid w:val="005E0BD8"/>
    <w:rsid w:val="005E0EA9"/>
    <w:rsid w:val="005E10DB"/>
    <w:rsid w:val="005E1461"/>
    <w:rsid w:val="005E14E3"/>
    <w:rsid w:val="005E1663"/>
    <w:rsid w:val="005E1801"/>
    <w:rsid w:val="005E1939"/>
    <w:rsid w:val="005E1AE2"/>
    <w:rsid w:val="005E1F44"/>
    <w:rsid w:val="005E1FEC"/>
    <w:rsid w:val="005E2090"/>
    <w:rsid w:val="005E2622"/>
    <w:rsid w:val="005E26EE"/>
    <w:rsid w:val="005E291A"/>
    <w:rsid w:val="005E2B25"/>
    <w:rsid w:val="005E2C5E"/>
    <w:rsid w:val="005E328D"/>
    <w:rsid w:val="005E382D"/>
    <w:rsid w:val="005E3A97"/>
    <w:rsid w:val="005E3B0A"/>
    <w:rsid w:val="005E3C73"/>
    <w:rsid w:val="005E4209"/>
    <w:rsid w:val="005E43E5"/>
    <w:rsid w:val="005E4578"/>
    <w:rsid w:val="005E47E4"/>
    <w:rsid w:val="005E4A64"/>
    <w:rsid w:val="005E4E11"/>
    <w:rsid w:val="005E4E8A"/>
    <w:rsid w:val="005E52FE"/>
    <w:rsid w:val="005E5E37"/>
    <w:rsid w:val="005E6272"/>
    <w:rsid w:val="005E63EE"/>
    <w:rsid w:val="005E64A6"/>
    <w:rsid w:val="005E69A1"/>
    <w:rsid w:val="005E6EA9"/>
    <w:rsid w:val="005E7114"/>
    <w:rsid w:val="005E7740"/>
    <w:rsid w:val="005E7AA8"/>
    <w:rsid w:val="005E7B72"/>
    <w:rsid w:val="005E7D35"/>
    <w:rsid w:val="005E7E00"/>
    <w:rsid w:val="005E7EA9"/>
    <w:rsid w:val="005E7F54"/>
    <w:rsid w:val="005F0342"/>
    <w:rsid w:val="005F04BF"/>
    <w:rsid w:val="005F0586"/>
    <w:rsid w:val="005F05C6"/>
    <w:rsid w:val="005F05D9"/>
    <w:rsid w:val="005F066B"/>
    <w:rsid w:val="005F077F"/>
    <w:rsid w:val="005F0816"/>
    <w:rsid w:val="005F09E1"/>
    <w:rsid w:val="005F0B00"/>
    <w:rsid w:val="005F1239"/>
    <w:rsid w:val="005F174C"/>
    <w:rsid w:val="005F1A53"/>
    <w:rsid w:val="005F1E6B"/>
    <w:rsid w:val="005F1FB6"/>
    <w:rsid w:val="005F2303"/>
    <w:rsid w:val="005F25D9"/>
    <w:rsid w:val="005F2976"/>
    <w:rsid w:val="005F29B0"/>
    <w:rsid w:val="005F2D3C"/>
    <w:rsid w:val="005F3045"/>
    <w:rsid w:val="005F32AD"/>
    <w:rsid w:val="005F33F9"/>
    <w:rsid w:val="005F3838"/>
    <w:rsid w:val="005F3975"/>
    <w:rsid w:val="005F3C18"/>
    <w:rsid w:val="005F3D8C"/>
    <w:rsid w:val="005F3E06"/>
    <w:rsid w:val="005F3E50"/>
    <w:rsid w:val="005F4796"/>
    <w:rsid w:val="005F4ACF"/>
    <w:rsid w:val="005F4DD9"/>
    <w:rsid w:val="005F5080"/>
    <w:rsid w:val="005F51C6"/>
    <w:rsid w:val="005F532F"/>
    <w:rsid w:val="005F5700"/>
    <w:rsid w:val="005F5790"/>
    <w:rsid w:val="005F5A9F"/>
    <w:rsid w:val="005F5BB7"/>
    <w:rsid w:val="005F5C9A"/>
    <w:rsid w:val="005F5FD7"/>
    <w:rsid w:val="005F6110"/>
    <w:rsid w:val="005F618D"/>
    <w:rsid w:val="005F6285"/>
    <w:rsid w:val="005F66FB"/>
    <w:rsid w:val="005F68E7"/>
    <w:rsid w:val="005F697C"/>
    <w:rsid w:val="005F6A71"/>
    <w:rsid w:val="005F6CEF"/>
    <w:rsid w:val="005F6DD1"/>
    <w:rsid w:val="005F6F1B"/>
    <w:rsid w:val="005F70AC"/>
    <w:rsid w:val="005F76C5"/>
    <w:rsid w:val="005F785C"/>
    <w:rsid w:val="005F7A08"/>
    <w:rsid w:val="005F7B12"/>
    <w:rsid w:val="005F7C6D"/>
    <w:rsid w:val="00600266"/>
    <w:rsid w:val="00600510"/>
    <w:rsid w:val="00600567"/>
    <w:rsid w:val="006005D8"/>
    <w:rsid w:val="006006B4"/>
    <w:rsid w:val="0060095E"/>
    <w:rsid w:val="00600CED"/>
    <w:rsid w:val="00600DCE"/>
    <w:rsid w:val="00600DDF"/>
    <w:rsid w:val="00600F40"/>
    <w:rsid w:val="006010B6"/>
    <w:rsid w:val="00601119"/>
    <w:rsid w:val="00601462"/>
    <w:rsid w:val="006015FC"/>
    <w:rsid w:val="00601667"/>
    <w:rsid w:val="00601704"/>
    <w:rsid w:val="00601A92"/>
    <w:rsid w:val="00601BDF"/>
    <w:rsid w:val="0060217C"/>
    <w:rsid w:val="00602953"/>
    <w:rsid w:val="0060297F"/>
    <w:rsid w:val="00602A0A"/>
    <w:rsid w:val="00602CE9"/>
    <w:rsid w:val="00602F30"/>
    <w:rsid w:val="00602FA3"/>
    <w:rsid w:val="00602FB2"/>
    <w:rsid w:val="00603089"/>
    <w:rsid w:val="006032CC"/>
    <w:rsid w:val="006034A9"/>
    <w:rsid w:val="006035B7"/>
    <w:rsid w:val="0060387B"/>
    <w:rsid w:val="00603DB0"/>
    <w:rsid w:val="00603FFA"/>
    <w:rsid w:val="00604008"/>
    <w:rsid w:val="00604312"/>
    <w:rsid w:val="006044C4"/>
    <w:rsid w:val="00604531"/>
    <w:rsid w:val="00604693"/>
    <w:rsid w:val="00604894"/>
    <w:rsid w:val="006049AF"/>
    <w:rsid w:val="006049B1"/>
    <w:rsid w:val="00604A7A"/>
    <w:rsid w:val="00604AB2"/>
    <w:rsid w:val="00604B12"/>
    <w:rsid w:val="00604FFB"/>
    <w:rsid w:val="006051C1"/>
    <w:rsid w:val="0060523E"/>
    <w:rsid w:val="0060576D"/>
    <w:rsid w:val="0060577E"/>
    <w:rsid w:val="00605970"/>
    <w:rsid w:val="00605A55"/>
    <w:rsid w:val="00605A5A"/>
    <w:rsid w:val="00605E7D"/>
    <w:rsid w:val="006061B1"/>
    <w:rsid w:val="00606317"/>
    <w:rsid w:val="0060649A"/>
    <w:rsid w:val="00606C0F"/>
    <w:rsid w:val="00606D0C"/>
    <w:rsid w:val="00606DF7"/>
    <w:rsid w:val="00606F9F"/>
    <w:rsid w:val="00607369"/>
    <w:rsid w:val="0060740F"/>
    <w:rsid w:val="006074D0"/>
    <w:rsid w:val="00607826"/>
    <w:rsid w:val="00607982"/>
    <w:rsid w:val="00607BF1"/>
    <w:rsid w:val="00610145"/>
    <w:rsid w:val="00610150"/>
    <w:rsid w:val="006102BC"/>
    <w:rsid w:val="0061036E"/>
    <w:rsid w:val="006107D0"/>
    <w:rsid w:val="0061080B"/>
    <w:rsid w:val="00610912"/>
    <w:rsid w:val="00610C16"/>
    <w:rsid w:val="00610F4F"/>
    <w:rsid w:val="006114DA"/>
    <w:rsid w:val="006115A3"/>
    <w:rsid w:val="00611820"/>
    <w:rsid w:val="00611863"/>
    <w:rsid w:val="00611897"/>
    <w:rsid w:val="00611A14"/>
    <w:rsid w:val="00611C18"/>
    <w:rsid w:val="00611D08"/>
    <w:rsid w:val="00611D95"/>
    <w:rsid w:val="00611ECB"/>
    <w:rsid w:val="00612012"/>
    <w:rsid w:val="006120CF"/>
    <w:rsid w:val="006123CB"/>
    <w:rsid w:val="006124D9"/>
    <w:rsid w:val="006124F2"/>
    <w:rsid w:val="00612C19"/>
    <w:rsid w:val="00613019"/>
    <w:rsid w:val="00613129"/>
    <w:rsid w:val="0061320F"/>
    <w:rsid w:val="0061361E"/>
    <w:rsid w:val="00613812"/>
    <w:rsid w:val="00613906"/>
    <w:rsid w:val="00613F9B"/>
    <w:rsid w:val="00613FF1"/>
    <w:rsid w:val="006141D0"/>
    <w:rsid w:val="00614676"/>
    <w:rsid w:val="00614F3A"/>
    <w:rsid w:val="0061505B"/>
    <w:rsid w:val="0061505F"/>
    <w:rsid w:val="006150EA"/>
    <w:rsid w:val="00615797"/>
    <w:rsid w:val="00615F66"/>
    <w:rsid w:val="0061618C"/>
    <w:rsid w:val="0061623C"/>
    <w:rsid w:val="00616832"/>
    <w:rsid w:val="0061686C"/>
    <w:rsid w:val="00616876"/>
    <w:rsid w:val="00616E2E"/>
    <w:rsid w:val="00616ED7"/>
    <w:rsid w:val="00617145"/>
    <w:rsid w:val="0061716A"/>
    <w:rsid w:val="006172CD"/>
    <w:rsid w:val="006173E2"/>
    <w:rsid w:val="006178E3"/>
    <w:rsid w:val="0061791A"/>
    <w:rsid w:val="006179F1"/>
    <w:rsid w:val="00617E0E"/>
    <w:rsid w:val="00617E71"/>
    <w:rsid w:val="00617FDB"/>
    <w:rsid w:val="00620425"/>
    <w:rsid w:val="00620479"/>
    <w:rsid w:val="00620874"/>
    <w:rsid w:val="00620B93"/>
    <w:rsid w:val="00620E37"/>
    <w:rsid w:val="00620E6A"/>
    <w:rsid w:val="006211CA"/>
    <w:rsid w:val="0062124B"/>
    <w:rsid w:val="006212E5"/>
    <w:rsid w:val="0062155C"/>
    <w:rsid w:val="00621804"/>
    <w:rsid w:val="00621D39"/>
    <w:rsid w:val="00621E31"/>
    <w:rsid w:val="006224E3"/>
    <w:rsid w:val="0062253F"/>
    <w:rsid w:val="00622A77"/>
    <w:rsid w:val="00622BF1"/>
    <w:rsid w:val="00622CB1"/>
    <w:rsid w:val="00622CFF"/>
    <w:rsid w:val="0062307C"/>
    <w:rsid w:val="00623305"/>
    <w:rsid w:val="0062330E"/>
    <w:rsid w:val="00623480"/>
    <w:rsid w:val="0062366C"/>
    <w:rsid w:val="00623758"/>
    <w:rsid w:val="006237FA"/>
    <w:rsid w:val="006238E7"/>
    <w:rsid w:val="006239BF"/>
    <w:rsid w:val="00623B29"/>
    <w:rsid w:val="00623B5E"/>
    <w:rsid w:val="00623BD3"/>
    <w:rsid w:val="00623C95"/>
    <w:rsid w:val="00623E08"/>
    <w:rsid w:val="00624130"/>
    <w:rsid w:val="006241FA"/>
    <w:rsid w:val="0062423E"/>
    <w:rsid w:val="0062429F"/>
    <w:rsid w:val="00624B33"/>
    <w:rsid w:val="00624B4E"/>
    <w:rsid w:val="00624D94"/>
    <w:rsid w:val="00624E57"/>
    <w:rsid w:val="00625499"/>
    <w:rsid w:val="006257B0"/>
    <w:rsid w:val="006259FF"/>
    <w:rsid w:val="00625BD1"/>
    <w:rsid w:val="00625C4E"/>
    <w:rsid w:val="00625CBA"/>
    <w:rsid w:val="006260DB"/>
    <w:rsid w:val="00626115"/>
    <w:rsid w:val="006262AE"/>
    <w:rsid w:val="006262E1"/>
    <w:rsid w:val="00626695"/>
    <w:rsid w:val="00626B4A"/>
    <w:rsid w:val="00626D9E"/>
    <w:rsid w:val="00626E79"/>
    <w:rsid w:val="00626EFF"/>
    <w:rsid w:val="006274EA"/>
    <w:rsid w:val="006276E7"/>
    <w:rsid w:val="00627776"/>
    <w:rsid w:val="00627874"/>
    <w:rsid w:val="00627935"/>
    <w:rsid w:val="00627952"/>
    <w:rsid w:val="0063011F"/>
    <w:rsid w:val="00630150"/>
    <w:rsid w:val="00630216"/>
    <w:rsid w:val="0063078B"/>
    <w:rsid w:val="00630B50"/>
    <w:rsid w:val="00630BC6"/>
    <w:rsid w:val="00630DD5"/>
    <w:rsid w:val="006318AF"/>
    <w:rsid w:val="00631923"/>
    <w:rsid w:val="00631B18"/>
    <w:rsid w:val="00631BA5"/>
    <w:rsid w:val="00631CAD"/>
    <w:rsid w:val="00631EC8"/>
    <w:rsid w:val="00632081"/>
    <w:rsid w:val="00632277"/>
    <w:rsid w:val="006325D8"/>
    <w:rsid w:val="006327AD"/>
    <w:rsid w:val="00632850"/>
    <w:rsid w:val="00632937"/>
    <w:rsid w:val="00632ADE"/>
    <w:rsid w:val="00632C36"/>
    <w:rsid w:val="00632EBA"/>
    <w:rsid w:val="0063328C"/>
    <w:rsid w:val="00633678"/>
    <w:rsid w:val="00633921"/>
    <w:rsid w:val="00633976"/>
    <w:rsid w:val="00633997"/>
    <w:rsid w:val="00633B2E"/>
    <w:rsid w:val="00633BCD"/>
    <w:rsid w:val="00633FA2"/>
    <w:rsid w:val="00633FB5"/>
    <w:rsid w:val="00634153"/>
    <w:rsid w:val="006341EF"/>
    <w:rsid w:val="006343A2"/>
    <w:rsid w:val="0063453C"/>
    <w:rsid w:val="00634593"/>
    <w:rsid w:val="006346CE"/>
    <w:rsid w:val="00634867"/>
    <w:rsid w:val="00634876"/>
    <w:rsid w:val="00634922"/>
    <w:rsid w:val="00634974"/>
    <w:rsid w:val="00634AA2"/>
    <w:rsid w:val="00634C21"/>
    <w:rsid w:val="00634DD9"/>
    <w:rsid w:val="00634E39"/>
    <w:rsid w:val="006353AD"/>
    <w:rsid w:val="006354FA"/>
    <w:rsid w:val="0063569F"/>
    <w:rsid w:val="0063571B"/>
    <w:rsid w:val="00635749"/>
    <w:rsid w:val="006359C5"/>
    <w:rsid w:val="00635A83"/>
    <w:rsid w:val="00635DB2"/>
    <w:rsid w:val="00635DC0"/>
    <w:rsid w:val="00635F67"/>
    <w:rsid w:val="00636052"/>
    <w:rsid w:val="006360B5"/>
    <w:rsid w:val="006363CE"/>
    <w:rsid w:val="006364AF"/>
    <w:rsid w:val="0063653D"/>
    <w:rsid w:val="006367B5"/>
    <w:rsid w:val="006367B6"/>
    <w:rsid w:val="00636858"/>
    <w:rsid w:val="00636C8E"/>
    <w:rsid w:val="006370D3"/>
    <w:rsid w:val="006377AE"/>
    <w:rsid w:val="00637AE1"/>
    <w:rsid w:val="00637CAA"/>
    <w:rsid w:val="00637FAD"/>
    <w:rsid w:val="00640422"/>
    <w:rsid w:val="0064053F"/>
    <w:rsid w:val="00640632"/>
    <w:rsid w:val="006407B8"/>
    <w:rsid w:val="0064082D"/>
    <w:rsid w:val="006409E4"/>
    <w:rsid w:val="00640B78"/>
    <w:rsid w:val="00640E53"/>
    <w:rsid w:val="0064155A"/>
    <w:rsid w:val="006416B5"/>
    <w:rsid w:val="00641C20"/>
    <w:rsid w:val="00641D37"/>
    <w:rsid w:val="00641D6E"/>
    <w:rsid w:val="00641EE7"/>
    <w:rsid w:val="00642201"/>
    <w:rsid w:val="00642714"/>
    <w:rsid w:val="0064298D"/>
    <w:rsid w:val="00642A09"/>
    <w:rsid w:val="00642AF6"/>
    <w:rsid w:val="00642EF2"/>
    <w:rsid w:val="00642FE9"/>
    <w:rsid w:val="00643053"/>
    <w:rsid w:val="0064309A"/>
    <w:rsid w:val="00643171"/>
    <w:rsid w:val="00643283"/>
    <w:rsid w:val="0064347E"/>
    <w:rsid w:val="006434E5"/>
    <w:rsid w:val="00643601"/>
    <w:rsid w:val="00643770"/>
    <w:rsid w:val="00643814"/>
    <w:rsid w:val="00643BE3"/>
    <w:rsid w:val="00643C3D"/>
    <w:rsid w:val="00643D39"/>
    <w:rsid w:val="00643D48"/>
    <w:rsid w:val="00643D90"/>
    <w:rsid w:val="00643ECD"/>
    <w:rsid w:val="00643EE9"/>
    <w:rsid w:val="00643FD7"/>
    <w:rsid w:val="00644043"/>
    <w:rsid w:val="006441FD"/>
    <w:rsid w:val="00644604"/>
    <w:rsid w:val="00644A5A"/>
    <w:rsid w:val="00644DC9"/>
    <w:rsid w:val="00644EAA"/>
    <w:rsid w:val="00645142"/>
    <w:rsid w:val="00645480"/>
    <w:rsid w:val="006454FC"/>
    <w:rsid w:val="0064569B"/>
    <w:rsid w:val="006459BF"/>
    <w:rsid w:val="00645AE6"/>
    <w:rsid w:val="00645E2D"/>
    <w:rsid w:val="00645F85"/>
    <w:rsid w:val="00645FD1"/>
    <w:rsid w:val="0064607D"/>
    <w:rsid w:val="006462F3"/>
    <w:rsid w:val="006463F5"/>
    <w:rsid w:val="00646433"/>
    <w:rsid w:val="00646565"/>
    <w:rsid w:val="006466B8"/>
    <w:rsid w:val="00646707"/>
    <w:rsid w:val="006469B9"/>
    <w:rsid w:val="00646A68"/>
    <w:rsid w:val="00646A91"/>
    <w:rsid w:val="00646B5F"/>
    <w:rsid w:val="00646EF2"/>
    <w:rsid w:val="00647B60"/>
    <w:rsid w:val="00650115"/>
    <w:rsid w:val="00650179"/>
    <w:rsid w:val="00650883"/>
    <w:rsid w:val="0065104B"/>
    <w:rsid w:val="00651087"/>
    <w:rsid w:val="00651323"/>
    <w:rsid w:val="0065154A"/>
    <w:rsid w:val="006515F5"/>
    <w:rsid w:val="00651722"/>
    <w:rsid w:val="00651A00"/>
    <w:rsid w:val="00651A98"/>
    <w:rsid w:val="00651B55"/>
    <w:rsid w:val="00651B62"/>
    <w:rsid w:val="00651EEB"/>
    <w:rsid w:val="00652691"/>
    <w:rsid w:val="00652D8A"/>
    <w:rsid w:val="00652F6A"/>
    <w:rsid w:val="0065319F"/>
    <w:rsid w:val="006531DB"/>
    <w:rsid w:val="006532B2"/>
    <w:rsid w:val="006534DD"/>
    <w:rsid w:val="00653B5A"/>
    <w:rsid w:val="00653CA8"/>
    <w:rsid w:val="00653F50"/>
    <w:rsid w:val="00653FB2"/>
    <w:rsid w:val="006541E8"/>
    <w:rsid w:val="00654614"/>
    <w:rsid w:val="0065461B"/>
    <w:rsid w:val="006546BA"/>
    <w:rsid w:val="006547B9"/>
    <w:rsid w:val="00654834"/>
    <w:rsid w:val="00655033"/>
    <w:rsid w:val="00655342"/>
    <w:rsid w:val="0065542D"/>
    <w:rsid w:val="00655474"/>
    <w:rsid w:val="006555E1"/>
    <w:rsid w:val="0065638D"/>
    <w:rsid w:val="0065660C"/>
    <w:rsid w:val="00656799"/>
    <w:rsid w:val="00656CC0"/>
    <w:rsid w:val="00656D44"/>
    <w:rsid w:val="0065765B"/>
    <w:rsid w:val="006579BF"/>
    <w:rsid w:val="00657A17"/>
    <w:rsid w:val="00657BC0"/>
    <w:rsid w:val="00657C10"/>
    <w:rsid w:val="00657C46"/>
    <w:rsid w:val="0066006B"/>
    <w:rsid w:val="006601C6"/>
    <w:rsid w:val="00660E16"/>
    <w:rsid w:val="00660E91"/>
    <w:rsid w:val="006610A5"/>
    <w:rsid w:val="006610F5"/>
    <w:rsid w:val="00661680"/>
    <w:rsid w:val="0066169D"/>
    <w:rsid w:val="0066176A"/>
    <w:rsid w:val="0066186E"/>
    <w:rsid w:val="00661A74"/>
    <w:rsid w:val="00661E6B"/>
    <w:rsid w:val="00662015"/>
    <w:rsid w:val="0066211A"/>
    <w:rsid w:val="006625E4"/>
    <w:rsid w:val="006629D6"/>
    <w:rsid w:val="00662D65"/>
    <w:rsid w:val="00662DF3"/>
    <w:rsid w:val="00662E26"/>
    <w:rsid w:val="00662FC9"/>
    <w:rsid w:val="006635D5"/>
    <w:rsid w:val="006636B0"/>
    <w:rsid w:val="006639B5"/>
    <w:rsid w:val="00663A97"/>
    <w:rsid w:val="00663B3A"/>
    <w:rsid w:val="00663BD6"/>
    <w:rsid w:val="00663C13"/>
    <w:rsid w:val="00663F8B"/>
    <w:rsid w:val="00664002"/>
    <w:rsid w:val="006640FD"/>
    <w:rsid w:val="00664230"/>
    <w:rsid w:val="006644FF"/>
    <w:rsid w:val="00664514"/>
    <w:rsid w:val="00664541"/>
    <w:rsid w:val="00664760"/>
    <w:rsid w:val="00664DCF"/>
    <w:rsid w:val="00664E2E"/>
    <w:rsid w:val="006651EA"/>
    <w:rsid w:val="00665458"/>
    <w:rsid w:val="00665D25"/>
    <w:rsid w:val="0066602E"/>
    <w:rsid w:val="00666140"/>
    <w:rsid w:val="00666387"/>
    <w:rsid w:val="0066647E"/>
    <w:rsid w:val="00666806"/>
    <w:rsid w:val="00666B87"/>
    <w:rsid w:val="00666CDE"/>
    <w:rsid w:val="00666D42"/>
    <w:rsid w:val="00666FAE"/>
    <w:rsid w:val="006671E5"/>
    <w:rsid w:val="00667309"/>
    <w:rsid w:val="00667578"/>
    <w:rsid w:val="006677D5"/>
    <w:rsid w:val="00667A59"/>
    <w:rsid w:val="00667B65"/>
    <w:rsid w:val="00667CC5"/>
    <w:rsid w:val="006701EB"/>
    <w:rsid w:val="006707E0"/>
    <w:rsid w:val="0067096A"/>
    <w:rsid w:val="00670C0F"/>
    <w:rsid w:val="00670C48"/>
    <w:rsid w:val="00670D0C"/>
    <w:rsid w:val="00670D9A"/>
    <w:rsid w:val="00670DBD"/>
    <w:rsid w:val="00671332"/>
    <w:rsid w:val="00671F30"/>
    <w:rsid w:val="00671F6F"/>
    <w:rsid w:val="006720E1"/>
    <w:rsid w:val="0067239E"/>
    <w:rsid w:val="0067249F"/>
    <w:rsid w:val="006724C4"/>
    <w:rsid w:val="00672569"/>
    <w:rsid w:val="00672625"/>
    <w:rsid w:val="00672658"/>
    <w:rsid w:val="00672681"/>
    <w:rsid w:val="00672734"/>
    <w:rsid w:val="00672D94"/>
    <w:rsid w:val="00673417"/>
    <w:rsid w:val="006736F8"/>
    <w:rsid w:val="0067397A"/>
    <w:rsid w:val="00673ADE"/>
    <w:rsid w:val="00673C07"/>
    <w:rsid w:val="00673DCA"/>
    <w:rsid w:val="006741D5"/>
    <w:rsid w:val="00674310"/>
    <w:rsid w:val="006743BE"/>
    <w:rsid w:val="006743FA"/>
    <w:rsid w:val="00674659"/>
    <w:rsid w:val="006748FF"/>
    <w:rsid w:val="00674A06"/>
    <w:rsid w:val="00674C56"/>
    <w:rsid w:val="00674D2D"/>
    <w:rsid w:val="00674FF5"/>
    <w:rsid w:val="00675038"/>
    <w:rsid w:val="00675755"/>
    <w:rsid w:val="006757B1"/>
    <w:rsid w:val="00675895"/>
    <w:rsid w:val="006758C4"/>
    <w:rsid w:val="00675A26"/>
    <w:rsid w:val="00675BCB"/>
    <w:rsid w:val="00675C31"/>
    <w:rsid w:val="00675EF0"/>
    <w:rsid w:val="00676039"/>
    <w:rsid w:val="0067618C"/>
    <w:rsid w:val="0067644C"/>
    <w:rsid w:val="0067654F"/>
    <w:rsid w:val="00676A00"/>
    <w:rsid w:val="00676E72"/>
    <w:rsid w:val="00677004"/>
    <w:rsid w:val="00677279"/>
    <w:rsid w:val="006772A9"/>
    <w:rsid w:val="0067768D"/>
    <w:rsid w:val="006779F1"/>
    <w:rsid w:val="00677CFD"/>
    <w:rsid w:val="00680062"/>
    <w:rsid w:val="006800F7"/>
    <w:rsid w:val="006801C6"/>
    <w:rsid w:val="0068030D"/>
    <w:rsid w:val="00680390"/>
    <w:rsid w:val="00680447"/>
    <w:rsid w:val="006805E6"/>
    <w:rsid w:val="0068061B"/>
    <w:rsid w:val="00680779"/>
    <w:rsid w:val="0068085F"/>
    <w:rsid w:val="00680D37"/>
    <w:rsid w:val="00680DAE"/>
    <w:rsid w:val="00680FA5"/>
    <w:rsid w:val="006810F5"/>
    <w:rsid w:val="00681173"/>
    <w:rsid w:val="006815D2"/>
    <w:rsid w:val="00681774"/>
    <w:rsid w:val="006818E8"/>
    <w:rsid w:val="006820B8"/>
    <w:rsid w:val="0068215F"/>
    <w:rsid w:val="006822F3"/>
    <w:rsid w:val="00682504"/>
    <w:rsid w:val="00682756"/>
    <w:rsid w:val="00682825"/>
    <w:rsid w:val="00682FFE"/>
    <w:rsid w:val="00683082"/>
    <w:rsid w:val="006830DA"/>
    <w:rsid w:val="0068316B"/>
    <w:rsid w:val="0068324F"/>
    <w:rsid w:val="006832E7"/>
    <w:rsid w:val="00683360"/>
    <w:rsid w:val="00683373"/>
    <w:rsid w:val="00683601"/>
    <w:rsid w:val="00683897"/>
    <w:rsid w:val="006839F6"/>
    <w:rsid w:val="00683A4A"/>
    <w:rsid w:val="00683BA6"/>
    <w:rsid w:val="00683C43"/>
    <w:rsid w:val="00683C80"/>
    <w:rsid w:val="00684231"/>
    <w:rsid w:val="006845F7"/>
    <w:rsid w:val="0068467A"/>
    <w:rsid w:val="006848EE"/>
    <w:rsid w:val="0068490E"/>
    <w:rsid w:val="00684A39"/>
    <w:rsid w:val="00684E74"/>
    <w:rsid w:val="00684EEA"/>
    <w:rsid w:val="00684FEF"/>
    <w:rsid w:val="00685025"/>
    <w:rsid w:val="006851C1"/>
    <w:rsid w:val="006856E8"/>
    <w:rsid w:val="00685B77"/>
    <w:rsid w:val="00685DB0"/>
    <w:rsid w:val="0068605B"/>
    <w:rsid w:val="00686228"/>
    <w:rsid w:val="00686437"/>
    <w:rsid w:val="006864B6"/>
    <w:rsid w:val="00686700"/>
    <w:rsid w:val="00686791"/>
    <w:rsid w:val="00686A0A"/>
    <w:rsid w:val="00686F56"/>
    <w:rsid w:val="00687333"/>
    <w:rsid w:val="00687336"/>
    <w:rsid w:val="0068790F"/>
    <w:rsid w:val="00687932"/>
    <w:rsid w:val="00687B18"/>
    <w:rsid w:val="00687F3B"/>
    <w:rsid w:val="00690334"/>
    <w:rsid w:val="0069042D"/>
    <w:rsid w:val="00690576"/>
    <w:rsid w:val="006905C4"/>
    <w:rsid w:val="00690934"/>
    <w:rsid w:val="00690AFB"/>
    <w:rsid w:val="00690F54"/>
    <w:rsid w:val="00691277"/>
    <w:rsid w:val="00691472"/>
    <w:rsid w:val="0069154E"/>
    <w:rsid w:val="00691615"/>
    <w:rsid w:val="0069166A"/>
    <w:rsid w:val="00691916"/>
    <w:rsid w:val="00691B0C"/>
    <w:rsid w:val="00691C17"/>
    <w:rsid w:val="00691D32"/>
    <w:rsid w:val="006922A9"/>
    <w:rsid w:val="006922D1"/>
    <w:rsid w:val="006922DD"/>
    <w:rsid w:val="006927CA"/>
    <w:rsid w:val="006931DC"/>
    <w:rsid w:val="006933FC"/>
    <w:rsid w:val="0069358F"/>
    <w:rsid w:val="006935D7"/>
    <w:rsid w:val="00693615"/>
    <w:rsid w:val="00693725"/>
    <w:rsid w:val="00693806"/>
    <w:rsid w:val="00693928"/>
    <w:rsid w:val="00693CFB"/>
    <w:rsid w:val="00693D9A"/>
    <w:rsid w:val="00694078"/>
    <w:rsid w:val="006941D7"/>
    <w:rsid w:val="006945E5"/>
    <w:rsid w:val="0069466B"/>
    <w:rsid w:val="006947AE"/>
    <w:rsid w:val="00694AA7"/>
    <w:rsid w:val="00694C42"/>
    <w:rsid w:val="00694D0E"/>
    <w:rsid w:val="00694E2C"/>
    <w:rsid w:val="00694F6F"/>
    <w:rsid w:val="00695024"/>
    <w:rsid w:val="0069575F"/>
    <w:rsid w:val="00695D16"/>
    <w:rsid w:val="00695FDF"/>
    <w:rsid w:val="0069617A"/>
    <w:rsid w:val="006966F3"/>
    <w:rsid w:val="00696A6E"/>
    <w:rsid w:val="00696F3A"/>
    <w:rsid w:val="00696FA0"/>
    <w:rsid w:val="00696FBA"/>
    <w:rsid w:val="00697027"/>
    <w:rsid w:val="0069711A"/>
    <w:rsid w:val="00697235"/>
    <w:rsid w:val="00697270"/>
    <w:rsid w:val="006972C8"/>
    <w:rsid w:val="006972D5"/>
    <w:rsid w:val="006972F4"/>
    <w:rsid w:val="006977C8"/>
    <w:rsid w:val="00697A14"/>
    <w:rsid w:val="00697CBC"/>
    <w:rsid w:val="006A028A"/>
    <w:rsid w:val="006A02EF"/>
    <w:rsid w:val="006A036B"/>
    <w:rsid w:val="006A07E1"/>
    <w:rsid w:val="006A0882"/>
    <w:rsid w:val="006A0B53"/>
    <w:rsid w:val="006A0C8A"/>
    <w:rsid w:val="006A0FC8"/>
    <w:rsid w:val="006A1037"/>
    <w:rsid w:val="006A16AF"/>
    <w:rsid w:val="006A196E"/>
    <w:rsid w:val="006A1A48"/>
    <w:rsid w:val="006A1A93"/>
    <w:rsid w:val="006A1D03"/>
    <w:rsid w:val="006A1D61"/>
    <w:rsid w:val="006A1E06"/>
    <w:rsid w:val="006A1F30"/>
    <w:rsid w:val="006A1FC5"/>
    <w:rsid w:val="006A2476"/>
    <w:rsid w:val="006A249A"/>
    <w:rsid w:val="006A2861"/>
    <w:rsid w:val="006A2ACE"/>
    <w:rsid w:val="006A2B87"/>
    <w:rsid w:val="006A2F4C"/>
    <w:rsid w:val="006A2FC3"/>
    <w:rsid w:val="006A304A"/>
    <w:rsid w:val="006A305D"/>
    <w:rsid w:val="006A30E8"/>
    <w:rsid w:val="006A32B4"/>
    <w:rsid w:val="006A33D3"/>
    <w:rsid w:val="006A34CA"/>
    <w:rsid w:val="006A39EB"/>
    <w:rsid w:val="006A3AD7"/>
    <w:rsid w:val="006A3B0B"/>
    <w:rsid w:val="006A3D75"/>
    <w:rsid w:val="006A3DA2"/>
    <w:rsid w:val="006A3E82"/>
    <w:rsid w:val="006A4493"/>
    <w:rsid w:val="006A459A"/>
    <w:rsid w:val="006A4654"/>
    <w:rsid w:val="006A46F1"/>
    <w:rsid w:val="006A4776"/>
    <w:rsid w:val="006A49FF"/>
    <w:rsid w:val="006A4CDC"/>
    <w:rsid w:val="006A4F26"/>
    <w:rsid w:val="006A5178"/>
    <w:rsid w:val="006A52EE"/>
    <w:rsid w:val="006A539E"/>
    <w:rsid w:val="006A540A"/>
    <w:rsid w:val="006A5588"/>
    <w:rsid w:val="006A56B9"/>
    <w:rsid w:val="006A57C2"/>
    <w:rsid w:val="006A5E48"/>
    <w:rsid w:val="006A5FC1"/>
    <w:rsid w:val="006A617C"/>
    <w:rsid w:val="006A6401"/>
    <w:rsid w:val="006A6763"/>
    <w:rsid w:val="006A6BD2"/>
    <w:rsid w:val="006A6E65"/>
    <w:rsid w:val="006A7380"/>
    <w:rsid w:val="006A73FB"/>
    <w:rsid w:val="006A7426"/>
    <w:rsid w:val="006A770A"/>
    <w:rsid w:val="006A785B"/>
    <w:rsid w:val="006A7895"/>
    <w:rsid w:val="006A7A25"/>
    <w:rsid w:val="006A7DBE"/>
    <w:rsid w:val="006A7EA5"/>
    <w:rsid w:val="006A7F29"/>
    <w:rsid w:val="006B012D"/>
    <w:rsid w:val="006B032F"/>
    <w:rsid w:val="006B039B"/>
    <w:rsid w:val="006B06F5"/>
    <w:rsid w:val="006B079D"/>
    <w:rsid w:val="006B086C"/>
    <w:rsid w:val="006B09E8"/>
    <w:rsid w:val="006B0F72"/>
    <w:rsid w:val="006B0FD9"/>
    <w:rsid w:val="006B1223"/>
    <w:rsid w:val="006B12CF"/>
    <w:rsid w:val="006B12E7"/>
    <w:rsid w:val="006B14D9"/>
    <w:rsid w:val="006B16EB"/>
    <w:rsid w:val="006B178D"/>
    <w:rsid w:val="006B1C60"/>
    <w:rsid w:val="006B220E"/>
    <w:rsid w:val="006B22DA"/>
    <w:rsid w:val="006B23AB"/>
    <w:rsid w:val="006B25F8"/>
    <w:rsid w:val="006B260B"/>
    <w:rsid w:val="006B2625"/>
    <w:rsid w:val="006B274B"/>
    <w:rsid w:val="006B27C1"/>
    <w:rsid w:val="006B2986"/>
    <w:rsid w:val="006B2BEA"/>
    <w:rsid w:val="006B2C07"/>
    <w:rsid w:val="006B2EF4"/>
    <w:rsid w:val="006B319A"/>
    <w:rsid w:val="006B32C7"/>
    <w:rsid w:val="006B350A"/>
    <w:rsid w:val="006B3608"/>
    <w:rsid w:val="006B3628"/>
    <w:rsid w:val="006B3704"/>
    <w:rsid w:val="006B3777"/>
    <w:rsid w:val="006B3812"/>
    <w:rsid w:val="006B387A"/>
    <w:rsid w:val="006B3A4F"/>
    <w:rsid w:val="006B4036"/>
    <w:rsid w:val="006B4135"/>
    <w:rsid w:val="006B482B"/>
    <w:rsid w:val="006B51EE"/>
    <w:rsid w:val="006B5295"/>
    <w:rsid w:val="006B52AE"/>
    <w:rsid w:val="006B534E"/>
    <w:rsid w:val="006B552E"/>
    <w:rsid w:val="006B5540"/>
    <w:rsid w:val="006B5714"/>
    <w:rsid w:val="006B5A72"/>
    <w:rsid w:val="006B5B59"/>
    <w:rsid w:val="006B5C0D"/>
    <w:rsid w:val="006B5E59"/>
    <w:rsid w:val="006B61F8"/>
    <w:rsid w:val="006B62E3"/>
    <w:rsid w:val="006B647F"/>
    <w:rsid w:val="006B6755"/>
    <w:rsid w:val="006B6975"/>
    <w:rsid w:val="006B734F"/>
    <w:rsid w:val="006B747C"/>
    <w:rsid w:val="006B750B"/>
    <w:rsid w:val="006B7604"/>
    <w:rsid w:val="006B78B9"/>
    <w:rsid w:val="006B7909"/>
    <w:rsid w:val="006B7ADC"/>
    <w:rsid w:val="006B7BC8"/>
    <w:rsid w:val="006B7EAE"/>
    <w:rsid w:val="006B7FEB"/>
    <w:rsid w:val="006C062A"/>
    <w:rsid w:val="006C0EEB"/>
    <w:rsid w:val="006C0FBD"/>
    <w:rsid w:val="006C10AA"/>
    <w:rsid w:val="006C1143"/>
    <w:rsid w:val="006C1522"/>
    <w:rsid w:val="006C15DB"/>
    <w:rsid w:val="006C16F2"/>
    <w:rsid w:val="006C1707"/>
    <w:rsid w:val="006C179E"/>
    <w:rsid w:val="006C19A7"/>
    <w:rsid w:val="006C19B7"/>
    <w:rsid w:val="006C1BFF"/>
    <w:rsid w:val="006C1CEF"/>
    <w:rsid w:val="006C1D14"/>
    <w:rsid w:val="006C1EA9"/>
    <w:rsid w:val="006C1F7B"/>
    <w:rsid w:val="006C2060"/>
    <w:rsid w:val="006C2131"/>
    <w:rsid w:val="006C2786"/>
    <w:rsid w:val="006C27E5"/>
    <w:rsid w:val="006C2831"/>
    <w:rsid w:val="006C2A12"/>
    <w:rsid w:val="006C2C4F"/>
    <w:rsid w:val="006C2C7A"/>
    <w:rsid w:val="006C2D30"/>
    <w:rsid w:val="006C3174"/>
    <w:rsid w:val="006C31C6"/>
    <w:rsid w:val="006C3765"/>
    <w:rsid w:val="006C37C8"/>
    <w:rsid w:val="006C3902"/>
    <w:rsid w:val="006C3C07"/>
    <w:rsid w:val="006C3C28"/>
    <w:rsid w:val="006C3EB1"/>
    <w:rsid w:val="006C43A2"/>
    <w:rsid w:val="006C4536"/>
    <w:rsid w:val="006C4586"/>
    <w:rsid w:val="006C4600"/>
    <w:rsid w:val="006C4763"/>
    <w:rsid w:val="006C47B3"/>
    <w:rsid w:val="006C4A7A"/>
    <w:rsid w:val="006C4D88"/>
    <w:rsid w:val="006C5043"/>
    <w:rsid w:val="006C5056"/>
    <w:rsid w:val="006C50B4"/>
    <w:rsid w:val="006C514C"/>
    <w:rsid w:val="006C51E5"/>
    <w:rsid w:val="006C56DE"/>
    <w:rsid w:val="006C570D"/>
    <w:rsid w:val="006C5719"/>
    <w:rsid w:val="006C5D39"/>
    <w:rsid w:val="006C5EBB"/>
    <w:rsid w:val="006C5FCE"/>
    <w:rsid w:val="006C609A"/>
    <w:rsid w:val="006C626F"/>
    <w:rsid w:val="006C66F3"/>
    <w:rsid w:val="006C6858"/>
    <w:rsid w:val="006C6A2C"/>
    <w:rsid w:val="006C6EA1"/>
    <w:rsid w:val="006C6F27"/>
    <w:rsid w:val="006C717E"/>
    <w:rsid w:val="006C74E8"/>
    <w:rsid w:val="006C778A"/>
    <w:rsid w:val="006C7D98"/>
    <w:rsid w:val="006D0526"/>
    <w:rsid w:val="006D0653"/>
    <w:rsid w:val="006D08B8"/>
    <w:rsid w:val="006D08CA"/>
    <w:rsid w:val="006D0908"/>
    <w:rsid w:val="006D0949"/>
    <w:rsid w:val="006D0970"/>
    <w:rsid w:val="006D0BEC"/>
    <w:rsid w:val="006D0C04"/>
    <w:rsid w:val="006D0F31"/>
    <w:rsid w:val="006D108B"/>
    <w:rsid w:val="006D1127"/>
    <w:rsid w:val="006D1400"/>
    <w:rsid w:val="006D156B"/>
    <w:rsid w:val="006D171D"/>
    <w:rsid w:val="006D1ADD"/>
    <w:rsid w:val="006D21E0"/>
    <w:rsid w:val="006D22B6"/>
    <w:rsid w:val="006D235E"/>
    <w:rsid w:val="006D23E5"/>
    <w:rsid w:val="006D23EA"/>
    <w:rsid w:val="006D2540"/>
    <w:rsid w:val="006D29AB"/>
    <w:rsid w:val="006D2B4B"/>
    <w:rsid w:val="006D2DA2"/>
    <w:rsid w:val="006D2F4B"/>
    <w:rsid w:val="006D31F9"/>
    <w:rsid w:val="006D3755"/>
    <w:rsid w:val="006D3BB2"/>
    <w:rsid w:val="006D3CC3"/>
    <w:rsid w:val="006D4166"/>
    <w:rsid w:val="006D459C"/>
    <w:rsid w:val="006D4AD5"/>
    <w:rsid w:val="006D4D1A"/>
    <w:rsid w:val="006D4E88"/>
    <w:rsid w:val="006D5134"/>
    <w:rsid w:val="006D53F6"/>
    <w:rsid w:val="006D540B"/>
    <w:rsid w:val="006D5766"/>
    <w:rsid w:val="006D57E0"/>
    <w:rsid w:val="006D57F2"/>
    <w:rsid w:val="006D5959"/>
    <w:rsid w:val="006D5A05"/>
    <w:rsid w:val="006D5D1E"/>
    <w:rsid w:val="006D5D62"/>
    <w:rsid w:val="006D5DAD"/>
    <w:rsid w:val="006D5E18"/>
    <w:rsid w:val="006D6135"/>
    <w:rsid w:val="006D63B4"/>
    <w:rsid w:val="006D6454"/>
    <w:rsid w:val="006D6774"/>
    <w:rsid w:val="006D6AAE"/>
    <w:rsid w:val="006D6CAE"/>
    <w:rsid w:val="006D7225"/>
    <w:rsid w:val="006D7BF8"/>
    <w:rsid w:val="006D7C42"/>
    <w:rsid w:val="006D7DF2"/>
    <w:rsid w:val="006D7E4D"/>
    <w:rsid w:val="006D7F4B"/>
    <w:rsid w:val="006D7FCF"/>
    <w:rsid w:val="006E008A"/>
    <w:rsid w:val="006E0583"/>
    <w:rsid w:val="006E0867"/>
    <w:rsid w:val="006E0C07"/>
    <w:rsid w:val="006E0D4C"/>
    <w:rsid w:val="006E0F65"/>
    <w:rsid w:val="006E0F7B"/>
    <w:rsid w:val="006E136F"/>
    <w:rsid w:val="006E1414"/>
    <w:rsid w:val="006E14F0"/>
    <w:rsid w:val="006E15EC"/>
    <w:rsid w:val="006E1695"/>
    <w:rsid w:val="006E16EA"/>
    <w:rsid w:val="006E1723"/>
    <w:rsid w:val="006E17B4"/>
    <w:rsid w:val="006E17F6"/>
    <w:rsid w:val="006E18EC"/>
    <w:rsid w:val="006E1943"/>
    <w:rsid w:val="006E1D67"/>
    <w:rsid w:val="006E1E4E"/>
    <w:rsid w:val="006E2091"/>
    <w:rsid w:val="006E20D3"/>
    <w:rsid w:val="006E20D5"/>
    <w:rsid w:val="006E215B"/>
    <w:rsid w:val="006E2318"/>
    <w:rsid w:val="006E24F7"/>
    <w:rsid w:val="006E2719"/>
    <w:rsid w:val="006E27F2"/>
    <w:rsid w:val="006E2810"/>
    <w:rsid w:val="006E2918"/>
    <w:rsid w:val="006E2972"/>
    <w:rsid w:val="006E2A1C"/>
    <w:rsid w:val="006E3509"/>
    <w:rsid w:val="006E37CE"/>
    <w:rsid w:val="006E39EE"/>
    <w:rsid w:val="006E3A72"/>
    <w:rsid w:val="006E3C76"/>
    <w:rsid w:val="006E3D98"/>
    <w:rsid w:val="006E3DD5"/>
    <w:rsid w:val="006E3DFC"/>
    <w:rsid w:val="006E3E43"/>
    <w:rsid w:val="006E3F6C"/>
    <w:rsid w:val="006E4025"/>
    <w:rsid w:val="006E40CE"/>
    <w:rsid w:val="006E419C"/>
    <w:rsid w:val="006E4456"/>
    <w:rsid w:val="006E455A"/>
    <w:rsid w:val="006E48B3"/>
    <w:rsid w:val="006E48E2"/>
    <w:rsid w:val="006E49E0"/>
    <w:rsid w:val="006E4D23"/>
    <w:rsid w:val="006E4D31"/>
    <w:rsid w:val="006E4E9F"/>
    <w:rsid w:val="006E500E"/>
    <w:rsid w:val="006E5111"/>
    <w:rsid w:val="006E51C3"/>
    <w:rsid w:val="006E51E0"/>
    <w:rsid w:val="006E532F"/>
    <w:rsid w:val="006E5417"/>
    <w:rsid w:val="006E5501"/>
    <w:rsid w:val="006E569A"/>
    <w:rsid w:val="006E57F2"/>
    <w:rsid w:val="006E5A0B"/>
    <w:rsid w:val="006E5F21"/>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774"/>
    <w:rsid w:val="006E7866"/>
    <w:rsid w:val="006E78B2"/>
    <w:rsid w:val="006E7AB5"/>
    <w:rsid w:val="006E7D91"/>
    <w:rsid w:val="006F0028"/>
    <w:rsid w:val="006F0199"/>
    <w:rsid w:val="006F021D"/>
    <w:rsid w:val="006F02F9"/>
    <w:rsid w:val="006F05EE"/>
    <w:rsid w:val="006F09BC"/>
    <w:rsid w:val="006F0AD0"/>
    <w:rsid w:val="006F0CD9"/>
    <w:rsid w:val="006F0E9D"/>
    <w:rsid w:val="006F111A"/>
    <w:rsid w:val="006F1169"/>
    <w:rsid w:val="006F1278"/>
    <w:rsid w:val="006F1367"/>
    <w:rsid w:val="006F1426"/>
    <w:rsid w:val="006F1AED"/>
    <w:rsid w:val="006F1BDB"/>
    <w:rsid w:val="006F1D47"/>
    <w:rsid w:val="006F2633"/>
    <w:rsid w:val="006F27A8"/>
    <w:rsid w:val="006F27B7"/>
    <w:rsid w:val="006F27FF"/>
    <w:rsid w:val="006F29DB"/>
    <w:rsid w:val="006F2A1A"/>
    <w:rsid w:val="006F2B2D"/>
    <w:rsid w:val="006F2CD2"/>
    <w:rsid w:val="006F2F2D"/>
    <w:rsid w:val="006F2F58"/>
    <w:rsid w:val="006F2FB0"/>
    <w:rsid w:val="006F30B7"/>
    <w:rsid w:val="006F3297"/>
    <w:rsid w:val="006F35E1"/>
    <w:rsid w:val="006F391C"/>
    <w:rsid w:val="006F3A0F"/>
    <w:rsid w:val="006F3C74"/>
    <w:rsid w:val="006F3C80"/>
    <w:rsid w:val="006F3E8A"/>
    <w:rsid w:val="006F3EB8"/>
    <w:rsid w:val="006F3F43"/>
    <w:rsid w:val="006F4203"/>
    <w:rsid w:val="006F43FD"/>
    <w:rsid w:val="006F461D"/>
    <w:rsid w:val="006F473F"/>
    <w:rsid w:val="006F4A9F"/>
    <w:rsid w:val="006F4AAB"/>
    <w:rsid w:val="006F4BB9"/>
    <w:rsid w:val="006F4C31"/>
    <w:rsid w:val="006F4C36"/>
    <w:rsid w:val="006F4C85"/>
    <w:rsid w:val="006F4DDC"/>
    <w:rsid w:val="006F4F9C"/>
    <w:rsid w:val="006F50FC"/>
    <w:rsid w:val="006F547B"/>
    <w:rsid w:val="006F55D3"/>
    <w:rsid w:val="006F5640"/>
    <w:rsid w:val="006F592C"/>
    <w:rsid w:val="006F5C52"/>
    <w:rsid w:val="006F5CE0"/>
    <w:rsid w:val="006F5EFB"/>
    <w:rsid w:val="006F5FE2"/>
    <w:rsid w:val="006F61B2"/>
    <w:rsid w:val="006F636A"/>
    <w:rsid w:val="006F65E4"/>
    <w:rsid w:val="006F6602"/>
    <w:rsid w:val="006F6814"/>
    <w:rsid w:val="006F6B96"/>
    <w:rsid w:val="006F6BA2"/>
    <w:rsid w:val="006F6CA5"/>
    <w:rsid w:val="006F6CB5"/>
    <w:rsid w:val="006F6E18"/>
    <w:rsid w:val="006F7012"/>
    <w:rsid w:val="006F7032"/>
    <w:rsid w:val="006F7287"/>
    <w:rsid w:val="006F7713"/>
    <w:rsid w:val="006F776C"/>
    <w:rsid w:val="006F7935"/>
    <w:rsid w:val="006F795E"/>
    <w:rsid w:val="006F7BF7"/>
    <w:rsid w:val="006F7E7D"/>
    <w:rsid w:val="0070031B"/>
    <w:rsid w:val="007006FA"/>
    <w:rsid w:val="00700793"/>
    <w:rsid w:val="007008D6"/>
    <w:rsid w:val="007009FC"/>
    <w:rsid w:val="00700B8B"/>
    <w:rsid w:val="007010BA"/>
    <w:rsid w:val="007010E7"/>
    <w:rsid w:val="007012B4"/>
    <w:rsid w:val="0070149F"/>
    <w:rsid w:val="0070161F"/>
    <w:rsid w:val="00701644"/>
    <w:rsid w:val="00701866"/>
    <w:rsid w:val="00701886"/>
    <w:rsid w:val="00701914"/>
    <w:rsid w:val="00701A39"/>
    <w:rsid w:val="00701E5E"/>
    <w:rsid w:val="00701E79"/>
    <w:rsid w:val="00701F62"/>
    <w:rsid w:val="00701F99"/>
    <w:rsid w:val="0070219B"/>
    <w:rsid w:val="007021B4"/>
    <w:rsid w:val="00702517"/>
    <w:rsid w:val="00702562"/>
    <w:rsid w:val="0070287F"/>
    <w:rsid w:val="00702C35"/>
    <w:rsid w:val="007032B0"/>
    <w:rsid w:val="00703C7B"/>
    <w:rsid w:val="00703C9E"/>
    <w:rsid w:val="00703E50"/>
    <w:rsid w:val="00704052"/>
    <w:rsid w:val="00704061"/>
    <w:rsid w:val="007040E9"/>
    <w:rsid w:val="00704919"/>
    <w:rsid w:val="007049E2"/>
    <w:rsid w:val="00704A9A"/>
    <w:rsid w:val="00704BDD"/>
    <w:rsid w:val="00704EA1"/>
    <w:rsid w:val="007050A2"/>
    <w:rsid w:val="007051DC"/>
    <w:rsid w:val="00705380"/>
    <w:rsid w:val="00705394"/>
    <w:rsid w:val="00705AE2"/>
    <w:rsid w:val="00705C2C"/>
    <w:rsid w:val="00706000"/>
    <w:rsid w:val="0070635D"/>
    <w:rsid w:val="0070637F"/>
    <w:rsid w:val="00706B0B"/>
    <w:rsid w:val="00706B25"/>
    <w:rsid w:val="00706BE1"/>
    <w:rsid w:val="00706DCE"/>
    <w:rsid w:val="00706F52"/>
    <w:rsid w:val="00706FAD"/>
    <w:rsid w:val="00707011"/>
    <w:rsid w:val="007070AB"/>
    <w:rsid w:val="007071D3"/>
    <w:rsid w:val="00707233"/>
    <w:rsid w:val="007076B5"/>
    <w:rsid w:val="007076BA"/>
    <w:rsid w:val="00707758"/>
    <w:rsid w:val="0070780C"/>
    <w:rsid w:val="007079D5"/>
    <w:rsid w:val="00707A78"/>
    <w:rsid w:val="00707CC7"/>
    <w:rsid w:val="00707CCB"/>
    <w:rsid w:val="00707CF0"/>
    <w:rsid w:val="00707DAA"/>
    <w:rsid w:val="00707E30"/>
    <w:rsid w:val="0071010C"/>
    <w:rsid w:val="0071018A"/>
    <w:rsid w:val="00710559"/>
    <w:rsid w:val="00710656"/>
    <w:rsid w:val="00710A23"/>
    <w:rsid w:val="00710A4D"/>
    <w:rsid w:val="00710A7E"/>
    <w:rsid w:val="00710A83"/>
    <w:rsid w:val="00710BBA"/>
    <w:rsid w:val="00710DE8"/>
    <w:rsid w:val="007110B2"/>
    <w:rsid w:val="007110FB"/>
    <w:rsid w:val="00711344"/>
    <w:rsid w:val="0071135A"/>
    <w:rsid w:val="00711402"/>
    <w:rsid w:val="00711607"/>
    <w:rsid w:val="00711739"/>
    <w:rsid w:val="00711994"/>
    <w:rsid w:val="007119D0"/>
    <w:rsid w:val="00711AC9"/>
    <w:rsid w:val="00711BE0"/>
    <w:rsid w:val="00711CCA"/>
    <w:rsid w:val="00711D2F"/>
    <w:rsid w:val="00712165"/>
    <w:rsid w:val="00712376"/>
    <w:rsid w:val="007124C0"/>
    <w:rsid w:val="0071256B"/>
    <w:rsid w:val="007125AB"/>
    <w:rsid w:val="007125BA"/>
    <w:rsid w:val="007125CC"/>
    <w:rsid w:val="0071269B"/>
    <w:rsid w:val="007126FC"/>
    <w:rsid w:val="007129D4"/>
    <w:rsid w:val="00712CAF"/>
    <w:rsid w:val="00712DC3"/>
    <w:rsid w:val="00712E9C"/>
    <w:rsid w:val="00712F60"/>
    <w:rsid w:val="0071300E"/>
    <w:rsid w:val="0071321C"/>
    <w:rsid w:val="007133FC"/>
    <w:rsid w:val="007136AA"/>
    <w:rsid w:val="0071373B"/>
    <w:rsid w:val="00713755"/>
    <w:rsid w:val="007137BF"/>
    <w:rsid w:val="00713A81"/>
    <w:rsid w:val="00713BF9"/>
    <w:rsid w:val="0071401C"/>
    <w:rsid w:val="007140F0"/>
    <w:rsid w:val="00714134"/>
    <w:rsid w:val="00714295"/>
    <w:rsid w:val="0071491A"/>
    <w:rsid w:val="007149B8"/>
    <w:rsid w:val="00714A11"/>
    <w:rsid w:val="00714AA0"/>
    <w:rsid w:val="00714AE6"/>
    <w:rsid w:val="00714C33"/>
    <w:rsid w:val="00714C75"/>
    <w:rsid w:val="007151D4"/>
    <w:rsid w:val="007152E7"/>
    <w:rsid w:val="00715889"/>
    <w:rsid w:val="00715908"/>
    <w:rsid w:val="007159A3"/>
    <w:rsid w:val="00715B4D"/>
    <w:rsid w:val="00715D71"/>
    <w:rsid w:val="00716031"/>
    <w:rsid w:val="00716175"/>
    <w:rsid w:val="00716719"/>
    <w:rsid w:val="0071729A"/>
    <w:rsid w:val="007174F6"/>
    <w:rsid w:val="007175E5"/>
    <w:rsid w:val="00717722"/>
    <w:rsid w:val="007179AD"/>
    <w:rsid w:val="00717E80"/>
    <w:rsid w:val="00717E83"/>
    <w:rsid w:val="0072061E"/>
    <w:rsid w:val="00720E3B"/>
    <w:rsid w:val="00721081"/>
    <w:rsid w:val="007210FA"/>
    <w:rsid w:val="00721159"/>
    <w:rsid w:val="00721345"/>
    <w:rsid w:val="007216A5"/>
    <w:rsid w:val="00721834"/>
    <w:rsid w:val="00721AA5"/>
    <w:rsid w:val="00721ACD"/>
    <w:rsid w:val="00721BBA"/>
    <w:rsid w:val="00721D66"/>
    <w:rsid w:val="00721E11"/>
    <w:rsid w:val="00721E69"/>
    <w:rsid w:val="007222CA"/>
    <w:rsid w:val="00722B3C"/>
    <w:rsid w:val="00722CE0"/>
    <w:rsid w:val="00723185"/>
    <w:rsid w:val="007232EE"/>
    <w:rsid w:val="00723465"/>
    <w:rsid w:val="00723480"/>
    <w:rsid w:val="00723AEF"/>
    <w:rsid w:val="00723CB0"/>
    <w:rsid w:val="00723DEC"/>
    <w:rsid w:val="00723F3F"/>
    <w:rsid w:val="00723F96"/>
    <w:rsid w:val="007242AE"/>
    <w:rsid w:val="00724566"/>
    <w:rsid w:val="00724567"/>
    <w:rsid w:val="00724643"/>
    <w:rsid w:val="007246F3"/>
    <w:rsid w:val="0072472B"/>
    <w:rsid w:val="007248F9"/>
    <w:rsid w:val="0072491F"/>
    <w:rsid w:val="00724EDE"/>
    <w:rsid w:val="007252DE"/>
    <w:rsid w:val="0072548C"/>
    <w:rsid w:val="0072551A"/>
    <w:rsid w:val="00725700"/>
    <w:rsid w:val="00725FA4"/>
    <w:rsid w:val="00726122"/>
    <w:rsid w:val="00726670"/>
    <w:rsid w:val="00726888"/>
    <w:rsid w:val="00726A03"/>
    <w:rsid w:val="00726E51"/>
    <w:rsid w:val="00727182"/>
    <w:rsid w:val="00727362"/>
    <w:rsid w:val="00727384"/>
    <w:rsid w:val="0072770D"/>
    <w:rsid w:val="00727807"/>
    <w:rsid w:val="00727E0B"/>
    <w:rsid w:val="00727EB2"/>
    <w:rsid w:val="00727EEC"/>
    <w:rsid w:val="00727FDD"/>
    <w:rsid w:val="00730051"/>
    <w:rsid w:val="0073036A"/>
    <w:rsid w:val="00730401"/>
    <w:rsid w:val="0073040F"/>
    <w:rsid w:val="00730593"/>
    <w:rsid w:val="007308A4"/>
    <w:rsid w:val="007308B8"/>
    <w:rsid w:val="00730AD6"/>
    <w:rsid w:val="00730BAA"/>
    <w:rsid w:val="00730E29"/>
    <w:rsid w:val="00730E3F"/>
    <w:rsid w:val="00731261"/>
    <w:rsid w:val="0073147C"/>
    <w:rsid w:val="00731530"/>
    <w:rsid w:val="0073169B"/>
    <w:rsid w:val="00731D3F"/>
    <w:rsid w:val="00731E9E"/>
    <w:rsid w:val="00731EDA"/>
    <w:rsid w:val="00731EFA"/>
    <w:rsid w:val="0073217F"/>
    <w:rsid w:val="0073236D"/>
    <w:rsid w:val="0073249B"/>
    <w:rsid w:val="007325AE"/>
    <w:rsid w:val="00732858"/>
    <w:rsid w:val="00732995"/>
    <w:rsid w:val="00732A53"/>
    <w:rsid w:val="00732E9E"/>
    <w:rsid w:val="00733089"/>
    <w:rsid w:val="00733509"/>
    <w:rsid w:val="0073355C"/>
    <w:rsid w:val="00733A80"/>
    <w:rsid w:val="007340CD"/>
    <w:rsid w:val="00734442"/>
    <w:rsid w:val="00734524"/>
    <w:rsid w:val="00734580"/>
    <w:rsid w:val="007348BD"/>
    <w:rsid w:val="00734A09"/>
    <w:rsid w:val="00734AB1"/>
    <w:rsid w:val="00734C49"/>
    <w:rsid w:val="00734CD4"/>
    <w:rsid w:val="00734E36"/>
    <w:rsid w:val="00734EB4"/>
    <w:rsid w:val="0073509C"/>
    <w:rsid w:val="007351E8"/>
    <w:rsid w:val="00735642"/>
    <w:rsid w:val="00735864"/>
    <w:rsid w:val="00735A6F"/>
    <w:rsid w:val="00735C30"/>
    <w:rsid w:val="00735DA5"/>
    <w:rsid w:val="0073614E"/>
    <w:rsid w:val="00736216"/>
    <w:rsid w:val="007362A8"/>
    <w:rsid w:val="0073639C"/>
    <w:rsid w:val="0073644D"/>
    <w:rsid w:val="007364DB"/>
    <w:rsid w:val="00736631"/>
    <w:rsid w:val="007367A0"/>
    <w:rsid w:val="0073682A"/>
    <w:rsid w:val="00736969"/>
    <w:rsid w:val="00736A01"/>
    <w:rsid w:val="00736B2C"/>
    <w:rsid w:val="00736BF1"/>
    <w:rsid w:val="00736E0D"/>
    <w:rsid w:val="00736FC5"/>
    <w:rsid w:val="00737305"/>
    <w:rsid w:val="007373EE"/>
    <w:rsid w:val="0073751F"/>
    <w:rsid w:val="00737541"/>
    <w:rsid w:val="0073773F"/>
    <w:rsid w:val="0073776F"/>
    <w:rsid w:val="007377E7"/>
    <w:rsid w:val="00737B5D"/>
    <w:rsid w:val="00737D0E"/>
    <w:rsid w:val="00737F68"/>
    <w:rsid w:val="00740044"/>
    <w:rsid w:val="007400D6"/>
    <w:rsid w:val="0074074F"/>
    <w:rsid w:val="00740A69"/>
    <w:rsid w:val="00740D5E"/>
    <w:rsid w:val="00740FC4"/>
    <w:rsid w:val="0074108C"/>
    <w:rsid w:val="007411B3"/>
    <w:rsid w:val="00741328"/>
    <w:rsid w:val="007416C9"/>
    <w:rsid w:val="00741AE5"/>
    <w:rsid w:val="00741B54"/>
    <w:rsid w:val="00741B91"/>
    <w:rsid w:val="00741D07"/>
    <w:rsid w:val="00741D9A"/>
    <w:rsid w:val="00741E0E"/>
    <w:rsid w:val="00741E2A"/>
    <w:rsid w:val="00741E8C"/>
    <w:rsid w:val="00742236"/>
    <w:rsid w:val="00742369"/>
    <w:rsid w:val="007423FA"/>
    <w:rsid w:val="0074264C"/>
    <w:rsid w:val="007427D5"/>
    <w:rsid w:val="007429F2"/>
    <w:rsid w:val="00742A0B"/>
    <w:rsid w:val="00742C53"/>
    <w:rsid w:val="00742C60"/>
    <w:rsid w:val="00743321"/>
    <w:rsid w:val="0074342C"/>
    <w:rsid w:val="00743548"/>
    <w:rsid w:val="00743692"/>
    <w:rsid w:val="00743B44"/>
    <w:rsid w:val="00743C33"/>
    <w:rsid w:val="00743CDF"/>
    <w:rsid w:val="00743E75"/>
    <w:rsid w:val="00744062"/>
    <w:rsid w:val="0074451E"/>
    <w:rsid w:val="00744541"/>
    <w:rsid w:val="007447E4"/>
    <w:rsid w:val="00744A81"/>
    <w:rsid w:val="00744C19"/>
    <w:rsid w:val="00744C35"/>
    <w:rsid w:val="00744E15"/>
    <w:rsid w:val="00744FC6"/>
    <w:rsid w:val="0074502A"/>
    <w:rsid w:val="007457A1"/>
    <w:rsid w:val="00745989"/>
    <w:rsid w:val="007459B3"/>
    <w:rsid w:val="00745AB6"/>
    <w:rsid w:val="00745F6B"/>
    <w:rsid w:val="0074620B"/>
    <w:rsid w:val="0074628E"/>
    <w:rsid w:val="00746314"/>
    <w:rsid w:val="007463C6"/>
    <w:rsid w:val="0074663D"/>
    <w:rsid w:val="00746D5D"/>
    <w:rsid w:val="00746E58"/>
    <w:rsid w:val="00746FD4"/>
    <w:rsid w:val="00747000"/>
    <w:rsid w:val="007470C9"/>
    <w:rsid w:val="00747499"/>
    <w:rsid w:val="007474B7"/>
    <w:rsid w:val="00747E2D"/>
    <w:rsid w:val="00747E95"/>
    <w:rsid w:val="00747F14"/>
    <w:rsid w:val="007502FD"/>
    <w:rsid w:val="0075044E"/>
    <w:rsid w:val="007519C1"/>
    <w:rsid w:val="00751E0C"/>
    <w:rsid w:val="00751EF5"/>
    <w:rsid w:val="00751FA4"/>
    <w:rsid w:val="00752136"/>
    <w:rsid w:val="00752206"/>
    <w:rsid w:val="0075224A"/>
    <w:rsid w:val="0075247E"/>
    <w:rsid w:val="0075257B"/>
    <w:rsid w:val="007526B4"/>
    <w:rsid w:val="0075274F"/>
    <w:rsid w:val="007527D4"/>
    <w:rsid w:val="007529CB"/>
    <w:rsid w:val="00752F88"/>
    <w:rsid w:val="0075325E"/>
    <w:rsid w:val="00753521"/>
    <w:rsid w:val="007535A4"/>
    <w:rsid w:val="00753E30"/>
    <w:rsid w:val="00753F8A"/>
    <w:rsid w:val="00753FD3"/>
    <w:rsid w:val="0075442D"/>
    <w:rsid w:val="00754793"/>
    <w:rsid w:val="00754874"/>
    <w:rsid w:val="00754A69"/>
    <w:rsid w:val="00754F18"/>
    <w:rsid w:val="00754F7B"/>
    <w:rsid w:val="00754FB7"/>
    <w:rsid w:val="00754FF0"/>
    <w:rsid w:val="00755128"/>
    <w:rsid w:val="0075571B"/>
    <w:rsid w:val="0075585E"/>
    <w:rsid w:val="00755AD3"/>
    <w:rsid w:val="00755F2A"/>
    <w:rsid w:val="00755F70"/>
    <w:rsid w:val="00755FCC"/>
    <w:rsid w:val="00755FCE"/>
    <w:rsid w:val="00756067"/>
    <w:rsid w:val="0075614B"/>
    <w:rsid w:val="007561EC"/>
    <w:rsid w:val="007565EF"/>
    <w:rsid w:val="00756646"/>
    <w:rsid w:val="0075713B"/>
    <w:rsid w:val="00757204"/>
    <w:rsid w:val="00757237"/>
    <w:rsid w:val="00757639"/>
    <w:rsid w:val="00757851"/>
    <w:rsid w:val="00757860"/>
    <w:rsid w:val="00757A59"/>
    <w:rsid w:val="00757DBC"/>
    <w:rsid w:val="00757FDB"/>
    <w:rsid w:val="00760029"/>
    <w:rsid w:val="00760410"/>
    <w:rsid w:val="00760477"/>
    <w:rsid w:val="00760632"/>
    <w:rsid w:val="00760638"/>
    <w:rsid w:val="0076063C"/>
    <w:rsid w:val="00760681"/>
    <w:rsid w:val="007606DB"/>
    <w:rsid w:val="00760821"/>
    <w:rsid w:val="00760857"/>
    <w:rsid w:val="007609A5"/>
    <w:rsid w:val="00760CBF"/>
    <w:rsid w:val="00760CC6"/>
    <w:rsid w:val="00760EA8"/>
    <w:rsid w:val="007619A6"/>
    <w:rsid w:val="007619BD"/>
    <w:rsid w:val="00761A25"/>
    <w:rsid w:val="00761F4A"/>
    <w:rsid w:val="00761FF9"/>
    <w:rsid w:val="00762007"/>
    <w:rsid w:val="007624DC"/>
    <w:rsid w:val="00762820"/>
    <w:rsid w:val="00762894"/>
    <w:rsid w:val="007628C6"/>
    <w:rsid w:val="00762B3A"/>
    <w:rsid w:val="00762CEA"/>
    <w:rsid w:val="00763022"/>
    <w:rsid w:val="00763130"/>
    <w:rsid w:val="00763151"/>
    <w:rsid w:val="0076331A"/>
    <w:rsid w:val="00763426"/>
    <w:rsid w:val="00763451"/>
    <w:rsid w:val="007634C3"/>
    <w:rsid w:val="007634D4"/>
    <w:rsid w:val="00763880"/>
    <w:rsid w:val="00764698"/>
    <w:rsid w:val="007646F9"/>
    <w:rsid w:val="00764963"/>
    <w:rsid w:val="00764A48"/>
    <w:rsid w:val="00764B2D"/>
    <w:rsid w:val="00764CD8"/>
    <w:rsid w:val="00764CFB"/>
    <w:rsid w:val="007651DA"/>
    <w:rsid w:val="00765242"/>
    <w:rsid w:val="007654D5"/>
    <w:rsid w:val="00765B7F"/>
    <w:rsid w:val="00765C0F"/>
    <w:rsid w:val="00765CB6"/>
    <w:rsid w:val="0076635F"/>
    <w:rsid w:val="0076655F"/>
    <w:rsid w:val="007665B6"/>
    <w:rsid w:val="0076685E"/>
    <w:rsid w:val="007668A1"/>
    <w:rsid w:val="0076699E"/>
    <w:rsid w:val="00766A2D"/>
    <w:rsid w:val="00766A73"/>
    <w:rsid w:val="00766EB9"/>
    <w:rsid w:val="007670E4"/>
    <w:rsid w:val="00767190"/>
    <w:rsid w:val="00767397"/>
    <w:rsid w:val="00767562"/>
    <w:rsid w:val="007675CB"/>
    <w:rsid w:val="007676DF"/>
    <w:rsid w:val="0076781D"/>
    <w:rsid w:val="00767967"/>
    <w:rsid w:val="00767C1B"/>
    <w:rsid w:val="00767D05"/>
    <w:rsid w:val="00767D57"/>
    <w:rsid w:val="007700F7"/>
    <w:rsid w:val="00770374"/>
    <w:rsid w:val="007706C5"/>
    <w:rsid w:val="00770A98"/>
    <w:rsid w:val="00770B41"/>
    <w:rsid w:val="00770BBD"/>
    <w:rsid w:val="00770F1F"/>
    <w:rsid w:val="00771554"/>
    <w:rsid w:val="0077160A"/>
    <w:rsid w:val="007717C2"/>
    <w:rsid w:val="00771B49"/>
    <w:rsid w:val="00771B9B"/>
    <w:rsid w:val="00771BD6"/>
    <w:rsid w:val="00771C38"/>
    <w:rsid w:val="00771D5B"/>
    <w:rsid w:val="00771D5C"/>
    <w:rsid w:val="00771DB6"/>
    <w:rsid w:val="00771E17"/>
    <w:rsid w:val="007721AA"/>
    <w:rsid w:val="00772286"/>
    <w:rsid w:val="007726B3"/>
    <w:rsid w:val="00772999"/>
    <w:rsid w:val="00772A96"/>
    <w:rsid w:val="00772AC9"/>
    <w:rsid w:val="00772FCB"/>
    <w:rsid w:val="00773124"/>
    <w:rsid w:val="0077312F"/>
    <w:rsid w:val="0077315C"/>
    <w:rsid w:val="007731C3"/>
    <w:rsid w:val="00773414"/>
    <w:rsid w:val="00773591"/>
    <w:rsid w:val="007735AD"/>
    <w:rsid w:val="00773798"/>
    <w:rsid w:val="00773A13"/>
    <w:rsid w:val="00773D92"/>
    <w:rsid w:val="0077437E"/>
    <w:rsid w:val="00774650"/>
    <w:rsid w:val="0077467F"/>
    <w:rsid w:val="00774683"/>
    <w:rsid w:val="00774816"/>
    <w:rsid w:val="00774D83"/>
    <w:rsid w:val="00774DFE"/>
    <w:rsid w:val="00775084"/>
    <w:rsid w:val="007753A6"/>
    <w:rsid w:val="00775459"/>
    <w:rsid w:val="007754A6"/>
    <w:rsid w:val="00775544"/>
    <w:rsid w:val="007755B5"/>
    <w:rsid w:val="007755B6"/>
    <w:rsid w:val="0077581F"/>
    <w:rsid w:val="007758C1"/>
    <w:rsid w:val="00775C1B"/>
    <w:rsid w:val="00775F70"/>
    <w:rsid w:val="007761B1"/>
    <w:rsid w:val="007762BE"/>
    <w:rsid w:val="007767DC"/>
    <w:rsid w:val="0077681D"/>
    <w:rsid w:val="007768FF"/>
    <w:rsid w:val="00776B5E"/>
    <w:rsid w:val="00776FB3"/>
    <w:rsid w:val="00776FEA"/>
    <w:rsid w:val="00777416"/>
    <w:rsid w:val="007774D4"/>
    <w:rsid w:val="00777792"/>
    <w:rsid w:val="00777854"/>
    <w:rsid w:val="00777DE4"/>
    <w:rsid w:val="00777E58"/>
    <w:rsid w:val="00777F10"/>
    <w:rsid w:val="00777F61"/>
    <w:rsid w:val="00780129"/>
    <w:rsid w:val="007801D5"/>
    <w:rsid w:val="007804CF"/>
    <w:rsid w:val="0078086C"/>
    <w:rsid w:val="00780B23"/>
    <w:rsid w:val="00780C49"/>
    <w:rsid w:val="00780DEA"/>
    <w:rsid w:val="0078108D"/>
    <w:rsid w:val="00781145"/>
    <w:rsid w:val="0078147C"/>
    <w:rsid w:val="007814BD"/>
    <w:rsid w:val="00781510"/>
    <w:rsid w:val="007815CE"/>
    <w:rsid w:val="00781762"/>
    <w:rsid w:val="00781C93"/>
    <w:rsid w:val="00781E15"/>
    <w:rsid w:val="00782267"/>
    <w:rsid w:val="007824D3"/>
    <w:rsid w:val="007824F2"/>
    <w:rsid w:val="007826F4"/>
    <w:rsid w:val="00782749"/>
    <w:rsid w:val="007827AF"/>
    <w:rsid w:val="00782943"/>
    <w:rsid w:val="00782960"/>
    <w:rsid w:val="00782A90"/>
    <w:rsid w:val="00782BD6"/>
    <w:rsid w:val="00782DE1"/>
    <w:rsid w:val="00782E46"/>
    <w:rsid w:val="00782E5A"/>
    <w:rsid w:val="00782F8B"/>
    <w:rsid w:val="00782FF2"/>
    <w:rsid w:val="00783138"/>
    <w:rsid w:val="00783580"/>
    <w:rsid w:val="007835B9"/>
    <w:rsid w:val="0078366C"/>
    <w:rsid w:val="007837C5"/>
    <w:rsid w:val="00783881"/>
    <w:rsid w:val="00783960"/>
    <w:rsid w:val="00783A68"/>
    <w:rsid w:val="00783DBB"/>
    <w:rsid w:val="00783EAA"/>
    <w:rsid w:val="007844D1"/>
    <w:rsid w:val="0078454B"/>
    <w:rsid w:val="00784564"/>
    <w:rsid w:val="007846C5"/>
    <w:rsid w:val="00784836"/>
    <w:rsid w:val="00784E1A"/>
    <w:rsid w:val="0078541C"/>
    <w:rsid w:val="00785886"/>
    <w:rsid w:val="00785908"/>
    <w:rsid w:val="00785CCE"/>
    <w:rsid w:val="007861D6"/>
    <w:rsid w:val="007864E5"/>
    <w:rsid w:val="0078658D"/>
    <w:rsid w:val="007865BE"/>
    <w:rsid w:val="007866ED"/>
    <w:rsid w:val="007867B3"/>
    <w:rsid w:val="007868DB"/>
    <w:rsid w:val="007869C6"/>
    <w:rsid w:val="00786A04"/>
    <w:rsid w:val="00786A11"/>
    <w:rsid w:val="00786A45"/>
    <w:rsid w:val="00786BB4"/>
    <w:rsid w:val="00786E43"/>
    <w:rsid w:val="00787583"/>
    <w:rsid w:val="00787D9B"/>
    <w:rsid w:val="00787DD3"/>
    <w:rsid w:val="00787F7E"/>
    <w:rsid w:val="00787FE0"/>
    <w:rsid w:val="00790539"/>
    <w:rsid w:val="007906D6"/>
    <w:rsid w:val="007906F6"/>
    <w:rsid w:val="00790899"/>
    <w:rsid w:val="007908BC"/>
    <w:rsid w:val="007909CE"/>
    <w:rsid w:val="007909CF"/>
    <w:rsid w:val="00790AE9"/>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2A3"/>
    <w:rsid w:val="007923F4"/>
    <w:rsid w:val="0079252A"/>
    <w:rsid w:val="007925E1"/>
    <w:rsid w:val="00792619"/>
    <w:rsid w:val="007926FE"/>
    <w:rsid w:val="007927F9"/>
    <w:rsid w:val="007928CF"/>
    <w:rsid w:val="007929D2"/>
    <w:rsid w:val="00792B18"/>
    <w:rsid w:val="00792B6F"/>
    <w:rsid w:val="00792CB8"/>
    <w:rsid w:val="00792EBC"/>
    <w:rsid w:val="00792F97"/>
    <w:rsid w:val="00793611"/>
    <w:rsid w:val="00793658"/>
    <w:rsid w:val="007937F9"/>
    <w:rsid w:val="00793925"/>
    <w:rsid w:val="00793DD9"/>
    <w:rsid w:val="00793E71"/>
    <w:rsid w:val="0079435D"/>
    <w:rsid w:val="007944A6"/>
    <w:rsid w:val="00794526"/>
    <w:rsid w:val="0079469B"/>
    <w:rsid w:val="00794A35"/>
    <w:rsid w:val="00794CFF"/>
    <w:rsid w:val="00794DD8"/>
    <w:rsid w:val="00795D68"/>
    <w:rsid w:val="00795F76"/>
    <w:rsid w:val="0079616B"/>
    <w:rsid w:val="007964B1"/>
    <w:rsid w:val="0079656B"/>
    <w:rsid w:val="007966A2"/>
    <w:rsid w:val="0079689E"/>
    <w:rsid w:val="007968AD"/>
    <w:rsid w:val="007969EC"/>
    <w:rsid w:val="00796AC9"/>
    <w:rsid w:val="00796D04"/>
    <w:rsid w:val="00796EE3"/>
    <w:rsid w:val="007972CE"/>
    <w:rsid w:val="007974A5"/>
    <w:rsid w:val="00797961"/>
    <w:rsid w:val="00797A56"/>
    <w:rsid w:val="00797BAB"/>
    <w:rsid w:val="00797BF3"/>
    <w:rsid w:val="00797C85"/>
    <w:rsid w:val="00797D89"/>
    <w:rsid w:val="00797DA7"/>
    <w:rsid w:val="00797ECC"/>
    <w:rsid w:val="007A01AB"/>
    <w:rsid w:val="007A0235"/>
    <w:rsid w:val="007A02DB"/>
    <w:rsid w:val="007A0465"/>
    <w:rsid w:val="007A049B"/>
    <w:rsid w:val="007A0889"/>
    <w:rsid w:val="007A08F2"/>
    <w:rsid w:val="007A0C81"/>
    <w:rsid w:val="007A0E32"/>
    <w:rsid w:val="007A0E75"/>
    <w:rsid w:val="007A0ED2"/>
    <w:rsid w:val="007A13B9"/>
    <w:rsid w:val="007A158E"/>
    <w:rsid w:val="007A1619"/>
    <w:rsid w:val="007A1A22"/>
    <w:rsid w:val="007A1B1E"/>
    <w:rsid w:val="007A1F68"/>
    <w:rsid w:val="007A2545"/>
    <w:rsid w:val="007A264E"/>
    <w:rsid w:val="007A27F4"/>
    <w:rsid w:val="007A2B63"/>
    <w:rsid w:val="007A2B74"/>
    <w:rsid w:val="007A2CAB"/>
    <w:rsid w:val="007A2E3E"/>
    <w:rsid w:val="007A2EC4"/>
    <w:rsid w:val="007A3499"/>
    <w:rsid w:val="007A365D"/>
    <w:rsid w:val="007A381D"/>
    <w:rsid w:val="007A4235"/>
    <w:rsid w:val="007A4671"/>
    <w:rsid w:val="007A4824"/>
    <w:rsid w:val="007A493E"/>
    <w:rsid w:val="007A4D35"/>
    <w:rsid w:val="007A4D89"/>
    <w:rsid w:val="007A5138"/>
    <w:rsid w:val="007A525C"/>
    <w:rsid w:val="007A531C"/>
    <w:rsid w:val="007A5479"/>
    <w:rsid w:val="007A55A0"/>
    <w:rsid w:val="007A5911"/>
    <w:rsid w:val="007A5DF0"/>
    <w:rsid w:val="007A5FFB"/>
    <w:rsid w:val="007A64B0"/>
    <w:rsid w:val="007A64CD"/>
    <w:rsid w:val="007A65C6"/>
    <w:rsid w:val="007A66BA"/>
    <w:rsid w:val="007A696B"/>
    <w:rsid w:val="007A6981"/>
    <w:rsid w:val="007A6F86"/>
    <w:rsid w:val="007A70D1"/>
    <w:rsid w:val="007A73A2"/>
    <w:rsid w:val="007A73F8"/>
    <w:rsid w:val="007A7515"/>
    <w:rsid w:val="007A768F"/>
    <w:rsid w:val="007A7973"/>
    <w:rsid w:val="007A797C"/>
    <w:rsid w:val="007A7B29"/>
    <w:rsid w:val="007A7B70"/>
    <w:rsid w:val="007A7C28"/>
    <w:rsid w:val="007A7C88"/>
    <w:rsid w:val="007A7D29"/>
    <w:rsid w:val="007B0024"/>
    <w:rsid w:val="007B02D9"/>
    <w:rsid w:val="007B06F3"/>
    <w:rsid w:val="007B080F"/>
    <w:rsid w:val="007B0AAE"/>
    <w:rsid w:val="007B0B70"/>
    <w:rsid w:val="007B0C31"/>
    <w:rsid w:val="007B0C4A"/>
    <w:rsid w:val="007B0C56"/>
    <w:rsid w:val="007B0CDE"/>
    <w:rsid w:val="007B0DC1"/>
    <w:rsid w:val="007B0E56"/>
    <w:rsid w:val="007B0F0F"/>
    <w:rsid w:val="007B0F27"/>
    <w:rsid w:val="007B1036"/>
    <w:rsid w:val="007B10C5"/>
    <w:rsid w:val="007B1267"/>
    <w:rsid w:val="007B137E"/>
    <w:rsid w:val="007B15D4"/>
    <w:rsid w:val="007B1620"/>
    <w:rsid w:val="007B1907"/>
    <w:rsid w:val="007B1967"/>
    <w:rsid w:val="007B19E6"/>
    <w:rsid w:val="007B1CDC"/>
    <w:rsid w:val="007B1EB5"/>
    <w:rsid w:val="007B2086"/>
    <w:rsid w:val="007B20F4"/>
    <w:rsid w:val="007B2294"/>
    <w:rsid w:val="007B234C"/>
    <w:rsid w:val="007B25BC"/>
    <w:rsid w:val="007B2684"/>
    <w:rsid w:val="007B2965"/>
    <w:rsid w:val="007B2B86"/>
    <w:rsid w:val="007B2F52"/>
    <w:rsid w:val="007B314E"/>
    <w:rsid w:val="007B32BA"/>
    <w:rsid w:val="007B3694"/>
    <w:rsid w:val="007B3776"/>
    <w:rsid w:val="007B395A"/>
    <w:rsid w:val="007B3BA6"/>
    <w:rsid w:val="007B3C93"/>
    <w:rsid w:val="007B3D09"/>
    <w:rsid w:val="007B3D7D"/>
    <w:rsid w:val="007B3E46"/>
    <w:rsid w:val="007B3F90"/>
    <w:rsid w:val="007B413F"/>
    <w:rsid w:val="007B4284"/>
    <w:rsid w:val="007B43C8"/>
    <w:rsid w:val="007B47D8"/>
    <w:rsid w:val="007B4976"/>
    <w:rsid w:val="007B4B17"/>
    <w:rsid w:val="007B4BBA"/>
    <w:rsid w:val="007B4DFA"/>
    <w:rsid w:val="007B5534"/>
    <w:rsid w:val="007B561F"/>
    <w:rsid w:val="007B58DF"/>
    <w:rsid w:val="007B58F6"/>
    <w:rsid w:val="007B607A"/>
    <w:rsid w:val="007B628A"/>
    <w:rsid w:val="007B63ED"/>
    <w:rsid w:val="007B68FB"/>
    <w:rsid w:val="007B69F3"/>
    <w:rsid w:val="007B6B21"/>
    <w:rsid w:val="007B6BD5"/>
    <w:rsid w:val="007B6F22"/>
    <w:rsid w:val="007B7085"/>
    <w:rsid w:val="007B730A"/>
    <w:rsid w:val="007B749F"/>
    <w:rsid w:val="007B7525"/>
    <w:rsid w:val="007B76E5"/>
    <w:rsid w:val="007B7731"/>
    <w:rsid w:val="007B779A"/>
    <w:rsid w:val="007B7A5E"/>
    <w:rsid w:val="007B7B92"/>
    <w:rsid w:val="007C0135"/>
    <w:rsid w:val="007C01CB"/>
    <w:rsid w:val="007C05D4"/>
    <w:rsid w:val="007C0758"/>
    <w:rsid w:val="007C079F"/>
    <w:rsid w:val="007C0E79"/>
    <w:rsid w:val="007C13E1"/>
    <w:rsid w:val="007C1533"/>
    <w:rsid w:val="007C15C5"/>
    <w:rsid w:val="007C167D"/>
    <w:rsid w:val="007C18DC"/>
    <w:rsid w:val="007C1941"/>
    <w:rsid w:val="007C1E70"/>
    <w:rsid w:val="007C1EF7"/>
    <w:rsid w:val="007C21E3"/>
    <w:rsid w:val="007C22F2"/>
    <w:rsid w:val="007C23E7"/>
    <w:rsid w:val="007C258C"/>
    <w:rsid w:val="007C2790"/>
    <w:rsid w:val="007C2828"/>
    <w:rsid w:val="007C289C"/>
    <w:rsid w:val="007C2A5F"/>
    <w:rsid w:val="007C2A98"/>
    <w:rsid w:val="007C2FCB"/>
    <w:rsid w:val="007C30F3"/>
    <w:rsid w:val="007C32E6"/>
    <w:rsid w:val="007C3545"/>
    <w:rsid w:val="007C36CC"/>
    <w:rsid w:val="007C36F9"/>
    <w:rsid w:val="007C3A82"/>
    <w:rsid w:val="007C3F0E"/>
    <w:rsid w:val="007C3F10"/>
    <w:rsid w:val="007C400D"/>
    <w:rsid w:val="007C40DA"/>
    <w:rsid w:val="007C4129"/>
    <w:rsid w:val="007C42A7"/>
    <w:rsid w:val="007C431D"/>
    <w:rsid w:val="007C438F"/>
    <w:rsid w:val="007C465F"/>
    <w:rsid w:val="007C46C6"/>
    <w:rsid w:val="007C4778"/>
    <w:rsid w:val="007C4CE1"/>
    <w:rsid w:val="007C4EF5"/>
    <w:rsid w:val="007C5123"/>
    <w:rsid w:val="007C5140"/>
    <w:rsid w:val="007C5163"/>
    <w:rsid w:val="007C5286"/>
    <w:rsid w:val="007C58A0"/>
    <w:rsid w:val="007C594E"/>
    <w:rsid w:val="007C5BF9"/>
    <w:rsid w:val="007C5C07"/>
    <w:rsid w:val="007C6256"/>
    <w:rsid w:val="007C6C03"/>
    <w:rsid w:val="007C70AE"/>
    <w:rsid w:val="007C73C0"/>
    <w:rsid w:val="007C7790"/>
    <w:rsid w:val="007C787D"/>
    <w:rsid w:val="007C79EF"/>
    <w:rsid w:val="007C7BA9"/>
    <w:rsid w:val="007C7D34"/>
    <w:rsid w:val="007C7E8E"/>
    <w:rsid w:val="007D0474"/>
    <w:rsid w:val="007D05DF"/>
    <w:rsid w:val="007D08E0"/>
    <w:rsid w:val="007D0936"/>
    <w:rsid w:val="007D0AF0"/>
    <w:rsid w:val="007D0F73"/>
    <w:rsid w:val="007D0F90"/>
    <w:rsid w:val="007D1338"/>
    <w:rsid w:val="007D14B6"/>
    <w:rsid w:val="007D1752"/>
    <w:rsid w:val="007D1860"/>
    <w:rsid w:val="007D18C6"/>
    <w:rsid w:val="007D1A1E"/>
    <w:rsid w:val="007D1BFF"/>
    <w:rsid w:val="007D1C12"/>
    <w:rsid w:val="007D1DF1"/>
    <w:rsid w:val="007D20ED"/>
    <w:rsid w:val="007D220B"/>
    <w:rsid w:val="007D2319"/>
    <w:rsid w:val="007D28D0"/>
    <w:rsid w:val="007D2B05"/>
    <w:rsid w:val="007D2D2E"/>
    <w:rsid w:val="007D2E11"/>
    <w:rsid w:val="007D2E57"/>
    <w:rsid w:val="007D2E62"/>
    <w:rsid w:val="007D2FF6"/>
    <w:rsid w:val="007D31CC"/>
    <w:rsid w:val="007D31FA"/>
    <w:rsid w:val="007D34E7"/>
    <w:rsid w:val="007D3505"/>
    <w:rsid w:val="007D394D"/>
    <w:rsid w:val="007D39C0"/>
    <w:rsid w:val="007D3EA0"/>
    <w:rsid w:val="007D40A7"/>
    <w:rsid w:val="007D4187"/>
    <w:rsid w:val="007D42C2"/>
    <w:rsid w:val="007D4BCA"/>
    <w:rsid w:val="007D4BDB"/>
    <w:rsid w:val="007D4C90"/>
    <w:rsid w:val="007D503A"/>
    <w:rsid w:val="007D5119"/>
    <w:rsid w:val="007D54A1"/>
    <w:rsid w:val="007D54A5"/>
    <w:rsid w:val="007D55CE"/>
    <w:rsid w:val="007D56A5"/>
    <w:rsid w:val="007D56C4"/>
    <w:rsid w:val="007D56EA"/>
    <w:rsid w:val="007D577F"/>
    <w:rsid w:val="007D59CC"/>
    <w:rsid w:val="007D5AAA"/>
    <w:rsid w:val="007D5AF3"/>
    <w:rsid w:val="007D5B45"/>
    <w:rsid w:val="007D5BCD"/>
    <w:rsid w:val="007D5DB8"/>
    <w:rsid w:val="007D5E92"/>
    <w:rsid w:val="007D60ED"/>
    <w:rsid w:val="007D6250"/>
    <w:rsid w:val="007D6344"/>
    <w:rsid w:val="007D639E"/>
    <w:rsid w:val="007D659A"/>
    <w:rsid w:val="007D6D84"/>
    <w:rsid w:val="007D6ED8"/>
    <w:rsid w:val="007D6F14"/>
    <w:rsid w:val="007D7090"/>
    <w:rsid w:val="007D7284"/>
    <w:rsid w:val="007D73D8"/>
    <w:rsid w:val="007D7568"/>
    <w:rsid w:val="007D7777"/>
    <w:rsid w:val="007D781B"/>
    <w:rsid w:val="007D791E"/>
    <w:rsid w:val="007D7C91"/>
    <w:rsid w:val="007D7FC3"/>
    <w:rsid w:val="007E0018"/>
    <w:rsid w:val="007E006F"/>
    <w:rsid w:val="007E01DC"/>
    <w:rsid w:val="007E0BEA"/>
    <w:rsid w:val="007E0F41"/>
    <w:rsid w:val="007E100F"/>
    <w:rsid w:val="007E1090"/>
    <w:rsid w:val="007E12E5"/>
    <w:rsid w:val="007E13A8"/>
    <w:rsid w:val="007E13E3"/>
    <w:rsid w:val="007E152B"/>
    <w:rsid w:val="007E16D2"/>
    <w:rsid w:val="007E179F"/>
    <w:rsid w:val="007E19B8"/>
    <w:rsid w:val="007E1C10"/>
    <w:rsid w:val="007E1EC3"/>
    <w:rsid w:val="007E1F18"/>
    <w:rsid w:val="007E2171"/>
    <w:rsid w:val="007E2525"/>
    <w:rsid w:val="007E275A"/>
    <w:rsid w:val="007E28FE"/>
    <w:rsid w:val="007E29C9"/>
    <w:rsid w:val="007E2B31"/>
    <w:rsid w:val="007E2C8F"/>
    <w:rsid w:val="007E31FF"/>
    <w:rsid w:val="007E3572"/>
    <w:rsid w:val="007E3637"/>
    <w:rsid w:val="007E371A"/>
    <w:rsid w:val="007E3772"/>
    <w:rsid w:val="007E3883"/>
    <w:rsid w:val="007E3A1B"/>
    <w:rsid w:val="007E3A3B"/>
    <w:rsid w:val="007E3B38"/>
    <w:rsid w:val="007E3BD7"/>
    <w:rsid w:val="007E3D03"/>
    <w:rsid w:val="007E3DC3"/>
    <w:rsid w:val="007E3E85"/>
    <w:rsid w:val="007E469E"/>
    <w:rsid w:val="007E475C"/>
    <w:rsid w:val="007E48B0"/>
    <w:rsid w:val="007E4A59"/>
    <w:rsid w:val="007E4AA0"/>
    <w:rsid w:val="007E4E32"/>
    <w:rsid w:val="007E50AE"/>
    <w:rsid w:val="007E50B2"/>
    <w:rsid w:val="007E52D9"/>
    <w:rsid w:val="007E53E5"/>
    <w:rsid w:val="007E55DF"/>
    <w:rsid w:val="007E572D"/>
    <w:rsid w:val="007E5895"/>
    <w:rsid w:val="007E5926"/>
    <w:rsid w:val="007E5CA9"/>
    <w:rsid w:val="007E5F4C"/>
    <w:rsid w:val="007E6666"/>
    <w:rsid w:val="007E670E"/>
    <w:rsid w:val="007E68A9"/>
    <w:rsid w:val="007E693B"/>
    <w:rsid w:val="007E6AFD"/>
    <w:rsid w:val="007E6BBD"/>
    <w:rsid w:val="007E6C5B"/>
    <w:rsid w:val="007E6CAB"/>
    <w:rsid w:val="007E6E59"/>
    <w:rsid w:val="007E78A4"/>
    <w:rsid w:val="007E7B62"/>
    <w:rsid w:val="007E7BB0"/>
    <w:rsid w:val="007E7C8A"/>
    <w:rsid w:val="007E7D7A"/>
    <w:rsid w:val="007E7F57"/>
    <w:rsid w:val="007F0120"/>
    <w:rsid w:val="007F012C"/>
    <w:rsid w:val="007F0307"/>
    <w:rsid w:val="007F0593"/>
    <w:rsid w:val="007F06A0"/>
    <w:rsid w:val="007F083C"/>
    <w:rsid w:val="007F087D"/>
    <w:rsid w:val="007F08FA"/>
    <w:rsid w:val="007F0A33"/>
    <w:rsid w:val="007F0A72"/>
    <w:rsid w:val="007F0AD9"/>
    <w:rsid w:val="007F0BD6"/>
    <w:rsid w:val="007F0C2A"/>
    <w:rsid w:val="007F0DD9"/>
    <w:rsid w:val="007F15DE"/>
    <w:rsid w:val="007F15F7"/>
    <w:rsid w:val="007F1B07"/>
    <w:rsid w:val="007F1D38"/>
    <w:rsid w:val="007F1DCB"/>
    <w:rsid w:val="007F1F8B"/>
    <w:rsid w:val="007F21D7"/>
    <w:rsid w:val="007F21E3"/>
    <w:rsid w:val="007F285E"/>
    <w:rsid w:val="007F2A51"/>
    <w:rsid w:val="007F2B51"/>
    <w:rsid w:val="007F2BBB"/>
    <w:rsid w:val="007F2F11"/>
    <w:rsid w:val="007F2F42"/>
    <w:rsid w:val="007F3159"/>
    <w:rsid w:val="007F31BC"/>
    <w:rsid w:val="007F3313"/>
    <w:rsid w:val="007F3952"/>
    <w:rsid w:val="007F3ADE"/>
    <w:rsid w:val="007F3F90"/>
    <w:rsid w:val="007F4280"/>
    <w:rsid w:val="007F42E3"/>
    <w:rsid w:val="007F4539"/>
    <w:rsid w:val="007F46E4"/>
    <w:rsid w:val="007F4B89"/>
    <w:rsid w:val="007F4BB3"/>
    <w:rsid w:val="007F4F9C"/>
    <w:rsid w:val="007F5023"/>
    <w:rsid w:val="007F5224"/>
    <w:rsid w:val="007F52B3"/>
    <w:rsid w:val="007F5585"/>
    <w:rsid w:val="007F55C4"/>
    <w:rsid w:val="007F567E"/>
    <w:rsid w:val="007F5B98"/>
    <w:rsid w:val="007F5BAB"/>
    <w:rsid w:val="007F5D0A"/>
    <w:rsid w:val="007F5EF0"/>
    <w:rsid w:val="007F60D0"/>
    <w:rsid w:val="007F6212"/>
    <w:rsid w:val="007F62F4"/>
    <w:rsid w:val="007F64FB"/>
    <w:rsid w:val="007F6D78"/>
    <w:rsid w:val="007F702B"/>
    <w:rsid w:val="007F765A"/>
    <w:rsid w:val="007F789C"/>
    <w:rsid w:val="007F79F8"/>
    <w:rsid w:val="007F7B73"/>
    <w:rsid w:val="007F7BA9"/>
    <w:rsid w:val="007F7BF8"/>
    <w:rsid w:val="007F7CB0"/>
    <w:rsid w:val="007F7F58"/>
    <w:rsid w:val="0080025B"/>
    <w:rsid w:val="008003BB"/>
    <w:rsid w:val="00800512"/>
    <w:rsid w:val="0080076B"/>
    <w:rsid w:val="008007D9"/>
    <w:rsid w:val="00800923"/>
    <w:rsid w:val="00800EAE"/>
    <w:rsid w:val="00801151"/>
    <w:rsid w:val="0080132D"/>
    <w:rsid w:val="008013E2"/>
    <w:rsid w:val="008013F3"/>
    <w:rsid w:val="008016BF"/>
    <w:rsid w:val="008018AF"/>
    <w:rsid w:val="008018E4"/>
    <w:rsid w:val="00801D4F"/>
    <w:rsid w:val="00801F74"/>
    <w:rsid w:val="00802176"/>
    <w:rsid w:val="00802234"/>
    <w:rsid w:val="008028F1"/>
    <w:rsid w:val="00802B12"/>
    <w:rsid w:val="00802C8B"/>
    <w:rsid w:val="0080301A"/>
    <w:rsid w:val="008031B9"/>
    <w:rsid w:val="008031F0"/>
    <w:rsid w:val="00803791"/>
    <w:rsid w:val="0080390C"/>
    <w:rsid w:val="008039A7"/>
    <w:rsid w:val="00803B0C"/>
    <w:rsid w:val="00803C44"/>
    <w:rsid w:val="00803CCF"/>
    <w:rsid w:val="00803E81"/>
    <w:rsid w:val="00803E9C"/>
    <w:rsid w:val="00803F4A"/>
    <w:rsid w:val="00803F88"/>
    <w:rsid w:val="008041D2"/>
    <w:rsid w:val="008042C2"/>
    <w:rsid w:val="00804408"/>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CA0"/>
    <w:rsid w:val="008065FB"/>
    <w:rsid w:val="008067AE"/>
    <w:rsid w:val="008069D0"/>
    <w:rsid w:val="00806C6A"/>
    <w:rsid w:val="00806DAB"/>
    <w:rsid w:val="0080720F"/>
    <w:rsid w:val="0080734C"/>
    <w:rsid w:val="00807C38"/>
    <w:rsid w:val="00810035"/>
    <w:rsid w:val="008100CE"/>
    <w:rsid w:val="008100EA"/>
    <w:rsid w:val="008101AE"/>
    <w:rsid w:val="00810274"/>
    <w:rsid w:val="008102C9"/>
    <w:rsid w:val="008105D2"/>
    <w:rsid w:val="00810685"/>
    <w:rsid w:val="008107F7"/>
    <w:rsid w:val="0081081E"/>
    <w:rsid w:val="008109BB"/>
    <w:rsid w:val="00810B36"/>
    <w:rsid w:val="00810CFD"/>
    <w:rsid w:val="00810F7B"/>
    <w:rsid w:val="00810FC3"/>
    <w:rsid w:val="00810FFE"/>
    <w:rsid w:val="0081106A"/>
    <w:rsid w:val="008110BF"/>
    <w:rsid w:val="008110E2"/>
    <w:rsid w:val="00811684"/>
    <w:rsid w:val="0081169A"/>
    <w:rsid w:val="0081169F"/>
    <w:rsid w:val="00811773"/>
    <w:rsid w:val="008117AB"/>
    <w:rsid w:val="00811862"/>
    <w:rsid w:val="00811AA9"/>
    <w:rsid w:val="00811DD3"/>
    <w:rsid w:val="00811EA5"/>
    <w:rsid w:val="00811EBB"/>
    <w:rsid w:val="008120CD"/>
    <w:rsid w:val="0081239B"/>
    <w:rsid w:val="0081253E"/>
    <w:rsid w:val="00812B12"/>
    <w:rsid w:val="00812FC2"/>
    <w:rsid w:val="00812FCC"/>
    <w:rsid w:val="00813124"/>
    <w:rsid w:val="008132B1"/>
    <w:rsid w:val="00813AC3"/>
    <w:rsid w:val="00813CC5"/>
    <w:rsid w:val="0081430F"/>
    <w:rsid w:val="00814696"/>
    <w:rsid w:val="00814726"/>
    <w:rsid w:val="00814C0E"/>
    <w:rsid w:val="00814CD6"/>
    <w:rsid w:val="0081560D"/>
    <w:rsid w:val="00815853"/>
    <w:rsid w:val="0081598F"/>
    <w:rsid w:val="00815A0E"/>
    <w:rsid w:val="00815A11"/>
    <w:rsid w:val="00815B37"/>
    <w:rsid w:val="008164B9"/>
    <w:rsid w:val="008165FD"/>
    <w:rsid w:val="00816795"/>
    <w:rsid w:val="00816AD2"/>
    <w:rsid w:val="00816AD8"/>
    <w:rsid w:val="00816AE8"/>
    <w:rsid w:val="00816B6C"/>
    <w:rsid w:val="00816D03"/>
    <w:rsid w:val="00816D68"/>
    <w:rsid w:val="00816EE5"/>
    <w:rsid w:val="0081706F"/>
    <w:rsid w:val="00817143"/>
    <w:rsid w:val="00817337"/>
    <w:rsid w:val="008173DF"/>
    <w:rsid w:val="0081769C"/>
    <w:rsid w:val="00817810"/>
    <w:rsid w:val="008179A8"/>
    <w:rsid w:val="00817DEC"/>
    <w:rsid w:val="008202A0"/>
    <w:rsid w:val="008202CF"/>
    <w:rsid w:val="00820370"/>
    <w:rsid w:val="008203CA"/>
    <w:rsid w:val="00820542"/>
    <w:rsid w:val="008206C8"/>
    <w:rsid w:val="008209CC"/>
    <w:rsid w:val="00820AA7"/>
    <w:rsid w:val="00820C54"/>
    <w:rsid w:val="00820C5D"/>
    <w:rsid w:val="00820D12"/>
    <w:rsid w:val="00820DD6"/>
    <w:rsid w:val="00820F2D"/>
    <w:rsid w:val="008210FC"/>
    <w:rsid w:val="0082119E"/>
    <w:rsid w:val="00821385"/>
    <w:rsid w:val="008215CA"/>
    <w:rsid w:val="0082175E"/>
    <w:rsid w:val="00821784"/>
    <w:rsid w:val="00821820"/>
    <w:rsid w:val="00821989"/>
    <w:rsid w:val="00821B67"/>
    <w:rsid w:val="00821C7A"/>
    <w:rsid w:val="00822074"/>
    <w:rsid w:val="008220A2"/>
    <w:rsid w:val="0082228B"/>
    <w:rsid w:val="008225D3"/>
    <w:rsid w:val="008228EC"/>
    <w:rsid w:val="008228FE"/>
    <w:rsid w:val="00822932"/>
    <w:rsid w:val="00822A15"/>
    <w:rsid w:val="00822EF0"/>
    <w:rsid w:val="00823041"/>
    <w:rsid w:val="0082315F"/>
    <w:rsid w:val="0082354B"/>
    <w:rsid w:val="008235DB"/>
    <w:rsid w:val="008236F0"/>
    <w:rsid w:val="008237D4"/>
    <w:rsid w:val="00823C5B"/>
    <w:rsid w:val="0082412B"/>
    <w:rsid w:val="008241D5"/>
    <w:rsid w:val="0082420A"/>
    <w:rsid w:val="0082442C"/>
    <w:rsid w:val="008245FC"/>
    <w:rsid w:val="0082470A"/>
    <w:rsid w:val="008247C5"/>
    <w:rsid w:val="00824B04"/>
    <w:rsid w:val="00824B51"/>
    <w:rsid w:val="00824C66"/>
    <w:rsid w:val="00824E5F"/>
    <w:rsid w:val="0082552A"/>
    <w:rsid w:val="008255C7"/>
    <w:rsid w:val="00825677"/>
    <w:rsid w:val="00825F3B"/>
    <w:rsid w:val="00825F72"/>
    <w:rsid w:val="0082620B"/>
    <w:rsid w:val="00826267"/>
    <w:rsid w:val="008263CC"/>
    <w:rsid w:val="008265A7"/>
    <w:rsid w:val="00826A03"/>
    <w:rsid w:val="00826C94"/>
    <w:rsid w:val="00827053"/>
    <w:rsid w:val="0082710F"/>
    <w:rsid w:val="008274CF"/>
    <w:rsid w:val="00827571"/>
    <w:rsid w:val="008276AF"/>
    <w:rsid w:val="00827936"/>
    <w:rsid w:val="00827EA7"/>
    <w:rsid w:val="0083011F"/>
    <w:rsid w:val="0083016E"/>
    <w:rsid w:val="008303C7"/>
    <w:rsid w:val="008303D3"/>
    <w:rsid w:val="00830BF6"/>
    <w:rsid w:val="00830CB8"/>
    <w:rsid w:val="00830EB7"/>
    <w:rsid w:val="00830F00"/>
    <w:rsid w:val="00830FD7"/>
    <w:rsid w:val="008313FC"/>
    <w:rsid w:val="0083152A"/>
    <w:rsid w:val="008318D6"/>
    <w:rsid w:val="00831B8F"/>
    <w:rsid w:val="00831C92"/>
    <w:rsid w:val="00831D20"/>
    <w:rsid w:val="00831DB0"/>
    <w:rsid w:val="00831F5B"/>
    <w:rsid w:val="00832497"/>
    <w:rsid w:val="00832714"/>
    <w:rsid w:val="00832841"/>
    <w:rsid w:val="00832871"/>
    <w:rsid w:val="0083290E"/>
    <w:rsid w:val="00832938"/>
    <w:rsid w:val="00832C2C"/>
    <w:rsid w:val="00832CF6"/>
    <w:rsid w:val="00832D00"/>
    <w:rsid w:val="00832DE1"/>
    <w:rsid w:val="00832E71"/>
    <w:rsid w:val="00832ED6"/>
    <w:rsid w:val="00832EE0"/>
    <w:rsid w:val="0083316C"/>
    <w:rsid w:val="008331DB"/>
    <w:rsid w:val="008336CA"/>
    <w:rsid w:val="008339FF"/>
    <w:rsid w:val="00833CFE"/>
    <w:rsid w:val="00834021"/>
    <w:rsid w:val="0083422F"/>
    <w:rsid w:val="0083457C"/>
    <w:rsid w:val="008346E9"/>
    <w:rsid w:val="008347F8"/>
    <w:rsid w:val="00834871"/>
    <w:rsid w:val="00834E90"/>
    <w:rsid w:val="00834FA5"/>
    <w:rsid w:val="0083508A"/>
    <w:rsid w:val="0083513F"/>
    <w:rsid w:val="00835148"/>
    <w:rsid w:val="008351D3"/>
    <w:rsid w:val="0083562F"/>
    <w:rsid w:val="00835976"/>
    <w:rsid w:val="00835A63"/>
    <w:rsid w:val="00835CF7"/>
    <w:rsid w:val="00836021"/>
    <w:rsid w:val="00836276"/>
    <w:rsid w:val="00836551"/>
    <w:rsid w:val="00836629"/>
    <w:rsid w:val="008367C8"/>
    <w:rsid w:val="00836ACC"/>
    <w:rsid w:val="00836B3D"/>
    <w:rsid w:val="00836BB3"/>
    <w:rsid w:val="00836BDC"/>
    <w:rsid w:val="00836CA3"/>
    <w:rsid w:val="00836E17"/>
    <w:rsid w:val="00837648"/>
    <w:rsid w:val="0083764E"/>
    <w:rsid w:val="0083795F"/>
    <w:rsid w:val="0083798C"/>
    <w:rsid w:val="0084001E"/>
    <w:rsid w:val="008401F8"/>
    <w:rsid w:val="00840299"/>
    <w:rsid w:val="008403CE"/>
    <w:rsid w:val="008405ED"/>
    <w:rsid w:val="008408DC"/>
    <w:rsid w:val="00840974"/>
    <w:rsid w:val="00840EAC"/>
    <w:rsid w:val="00840EE6"/>
    <w:rsid w:val="00840EEF"/>
    <w:rsid w:val="00841020"/>
    <w:rsid w:val="00841426"/>
    <w:rsid w:val="00841909"/>
    <w:rsid w:val="0084197C"/>
    <w:rsid w:val="008419F7"/>
    <w:rsid w:val="008420F7"/>
    <w:rsid w:val="00842A5E"/>
    <w:rsid w:val="00842C61"/>
    <w:rsid w:val="00842DC4"/>
    <w:rsid w:val="008431C1"/>
    <w:rsid w:val="00843394"/>
    <w:rsid w:val="00843E02"/>
    <w:rsid w:val="00844015"/>
    <w:rsid w:val="00844121"/>
    <w:rsid w:val="0084434C"/>
    <w:rsid w:val="0084452C"/>
    <w:rsid w:val="008446AB"/>
    <w:rsid w:val="00844A8F"/>
    <w:rsid w:val="00844C2F"/>
    <w:rsid w:val="00844D17"/>
    <w:rsid w:val="008451A6"/>
    <w:rsid w:val="00845205"/>
    <w:rsid w:val="00845262"/>
    <w:rsid w:val="0084546E"/>
    <w:rsid w:val="008454BD"/>
    <w:rsid w:val="00845615"/>
    <w:rsid w:val="008456A4"/>
    <w:rsid w:val="008458F8"/>
    <w:rsid w:val="00845967"/>
    <w:rsid w:val="00845A40"/>
    <w:rsid w:val="00845C1A"/>
    <w:rsid w:val="00845DA1"/>
    <w:rsid w:val="00845DB8"/>
    <w:rsid w:val="008461C4"/>
    <w:rsid w:val="0084656E"/>
    <w:rsid w:val="0084678B"/>
    <w:rsid w:val="008467B4"/>
    <w:rsid w:val="008467B7"/>
    <w:rsid w:val="00846E67"/>
    <w:rsid w:val="008471E8"/>
    <w:rsid w:val="008475B1"/>
    <w:rsid w:val="008475DF"/>
    <w:rsid w:val="0084763A"/>
    <w:rsid w:val="00847765"/>
    <w:rsid w:val="00847A22"/>
    <w:rsid w:val="00847AD0"/>
    <w:rsid w:val="00847D87"/>
    <w:rsid w:val="00850113"/>
    <w:rsid w:val="008504E0"/>
    <w:rsid w:val="00850ADF"/>
    <w:rsid w:val="00851069"/>
    <w:rsid w:val="0085133C"/>
    <w:rsid w:val="008513D0"/>
    <w:rsid w:val="008515C7"/>
    <w:rsid w:val="0085178A"/>
    <w:rsid w:val="008517FB"/>
    <w:rsid w:val="00851B46"/>
    <w:rsid w:val="00851E70"/>
    <w:rsid w:val="00851E9E"/>
    <w:rsid w:val="00851F6F"/>
    <w:rsid w:val="00852361"/>
    <w:rsid w:val="00852375"/>
    <w:rsid w:val="0085238A"/>
    <w:rsid w:val="008523EC"/>
    <w:rsid w:val="00852408"/>
    <w:rsid w:val="008524B7"/>
    <w:rsid w:val="00852765"/>
    <w:rsid w:val="008528BE"/>
    <w:rsid w:val="00852D30"/>
    <w:rsid w:val="00852D4D"/>
    <w:rsid w:val="00852D58"/>
    <w:rsid w:val="00852E4A"/>
    <w:rsid w:val="00852FC8"/>
    <w:rsid w:val="00853020"/>
    <w:rsid w:val="00853194"/>
    <w:rsid w:val="0085343E"/>
    <w:rsid w:val="00853670"/>
    <w:rsid w:val="0085373F"/>
    <w:rsid w:val="00853882"/>
    <w:rsid w:val="00853929"/>
    <w:rsid w:val="00853CE8"/>
    <w:rsid w:val="00853DFC"/>
    <w:rsid w:val="00853E3A"/>
    <w:rsid w:val="0085407E"/>
    <w:rsid w:val="008542BA"/>
    <w:rsid w:val="00854344"/>
    <w:rsid w:val="0085450B"/>
    <w:rsid w:val="00854592"/>
    <w:rsid w:val="008545FF"/>
    <w:rsid w:val="00854B05"/>
    <w:rsid w:val="00854B7B"/>
    <w:rsid w:val="00854BEC"/>
    <w:rsid w:val="00854C47"/>
    <w:rsid w:val="00854D7D"/>
    <w:rsid w:val="00855135"/>
    <w:rsid w:val="00855266"/>
    <w:rsid w:val="008557CE"/>
    <w:rsid w:val="00855A32"/>
    <w:rsid w:val="00855CBC"/>
    <w:rsid w:val="00855DF1"/>
    <w:rsid w:val="008562F6"/>
    <w:rsid w:val="008564A7"/>
    <w:rsid w:val="00856570"/>
    <w:rsid w:val="008565F5"/>
    <w:rsid w:val="008569AD"/>
    <w:rsid w:val="00856B63"/>
    <w:rsid w:val="00856B67"/>
    <w:rsid w:val="00856D2F"/>
    <w:rsid w:val="00856D97"/>
    <w:rsid w:val="00856F1D"/>
    <w:rsid w:val="00857050"/>
    <w:rsid w:val="00857067"/>
    <w:rsid w:val="008571B9"/>
    <w:rsid w:val="0085737E"/>
    <w:rsid w:val="0085766C"/>
    <w:rsid w:val="008576A6"/>
    <w:rsid w:val="008576E8"/>
    <w:rsid w:val="00857B41"/>
    <w:rsid w:val="00857BCE"/>
    <w:rsid w:val="00857BFB"/>
    <w:rsid w:val="00860167"/>
    <w:rsid w:val="008604E7"/>
    <w:rsid w:val="00860536"/>
    <w:rsid w:val="00860578"/>
    <w:rsid w:val="00860B28"/>
    <w:rsid w:val="00860C1B"/>
    <w:rsid w:val="00860C88"/>
    <w:rsid w:val="00860C90"/>
    <w:rsid w:val="00860F1D"/>
    <w:rsid w:val="00860FBC"/>
    <w:rsid w:val="00861382"/>
    <w:rsid w:val="008613F8"/>
    <w:rsid w:val="008615E8"/>
    <w:rsid w:val="0086170D"/>
    <w:rsid w:val="0086186C"/>
    <w:rsid w:val="00861AFE"/>
    <w:rsid w:val="00861F60"/>
    <w:rsid w:val="0086203D"/>
    <w:rsid w:val="0086227D"/>
    <w:rsid w:val="00862B52"/>
    <w:rsid w:val="00862E05"/>
    <w:rsid w:val="00862EE1"/>
    <w:rsid w:val="00863037"/>
    <w:rsid w:val="008632B9"/>
    <w:rsid w:val="008635F8"/>
    <w:rsid w:val="00863680"/>
    <w:rsid w:val="008638D2"/>
    <w:rsid w:val="00863B47"/>
    <w:rsid w:val="00863D9C"/>
    <w:rsid w:val="00863E18"/>
    <w:rsid w:val="00864074"/>
    <w:rsid w:val="008640A0"/>
    <w:rsid w:val="008641EA"/>
    <w:rsid w:val="00864291"/>
    <w:rsid w:val="00864532"/>
    <w:rsid w:val="00864604"/>
    <w:rsid w:val="008647B4"/>
    <w:rsid w:val="008649FB"/>
    <w:rsid w:val="00864C24"/>
    <w:rsid w:val="00864F4C"/>
    <w:rsid w:val="00864FCA"/>
    <w:rsid w:val="00865085"/>
    <w:rsid w:val="008650C7"/>
    <w:rsid w:val="00865168"/>
    <w:rsid w:val="00865224"/>
    <w:rsid w:val="00865485"/>
    <w:rsid w:val="0086548C"/>
    <w:rsid w:val="00865686"/>
    <w:rsid w:val="00865972"/>
    <w:rsid w:val="00865A6B"/>
    <w:rsid w:val="00865CF7"/>
    <w:rsid w:val="00865DB0"/>
    <w:rsid w:val="00865F48"/>
    <w:rsid w:val="00865FDA"/>
    <w:rsid w:val="008663BC"/>
    <w:rsid w:val="00866984"/>
    <w:rsid w:val="00866B31"/>
    <w:rsid w:val="00866BEE"/>
    <w:rsid w:val="00866D41"/>
    <w:rsid w:val="00867090"/>
    <w:rsid w:val="008670C2"/>
    <w:rsid w:val="008671B7"/>
    <w:rsid w:val="00867294"/>
    <w:rsid w:val="0086739D"/>
    <w:rsid w:val="00867702"/>
    <w:rsid w:val="0086793C"/>
    <w:rsid w:val="00867BC1"/>
    <w:rsid w:val="00867DE7"/>
    <w:rsid w:val="00867F6C"/>
    <w:rsid w:val="00870169"/>
    <w:rsid w:val="00870263"/>
    <w:rsid w:val="00870472"/>
    <w:rsid w:val="00870499"/>
    <w:rsid w:val="00870634"/>
    <w:rsid w:val="00870636"/>
    <w:rsid w:val="0087063E"/>
    <w:rsid w:val="00870948"/>
    <w:rsid w:val="00870964"/>
    <w:rsid w:val="00870AE5"/>
    <w:rsid w:val="00870B67"/>
    <w:rsid w:val="00870B9A"/>
    <w:rsid w:val="00870FE2"/>
    <w:rsid w:val="008710C5"/>
    <w:rsid w:val="00871234"/>
    <w:rsid w:val="008714D9"/>
    <w:rsid w:val="00871B74"/>
    <w:rsid w:val="00871BC5"/>
    <w:rsid w:val="00872184"/>
    <w:rsid w:val="00872286"/>
    <w:rsid w:val="0087275E"/>
    <w:rsid w:val="0087279E"/>
    <w:rsid w:val="00872C17"/>
    <w:rsid w:val="00872D60"/>
    <w:rsid w:val="00872E03"/>
    <w:rsid w:val="008732AA"/>
    <w:rsid w:val="008732B9"/>
    <w:rsid w:val="00873725"/>
    <w:rsid w:val="0087397B"/>
    <w:rsid w:val="00873AB2"/>
    <w:rsid w:val="00873ACE"/>
    <w:rsid w:val="00873C6B"/>
    <w:rsid w:val="008743DF"/>
    <w:rsid w:val="008743E1"/>
    <w:rsid w:val="00874403"/>
    <w:rsid w:val="008744B4"/>
    <w:rsid w:val="00874815"/>
    <w:rsid w:val="008748F1"/>
    <w:rsid w:val="0087494B"/>
    <w:rsid w:val="00874A6C"/>
    <w:rsid w:val="00874B79"/>
    <w:rsid w:val="00874E47"/>
    <w:rsid w:val="0087515E"/>
    <w:rsid w:val="0087547B"/>
    <w:rsid w:val="0087548B"/>
    <w:rsid w:val="00875516"/>
    <w:rsid w:val="00875794"/>
    <w:rsid w:val="008757F4"/>
    <w:rsid w:val="008757FD"/>
    <w:rsid w:val="008759A9"/>
    <w:rsid w:val="00875ED6"/>
    <w:rsid w:val="00876212"/>
    <w:rsid w:val="00876431"/>
    <w:rsid w:val="0087656F"/>
    <w:rsid w:val="008767EE"/>
    <w:rsid w:val="0087680C"/>
    <w:rsid w:val="00876877"/>
    <w:rsid w:val="00876C65"/>
    <w:rsid w:val="00877258"/>
    <w:rsid w:val="00877414"/>
    <w:rsid w:val="008775DB"/>
    <w:rsid w:val="00877AC1"/>
    <w:rsid w:val="00877B73"/>
    <w:rsid w:val="00877C92"/>
    <w:rsid w:val="00877DAB"/>
    <w:rsid w:val="00877EB7"/>
    <w:rsid w:val="00880047"/>
    <w:rsid w:val="00880193"/>
    <w:rsid w:val="00880213"/>
    <w:rsid w:val="008805A3"/>
    <w:rsid w:val="00880655"/>
    <w:rsid w:val="00880841"/>
    <w:rsid w:val="0088098F"/>
    <w:rsid w:val="008809B7"/>
    <w:rsid w:val="00880F8E"/>
    <w:rsid w:val="00881016"/>
    <w:rsid w:val="0088127F"/>
    <w:rsid w:val="00881483"/>
    <w:rsid w:val="00881601"/>
    <w:rsid w:val="00881615"/>
    <w:rsid w:val="0088173F"/>
    <w:rsid w:val="00881751"/>
    <w:rsid w:val="00881AD0"/>
    <w:rsid w:val="00881BFC"/>
    <w:rsid w:val="00881D77"/>
    <w:rsid w:val="00882B08"/>
    <w:rsid w:val="00882B20"/>
    <w:rsid w:val="00882B8A"/>
    <w:rsid w:val="00882BA0"/>
    <w:rsid w:val="00882C34"/>
    <w:rsid w:val="00882C5B"/>
    <w:rsid w:val="00882FA4"/>
    <w:rsid w:val="00883031"/>
    <w:rsid w:val="00883285"/>
    <w:rsid w:val="0088360F"/>
    <w:rsid w:val="0088363B"/>
    <w:rsid w:val="00883724"/>
    <w:rsid w:val="00883E21"/>
    <w:rsid w:val="00883E67"/>
    <w:rsid w:val="008845B6"/>
    <w:rsid w:val="00884633"/>
    <w:rsid w:val="00884738"/>
    <w:rsid w:val="0088499D"/>
    <w:rsid w:val="008849D3"/>
    <w:rsid w:val="00884A2A"/>
    <w:rsid w:val="00884C09"/>
    <w:rsid w:val="00884C63"/>
    <w:rsid w:val="00884F1B"/>
    <w:rsid w:val="00885374"/>
    <w:rsid w:val="008857C2"/>
    <w:rsid w:val="00885950"/>
    <w:rsid w:val="00885A3C"/>
    <w:rsid w:val="008863CC"/>
    <w:rsid w:val="008864EA"/>
    <w:rsid w:val="00886743"/>
    <w:rsid w:val="008867D9"/>
    <w:rsid w:val="00886813"/>
    <w:rsid w:val="0088694D"/>
    <w:rsid w:val="00886D45"/>
    <w:rsid w:val="00886EF1"/>
    <w:rsid w:val="00887007"/>
    <w:rsid w:val="00887C58"/>
    <w:rsid w:val="00887E5D"/>
    <w:rsid w:val="00887E92"/>
    <w:rsid w:val="00887ECE"/>
    <w:rsid w:val="008901E6"/>
    <w:rsid w:val="0089024C"/>
    <w:rsid w:val="008904BF"/>
    <w:rsid w:val="00890507"/>
    <w:rsid w:val="00890867"/>
    <w:rsid w:val="008908DC"/>
    <w:rsid w:val="008909AB"/>
    <w:rsid w:val="008909C9"/>
    <w:rsid w:val="00890A49"/>
    <w:rsid w:val="00890CE8"/>
    <w:rsid w:val="00890E14"/>
    <w:rsid w:val="00890EED"/>
    <w:rsid w:val="008919CE"/>
    <w:rsid w:val="00891F78"/>
    <w:rsid w:val="00891F95"/>
    <w:rsid w:val="008921CF"/>
    <w:rsid w:val="00892346"/>
    <w:rsid w:val="00892461"/>
    <w:rsid w:val="008924E2"/>
    <w:rsid w:val="00892758"/>
    <w:rsid w:val="00892BF4"/>
    <w:rsid w:val="00892F99"/>
    <w:rsid w:val="00893013"/>
    <w:rsid w:val="00893151"/>
    <w:rsid w:val="008937DD"/>
    <w:rsid w:val="00893A2F"/>
    <w:rsid w:val="00893C97"/>
    <w:rsid w:val="00893D37"/>
    <w:rsid w:val="00893DF0"/>
    <w:rsid w:val="00893F6E"/>
    <w:rsid w:val="00894048"/>
    <w:rsid w:val="00894112"/>
    <w:rsid w:val="0089430F"/>
    <w:rsid w:val="0089435E"/>
    <w:rsid w:val="0089439A"/>
    <w:rsid w:val="008946C5"/>
    <w:rsid w:val="00894B00"/>
    <w:rsid w:val="00894B23"/>
    <w:rsid w:val="00894BCA"/>
    <w:rsid w:val="00894DC1"/>
    <w:rsid w:val="00894E45"/>
    <w:rsid w:val="0089506E"/>
    <w:rsid w:val="00895284"/>
    <w:rsid w:val="0089551F"/>
    <w:rsid w:val="008956DF"/>
    <w:rsid w:val="00895782"/>
    <w:rsid w:val="008957CD"/>
    <w:rsid w:val="0089598A"/>
    <w:rsid w:val="00895D2B"/>
    <w:rsid w:val="00896731"/>
    <w:rsid w:val="00896903"/>
    <w:rsid w:val="00896A0D"/>
    <w:rsid w:val="00896A28"/>
    <w:rsid w:val="00896C31"/>
    <w:rsid w:val="00896F54"/>
    <w:rsid w:val="00896FB6"/>
    <w:rsid w:val="00896FC4"/>
    <w:rsid w:val="00897044"/>
    <w:rsid w:val="00897245"/>
    <w:rsid w:val="00897348"/>
    <w:rsid w:val="0089788E"/>
    <w:rsid w:val="008978A0"/>
    <w:rsid w:val="00897DDB"/>
    <w:rsid w:val="00897E47"/>
    <w:rsid w:val="008A0399"/>
    <w:rsid w:val="008A04A1"/>
    <w:rsid w:val="008A075E"/>
    <w:rsid w:val="008A083F"/>
    <w:rsid w:val="008A0A1A"/>
    <w:rsid w:val="008A0AFB"/>
    <w:rsid w:val="008A0BB8"/>
    <w:rsid w:val="008A0F06"/>
    <w:rsid w:val="008A0F7F"/>
    <w:rsid w:val="008A10E7"/>
    <w:rsid w:val="008A123C"/>
    <w:rsid w:val="008A12A6"/>
    <w:rsid w:val="008A15FB"/>
    <w:rsid w:val="008A1618"/>
    <w:rsid w:val="008A16F0"/>
    <w:rsid w:val="008A1701"/>
    <w:rsid w:val="008A1809"/>
    <w:rsid w:val="008A1E14"/>
    <w:rsid w:val="008A2733"/>
    <w:rsid w:val="008A28AB"/>
    <w:rsid w:val="008A2975"/>
    <w:rsid w:val="008A2C75"/>
    <w:rsid w:val="008A2CAF"/>
    <w:rsid w:val="008A312F"/>
    <w:rsid w:val="008A343D"/>
    <w:rsid w:val="008A344E"/>
    <w:rsid w:val="008A36B8"/>
    <w:rsid w:val="008A37EC"/>
    <w:rsid w:val="008A388E"/>
    <w:rsid w:val="008A399F"/>
    <w:rsid w:val="008A3A08"/>
    <w:rsid w:val="008A3AC2"/>
    <w:rsid w:val="008A3AF4"/>
    <w:rsid w:val="008A3B6E"/>
    <w:rsid w:val="008A3CBC"/>
    <w:rsid w:val="008A3D3A"/>
    <w:rsid w:val="008A3E5C"/>
    <w:rsid w:val="008A3E60"/>
    <w:rsid w:val="008A3EA9"/>
    <w:rsid w:val="008A3F1D"/>
    <w:rsid w:val="008A4099"/>
    <w:rsid w:val="008A414D"/>
    <w:rsid w:val="008A41B3"/>
    <w:rsid w:val="008A4275"/>
    <w:rsid w:val="008A4664"/>
    <w:rsid w:val="008A488F"/>
    <w:rsid w:val="008A4899"/>
    <w:rsid w:val="008A4907"/>
    <w:rsid w:val="008A4B4C"/>
    <w:rsid w:val="008A4B5C"/>
    <w:rsid w:val="008A525D"/>
    <w:rsid w:val="008A5721"/>
    <w:rsid w:val="008A59CC"/>
    <w:rsid w:val="008A5B26"/>
    <w:rsid w:val="008A5E2A"/>
    <w:rsid w:val="008A6112"/>
    <w:rsid w:val="008A67EF"/>
    <w:rsid w:val="008A6EB2"/>
    <w:rsid w:val="008A6EEB"/>
    <w:rsid w:val="008A72EB"/>
    <w:rsid w:val="008A782C"/>
    <w:rsid w:val="008A788E"/>
    <w:rsid w:val="008A7D33"/>
    <w:rsid w:val="008A7F3B"/>
    <w:rsid w:val="008A7F4A"/>
    <w:rsid w:val="008B009D"/>
    <w:rsid w:val="008B06D4"/>
    <w:rsid w:val="008B06FC"/>
    <w:rsid w:val="008B0763"/>
    <w:rsid w:val="008B09B6"/>
    <w:rsid w:val="008B0AFE"/>
    <w:rsid w:val="008B0D94"/>
    <w:rsid w:val="008B0D9D"/>
    <w:rsid w:val="008B0DCC"/>
    <w:rsid w:val="008B0E05"/>
    <w:rsid w:val="008B0E54"/>
    <w:rsid w:val="008B0E71"/>
    <w:rsid w:val="008B0EE6"/>
    <w:rsid w:val="008B11E6"/>
    <w:rsid w:val="008B1773"/>
    <w:rsid w:val="008B1B44"/>
    <w:rsid w:val="008B1B83"/>
    <w:rsid w:val="008B2132"/>
    <w:rsid w:val="008B21D3"/>
    <w:rsid w:val="008B2303"/>
    <w:rsid w:val="008B2517"/>
    <w:rsid w:val="008B262F"/>
    <w:rsid w:val="008B27B0"/>
    <w:rsid w:val="008B2802"/>
    <w:rsid w:val="008B2C14"/>
    <w:rsid w:val="008B3057"/>
    <w:rsid w:val="008B30B3"/>
    <w:rsid w:val="008B32FE"/>
    <w:rsid w:val="008B3324"/>
    <w:rsid w:val="008B36C2"/>
    <w:rsid w:val="008B38EA"/>
    <w:rsid w:val="008B394B"/>
    <w:rsid w:val="008B394F"/>
    <w:rsid w:val="008B3E54"/>
    <w:rsid w:val="008B3EFA"/>
    <w:rsid w:val="008B423A"/>
    <w:rsid w:val="008B42E3"/>
    <w:rsid w:val="008B435E"/>
    <w:rsid w:val="008B43A3"/>
    <w:rsid w:val="008B48B3"/>
    <w:rsid w:val="008B4B25"/>
    <w:rsid w:val="008B4BB8"/>
    <w:rsid w:val="008B4C6C"/>
    <w:rsid w:val="008B4D3F"/>
    <w:rsid w:val="008B519E"/>
    <w:rsid w:val="008B51ED"/>
    <w:rsid w:val="008B5286"/>
    <w:rsid w:val="008B533C"/>
    <w:rsid w:val="008B54F3"/>
    <w:rsid w:val="008B5624"/>
    <w:rsid w:val="008B5A5A"/>
    <w:rsid w:val="008B5BC2"/>
    <w:rsid w:val="008B5C17"/>
    <w:rsid w:val="008B5CD8"/>
    <w:rsid w:val="008B5D51"/>
    <w:rsid w:val="008B5DD1"/>
    <w:rsid w:val="008B605D"/>
    <w:rsid w:val="008B616B"/>
    <w:rsid w:val="008B6218"/>
    <w:rsid w:val="008B6454"/>
    <w:rsid w:val="008B6818"/>
    <w:rsid w:val="008B6C71"/>
    <w:rsid w:val="008B75DF"/>
    <w:rsid w:val="008B776B"/>
    <w:rsid w:val="008B7B6B"/>
    <w:rsid w:val="008B7F6A"/>
    <w:rsid w:val="008C008C"/>
    <w:rsid w:val="008C0178"/>
    <w:rsid w:val="008C0377"/>
    <w:rsid w:val="008C068F"/>
    <w:rsid w:val="008C0753"/>
    <w:rsid w:val="008C094F"/>
    <w:rsid w:val="008C0ACD"/>
    <w:rsid w:val="008C0B29"/>
    <w:rsid w:val="008C0C17"/>
    <w:rsid w:val="008C0C44"/>
    <w:rsid w:val="008C0C48"/>
    <w:rsid w:val="008C0C8B"/>
    <w:rsid w:val="008C1059"/>
    <w:rsid w:val="008C1298"/>
    <w:rsid w:val="008C1489"/>
    <w:rsid w:val="008C1657"/>
    <w:rsid w:val="008C165E"/>
    <w:rsid w:val="008C192A"/>
    <w:rsid w:val="008C1ED1"/>
    <w:rsid w:val="008C20BB"/>
    <w:rsid w:val="008C231F"/>
    <w:rsid w:val="008C239F"/>
    <w:rsid w:val="008C286C"/>
    <w:rsid w:val="008C2C9B"/>
    <w:rsid w:val="008C2D31"/>
    <w:rsid w:val="008C2EBB"/>
    <w:rsid w:val="008C300A"/>
    <w:rsid w:val="008C31EB"/>
    <w:rsid w:val="008C3842"/>
    <w:rsid w:val="008C39E6"/>
    <w:rsid w:val="008C3A61"/>
    <w:rsid w:val="008C3CA3"/>
    <w:rsid w:val="008C3D33"/>
    <w:rsid w:val="008C3E64"/>
    <w:rsid w:val="008C3EBB"/>
    <w:rsid w:val="008C4351"/>
    <w:rsid w:val="008C4438"/>
    <w:rsid w:val="008C4B26"/>
    <w:rsid w:val="008C4CC8"/>
    <w:rsid w:val="008C4D0F"/>
    <w:rsid w:val="008C4E12"/>
    <w:rsid w:val="008C5054"/>
    <w:rsid w:val="008C50B1"/>
    <w:rsid w:val="008C5224"/>
    <w:rsid w:val="008C5252"/>
    <w:rsid w:val="008C52AB"/>
    <w:rsid w:val="008C5464"/>
    <w:rsid w:val="008C5542"/>
    <w:rsid w:val="008C566D"/>
    <w:rsid w:val="008C56B6"/>
    <w:rsid w:val="008C57E3"/>
    <w:rsid w:val="008C5C07"/>
    <w:rsid w:val="008C6441"/>
    <w:rsid w:val="008C652B"/>
    <w:rsid w:val="008C65BF"/>
    <w:rsid w:val="008C66F8"/>
    <w:rsid w:val="008C6DEB"/>
    <w:rsid w:val="008C7AA0"/>
    <w:rsid w:val="008C7BCA"/>
    <w:rsid w:val="008C7E83"/>
    <w:rsid w:val="008C7E8C"/>
    <w:rsid w:val="008C7EAA"/>
    <w:rsid w:val="008D0052"/>
    <w:rsid w:val="008D012B"/>
    <w:rsid w:val="008D017A"/>
    <w:rsid w:val="008D041A"/>
    <w:rsid w:val="008D0465"/>
    <w:rsid w:val="008D04E2"/>
    <w:rsid w:val="008D04FC"/>
    <w:rsid w:val="008D0A82"/>
    <w:rsid w:val="008D0D25"/>
    <w:rsid w:val="008D0D57"/>
    <w:rsid w:val="008D0E16"/>
    <w:rsid w:val="008D10D4"/>
    <w:rsid w:val="008D10D6"/>
    <w:rsid w:val="008D130F"/>
    <w:rsid w:val="008D1505"/>
    <w:rsid w:val="008D1506"/>
    <w:rsid w:val="008D1562"/>
    <w:rsid w:val="008D198B"/>
    <w:rsid w:val="008D1C7E"/>
    <w:rsid w:val="008D1FFF"/>
    <w:rsid w:val="008D23F8"/>
    <w:rsid w:val="008D2962"/>
    <w:rsid w:val="008D2BC4"/>
    <w:rsid w:val="008D2BC5"/>
    <w:rsid w:val="008D2C29"/>
    <w:rsid w:val="008D2CC9"/>
    <w:rsid w:val="008D3395"/>
    <w:rsid w:val="008D359E"/>
    <w:rsid w:val="008D37BF"/>
    <w:rsid w:val="008D38C6"/>
    <w:rsid w:val="008D3ADC"/>
    <w:rsid w:val="008D3B86"/>
    <w:rsid w:val="008D3F83"/>
    <w:rsid w:val="008D4013"/>
    <w:rsid w:val="008D43FE"/>
    <w:rsid w:val="008D44DA"/>
    <w:rsid w:val="008D46A0"/>
    <w:rsid w:val="008D46BA"/>
    <w:rsid w:val="008D46F1"/>
    <w:rsid w:val="008D4811"/>
    <w:rsid w:val="008D4A1C"/>
    <w:rsid w:val="008D4EDB"/>
    <w:rsid w:val="008D529C"/>
    <w:rsid w:val="008D5696"/>
    <w:rsid w:val="008D5923"/>
    <w:rsid w:val="008D5C84"/>
    <w:rsid w:val="008D5DA5"/>
    <w:rsid w:val="008D655B"/>
    <w:rsid w:val="008D6BE9"/>
    <w:rsid w:val="008D6C17"/>
    <w:rsid w:val="008D7172"/>
    <w:rsid w:val="008D761F"/>
    <w:rsid w:val="008D773B"/>
    <w:rsid w:val="008D7753"/>
    <w:rsid w:val="008D7CCE"/>
    <w:rsid w:val="008D7D63"/>
    <w:rsid w:val="008D7EE9"/>
    <w:rsid w:val="008E00C5"/>
    <w:rsid w:val="008E027C"/>
    <w:rsid w:val="008E0283"/>
    <w:rsid w:val="008E036F"/>
    <w:rsid w:val="008E0668"/>
    <w:rsid w:val="008E075E"/>
    <w:rsid w:val="008E09BF"/>
    <w:rsid w:val="008E0A25"/>
    <w:rsid w:val="008E0A6C"/>
    <w:rsid w:val="008E0B75"/>
    <w:rsid w:val="008E10DE"/>
    <w:rsid w:val="008E124A"/>
    <w:rsid w:val="008E137D"/>
    <w:rsid w:val="008E13D6"/>
    <w:rsid w:val="008E1546"/>
    <w:rsid w:val="008E15A8"/>
    <w:rsid w:val="008E1714"/>
    <w:rsid w:val="008E17C2"/>
    <w:rsid w:val="008E1946"/>
    <w:rsid w:val="008E1FEB"/>
    <w:rsid w:val="008E21B1"/>
    <w:rsid w:val="008E22BD"/>
    <w:rsid w:val="008E23B3"/>
    <w:rsid w:val="008E253E"/>
    <w:rsid w:val="008E25D5"/>
    <w:rsid w:val="008E2928"/>
    <w:rsid w:val="008E2C52"/>
    <w:rsid w:val="008E2D70"/>
    <w:rsid w:val="008E331A"/>
    <w:rsid w:val="008E38F2"/>
    <w:rsid w:val="008E3B44"/>
    <w:rsid w:val="008E3B70"/>
    <w:rsid w:val="008E3BE5"/>
    <w:rsid w:val="008E3CA5"/>
    <w:rsid w:val="008E3D0F"/>
    <w:rsid w:val="008E4188"/>
    <w:rsid w:val="008E42F9"/>
    <w:rsid w:val="008E4996"/>
    <w:rsid w:val="008E4B97"/>
    <w:rsid w:val="008E4C75"/>
    <w:rsid w:val="008E4E8C"/>
    <w:rsid w:val="008E4F6C"/>
    <w:rsid w:val="008E50EC"/>
    <w:rsid w:val="008E5184"/>
    <w:rsid w:val="008E51A1"/>
    <w:rsid w:val="008E5498"/>
    <w:rsid w:val="008E569E"/>
    <w:rsid w:val="008E589F"/>
    <w:rsid w:val="008E5936"/>
    <w:rsid w:val="008E5C5C"/>
    <w:rsid w:val="008E5CAF"/>
    <w:rsid w:val="008E5FC9"/>
    <w:rsid w:val="008E60AB"/>
    <w:rsid w:val="008E61FC"/>
    <w:rsid w:val="008E648E"/>
    <w:rsid w:val="008E6539"/>
    <w:rsid w:val="008E65B7"/>
    <w:rsid w:val="008E6945"/>
    <w:rsid w:val="008E6CE2"/>
    <w:rsid w:val="008E6DAD"/>
    <w:rsid w:val="008E6E6E"/>
    <w:rsid w:val="008E724F"/>
    <w:rsid w:val="008E75A5"/>
    <w:rsid w:val="008E790D"/>
    <w:rsid w:val="008E797C"/>
    <w:rsid w:val="008E7A20"/>
    <w:rsid w:val="008E7B12"/>
    <w:rsid w:val="008E7ED7"/>
    <w:rsid w:val="008F02B5"/>
    <w:rsid w:val="008F0366"/>
    <w:rsid w:val="008F077E"/>
    <w:rsid w:val="008F0801"/>
    <w:rsid w:val="008F09B9"/>
    <w:rsid w:val="008F0B0C"/>
    <w:rsid w:val="008F11A7"/>
    <w:rsid w:val="008F11EF"/>
    <w:rsid w:val="008F12C3"/>
    <w:rsid w:val="008F1420"/>
    <w:rsid w:val="008F1459"/>
    <w:rsid w:val="008F16B6"/>
    <w:rsid w:val="008F19E8"/>
    <w:rsid w:val="008F1F1D"/>
    <w:rsid w:val="008F24F6"/>
    <w:rsid w:val="008F2758"/>
    <w:rsid w:val="008F2A71"/>
    <w:rsid w:val="008F2ACE"/>
    <w:rsid w:val="008F2CD4"/>
    <w:rsid w:val="008F3159"/>
    <w:rsid w:val="008F3371"/>
    <w:rsid w:val="008F39F3"/>
    <w:rsid w:val="008F3D04"/>
    <w:rsid w:val="008F3DD4"/>
    <w:rsid w:val="008F447D"/>
    <w:rsid w:val="008F452B"/>
    <w:rsid w:val="008F4B07"/>
    <w:rsid w:val="008F4D55"/>
    <w:rsid w:val="008F4D76"/>
    <w:rsid w:val="008F51B6"/>
    <w:rsid w:val="008F523E"/>
    <w:rsid w:val="008F52B4"/>
    <w:rsid w:val="008F53BC"/>
    <w:rsid w:val="008F5918"/>
    <w:rsid w:val="008F5E57"/>
    <w:rsid w:val="008F5F1D"/>
    <w:rsid w:val="008F5F3A"/>
    <w:rsid w:val="008F6047"/>
    <w:rsid w:val="008F616E"/>
    <w:rsid w:val="008F6585"/>
    <w:rsid w:val="008F6738"/>
    <w:rsid w:val="008F67F7"/>
    <w:rsid w:val="008F684C"/>
    <w:rsid w:val="008F6BBC"/>
    <w:rsid w:val="008F6C50"/>
    <w:rsid w:val="008F6F0E"/>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D9D"/>
    <w:rsid w:val="0090112F"/>
    <w:rsid w:val="00901190"/>
    <w:rsid w:val="00901305"/>
    <w:rsid w:val="00901653"/>
    <w:rsid w:val="009019D2"/>
    <w:rsid w:val="00901C71"/>
    <w:rsid w:val="00901D4B"/>
    <w:rsid w:val="00902250"/>
    <w:rsid w:val="00902330"/>
    <w:rsid w:val="0090262E"/>
    <w:rsid w:val="009028BF"/>
    <w:rsid w:val="00902912"/>
    <w:rsid w:val="00902A34"/>
    <w:rsid w:val="00902D0D"/>
    <w:rsid w:val="00902E3D"/>
    <w:rsid w:val="00903019"/>
    <w:rsid w:val="00903153"/>
    <w:rsid w:val="00903304"/>
    <w:rsid w:val="009038CA"/>
    <w:rsid w:val="009039C9"/>
    <w:rsid w:val="00903FF2"/>
    <w:rsid w:val="0090408B"/>
    <w:rsid w:val="009041EE"/>
    <w:rsid w:val="009045EA"/>
    <w:rsid w:val="009045F6"/>
    <w:rsid w:val="0090482A"/>
    <w:rsid w:val="0090546A"/>
    <w:rsid w:val="009057DB"/>
    <w:rsid w:val="00905819"/>
    <w:rsid w:val="00905C7A"/>
    <w:rsid w:val="00905CF4"/>
    <w:rsid w:val="00905DC2"/>
    <w:rsid w:val="00905FE6"/>
    <w:rsid w:val="0090607B"/>
    <w:rsid w:val="00906282"/>
    <w:rsid w:val="009062C9"/>
    <w:rsid w:val="00906319"/>
    <w:rsid w:val="0090649D"/>
    <w:rsid w:val="009066CA"/>
    <w:rsid w:val="009067C7"/>
    <w:rsid w:val="00906911"/>
    <w:rsid w:val="00906921"/>
    <w:rsid w:val="00906D49"/>
    <w:rsid w:val="00906E45"/>
    <w:rsid w:val="00906ED8"/>
    <w:rsid w:val="0090721E"/>
    <w:rsid w:val="009072EF"/>
    <w:rsid w:val="00907757"/>
    <w:rsid w:val="009077DE"/>
    <w:rsid w:val="00907923"/>
    <w:rsid w:val="00907A07"/>
    <w:rsid w:val="00907B82"/>
    <w:rsid w:val="00907C9A"/>
    <w:rsid w:val="00910140"/>
    <w:rsid w:val="009101CE"/>
    <w:rsid w:val="009102C1"/>
    <w:rsid w:val="009103DF"/>
    <w:rsid w:val="009106D2"/>
    <w:rsid w:val="009106FD"/>
    <w:rsid w:val="00910788"/>
    <w:rsid w:val="009107A6"/>
    <w:rsid w:val="00910A05"/>
    <w:rsid w:val="00910CBE"/>
    <w:rsid w:val="00910D7B"/>
    <w:rsid w:val="00910E45"/>
    <w:rsid w:val="00911112"/>
    <w:rsid w:val="009112EB"/>
    <w:rsid w:val="0091166F"/>
    <w:rsid w:val="009118F8"/>
    <w:rsid w:val="00911A89"/>
    <w:rsid w:val="00911B7D"/>
    <w:rsid w:val="009124CB"/>
    <w:rsid w:val="009124D9"/>
    <w:rsid w:val="009127FE"/>
    <w:rsid w:val="0091298A"/>
    <w:rsid w:val="00912C24"/>
    <w:rsid w:val="00912CDD"/>
    <w:rsid w:val="00912D10"/>
    <w:rsid w:val="00912FD3"/>
    <w:rsid w:val="009136DC"/>
    <w:rsid w:val="0091390C"/>
    <w:rsid w:val="009139D0"/>
    <w:rsid w:val="00913A56"/>
    <w:rsid w:val="00913F39"/>
    <w:rsid w:val="00914103"/>
    <w:rsid w:val="009141F2"/>
    <w:rsid w:val="0091473F"/>
    <w:rsid w:val="009147B5"/>
    <w:rsid w:val="00914A98"/>
    <w:rsid w:val="00914AAA"/>
    <w:rsid w:val="00914D02"/>
    <w:rsid w:val="00914FB9"/>
    <w:rsid w:val="009154C0"/>
    <w:rsid w:val="00915556"/>
    <w:rsid w:val="009155AD"/>
    <w:rsid w:val="009157B4"/>
    <w:rsid w:val="00915881"/>
    <w:rsid w:val="00915A1F"/>
    <w:rsid w:val="00916398"/>
    <w:rsid w:val="009163B9"/>
    <w:rsid w:val="009163BA"/>
    <w:rsid w:val="009166F4"/>
    <w:rsid w:val="00916B2E"/>
    <w:rsid w:val="00916DB5"/>
    <w:rsid w:val="00916EAB"/>
    <w:rsid w:val="00917004"/>
    <w:rsid w:val="00917128"/>
    <w:rsid w:val="009173DE"/>
    <w:rsid w:val="00917411"/>
    <w:rsid w:val="00917444"/>
    <w:rsid w:val="009174D6"/>
    <w:rsid w:val="009174F0"/>
    <w:rsid w:val="00917601"/>
    <w:rsid w:val="0091762B"/>
    <w:rsid w:val="00917AD4"/>
    <w:rsid w:val="00917BE0"/>
    <w:rsid w:val="00917ECF"/>
    <w:rsid w:val="00917FB0"/>
    <w:rsid w:val="009207A4"/>
    <w:rsid w:val="00920A01"/>
    <w:rsid w:val="00920A21"/>
    <w:rsid w:val="00920B5E"/>
    <w:rsid w:val="00920CE8"/>
    <w:rsid w:val="00920DE6"/>
    <w:rsid w:val="00920E53"/>
    <w:rsid w:val="00921249"/>
    <w:rsid w:val="009212B0"/>
    <w:rsid w:val="009214FE"/>
    <w:rsid w:val="00921516"/>
    <w:rsid w:val="009216E8"/>
    <w:rsid w:val="00921844"/>
    <w:rsid w:val="00921AF2"/>
    <w:rsid w:val="00921B92"/>
    <w:rsid w:val="00921E33"/>
    <w:rsid w:val="00922255"/>
    <w:rsid w:val="0092242C"/>
    <w:rsid w:val="009224F2"/>
    <w:rsid w:val="0092259C"/>
    <w:rsid w:val="009227C2"/>
    <w:rsid w:val="00922850"/>
    <w:rsid w:val="0092299C"/>
    <w:rsid w:val="00922B45"/>
    <w:rsid w:val="00922E62"/>
    <w:rsid w:val="00922FF8"/>
    <w:rsid w:val="00923114"/>
    <w:rsid w:val="00923137"/>
    <w:rsid w:val="00923155"/>
    <w:rsid w:val="009234A5"/>
    <w:rsid w:val="00923647"/>
    <w:rsid w:val="00923691"/>
    <w:rsid w:val="009236A8"/>
    <w:rsid w:val="00923ABA"/>
    <w:rsid w:val="00923B9C"/>
    <w:rsid w:val="00923C7E"/>
    <w:rsid w:val="00923EB0"/>
    <w:rsid w:val="00924054"/>
    <w:rsid w:val="009240E4"/>
    <w:rsid w:val="0092413F"/>
    <w:rsid w:val="0092422B"/>
    <w:rsid w:val="00924426"/>
    <w:rsid w:val="00924573"/>
    <w:rsid w:val="00924913"/>
    <w:rsid w:val="00924987"/>
    <w:rsid w:val="009249E5"/>
    <w:rsid w:val="00924AC4"/>
    <w:rsid w:val="00924D4A"/>
    <w:rsid w:val="00924E4E"/>
    <w:rsid w:val="00924FDC"/>
    <w:rsid w:val="00925136"/>
    <w:rsid w:val="0092516E"/>
    <w:rsid w:val="00925808"/>
    <w:rsid w:val="00925CE8"/>
    <w:rsid w:val="00925F8B"/>
    <w:rsid w:val="009260AB"/>
    <w:rsid w:val="00926247"/>
    <w:rsid w:val="0092624C"/>
    <w:rsid w:val="009263A0"/>
    <w:rsid w:val="009263F1"/>
    <w:rsid w:val="00926568"/>
    <w:rsid w:val="00926726"/>
    <w:rsid w:val="009268C2"/>
    <w:rsid w:val="00926910"/>
    <w:rsid w:val="00926D77"/>
    <w:rsid w:val="009274E1"/>
    <w:rsid w:val="009276FF"/>
    <w:rsid w:val="00927A56"/>
    <w:rsid w:val="00927DA3"/>
    <w:rsid w:val="00927E46"/>
    <w:rsid w:val="009301A2"/>
    <w:rsid w:val="00930515"/>
    <w:rsid w:val="009306D1"/>
    <w:rsid w:val="0093096B"/>
    <w:rsid w:val="00930AEE"/>
    <w:rsid w:val="00930EEB"/>
    <w:rsid w:val="00931216"/>
    <w:rsid w:val="009312F4"/>
    <w:rsid w:val="009317FE"/>
    <w:rsid w:val="009318E1"/>
    <w:rsid w:val="0093196A"/>
    <w:rsid w:val="00931A87"/>
    <w:rsid w:val="00931ACD"/>
    <w:rsid w:val="00931F60"/>
    <w:rsid w:val="0093211D"/>
    <w:rsid w:val="009321D6"/>
    <w:rsid w:val="0093262B"/>
    <w:rsid w:val="009327B9"/>
    <w:rsid w:val="00933547"/>
    <w:rsid w:val="009336F7"/>
    <w:rsid w:val="00933735"/>
    <w:rsid w:val="00933892"/>
    <w:rsid w:val="00933AB2"/>
    <w:rsid w:val="00933B97"/>
    <w:rsid w:val="00933D67"/>
    <w:rsid w:val="00933E2D"/>
    <w:rsid w:val="00934267"/>
    <w:rsid w:val="00934424"/>
    <w:rsid w:val="009344CE"/>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A7"/>
    <w:rsid w:val="0093645F"/>
    <w:rsid w:val="009364A7"/>
    <w:rsid w:val="00936AF9"/>
    <w:rsid w:val="00936F92"/>
    <w:rsid w:val="00936FFD"/>
    <w:rsid w:val="009374A7"/>
    <w:rsid w:val="00937577"/>
    <w:rsid w:val="009379DC"/>
    <w:rsid w:val="00937C78"/>
    <w:rsid w:val="00940423"/>
    <w:rsid w:val="0094080B"/>
    <w:rsid w:val="00940854"/>
    <w:rsid w:val="009409F4"/>
    <w:rsid w:val="00940B3F"/>
    <w:rsid w:val="00940B68"/>
    <w:rsid w:val="00940E8F"/>
    <w:rsid w:val="00940FF1"/>
    <w:rsid w:val="00941327"/>
    <w:rsid w:val="00941785"/>
    <w:rsid w:val="00941AC2"/>
    <w:rsid w:val="00941B68"/>
    <w:rsid w:val="00941C2F"/>
    <w:rsid w:val="00941C9E"/>
    <w:rsid w:val="00942685"/>
    <w:rsid w:val="00942997"/>
    <w:rsid w:val="00942EB7"/>
    <w:rsid w:val="00942FB3"/>
    <w:rsid w:val="00943730"/>
    <w:rsid w:val="009438B0"/>
    <w:rsid w:val="00943A31"/>
    <w:rsid w:val="00943A43"/>
    <w:rsid w:val="009441C3"/>
    <w:rsid w:val="00944480"/>
    <w:rsid w:val="00944508"/>
    <w:rsid w:val="009445E8"/>
    <w:rsid w:val="00944758"/>
    <w:rsid w:val="00944919"/>
    <w:rsid w:val="00944A01"/>
    <w:rsid w:val="00944A77"/>
    <w:rsid w:val="00944B5B"/>
    <w:rsid w:val="009450AD"/>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E4D"/>
    <w:rsid w:val="00946E94"/>
    <w:rsid w:val="00946F0C"/>
    <w:rsid w:val="00946F47"/>
    <w:rsid w:val="00947268"/>
    <w:rsid w:val="00947317"/>
    <w:rsid w:val="00947462"/>
    <w:rsid w:val="009478AB"/>
    <w:rsid w:val="00947988"/>
    <w:rsid w:val="00947F9A"/>
    <w:rsid w:val="00950265"/>
    <w:rsid w:val="00950290"/>
    <w:rsid w:val="00950913"/>
    <w:rsid w:val="009509B3"/>
    <w:rsid w:val="00950E59"/>
    <w:rsid w:val="00951529"/>
    <w:rsid w:val="0095159D"/>
    <w:rsid w:val="00951963"/>
    <w:rsid w:val="00951CB8"/>
    <w:rsid w:val="00951D4F"/>
    <w:rsid w:val="00951DA6"/>
    <w:rsid w:val="009521D4"/>
    <w:rsid w:val="009524DB"/>
    <w:rsid w:val="00952C6A"/>
    <w:rsid w:val="009530DD"/>
    <w:rsid w:val="0095333A"/>
    <w:rsid w:val="0095353C"/>
    <w:rsid w:val="00953649"/>
    <w:rsid w:val="009537D5"/>
    <w:rsid w:val="009538F0"/>
    <w:rsid w:val="00953EBA"/>
    <w:rsid w:val="009542A3"/>
    <w:rsid w:val="0095453B"/>
    <w:rsid w:val="00954772"/>
    <w:rsid w:val="0095494D"/>
    <w:rsid w:val="00954A16"/>
    <w:rsid w:val="00954A34"/>
    <w:rsid w:val="00954A69"/>
    <w:rsid w:val="00954EA1"/>
    <w:rsid w:val="00954ECD"/>
    <w:rsid w:val="00954F15"/>
    <w:rsid w:val="0095578B"/>
    <w:rsid w:val="00955857"/>
    <w:rsid w:val="00955AC6"/>
    <w:rsid w:val="00955B2D"/>
    <w:rsid w:val="00955DB3"/>
    <w:rsid w:val="00955DF6"/>
    <w:rsid w:val="00955ED5"/>
    <w:rsid w:val="00955EE0"/>
    <w:rsid w:val="0095641D"/>
    <w:rsid w:val="009565AC"/>
    <w:rsid w:val="009566AF"/>
    <w:rsid w:val="00956B80"/>
    <w:rsid w:val="00956BED"/>
    <w:rsid w:val="00956D3F"/>
    <w:rsid w:val="00956E45"/>
    <w:rsid w:val="00956F99"/>
    <w:rsid w:val="0095724D"/>
    <w:rsid w:val="009572A8"/>
    <w:rsid w:val="00957334"/>
    <w:rsid w:val="009573C7"/>
    <w:rsid w:val="009573E0"/>
    <w:rsid w:val="0095741D"/>
    <w:rsid w:val="009574E7"/>
    <w:rsid w:val="0095753B"/>
    <w:rsid w:val="00957559"/>
    <w:rsid w:val="009577B2"/>
    <w:rsid w:val="009577C2"/>
    <w:rsid w:val="009579CA"/>
    <w:rsid w:val="00957B5A"/>
    <w:rsid w:val="0096019A"/>
    <w:rsid w:val="00960320"/>
    <w:rsid w:val="0096046A"/>
    <w:rsid w:val="0096058B"/>
    <w:rsid w:val="009605EC"/>
    <w:rsid w:val="00960A68"/>
    <w:rsid w:val="00960B0E"/>
    <w:rsid w:val="00960CD1"/>
    <w:rsid w:val="00961672"/>
    <w:rsid w:val="009616DD"/>
    <w:rsid w:val="009617AA"/>
    <w:rsid w:val="00961868"/>
    <w:rsid w:val="00961A21"/>
    <w:rsid w:val="00961A66"/>
    <w:rsid w:val="00962001"/>
    <w:rsid w:val="009622C0"/>
    <w:rsid w:val="009623C0"/>
    <w:rsid w:val="0096254D"/>
    <w:rsid w:val="009626DB"/>
    <w:rsid w:val="009628C9"/>
    <w:rsid w:val="00962976"/>
    <w:rsid w:val="00962C06"/>
    <w:rsid w:val="00962D16"/>
    <w:rsid w:val="00962D9F"/>
    <w:rsid w:val="00962E86"/>
    <w:rsid w:val="00962FE6"/>
    <w:rsid w:val="00963600"/>
    <w:rsid w:val="00963B0A"/>
    <w:rsid w:val="00963D98"/>
    <w:rsid w:val="00963DBC"/>
    <w:rsid w:val="0096422E"/>
    <w:rsid w:val="0096425C"/>
    <w:rsid w:val="00964329"/>
    <w:rsid w:val="0096465A"/>
    <w:rsid w:val="00964666"/>
    <w:rsid w:val="00964A15"/>
    <w:rsid w:val="00964BAF"/>
    <w:rsid w:val="00964D64"/>
    <w:rsid w:val="00964DD9"/>
    <w:rsid w:val="00965191"/>
    <w:rsid w:val="0096539A"/>
    <w:rsid w:val="00965462"/>
    <w:rsid w:val="009656F9"/>
    <w:rsid w:val="0096572B"/>
    <w:rsid w:val="00965B4F"/>
    <w:rsid w:val="00965EC9"/>
    <w:rsid w:val="00965ECB"/>
    <w:rsid w:val="00965F54"/>
    <w:rsid w:val="00965FBA"/>
    <w:rsid w:val="00966347"/>
    <w:rsid w:val="009663A9"/>
    <w:rsid w:val="009665CC"/>
    <w:rsid w:val="00966812"/>
    <w:rsid w:val="00966842"/>
    <w:rsid w:val="00966AA9"/>
    <w:rsid w:val="00966AB2"/>
    <w:rsid w:val="00966BB9"/>
    <w:rsid w:val="00966F1B"/>
    <w:rsid w:val="0096733A"/>
    <w:rsid w:val="00967381"/>
    <w:rsid w:val="009673FC"/>
    <w:rsid w:val="009675EF"/>
    <w:rsid w:val="009676E8"/>
    <w:rsid w:val="009678F4"/>
    <w:rsid w:val="00967AF1"/>
    <w:rsid w:val="00967D32"/>
    <w:rsid w:val="00967F10"/>
    <w:rsid w:val="0097024F"/>
    <w:rsid w:val="00970385"/>
    <w:rsid w:val="009705F9"/>
    <w:rsid w:val="009706C2"/>
    <w:rsid w:val="009709D0"/>
    <w:rsid w:val="00970A81"/>
    <w:rsid w:val="00970AB6"/>
    <w:rsid w:val="0097143A"/>
    <w:rsid w:val="00971505"/>
    <w:rsid w:val="00971B55"/>
    <w:rsid w:val="00971BD6"/>
    <w:rsid w:val="00971E47"/>
    <w:rsid w:val="0097202B"/>
    <w:rsid w:val="00972A11"/>
    <w:rsid w:val="0097318E"/>
    <w:rsid w:val="009736D7"/>
    <w:rsid w:val="0097379D"/>
    <w:rsid w:val="009738BF"/>
    <w:rsid w:val="00973905"/>
    <w:rsid w:val="00973974"/>
    <w:rsid w:val="00973CEB"/>
    <w:rsid w:val="00974329"/>
    <w:rsid w:val="009743D1"/>
    <w:rsid w:val="009743DF"/>
    <w:rsid w:val="009746A2"/>
    <w:rsid w:val="009746EF"/>
    <w:rsid w:val="00974832"/>
    <w:rsid w:val="0097489E"/>
    <w:rsid w:val="00974924"/>
    <w:rsid w:val="00974A37"/>
    <w:rsid w:val="00974B3F"/>
    <w:rsid w:val="00974BED"/>
    <w:rsid w:val="009758DE"/>
    <w:rsid w:val="00975D0A"/>
    <w:rsid w:val="00975E9E"/>
    <w:rsid w:val="00975F03"/>
    <w:rsid w:val="00976071"/>
    <w:rsid w:val="009761BD"/>
    <w:rsid w:val="00976615"/>
    <w:rsid w:val="00976843"/>
    <w:rsid w:val="00976B4B"/>
    <w:rsid w:val="00976D1F"/>
    <w:rsid w:val="00976DB4"/>
    <w:rsid w:val="00977023"/>
    <w:rsid w:val="009777C8"/>
    <w:rsid w:val="00977861"/>
    <w:rsid w:val="009778B8"/>
    <w:rsid w:val="0097794B"/>
    <w:rsid w:val="00977C06"/>
    <w:rsid w:val="00977DF8"/>
    <w:rsid w:val="00977EF3"/>
    <w:rsid w:val="009800A6"/>
    <w:rsid w:val="0098022F"/>
    <w:rsid w:val="00980294"/>
    <w:rsid w:val="009802E0"/>
    <w:rsid w:val="009803A6"/>
    <w:rsid w:val="0098053D"/>
    <w:rsid w:val="00980719"/>
    <w:rsid w:val="0098084D"/>
    <w:rsid w:val="00980A06"/>
    <w:rsid w:val="00980B63"/>
    <w:rsid w:val="00980BF5"/>
    <w:rsid w:val="00980C47"/>
    <w:rsid w:val="00980D58"/>
    <w:rsid w:val="00980EBA"/>
    <w:rsid w:val="00981461"/>
    <w:rsid w:val="00981695"/>
    <w:rsid w:val="009816CD"/>
    <w:rsid w:val="00981BAD"/>
    <w:rsid w:val="00981C2A"/>
    <w:rsid w:val="00982201"/>
    <w:rsid w:val="00982373"/>
    <w:rsid w:val="00982A7E"/>
    <w:rsid w:val="00982BCD"/>
    <w:rsid w:val="00982D80"/>
    <w:rsid w:val="00983054"/>
    <w:rsid w:val="00983079"/>
    <w:rsid w:val="00983105"/>
    <w:rsid w:val="009836E5"/>
    <w:rsid w:val="009838BB"/>
    <w:rsid w:val="0098397B"/>
    <w:rsid w:val="00983A7D"/>
    <w:rsid w:val="00983B4D"/>
    <w:rsid w:val="00983B72"/>
    <w:rsid w:val="00983FB5"/>
    <w:rsid w:val="00983FDB"/>
    <w:rsid w:val="00984079"/>
    <w:rsid w:val="009843B0"/>
    <w:rsid w:val="00984438"/>
    <w:rsid w:val="009844D5"/>
    <w:rsid w:val="0098455A"/>
    <w:rsid w:val="00984B3B"/>
    <w:rsid w:val="00984CD1"/>
    <w:rsid w:val="00984FBB"/>
    <w:rsid w:val="00985203"/>
    <w:rsid w:val="009854D2"/>
    <w:rsid w:val="00985620"/>
    <w:rsid w:val="0098563F"/>
    <w:rsid w:val="0098564A"/>
    <w:rsid w:val="00985B2E"/>
    <w:rsid w:val="00985C31"/>
    <w:rsid w:val="009861A8"/>
    <w:rsid w:val="0098635B"/>
    <w:rsid w:val="0098657F"/>
    <w:rsid w:val="0098664D"/>
    <w:rsid w:val="00986727"/>
    <w:rsid w:val="00986B33"/>
    <w:rsid w:val="00986B46"/>
    <w:rsid w:val="00986DFE"/>
    <w:rsid w:val="00986F77"/>
    <w:rsid w:val="00986FF5"/>
    <w:rsid w:val="00987045"/>
    <w:rsid w:val="009871FB"/>
    <w:rsid w:val="009872CA"/>
    <w:rsid w:val="009872D8"/>
    <w:rsid w:val="009873BE"/>
    <w:rsid w:val="0098742F"/>
    <w:rsid w:val="009875FE"/>
    <w:rsid w:val="00987626"/>
    <w:rsid w:val="00987D7C"/>
    <w:rsid w:val="00987FAC"/>
    <w:rsid w:val="0099017B"/>
    <w:rsid w:val="00990244"/>
    <w:rsid w:val="009907C2"/>
    <w:rsid w:val="00990A41"/>
    <w:rsid w:val="00990B66"/>
    <w:rsid w:val="00990EB6"/>
    <w:rsid w:val="0099141E"/>
    <w:rsid w:val="00991B74"/>
    <w:rsid w:val="00991C95"/>
    <w:rsid w:val="00991E06"/>
    <w:rsid w:val="00991F8D"/>
    <w:rsid w:val="0099201A"/>
    <w:rsid w:val="00992747"/>
    <w:rsid w:val="00992776"/>
    <w:rsid w:val="009927DF"/>
    <w:rsid w:val="00992A63"/>
    <w:rsid w:val="00992DF5"/>
    <w:rsid w:val="00992F3B"/>
    <w:rsid w:val="00992FD8"/>
    <w:rsid w:val="009930C3"/>
    <w:rsid w:val="009931D6"/>
    <w:rsid w:val="0099334F"/>
    <w:rsid w:val="00993419"/>
    <w:rsid w:val="0099353C"/>
    <w:rsid w:val="00993A4A"/>
    <w:rsid w:val="00993D12"/>
    <w:rsid w:val="00993EBF"/>
    <w:rsid w:val="00993FFC"/>
    <w:rsid w:val="00993FFD"/>
    <w:rsid w:val="00994029"/>
    <w:rsid w:val="009945B3"/>
    <w:rsid w:val="009946A1"/>
    <w:rsid w:val="00994821"/>
    <w:rsid w:val="00995099"/>
    <w:rsid w:val="009950AF"/>
    <w:rsid w:val="00995130"/>
    <w:rsid w:val="0099518F"/>
    <w:rsid w:val="009954CC"/>
    <w:rsid w:val="009955A8"/>
    <w:rsid w:val="00995684"/>
    <w:rsid w:val="0099572E"/>
    <w:rsid w:val="009957EA"/>
    <w:rsid w:val="00995AA1"/>
    <w:rsid w:val="00995C64"/>
    <w:rsid w:val="009963BE"/>
    <w:rsid w:val="00996623"/>
    <w:rsid w:val="0099675B"/>
    <w:rsid w:val="00996D67"/>
    <w:rsid w:val="00996DBD"/>
    <w:rsid w:val="00997574"/>
    <w:rsid w:val="009975D4"/>
    <w:rsid w:val="0099765B"/>
    <w:rsid w:val="0099799E"/>
    <w:rsid w:val="009979DA"/>
    <w:rsid w:val="00997A79"/>
    <w:rsid w:val="00997BF6"/>
    <w:rsid w:val="00997E27"/>
    <w:rsid w:val="009A0172"/>
    <w:rsid w:val="009A026C"/>
    <w:rsid w:val="009A0C0F"/>
    <w:rsid w:val="009A0CDE"/>
    <w:rsid w:val="009A1113"/>
    <w:rsid w:val="009A1352"/>
    <w:rsid w:val="009A13A4"/>
    <w:rsid w:val="009A1509"/>
    <w:rsid w:val="009A15D0"/>
    <w:rsid w:val="009A1797"/>
    <w:rsid w:val="009A17AA"/>
    <w:rsid w:val="009A1C31"/>
    <w:rsid w:val="009A1C46"/>
    <w:rsid w:val="009A1CE5"/>
    <w:rsid w:val="009A210B"/>
    <w:rsid w:val="009A25D4"/>
    <w:rsid w:val="009A25D6"/>
    <w:rsid w:val="009A265D"/>
    <w:rsid w:val="009A26AD"/>
    <w:rsid w:val="009A2706"/>
    <w:rsid w:val="009A2966"/>
    <w:rsid w:val="009A2E42"/>
    <w:rsid w:val="009A3062"/>
    <w:rsid w:val="009A30C7"/>
    <w:rsid w:val="009A3750"/>
    <w:rsid w:val="009A37AD"/>
    <w:rsid w:val="009A385E"/>
    <w:rsid w:val="009A38EB"/>
    <w:rsid w:val="009A395F"/>
    <w:rsid w:val="009A39D5"/>
    <w:rsid w:val="009A3AE5"/>
    <w:rsid w:val="009A3BE7"/>
    <w:rsid w:val="009A3C44"/>
    <w:rsid w:val="009A3E6B"/>
    <w:rsid w:val="009A3E76"/>
    <w:rsid w:val="009A4444"/>
    <w:rsid w:val="009A45B4"/>
    <w:rsid w:val="009A4AD2"/>
    <w:rsid w:val="009A4B01"/>
    <w:rsid w:val="009A4B3E"/>
    <w:rsid w:val="009A4C1A"/>
    <w:rsid w:val="009A4C8F"/>
    <w:rsid w:val="009A513A"/>
    <w:rsid w:val="009A519A"/>
    <w:rsid w:val="009A523D"/>
    <w:rsid w:val="009A54A8"/>
    <w:rsid w:val="009A559B"/>
    <w:rsid w:val="009A5944"/>
    <w:rsid w:val="009A597F"/>
    <w:rsid w:val="009A5C50"/>
    <w:rsid w:val="009A5E31"/>
    <w:rsid w:val="009A63CE"/>
    <w:rsid w:val="009A657E"/>
    <w:rsid w:val="009A66C3"/>
    <w:rsid w:val="009A69A3"/>
    <w:rsid w:val="009A6ADD"/>
    <w:rsid w:val="009A6D5E"/>
    <w:rsid w:val="009A71B4"/>
    <w:rsid w:val="009A72B8"/>
    <w:rsid w:val="009A72F8"/>
    <w:rsid w:val="009A785F"/>
    <w:rsid w:val="009A78E1"/>
    <w:rsid w:val="009A7AE9"/>
    <w:rsid w:val="009A7BDD"/>
    <w:rsid w:val="009A7C58"/>
    <w:rsid w:val="009A7E64"/>
    <w:rsid w:val="009A7FD0"/>
    <w:rsid w:val="009B01C1"/>
    <w:rsid w:val="009B03CF"/>
    <w:rsid w:val="009B03EE"/>
    <w:rsid w:val="009B0402"/>
    <w:rsid w:val="009B04E5"/>
    <w:rsid w:val="009B0836"/>
    <w:rsid w:val="009B09B8"/>
    <w:rsid w:val="009B0ADE"/>
    <w:rsid w:val="009B0E85"/>
    <w:rsid w:val="009B10BD"/>
    <w:rsid w:val="009B11C1"/>
    <w:rsid w:val="009B11F4"/>
    <w:rsid w:val="009B12F5"/>
    <w:rsid w:val="009B15BC"/>
    <w:rsid w:val="009B1662"/>
    <w:rsid w:val="009B1AAD"/>
    <w:rsid w:val="009B1E28"/>
    <w:rsid w:val="009B1E2B"/>
    <w:rsid w:val="009B1E89"/>
    <w:rsid w:val="009B1F9E"/>
    <w:rsid w:val="009B2205"/>
    <w:rsid w:val="009B24C9"/>
    <w:rsid w:val="009B25B4"/>
    <w:rsid w:val="009B2600"/>
    <w:rsid w:val="009B27FB"/>
    <w:rsid w:val="009B2FDC"/>
    <w:rsid w:val="009B3206"/>
    <w:rsid w:val="009B3939"/>
    <w:rsid w:val="009B3974"/>
    <w:rsid w:val="009B4055"/>
    <w:rsid w:val="009B45D1"/>
    <w:rsid w:val="009B47B8"/>
    <w:rsid w:val="009B488F"/>
    <w:rsid w:val="009B4D15"/>
    <w:rsid w:val="009B4D80"/>
    <w:rsid w:val="009B52D3"/>
    <w:rsid w:val="009B54E9"/>
    <w:rsid w:val="009B564F"/>
    <w:rsid w:val="009B574C"/>
    <w:rsid w:val="009B5A9D"/>
    <w:rsid w:val="009B5E19"/>
    <w:rsid w:val="009B5EA8"/>
    <w:rsid w:val="009B6650"/>
    <w:rsid w:val="009B6704"/>
    <w:rsid w:val="009B671F"/>
    <w:rsid w:val="009B68C9"/>
    <w:rsid w:val="009B7153"/>
    <w:rsid w:val="009B7202"/>
    <w:rsid w:val="009B72DD"/>
    <w:rsid w:val="009B74EF"/>
    <w:rsid w:val="009B7508"/>
    <w:rsid w:val="009B785D"/>
    <w:rsid w:val="009B79D5"/>
    <w:rsid w:val="009B7C59"/>
    <w:rsid w:val="009B7C5E"/>
    <w:rsid w:val="009B7C6F"/>
    <w:rsid w:val="009B7EDA"/>
    <w:rsid w:val="009C01DB"/>
    <w:rsid w:val="009C086D"/>
    <w:rsid w:val="009C0A1C"/>
    <w:rsid w:val="009C0AB4"/>
    <w:rsid w:val="009C0FC6"/>
    <w:rsid w:val="009C1320"/>
    <w:rsid w:val="009C16D7"/>
    <w:rsid w:val="009C1736"/>
    <w:rsid w:val="009C1844"/>
    <w:rsid w:val="009C1A5E"/>
    <w:rsid w:val="009C1C24"/>
    <w:rsid w:val="009C1CCC"/>
    <w:rsid w:val="009C1D1F"/>
    <w:rsid w:val="009C20F7"/>
    <w:rsid w:val="009C2470"/>
    <w:rsid w:val="009C2B2D"/>
    <w:rsid w:val="009C2F71"/>
    <w:rsid w:val="009C3204"/>
    <w:rsid w:val="009C34FB"/>
    <w:rsid w:val="009C3641"/>
    <w:rsid w:val="009C3A1D"/>
    <w:rsid w:val="009C3B5C"/>
    <w:rsid w:val="009C3E54"/>
    <w:rsid w:val="009C3FE1"/>
    <w:rsid w:val="009C40BB"/>
    <w:rsid w:val="009C40C7"/>
    <w:rsid w:val="009C41BA"/>
    <w:rsid w:val="009C44EA"/>
    <w:rsid w:val="009C4659"/>
    <w:rsid w:val="009C47AF"/>
    <w:rsid w:val="009C47B4"/>
    <w:rsid w:val="009C48B8"/>
    <w:rsid w:val="009C4925"/>
    <w:rsid w:val="009C4D98"/>
    <w:rsid w:val="009C51DC"/>
    <w:rsid w:val="009C529F"/>
    <w:rsid w:val="009C53F8"/>
    <w:rsid w:val="009C5404"/>
    <w:rsid w:val="009C5416"/>
    <w:rsid w:val="009C5861"/>
    <w:rsid w:val="009C5D5F"/>
    <w:rsid w:val="009C616B"/>
    <w:rsid w:val="009C6370"/>
    <w:rsid w:val="009C64D1"/>
    <w:rsid w:val="009C6917"/>
    <w:rsid w:val="009C6CAF"/>
    <w:rsid w:val="009C6F0B"/>
    <w:rsid w:val="009C70BC"/>
    <w:rsid w:val="009C71CD"/>
    <w:rsid w:val="009C7A5F"/>
    <w:rsid w:val="009C7C54"/>
    <w:rsid w:val="009C7E7F"/>
    <w:rsid w:val="009D039D"/>
    <w:rsid w:val="009D09CC"/>
    <w:rsid w:val="009D0BC7"/>
    <w:rsid w:val="009D0C94"/>
    <w:rsid w:val="009D0FF2"/>
    <w:rsid w:val="009D114E"/>
    <w:rsid w:val="009D1176"/>
    <w:rsid w:val="009D11E0"/>
    <w:rsid w:val="009D139B"/>
    <w:rsid w:val="009D1757"/>
    <w:rsid w:val="009D1837"/>
    <w:rsid w:val="009D1BA1"/>
    <w:rsid w:val="009D1BEA"/>
    <w:rsid w:val="009D1E03"/>
    <w:rsid w:val="009D21EC"/>
    <w:rsid w:val="009D2339"/>
    <w:rsid w:val="009D242E"/>
    <w:rsid w:val="009D2687"/>
    <w:rsid w:val="009D26ED"/>
    <w:rsid w:val="009D28A6"/>
    <w:rsid w:val="009D2A23"/>
    <w:rsid w:val="009D2B33"/>
    <w:rsid w:val="009D2E9A"/>
    <w:rsid w:val="009D354B"/>
    <w:rsid w:val="009D35D4"/>
    <w:rsid w:val="009D378D"/>
    <w:rsid w:val="009D3B47"/>
    <w:rsid w:val="009D3CC4"/>
    <w:rsid w:val="009D3E51"/>
    <w:rsid w:val="009D4440"/>
    <w:rsid w:val="009D46E3"/>
    <w:rsid w:val="009D484C"/>
    <w:rsid w:val="009D48C3"/>
    <w:rsid w:val="009D4AD4"/>
    <w:rsid w:val="009D4DD1"/>
    <w:rsid w:val="009D4F0D"/>
    <w:rsid w:val="009D5376"/>
    <w:rsid w:val="009D551A"/>
    <w:rsid w:val="009D5546"/>
    <w:rsid w:val="009D57E8"/>
    <w:rsid w:val="009D5BBC"/>
    <w:rsid w:val="009D5F1B"/>
    <w:rsid w:val="009D60A6"/>
    <w:rsid w:val="009D60B5"/>
    <w:rsid w:val="009D612C"/>
    <w:rsid w:val="009D6297"/>
    <w:rsid w:val="009D65A0"/>
    <w:rsid w:val="009D6934"/>
    <w:rsid w:val="009D6D45"/>
    <w:rsid w:val="009D6D77"/>
    <w:rsid w:val="009D6E44"/>
    <w:rsid w:val="009D6EB9"/>
    <w:rsid w:val="009D731D"/>
    <w:rsid w:val="009D738B"/>
    <w:rsid w:val="009D7B59"/>
    <w:rsid w:val="009D7C41"/>
    <w:rsid w:val="009D7C42"/>
    <w:rsid w:val="009D7DDB"/>
    <w:rsid w:val="009E0068"/>
    <w:rsid w:val="009E040F"/>
    <w:rsid w:val="009E0670"/>
    <w:rsid w:val="009E0684"/>
    <w:rsid w:val="009E0C91"/>
    <w:rsid w:val="009E0FF6"/>
    <w:rsid w:val="009E14FB"/>
    <w:rsid w:val="009E15F0"/>
    <w:rsid w:val="009E1941"/>
    <w:rsid w:val="009E1D6D"/>
    <w:rsid w:val="009E222A"/>
    <w:rsid w:val="009E2458"/>
    <w:rsid w:val="009E2650"/>
    <w:rsid w:val="009E2E46"/>
    <w:rsid w:val="009E2E4F"/>
    <w:rsid w:val="009E3338"/>
    <w:rsid w:val="009E3A2D"/>
    <w:rsid w:val="009E3B3A"/>
    <w:rsid w:val="009E3CF1"/>
    <w:rsid w:val="009E3E96"/>
    <w:rsid w:val="009E3EBF"/>
    <w:rsid w:val="009E40C3"/>
    <w:rsid w:val="009E4202"/>
    <w:rsid w:val="009E49AE"/>
    <w:rsid w:val="009E4C46"/>
    <w:rsid w:val="009E4C67"/>
    <w:rsid w:val="009E4D55"/>
    <w:rsid w:val="009E4D7F"/>
    <w:rsid w:val="009E5223"/>
    <w:rsid w:val="009E5274"/>
    <w:rsid w:val="009E5592"/>
    <w:rsid w:val="009E564A"/>
    <w:rsid w:val="009E5A58"/>
    <w:rsid w:val="009E5B6D"/>
    <w:rsid w:val="009E6392"/>
    <w:rsid w:val="009E6656"/>
    <w:rsid w:val="009E6F2D"/>
    <w:rsid w:val="009E721B"/>
    <w:rsid w:val="009E72EF"/>
    <w:rsid w:val="009E764F"/>
    <w:rsid w:val="009E776C"/>
    <w:rsid w:val="009E783D"/>
    <w:rsid w:val="009E7ABF"/>
    <w:rsid w:val="009E7C1D"/>
    <w:rsid w:val="009E7E5A"/>
    <w:rsid w:val="009E7FA2"/>
    <w:rsid w:val="009F042A"/>
    <w:rsid w:val="009F04B7"/>
    <w:rsid w:val="009F04F5"/>
    <w:rsid w:val="009F0521"/>
    <w:rsid w:val="009F0599"/>
    <w:rsid w:val="009F0FAB"/>
    <w:rsid w:val="009F0FE1"/>
    <w:rsid w:val="009F14B9"/>
    <w:rsid w:val="009F150D"/>
    <w:rsid w:val="009F16A2"/>
    <w:rsid w:val="009F172E"/>
    <w:rsid w:val="009F175C"/>
    <w:rsid w:val="009F193B"/>
    <w:rsid w:val="009F1AF3"/>
    <w:rsid w:val="009F2092"/>
    <w:rsid w:val="009F2226"/>
    <w:rsid w:val="009F25AD"/>
    <w:rsid w:val="009F2712"/>
    <w:rsid w:val="009F2929"/>
    <w:rsid w:val="009F30B2"/>
    <w:rsid w:val="009F31C4"/>
    <w:rsid w:val="009F34EF"/>
    <w:rsid w:val="009F3AC4"/>
    <w:rsid w:val="009F3BFF"/>
    <w:rsid w:val="009F3D3E"/>
    <w:rsid w:val="009F3E25"/>
    <w:rsid w:val="009F3EBB"/>
    <w:rsid w:val="009F41A9"/>
    <w:rsid w:val="009F4485"/>
    <w:rsid w:val="009F496B"/>
    <w:rsid w:val="009F4A7C"/>
    <w:rsid w:val="009F4BD2"/>
    <w:rsid w:val="009F5022"/>
    <w:rsid w:val="009F5390"/>
    <w:rsid w:val="009F542F"/>
    <w:rsid w:val="009F548D"/>
    <w:rsid w:val="009F549C"/>
    <w:rsid w:val="009F54FE"/>
    <w:rsid w:val="009F585B"/>
    <w:rsid w:val="009F5B0B"/>
    <w:rsid w:val="009F5B35"/>
    <w:rsid w:val="009F5C51"/>
    <w:rsid w:val="009F5E75"/>
    <w:rsid w:val="009F5E99"/>
    <w:rsid w:val="009F5F63"/>
    <w:rsid w:val="009F6153"/>
    <w:rsid w:val="009F61EA"/>
    <w:rsid w:val="009F65A6"/>
    <w:rsid w:val="009F66DC"/>
    <w:rsid w:val="009F6796"/>
    <w:rsid w:val="009F6DFB"/>
    <w:rsid w:val="009F7135"/>
    <w:rsid w:val="009F74EA"/>
    <w:rsid w:val="009F7685"/>
    <w:rsid w:val="009F7A44"/>
    <w:rsid w:val="009F7BEC"/>
    <w:rsid w:val="009F7C4B"/>
    <w:rsid w:val="009F7C80"/>
    <w:rsid w:val="009F7E67"/>
    <w:rsid w:val="00A00003"/>
    <w:rsid w:val="00A0000D"/>
    <w:rsid w:val="00A001DA"/>
    <w:rsid w:val="00A0039B"/>
    <w:rsid w:val="00A00494"/>
    <w:rsid w:val="00A00528"/>
    <w:rsid w:val="00A00642"/>
    <w:rsid w:val="00A00668"/>
    <w:rsid w:val="00A0092C"/>
    <w:rsid w:val="00A00CBC"/>
    <w:rsid w:val="00A00E3D"/>
    <w:rsid w:val="00A00E61"/>
    <w:rsid w:val="00A0118D"/>
    <w:rsid w:val="00A0124A"/>
    <w:rsid w:val="00A0127A"/>
    <w:rsid w:val="00A01439"/>
    <w:rsid w:val="00A0155B"/>
    <w:rsid w:val="00A017B4"/>
    <w:rsid w:val="00A01B8A"/>
    <w:rsid w:val="00A01EC9"/>
    <w:rsid w:val="00A01F94"/>
    <w:rsid w:val="00A02189"/>
    <w:rsid w:val="00A021BA"/>
    <w:rsid w:val="00A021F7"/>
    <w:rsid w:val="00A0225D"/>
    <w:rsid w:val="00A02361"/>
    <w:rsid w:val="00A0244F"/>
    <w:rsid w:val="00A027EC"/>
    <w:rsid w:val="00A028F6"/>
    <w:rsid w:val="00A029BA"/>
    <w:rsid w:val="00A02DA9"/>
    <w:rsid w:val="00A02E61"/>
    <w:rsid w:val="00A02EF2"/>
    <w:rsid w:val="00A03304"/>
    <w:rsid w:val="00A034C4"/>
    <w:rsid w:val="00A0373D"/>
    <w:rsid w:val="00A03B1E"/>
    <w:rsid w:val="00A03F08"/>
    <w:rsid w:val="00A04051"/>
    <w:rsid w:val="00A04202"/>
    <w:rsid w:val="00A04444"/>
    <w:rsid w:val="00A04495"/>
    <w:rsid w:val="00A0458A"/>
    <w:rsid w:val="00A04811"/>
    <w:rsid w:val="00A04B55"/>
    <w:rsid w:val="00A04E0D"/>
    <w:rsid w:val="00A05207"/>
    <w:rsid w:val="00A0525D"/>
    <w:rsid w:val="00A05388"/>
    <w:rsid w:val="00A0581F"/>
    <w:rsid w:val="00A0584F"/>
    <w:rsid w:val="00A058E7"/>
    <w:rsid w:val="00A05981"/>
    <w:rsid w:val="00A05A44"/>
    <w:rsid w:val="00A05CFF"/>
    <w:rsid w:val="00A05DE7"/>
    <w:rsid w:val="00A05E1E"/>
    <w:rsid w:val="00A05F28"/>
    <w:rsid w:val="00A05FF7"/>
    <w:rsid w:val="00A06237"/>
    <w:rsid w:val="00A062AA"/>
    <w:rsid w:val="00A06D64"/>
    <w:rsid w:val="00A06DC0"/>
    <w:rsid w:val="00A06E6A"/>
    <w:rsid w:val="00A06FBF"/>
    <w:rsid w:val="00A072F0"/>
    <w:rsid w:val="00A076FC"/>
    <w:rsid w:val="00A0795D"/>
    <w:rsid w:val="00A07B4A"/>
    <w:rsid w:val="00A07B52"/>
    <w:rsid w:val="00A07E0B"/>
    <w:rsid w:val="00A07F73"/>
    <w:rsid w:val="00A10052"/>
    <w:rsid w:val="00A1037F"/>
    <w:rsid w:val="00A10405"/>
    <w:rsid w:val="00A1042A"/>
    <w:rsid w:val="00A10527"/>
    <w:rsid w:val="00A106B2"/>
    <w:rsid w:val="00A11023"/>
    <w:rsid w:val="00A112CA"/>
    <w:rsid w:val="00A112D4"/>
    <w:rsid w:val="00A1130B"/>
    <w:rsid w:val="00A11348"/>
    <w:rsid w:val="00A11368"/>
    <w:rsid w:val="00A1147D"/>
    <w:rsid w:val="00A11788"/>
    <w:rsid w:val="00A11988"/>
    <w:rsid w:val="00A11A7B"/>
    <w:rsid w:val="00A12004"/>
    <w:rsid w:val="00A1236F"/>
    <w:rsid w:val="00A127C4"/>
    <w:rsid w:val="00A12A6B"/>
    <w:rsid w:val="00A12B8E"/>
    <w:rsid w:val="00A12BC8"/>
    <w:rsid w:val="00A12CFF"/>
    <w:rsid w:val="00A12F88"/>
    <w:rsid w:val="00A130E5"/>
    <w:rsid w:val="00A1330F"/>
    <w:rsid w:val="00A1339A"/>
    <w:rsid w:val="00A133E4"/>
    <w:rsid w:val="00A135B0"/>
    <w:rsid w:val="00A13A1A"/>
    <w:rsid w:val="00A13AF0"/>
    <w:rsid w:val="00A13B1E"/>
    <w:rsid w:val="00A13C1E"/>
    <w:rsid w:val="00A13EC3"/>
    <w:rsid w:val="00A13F29"/>
    <w:rsid w:val="00A14182"/>
    <w:rsid w:val="00A1437A"/>
    <w:rsid w:val="00A14EF7"/>
    <w:rsid w:val="00A1505F"/>
    <w:rsid w:val="00A1512E"/>
    <w:rsid w:val="00A155C0"/>
    <w:rsid w:val="00A15650"/>
    <w:rsid w:val="00A15949"/>
    <w:rsid w:val="00A15A2D"/>
    <w:rsid w:val="00A15A39"/>
    <w:rsid w:val="00A15D5B"/>
    <w:rsid w:val="00A1622B"/>
    <w:rsid w:val="00A162F8"/>
    <w:rsid w:val="00A1637C"/>
    <w:rsid w:val="00A164F4"/>
    <w:rsid w:val="00A165DC"/>
    <w:rsid w:val="00A165F7"/>
    <w:rsid w:val="00A168D3"/>
    <w:rsid w:val="00A168F8"/>
    <w:rsid w:val="00A16A79"/>
    <w:rsid w:val="00A16B95"/>
    <w:rsid w:val="00A16DED"/>
    <w:rsid w:val="00A171D0"/>
    <w:rsid w:val="00A171E4"/>
    <w:rsid w:val="00A1735A"/>
    <w:rsid w:val="00A17468"/>
    <w:rsid w:val="00A17474"/>
    <w:rsid w:val="00A17747"/>
    <w:rsid w:val="00A17794"/>
    <w:rsid w:val="00A17AD4"/>
    <w:rsid w:val="00A17E0D"/>
    <w:rsid w:val="00A17EB7"/>
    <w:rsid w:val="00A17EFF"/>
    <w:rsid w:val="00A20058"/>
    <w:rsid w:val="00A2014C"/>
    <w:rsid w:val="00A20328"/>
    <w:rsid w:val="00A205D6"/>
    <w:rsid w:val="00A20810"/>
    <w:rsid w:val="00A209B1"/>
    <w:rsid w:val="00A20E81"/>
    <w:rsid w:val="00A212F9"/>
    <w:rsid w:val="00A213FE"/>
    <w:rsid w:val="00A218E4"/>
    <w:rsid w:val="00A21CA9"/>
    <w:rsid w:val="00A21F3A"/>
    <w:rsid w:val="00A220FC"/>
    <w:rsid w:val="00A2239D"/>
    <w:rsid w:val="00A226A6"/>
    <w:rsid w:val="00A22BAC"/>
    <w:rsid w:val="00A22C5D"/>
    <w:rsid w:val="00A22FFB"/>
    <w:rsid w:val="00A230EF"/>
    <w:rsid w:val="00A2343E"/>
    <w:rsid w:val="00A234A9"/>
    <w:rsid w:val="00A23842"/>
    <w:rsid w:val="00A23AB9"/>
    <w:rsid w:val="00A23B06"/>
    <w:rsid w:val="00A2408C"/>
    <w:rsid w:val="00A241CE"/>
    <w:rsid w:val="00A24661"/>
    <w:rsid w:val="00A246AA"/>
    <w:rsid w:val="00A247FC"/>
    <w:rsid w:val="00A24827"/>
    <w:rsid w:val="00A2499A"/>
    <w:rsid w:val="00A24EEE"/>
    <w:rsid w:val="00A24F66"/>
    <w:rsid w:val="00A2540D"/>
    <w:rsid w:val="00A254CA"/>
    <w:rsid w:val="00A25BB3"/>
    <w:rsid w:val="00A25C04"/>
    <w:rsid w:val="00A25C97"/>
    <w:rsid w:val="00A25E3B"/>
    <w:rsid w:val="00A25F75"/>
    <w:rsid w:val="00A263E8"/>
    <w:rsid w:val="00A26429"/>
    <w:rsid w:val="00A269A3"/>
    <w:rsid w:val="00A26B3F"/>
    <w:rsid w:val="00A26C89"/>
    <w:rsid w:val="00A27578"/>
    <w:rsid w:val="00A2757F"/>
    <w:rsid w:val="00A275D9"/>
    <w:rsid w:val="00A276EF"/>
    <w:rsid w:val="00A27765"/>
    <w:rsid w:val="00A277F3"/>
    <w:rsid w:val="00A27A1E"/>
    <w:rsid w:val="00A27B8F"/>
    <w:rsid w:val="00A27BE5"/>
    <w:rsid w:val="00A27DF0"/>
    <w:rsid w:val="00A30397"/>
    <w:rsid w:val="00A307A1"/>
    <w:rsid w:val="00A30A27"/>
    <w:rsid w:val="00A30A62"/>
    <w:rsid w:val="00A30BC8"/>
    <w:rsid w:val="00A30CA6"/>
    <w:rsid w:val="00A310D8"/>
    <w:rsid w:val="00A3134A"/>
    <w:rsid w:val="00A31494"/>
    <w:rsid w:val="00A315F9"/>
    <w:rsid w:val="00A318E6"/>
    <w:rsid w:val="00A318EE"/>
    <w:rsid w:val="00A319D8"/>
    <w:rsid w:val="00A31ADA"/>
    <w:rsid w:val="00A322DB"/>
    <w:rsid w:val="00A325FA"/>
    <w:rsid w:val="00A32A78"/>
    <w:rsid w:val="00A32B65"/>
    <w:rsid w:val="00A32B69"/>
    <w:rsid w:val="00A32FBC"/>
    <w:rsid w:val="00A33085"/>
    <w:rsid w:val="00A331E6"/>
    <w:rsid w:val="00A33252"/>
    <w:rsid w:val="00A3339A"/>
    <w:rsid w:val="00A3348C"/>
    <w:rsid w:val="00A33A2B"/>
    <w:rsid w:val="00A33A40"/>
    <w:rsid w:val="00A33A62"/>
    <w:rsid w:val="00A33AAD"/>
    <w:rsid w:val="00A33AAE"/>
    <w:rsid w:val="00A33AFB"/>
    <w:rsid w:val="00A33BFE"/>
    <w:rsid w:val="00A33C17"/>
    <w:rsid w:val="00A33E76"/>
    <w:rsid w:val="00A34113"/>
    <w:rsid w:val="00A34252"/>
    <w:rsid w:val="00A344C7"/>
    <w:rsid w:val="00A3461D"/>
    <w:rsid w:val="00A34768"/>
    <w:rsid w:val="00A34AAC"/>
    <w:rsid w:val="00A34B72"/>
    <w:rsid w:val="00A34BEE"/>
    <w:rsid w:val="00A34D8F"/>
    <w:rsid w:val="00A34E43"/>
    <w:rsid w:val="00A35431"/>
    <w:rsid w:val="00A35A19"/>
    <w:rsid w:val="00A35BA6"/>
    <w:rsid w:val="00A35BE4"/>
    <w:rsid w:val="00A35E54"/>
    <w:rsid w:val="00A35FA6"/>
    <w:rsid w:val="00A36425"/>
    <w:rsid w:val="00A36931"/>
    <w:rsid w:val="00A36AA6"/>
    <w:rsid w:val="00A36B3C"/>
    <w:rsid w:val="00A36B84"/>
    <w:rsid w:val="00A36D7C"/>
    <w:rsid w:val="00A37159"/>
    <w:rsid w:val="00A376EF"/>
    <w:rsid w:val="00A37A0B"/>
    <w:rsid w:val="00A37AAA"/>
    <w:rsid w:val="00A37C1C"/>
    <w:rsid w:val="00A37CF8"/>
    <w:rsid w:val="00A37D4A"/>
    <w:rsid w:val="00A37E6F"/>
    <w:rsid w:val="00A4008A"/>
    <w:rsid w:val="00A40404"/>
    <w:rsid w:val="00A406A5"/>
    <w:rsid w:val="00A40A71"/>
    <w:rsid w:val="00A40CF9"/>
    <w:rsid w:val="00A40EB7"/>
    <w:rsid w:val="00A4105B"/>
    <w:rsid w:val="00A411DC"/>
    <w:rsid w:val="00A413A3"/>
    <w:rsid w:val="00A413FB"/>
    <w:rsid w:val="00A415DB"/>
    <w:rsid w:val="00A4163E"/>
    <w:rsid w:val="00A41649"/>
    <w:rsid w:val="00A41890"/>
    <w:rsid w:val="00A41A71"/>
    <w:rsid w:val="00A41F92"/>
    <w:rsid w:val="00A42299"/>
    <w:rsid w:val="00A42394"/>
    <w:rsid w:val="00A423D1"/>
    <w:rsid w:val="00A42624"/>
    <w:rsid w:val="00A43046"/>
    <w:rsid w:val="00A4338E"/>
    <w:rsid w:val="00A43597"/>
    <w:rsid w:val="00A43771"/>
    <w:rsid w:val="00A4390F"/>
    <w:rsid w:val="00A43A7A"/>
    <w:rsid w:val="00A43B19"/>
    <w:rsid w:val="00A43B3E"/>
    <w:rsid w:val="00A43D58"/>
    <w:rsid w:val="00A43E08"/>
    <w:rsid w:val="00A4404A"/>
    <w:rsid w:val="00A440B5"/>
    <w:rsid w:val="00A44249"/>
    <w:rsid w:val="00A44415"/>
    <w:rsid w:val="00A44489"/>
    <w:rsid w:val="00A446CA"/>
    <w:rsid w:val="00A4473E"/>
    <w:rsid w:val="00A448DF"/>
    <w:rsid w:val="00A44B11"/>
    <w:rsid w:val="00A44B97"/>
    <w:rsid w:val="00A44EC1"/>
    <w:rsid w:val="00A45048"/>
    <w:rsid w:val="00A45238"/>
    <w:rsid w:val="00A4524F"/>
    <w:rsid w:val="00A45561"/>
    <w:rsid w:val="00A45D18"/>
    <w:rsid w:val="00A45E40"/>
    <w:rsid w:val="00A45E43"/>
    <w:rsid w:val="00A45ED3"/>
    <w:rsid w:val="00A45F8E"/>
    <w:rsid w:val="00A46037"/>
    <w:rsid w:val="00A4603E"/>
    <w:rsid w:val="00A460E8"/>
    <w:rsid w:val="00A46168"/>
    <w:rsid w:val="00A4621F"/>
    <w:rsid w:val="00A462C3"/>
    <w:rsid w:val="00A46B69"/>
    <w:rsid w:val="00A46CA4"/>
    <w:rsid w:val="00A46FBA"/>
    <w:rsid w:val="00A471C1"/>
    <w:rsid w:val="00A474E6"/>
    <w:rsid w:val="00A47831"/>
    <w:rsid w:val="00A47924"/>
    <w:rsid w:val="00A47EE7"/>
    <w:rsid w:val="00A5018F"/>
    <w:rsid w:val="00A5021E"/>
    <w:rsid w:val="00A50682"/>
    <w:rsid w:val="00A50921"/>
    <w:rsid w:val="00A50C69"/>
    <w:rsid w:val="00A50D3C"/>
    <w:rsid w:val="00A50D3E"/>
    <w:rsid w:val="00A5109A"/>
    <w:rsid w:val="00A5117F"/>
    <w:rsid w:val="00A51196"/>
    <w:rsid w:val="00A51292"/>
    <w:rsid w:val="00A51388"/>
    <w:rsid w:val="00A513A6"/>
    <w:rsid w:val="00A51508"/>
    <w:rsid w:val="00A51686"/>
    <w:rsid w:val="00A5205F"/>
    <w:rsid w:val="00A52147"/>
    <w:rsid w:val="00A52583"/>
    <w:rsid w:val="00A528BE"/>
    <w:rsid w:val="00A52956"/>
    <w:rsid w:val="00A5297C"/>
    <w:rsid w:val="00A52D7E"/>
    <w:rsid w:val="00A53002"/>
    <w:rsid w:val="00A5306F"/>
    <w:rsid w:val="00A53616"/>
    <w:rsid w:val="00A53717"/>
    <w:rsid w:val="00A53784"/>
    <w:rsid w:val="00A53A46"/>
    <w:rsid w:val="00A53FBA"/>
    <w:rsid w:val="00A54170"/>
    <w:rsid w:val="00A54263"/>
    <w:rsid w:val="00A544D7"/>
    <w:rsid w:val="00A545B3"/>
    <w:rsid w:val="00A54987"/>
    <w:rsid w:val="00A54989"/>
    <w:rsid w:val="00A54C41"/>
    <w:rsid w:val="00A5529F"/>
    <w:rsid w:val="00A552C4"/>
    <w:rsid w:val="00A55364"/>
    <w:rsid w:val="00A55726"/>
    <w:rsid w:val="00A55786"/>
    <w:rsid w:val="00A5588B"/>
    <w:rsid w:val="00A55A66"/>
    <w:rsid w:val="00A560AB"/>
    <w:rsid w:val="00A561BD"/>
    <w:rsid w:val="00A562E3"/>
    <w:rsid w:val="00A563B6"/>
    <w:rsid w:val="00A5656D"/>
    <w:rsid w:val="00A56602"/>
    <w:rsid w:val="00A56969"/>
    <w:rsid w:val="00A569B3"/>
    <w:rsid w:val="00A56B97"/>
    <w:rsid w:val="00A57005"/>
    <w:rsid w:val="00A5713B"/>
    <w:rsid w:val="00A571E2"/>
    <w:rsid w:val="00A572F7"/>
    <w:rsid w:val="00A573E5"/>
    <w:rsid w:val="00A57785"/>
    <w:rsid w:val="00A579F3"/>
    <w:rsid w:val="00A57BEC"/>
    <w:rsid w:val="00A57CAC"/>
    <w:rsid w:val="00A57CBD"/>
    <w:rsid w:val="00A57F95"/>
    <w:rsid w:val="00A601A5"/>
    <w:rsid w:val="00A603C7"/>
    <w:rsid w:val="00A60823"/>
    <w:rsid w:val="00A6093D"/>
    <w:rsid w:val="00A60FCA"/>
    <w:rsid w:val="00A611F5"/>
    <w:rsid w:val="00A61277"/>
    <w:rsid w:val="00A6138E"/>
    <w:rsid w:val="00A61503"/>
    <w:rsid w:val="00A615E2"/>
    <w:rsid w:val="00A6162C"/>
    <w:rsid w:val="00A61656"/>
    <w:rsid w:val="00A616A9"/>
    <w:rsid w:val="00A61704"/>
    <w:rsid w:val="00A617C9"/>
    <w:rsid w:val="00A618C9"/>
    <w:rsid w:val="00A618EB"/>
    <w:rsid w:val="00A61E77"/>
    <w:rsid w:val="00A61EED"/>
    <w:rsid w:val="00A621CA"/>
    <w:rsid w:val="00A62312"/>
    <w:rsid w:val="00A62409"/>
    <w:rsid w:val="00A624D0"/>
    <w:rsid w:val="00A62706"/>
    <w:rsid w:val="00A629AB"/>
    <w:rsid w:val="00A62A2D"/>
    <w:rsid w:val="00A62A84"/>
    <w:rsid w:val="00A62CA6"/>
    <w:rsid w:val="00A62F33"/>
    <w:rsid w:val="00A62F88"/>
    <w:rsid w:val="00A63047"/>
    <w:rsid w:val="00A63398"/>
    <w:rsid w:val="00A63399"/>
    <w:rsid w:val="00A63507"/>
    <w:rsid w:val="00A6388A"/>
    <w:rsid w:val="00A63A0D"/>
    <w:rsid w:val="00A63A81"/>
    <w:rsid w:val="00A63B4E"/>
    <w:rsid w:val="00A64053"/>
    <w:rsid w:val="00A641C6"/>
    <w:rsid w:val="00A645D2"/>
    <w:rsid w:val="00A6488C"/>
    <w:rsid w:val="00A64C72"/>
    <w:rsid w:val="00A64D2F"/>
    <w:rsid w:val="00A64D4B"/>
    <w:rsid w:val="00A65362"/>
    <w:rsid w:val="00A65380"/>
    <w:rsid w:val="00A65A4D"/>
    <w:rsid w:val="00A65D64"/>
    <w:rsid w:val="00A65E2D"/>
    <w:rsid w:val="00A6606F"/>
    <w:rsid w:val="00A6608F"/>
    <w:rsid w:val="00A660C2"/>
    <w:rsid w:val="00A66607"/>
    <w:rsid w:val="00A66AE8"/>
    <w:rsid w:val="00A66DB9"/>
    <w:rsid w:val="00A66E2C"/>
    <w:rsid w:val="00A66F1F"/>
    <w:rsid w:val="00A6707E"/>
    <w:rsid w:val="00A6710D"/>
    <w:rsid w:val="00A6712C"/>
    <w:rsid w:val="00A6717C"/>
    <w:rsid w:val="00A673E9"/>
    <w:rsid w:val="00A67D91"/>
    <w:rsid w:val="00A67E21"/>
    <w:rsid w:val="00A7011B"/>
    <w:rsid w:val="00A701DB"/>
    <w:rsid w:val="00A702CB"/>
    <w:rsid w:val="00A702CC"/>
    <w:rsid w:val="00A70359"/>
    <w:rsid w:val="00A706A8"/>
    <w:rsid w:val="00A70B10"/>
    <w:rsid w:val="00A70BA6"/>
    <w:rsid w:val="00A711B8"/>
    <w:rsid w:val="00A71558"/>
    <w:rsid w:val="00A71963"/>
    <w:rsid w:val="00A71DF0"/>
    <w:rsid w:val="00A720DD"/>
    <w:rsid w:val="00A721D8"/>
    <w:rsid w:val="00A724E0"/>
    <w:rsid w:val="00A72649"/>
    <w:rsid w:val="00A7286C"/>
    <w:rsid w:val="00A72EB6"/>
    <w:rsid w:val="00A73255"/>
    <w:rsid w:val="00A73527"/>
    <w:rsid w:val="00A737B7"/>
    <w:rsid w:val="00A73964"/>
    <w:rsid w:val="00A73A6C"/>
    <w:rsid w:val="00A73C95"/>
    <w:rsid w:val="00A73ED6"/>
    <w:rsid w:val="00A73FBE"/>
    <w:rsid w:val="00A741B7"/>
    <w:rsid w:val="00A74281"/>
    <w:rsid w:val="00A74422"/>
    <w:rsid w:val="00A746F3"/>
    <w:rsid w:val="00A74710"/>
    <w:rsid w:val="00A74985"/>
    <w:rsid w:val="00A74A03"/>
    <w:rsid w:val="00A74A85"/>
    <w:rsid w:val="00A74BAF"/>
    <w:rsid w:val="00A74E0D"/>
    <w:rsid w:val="00A74F13"/>
    <w:rsid w:val="00A74FD7"/>
    <w:rsid w:val="00A75113"/>
    <w:rsid w:val="00A75701"/>
    <w:rsid w:val="00A75738"/>
    <w:rsid w:val="00A75A3C"/>
    <w:rsid w:val="00A75A77"/>
    <w:rsid w:val="00A75EBA"/>
    <w:rsid w:val="00A761C4"/>
    <w:rsid w:val="00A76407"/>
    <w:rsid w:val="00A769B2"/>
    <w:rsid w:val="00A76A6D"/>
    <w:rsid w:val="00A7785A"/>
    <w:rsid w:val="00A77AB2"/>
    <w:rsid w:val="00A77AC7"/>
    <w:rsid w:val="00A77D07"/>
    <w:rsid w:val="00A77E9A"/>
    <w:rsid w:val="00A8028C"/>
    <w:rsid w:val="00A80561"/>
    <w:rsid w:val="00A80785"/>
    <w:rsid w:val="00A80793"/>
    <w:rsid w:val="00A8098B"/>
    <w:rsid w:val="00A813BB"/>
    <w:rsid w:val="00A8165A"/>
    <w:rsid w:val="00A81715"/>
    <w:rsid w:val="00A81814"/>
    <w:rsid w:val="00A8195E"/>
    <w:rsid w:val="00A81A9E"/>
    <w:rsid w:val="00A81B34"/>
    <w:rsid w:val="00A81C4E"/>
    <w:rsid w:val="00A82103"/>
    <w:rsid w:val="00A82746"/>
    <w:rsid w:val="00A82AB9"/>
    <w:rsid w:val="00A82FA4"/>
    <w:rsid w:val="00A8318D"/>
    <w:rsid w:val="00A83253"/>
    <w:rsid w:val="00A83255"/>
    <w:rsid w:val="00A83293"/>
    <w:rsid w:val="00A834DA"/>
    <w:rsid w:val="00A83A23"/>
    <w:rsid w:val="00A83CDC"/>
    <w:rsid w:val="00A83E93"/>
    <w:rsid w:val="00A83FC4"/>
    <w:rsid w:val="00A83FD0"/>
    <w:rsid w:val="00A8408E"/>
    <w:rsid w:val="00A84188"/>
    <w:rsid w:val="00A847AA"/>
    <w:rsid w:val="00A84CFF"/>
    <w:rsid w:val="00A84FED"/>
    <w:rsid w:val="00A850DE"/>
    <w:rsid w:val="00A8511B"/>
    <w:rsid w:val="00A85186"/>
    <w:rsid w:val="00A8528A"/>
    <w:rsid w:val="00A85987"/>
    <w:rsid w:val="00A859B2"/>
    <w:rsid w:val="00A85B03"/>
    <w:rsid w:val="00A85C39"/>
    <w:rsid w:val="00A85F10"/>
    <w:rsid w:val="00A861A1"/>
    <w:rsid w:val="00A86287"/>
    <w:rsid w:val="00A8661B"/>
    <w:rsid w:val="00A8679A"/>
    <w:rsid w:val="00A86AD4"/>
    <w:rsid w:val="00A86BEC"/>
    <w:rsid w:val="00A86D42"/>
    <w:rsid w:val="00A86F4B"/>
    <w:rsid w:val="00A86F54"/>
    <w:rsid w:val="00A8742D"/>
    <w:rsid w:val="00A87602"/>
    <w:rsid w:val="00A87BF2"/>
    <w:rsid w:val="00A87C0E"/>
    <w:rsid w:val="00A87D96"/>
    <w:rsid w:val="00A905D1"/>
    <w:rsid w:val="00A9098F"/>
    <w:rsid w:val="00A90999"/>
    <w:rsid w:val="00A90A16"/>
    <w:rsid w:val="00A90C4C"/>
    <w:rsid w:val="00A90F28"/>
    <w:rsid w:val="00A90FFA"/>
    <w:rsid w:val="00A91227"/>
    <w:rsid w:val="00A9126D"/>
    <w:rsid w:val="00A912D4"/>
    <w:rsid w:val="00A913DE"/>
    <w:rsid w:val="00A9146A"/>
    <w:rsid w:val="00A91632"/>
    <w:rsid w:val="00A9192E"/>
    <w:rsid w:val="00A9199F"/>
    <w:rsid w:val="00A91F97"/>
    <w:rsid w:val="00A922E5"/>
    <w:rsid w:val="00A923D1"/>
    <w:rsid w:val="00A9243E"/>
    <w:rsid w:val="00A9249B"/>
    <w:rsid w:val="00A9251E"/>
    <w:rsid w:val="00A92672"/>
    <w:rsid w:val="00A92891"/>
    <w:rsid w:val="00A92A0B"/>
    <w:rsid w:val="00A92C8A"/>
    <w:rsid w:val="00A92E78"/>
    <w:rsid w:val="00A9309E"/>
    <w:rsid w:val="00A930C9"/>
    <w:rsid w:val="00A930DE"/>
    <w:rsid w:val="00A93294"/>
    <w:rsid w:val="00A93740"/>
    <w:rsid w:val="00A937FC"/>
    <w:rsid w:val="00A93BA8"/>
    <w:rsid w:val="00A93E88"/>
    <w:rsid w:val="00A941A0"/>
    <w:rsid w:val="00A9420E"/>
    <w:rsid w:val="00A942B7"/>
    <w:rsid w:val="00A94304"/>
    <w:rsid w:val="00A945B8"/>
    <w:rsid w:val="00A9479F"/>
    <w:rsid w:val="00A949EC"/>
    <w:rsid w:val="00A94ABC"/>
    <w:rsid w:val="00A94AC4"/>
    <w:rsid w:val="00A94BC1"/>
    <w:rsid w:val="00A94E12"/>
    <w:rsid w:val="00A94EF4"/>
    <w:rsid w:val="00A94F62"/>
    <w:rsid w:val="00A95076"/>
    <w:rsid w:val="00A95716"/>
    <w:rsid w:val="00A95874"/>
    <w:rsid w:val="00A95888"/>
    <w:rsid w:val="00A95C8D"/>
    <w:rsid w:val="00A95E35"/>
    <w:rsid w:val="00A96044"/>
    <w:rsid w:val="00A96081"/>
    <w:rsid w:val="00A96127"/>
    <w:rsid w:val="00A9643F"/>
    <w:rsid w:val="00A96585"/>
    <w:rsid w:val="00A968E3"/>
    <w:rsid w:val="00A96A4E"/>
    <w:rsid w:val="00A96A85"/>
    <w:rsid w:val="00A96BD8"/>
    <w:rsid w:val="00A96C3E"/>
    <w:rsid w:val="00A96E9D"/>
    <w:rsid w:val="00A9719E"/>
    <w:rsid w:val="00A972F3"/>
    <w:rsid w:val="00A9754C"/>
    <w:rsid w:val="00A97752"/>
    <w:rsid w:val="00A97AC1"/>
    <w:rsid w:val="00A97C88"/>
    <w:rsid w:val="00A97D04"/>
    <w:rsid w:val="00A97D42"/>
    <w:rsid w:val="00A97FD8"/>
    <w:rsid w:val="00AA0126"/>
    <w:rsid w:val="00AA01FD"/>
    <w:rsid w:val="00AA0234"/>
    <w:rsid w:val="00AA03B9"/>
    <w:rsid w:val="00AA08F9"/>
    <w:rsid w:val="00AA0B90"/>
    <w:rsid w:val="00AA0F4E"/>
    <w:rsid w:val="00AA126F"/>
    <w:rsid w:val="00AA143E"/>
    <w:rsid w:val="00AA168B"/>
    <w:rsid w:val="00AA19A4"/>
    <w:rsid w:val="00AA19F6"/>
    <w:rsid w:val="00AA1DB2"/>
    <w:rsid w:val="00AA1FD0"/>
    <w:rsid w:val="00AA21CC"/>
    <w:rsid w:val="00AA249B"/>
    <w:rsid w:val="00AA295B"/>
    <w:rsid w:val="00AA2ACD"/>
    <w:rsid w:val="00AA2B5B"/>
    <w:rsid w:val="00AA2BA2"/>
    <w:rsid w:val="00AA2C22"/>
    <w:rsid w:val="00AA2FB0"/>
    <w:rsid w:val="00AA382D"/>
    <w:rsid w:val="00AA389C"/>
    <w:rsid w:val="00AA3B8B"/>
    <w:rsid w:val="00AA3EFF"/>
    <w:rsid w:val="00AA3FDC"/>
    <w:rsid w:val="00AA4279"/>
    <w:rsid w:val="00AA4608"/>
    <w:rsid w:val="00AA468A"/>
    <w:rsid w:val="00AA4717"/>
    <w:rsid w:val="00AA4770"/>
    <w:rsid w:val="00AA482C"/>
    <w:rsid w:val="00AA4C9E"/>
    <w:rsid w:val="00AA4DE3"/>
    <w:rsid w:val="00AA4FFA"/>
    <w:rsid w:val="00AA5272"/>
    <w:rsid w:val="00AA5337"/>
    <w:rsid w:val="00AA5798"/>
    <w:rsid w:val="00AA579B"/>
    <w:rsid w:val="00AA57B7"/>
    <w:rsid w:val="00AA59BB"/>
    <w:rsid w:val="00AA5AE2"/>
    <w:rsid w:val="00AA6301"/>
    <w:rsid w:val="00AA640F"/>
    <w:rsid w:val="00AA6AAA"/>
    <w:rsid w:val="00AA6B5A"/>
    <w:rsid w:val="00AA6CD6"/>
    <w:rsid w:val="00AA6E84"/>
    <w:rsid w:val="00AA6F80"/>
    <w:rsid w:val="00AA6FF1"/>
    <w:rsid w:val="00AA7D61"/>
    <w:rsid w:val="00AA7E2A"/>
    <w:rsid w:val="00AA7F90"/>
    <w:rsid w:val="00AB013E"/>
    <w:rsid w:val="00AB03D7"/>
    <w:rsid w:val="00AB071B"/>
    <w:rsid w:val="00AB0E7D"/>
    <w:rsid w:val="00AB101E"/>
    <w:rsid w:val="00AB1284"/>
    <w:rsid w:val="00AB14C5"/>
    <w:rsid w:val="00AB1542"/>
    <w:rsid w:val="00AB17DD"/>
    <w:rsid w:val="00AB17FB"/>
    <w:rsid w:val="00AB1A24"/>
    <w:rsid w:val="00AB2047"/>
    <w:rsid w:val="00AB2062"/>
    <w:rsid w:val="00AB21ED"/>
    <w:rsid w:val="00AB22F6"/>
    <w:rsid w:val="00AB27FD"/>
    <w:rsid w:val="00AB283E"/>
    <w:rsid w:val="00AB2860"/>
    <w:rsid w:val="00AB311A"/>
    <w:rsid w:val="00AB336B"/>
    <w:rsid w:val="00AB33B7"/>
    <w:rsid w:val="00AB3557"/>
    <w:rsid w:val="00AB3A09"/>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10E"/>
    <w:rsid w:val="00AB52B1"/>
    <w:rsid w:val="00AB52F8"/>
    <w:rsid w:val="00AB5308"/>
    <w:rsid w:val="00AB530F"/>
    <w:rsid w:val="00AB5500"/>
    <w:rsid w:val="00AB56EA"/>
    <w:rsid w:val="00AB5B55"/>
    <w:rsid w:val="00AB5C96"/>
    <w:rsid w:val="00AB6160"/>
    <w:rsid w:val="00AB6227"/>
    <w:rsid w:val="00AB6361"/>
    <w:rsid w:val="00AB648C"/>
    <w:rsid w:val="00AB656D"/>
    <w:rsid w:val="00AB661D"/>
    <w:rsid w:val="00AB6660"/>
    <w:rsid w:val="00AB690C"/>
    <w:rsid w:val="00AB690F"/>
    <w:rsid w:val="00AB7471"/>
    <w:rsid w:val="00AB7613"/>
    <w:rsid w:val="00AB7CBC"/>
    <w:rsid w:val="00AB7E7B"/>
    <w:rsid w:val="00AC0560"/>
    <w:rsid w:val="00AC056E"/>
    <w:rsid w:val="00AC05E9"/>
    <w:rsid w:val="00AC06AC"/>
    <w:rsid w:val="00AC08E0"/>
    <w:rsid w:val="00AC098F"/>
    <w:rsid w:val="00AC0A93"/>
    <w:rsid w:val="00AC0C9E"/>
    <w:rsid w:val="00AC11BA"/>
    <w:rsid w:val="00AC12B7"/>
    <w:rsid w:val="00AC154A"/>
    <w:rsid w:val="00AC18D1"/>
    <w:rsid w:val="00AC1D2D"/>
    <w:rsid w:val="00AC1D77"/>
    <w:rsid w:val="00AC1E17"/>
    <w:rsid w:val="00AC2117"/>
    <w:rsid w:val="00AC21AD"/>
    <w:rsid w:val="00AC21CC"/>
    <w:rsid w:val="00AC239E"/>
    <w:rsid w:val="00AC23A2"/>
    <w:rsid w:val="00AC23C4"/>
    <w:rsid w:val="00AC2644"/>
    <w:rsid w:val="00AC29EA"/>
    <w:rsid w:val="00AC29FC"/>
    <w:rsid w:val="00AC2CF7"/>
    <w:rsid w:val="00AC2DBF"/>
    <w:rsid w:val="00AC2EA9"/>
    <w:rsid w:val="00AC2FD8"/>
    <w:rsid w:val="00AC3372"/>
    <w:rsid w:val="00AC35E7"/>
    <w:rsid w:val="00AC3917"/>
    <w:rsid w:val="00AC3EE4"/>
    <w:rsid w:val="00AC404C"/>
    <w:rsid w:val="00AC406D"/>
    <w:rsid w:val="00AC40B3"/>
    <w:rsid w:val="00AC457F"/>
    <w:rsid w:val="00AC4664"/>
    <w:rsid w:val="00AC4785"/>
    <w:rsid w:val="00AC4C81"/>
    <w:rsid w:val="00AC579F"/>
    <w:rsid w:val="00AC585F"/>
    <w:rsid w:val="00AC5AA0"/>
    <w:rsid w:val="00AC5BCC"/>
    <w:rsid w:val="00AC614C"/>
    <w:rsid w:val="00AC6300"/>
    <w:rsid w:val="00AC66E0"/>
    <w:rsid w:val="00AC6A28"/>
    <w:rsid w:val="00AC6A50"/>
    <w:rsid w:val="00AC6AC9"/>
    <w:rsid w:val="00AC6E69"/>
    <w:rsid w:val="00AC6EE3"/>
    <w:rsid w:val="00AC6F36"/>
    <w:rsid w:val="00AC6F44"/>
    <w:rsid w:val="00AC6F82"/>
    <w:rsid w:val="00AC7038"/>
    <w:rsid w:val="00AC73E5"/>
    <w:rsid w:val="00AC74A1"/>
    <w:rsid w:val="00AC750D"/>
    <w:rsid w:val="00AC75F1"/>
    <w:rsid w:val="00AC7646"/>
    <w:rsid w:val="00AC78BE"/>
    <w:rsid w:val="00AD01D3"/>
    <w:rsid w:val="00AD0219"/>
    <w:rsid w:val="00AD069C"/>
    <w:rsid w:val="00AD0BD7"/>
    <w:rsid w:val="00AD0DBE"/>
    <w:rsid w:val="00AD0DE9"/>
    <w:rsid w:val="00AD1037"/>
    <w:rsid w:val="00AD1133"/>
    <w:rsid w:val="00AD1492"/>
    <w:rsid w:val="00AD1579"/>
    <w:rsid w:val="00AD1616"/>
    <w:rsid w:val="00AD1780"/>
    <w:rsid w:val="00AD19EC"/>
    <w:rsid w:val="00AD1A80"/>
    <w:rsid w:val="00AD1EC2"/>
    <w:rsid w:val="00AD216B"/>
    <w:rsid w:val="00AD2525"/>
    <w:rsid w:val="00AD278A"/>
    <w:rsid w:val="00AD2EB1"/>
    <w:rsid w:val="00AD2F9B"/>
    <w:rsid w:val="00AD3002"/>
    <w:rsid w:val="00AD3854"/>
    <w:rsid w:val="00AD3898"/>
    <w:rsid w:val="00AD38AF"/>
    <w:rsid w:val="00AD38D8"/>
    <w:rsid w:val="00AD3BCE"/>
    <w:rsid w:val="00AD3BDA"/>
    <w:rsid w:val="00AD419A"/>
    <w:rsid w:val="00AD430D"/>
    <w:rsid w:val="00AD48F6"/>
    <w:rsid w:val="00AD4925"/>
    <w:rsid w:val="00AD49D7"/>
    <w:rsid w:val="00AD4A11"/>
    <w:rsid w:val="00AD4C94"/>
    <w:rsid w:val="00AD4CB7"/>
    <w:rsid w:val="00AD53B0"/>
    <w:rsid w:val="00AD582A"/>
    <w:rsid w:val="00AD5881"/>
    <w:rsid w:val="00AD5B61"/>
    <w:rsid w:val="00AD5C50"/>
    <w:rsid w:val="00AD5D13"/>
    <w:rsid w:val="00AD5EA7"/>
    <w:rsid w:val="00AD5F3E"/>
    <w:rsid w:val="00AD5F5C"/>
    <w:rsid w:val="00AD6117"/>
    <w:rsid w:val="00AD651B"/>
    <w:rsid w:val="00AD6779"/>
    <w:rsid w:val="00AD68C8"/>
    <w:rsid w:val="00AD6A4C"/>
    <w:rsid w:val="00AD6F95"/>
    <w:rsid w:val="00AD7139"/>
    <w:rsid w:val="00AD7327"/>
    <w:rsid w:val="00AD75EC"/>
    <w:rsid w:val="00AD7D79"/>
    <w:rsid w:val="00AD7DDC"/>
    <w:rsid w:val="00AD7F32"/>
    <w:rsid w:val="00AE01B2"/>
    <w:rsid w:val="00AE027E"/>
    <w:rsid w:val="00AE03CD"/>
    <w:rsid w:val="00AE05F9"/>
    <w:rsid w:val="00AE0678"/>
    <w:rsid w:val="00AE078D"/>
    <w:rsid w:val="00AE0855"/>
    <w:rsid w:val="00AE09DA"/>
    <w:rsid w:val="00AE0B0B"/>
    <w:rsid w:val="00AE1173"/>
    <w:rsid w:val="00AE1269"/>
    <w:rsid w:val="00AE12AC"/>
    <w:rsid w:val="00AE1459"/>
    <w:rsid w:val="00AE15C7"/>
    <w:rsid w:val="00AE16B5"/>
    <w:rsid w:val="00AE16DD"/>
    <w:rsid w:val="00AE17E2"/>
    <w:rsid w:val="00AE1822"/>
    <w:rsid w:val="00AE1A75"/>
    <w:rsid w:val="00AE1ADF"/>
    <w:rsid w:val="00AE1B2C"/>
    <w:rsid w:val="00AE1CAF"/>
    <w:rsid w:val="00AE1E70"/>
    <w:rsid w:val="00AE1E83"/>
    <w:rsid w:val="00AE2276"/>
    <w:rsid w:val="00AE2558"/>
    <w:rsid w:val="00AE256E"/>
    <w:rsid w:val="00AE2875"/>
    <w:rsid w:val="00AE295C"/>
    <w:rsid w:val="00AE2B39"/>
    <w:rsid w:val="00AE2BFA"/>
    <w:rsid w:val="00AE2DFD"/>
    <w:rsid w:val="00AE2EA2"/>
    <w:rsid w:val="00AE2F1B"/>
    <w:rsid w:val="00AE31A4"/>
    <w:rsid w:val="00AE321D"/>
    <w:rsid w:val="00AE337D"/>
    <w:rsid w:val="00AE33D7"/>
    <w:rsid w:val="00AE341B"/>
    <w:rsid w:val="00AE3477"/>
    <w:rsid w:val="00AE3919"/>
    <w:rsid w:val="00AE3A97"/>
    <w:rsid w:val="00AE3BB7"/>
    <w:rsid w:val="00AE3E03"/>
    <w:rsid w:val="00AE3F16"/>
    <w:rsid w:val="00AE441F"/>
    <w:rsid w:val="00AE45DC"/>
    <w:rsid w:val="00AE4675"/>
    <w:rsid w:val="00AE4705"/>
    <w:rsid w:val="00AE47FF"/>
    <w:rsid w:val="00AE4C48"/>
    <w:rsid w:val="00AE4E37"/>
    <w:rsid w:val="00AE4E54"/>
    <w:rsid w:val="00AE4E9B"/>
    <w:rsid w:val="00AE5007"/>
    <w:rsid w:val="00AE5734"/>
    <w:rsid w:val="00AE5B8B"/>
    <w:rsid w:val="00AE6337"/>
    <w:rsid w:val="00AE6AE8"/>
    <w:rsid w:val="00AE6C50"/>
    <w:rsid w:val="00AE6E12"/>
    <w:rsid w:val="00AE6F43"/>
    <w:rsid w:val="00AE6FF4"/>
    <w:rsid w:val="00AE70E3"/>
    <w:rsid w:val="00AE7154"/>
    <w:rsid w:val="00AE71B1"/>
    <w:rsid w:val="00AE7612"/>
    <w:rsid w:val="00AE78BA"/>
    <w:rsid w:val="00AE7964"/>
    <w:rsid w:val="00AE7B3C"/>
    <w:rsid w:val="00AE7B6C"/>
    <w:rsid w:val="00AE7B80"/>
    <w:rsid w:val="00AE7C94"/>
    <w:rsid w:val="00AF064E"/>
    <w:rsid w:val="00AF06F0"/>
    <w:rsid w:val="00AF0769"/>
    <w:rsid w:val="00AF07FC"/>
    <w:rsid w:val="00AF0AC2"/>
    <w:rsid w:val="00AF0BA2"/>
    <w:rsid w:val="00AF0C09"/>
    <w:rsid w:val="00AF0C3A"/>
    <w:rsid w:val="00AF0CB7"/>
    <w:rsid w:val="00AF0E28"/>
    <w:rsid w:val="00AF0E94"/>
    <w:rsid w:val="00AF0EB0"/>
    <w:rsid w:val="00AF0FE1"/>
    <w:rsid w:val="00AF1329"/>
    <w:rsid w:val="00AF13AB"/>
    <w:rsid w:val="00AF1428"/>
    <w:rsid w:val="00AF15C8"/>
    <w:rsid w:val="00AF1668"/>
    <w:rsid w:val="00AF1C1F"/>
    <w:rsid w:val="00AF1EC3"/>
    <w:rsid w:val="00AF20CF"/>
    <w:rsid w:val="00AF20DF"/>
    <w:rsid w:val="00AF20FD"/>
    <w:rsid w:val="00AF257A"/>
    <w:rsid w:val="00AF2799"/>
    <w:rsid w:val="00AF281B"/>
    <w:rsid w:val="00AF2944"/>
    <w:rsid w:val="00AF2AC6"/>
    <w:rsid w:val="00AF2BE5"/>
    <w:rsid w:val="00AF2DA8"/>
    <w:rsid w:val="00AF2F09"/>
    <w:rsid w:val="00AF3307"/>
    <w:rsid w:val="00AF330E"/>
    <w:rsid w:val="00AF34A8"/>
    <w:rsid w:val="00AF386D"/>
    <w:rsid w:val="00AF3B9A"/>
    <w:rsid w:val="00AF3F39"/>
    <w:rsid w:val="00AF3F9B"/>
    <w:rsid w:val="00AF4173"/>
    <w:rsid w:val="00AF4420"/>
    <w:rsid w:val="00AF4BBD"/>
    <w:rsid w:val="00AF4C53"/>
    <w:rsid w:val="00AF4D88"/>
    <w:rsid w:val="00AF4FD1"/>
    <w:rsid w:val="00AF4FDD"/>
    <w:rsid w:val="00AF5084"/>
    <w:rsid w:val="00AF50D4"/>
    <w:rsid w:val="00AF51A6"/>
    <w:rsid w:val="00AF5448"/>
    <w:rsid w:val="00AF5753"/>
    <w:rsid w:val="00AF57FE"/>
    <w:rsid w:val="00AF59C7"/>
    <w:rsid w:val="00AF59DB"/>
    <w:rsid w:val="00AF5C30"/>
    <w:rsid w:val="00AF5C54"/>
    <w:rsid w:val="00AF5CA4"/>
    <w:rsid w:val="00AF5EE5"/>
    <w:rsid w:val="00AF61F2"/>
    <w:rsid w:val="00AF62D5"/>
    <w:rsid w:val="00AF6587"/>
    <w:rsid w:val="00AF6663"/>
    <w:rsid w:val="00AF6740"/>
    <w:rsid w:val="00AF68BB"/>
    <w:rsid w:val="00AF6AA9"/>
    <w:rsid w:val="00AF6D3B"/>
    <w:rsid w:val="00AF6E8B"/>
    <w:rsid w:val="00AF6F70"/>
    <w:rsid w:val="00AF7626"/>
    <w:rsid w:val="00AF7721"/>
    <w:rsid w:val="00AF7830"/>
    <w:rsid w:val="00AF7C77"/>
    <w:rsid w:val="00AF7CA6"/>
    <w:rsid w:val="00AF7ED9"/>
    <w:rsid w:val="00AF7FDA"/>
    <w:rsid w:val="00B00303"/>
    <w:rsid w:val="00B00364"/>
    <w:rsid w:val="00B0056D"/>
    <w:rsid w:val="00B0058D"/>
    <w:rsid w:val="00B0093F"/>
    <w:rsid w:val="00B00F36"/>
    <w:rsid w:val="00B0141B"/>
    <w:rsid w:val="00B018B7"/>
    <w:rsid w:val="00B01C94"/>
    <w:rsid w:val="00B020B7"/>
    <w:rsid w:val="00B020C5"/>
    <w:rsid w:val="00B0213C"/>
    <w:rsid w:val="00B0216F"/>
    <w:rsid w:val="00B025E7"/>
    <w:rsid w:val="00B02712"/>
    <w:rsid w:val="00B02F8B"/>
    <w:rsid w:val="00B03043"/>
    <w:rsid w:val="00B031B0"/>
    <w:rsid w:val="00B03495"/>
    <w:rsid w:val="00B035FA"/>
    <w:rsid w:val="00B0368D"/>
    <w:rsid w:val="00B036BC"/>
    <w:rsid w:val="00B03E7A"/>
    <w:rsid w:val="00B03F4E"/>
    <w:rsid w:val="00B04130"/>
    <w:rsid w:val="00B044E9"/>
    <w:rsid w:val="00B047C0"/>
    <w:rsid w:val="00B047F8"/>
    <w:rsid w:val="00B0480A"/>
    <w:rsid w:val="00B0485B"/>
    <w:rsid w:val="00B04CA0"/>
    <w:rsid w:val="00B04CD4"/>
    <w:rsid w:val="00B04E06"/>
    <w:rsid w:val="00B04F77"/>
    <w:rsid w:val="00B05013"/>
    <w:rsid w:val="00B05024"/>
    <w:rsid w:val="00B051EB"/>
    <w:rsid w:val="00B05508"/>
    <w:rsid w:val="00B0556B"/>
    <w:rsid w:val="00B05725"/>
    <w:rsid w:val="00B058B4"/>
    <w:rsid w:val="00B05C98"/>
    <w:rsid w:val="00B05D70"/>
    <w:rsid w:val="00B0607B"/>
    <w:rsid w:val="00B061A6"/>
    <w:rsid w:val="00B063A0"/>
    <w:rsid w:val="00B06AC8"/>
    <w:rsid w:val="00B06B53"/>
    <w:rsid w:val="00B06B8C"/>
    <w:rsid w:val="00B06C26"/>
    <w:rsid w:val="00B06DDD"/>
    <w:rsid w:val="00B06EB9"/>
    <w:rsid w:val="00B06F08"/>
    <w:rsid w:val="00B070DD"/>
    <w:rsid w:val="00B07121"/>
    <w:rsid w:val="00B07168"/>
    <w:rsid w:val="00B071BF"/>
    <w:rsid w:val="00B07374"/>
    <w:rsid w:val="00B077C2"/>
    <w:rsid w:val="00B07835"/>
    <w:rsid w:val="00B07CA7"/>
    <w:rsid w:val="00B07CB2"/>
    <w:rsid w:val="00B07D39"/>
    <w:rsid w:val="00B07E04"/>
    <w:rsid w:val="00B07FAC"/>
    <w:rsid w:val="00B10494"/>
    <w:rsid w:val="00B105C4"/>
    <w:rsid w:val="00B1070D"/>
    <w:rsid w:val="00B10B90"/>
    <w:rsid w:val="00B10BDB"/>
    <w:rsid w:val="00B10CC9"/>
    <w:rsid w:val="00B11577"/>
    <w:rsid w:val="00B120EE"/>
    <w:rsid w:val="00B123B1"/>
    <w:rsid w:val="00B1279A"/>
    <w:rsid w:val="00B12816"/>
    <w:rsid w:val="00B12A0D"/>
    <w:rsid w:val="00B12A1C"/>
    <w:rsid w:val="00B12C09"/>
    <w:rsid w:val="00B12DD6"/>
    <w:rsid w:val="00B12F58"/>
    <w:rsid w:val="00B132AC"/>
    <w:rsid w:val="00B132E6"/>
    <w:rsid w:val="00B135A2"/>
    <w:rsid w:val="00B13716"/>
    <w:rsid w:val="00B139F6"/>
    <w:rsid w:val="00B13CE0"/>
    <w:rsid w:val="00B13DA5"/>
    <w:rsid w:val="00B13F05"/>
    <w:rsid w:val="00B13FA4"/>
    <w:rsid w:val="00B141C3"/>
    <w:rsid w:val="00B142A7"/>
    <w:rsid w:val="00B1445F"/>
    <w:rsid w:val="00B145B5"/>
    <w:rsid w:val="00B147E0"/>
    <w:rsid w:val="00B14E93"/>
    <w:rsid w:val="00B1513F"/>
    <w:rsid w:val="00B151D9"/>
    <w:rsid w:val="00B152FD"/>
    <w:rsid w:val="00B159B2"/>
    <w:rsid w:val="00B15A1E"/>
    <w:rsid w:val="00B15C2A"/>
    <w:rsid w:val="00B15CA7"/>
    <w:rsid w:val="00B15FC6"/>
    <w:rsid w:val="00B15FCF"/>
    <w:rsid w:val="00B160ED"/>
    <w:rsid w:val="00B163E0"/>
    <w:rsid w:val="00B164D2"/>
    <w:rsid w:val="00B168F3"/>
    <w:rsid w:val="00B16C82"/>
    <w:rsid w:val="00B16FD6"/>
    <w:rsid w:val="00B17201"/>
    <w:rsid w:val="00B1723E"/>
    <w:rsid w:val="00B17348"/>
    <w:rsid w:val="00B175F4"/>
    <w:rsid w:val="00B17BFC"/>
    <w:rsid w:val="00B17CBA"/>
    <w:rsid w:val="00B17F8A"/>
    <w:rsid w:val="00B17F98"/>
    <w:rsid w:val="00B17FE2"/>
    <w:rsid w:val="00B202B2"/>
    <w:rsid w:val="00B2030C"/>
    <w:rsid w:val="00B2046C"/>
    <w:rsid w:val="00B205B2"/>
    <w:rsid w:val="00B207CC"/>
    <w:rsid w:val="00B20877"/>
    <w:rsid w:val="00B208E3"/>
    <w:rsid w:val="00B20ACE"/>
    <w:rsid w:val="00B20BA3"/>
    <w:rsid w:val="00B20CAF"/>
    <w:rsid w:val="00B20FD6"/>
    <w:rsid w:val="00B2155B"/>
    <w:rsid w:val="00B216D6"/>
    <w:rsid w:val="00B21733"/>
    <w:rsid w:val="00B217F1"/>
    <w:rsid w:val="00B21D44"/>
    <w:rsid w:val="00B21DAC"/>
    <w:rsid w:val="00B22070"/>
    <w:rsid w:val="00B220C4"/>
    <w:rsid w:val="00B221CC"/>
    <w:rsid w:val="00B2225B"/>
    <w:rsid w:val="00B2260B"/>
    <w:rsid w:val="00B22856"/>
    <w:rsid w:val="00B2285C"/>
    <w:rsid w:val="00B22B00"/>
    <w:rsid w:val="00B22EEE"/>
    <w:rsid w:val="00B2317C"/>
    <w:rsid w:val="00B23368"/>
    <w:rsid w:val="00B233B7"/>
    <w:rsid w:val="00B2356C"/>
    <w:rsid w:val="00B23615"/>
    <w:rsid w:val="00B23662"/>
    <w:rsid w:val="00B2371A"/>
    <w:rsid w:val="00B2372F"/>
    <w:rsid w:val="00B23F9E"/>
    <w:rsid w:val="00B242DB"/>
    <w:rsid w:val="00B2430D"/>
    <w:rsid w:val="00B2452A"/>
    <w:rsid w:val="00B24575"/>
    <w:rsid w:val="00B24617"/>
    <w:rsid w:val="00B24845"/>
    <w:rsid w:val="00B24AB1"/>
    <w:rsid w:val="00B24ADB"/>
    <w:rsid w:val="00B24AE7"/>
    <w:rsid w:val="00B24F15"/>
    <w:rsid w:val="00B24F4B"/>
    <w:rsid w:val="00B2536E"/>
    <w:rsid w:val="00B25805"/>
    <w:rsid w:val="00B25842"/>
    <w:rsid w:val="00B26009"/>
    <w:rsid w:val="00B2602A"/>
    <w:rsid w:val="00B260E4"/>
    <w:rsid w:val="00B26157"/>
    <w:rsid w:val="00B2619C"/>
    <w:rsid w:val="00B261F0"/>
    <w:rsid w:val="00B26790"/>
    <w:rsid w:val="00B26817"/>
    <w:rsid w:val="00B2696B"/>
    <w:rsid w:val="00B26B77"/>
    <w:rsid w:val="00B26C1E"/>
    <w:rsid w:val="00B26D00"/>
    <w:rsid w:val="00B26D3E"/>
    <w:rsid w:val="00B278FB"/>
    <w:rsid w:val="00B27EE5"/>
    <w:rsid w:val="00B27FA8"/>
    <w:rsid w:val="00B30010"/>
    <w:rsid w:val="00B3010D"/>
    <w:rsid w:val="00B30170"/>
    <w:rsid w:val="00B3034A"/>
    <w:rsid w:val="00B308DF"/>
    <w:rsid w:val="00B309D0"/>
    <w:rsid w:val="00B30AF7"/>
    <w:rsid w:val="00B30C72"/>
    <w:rsid w:val="00B314DF"/>
    <w:rsid w:val="00B31932"/>
    <w:rsid w:val="00B3197F"/>
    <w:rsid w:val="00B31B97"/>
    <w:rsid w:val="00B31ECE"/>
    <w:rsid w:val="00B32195"/>
    <w:rsid w:val="00B32245"/>
    <w:rsid w:val="00B324A2"/>
    <w:rsid w:val="00B32548"/>
    <w:rsid w:val="00B3280F"/>
    <w:rsid w:val="00B32843"/>
    <w:rsid w:val="00B32A3F"/>
    <w:rsid w:val="00B32A93"/>
    <w:rsid w:val="00B32E0F"/>
    <w:rsid w:val="00B32FAB"/>
    <w:rsid w:val="00B330E5"/>
    <w:rsid w:val="00B336E0"/>
    <w:rsid w:val="00B336EA"/>
    <w:rsid w:val="00B339F9"/>
    <w:rsid w:val="00B33B4B"/>
    <w:rsid w:val="00B33B60"/>
    <w:rsid w:val="00B33F3B"/>
    <w:rsid w:val="00B33F73"/>
    <w:rsid w:val="00B3427A"/>
    <w:rsid w:val="00B34670"/>
    <w:rsid w:val="00B3468B"/>
    <w:rsid w:val="00B34796"/>
    <w:rsid w:val="00B349E4"/>
    <w:rsid w:val="00B34A14"/>
    <w:rsid w:val="00B34AD7"/>
    <w:rsid w:val="00B34BB6"/>
    <w:rsid w:val="00B34C38"/>
    <w:rsid w:val="00B3552F"/>
    <w:rsid w:val="00B3555B"/>
    <w:rsid w:val="00B3570E"/>
    <w:rsid w:val="00B35C82"/>
    <w:rsid w:val="00B35CBE"/>
    <w:rsid w:val="00B35D5D"/>
    <w:rsid w:val="00B35D6D"/>
    <w:rsid w:val="00B35D8F"/>
    <w:rsid w:val="00B35E82"/>
    <w:rsid w:val="00B35E9F"/>
    <w:rsid w:val="00B360C8"/>
    <w:rsid w:val="00B36169"/>
    <w:rsid w:val="00B36470"/>
    <w:rsid w:val="00B36948"/>
    <w:rsid w:val="00B36DE2"/>
    <w:rsid w:val="00B36E68"/>
    <w:rsid w:val="00B36ECC"/>
    <w:rsid w:val="00B3700D"/>
    <w:rsid w:val="00B370FD"/>
    <w:rsid w:val="00B372D1"/>
    <w:rsid w:val="00B37A02"/>
    <w:rsid w:val="00B37BAB"/>
    <w:rsid w:val="00B37DE7"/>
    <w:rsid w:val="00B37DF2"/>
    <w:rsid w:val="00B37ED7"/>
    <w:rsid w:val="00B40294"/>
    <w:rsid w:val="00B40558"/>
    <w:rsid w:val="00B40A05"/>
    <w:rsid w:val="00B40D79"/>
    <w:rsid w:val="00B40EAF"/>
    <w:rsid w:val="00B40F62"/>
    <w:rsid w:val="00B41082"/>
    <w:rsid w:val="00B41219"/>
    <w:rsid w:val="00B413A6"/>
    <w:rsid w:val="00B4154D"/>
    <w:rsid w:val="00B4168C"/>
    <w:rsid w:val="00B4173F"/>
    <w:rsid w:val="00B41A64"/>
    <w:rsid w:val="00B41A98"/>
    <w:rsid w:val="00B41AD9"/>
    <w:rsid w:val="00B41BAA"/>
    <w:rsid w:val="00B41C17"/>
    <w:rsid w:val="00B41E6C"/>
    <w:rsid w:val="00B41E85"/>
    <w:rsid w:val="00B42104"/>
    <w:rsid w:val="00B422B7"/>
    <w:rsid w:val="00B42644"/>
    <w:rsid w:val="00B42A65"/>
    <w:rsid w:val="00B42C26"/>
    <w:rsid w:val="00B433DF"/>
    <w:rsid w:val="00B435C1"/>
    <w:rsid w:val="00B43898"/>
    <w:rsid w:val="00B43B8C"/>
    <w:rsid w:val="00B43EED"/>
    <w:rsid w:val="00B44057"/>
    <w:rsid w:val="00B442D8"/>
    <w:rsid w:val="00B44397"/>
    <w:rsid w:val="00B4465D"/>
    <w:rsid w:val="00B447FD"/>
    <w:rsid w:val="00B44B1A"/>
    <w:rsid w:val="00B44BFF"/>
    <w:rsid w:val="00B44EFF"/>
    <w:rsid w:val="00B4509B"/>
    <w:rsid w:val="00B451B5"/>
    <w:rsid w:val="00B451DD"/>
    <w:rsid w:val="00B45268"/>
    <w:rsid w:val="00B453CC"/>
    <w:rsid w:val="00B45561"/>
    <w:rsid w:val="00B45996"/>
    <w:rsid w:val="00B459B5"/>
    <w:rsid w:val="00B45F5B"/>
    <w:rsid w:val="00B46546"/>
    <w:rsid w:val="00B4664E"/>
    <w:rsid w:val="00B46793"/>
    <w:rsid w:val="00B46CCE"/>
    <w:rsid w:val="00B46DDD"/>
    <w:rsid w:val="00B46DE4"/>
    <w:rsid w:val="00B46E8B"/>
    <w:rsid w:val="00B47064"/>
    <w:rsid w:val="00B4730B"/>
    <w:rsid w:val="00B4732B"/>
    <w:rsid w:val="00B47533"/>
    <w:rsid w:val="00B4755C"/>
    <w:rsid w:val="00B476E7"/>
    <w:rsid w:val="00B47909"/>
    <w:rsid w:val="00B47A87"/>
    <w:rsid w:val="00B47C4B"/>
    <w:rsid w:val="00B47CB0"/>
    <w:rsid w:val="00B5014E"/>
    <w:rsid w:val="00B50575"/>
    <w:rsid w:val="00B5094A"/>
    <w:rsid w:val="00B509E1"/>
    <w:rsid w:val="00B50D60"/>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508"/>
    <w:rsid w:val="00B529D3"/>
    <w:rsid w:val="00B52C57"/>
    <w:rsid w:val="00B53016"/>
    <w:rsid w:val="00B530A0"/>
    <w:rsid w:val="00B53301"/>
    <w:rsid w:val="00B535FA"/>
    <w:rsid w:val="00B53A16"/>
    <w:rsid w:val="00B53A75"/>
    <w:rsid w:val="00B53AF9"/>
    <w:rsid w:val="00B53E17"/>
    <w:rsid w:val="00B53E18"/>
    <w:rsid w:val="00B53F34"/>
    <w:rsid w:val="00B54051"/>
    <w:rsid w:val="00B541A0"/>
    <w:rsid w:val="00B54381"/>
    <w:rsid w:val="00B543A2"/>
    <w:rsid w:val="00B545DB"/>
    <w:rsid w:val="00B547A2"/>
    <w:rsid w:val="00B54985"/>
    <w:rsid w:val="00B54A47"/>
    <w:rsid w:val="00B54AE8"/>
    <w:rsid w:val="00B54B82"/>
    <w:rsid w:val="00B54BC4"/>
    <w:rsid w:val="00B54CBB"/>
    <w:rsid w:val="00B54DCB"/>
    <w:rsid w:val="00B54E68"/>
    <w:rsid w:val="00B54EE7"/>
    <w:rsid w:val="00B55283"/>
    <w:rsid w:val="00B5543A"/>
    <w:rsid w:val="00B55869"/>
    <w:rsid w:val="00B558EA"/>
    <w:rsid w:val="00B55D0D"/>
    <w:rsid w:val="00B55D13"/>
    <w:rsid w:val="00B55D85"/>
    <w:rsid w:val="00B55E0C"/>
    <w:rsid w:val="00B55FB6"/>
    <w:rsid w:val="00B5630F"/>
    <w:rsid w:val="00B56418"/>
    <w:rsid w:val="00B5694A"/>
    <w:rsid w:val="00B56B5C"/>
    <w:rsid w:val="00B56F76"/>
    <w:rsid w:val="00B57428"/>
    <w:rsid w:val="00B57983"/>
    <w:rsid w:val="00B57F43"/>
    <w:rsid w:val="00B57FB0"/>
    <w:rsid w:val="00B60069"/>
    <w:rsid w:val="00B601EE"/>
    <w:rsid w:val="00B60AB5"/>
    <w:rsid w:val="00B60FE7"/>
    <w:rsid w:val="00B612D5"/>
    <w:rsid w:val="00B61626"/>
    <w:rsid w:val="00B61704"/>
    <w:rsid w:val="00B619A1"/>
    <w:rsid w:val="00B61A6F"/>
    <w:rsid w:val="00B61A7F"/>
    <w:rsid w:val="00B61C66"/>
    <w:rsid w:val="00B61C96"/>
    <w:rsid w:val="00B61CFF"/>
    <w:rsid w:val="00B61D95"/>
    <w:rsid w:val="00B61FB5"/>
    <w:rsid w:val="00B621A8"/>
    <w:rsid w:val="00B62499"/>
    <w:rsid w:val="00B62556"/>
    <w:rsid w:val="00B62845"/>
    <w:rsid w:val="00B629FF"/>
    <w:rsid w:val="00B62FFD"/>
    <w:rsid w:val="00B632D4"/>
    <w:rsid w:val="00B63837"/>
    <w:rsid w:val="00B63B5D"/>
    <w:rsid w:val="00B63DBC"/>
    <w:rsid w:val="00B63F63"/>
    <w:rsid w:val="00B64799"/>
    <w:rsid w:val="00B64B13"/>
    <w:rsid w:val="00B64F83"/>
    <w:rsid w:val="00B64FF1"/>
    <w:rsid w:val="00B65148"/>
    <w:rsid w:val="00B653DC"/>
    <w:rsid w:val="00B6561F"/>
    <w:rsid w:val="00B65881"/>
    <w:rsid w:val="00B65C01"/>
    <w:rsid w:val="00B65C7E"/>
    <w:rsid w:val="00B65FC5"/>
    <w:rsid w:val="00B65FD9"/>
    <w:rsid w:val="00B66382"/>
    <w:rsid w:val="00B66451"/>
    <w:rsid w:val="00B66872"/>
    <w:rsid w:val="00B66F22"/>
    <w:rsid w:val="00B670EC"/>
    <w:rsid w:val="00B674A2"/>
    <w:rsid w:val="00B676C0"/>
    <w:rsid w:val="00B67850"/>
    <w:rsid w:val="00B67AB6"/>
    <w:rsid w:val="00B67B20"/>
    <w:rsid w:val="00B67BBF"/>
    <w:rsid w:val="00B67D44"/>
    <w:rsid w:val="00B67DF2"/>
    <w:rsid w:val="00B67F70"/>
    <w:rsid w:val="00B70084"/>
    <w:rsid w:val="00B70A1E"/>
    <w:rsid w:val="00B70D05"/>
    <w:rsid w:val="00B71068"/>
    <w:rsid w:val="00B71203"/>
    <w:rsid w:val="00B71270"/>
    <w:rsid w:val="00B71371"/>
    <w:rsid w:val="00B715B3"/>
    <w:rsid w:val="00B716E8"/>
    <w:rsid w:val="00B71898"/>
    <w:rsid w:val="00B718BE"/>
    <w:rsid w:val="00B71CE3"/>
    <w:rsid w:val="00B7217C"/>
    <w:rsid w:val="00B722F7"/>
    <w:rsid w:val="00B72503"/>
    <w:rsid w:val="00B72700"/>
    <w:rsid w:val="00B72E1A"/>
    <w:rsid w:val="00B72E58"/>
    <w:rsid w:val="00B7342F"/>
    <w:rsid w:val="00B735C6"/>
    <w:rsid w:val="00B73687"/>
    <w:rsid w:val="00B737A7"/>
    <w:rsid w:val="00B737BB"/>
    <w:rsid w:val="00B737D1"/>
    <w:rsid w:val="00B738AA"/>
    <w:rsid w:val="00B738DD"/>
    <w:rsid w:val="00B73B60"/>
    <w:rsid w:val="00B73D08"/>
    <w:rsid w:val="00B73EC9"/>
    <w:rsid w:val="00B744BA"/>
    <w:rsid w:val="00B74560"/>
    <w:rsid w:val="00B747FD"/>
    <w:rsid w:val="00B74E10"/>
    <w:rsid w:val="00B753D9"/>
    <w:rsid w:val="00B7557E"/>
    <w:rsid w:val="00B7563B"/>
    <w:rsid w:val="00B75734"/>
    <w:rsid w:val="00B75862"/>
    <w:rsid w:val="00B7593F"/>
    <w:rsid w:val="00B75A13"/>
    <w:rsid w:val="00B75A17"/>
    <w:rsid w:val="00B75AB2"/>
    <w:rsid w:val="00B75B6A"/>
    <w:rsid w:val="00B75B74"/>
    <w:rsid w:val="00B75E1A"/>
    <w:rsid w:val="00B76141"/>
    <w:rsid w:val="00B76533"/>
    <w:rsid w:val="00B766BE"/>
    <w:rsid w:val="00B766D2"/>
    <w:rsid w:val="00B76B0A"/>
    <w:rsid w:val="00B76D3C"/>
    <w:rsid w:val="00B7700B"/>
    <w:rsid w:val="00B77024"/>
    <w:rsid w:val="00B770DF"/>
    <w:rsid w:val="00B7748B"/>
    <w:rsid w:val="00B77543"/>
    <w:rsid w:val="00B777BB"/>
    <w:rsid w:val="00B7781D"/>
    <w:rsid w:val="00B77C61"/>
    <w:rsid w:val="00B803EE"/>
    <w:rsid w:val="00B805BF"/>
    <w:rsid w:val="00B8099E"/>
    <w:rsid w:val="00B81074"/>
    <w:rsid w:val="00B812D3"/>
    <w:rsid w:val="00B81837"/>
    <w:rsid w:val="00B81EE0"/>
    <w:rsid w:val="00B81FCC"/>
    <w:rsid w:val="00B8216A"/>
    <w:rsid w:val="00B82275"/>
    <w:rsid w:val="00B822E6"/>
    <w:rsid w:val="00B8264F"/>
    <w:rsid w:val="00B8280F"/>
    <w:rsid w:val="00B8281A"/>
    <w:rsid w:val="00B829C2"/>
    <w:rsid w:val="00B82B33"/>
    <w:rsid w:val="00B82F96"/>
    <w:rsid w:val="00B8301E"/>
    <w:rsid w:val="00B83109"/>
    <w:rsid w:val="00B83142"/>
    <w:rsid w:val="00B83534"/>
    <w:rsid w:val="00B83620"/>
    <w:rsid w:val="00B8362F"/>
    <w:rsid w:val="00B83661"/>
    <w:rsid w:val="00B83698"/>
    <w:rsid w:val="00B8376C"/>
    <w:rsid w:val="00B83B17"/>
    <w:rsid w:val="00B83D4B"/>
    <w:rsid w:val="00B83DF9"/>
    <w:rsid w:val="00B84288"/>
    <w:rsid w:val="00B8428D"/>
    <w:rsid w:val="00B842BD"/>
    <w:rsid w:val="00B842FF"/>
    <w:rsid w:val="00B847BE"/>
    <w:rsid w:val="00B84B55"/>
    <w:rsid w:val="00B84D18"/>
    <w:rsid w:val="00B84F1B"/>
    <w:rsid w:val="00B84FC0"/>
    <w:rsid w:val="00B8503E"/>
    <w:rsid w:val="00B850B6"/>
    <w:rsid w:val="00B8525C"/>
    <w:rsid w:val="00B8579B"/>
    <w:rsid w:val="00B85850"/>
    <w:rsid w:val="00B859BC"/>
    <w:rsid w:val="00B85C6E"/>
    <w:rsid w:val="00B85CED"/>
    <w:rsid w:val="00B85DD3"/>
    <w:rsid w:val="00B85E7F"/>
    <w:rsid w:val="00B85EAF"/>
    <w:rsid w:val="00B86207"/>
    <w:rsid w:val="00B868B0"/>
    <w:rsid w:val="00B8692E"/>
    <w:rsid w:val="00B86B5A"/>
    <w:rsid w:val="00B86BAF"/>
    <w:rsid w:val="00B8700E"/>
    <w:rsid w:val="00B87582"/>
    <w:rsid w:val="00B875E2"/>
    <w:rsid w:val="00B8763F"/>
    <w:rsid w:val="00B87654"/>
    <w:rsid w:val="00B87722"/>
    <w:rsid w:val="00B879A9"/>
    <w:rsid w:val="00B87A2D"/>
    <w:rsid w:val="00B87D77"/>
    <w:rsid w:val="00B87EE3"/>
    <w:rsid w:val="00B90AE2"/>
    <w:rsid w:val="00B90B10"/>
    <w:rsid w:val="00B90BCB"/>
    <w:rsid w:val="00B90C8E"/>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333A"/>
    <w:rsid w:val="00B935C8"/>
    <w:rsid w:val="00B935ED"/>
    <w:rsid w:val="00B93854"/>
    <w:rsid w:val="00B93A83"/>
    <w:rsid w:val="00B93BBF"/>
    <w:rsid w:val="00B93CB5"/>
    <w:rsid w:val="00B93D3A"/>
    <w:rsid w:val="00B93EBB"/>
    <w:rsid w:val="00B9403B"/>
    <w:rsid w:val="00B94238"/>
    <w:rsid w:val="00B94641"/>
    <w:rsid w:val="00B948E9"/>
    <w:rsid w:val="00B94982"/>
    <w:rsid w:val="00B949F5"/>
    <w:rsid w:val="00B94A10"/>
    <w:rsid w:val="00B94B06"/>
    <w:rsid w:val="00B94B82"/>
    <w:rsid w:val="00B94C28"/>
    <w:rsid w:val="00B950E4"/>
    <w:rsid w:val="00B953CA"/>
    <w:rsid w:val="00B95490"/>
    <w:rsid w:val="00B95735"/>
    <w:rsid w:val="00B95E57"/>
    <w:rsid w:val="00B95F68"/>
    <w:rsid w:val="00B95F6D"/>
    <w:rsid w:val="00B96186"/>
    <w:rsid w:val="00B9631D"/>
    <w:rsid w:val="00B964DB"/>
    <w:rsid w:val="00B96532"/>
    <w:rsid w:val="00B965A6"/>
    <w:rsid w:val="00B971ED"/>
    <w:rsid w:val="00B9759E"/>
    <w:rsid w:val="00B97655"/>
    <w:rsid w:val="00B976DA"/>
    <w:rsid w:val="00B976F3"/>
    <w:rsid w:val="00B978CA"/>
    <w:rsid w:val="00B97B4B"/>
    <w:rsid w:val="00B97BCC"/>
    <w:rsid w:val="00B97D89"/>
    <w:rsid w:val="00BA01CF"/>
    <w:rsid w:val="00BA03C3"/>
    <w:rsid w:val="00BA0C29"/>
    <w:rsid w:val="00BA0DDE"/>
    <w:rsid w:val="00BA0F46"/>
    <w:rsid w:val="00BA100D"/>
    <w:rsid w:val="00BA10F0"/>
    <w:rsid w:val="00BA118D"/>
    <w:rsid w:val="00BA1436"/>
    <w:rsid w:val="00BA1CFF"/>
    <w:rsid w:val="00BA1FEA"/>
    <w:rsid w:val="00BA20F0"/>
    <w:rsid w:val="00BA21F8"/>
    <w:rsid w:val="00BA23E6"/>
    <w:rsid w:val="00BA25DB"/>
    <w:rsid w:val="00BA26EB"/>
    <w:rsid w:val="00BA2868"/>
    <w:rsid w:val="00BA3199"/>
    <w:rsid w:val="00BA329A"/>
    <w:rsid w:val="00BA366D"/>
    <w:rsid w:val="00BA3671"/>
    <w:rsid w:val="00BA36E7"/>
    <w:rsid w:val="00BA37C2"/>
    <w:rsid w:val="00BA3828"/>
    <w:rsid w:val="00BA391F"/>
    <w:rsid w:val="00BA3969"/>
    <w:rsid w:val="00BA4010"/>
    <w:rsid w:val="00BA403F"/>
    <w:rsid w:val="00BA41F1"/>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0C6"/>
    <w:rsid w:val="00BA7314"/>
    <w:rsid w:val="00BA737F"/>
    <w:rsid w:val="00BA771C"/>
    <w:rsid w:val="00BA7A7F"/>
    <w:rsid w:val="00BA7B05"/>
    <w:rsid w:val="00BA7B57"/>
    <w:rsid w:val="00BA7DC3"/>
    <w:rsid w:val="00BB0110"/>
    <w:rsid w:val="00BB0274"/>
    <w:rsid w:val="00BB042C"/>
    <w:rsid w:val="00BB0620"/>
    <w:rsid w:val="00BB0682"/>
    <w:rsid w:val="00BB0A98"/>
    <w:rsid w:val="00BB0ADD"/>
    <w:rsid w:val="00BB0C20"/>
    <w:rsid w:val="00BB1253"/>
    <w:rsid w:val="00BB14EC"/>
    <w:rsid w:val="00BB1965"/>
    <w:rsid w:val="00BB1A50"/>
    <w:rsid w:val="00BB1B17"/>
    <w:rsid w:val="00BB1ED7"/>
    <w:rsid w:val="00BB203B"/>
    <w:rsid w:val="00BB21FD"/>
    <w:rsid w:val="00BB2323"/>
    <w:rsid w:val="00BB2640"/>
    <w:rsid w:val="00BB2B67"/>
    <w:rsid w:val="00BB2B99"/>
    <w:rsid w:val="00BB2C74"/>
    <w:rsid w:val="00BB2C96"/>
    <w:rsid w:val="00BB2CD3"/>
    <w:rsid w:val="00BB3170"/>
    <w:rsid w:val="00BB3572"/>
    <w:rsid w:val="00BB387F"/>
    <w:rsid w:val="00BB38D7"/>
    <w:rsid w:val="00BB39B7"/>
    <w:rsid w:val="00BB3BE8"/>
    <w:rsid w:val="00BB3FB5"/>
    <w:rsid w:val="00BB4385"/>
    <w:rsid w:val="00BB46CA"/>
    <w:rsid w:val="00BB48FB"/>
    <w:rsid w:val="00BB4DEE"/>
    <w:rsid w:val="00BB5064"/>
    <w:rsid w:val="00BB50F6"/>
    <w:rsid w:val="00BB5421"/>
    <w:rsid w:val="00BB5724"/>
    <w:rsid w:val="00BB5C39"/>
    <w:rsid w:val="00BB5CAA"/>
    <w:rsid w:val="00BB5D7A"/>
    <w:rsid w:val="00BB5DFE"/>
    <w:rsid w:val="00BB5F37"/>
    <w:rsid w:val="00BB5FA9"/>
    <w:rsid w:val="00BB6051"/>
    <w:rsid w:val="00BB63C6"/>
    <w:rsid w:val="00BB63F4"/>
    <w:rsid w:val="00BB65C4"/>
    <w:rsid w:val="00BB66BF"/>
    <w:rsid w:val="00BB6712"/>
    <w:rsid w:val="00BB6C3C"/>
    <w:rsid w:val="00BB6D95"/>
    <w:rsid w:val="00BB7048"/>
    <w:rsid w:val="00BB7180"/>
    <w:rsid w:val="00BB7458"/>
    <w:rsid w:val="00BB75D5"/>
    <w:rsid w:val="00BB7ACD"/>
    <w:rsid w:val="00BB7DF4"/>
    <w:rsid w:val="00BB7F6D"/>
    <w:rsid w:val="00BB7FBB"/>
    <w:rsid w:val="00BC00D3"/>
    <w:rsid w:val="00BC0174"/>
    <w:rsid w:val="00BC0401"/>
    <w:rsid w:val="00BC0432"/>
    <w:rsid w:val="00BC0433"/>
    <w:rsid w:val="00BC0453"/>
    <w:rsid w:val="00BC062E"/>
    <w:rsid w:val="00BC0698"/>
    <w:rsid w:val="00BC0830"/>
    <w:rsid w:val="00BC096D"/>
    <w:rsid w:val="00BC0F6D"/>
    <w:rsid w:val="00BC10BA"/>
    <w:rsid w:val="00BC1389"/>
    <w:rsid w:val="00BC166F"/>
    <w:rsid w:val="00BC1E8B"/>
    <w:rsid w:val="00BC23D8"/>
    <w:rsid w:val="00BC25FA"/>
    <w:rsid w:val="00BC2621"/>
    <w:rsid w:val="00BC2694"/>
    <w:rsid w:val="00BC2CC6"/>
    <w:rsid w:val="00BC2DF9"/>
    <w:rsid w:val="00BC2E5A"/>
    <w:rsid w:val="00BC2EF4"/>
    <w:rsid w:val="00BC319D"/>
    <w:rsid w:val="00BC3420"/>
    <w:rsid w:val="00BC3596"/>
    <w:rsid w:val="00BC36B6"/>
    <w:rsid w:val="00BC3777"/>
    <w:rsid w:val="00BC3A38"/>
    <w:rsid w:val="00BC3A40"/>
    <w:rsid w:val="00BC4380"/>
    <w:rsid w:val="00BC456F"/>
    <w:rsid w:val="00BC4736"/>
    <w:rsid w:val="00BC4AD9"/>
    <w:rsid w:val="00BC5007"/>
    <w:rsid w:val="00BC53CA"/>
    <w:rsid w:val="00BC5581"/>
    <w:rsid w:val="00BC5894"/>
    <w:rsid w:val="00BC5AFD"/>
    <w:rsid w:val="00BC5D10"/>
    <w:rsid w:val="00BC60F1"/>
    <w:rsid w:val="00BC63A9"/>
    <w:rsid w:val="00BC678C"/>
    <w:rsid w:val="00BC69AB"/>
    <w:rsid w:val="00BC6A26"/>
    <w:rsid w:val="00BC6B81"/>
    <w:rsid w:val="00BC6F8B"/>
    <w:rsid w:val="00BC7831"/>
    <w:rsid w:val="00BC7B82"/>
    <w:rsid w:val="00BC7B85"/>
    <w:rsid w:val="00BC7D99"/>
    <w:rsid w:val="00BC7EE4"/>
    <w:rsid w:val="00BD00C8"/>
    <w:rsid w:val="00BD0262"/>
    <w:rsid w:val="00BD0435"/>
    <w:rsid w:val="00BD07D4"/>
    <w:rsid w:val="00BD0927"/>
    <w:rsid w:val="00BD0E4B"/>
    <w:rsid w:val="00BD0F55"/>
    <w:rsid w:val="00BD0FE4"/>
    <w:rsid w:val="00BD1409"/>
    <w:rsid w:val="00BD159B"/>
    <w:rsid w:val="00BD1651"/>
    <w:rsid w:val="00BD191E"/>
    <w:rsid w:val="00BD1ADC"/>
    <w:rsid w:val="00BD1E70"/>
    <w:rsid w:val="00BD20D8"/>
    <w:rsid w:val="00BD23D0"/>
    <w:rsid w:val="00BD23F9"/>
    <w:rsid w:val="00BD270A"/>
    <w:rsid w:val="00BD2A6F"/>
    <w:rsid w:val="00BD2ACD"/>
    <w:rsid w:val="00BD2B20"/>
    <w:rsid w:val="00BD2E2E"/>
    <w:rsid w:val="00BD2EF2"/>
    <w:rsid w:val="00BD360C"/>
    <w:rsid w:val="00BD3662"/>
    <w:rsid w:val="00BD3D96"/>
    <w:rsid w:val="00BD3F4A"/>
    <w:rsid w:val="00BD4204"/>
    <w:rsid w:val="00BD4240"/>
    <w:rsid w:val="00BD44EA"/>
    <w:rsid w:val="00BD4619"/>
    <w:rsid w:val="00BD46BC"/>
    <w:rsid w:val="00BD4799"/>
    <w:rsid w:val="00BD482C"/>
    <w:rsid w:val="00BD489A"/>
    <w:rsid w:val="00BD48D6"/>
    <w:rsid w:val="00BD4CE6"/>
    <w:rsid w:val="00BD4D02"/>
    <w:rsid w:val="00BD4D1A"/>
    <w:rsid w:val="00BD4F5C"/>
    <w:rsid w:val="00BD5777"/>
    <w:rsid w:val="00BD5790"/>
    <w:rsid w:val="00BD595B"/>
    <w:rsid w:val="00BD59F7"/>
    <w:rsid w:val="00BD5A97"/>
    <w:rsid w:val="00BD5B0B"/>
    <w:rsid w:val="00BD5B8B"/>
    <w:rsid w:val="00BD5DD1"/>
    <w:rsid w:val="00BD6043"/>
    <w:rsid w:val="00BD608D"/>
    <w:rsid w:val="00BD66D1"/>
    <w:rsid w:val="00BD676C"/>
    <w:rsid w:val="00BD69A8"/>
    <w:rsid w:val="00BD6C4D"/>
    <w:rsid w:val="00BD6CE0"/>
    <w:rsid w:val="00BD6D15"/>
    <w:rsid w:val="00BD6D98"/>
    <w:rsid w:val="00BD6EAC"/>
    <w:rsid w:val="00BD733F"/>
    <w:rsid w:val="00BD74C8"/>
    <w:rsid w:val="00BD7683"/>
    <w:rsid w:val="00BD7827"/>
    <w:rsid w:val="00BD7A63"/>
    <w:rsid w:val="00BD7C5A"/>
    <w:rsid w:val="00BD7F62"/>
    <w:rsid w:val="00BE000E"/>
    <w:rsid w:val="00BE0341"/>
    <w:rsid w:val="00BE077E"/>
    <w:rsid w:val="00BE08A1"/>
    <w:rsid w:val="00BE08B8"/>
    <w:rsid w:val="00BE08EC"/>
    <w:rsid w:val="00BE09E9"/>
    <w:rsid w:val="00BE0A54"/>
    <w:rsid w:val="00BE0A8D"/>
    <w:rsid w:val="00BE0CEF"/>
    <w:rsid w:val="00BE0D41"/>
    <w:rsid w:val="00BE0EBE"/>
    <w:rsid w:val="00BE0F54"/>
    <w:rsid w:val="00BE0FA5"/>
    <w:rsid w:val="00BE0FF7"/>
    <w:rsid w:val="00BE1414"/>
    <w:rsid w:val="00BE1690"/>
    <w:rsid w:val="00BE1B0D"/>
    <w:rsid w:val="00BE1B19"/>
    <w:rsid w:val="00BE1E14"/>
    <w:rsid w:val="00BE22F6"/>
    <w:rsid w:val="00BE252C"/>
    <w:rsid w:val="00BE2809"/>
    <w:rsid w:val="00BE29BD"/>
    <w:rsid w:val="00BE2A3D"/>
    <w:rsid w:val="00BE2B19"/>
    <w:rsid w:val="00BE2B63"/>
    <w:rsid w:val="00BE3843"/>
    <w:rsid w:val="00BE3D02"/>
    <w:rsid w:val="00BE3FE4"/>
    <w:rsid w:val="00BE4276"/>
    <w:rsid w:val="00BE4447"/>
    <w:rsid w:val="00BE44FB"/>
    <w:rsid w:val="00BE4785"/>
    <w:rsid w:val="00BE4806"/>
    <w:rsid w:val="00BE4C3A"/>
    <w:rsid w:val="00BE4CF1"/>
    <w:rsid w:val="00BE4D21"/>
    <w:rsid w:val="00BE4DA0"/>
    <w:rsid w:val="00BE507C"/>
    <w:rsid w:val="00BE50CE"/>
    <w:rsid w:val="00BE517B"/>
    <w:rsid w:val="00BE58C3"/>
    <w:rsid w:val="00BE5980"/>
    <w:rsid w:val="00BE59A9"/>
    <w:rsid w:val="00BE5BA7"/>
    <w:rsid w:val="00BE5D1D"/>
    <w:rsid w:val="00BE64E6"/>
    <w:rsid w:val="00BE66FF"/>
    <w:rsid w:val="00BE7752"/>
    <w:rsid w:val="00BE78C0"/>
    <w:rsid w:val="00BE79D8"/>
    <w:rsid w:val="00BE7A9E"/>
    <w:rsid w:val="00BF03C3"/>
    <w:rsid w:val="00BF0503"/>
    <w:rsid w:val="00BF07C9"/>
    <w:rsid w:val="00BF097A"/>
    <w:rsid w:val="00BF0D11"/>
    <w:rsid w:val="00BF0D34"/>
    <w:rsid w:val="00BF0D5C"/>
    <w:rsid w:val="00BF0D7C"/>
    <w:rsid w:val="00BF11C4"/>
    <w:rsid w:val="00BF13BA"/>
    <w:rsid w:val="00BF13E6"/>
    <w:rsid w:val="00BF1487"/>
    <w:rsid w:val="00BF15EC"/>
    <w:rsid w:val="00BF1677"/>
    <w:rsid w:val="00BF169B"/>
    <w:rsid w:val="00BF198B"/>
    <w:rsid w:val="00BF1BB7"/>
    <w:rsid w:val="00BF1CB6"/>
    <w:rsid w:val="00BF1CC5"/>
    <w:rsid w:val="00BF1CD0"/>
    <w:rsid w:val="00BF1DAF"/>
    <w:rsid w:val="00BF1F53"/>
    <w:rsid w:val="00BF21B0"/>
    <w:rsid w:val="00BF2392"/>
    <w:rsid w:val="00BF23C1"/>
    <w:rsid w:val="00BF25C9"/>
    <w:rsid w:val="00BF26EB"/>
    <w:rsid w:val="00BF2C06"/>
    <w:rsid w:val="00BF3160"/>
    <w:rsid w:val="00BF3404"/>
    <w:rsid w:val="00BF34DD"/>
    <w:rsid w:val="00BF392A"/>
    <w:rsid w:val="00BF39F2"/>
    <w:rsid w:val="00BF4230"/>
    <w:rsid w:val="00BF46B5"/>
    <w:rsid w:val="00BF46FB"/>
    <w:rsid w:val="00BF4B9B"/>
    <w:rsid w:val="00BF4EB3"/>
    <w:rsid w:val="00BF5040"/>
    <w:rsid w:val="00BF5352"/>
    <w:rsid w:val="00BF5776"/>
    <w:rsid w:val="00BF5876"/>
    <w:rsid w:val="00BF5984"/>
    <w:rsid w:val="00BF5A94"/>
    <w:rsid w:val="00BF5C53"/>
    <w:rsid w:val="00BF61F0"/>
    <w:rsid w:val="00BF62C7"/>
    <w:rsid w:val="00BF6497"/>
    <w:rsid w:val="00BF66C7"/>
    <w:rsid w:val="00BF6825"/>
    <w:rsid w:val="00BF6957"/>
    <w:rsid w:val="00BF6D51"/>
    <w:rsid w:val="00BF6F00"/>
    <w:rsid w:val="00BF73EE"/>
    <w:rsid w:val="00BF767D"/>
    <w:rsid w:val="00BF7BD1"/>
    <w:rsid w:val="00BF7C71"/>
    <w:rsid w:val="00BF7E38"/>
    <w:rsid w:val="00C00037"/>
    <w:rsid w:val="00C00204"/>
    <w:rsid w:val="00C0020B"/>
    <w:rsid w:val="00C00652"/>
    <w:rsid w:val="00C008C7"/>
    <w:rsid w:val="00C008E9"/>
    <w:rsid w:val="00C00907"/>
    <w:rsid w:val="00C009A7"/>
    <w:rsid w:val="00C00BE6"/>
    <w:rsid w:val="00C010B4"/>
    <w:rsid w:val="00C01490"/>
    <w:rsid w:val="00C01593"/>
    <w:rsid w:val="00C0178D"/>
    <w:rsid w:val="00C017F0"/>
    <w:rsid w:val="00C01980"/>
    <w:rsid w:val="00C01AA7"/>
    <w:rsid w:val="00C01B26"/>
    <w:rsid w:val="00C01C8E"/>
    <w:rsid w:val="00C01C92"/>
    <w:rsid w:val="00C02077"/>
    <w:rsid w:val="00C024A4"/>
    <w:rsid w:val="00C024AB"/>
    <w:rsid w:val="00C0257E"/>
    <w:rsid w:val="00C0265B"/>
    <w:rsid w:val="00C02ACB"/>
    <w:rsid w:val="00C02CF0"/>
    <w:rsid w:val="00C02EDC"/>
    <w:rsid w:val="00C034B8"/>
    <w:rsid w:val="00C03540"/>
    <w:rsid w:val="00C0373D"/>
    <w:rsid w:val="00C037F6"/>
    <w:rsid w:val="00C03A17"/>
    <w:rsid w:val="00C04248"/>
    <w:rsid w:val="00C04323"/>
    <w:rsid w:val="00C044B3"/>
    <w:rsid w:val="00C0450A"/>
    <w:rsid w:val="00C04712"/>
    <w:rsid w:val="00C04AD8"/>
    <w:rsid w:val="00C04BD2"/>
    <w:rsid w:val="00C04CFA"/>
    <w:rsid w:val="00C04F90"/>
    <w:rsid w:val="00C05044"/>
    <w:rsid w:val="00C05592"/>
    <w:rsid w:val="00C05656"/>
    <w:rsid w:val="00C05D3D"/>
    <w:rsid w:val="00C0609D"/>
    <w:rsid w:val="00C06436"/>
    <w:rsid w:val="00C0656D"/>
    <w:rsid w:val="00C06750"/>
    <w:rsid w:val="00C06AD2"/>
    <w:rsid w:val="00C06B3E"/>
    <w:rsid w:val="00C06D73"/>
    <w:rsid w:val="00C06F59"/>
    <w:rsid w:val="00C06FAC"/>
    <w:rsid w:val="00C07034"/>
    <w:rsid w:val="00C071A5"/>
    <w:rsid w:val="00C07585"/>
    <w:rsid w:val="00C075C3"/>
    <w:rsid w:val="00C07ACA"/>
    <w:rsid w:val="00C07E87"/>
    <w:rsid w:val="00C07EEF"/>
    <w:rsid w:val="00C10A20"/>
    <w:rsid w:val="00C10C74"/>
    <w:rsid w:val="00C1111F"/>
    <w:rsid w:val="00C1114C"/>
    <w:rsid w:val="00C1127A"/>
    <w:rsid w:val="00C115AB"/>
    <w:rsid w:val="00C11A04"/>
    <w:rsid w:val="00C11A34"/>
    <w:rsid w:val="00C11AF3"/>
    <w:rsid w:val="00C11C9A"/>
    <w:rsid w:val="00C11EE5"/>
    <w:rsid w:val="00C12023"/>
    <w:rsid w:val="00C124CA"/>
    <w:rsid w:val="00C125F3"/>
    <w:rsid w:val="00C1291E"/>
    <w:rsid w:val="00C12E75"/>
    <w:rsid w:val="00C1318B"/>
    <w:rsid w:val="00C132C5"/>
    <w:rsid w:val="00C134EA"/>
    <w:rsid w:val="00C1358F"/>
    <w:rsid w:val="00C13867"/>
    <w:rsid w:val="00C138B1"/>
    <w:rsid w:val="00C13A52"/>
    <w:rsid w:val="00C141B4"/>
    <w:rsid w:val="00C14332"/>
    <w:rsid w:val="00C143D1"/>
    <w:rsid w:val="00C14719"/>
    <w:rsid w:val="00C14A4F"/>
    <w:rsid w:val="00C14B48"/>
    <w:rsid w:val="00C14C37"/>
    <w:rsid w:val="00C14C5D"/>
    <w:rsid w:val="00C14D21"/>
    <w:rsid w:val="00C14EDC"/>
    <w:rsid w:val="00C14EF3"/>
    <w:rsid w:val="00C14F91"/>
    <w:rsid w:val="00C15017"/>
    <w:rsid w:val="00C15353"/>
    <w:rsid w:val="00C15816"/>
    <w:rsid w:val="00C158C1"/>
    <w:rsid w:val="00C15C9C"/>
    <w:rsid w:val="00C15E42"/>
    <w:rsid w:val="00C16206"/>
    <w:rsid w:val="00C16808"/>
    <w:rsid w:val="00C16C45"/>
    <w:rsid w:val="00C172CB"/>
    <w:rsid w:val="00C177F3"/>
    <w:rsid w:val="00C179E9"/>
    <w:rsid w:val="00C17D48"/>
    <w:rsid w:val="00C17E5C"/>
    <w:rsid w:val="00C17F3F"/>
    <w:rsid w:val="00C17F74"/>
    <w:rsid w:val="00C202F0"/>
    <w:rsid w:val="00C20554"/>
    <w:rsid w:val="00C206FB"/>
    <w:rsid w:val="00C20A9A"/>
    <w:rsid w:val="00C20B26"/>
    <w:rsid w:val="00C20C4C"/>
    <w:rsid w:val="00C20CA1"/>
    <w:rsid w:val="00C20DB8"/>
    <w:rsid w:val="00C20DE6"/>
    <w:rsid w:val="00C20EFC"/>
    <w:rsid w:val="00C21007"/>
    <w:rsid w:val="00C21569"/>
    <w:rsid w:val="00C216DE"/>
    <w:rsid w:val="00C21909"/>
    <w:rsid w:val="00C21B07"/>
    <w:rsid w:val="00C21B37"/>
    <w:rsid w:val="00C21C28"/>
    <w:rsid w:val="00C21FB0"/>
    <w:rsid w:val="00C22172"/>
    <w:rsid w:val="00C221A7"/>
    <w:rsid w:val="00C22464"/>
    <w:rsid w:val="00C22528"/>
    <w:rsid w:val="00C228D8"/>
    <w:rsid w:val="00C229AD"/>
    <w:rsid w:val="00C229EC"/>
    <w:rsid w:val="00C22ABC"/>
    <w:rsid w:val="00C230DB"/>
    <w:rsid w:val="00C23275"/>
    <w:rsid w:val="00C232DC"/>
    <w:rsid w:val="00C23317"/>
    <w:rsid w:val="00C239BA"/>
    <w:rsid w:val="00C23FDB"/>
    <w:rsid w:val="00C2430D"/>
    <w:rsid w:val="00C245AC"/>
    <w:rsid w:val="00C246DE"/>
    <w:rsid w:val="00C249C7"/>
    <w:rsid w:val="00C24DA6"/>
    <w:rsid w:val="00C24F22"/>
    <w:rsid w:val="00C24FB5"/>
    <w:rsid w:val="00C256C5"/>
    <w:rsid w:val="00C257C1"/>
    <w:rsid w:val="00C257DD"/>
    <w:rsid w:val="00C25874"/>
    <w:rsid w:val="00C25998"/>
    <w:rsid w:val="00C25DE7"/>
    <w:rsid w:val="00C261A7"/>
    <w:rsid w:val="00C2649D"/>
    <w:rsid w:val="00C2658A"/>
    <w:rsid w:val="00C26B6D"/>
    <w:rsid w:val="00C26B8C"/>
    <w:rsid w:val="00C26D88"/>
    <w:rsid w:val="00C26ECE"/>
    <w:rsid w:val="00C26EE8"/>
    <w:rsid w:val="00C26F0D"/>
    <w:rsid w:val="00C26F45"/>
    <w:rsid w:val="00C2705F"/>
    <w:rsid w:val="00C27A54"/>
    <w:rsid w:val="00C27CB2"/>
    <w:rsid w:val="00C27E41"/>
    <w:rsid w:val="00C27EEB"/>
    <w:rsid w:val="00C30249"/>
    <w:rsid w:val="00C302CE"/>
    <w:rsid w:val="00C305DC"/>
    <w:rsid w:val="00C30639"/>
    <w:rsid w:val="00C30855"/>
    <w:rsid w:val="00C30902"/>
    <w:rsid w:val="00C30947"/>
    <w:rsid w:val="00C30C51"/>
    <w:rsid w:val="00C310BB"/>
    <w:rsid w:val="00C31223"/>
    <w:rsid w:val="00C312D9"/>
    <w:rsid w:val="00C31462"/>
    <w:rsid w:val="00C316A7"/>
    <w:rsid w:val="00C31722"/>
    <w:rsid w:val="00C31A5C"/>
    <w:rsid w:val="00C31B71"/>
    <w:rsid w:val="00C320CE"/>
    <w:rsid w:val="00C32156"/>
    <w:rsid w:val="00C321C3"/>
    <w:rsid w:val="00C32279"/>
    <w:rsid w:val="00C325D4"/>
    <w:rsid w:val="00C32673"/>
    <w:rsid w:val="00C326C7"/>
    <w:rsid w:val="00C32C5E"/>
    <w:rsid w:val="00C32C73"/>
    <w:rsid w:val="00C32F89"/>
    <w:rsid w:val="00C33107"/>
    <w:rsid w:val="00C3331D"/>
    <w:rsid w:val="00C3388C"/>
    <w:rsid w:val="00C338E8"/>
    <w:rsid w:val="00C339EA"/>
    <w:rsid w:val="00C33B09"/>
    <w:rsid w:val="00C33B8F"/>
    <w:rsid w:val="00C34168"/>
    <w:rsid w:val="00C343D3"/>
    <w:rsid w:val="00C3489B"/>
    <w:rsid w:val="00C34AA0"/>
    <w:rsid w:val="00C34B03"/>
    <w:rsid w:val="00C350D5"/>
    <w:rsid w:val="00C350E7"/>
    <w:rsid w:val="00C3522C"/>
    <w:rsid w:val="00C35480"/>
    <w:rsid w:val="00C355EB"/>
    <w:rsid w:val="00C35803"/>
    <w:rsid w:val="00C35833"/>
    <w:rsid w:val="00C35AA3"/>
    <w:rsid w:val="00C35DB7"/>
    <w:rsid w:val="00C36094"/>
    <w:rsid w:val="00C361BB"/>
    <w:rsid w:val="00C36564"/>
    <w:rsid w:val="00C36675"/>
    <w:rsid w:val="00C367D9"/>
    <w:rsid w:val="00C369A9"/>
    <w:rsid w:val="00C36AF2"/>
    <w:rsid w:val="00C36B6C"/>
    <w:rsid w:val="00C36CB5"/>
    <w:rsid w:val="00C36CF0"/>
    <w:rsid w:val="00C370C7"/>
    <w:rsid w:val="00C37226"/>
    <w:rsid w:val="00C37626"/>
    <w:rsid w:val="00C37E75"/>
    <w:rsid w:val="00C4025C"/>
    <w:rsid w:val="00C403D4"/>
    <w:rsid w:val="00C406EB"/>
    <w:rsid w:val="00C40EDF"/>
    <w:rsid w:val="00C41058"/>
    <w:rsid w:val="00C4161C"/>
    <w:rsid w:val="00C41865"/>
    <w:rsid w:val="00C41C4D"/>
    <w:rsid w:val="00C41CE9"/>
    <w:rsid w:val="00C423E5"/>
    <w:rsid w:val="00C42866"/>
    <w:rsid w:val="00C42867"/>
    <w:rsid w:val="00C42895"/>
    <w:rsid w:val="00C42AD4"/>
    <w:rsid w:val="00C42C04"/>
    <w:rsid w:val="00C4307F"/>
    <w:rsid w:val="00C4321F"/>
    <w:rsid w:val="00C4322C"/>
    <w:rsid w:val="00C433D7"/>
    <w:rsid w:val="00C4360F"/>
    <w:rsid w:val="00C437EF"/>
    <w:rsid w:val="00C438DB"/>
    <w:rsid w:val="00C43B83"/>
    <w:rsid w:val="00C4417C"/>
    <w:rsid w:val="00C44862"/>
    <w:rsid w:val="00C448F3"/>
    <w:rsid w:val="00C4492C"/>
    <w:rsid w:val="00C4493E"/>
    <w:rsid w:val="00C44A53"/>
    <w:rsid w:val="00C44AC4"/>
    <w:rsid w:val="00C44AFE"/>
    <w:rsid w:val="00C44F4C"/>
    <w:rsid w:val="00C458EB"/>
    <w:rsid w:val="00C46385"/>
    <w:rsid w:val="00C46438"/>
    <w:rsid w:val="00C46697"/>
    <w:rsid w:val="00C4669D"/>
    <w:rsid w:val="00C46731"/>
    <w:rsid w:val="00C46B4F"/>
    <w:rsid w:val="00C46D2D"/>
    <w:rsid w:val="00C471A5"/>
    <w:rsid w:val="00C47719"/>
    <w:rsid w:val="00C4786C"/>
    <w:rsid w:val="00C479AB"/>
    <w:rsid w:val="00C500F1"/>
    <w:rsid w:val="00C5033C"/>
    <w:rsid w:val="00C50353"/>
    <w:rsid w:val="00C503F0"/>
    <w:rsid w:val="00C5053D"/>
    <w:rsid w:val="00C506BF"/>
    <w:rsid w:val="00C507BB"/>
    <w:rsid w:val="00C5097F"/>
    <w:rsid w:val="00C50D47"/>
    <w:rsid w:val="00C50E0D"/>
    <w:rsid w:val="00C50F0B"/>
    <w:rsid w:val="00C50F5E"/>
    <w:rsid w:val="00C514AE"/>
    <w:rsid w:val="00C514BA"/>
    <w:rsid w:val="00C51601"/>
    <w:rsid w:val="00C51922"/>
    <w:rsid w:val="00C519AC"/>
    <w:rsid w:val="00C51BB1"/>
    <w:rsid w:val="00C51D4C"/>
    <w:rsid w:val="00C51D50"/>
    <w:rsid w:val="00C51DAE"/>
    <w:rsid w:val="00C51FE2"/>
    <w:rsid w:val="00C520B2"/>
    <w:rsid w:val="00C5222D"/>
    <w:rsid w:val="00C52630"/>
    <w:rsid w:val="00C52691"/>
    <w:rsid w:val="00C52C73"/>
    <w:rsid w:val="00C530F5"/>
    <w:rsid w:val="00C53502"/>
    <w:rsid w:val="00C53641"/>
    <w:rsid w:val="00C536FC"/>
    <w:rsid w:val="00C53826"/>
    <w:rsid w:val="00C53856"/>
    <w:rsid w:val="00C53A41"/>
    <w:rsid w:val="00C53C89"/>
    <w:rsid w:val="00C53E47"/>
    <w:rsid w:val="00C54297"/>
    <w:rsid w:val="00C542AF"/>
    <w:rsid w:val="00C54404"/>
    <w:rsid w:val="00C54445"/>
    <w:rsid w:val="00C546A2"/>
    <w:rsid w:val="00C54B6D"/>
    <w:rsid w:val="00C54CE1"/>
    <w:rsid w:val="00C54D1A"/>
    <w:rsid w:val="00C54D61"/>
    <w:rsid w:val="00C54D78"/>
    <w:rsid w:val="00C54E07"/>
    <w:rsid w:val="00C550AE"/>
    <w:rsid w:val="00C5516C"/>
    <w:rsid w:val="00C55266"/>
    <w:rsid w:val="00C55284"/>
    <w:rsid w:val="00C5557A"/>
    <w:rsid w:val="00C558EB"/>
    <w:rsid w:val="00C559D1"/>
    <w:rsid w:val="00C559FA"/>
    <w:rsid w:val="00C55BEB"/>
    <w:rsid w:val="00C55E08"/>
    <w:rsid w:val="00C560C2"/>
    <w:rsid w:val="00C56172"/>
    <w:rsid w:val="00C5635A"/>
    <w:rsid w:val="00C566C8"/>
    <w:rsid w:val="00C56B9E"/>
    <w:rsid w:val="00C5708A"/>
    <w:rsid w:val="00C575AC"/>
    <w:rsid w:val="00C575D2"/>
    <w:rsid w:val="00C57819"/>
    <w:rsid w:val="00C579F4"/>
    <w:rsid w:val="00C57B22"/>
    <w:rsid w:val="00C57C3A"/>
    <w:rsid w:val="00C57D50"/>
    <w:rsid w:val="00C57D9C"/>
    <w:rsid w:val="00C6006E"/>
    <w:rsid w:val="00C603AE"/>
    <w:rsid w:val="00C604B4"/>
    <w:rsid w:val="00C605FA"/>
    <w:rsid w:val="00C606C9"/>
    <w:rsid w:val="00C60A8F"/>
    <w:rsid w:val="00C60D60"/>
    <w:rsid w:val="00C60D99"/>
    <w:rsid w:val="00C60DE5"/>
    <w:rsid w:val="00C60E22"/>
    <w:rsid w:val="00C60F23"/>
    <w:rsid w:val="00C60FD7"/>
    <w:rsid w:val="00C61029"/>
    <w:rsid w:val="00C61114"/>
    <w:rsid w:val="00C61421"/>
    <w:rsid w:val="00C6149A"/>
    <w:rsid w:val="00C614C9"/>
    <w:rsid w:val="00C61719"/>
    <w:rsid w:val="00C61D5E"/>
    <w:rsid w:val="00C61EC7"/>
    <w:rsid w:val="00C620FB"/>
    <w:rsid w:val="00C62132"/>
    <w:rsid w:val="00C62149"/>
    <w:rsid w:val="00C628AE"/>
    <w:rsid w:val="00C62936"/>
    <w:rsid w:val="00C62D09"/>
    <w:rsid w:val="00C62E47"/>
    <w:rsid w:val="00C62E9C"/>
    <w:rsid w:val="00C630F2"/>
    <w:rsid w:val="00C630F6"/>
    <w:rsid w:val="00C63709"/>
    <w:rsid w:val="00C63A8F"/>
    <w:rsid w:val="00C63DDC"/>
    <w:rsid w:val="00C64379"/>
    <w:rsid w:val="00C64436"/>
    <w:rsid w:val="00C644D5"/>
    <w:rsid w:val="00C64573"/>
    <w:rsid w:val="00C6468F"/>
    <w:rsid w:val="00C64722"/>
    <w:rsid w:val="00C6486A"/>
    <w:rsid w:val="00C64ACA"/>
    <w:rsid w:val="00C64C5B"/>
    <w:rsid w:val="00C64D2D"/>
    <w:rsid w:val="00C64DF5"/>
    <w:rsid w:val="00C65228"/>
    <w:rsid w:val="00C6540C"/>
    <w:rsid w:val="00C65638"/>
    <w:rsid w:val="00C65BC7"/>
    <w:rsid w:val="00C65EA3"/>
    <w:rsid w:val="00C65FB7"/>
    <w:rsid w:val="00C65FBB"/>
    <w:rsid w:val="00C6615A"/>
    <w:rsid w:val="00C66169"/>
    <w:rsid w:val="00C66677"/>
    <w:rsid w:val="00C666E4"/>
    <w:rsid w:val="00C66A79"/>
    <w:rsid w:val="00C66B75"/>
    <w:rsid w:val="00C66DB2"/>
    <w:rsid w:val="00C66EE5"/>
    <w:rsid w:val="00C670B7"/>
    <w:rsid w:val="00C672EF"/>
    <w:rsid w:val="00C676C8"/>
    <w:rsid w:val="00C67779"/>
    <w:rsid w:val="00C6778C"/>
    <w:rsid w:val="00C679E1"/>
    <w:rsid w:val="00C67A64"/>
    <w:rsid w:val="00C67BAC"/>
    <w:rsid w:val="00C67E5C"/>
    <w:rsid w:val="00C70D91"/>
    <w:rsid w:val="00C70EF7"/>
    <w:rsid w:val="00C710C7"/>
    <w:rsid w:val="00C71209"/>
    <w:rsid w:val="00C712F7"/>
    <w:rsid w:val="00C71321"/>
    <w:rsid w:val="00C714CF"/>
    <w:rsid w:val="00C716FD"/>
    <w:rsid w:val="00C7176F"/>
    <w:rsid w:val="00C71CDA"/>
    <w:rsid w:val="00C71FA5"/>
    <w:rsid w:val="00C725CB"/>
    <w:rsid w:val="00C72FEC"/>
    <w:rsid w:val="00C73317"/>
    <w:rsid w:val="00C73408"/>
    <w:rsid w:val="00C73429"/>
    <w:rsid w:val="00C73947"/>
    <w:rsid w:val="00C73B53"/>
    <w:rsid w:val="00C73C31"/>
    <w:rsid w:val="00C73F3C"/>
    <w:rsid w:val="00C73FAC"/>
    <w:rsid w:val="00C74849"/>
    <w:rsid w:val="00C748A4"/>
    <w:rsid w:val="00C74967"/>
    <w:rsid w:val="00C74F85"/>
    <w:rsid w:val="00C75057"/>
    <w:rsid w:val="00C750A8"/>
    <w:rsid w:val="00C750E3"/>
    <w:rsid w:val="00C75161"/>
    <w:rsid w:val="00C7526D"/>
    <w:rsid w:val="00C75517"/>
    <w:rsid w:val="00C755B3"/>
    <w:rsid w:val="00C75A12"/>
    <w:rsid w:val="00C75A50"/>
    <w:rsid w:val="00C75CC6"/>
    <w:rsid w:val="00C75F97"/>
    <w:rsid w:val="00C7626E"/>
    <w:rsid w:val="00C76279"/>
    <w:rsid w:val="00C763A6"/>
    <w:rsid w:val="00C76425"/>
    <w:rsid w:val="00C768AC"/>
    <w:rsid w:val="00C76A9A"/>
    <w:rsid w:val="00C76DB0"/>
    <w:rsid w:val="00C76DB9"/>
    <w:rsid w:val="00C76DD5"/>
    <w:rsid w:val="00C76ED5"/>
    <w:rsid w:val="00C76FC0"/>
    <w:rsid w:val="00C7707E"/>
    <w:rsid w:val="00C771B1"/>
    <w:rsid w:val="00C7768C"/>
    <w:rsid w:val="00C778C5"/>
    <w:rsid w:val="00C77A0E"/>
    <w:rsid w:val="00C77C69"/>
    <w:rsid w:val="00C800AB"/>
    <w:rsid w:val="00C80188"/>
    <w:rsid w:val="00C80428"/>
    <w:rsid w:val="00C806FF"/>
    <w:rsid w:val="00C80813"/>
    <w:rsid w:val="00C80C3A"/>
    <w:rsid w:val="00C80EEE"/>
    <w:rsid w:val="00C810CF"/>
    <w:rsid w:val="00C8116E"/>
    <w:rsid w:val="00C812D1"/>
    <w:rsid w:val="00C81356"/>
    <w:rsid w:val="00C81368"/>
    <w:rsid w:val="00C8140C"/>
    <w:rsid w:val="00C814FC"/>
    <w:rsid w:val="00C81D88"/>
    <w:rsid w:val="00C81D8D"/>
    <w:rsid w:val="00C81DDC"/>
    <w:rsid w:val="00C81E06"/>
    <w:rsid w:val="00C823C4"/>
    <w:rsid w:val="00C8248D"/>
    <w:rsid w:val="00C8259D"/>
    <w:rsid w:val="00C827C4"/>
    <w:rsid w:val="00C828B3"/>
    <w:rsid w:val="00C82931"/>
    <w:rsid w:val="00C82ED8"/>
    <w:rsid w:val="00C82FE6"/>
    <w:rsid w:val="00C83079"/>
    <w:rsid w:val="00C830A4"/>
    <w:rsid w:val="00C83256"/>
    <w:rsid w:val="00C832E5"/>
    <w:rsid w:val="00C83569"/>
    <w:rsid w:val="00C838EF"/>
    <w:rsid w:val="00C838F3"/>
    <w:rsid w:val="00C83B69"/>
    <w:rsid w:val="00C83D0C"/>
    <w:rsid w:val="00C84132"/>
    <w:rsid w:val="00C84368"/>
    <w:rsid w:val="00C843B7"/>
    <w:rsid w:val="00C843EF"/>
    <w:rsid w:val="00C84902"/>
    <w:rsid w:val="00C84D42"/>
    <w:rsid w:val="00C84F3A"/>
    <w:rsid w:val="00C85190"/>
    <w:rsid w:val="00C85528"/>
    <w:rsid w:val="00C855A5"/>
    <w:rsid w:val="00C855D6"/>
    <w:rsid w:val="00C8560F"/>
    <w:rsid w:val="00C85CAF"/>
    <w:rsid w:val="00C85ED7"/>
    <w:rsid w:val="00C862FC"/>
    <w:rsid w:val="00C86331"/>
    <w:rsid w:val="00C864E6"/>
    <w:rsid w:val="00C86780"/>
    <w:rsid w:val="00C867BC"/>
    <w:rsid w:val="00C86E13"/>
    <w:rsid w:val="00C871EC"/>
    <w:rsid w:val="00C87521"/>
    <w:rsid w:val="00C8752B"/>
    <w:rsid w:val="00C87591"/>
    <w:rsid w:val="00C875DE"/>
    <w:rsid w:val="00C87769"/>
    <w:rsid w:val="00C87954"/>
    <w:rsid w:val="00C87AC6"/>
    <w:rsid w:val="00C87BCF"/>
    <w:rsid w:val="00C87E34"/>
    <w:rsid w:val="00C87E57"/>
    <w:rsid w:val="00C87E9F"/>
    <w:rsid w:val="00C87F36"/>
    <w:rsid w:val="00C90226"/>
    <w:rsid w:val="00C90264"/>
    <w:rsid w:val="00C905D4"/>
    <w:rsid w:val="00C90650"/>
    <w:rsid w:val="00C906A1"/>
    <w:rsid w:val="00C90786"/>
    <w:rsid w:val="00C909AC"/>
    <w:rsid w:val="00C90B8B"/>
    <w:rsid w:val="00C90C5D"/>
    <w:rsid w:val="00C910B0"/>
    <w:rsid w:val="00C91575"/>
    <w:rsid w:val="00C91769"/>
    <w:rsid w:val="00C91983"/>
    <w:rsid w:val="00C91B0C"/>
    <w:rsid w:val="00C91E2C"/>
    <w:rsid w:val="00C9251E"/>
    <w:rsid w:val="00C926AA"/>
    <w:rsid w:val="00C92A88"/>
    <w:rsid w:val="00C92B81"/>
    <w:rsid w:val="00C92BC9"/>
    <w:rsid w:val="00C92D49"/>
    <w:rsid w:val="00C92DEE"/>
    <w:rsid w:val="00C92F19"/>
    <w:rsid w:val="00C92FF7"/>
    <w:rsid w:val="00C93035"/>
    <w:rsid w:val="00C9303D"/>
    <w:rsid w:val="00C930AD"/>
    <w:rsid w:val="00C933CF"/>
    <w:rsid w:val="00C934C5"/>
    <w:rsid w:val="00C9367F"/>
    <w:rsid w:val="00C936B9"/>
    <w:rsid w:val="00C93762"/>
    <w:rsid w:val="00C93817"/>
    <w:rsid w:val="00C93980"/>
    <w:rsid w:val="00C93B49"/>
    <w:rsid w:val="00C93C0D"/>
    <w:rsid w:val="00C93CEE"/>
    <w:rsid w:val="00C93DD5"/>
    <w:rsid w:val="00C93F40"/>
    <w:rsid w:val="00C9406F"/>
    <w:rsid w:val="00C941AF"/>
    <w:rsid w:val="00C946E8"/>
    <w:rsid w:val="00C94795"/>
    <w:rsid w:val="00C94DE2"/>
    <w:rsid w:val="00C94E25"/>
    <w:rsid w:val="00C94F7D"/>
    <w:rsid w:val="00C955D2"/>
    <w:rsid w:val="00C95782"/>
    <w:rsid w:val="00C95C97"/>
    <w:rsid w:val="00C96486"/>
    <w:rsid w:val="00C96499"/>
    <w:rsid w:val="00C96840"/>
    <w:rsid w:val="00C96A16"/>
    <w:rsid w:val="00C96A9F"/>
    <w:rsid w:val="00C96ABD"/>
    <w:rsid w:val="00C96BE0"/>
    <w:rsid w:val="00C96E43"/>
    <w:rsid w:val="00C96F9F"/>
    <w:rsid w:val="00C970B7"/>
    <w:rsid w:val="00C9718F"/>
    <w:rsid w:val="00C97547"/>
    <w:rsid w:val="00C9775E"/>
    <w:rsid w:val="00C9794C"/>
    <w:rsid w:val="00C9799C"/>
    <w:rsid w:val="00C97AFA"/>
    <w:rsid w:val="00C97B65"/>
    <w:rsid w:val="00C97BA6"/>
    <w:rsid w:val="00C97D78"/>
    <w:rsid w:val="00C97E6B"/>
    <w:rsid w:val="00C97EB1"/>
    <w:rsid w:val="00C97F6D"/>
    <w:rsid w:val="00CA08AB"/>
    <w:rsid w:val="00CA0AEE"/>
    <w:rsid w:val="00CA0B90"/>
    <w:rsid w:val="00CA0C1A"/>
    <w:rsid w:val="00CA0D7E"/>
    <w:rsid w:val="00CA0F4D"/>
    <w:rsid w:val="00CA1534"/>
    <w:rsid w:val="00CA1624"/>
    <w:rsid w:val="00CA1E52"/>
    <w:rsid w:val="00CA1EE4"/>
    <w:rsid w:val="00CA1F5D"/>
    <w:rsid w:val="00CA25F0"/>
    <w:rsid w:val="00CA286E"/>
    <w:rsid w:val="00CA2A1A"/>
    <w:rsid w:val="00CA2AFB"/>
    <w:rsid w:val="00CA2D6C"/>
    <w:rsid w:val="00CA3408"/>
    <w:rsid w:val="00CA37D3"/>
    <w:rsid w:val="00CA3858"/>
    <w:rsid w:val="00CA39B1"/>
    <w:rsid w:val="00CA3E68"/>
    <w:rsid w:val="00CA3F07"/>
    <w:rsid w:val="00CA4074"/>
    <w:rsid w:val="00CA427B"/>
    <w:rsid w:val="00CA4326"/>
    <w:rsid w:val="00CA43E3"/>
    <w:rsid w:val="00CA456A"/>
    <w:rsid w:val="00CA4747"/>
    <w:rsid w:val="00CA481A"/>
    <w:rsid w:val="00CA4AFA"/>
    <w:rsid w:val="00CA4BEF"/>
    <w:rsid w:val="00CA4DA6"/>
    <w:rsid w:val="00CA5181"/>
    <w:rsid w:val="00CA5369"/>
    <w:rsid w:val="00CA540A"/>
    <w:rsid w:val="00CA543D"/>
    <w:rsid w:val="00CA57A2"/>
    <w:rsid w:val="00CA5872"/>
    <w:rsid w:val="00CA5A28"/>
    <w:rsid w:val="00CA5AD9"/>
    <w:rsid w:val="00CA5B07"/>
    <w:rsid w:val="00CA5BA4"/>
    <w:rsid w:val="00CA5E2D"/>
    <w:rsid w:val="00CA5E86"/>
    <w:rsid w:val="00CA5F4F"/>
    <w:rsid w:val="00CA5F7B"/>
    <w:rsid w:val="00CA610B"/>
    <w:rsid w:val="00CA6177"/>
    <w:rsid w:val="00CA6268"/>
    <w:rsid w:val="00CA6579"/>
    <w:rsid w:val="00CA65B5"/>
    <w:rsid w:val="00CA673C"/>
    <w:rsid w:val="00CA6B26"/>
    <w:rsid w:val="00CA7023"/>
    <w:rsid w:val="00CA7032"/>
    <w:rsid w:val="00CA736B"/>
    <w:rsid w:val="00CA7443"/>
    <w:rsid w:val="00CA75B3"/>
    <w:rsid w:val="00CA7617"/>
    <w:rsid w:val="00CA774C"/>
    <w:rsid w:val="00CA77B4"/>
    <w:rsid w:val="00CA7BF0"/>
    <w:rsid w:val="00CA7EF9"/>
    <w:rsid w:val="00CB0264"/>
    <w:rsid w:val="00CB032F"/>
    <w:rsid w:val="00CB033F"/>
    <w:rsid w:val="00CB039F"/>
    <w:rsid w:val="00CB0845"/>
    <w:rsid w:val="00CB0925"/>
    <w:rsid w:val="00CB09A7"/>
    <w:rsid w:val="00CB0BD4"/>
    <w:rsid w:val="00CB0CEE"/>
    <w:rsid w:val="00CB0EC8"/>
    <w:rsid w:val="00CB0FD6"/>
    <w:rsid w:val="00CB11C0"/>
    <w:rsid w:val="00CB124A"/>
    <w:rsid w:val="00CB1331"/>
    <w:rsid w:val="00CB15B7"/>
    <w:rsid w:val="00CB1ABC"/>
    <w:rsid w:val="00CB1F6C"/>
    <w:rsid w:val="00CB202E"/>
    <w:rsid w:val="00CB20BF"/>
    <w:rsid w:val="00CB21A1"/>
    <w:rsid w:val="00CB2265"/>
    <w:rsid w:val="00CB230C"/>
    <w:rsid w:val="00CB2378"/>
    <w:rsid w:val="00CB275E"/>
    <w:rsid w:val="00CB2910"/>
    <w:rsid w:val="00CB2953"/>
    <w:rsid w:val="00CB2984"/>
    <w:rsid w:val="00CB2CF8"/>
    <w:rsid w:val="00CB2D1B"/>
    <w:rsid w:val="00CB2DB3"/>
    <w:rsid w:val="00CB2DBB"/>
    <w:rsid w:val="00CB2E6B"/>
    <w:rsid w:val="00CB2EA7"/>
    <w:rsid w:val="00CB3423"/>
    <w:rsid w:val="00CB3425"/>
    <w:rsid w:val="00CB36CF"/>
    <w:rsid w:val="00CB3AF2"/>
    <w:rsid w:val="00CB409D"/>
    <w:rsid w:val="00CB40FD"/>
    <w:rsid w:val="00CB420B"/>
    <w:rsid w:val="00CB44B6"/>
    <w:rsid w:val="00CB45DD"/>
    <w:rsid w:val="00CB4B8D"/>
    <w:rsid w:val="00CB4C13"/>
    <w:rsid w:val="00CB4C76"/>
    <w:rsid w:val="00CB4D21"/>
    <w:rsid w:val="00CB4DB7"/>
    <w:rsid w:val="00CB4FE7"/>
    <w:rsid w:val="00CB5079"/>
    <w:rsid w:val="00CB512D"/>
    <w:rsid w:val="00CB57DC"/>
    <w:rsid w:val="00CB58D9"/>
    <w:rsid w:val="00CB5971"/>
    <w:rsid w:val="00CB5D0A"/>
    <w:rsid w:val="00CB5D0D"/>
    <w:rsid w:val="00CB5EDE"/>
    <w:rsid w:val="00CB6247"/>
    <w:rsid w:val="00CB6620"/>
    <w:rsid w:val="00CB67E7"/>
    <w:rsid w:val="00CB68A3"/>
    <w:rsid w:val="00CB6B90"/>
    <w:rsid w:val="00CB6C62"/>
    <w:rsid w:val="00CB6F74"/>
    <w:rsid w:val="00CB72D8"/>
    <w:rsid w:val="00CB72F6"/>
    <w:rsid w:val="00CB7367"/>
    <w:rsid w:val="00CB73B7"/>
    <w:rsid w:val="00CB7475"/>
    <w:rsid w:val="00CB747B"/>
    <w:rsid w:val="00CB759D"/>
    <w:rsid w:val="00CB7844"/>
    <w:rsid w:val="00CB78BE"/>
    <w:rsid w:val="00CB7912"/>
    <w:rsid w:val="00CB79C1"/>
    <w:rsid w:val="00CB7DAB"/>
    <w:rsid w:val="00CB7E7C"/>
    <w:rsid w:val="00CB7F0A"/>
    <w:rsid w:val="00CC0047"/>
    <w:rsid w:val="00CC01B7"/>
    <w:rsid w:val="00CC021C"/>
    <w:rsid w:val="00CC039F"/>
    <w:rsid w:val="00CC03D3"/>
    <w:rsid w:val="00CC0728"/>
    <w:rsid w:val="00CC07F7"/>
    <w:rsid w:val="00CC09B5"/>
    <w:rsid w:val="00CC0C85"/>
    <w:rsid w:val="00CC0FAD"/>
    <w:rsid w:val="00CC1145"/>
    <w:rsid w:val="00CC12E7"/>
    <w:rsid w:val="00CC13B8"/>
    <w:rsid w:val="00CC175B"/>
    <w:rsid w:val="00CC1A2E"/>
    <w:rsid w:val="00CC1AC0"/>
    <w:rsid w:val="00CC1B3E"/>
    <w:rsid w:val="00CC1C1C"/>
    <w:rsid w:val="00CC1C4B"/>
    <w:rsid w:val="00CC1EA2"/>
    <w:rsid w:val="00CC1EF6"/>
    <w:rsid w:val="00CC1FF2"/>
    <w:rsid w:val="00CC2360"/>
    <w:rsid w:val="00CC24B9"/>
    <w:rsid w:val="00CC2BB4"/>
    <w:rsid w:val="00CC2DB8"/>
    <w:rsid w:val="00CC3073"/>
    <w:rsid w:val="00CC30BA"/>
    <w:rsid w:val="00CC3276"/>
    <w:rsid w:val="00CC32F8"/>
    <w:rsid w:val="00CC354B"/>
    <w:rsid w:val="00CC3673"/>
    <w:rsid w:val="00CC3CA0"/>
    <w:rsid w:val="00CC3F9D"/>
    <w:rsid w:val="00CC3FB5"/>
    <w:rsid w:val="00CC404E"/>
    <w:rsid w:val="00CC406D"/>
    <w:rsid w:val="00CC4229"/>
    <w:rsid w:val="00CC4364"/>
    <w:rsid w:val="00CC4619"/>
    <w:rsid w:val="00CC46A7"/>
    <w:rsid w:val="00CC4B09"/>
    <w:rsid w:val="00CC4CDD"/>
    <w:rsid w:val="00CC4E53"/>
    <w:rsid w:val="00CC5191"/>
    <w:rsid w:val="00CC549F"/>
    <w:rsid w:val="00CC58CD"/>
    <w:rsid w:val="00CC59ED"/>
    <w:rsid w:val="00CC5A42"/>
    <w:rsid w:val="00CC5D1E"/>
    <w:rsid w:val="00CC5E05"/>
    <w:rsid w:val="00CC6038"/>
    <w:rsid w:val="00CC6218"/>
    <w:rsid w:val="00CC6472"/>
    <w:rsid w:val="00CC654F"/>
    <w:rsid w:val="00CC69A4"/>
    <w:rsid w:val="00CC6B8A"/>
    <w:rsid w:val="00CC6BBF"/>
    <w:rsid w:val="00CC6FED"/>
    <w:rsid w:val="00CC72AB"/>
    <w:rsid w:val="00CC7458"/>
    <w:rsid w:val="00CC752B"/>
    <w:rsid w:val="00CC75B3"/>
    <w:rsid w:val="00CC7833"/>
    <w:rsid w:val="00CC786A"/>
    <w:rsid w:val="00CC7AFF"/>
    <w:rsid w:val="00CC7CAA"/>
    <w:rsid w:val="00CC7CEA"/>
    <w:rsid w:val="00CC7DFE"/>
    <w:rsid w:val="00CC7E9F"/>
    <w:rsid w:val="00CD0059"/>
    <w:rsid w:val="00CD00DE"/>
    <w:rsid w:val="00CD0130"/>
    <w:rsid w:val="00CD01C6"/>
    <w:rsid w:val="00CD01F3"/>
    <w:rsid w:val="00CD02BB"/>
    <w:rsid w:val="00CD0866"/>
    <w:rsid w:val="00CD0D08"/>
    <w:rsid w:val="00CD0EAB"/>
    <w:rsid w:val="00CD1265"/>
    <w:rsid w:val="00CD13D8"/>
    <w:rsid w:val="00CD1415"/>
    <w:rsid w:val="00CD14BC"/>
    <w:rsid w:val="00CD1721"/>
    <w:rsid w:val="00CD184B"/>
    <w:rsid w:val="00CD199E"/>
    <w:rsid w:val="00CD1E83"/>
    <w:rsid w:val="00CD24C7"/>
    <w:rsid w:val="00CD2C49"/>
    <w:rsid w:val="00CD2F8F"/>
    <w:rsid w:val="00CD305F"/>
    <w:rsid w:val="00CD30BF"/>
    <w:rsid w:val="00CD320C"/>
    <w:rsid w:val="00CD3443"/>
    <w:rsid w:val="00CD35F2"/>
    <w:rsid w:val="00CD3654"/>
    <w:rsid w:val="00CD36A0"/>
    <w:rsid w:val="00CD3AFC"/>
    <w:rsid w:val="00CD3C16"/>
    <w:rsid w:val="00CD3E77"/>
    <w:rsid w:val="00CD411A"/>
    <w:rsid w:val="00CD445B"/>
    <w:rsid w:val="00CD4823"/>
    <w:rsid w:val="00CD4901"/>
    <w:rsid w:val="00CD4AF3"/>
    <w:rsid w:val="00CD4D44"/>
    <w:rsid w:val="00CD4D78"/>
    <w:rsid w:val="00CD56D4"/>
    <w:rsid w:val="00CD59E6"/>
    <w:rsid w:val="00CD5C4A"/>
    <w:rsid w:val="00CD5C60"/>
    <w:rsid w:val="00CD5E33"/>
    <w:rsid w:val="00CD5E3D"/>
    <w:rsid w:val="00CD643B"/>
    <w:rsid w:val="00CD676B"/>
    <w:rsid w:val="00CD67BF"/>
    <w:rsid w:val="00CD6A02"/>
    <w:rsid w:val="00CD6AE8"/>
    <w:rsid w:val="00CD6B5D"/>
    <w:rsid w:val="00CD6BE0"/>
    <w:rsid w:val="00CD6BE9"/>
    <w:rsid w:val="00CD6CFF"/>
    <w:rsid w:val="00CD6D0E"/>
    <w:rsid w:val="00CD6F17"/>
    <w:rsid w:val="00CD70D3"/>
    <w:rsid w:val="00CD7156"/>
    <w:rsid w:val="00CD7160"/>
    <w:rsid w:val="00CD7413"/>
    <w:rsid w:val="00CD7510"/>
    <w:rsid w:val="00CD75C4"/>
    <w:rsid w:val="00CD7690"/>
    <w:rsid w:val="00CD78F1"/>
    <w:rsid w:val="00CD79B2"/>
    <w:rsid w:val="00CD7C58"/>
    <w:rsid w:val="00CD7E98"/>
    <w:rsid w:val="00CD7F35"/>
    <w:rsid w:val="00CE0133"/>
    <w:rsid w:val="00CE0245"/>
    <w:rsid w:val="00CE0355"/>
    <w:rsid w:val="00CE0560"/>
    <w:rsid w:val="00CE0801"/>
    <w:rsid w:val="00CE0A19"/>
    <w:rsid w:val="00CE0B3F"/>
    <w:rsid w:val="00CE0BC0"/>
    <w:rsid w:val="00CE0CEA"/>
    <w:rsid w:val="00CE0D30"/>
    <w:rsid w:val="00CE0D97"/>
    <w:rsid w:val="00CE0F27"/>
    <w:rsid w:val="00CE0FEF"/>
    <w:rsid w:val="00CE10B8"/>
    <w:rsid w:val="00CE17AF"/>
    <w:rsid w:val="00CE1A16"/>
    <w:rsid w:val="00CE1C58"/>
    <w:rsid w:val="00CE1D2B"/>
    <w:rsid w:val="00CE1DA3"/>
    <w:rsid w:val="00CE2033"/>
    <w:rsid w:val="00CE2040"/>
    <w:rsid w:val="00CE2199"/>
    <w:rsid w:val="00CE24BC"/>
    <w:rsid w:val="00CE263D"/>
    <w:rsid w:val="00CE294F"/>
    <w:rsid w:val="00CE2BD7"/>
    <w:rsid w:val="00CE2CAB"/>
    <w:rsid w:val="00CE2E01"/>
    <w:rsid w:val="00CE32D6"/>
    <w:rsid w:val="00CE33C5"/>
    <w:rsid w:val="00CE3401"/>
    <w:rsid w:val="00CE3572"/>
    <w:rsid w:val="00CE3895"/>
    <w:rsid w:val="00CE39C9"/>
    <w:rsid w:val="00CE41FA"/>
    <w:rsid w:val="00CE4248"/>
    <w:rsid w:val="00CE4428"/>
    <w:rsid w:val="00CE460A"/>
    <w:rsid w:val="00CE4681"/>
    <w:rsid w:val="00CE46C6"/>
    <w:rsid w:val="00CE47F7"/>
    <w:rsid w:val="00CE48D9"/>
    <w:rsid w:val="00CE49F5"/>
    <w:rsid w:val="00CE4A19"/>
    <w:rsid w:val="00CE4B5B"/>
    <w:rsid w:val="00CE50C3"/>
    <w:rsid w:val="00CE511D"/>
    <w:rsid w:val="00CE586C"/>
    <w:rsid w:val="00CE58F3"/>
    <w:rsid w:val="00CE5F83"/>
    <w:rsid w:val="00CE6132"/>
    <w:rsid w:val="00CE62CF"/>
    <w:rsid w:val="00CE6920"/>
    <w:rsid w:val="00CE6A1E"/>
    <w:rsid w:val="00CE6A3F"/>
    <w:rsid w:val="00CE6AEE"/>
    <w:rsid w:val="00CE6EEF"/>
    <w:rsid w:val="00CE6F2E"/>
    <w:rsid w:val="00CE6F4E"/>
    <w:rsid w:val="00CE7134"/>
    <w:rsid w:val="00CE7242"/>
    <w:rsid w:val="00CE7AC1"/>
    <w:rsid w:val="00CE7C06"/>
    <w:rsid w:val="00CE7D32"/>
    <w:rsid w:val="00CF0048"/>
    <w:rsid w:val="00CF0111"/>
    <w:rsid w:val="00CF02FC"/>
    <w:rsid w:val="00CF06F6"/>
    <w:rsid w:val="00CF06FE"/>
    <w:rsid w:val="00CF0771"/>
    <w:rsid w:val="00CF0B6B"/>
    <w:rsid w:val="00CF0BA0"/>
    <w:rsid w:val="00CF0DBF"/>
    <w:rsid w:val="00CF1041"/>
    <w:rsid w:val="00CF1068"/>
    <w:rsid w:val="00CF12D1"/>
    <w:rsid w:val="00CF132B"/>
    <w:rsid w:val="00CF1921"/>
    <w:rsid w:val="00CF1A07"/>
    <w:rsid w:val="00CF1AE2"/>
    <w:rsid w:val="00CF1C05"/>
    <w:rsid w:val="00CF1CF8"/>
    <w:rsid w:val="00CF1D64"/>
    <w:rsid w:val="00CF2048"/>
    <w:rsid w:val="00CF2156"/>
    <w:rsid w:val="00CF21A7"/>
    <w:rsid w:val="00CF236D"/>
    <w:rsid w:val="00CF279F"/>
    <w:rsid w:val="00CF27D3"/>
    <w:rsid w:val="00CF28A1"/>
    <w:rsid w:val="00CF2A73"/>
    <w:rsid w:val="00CF2CCF"/>
    <w:rsid w:val="00CF2EB7"/>
    <w:rsid w:val="00CF2F2F"/>
    <w:rsid w:val="00CF3152"/>
    <w:rsid w:val="00CF349C"/>
    <w:rsid w:val="00CF34DB"/>
    <w:rsid w:val="00CF3509"/>
    <w:rsid w:val="00CF3792"/>
    <w:rsid w:val="00CF37E4"/>
    <w:rsid w:val="00CF3972"/>
    <w:rsid w:val="00CF3AB5"/>
    <w:rsid w:val="00CF3AF4"/>
    <w:rsid w:val="00CF4151"/>
    <w:rsid w:val="00CF419D"/>
    <w:rsid w:val="00CF4345"/>
    <w:rsid w:val="00CF446E"/>
    <w:rsid w:val="00CF452B"/>
    <w:rsid w:val="00CF4931"/>
    <w:rsid w:val="00CF4AB4"/>
    <w:rsid w:val="00CF4B4B"/>
    <w:rsid w:val="00CF4D44"/>
    <w:rsid w:val="00CF5173"/>
    <w:rsid w:val="00CF5292"/>
    <w:rsid w:val="00CF552E"/>
    <w:rsid w:val="00CF5574"/>
    <w:rsid w:val="00CF558F"/>
    <w:rsid w:val="00CF5888"/>
    <w:rsid w:val="00CF58A1"/>
    <w:rsid w:val="00CF59A9"/>
    <w:rsid w:val="00CF5D8E"/>
    <w:rsid w:val="00CF5E30"/>
    <w:rsid w:val="00CF5FFB"/>
    <w:rsid w:val="00CF6019"/>
    <w:rsid w:val="00CF626B"/>
    <w:rsid w:val="00CF6360"/>
    <w:rsid w:val="00CF63E1"/>
    <w:rsid w:val="00CF65C1"/>
    <w:rsid w:val="00CF6815"/>
    <w:rsid w:val="00CF6B95"/>
    <w:rsid w:val="00CF70A2"/>
    <w:rsid w:val="00CF7463"/>
    <w:rsid w:val="00CF765E"/>
    <w:rsid w:val="00CF7A09"/>
    <w:rsid w:val="00CF7A7C"/>
    <w:rsid w:val="00CF7AE6"/>
    <w:rsid w:val="00CF7B55"/>
    <w:rsid w:val="00CF7E84"/>
    <w:rsid w:val="00D0007C"/>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C4C"/>
    <w:rsid w:val="00D01F33"/>
    <w:rsid w:val="00D02329"/>
    <w:rsid w:val="00D02355"/>
    <w:rsid w:val="00D02649"/>
    <w:rsid w:val="00D029E7"/>
    <w:rsid w:val="00D02A60"/>
    <w:rsid w:val="00D02DDC"/>
    <w:rsid w:val="00D03045"/>
    <w:rsid w:val="00D03284"/>
    <w:rsid w:val="00D03B04"/>
    <w:rsid w:val="00D03C84"/>
    <w:rsid w:val="00D03E37"/>
    <w:rsid w:val="00D04013"/>
    <w:rsid w:val="00D040F4"/>
    <w:rsid w:val="00D0414B"/>
    <w:rsid w:val="00D04182"/>
    <w:rsid w:val="00D042BF"/>
    <w:rsid w:val="00D04503"/>
    <w:rsid w:val="00D04641"/>
    <w:rsid w:val="00D047EE"/>
    <w:rsid w:val="00D04836"/>
    <w:rsid w:val="00D048EC"/>
    <w:rsid w:val="00D04D2F"/>
    <w:rsid w:val="00D04ED6"/>
    <w:rsid w:val="00D04EF5"/>
    <w:rsid w:val="00D053D3"/>
    <w:rsid w:val="00D055ED"/>
    <w:rsid w:val="00D055F8"/>
    <w:rsid w:val="00D058FC"/>
    <w:rsid w:val="00D05D43"/>
    <w:rsid w:val="00D05DF7"/>
    <w:rsid w:val="00D05E6C"/>
    <w:rsid w:val="00D05EEE"/>
    <w:rsid w:val="00D060CB"/>
    <w:rsid w:val="00D0640B"/>
    <w:rsid w:val="00D0649D"/>
    <w:rsid w:val="00D064FF"/>
    <w:rsid w:val="00D06A3E"/>
    <w:rsid w:val="00D06AC4"/>
    <w:rsid w:val="00D06C9E"/>
    <w:rsid w:val="00D06D3D"/>
    <w:rsid w:val="00D071F2"/>
    <w:rsid w:val="00D073E2"/>
    <w:rsid w:val="00D07556"/>
    <w:rsid w:val="00D0759D"/>
    <w:rsid w:val="00D0760F"/>
    <w:rsid w:val="00D078B2"/>
    <w:rsid w:val="00D07A0D"/>
    <w:rsid w:val="00D07AF6"/>
    <w:rsid w:val="00D1016B"/>
    <w:rsid w:val="00D10232"/>
    <w:rsid w:val="00D10557"/>
    <w:rsid w:val="00D1097A"/>
    <w:rsid w:val="00D109FF"/>
    <w:rsid w:val="00D10DAB"/>
    <w:rsid w:val="00D11146"/>
    <w:rsid w:val="00D115E8"/>
    <w:rsid w:val="00D11724"/>
    <w:rsid w:val="00D118B7"/>
    <w:rsid w:val="00D118DF"/>
    <w:rsid w:val="00D118F2"/>
    <w:rsid w:val="00D11909"/>
    <w:rsid w:val="00D11A02"/>
    <w:rsid w:val="00D11FDC"/>
    <w:rsid w:val="00D12008"/>
    <w:rsid w:val="00D12159"/>
    <w:rsid w:val="00D12249"/>
    <w:rsid w:val="00D123F5"/>
    <w:rsid w:val="00D1277E"/>
    <w:rsid w:val="00D127E6"/>
    <w:rsid w:val="00D12ABE"/>
    <w:rsid w:val="00D12C06"/>
    <w:rsid w:val="00D12C53"/>
    <w:rsid w:val="00D12E20"/>
    <w:rsid w:val="00D12EC8"/>
    <w:rsid w:val="00D13686"/>
    <w:rsid w:val="00D136DA"/>
    <w:rsid w:val="00D1388B"/>
    <w:rsid w:val="00D13D72"/>
    <w:rsid w:val="00D13E2F"/>
    <w:rsid w:val="00D1404B"/>
    <w:rsid w:val="00D1409E"/>
    <w:rsid w:val="00D14182"/>
    <w:rsid w:val="00D1439E"/>
    <w:rsid w:val="00D143C9"/>
    <w:rsid w:val="00D14672"/>
    <w:rsid w:val="00D1473F"/>
    <w:rsid w:val="00D14959"/>
    <w:rsid w:val="00D14DB9"/>
    <w:rsid w:val="00D14E4F"/>
    <w:rsid w:val="00D150AC"/>
    <w:rsid w:val="00D15330"/>
    <w:rsid w:val="00D15370"/>
    <w:rsid w:val="00D154ED"/>
    <w:rsid w:val="00D155F1"/>
    <w:rsid w:val="00D156B5"/>
    <w:rsid w:val="00D158BF"/>
    <w:rsid w:val="00D15BC1"/>
    <w:rsid w:val="00D15BFB"/>
    <w:rsid w:val="00D16065"/>
    <w:rsid w:val="00D160A7"/>
    <w:rsid w:val="00D16254"/>
    <w:rsid w:val="00D1635B"/>
    <w:rsid w:val="00D16847"/>
    <w:rsid w:val="00D1686A"/>
    <w:rsid w:val="00D16A9F"/>
    <w:rsid w:val="00D16D0F"/>
    <w:rsid w:val="00D16E33"/>
    <w:rsid w:val="00D17212"/>
    <w:rsid w:val="00D17864"/>
    <w:rsid w:val="00D17CBE"/>
    <w:rsid w:val="00D17D28"/>
    <w:rsid w:val="00D17DEB"/>
    <w:rsid w:val="00D2011A"/>
    <w:rsid w:val="00D2032B"/>
    <w:rsid w:val="00D20632"/>
    <w:rsid w:val="00D2069A"/>
    <w:rsid w:val="00D206C9"/>
    <w:rsid w:val="00D20760"/>
    <w:rsid w:val="00D2091C"/>
    <w:rsid w:val="00D20943"/>
    <w:rsid w:val="00D214EA"/>
    <w:rsid w:val="00D215A3"/>
    <w:rsid w:val="00D21948"/>
    <w:rsid w:val="00D21BDC"/>
    <w:rsid w:val="00D21D38"/>
    <w:rsid w:val="00D22482"/>
    <w:rsid w:val="00D225B1"/>
    <w:rsid w:val="00D22772"/>
    <w:rsid w:val="00D22821"/>
    <w:rsid w:val="00D22890"/>
    <w:rsid w:val="00D228BA"/>
    <w:rsid w:val="00D22B47"/>
    <w:rsid w:val="00D22C9A"/>
    <w:rsid w:val="00D22CD5"/>
    <w:rsid w:val="00D2307A"/>
    <w:rsid w:val="00D2319D"/>
    <w:rsid w:val="00D2323D"/>
    <w:rsid w:val="00D23429"/>
    <w:rsid w:val="00D2389A"/>
    <w:rsid w:val="00D23B7A"/>
    <w:rsid w:val="00D23CA1"/>
    <w:rsid w:val="00D23EF5"/>
    <w:rsid w:val="00D241E7"/>
    <w:rsid w:val="00D2436B"/>
    <w:rsid w:val="00D24422"/>
    <w:rsid w:val="00D24B72"/>
    <w:rsid w:val="00D24C75"/>
    <w:rsid w:val="00D24DBC"/>
    <w:rsid w:val="00D253D4"/>
    <w:rsid w:val="00D25563"/>
    <w:rsid w:val="00D25620"/>
    <w:rsid w:val="00D256A5"/>
    <w:rsid w:val="00D258C7"/>
    <w:rsid w:val="00D25C9D"/>
    <w:rsid w:val="00D25CFF"/>
    <w:rsid w:val="00D25F71"/>
    <w:rsid w:val="00D260C4"/>
    <w:rsid w:val="00D2613A"/>
    <w:rsid w:val="00D266C2"/>
    <w:rsid w:val="00D2682C"/>
    <w:rsid w:val="00D26847"/>
    <w:rsid w:val="00D26A6A"/>
    <w:rsid w:val="00D26F0A"/>
    <w:rsid w:val="00D26F4A"/>
    <w:rsid w:val="00D27169"/>
    <w:rsid w:val="00D27277"/>
    <w:rsid w:val="00D274AB"/>
    <w:rsid w:val="00D2764E"/>
    <w:rsid w:val="00D27C2F"/>
    <w:rsid w:val="00D301B7"/>
    <w:rsid w:val="00D306F5"/>
    <w:rsid w:val="00D30C7D"/>
    <w:rsid w:val="00D30F8D"/>
    <w:rsid w:val="00D314AC"/>
    <w:rsid w:val="00D3154B"/>
    <w:rsid w:val="00D31713"/>
    <w:rsid w:val="00D319FF"/>
    <w:rsid w:val="00D31B16"/>
    <w:rsid w:val="00D31BD8"/>
    <w:rsid w:val="00D31DC0"/>
    <w:rsid w:val="00D31E7C"/>
    <w:rsid w:val="00D31EA3"/>
    <w:rsid w:val="00D31ED5"/>
    <w:rsid w:val="00D3201D"/>
    <w:rsid w:val="00D32134"/>
    <w:rsid w:val="00D32700"/>
    <w:rsid w:val="00D32C60"/>
    <w:rsid w:val="00D32CE6"/>
    <w:rsid w:val="00D330A7"/>
    <w:rsid w:val="00D33277"/>
    <w:rsid w:val="00D33385"/>
    <w:rsid w:val="00D333F4"/>
    <w:rsid w:val="00D33491"/>
    <w:rsid w:val="00D334A2"/>
    <w:rsid w:val="00D334AF"/>
    <w:rsid w:val="00D33814"/>
    <w:rsid w:val="00D33997"/>
    <w:rsid w:val="00D33D03"/>
    <w:rsid w:val="00D33D6C"/>
    <w:rsid w:val="00D34609"/>
    <w:rsid w:val="00D346AB"/>
    <w:rsid w:val="00D34973"/>
    <w:rsid w:val="00D34C14"/>
    <w:rsid w:val="00D34E06"/>
    <w:rsid w:val="00D350F3"/>
    <w:rsid w:val="00D351FD"/>
    <w:rsid w:val="00D3523C"/>
    <w:rsid w:val="00D354FB"/>
    <w:rsid w:val="00D35724"/>
    <w:rsid w:val="00D359B2"/>
    <w:rsid w:val="00D35C6F"/>
    <w:rsid w:val="00D35FE0"/>
    <w:rsid w:val="00D367BC"/>
    <w:rsid w:val="00D36D6E"/>
    <w:rsid w:val="00D371BB"/>
    <w:rsid w:val="00D373A2"/>
    <w:rsid w:val="00D375ED"/>
    <w:rsid w:val="00D379B1"/>
    <w:rsid w:val="00D37BCC"/>
    <w:rsid w:val="00D40123"/>
    <w:rsid w:val="00D402F0"/>
    <w:rsid w:val="00D4032B"/>
    <w:rsid w:val="00D403FD"/>
    <w:rsid w:val="00D4047B"/>
    <w:rsid w:val="00D4062C"/>
    <w:rsid w:val="00D40B40"/>
    <w:rsid w:val="00D411ED"/>
    <w:rsid w:val="00D411F0"/>
    <w:rsid w:val="00D4140C"/>
    <w:rsid w:val="00D4149B"/>
    <w:rsid w:val="00D41577"/>
    <w:rsid w:val="00D41934"/>
    <w:rsid w:val="00D41B5F"/>
    <w:rsid w:val="00D41DD8"/>
    <w:rsid w:val="00D41F90"/>
    <w:rsid w:val="00D42041"/>
    <w:rsid w:val="00D42605"/>
    <w:rsid w:val="00D42654"/>
    <w:rsid w:val="00D42825"/>
    <w:rsid w:val="00D431E5"/>
    <w:rsid w:val="00D43241"/>
    <w:rsid w:val="00D435AF"/>
    <w:rsid w:val="00D43718"/>
    <w:rsid w:val="00D43907"/>
    <w:rsid w:val="00D439E1"/>
    <w:rsid w:val="00D43DA2"/>
    <w:rsid w:val="00D4415C"/>
    <w:rsid w:val="00D44226"/>
    <w:rsid w:val="00D44422"/>
    <w:rsid w:val="00D4442A"/>
    <w:rsid w:val="00D444F7"/>
    <w:rsid w:val="00D446EC"/>
    <w:rsid w:val="00D44AD2"/>
    <w:rsid w:val="00D45085"/>
    <w:rsid w:val="00D451BA"/>
    <w:rsid w:val="00D45423"/>
    <w:rsid w:val="00D456CD"/>
    <w:rsid w:val="00D458BD"/>
    <w:rsid w:val="00D45C0A"/>
    <w:rsid w:val="00D45D77"/>
    <w:rsid w:val="00D462AE"/>
    <w:rsid w:val="00D46446"/>
    <w:rsid w:val="00D46680"/>
    <w:rsid w:val="00D466EF"/>
    <w:rsid w:val="00D4677C"/>
    <w:rsid w:val="00D467AC"/>
    <w:rsid w:val="00D46838"/>
    <w:rsid w:val="00D469E8"/>
    <w:rsid w:val="00D46AD5"/>
    <w:rsid w:val="00D46B6D"/>
    <w:rsid w:val="00D46E1E"/>
    <w:rsid w:val="00D46E7B"/>
    <w:rsid w:val="00D4749D"/>
    <w:rsid w:val="00D47597"/>
    <w:rsid w:val="00D4789C"/>
    <w:rsid w:val="00D47BC0"/>
    <w:rsid w:val="00D47BE9"/>
    <w:rsid w:val="00D47E35"/>
    <w:rsid w:val="00D47EE6"/>
    <w:rsid w:val="00D47FCF"/>
    <w:rsid w:val="00D5005D"/>
    <w:rsid w:val="00D50178"/>
    <w:rsid w:val="00D50416"/>
    <w:rsid w:val="00D50514"/>
    <w:rsid w:val="00D505AA"/>
    <w:rsid w:val="00D508CB"/>
    <w:rsid w:val="00D50D9B"/>
    <w:rsid w:val="00D50EC6"/>
    <w:rsid w:val="00D51342"/>
    <w:rsid w:val="00D513AA"/>
    <w:rsid w:val="00D513BD"/>
    <w:rsid w:val="00D51A22"/>
    <w:rsid w:val="00D51A94"/>
    <w:rsid w:val="00D51A9F"/>
    <w:rsid w:val="00D51AA1"/>
    <w:rsid w:val="00D51BF0"/>
    <w:rsid w:val="00D51F75"/>
    <w:rsid w:val="00D52105"/>
    <w:rsid w:val="00D52376"/>
    <w:rsid w:val="00D52C38"/>
    <w:rsid w:val="00D53277"/>
    <w:rsid w:val="00D53435"/>
    <w:rsid w:val="00D535AA"/>
    <w:rsid w:val="00D53AA7"/>
    <w:rsid w:val="00D53B84"/>
    <w:rsid w:val="00D53B98"/>
    <w:rsid w:val="00D53C45"/>
    <w:rsid w:val="00D54029"/>
    <w:rsid w:val="00D54635"/>
    <w:rsid w:val="00D546D6"/>
    <w:rsid w:val="00D5488B"/>
    <w:rsid w:val="00D54D8C"/>
    <w:rsid w:val="00D54E25"/>
    <w:rsid w:val="00D54F4F"/>
    <w:rsid w:val="00D551E7"/>
    <w:rsid w:val="00D5534D"/>
    <w:rsid w:val="00D555DA"/>
    <w:rsid w:val="00D55942"/>
    <w:rsid w:val="00D55AA1"/>
    <w:rsid w:val="00D55B0B"/>
    <w:rsid w:val="00D56267"/>
    <w:rsid w:val="00D565C3"/>
    <w:rsid w:val="00D565E8"/>
    <w:rsid w:val="00D567B4"/>
    <w:rsid w:val="00D56A4E"/>
    <w:rsid w:val="00D56C36"/>
    <w:rsid w:val="00D56E01"/>
    <w:rsid w:val="00D56E26"/>
    <w:rsid w:val="00D575B4"/>
    <w:rsid w:val="00D57685"/>
    <w:rsid w:val="00D57696"/>
    <w:rsid w:val="00D576F7"/>
    <w:rsid w:val="00D577C5"/>
    <w:rsid w:val="00D57813"/>
    <w:rsid w:val="00D5798D"/>
    <w:rsid w:val="00D57CB6"/>
    <w:rsid w:val="00D57EC0"/>
    <w:rsid w:val="00D57FF5"/>
    <w:rsid w:val="00D60324"/>
    <w:rsid w:val="00D60357"/>
    <w:rsid w:val="00D60526"/>
    <w:rsid w:val="00D606A6"/>
    <w:rsid w:val="00D60751"/>
    <w:rsid w:val="00D6097B"/>
    <w:rsid w:val="00D60D92"/>
    <w:rsid w:val="00D60F1D"/>
    <w:rsid w:val="00D61118"/>
    <w:rsid w:val="00D6115F"/>
    <w:rsid w:val="00D611E7"/>
    <w:rsid w:val="00D61250"/>
    <w:rsid w:val="00D613E1"/>
    <w:rsid w:val="00D61442"/>
    <w:rsid w:val="00D617BE"/>
    <w:rsid w:val="00D61A4C"/>
    <w:rsid w:val="00D61BA7"/>
    <w:rsid w:val="00D61BB3"/>
    <w:rsid w:val="00D61E97"/>
    <w:rsid w:val="00D61EE1"/>
    <w:rsid w:val="00D6224D"/>
    <w:rsid w:val="00D6232E"/>
    <w:rsid w:val="00D6258D"/>
    <w:rsid w:val="00D62927"/>
    <w:rsid w:val="00D62BBD"/>
    <w:rsid w:val="00D62FCE"/>
    <w:rsid w:val="00D63244"/>
    <w:rsid w:val="00D635E1"/>
    <w:rsid w:val="00D63B52"/>
    <w:rsid w:val="00D63C0F"/>
    <w:rsid w:val="00D6437C"/>
    <w:rsid w:val="00D647C2"/>
    <w:rsid w:val="00D647E9"/>
    <w:rsid w:val="00D6498D"/>
    <w:rsid w:val="00D64A21"/>
    <w:rsid w:val="00D64A4A"/>
    <w:rsid w:val="00D64B34"/>
    <w:rsid w:val="00D64C2A"/>
    <w:rsid w:val="00D64F6C"/>
    <w:rsid w:val="00D64F76"/>
    <w:rsid w:val="00D65036"/>
    <w:rsid w:val="00D65061"/>
    <w:rsid w:val="00D653C9"/>
    <w:rsid w:val="00D65842"/>
    <w:rsid w:val="00D65CA4"/>
    <w:rsid w:val="00D65CAB"/>
    <w:rsid w:val="00D65E00"/>
    <w:rsid w:val="00D65E03"/>
    <w:rsid w:val="00D660D9"/>
    <w:rsid w:val="00D66209"/>
    <w:rsid w:val="00D663AB"/>
    <w:rsid w:val="00D6660B"/>
    <w:rsid w:val="00D668BA"/>
    <w:rsid w:val="00D66905"/>
    <w:rsid w:val="00D66B88"/>
    <w:rsid w:val="00D66C85"/>
    <w:rsid w:val="00D66CDC"/>
    <w:rsid w:val="00D670EF"/>
    <w:rsid w:val="00D672ED"/>
    <w:rsid w:val="00D67566"/>
    <w:rsid w:val="00D6757F"/>
    <w:rsid w:val="00D67620"/>
    <w:rsid w:val="00D6763C"/>
    <w:rsid w:val="00D67657"/>
    <w:rsid w:val="00D676FE"/>
    <w:rsid w:val="00D67710"/>
    <w:rsid w:val="00D67952"/>
    <w:rsid w:val="00D67E6B"/>
    <w:rsid w:val="00D702C2"/>
    <w:rsid w:val="00D703E2"/>
    <w:rsid w:val="00D7041D"/>
    <w:rsid w:val="00D705DE"/>
    <w:rsid w:val="00D7071E"/>
    <w:rsid w:val="00D70872"/>
    <w:rsid w:val="00D70ECA"/>
    <w:rsid w:val="00D70F3E"/>
    <w:rsid w:val="00D71908"/>
    <w:rsid w:val="00D7193E"/>
    <w:rsid w:val="00D719A5"/>
    <w:rsid w:val="00D71E8F"/>
    <w:rsid w:val="00D72101"/>
    <w:rsid w:val="00D72135"/>
    <w:rsid w:val="00D7218C"/>
    <w:rsid w:val="00D727EC"/>
    <w:rsid w:val="00D72922"/>
    <w:rsid w:val="00D729CA"/>
    <w:rsid w:val="00D72A04"/>
    <w:rsid w:val="00D7306B"/>
    <w:rsid w:val="00D730AA"/>
    <w:rsid w:val="00D7328D"/>
    <w:rsid w:val="00D7340C"/>
    <w:rsid w:val="00D73421"/>
    <w:rsid w:val="00D73425"/>
    <w:rsid w:val="00D735A9"/>
    <w:rsid w:val="00D73617"/>
    <w:rsid w:val="00D73867"/>
    <w:rsid w:val="00D7392A"/>
    <w:rsid w:val="00D73A30"/>
    <w:rsid w:val="00D73A6E"/>
    <w:rsid w:val="00D73B1C"/>
    <w:rsid w:val="00D73B66"/>
    <w:rsid w:val="00D73B87"/>
    <w:rsid w:val="00D73C68"/>
    <w:rsid w:val="00D73DA1"/>
    <w:rsid w:val="00D7415B"/>
    <w:rsid w:val="00D7430C"/>
    <w:rsid w:val="00D744C5"/>
    <w:rsid w:val="00D74796"/>
    <w:rsid w:val="00D74936"/>
    <w:rsid w:val="00D74CCA"/>
    <w:rsid w:val="00D74CCF"/>
    <w:rsid w:val="00D74DF2"/>
    <w:rsid w:val="00D75119"/>
    <w:rsid w:val="00D75599"/>
    <w:rsid w:val="00D763A1"/>
    <w:rsid w:val="00D763D2"/>
    <w:rsid w:val="00D76417"/>
    <w:rsid w:val="00D76469"/>
    <w:rsid w:val="00D764D3"/>
    <w:rsid w:val="00D7651A"/>
    <w:rsid w:val="00D7691A"/>
    <w:rsid w:val="00D769EF"/>
    <w:rsid w:val="00D76DAC"/>
    <w:rsid w:val="00D7726C"/>
    <w:rsid w:val="00D77337"/>
    <w:rsid w:val="00D77350"/>
    <w:rsid w:val="00D7736F"/>
    <w:rsid w:val="00D7745F"/>
    <w:rsid w:val="00D7760D"/>
    <w:rsid w:val="00D777D2"/>
    <w:rsid w:val="00D77A1B"/>
    <w:rsid w:val="00D77AAA"/>
    <w:rsid w:val="00D77AE2"/>
    <w:rsid w:val="00D77B16"/>
    <w:rsid w:val="00D77C50"/>
    <w:rsid w:val="00D77D9A"/>
    <w:rsid w:val="00D77EFA"/>
    <w:rsid w:val="00D77F7F"/>
    <w:rsid w:val="00D804E3"/>
    <w:rsid w:val="00D80619"/>
    <w:rsid w:val="00D807BF"/>
    <w:rsid w:val="00D807D7"/>
    <w:rsid w:val="00D8098B"/>
    <w:rsid w:val="00D80F80"/>
    <w:rsid w:val="00D813A8"/>
    <w:rsid w:val="00D8145E"/>
    <w:rsid w:val="00D81732"/>
    <w:rsid w:val="00D81B26"/>
    <w:rsid w:val="00D81D13"/>
    <w:rsid w:val="00D81E1B"/>
    <w:rsid w:val="00D82027"/>
    <w:rsid w:val="00D8207C"/>
    <w:rsid w:val="00D82847"/>
    <w:rsid w:val="00D82AC5"/>
    <w:rsid w:val="00D82B40"/>
    <w:rsid w:val="00D82EE9"/>
    <w:rsid w:val="00D82FC1"/>
    <w:rsid w:val="00D839FA"/>
    <w:rsid w:val="00D840CB"/>
    <w:rsid w:val="00D84329"/>
    <w:rsid w:val="00D844FF"/>
    <w:rsid w:val="00D84606"/>
    <w:rsid w:val="00D8479F"/>
    <w:rsid w:val="00D848EB"/>
    <w:rsid w:val="00D84AA5"/>
    <w:rsid w:val="00D84BAD"/>
    <w:rsid w:val="00D84D29"/>
    <w:rsid w:val="00D84EAA"/>
    <w:rsid w:val="00D850FE"/>
    <w:rsid w:val="00D85193"/>
    <w:rsid w:val="00D85333"/>
    <w:rsid w:val="00D85387"/>
    <w:rsid w:val="00D85732"/>
    <w:rsid w:val="00D858AF"/>
    <w:rsid w:val="00D863EF"/>
    <w:rsid w:val="00D86D57"/>
    <w:rsid w:val="00D86DF2"/>
    <w:rsid w:val="00D87266"/>
    <w:rsid w:val="00D877C8"/>
    <w:rsid w:val="00D8798C"/>
    <w:rsid w:val="00D879D2"/>
    <w:rsid w:val="00D87AD4"/>
    <w:rsid w:val="00D87AE4"/>
    <w:rsid w:val="00D87C82"/>
    <w:rsid w:val="00D87CBB"/>
    <w:rsid w:val="00D901DB"/>
    <w:rsid w:val="00D904C2"/>
    <w:rsid w:val="00D906E7"/>
    <w:rsid w:val="00D909EB"/>
    <w:rsid w:val="00D90ECF"/>
    <w:rsid w:val="00D910FE"/>
    <w:rsid w:val="00D91687"/>
    <w:rsid w:val="00D917B8"/>
    <w:rsid w:val="00D91A30"/>
    <w:rsid w:val="00D91B1F"/>
    <w:rsid w:val="00D91CE9"/>
    <w:rsid w:val="00D920BA"/>
    <w:rsid w:val="00D9212B"/>
    <w:rsid w:val="00D922B9"/>
    <w:rsid w:val="00D924B9"/>
    <w:rsid w:val="00D92574"/>
    <w:rsid w:val="00D925A5"/>
    <w:rsid w:val="00D925C2"/>
    <w:rsid w:val="00D9298E"/>
    <w:rsid w:val="00D92B9B"/>
    <w:rsid w:val="00D92CE4"/>
    <w:rsid w:val="00D92FC6"/>
    <w:rsid w:val="00D93060"/>
    <w:rsid w:val="00D936E9"/>
    <w:rsid w:val="00D939C5"/>
    <w:rsid w:val="00D93BD1"/>
    <w:rsid w:val="00D93EFF"/>
    <w:rsid w:val="00D9413C"/>
    <w:rsid w:val="00D94473"/>
    <w:rsid w:val="00D94676"/>
    <w:rsid w:val="00D946DE"/>
    <w:rsid w:val="00D94BE6"/>
    <w:rsid w:val="00D94C89"/>
    <w:rsid w:val="00D94D4E"/>
    <w:rsid w:val="00D9502C"/>
    <w:rsid w:val="00D950ED"/>
    <w:rsid w:val="00D95142"/>
    <w:rsid w:val="00D95179"/>
    <w:rsid w:val="00D956CB"/>
    <w:rsid w:val="00D956EB"/>
    <w:rsid w:val="00D95816"/>
    <w:rsid w:val="00D9584A"/>
    <w:rsid w:val="00D95856"/>
    <w:rsid w:val="00D95A3F"/>
    <w:rsid w:val="00D95AAC"/>
    <w:rsid w:val="00D95B1B"/>
    <w:rsid w:val="00D95C13"/>
    <w:rsid w:val="00D95D4E"/>
    <w:rsid w:val="00D95DCC"/>
    <w:rsid w:val="00D95E88"/>
    <w:rsid w:val="00D95F8F"/>
    <w:rsid w:val="00D95FC7"/>
    <w:rsid w:val="00D96050"/>
    <w:rsid w:val="00D96098"/>
    <w:rsid w:val="00D96A99"/>
    <w:rsid w:val="00D96B3A"/>
    <w:rsid w:val="00D96D17"/>
    <w:rsid w:val="00D970C1"/>
    <w:rsid w:val="00D971C0"/>
    <w:rsid w:val="00D974FB"/>
    <w:rsid w:val="00D97658"/>
    <w:rsid w:val="00D9770A"/>
    <w:rsid w:val="00D978B9"/>
    <w:rsid w:val="00D97A2D"/>
    <w:rsid w:val="00DA04DE"/>
    <w:rsid w:val="00DA07F8"/>
    <w:rsid w:val="00DA098A"/>
    <w:rsid w:val="00DA0E5E"/>
    <w:rsid w:val="00DA1109"/>
    <w:rsid w:val="00DA11A5"/>
    <w:rsid w:val="00DA141F"/>
    <w:rsid w:val="00DA16A9"/>
    <w:rsid w:val="00DA1795"/>
    <w:rsid w:val="00DA1986"/>
    <w:rsid w:val="00DA1987"/>
    <w:rsid w:val="00DA1BB9"/>
    <w:rsid w:val="00DA1C3E"/>
    <w:rsid w:val="00DA1E83"/>
    <w:rsid w:val="00DA2029"/>
    <w:rsid w:val="00DA24CF"/>
    <w:rsid w:val="00DA25AC"/>
    <w:rsid w:val="00DA279E"/>
    <w:rsid w:val="00DA2A6D"/>
    <w:rsid w:val="00DA2AE9"/>
    <w:rsid w:val="00DA2BCE"/>
    <w:rsid w:val="00DA2C27"/>
    <w:rsid w:val="00DA2CD7"/>
    <w:rsid w:val="00DA2DA1"/>
    <w:rsid w:val="00DA2EAA"/>
    <w:rsid w:val="00DA2EC4"/>
    <w:rsid w:val="00DA2F39"/>
    <w:rsid w:val="00DA3001"/>
    <w:rsid w:val="00DA3044"/>
    <w:rsid w:val="00DA3366"/>
    <w:rsid w:val="00DA3425"/>
    <w:rsid w:val="00DA37F9"/>
    <w:rsid w:val="00DA3EE5"/>
    <w:rsid w:val="00DA3FD4"/>
    <w:rsid w:val="00DA4001"/>
    <w:rsid w:val="00DA4956"/>
    <w:rsid w:val="00DA4B24"/>
    <w:rsid w:val="00DA505A"/>
    <w:rsid w:val="00DA516B"/>
    <w:rsid w:val="00DA5481"/>
    <w:rsid w:val="00DA5482"/>
    <w:rsid w:val="00DA54CD"/>
    <w:rsid w:val="00DA5517"/>
    <w:rsid w:val="00DA5844"/>
    <w:rsid w:val="00DA586F"/>
    <w:rsid w:val="00DA5993"/>
    <w:rsid w:val="00DA60E4"/>
    <w:rsid w:val="00DA61A8"/>
    <w:rsid w:val="00DA62A4"/>
    <w:rsid w:val="00DA6691"/>
    <w:rsid w:val="00DA69F3"/>
    <w:rsid w:val="00DA6A35"/>
    <w:rsid w:val="00DA6A8C"/>
    <w:rsid w:val="00DA6C3F"/>
    <w:rsid w:val="00DA6CDE"/>
    <w:rsid w:val="00DA6EEB"/>
    <w:rsid w:val="00DA6F12"/>
    <w:rsid w:val="00DA70A4"/>
    <w:rsid w:val="00DA715F"/>
    <w:rsid w:val="00DA7887"/>
    <w:rsid w:val="00DA7F5A"/>
    <w:rsid w:val="00DA7F5B"/>
    <w:rsid w:val="00DA7FE8"/>
    <w:rsid w:val="00DA7FEC"/>
    <w:rsid w:val="00DB0076"/>
    <w:rsid w:val="00DB0182"/>
    <w:rsid w:val="00DB0234"/>
    <w:rsid w:val="00DB0278"/>
    <w:rsid w:val="00DB05FB"/>
    <w:rsid w:val="00DB0802"/>
    <w:rsid w:val="00DB0D9C"/>
    <w:rsid w:val="00DB0F40"/>
    <w:rsid w:val="00DB1175"/>
    <w:rsid w:val="00DB12C8"/>
    <w:rsid w:val="00DB1D99"/>
    <w:rsid w:val="00DB1E9E"/>
    <w:rsid w:val="00DB20C0"/>
    <w:rsid w:val="00DB20E2"/>
    <w:rsid w:val="00DB24F6"/>
    <w:rsid w:val="00DB25FF"/>
    <w:rsid w:val="00DB2987"/>
    <w:rsid w:val="00DB2C26"/>
    <w:rsid w:val="00DB2F40"/>
    <w:rsid w:val="00DB3445"/>
    <w:rsid w:val="00DB3D19"/>
    <w:rsid w:val="00DB3DBC"/>
    <w:rsid w:val="00DB3FA0"/>
    <w:rsid w:val="00DB40BD"/>
    <w:rsid w:val="00DB419A"/>
    <w:rsid w:val="00DB42E4"/>
    <w:rsid w:val="00DB431B"/>
    <w:rsid w:val="00DB469C"/>
    <w:rsid w:val="00DB46D5"/>
    <w:rsid w:val="00DB4909"/>
    <w:rsid w:val="00DB4A16"/>
    <w:rsid w:val="00DB4AB9"/>
    <w:rsid w:val="00DB4BE4"/>
    <w:rsid w:val="00DB4CD8"/>
    <w:rsid w:val="00DB4D05"/>
    <w:rsid w:val="00DB4D59"/>
    <w:rsid w:val="00DB4E08"/>
    <w:rsid w:val="00DB4F8D"/>
    <w:rsid w:val="00DB5152"/>
    <w:rsid w:val="00DB58D6"/>
    <w:rsid w:val="00DB596A"/>
    <w:rsid w:val="00DB5CA4"/>
    <w:rsid w:val="00DB5E82"/>
    <w:rsid w:val="00DB5F9B"/>
    <w:rsid w:val="00DB62EE"/>
    <w:rsid w:val="00DB65B0"/>
    <w:rsid w:val="00DB66B6"/>
    <w:rsid w:val="00DB6D96"/>
    <w:rsid w:val="00DB6E3F"/>
    <w:rsid w:val="00DB6F44"/>
    <w:rsid w:val="00DB71DA"/>
    <w:rsid w:val="00DB7263"/>
    <w:rsid w:val="00DB7392"/>
    <w:rsid w:val="00DB7647"/>
    <w:rsid w:val="00DB7691"/>
    <w:rsid w:val="00DB7697"/>
    <w:rsid w:val="00DB77B6"/>
    <w:rsid w:val="00DB7816"/>
    <w:rsid w:val="00DB7D4E"/>
    <w:rsid w:val="00DB7E14"/>
    <w:rsid w:val="00DC003B"/>
    <w:rsid w:val="00DC00A3"/>
    <w:rsid w:val="00DC0244"/>
    <w:rsid w:val="00DC0406"/>
    <w:rsid w:val="00DC056D"/>
    <w:rsid w:val="00DC08E9"/>
    <w:rsid w:val="00DC0E3E"/>
    <w:rsid w:val="00DC0E9E"/>
    <w:rsid w:val="00DC1048"/>
    <w:rsid w:val="00DC1277"/>
    <w:rsid w:val="00DC1462"/>
    <w:rsid w:val="00DC18CE"/>
    <w:rsid w:val="00DC1CD9"/>
    <w:rsid w:val="00DC1D6F"/>
    <w:rsid w:val="00DC2254"/>
    <w:rsid w:val="00DC2286"/>
    <w:rsid w:val="00DC2811"/>
    <w:rsid w:val="00DC2893"/>
    <w:rsid w:val="00DC2930"/>
    <w:rsid w:val="00DC2BCB"/>
    <w:rsid w:val="00DC2FDD"/>
    <w:rsid w:val="00DC3112"/>
    <w:rsid w:val="00DC34FA"/>
    <w:rsid w:val="00DC35A4"/>
    <w:rsid w:val="00DC36D0"/>
    <w:rsid w:val="00DC373E"/>
    <w:rsid w:val="00DC3859"/>
    <w:rsid w:val="00DC399D"/>
    <w:rsid w:val="00DC39ED"/>
    <w:rsid w:val="00DC3B53"/>
    <w:rsid w:val="00DC3CF3"/>
    <w:rsid w:val="00DC4040"/>
    <w:rsid w:val="00DC4405"/>
    <w:rsid w:val="00DC45D9"/>
    <w:rsid w:val="00DC45E2"/>
    <w:rsid w:val="00DC493C"/>
    <w:rsid w:val="00DC4AC0"/>
    <w:rsid w:val="00DC4E26"/>
    <w:rsid w:val="00DC4FBF"/>
    <w:rsid w:val="00DC508C"/>
    <w:rsid w:val="00DC5110"/>
    <w:rsid w:val="00DC5146"/>
    <w:rsid w:val="00DC58D0"/>
    <w:rsid w:val="00DC5B5D"/>
    <w:rsid w:val="00DC5D4D"/>
    <w:rsid w:val="00DC607A"/>
    <w:rsid w:val="00DC628C"/>
    <w:rsid w:val="00DC6940"/>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11EF"/>
    <w:rsid w:val="00DD11F7"/>
    <w:rsid w:val="00DD14C2"/>
    <w:rsid w:val="00DD14F2"/>
    <w:rsid w:val="00DD14FE"/>
    <w:rsid w:val="00DD1643"/>
    <w:rsid w:val="00DD1869"/>
    <w:rsid w:val="00DD1AD5"/>
    <w:rsid w:val="00DD1F34"/>
    <w:rsid w:val="00DD2114"/>
    <w:rsid w:val="00DD22CE"/>
    <w:rsid w:val="00DD2537"/>
    <w:rsid w:val="00DD27C7"/>
    <w:rsid w:val="00DD2A9D"/>
    <w:rsid w:val="00DD2A9F"/>
    <w:rsid w:val="00DD2CCA"/>
    <w:rsid w:val="00DD2D5E"/>
    <w:rsid w:val="00DD31A5"/>
    <w:rsid w:val="00DD3222"/>
    <w:rsid w:val="00DD32A1"/>
    <w:rsid w:val="00DD34C1"/>
    <w:rsid w:val="00DD3560"/>
    <w:rsid w:val="00DD35A5"/>
    <w:rsid w:val="00DD3665"/>
    <w:rsid w:val="00DD36BE"/>
    <w:rsid w:val="00DD3874"/>
    <w:rsid w:val="00DD3A8C"/>
    <w:rsid w:val="00DD3D39"/>
    <w:rsid w:val="00DD3EA8"/>
    <w:rsid w:val="00DD3F34"/>
    <w:rsid w:val="00DD3F59"/>
    <w:rsid w:val="00DD4070"/>
    <w:rsid w:val="00DD4307"/>
    <w:rsid w:val="00DD4429"/>
    <w:rsid w:val="00DD4641"/>
    <w:rsid w:val="00DD46CB"/>
    <w:rsid w:val="00DD4A11"/>
    <w:rsid w:val="00DD4C47"/>
    <w:rsid w:val="00DD4CE3"/>
    <w:rsid w:val="00DD4E09"/>
    <w:rsid w:val="00DD52E3"/>
    <w:rsid w:val="00DD5391"/>
    <w:rsid w:val="00DD5445"/>
    <w:rsid w:val="00DD5475"/>
    <w:rsid w:val="00DD54C5"/>
    <w:rsid w:val="00DD5686"/>
    <w:rsid w:val="00DD574A"/>
    <w:rsid w:val="00DD5D68"/>
    <w:rsid w:val="00DD60B4"/>
    <w:rsid w:val="00DD620A"/>
    <w:rsid w:val="00DD62A8"/>
    <w:rsid w:val="00DD644F"/>
    <w:rsid w:val="00DD658E"/>
    <w:rsid w:val="00DD67DB"/>
    <w:rsid w:val="00DD6AF5"/>
    <w:rsid w:val="00DD70A7"/>
    <w:rsid w:val="00DD7298"/>
    <w:rsid w:val="00DD7561"/>
    <w:rsid w:val="00DD7700"/>
    <w:rsid w:val="00DD770C"/>
    <w:rsid w:val="00DD7931"/>
    <w:rsid w:val="00DD798D"/>
    <w:rsid w:val="00DD79B9"/>
    <w:rsid w:val="00DD7A88"/>
    <w:rsid w:val="00DD7B20"/>
    <w:rsid w:val="00DD7BAA"/>
    <w:rsid w:val="00DD7C02"/>
    <w:rsid w:val="00DD7E79"/>
    <w:rsid w:val="00DE033E"/>
    <w:rsid w:val="00DE03D1"/>
    <w:rsid w:val="00DE0645"/>
    <w:rsid w:val="00DE082B"/>
    <w:rsid w:val="00DE08D0"/>
    <w:rsid w:val="00DE0A7A"/>
    <w:rsid w:val="00DE0DCA"/>
    <w:rsid w:val="00DE10CC"/>
    <w:rsid w:val="00DE152A"/>
    <w:rsid w:val="00DE1574"/>
    <w:rsid w:val="00DE16D1"/>
    <w:rsid w:val="00DE1F44"/>
    <w:rsid w:val="00DE20E2"/>
    <w:rsid w:val="00DE21BF"/>
    <w:rsid w:val="00DE23B2"/>
    <w:rsid w:val="00DE24C9"/>
    <w:rsid w:val="00DE25C4"/>
    <w:rsid w:val="00DE2686"/>
    <w:rsid w:val="00DE29DA"/>
    <w:rsid w:val="00DE29FE"/>
    <w:rsid w:val="00DE2CA7"/>
    <w:rsid w:val="00DE2E27"/>
    <w:rsid w:val="00DE30B7"/>
    <w:rsid w:val="00DE31AD"/>
    <w:rsid w:val="00DE3209"/>
    <w:rsid w:val="00DE34E5"/>
    <w:rsid w:val="00DE356E"/>
    <w:rsid w:val="00DE3C73"/>
    <w:rsid w:val="00DE3E16"/>
    <w:rsid w:val="00DE40E0"/>
    <w:rsid w:val="00DE4384"/>
    <w:rsid w:val="00DE4387"/>
    <w:rsid w:val="00DE43B5"/>
    <w:rsid w:val="00DE44F1"/>
    <w:rsid w:val="00DE46A5"/>
    <w:rsid w:val="00DE46B0"/>
    <w:rsid w:val="00DE473C"/>
    <w:rsid w:val="00DE475B"/>
    <w:rsid w:val="00DE4AC5"/>
    <w:rsid w:val="00DE4AF9"/>
    <w:rsid w:val="00DE4DA7"/>
    <w:rsid w:val="00DE4E07"/>
    <w:rsid w:val="00DE4F23"/>
    <w:rsid w:val="00DE5005"/>
    <w:rsid w:val="00DE5119"/>
    <w:rsid w:val="00DE518E"/>
    <w:rsid w:val="00DE53B0"/>
    <w:rsid w:val="00DE54BB"/>
    <w:rsid w:val="00DE5525"/>
    <w:rsid w:val="00DE5529"/>
    <w:rsid w:val="00DE576A"/>
    <w:rsid w:val="00DE5927"/>
    <w:rsid w:val="00DE6008"/>
    <w:rsid w:val="00DE609C"/>
    <w:rsid w:val="00DE6164"/>
    <w:rsid w:val="00DE6374"/>
    <w:rsid w:val="00DE63D6"/>
    <w:rsid w:val="00DE640F"/>
    <w:rsid w:val="00DE6497"/>
    <w:rsid w:val="00DE659D"/>
    <w:rsid w:val="00DE6B43"/>
    <w:rsid w:val="00DE6BB8"/>
    <w:rsid w:val="00DE6FDC"/>
    <w:rsid w:val="00DE71B4"/>
    <w:rsid w:val="00DE72AF"/>
    <w:rsid w:val="00DE73AA"/>
    <w:rsid w:val="00DE742E"/>
    <w:rsid w:val="00DE74D5"/>
    <w:rsid w:val="00DE74E0"/>
    <w:rsid w:val="00DE7873"/>
    <w:rsid w:val="00DE7DB0"/>
    <w:rsid w:val="00DF0607"/>
    <w:rsid w:val="00DF0666"/>
    <w:rsid w:val="00DF0670"/>
    <w:rsid w:val="00DF08EC"/>
    <w:rsid w:val="00DF0984"/>
    <w:rsid w:val="00DF0F47"/>
    <w:rsid w:val="00DF10BD"/>
    <w:rsid w:val="00DF112D"/>
    <w:rsid w:val="00DF11C7"/>
    <w:rsid w:val="00DF134A"/>
    <w:rsid w:val="00DF1A0C"/>
    <w:rsid w:val="00DF1CEB"/>
    <w:rsid w:val="00DF20B7"/>
    <w:rsid w:val="00DF21F5"/>
    <w:rsid w:val="00DF2371"/>
    <w:rsid w:val="00DF23AD"/>
    <w:rsid w:val="00DF253E"/>
    <w:rsid w:val="00DF2543"/>
    <w:rsid w:val="00DF2674"/>
    <w:rsid w:val="00DF268F"/>
    <w:rsid w:val="00DF27B4"/>
    <w:rsid w:val="00DF2876"/>
    <w:rsid w:val="00DF2906"/>
    <w:rsid w:val="00DF2A87"/>
    <w:rsid w:val="00DF2D6B"/>
    <w:rsid w:val="00DF31D2"/>
    <w:rsid w:val="00DF32E3"/>
    <w:rsid w:val="00DF3455"/>
    <w:rsid w:val="00DF3579"/>
    <w:rsid w:val="00DF4093"/>
    <w:rsid w:val="00DF43B3"/>
    <w:rsid w:val="00DF43E3"/>
    <w:rsid w:val="00DF4413"/>
    <w:rsid w:val="00DF4A92"/>
    <w:rsid w:val="00DF4B77"/>
    <w:rsid w:val="00DF50E3"/>
    <w:rsid w:val="00DF53C4"/>
    <w:rsid w:val="00DF54C9"/>
    <w:rsid w:val="00DF5630"/>
    <w:rsid w:val="00DF5B81"/>
    <w:rsid w:val="00DF5CB6"/>
    <w:rsid w:val="00DF5EBE"/>
    <w:rsid w:val="00DF636C"/>
    <w:rsid w:val="00DF63A4"/>
    <w:rsid w:val="00DF6CD7"/>
    <w:rsid w:val="00DF6DF5"/>
    <w:rsid w:val="00DF6E9A"/>
    <w:rsid w:val="00DF78FC"/>
    <w:rsid w:val="00DF7DDC"/>
    <w:rsid w:val="00DF7E96"/>
    <w:rsid w:val="00E0012F"/>
    <w:rsid w:val="00E003DA"/>
    <w:rsid w:val="00E00496"/>
    <w:rsid w:val="00E00732"/>
    <w:rsid w:val="00E008E7"/>
    <w:rsid w:val="00E009E8"/>
    <w:rsid w:val="00E00ACE"/>
    <w:rsid w:val="00E00C28"/>
    <w:rsid w:val="00E00CEA"/>
    <w:rsid w:val="00E0120E"/>
    <w:rsid w:val="00E01381"/>
    <w:rsid w:val="00E0138E"/>
    <w:rsid w:val="00E0144E"/>
    <w:rsid w:val="00E015F6"/>
    <w:rsid w:val="00E0181F"/>
    <w:rsid w:val="00E0195F"/>
    <w:rsid w:val="00E02601"/>
    <w:rsid w:val="00E02626"/>
    <w:rsid w:val="00E0286E"/>
    <w:rsid w:val="00E029AD"/>
    <w:rsid w:val="00E03225"/>
    <w:rsid w:val="00E0322A"/>
    <w:rsid w:val="00E03A66"/>
    <w:rsid w:val="00E03D57"/>
    <w:rsid w:val="00E0404B"/>
    <w:rsid w:val="00E0409B"/>
    <w:rsid w:val="00E04142"/>
    <w:rsid w:val="00E04170"/>
    <w:rsid w:val="00E0418F"/>
    <w:rsid w:val="00E044D5"/>
    <w:rsid w:val="00E046EB"/>
    <w:rsid w:val="00E04935"/>
    <w:rsid w:val="00E049CC"/>
    <w:rsid w:val="00E052DF"/>
    <w:rsid w:val="00E054CF"/>
    <w:rsid w:val="00E0550B"/>
    <w:rsid w:val="00E05530"/>
    <w:rsid w:val="00E056F0"/>
    <w:rsid w:val="00E059D0"/>
    <w:rsid w:val="00E05AEF"/>
    <w:rsid w:val="00E05B61"/>
    <w:rsid w:val="00E05DE3"/>
    <w:rsid w:val="00E06180"/>
    <w:rsid w:val="00E06484"/>
    <w:rsid w:val="00E06519"/>
    <w:rsid w:val="00E06AF0"/>
    <w:rsid w:val="00E06D48"/>
    <w:rsid w:val="00E06D9C"/>
    <w:rsid w:val="00E07065"/>
    <w:rsid w:val="00E0724F"/>
    <w:rsid w:val="00E07A3E"/>
    <w:rsid w:val="00E07DA4"/>
    <w:rsid w:val="00E10027"/>
    <w:rsid w:val="00E10070"/>
    <w:rsid w:val="00E1080D"/>
    <w:rsid w:val="00E109EF"/>
    <w:rsid w:val="00E10B2A"/>
    <w:rsid w:val="00E1109A"/>
    <w:rsid w:val="00E112AC"/>
    <w:rsid w:val="00E11337"/>
    <w:rsid w:val="00E11797"/>
    <w:rsid w:val="00E11849"/>
    <w:rsid w:val="00E1191A"/>
    <w:rsid w:val="00E11D32"/>
    <w:rsid w:val="00E11DB8"/>
    <w:rsid w:val="00E11E28"/>
    <w:rsid w:val="00E11ECB"/>
    <w:rsid w:val="00E12279"/>
    <w:rsid w:val="00E122E6"/>
    <w:rsid w:val="00E12724"/>
    <w:rsid w:val="00E12D65"/>
    <w:rsid w:val="00E12E56"/>
    <w:rsid w:val="00E12E74"/>
    <w:rsid w:val="00E12E97"/>
    <w:rsid w:val="00E12FB9"/>
    <w:rsid w:val="00E131B2"/>
    <w:rsid w:val="00E13212"/>
    <w:rsid w:val="00E13436"/>
    <w:rsid w:val="00E13502"/>
    <w:rsid w:val="00E13653"/>
    <w:rsid w:val="00E1382D"/>
    <w:rsid w:val="00E13EF9"/>
    <w:rsid w:val="00E13F2B"/>
    <w:rsid w:val="00E140F0"/>
    <w:rsid w:val="00E14346"/>
    <w:rsid w:val="00E144B6"/>
    <w:rsid w:val="00E1462F"/>
    <w:rsid w:val="00E14741"/>
    <w:rsid w:val="00E14794"/>
    <w:rsid w:val="00E147AA"/>
    <w:rsid w:val="00E15245"/>
    <w:rsid w:val="00E154DD"/>
    <w:rsid w:val="00E15669"/>
    <w:rsid w:val="00E156AF"/>
    <w:rsid w:val="00E15925"/>
    <w:rsid w:val="00E15A0D"/>
    <w:rsid w:val="00E15A12"/>
    <w:rsid w:val="00E15ABB"/>
    <w:rsid w:val="00E15E8C"/>
    <w:rsid w:val="00E15EFC"/>
    <w:rsid w:val="00E16277"/>
    <w:rsid w:val="00E16678"/>
    <w:rsid w:val="00E1682B"/>
    <w:rsid w:val="00E168B8"/>
    <w:rsid w:val="00E16C53"/>
    <w:rsid w:val="00E16D09"/>
    <w:rsid w:val="00E16DCE"/>
    <w:rsid w:val="00E170C4"/>
    <w:rsid w:val="00E171EE"/>
    <w:rsid w:val="00E1745D"/>
    <w:rsid w:val="00E17710"/>
    <w:rsid w:val="00E17795"/>
    <w:rsid w:val="00E20591"/>
    <w:rsid w:val="00E2062A"/>
    <w:rsid w:val="00E207EE"/>
    <w:rsid w:val="00E209B2"/>
    <w:rsid w:val="00E209CD"/>
    <w:rsid w:val="00E20A83"/>
    <w:rsid w:val="00E20C0A"/>
    <w:rsid w:val="00E20D84"/>
    <w:rsid w:val="00E20ED0"/>
    <w:rsid w:val="00E21E78"/>
    <w:rsid w:val="00E21F6B"/>
    <w:rsid w:val="00E22201"/>
    <w:rsid w:val="00E2232B"/>
    <w:rsid w:val="00E227D8"/>
    <w:rsid w:val="00E22A5C"/>
    <w:rsid w:val="00E22ABB"/>
    <w:rsid w:val="00E22B17"/>
    <w:rsid w:val="00E22BB9"/>
    <w:rsid w:val="00E22CA0"/>
    <w:rsid w:val="00E230FE"/>
    <w:rsid w:val="00E236A0"/>
    <w:rsid w:val="00E23893"/>
    <w:rsid w:val="00E23B64"/>
    <w:rsid w:val="00E23FA6"/>
    <w:rsid w:val="00E242F1"/>
    <w:rsid w:val="00E24347"/>
    <w:rsid w:val="00E24673"/>
    <w:rsid w:val="00E24853"/>
    <w:rsid w:val="00E249C2"/>
    <w:rsid w:val="00E24DD0"/>
    <w:rsid w:val="00E24EDF"/>
    <w:rsid w:val="00E2500D"/>
    <w:rsid w:val="00E25013"/>
    <w:rsid w:val="00E25077"/>
    <w:rsid w:val="00E253B5"/>
    <w:rsid w:val="00E25600"/>
    <w:rsid w:val="00E25870"/>
    <w:rsid w:val="00E25F33"/>
    <w:rsid w:val="00E2603A"/>
    <w:rsid w:val="00E262D4"/>
    <w:rsid w:val="00E266C3"/>
    <w:rsid w:val="00E26707"/>
    <w:rsid w:val="00E268C7"/>
    <w:rsid w:val="00E268C8"/>
    <w:rsid w:val="00E2699E"/>
    <w:rsid w:val="00E26A27"/>
    <w:rsid w:val="00E26A6C"/>
    <w:rsid w:val="00E26E63"/>
    <w:rsid w:val="00E27046"/>
    <w:rsid w:val="00E27186"/>
    <w:rsid w:val="00E27357"/>
    <w:rsid w:val="00E275C3"/>
    <w:rsid w:val="00E27655"/>
    <w:rsid w:val="00E278A4"/>
    <w:rsid w:val="00E30331"/>
    <w:rsid w:val="00E306AA"/>
    <w:rsid w:val="00E306F1"/>
    <w:rsid w:val="00E30726"/>
    <w:rsid w:val="00E30C63"/>
    <w:rsid w:val="00E30C96"/>
    <w:rsid w:val="00E30E34"/>
    <w:rsid w:val="00E30EDC"/>
    <w:rsid w:val="00E310CF"/>
    <w:rsid w:val="00E310E6"/>
    <w:rsid w:val="00E311BF"/>
    <w:rsid w:val="00E3120A"/>
    <w:rsid w:val="00E315E5"/>
    <w:rsid w:val="00E3178D"/>
    <w:rsid w:val="00E3194E"/>
    <w:rsid w:val="00E3195B"/>
    <w:rsid w:val="00E319BE"/>
    <w:rsid w:val="00E31E54"/>
    <w:rsid w:val="00E31F1C"/>
    <w:rsid w:val="00E3226E"/>
    <w:rsid w:val="00E324E0"/>
    <w:rsid w:val="00E32639"/>
    <w:rsid w:val="00E32A4A"/>
    <w:rsid w:val="00E3303B"/>
    <w:rsid w:val="00E3304C"/>
    <w:rsid w:val="00E33055"/>
    <w:rsid w:val="00E3313F"/>
    <w:rsid w:val="00E33150"/>
    <w:rsid w:val="00E336AE"/>
    <w:rsid w:val="00E33AEB"/>
    <w:rsid w:val="00E33EB9"/>
    <w:rsid w:val="00E34033"/>
    <w:rsid w:val="00E340B1"/>
    <w:rsid w:val="00E34134"/>
    <w:rsid w:val="00E34202"/>
    <w:rsid w:val="00E34216"/>
    <w:rsid w:val="00E342D3"/>
    <w:rsid w:val="00E342ED"/>
    <w:rsid w:val="00E343C3"/>
    <w:rsid w:val="00E346EC"/>
    <w:rsid w:val="00E349FB"/>
    <w:rsid w:val="00E34A24"/>
    <w:rsid w:val="00E34A43"/>
    <w:rsid w:val="00E35077"/>
    <w:rsid w:val="00E35078"/>
    <w:rsid w:val="00E35404"/>
    <w:rsid w:val="00E35410"/>
    <w:rsid w:val="00E354DF"/>
    <w:rsid w:val="00E358B7"/>
    <w:rsid w:val="00E35B3D"/>
    <w:rsid w:val="00E35B4C"/>
    <w:rsid w:val="00E36250"/>
    <w:rsid w:val="00E362D1"/>
    <w:rsid w:val="00E3632B"/>
    <w:rsid w:val="00E36B07"/>
    <w:rsid w:val="00E36CDD"/>
    <w:rsid w:val="00E36D56"/>
    <w:rsid w:val="00E370C6"/>
    <w:rsid w:val="00E370DB"/>
    <w:rsid w:val="00E37156"/>
    <w:rsid w:val="00E371D9"/>
    <w:rsid w:val="00E372FB"/>
    <w:rsid w:val="00E374EF"/>
    <w:rsid w:val="00E3795F"/>
    <w:rsid w:val="00E37A03"/>
    <w:rsid w:val="00E37BF5"/>
    <w:rsid w:val="00E37FB7"/>
    <w:rsid w:val="00E40581"/>
    <w:rsid w:val="00E4061B"/>
    <w:rsid w:val="00E40839"/>
    <w:rsid w:val="00E40870"/>
    <w:rsid w:val="00E40E26"/>
    <w:rsid w:val="00E4113E"/>
    <w:rsid w:val="00E4132D"/>
    <w:rsid w:val="00E414D6"/>
    <w:rsid w:val="00E41533"/>
    <w:rsid w:val="00E41678"/>
    <w:rsid w:val="00E41C99"/>
    <w:rsid w:val="00E420C0"/>
    <w:rsid w:val="00E42A7E"/>
    <w:rsid w:val="00E42C0C"/>
    <w:rsid w:val="00E42C18"/>
    <w:rsid w:val="00E42DB6"/>
    <w:rsid w:val="00E432B9"/>
    <w:rsid w:val="00E4331B"/>
    <w:rsid w:val="00E43348"/>
    <w:rsid w:val="00E43460"/>
    <w:rsid w:val="00E4375B"/>
    <w:rsid w:val="00E43A5A"/>
    <w:rsid w:val="00E43AB1"/>
    <w:rsid w:val="00E43C83"/>
    <w:rsid w:val="00E43DFE"/>
    <w:rsid w:val="00E44108"/>
    <w:rsid w:val="00E442F2"/>
    <w:rsid w:val="00E44502"/>
    <w:rsid w:val="00E44986"/>
    <w:rsid w:val="00E44D5A"/>
    <w:rsid w:val="00E451A6"/>
    <w:rsid w:val="00E45425"/>
    <w:rsid w:val="00E45544"/>
    <w:rsid w:val="00E456CC"/>
    <w:rsid w:val="00E456D6"/>
    <w:rsid w:val="00E4574F"/>
    <w:rsid w:val="00E458B9"/>
    <w:rsid w:val="00E4590B"/>
    <w:rsid w:val="00E45A7B"/>
    <w:rsid w:val="00E45D01"/>
    <w:rsid w:val="00E45D44"/>
    <w:rsid w:val="00E45DF8"/>
    <w:rsid w:val="00E45F46"/>
    <w:rsid w:val="00E465A7"/>
    <w:rsid w:val="00E4665D"/>
    <w:rsid w:val="00E4674C"/>
    <w:rsid w:val="00E468B4"/>
    <w:rsid w:val="00E46D91"/>
    <w:rsid w:val="00E46E05"/>
    <w:rsid w:val="00E47068"/>
    <w:rsid w:val="00E47075"/>
    <w:rsid w:val="00E471D6"/>
    <w:rsid w:val="00E473AD"/>
    <w:rsid w:val="00E475C0"/>
    <w:rsid w:val="00E47966"/>
    <w:rsid w:val="00E47A07"/>
    <w:rsid w:val="00E501EC"/>
    <w:rsid w:val="00E503EA"/>
    <w:rsid w:val="00E50972"/>
    <w:rsid w:val="00E50AE7"/>
    <w:rsid w:val="00E50B7E"/>
    <w:rsid w:val="00E50C9F"/>
    <w:rsid w:val="00E50E3F"/>
    <w:rsid w:val="00E50F73"/>
    <w:rsid w:val="00E51297"/>
    <w:rsid w:val="00E518CA"/>
    <w:rsid w:val="00E51AF0"/>
    <w:rsid w:val="00E51C7D"/>
    <w:rsid w:val="00E52221"/>
    <w:rsid w:val="00E52467"/>
    <w:rsid w:val="00E5274D"/>
    <w:rsid w:val="00E52916"/>
    <w:rsid w:val="00E52CF8"/>
    <w:rsid w:val="00E5336D"/>
    <w:rsid w:val="00E536B9"/>
    <w:rsid w:val="00E5378E"/>
    <w:rsid w:val="00E53AEC"/>
    <w:rsid w:val="00E53D7C"/>
    <w:rsid w:val="00E54287"/>
    <w:rsid w:val="00E544B5"/>
    <w:rsid w:val="00E54511"/>
    <w:rsid w:val="00E545C9"/>
    <w:rsid w:val="00E545D5"/>
    <w:rsid w:val="00E545DB"/>
    <w:rsid w:val="00E5464D"/>
    <w:rsid w:val="00E5489F"/>
    <w:rsid w:val="00E54C14"/>
    <w:rsid w:val="00E54C71"/>
    <w:rsid w:val="00E54F01"/>
    <w:rsid w:val="00E5519C"/>
    <w:rsid w:val="00E552FD"/>
    <w:rsid w:val="00E55440"/>
    <w:rsid w:val="00E55584"/>
    <w:rsid w:val="00E555D3"/>
    <w:rsid w:val="00E556CD"/>
    <w:rsid w:val="00E55842"/>
    <w:rsid w:val="00E55C0B"/>
    <w:rsid w:val="00E5606A"/>
    <w:rsid w:val="00E56196"/>
    <w:rsid w:val="00E5665E"/>
    <w:rsid w:val="00E56CE0"/>
    <w:rsid w:val="00E56E88"/>
    <w:rsid w:val="00E56E98"/>
    <w:rsid w:val="00E572E8"/>
    <w:rsid w:val="00E575E8"/>
    <w:rsid w:val="00E57859"/>
    <w:rsid w:val="00E578BC"/>
    <w:rsid w:val="00E6019B"/>
    <w:rsid w:val="00E60270"/>
    <w:rsid w:val="00E602C7"/>
    <w:rsid w:val="00E60460"/>
    <w:rsid w:val="00E606D1"/>
    <w:rsid w:val="00E608F6"/>
    <w:rsid w:val="00E60B34"/>
    <w:rsid w:val="00E60E56"/>
    <w:rsid w:val="00E60E95"/>
    <w:rsid w:val="00E60F3D"/>
    <w:rsid w:val="00E610FB"/>
    <w:rsid w:val="00E611DA"/>
    <w:rsid w:val="00E61291"/>
    <w:rsid w:val="00E619C4"/>
    <w:rsid w:val="00E61D8F"/>
    <w:rsid w:val="00E61DAC"/>
    <w:rsid w:val="00E61EA6"/>
    <w:rsid w:val="00E61F99"/>
    <w:rsid w:val="00E62043"/>
    <w:rsid w:val="00E622A2"/>
    <w:rsid w:val="00E62428"/>
    <w:rsid w:val="00E62546"/>
    <w:rsid w:val="00E6272E"/>
    <w:rsid w:val="00E62757"/>
    <w:rsid w:val="00E62768"/>
    <w:rsid w:val="00E629CC"/>
    <w:rsid w:val="00E62B8E"/>
    <w:rsid w:val="00E62D6A"/>
    <w:rsid w:val="00E62F75"/>
    <w:rsid w:val="00E632B0"/>
    <w:rsid w:val="00E6364D"/>
    <w:rsid w:val="00E63DB6"/>
    <w:rsid w:val="00E63DBE"/>
    <w:rsid w:val="00E63EFF"/>
    <w:rsid w:val="00E63F3D"/>
    <w:rsid w:val="00E640FF"/>
    <w:rsid w:val="00E64154"/>
    <w:rsid w:val="00E642C6"/>
    <w:rsid w:val="00E64466"/>
    <w:rsid w:val="00E64705"/>
    <w:rsid w:val="00E64B9C"/>
    <w:rsid w:val="00E64BAA"/>
    <w:rsid w:val="00E64BCC"/>
    <w:rsid w:val="00E64D87"/>
    <w:rsid w:val="00E64E17"/>
    <w:rsid w:val="00E651B2"/>
    <w:rsid w:val="00E65610"/>
    <w:rsid w:val="00E65834"/>
    <w:rsid w:val="00E658C1"/>
    <w:rsid w:val="00E65927"/>
    <w:rsid w:val="00E659D0"/>
    <w:rsid w:val="00E65E8C"/>
    <w:rsid w:val="00E65F16"/>
    <w:rsid w:val="00E664E2"/>
    <w:rsid w:val="00E66E5C"/>
    <w:rsid w:val="00E66FB8"/>
    <w:rsid w:val="00E674B0"/>
    <w:rsid w:val="00E67537"/>
    <w:rsid w:val="00E67560"/>
    <w:rsid w:val="00E67748"/>
    <w:rsid w:val="00E677D5"/>
    <w:rsid w:val="00E678B1"/>
    <w:rsid w:val="00E67BF0"/>
    <w:rsid w:val="00E70497"/>
    <w:rsid w:val="00E7094E"/>
    <w:rsid w:val="00E70968"/>
    <w:rsid w:val="00E709C2"/>
    <w:rsid w:val="00E70DA0"/>
    <w:rsid w:val="00E70DE0"/>
    <w:rsid w:val="00E70DF7"/>
    <w:rsid w:val="00E70EF8"/>
    <w:rsid w:val="00E70F25"/>
    <w:rsid w:val="00E710EA"/>
    <w:rsid w:val="00E71236"/>
    <w:rsid w:val="00E714CE"/>
    <w:rsid w:val="00E7156C"/>
    <w:rsid w:val="00E71679"/>
    <w:rsid w:val="00E71AC8"/>
    <w:rsid w:val="00E71C0C"/>
    <w:rsid w:val="00E72239"/>
    <w:rsid w:val="00E72C6C"/>
    <w:rsid w:val="00E72CEB"/>
    <w:rsid w:val="00E72DF2"/>
    <w:rsid w:val="00E72EEE"/>
    <w:rsid w:val="00E73196"/>
    <w:rsid w:val="00E73670"/>
    <w:rsid w:val="00E738EE"/>
    <w:rsid w:val="00E739A7"/>
    <w:rsid w:val="00E73C97"/>
    <w:rsid w:val="00E73E7F"/>
    <w:rsid w:val="00E7439E"/>
    <w:rsid w:val="00E74411"/>
    <w:rsid w:val="00E74498"/>
    <w:rsid w:val="00E7457B"/>
    <w:rsid w:val="00E7469E"/>
    <w:rsid w:val="00E747C3"/>
    <w:rsid w:val="00E749D6"/>
    <w:rsid w:val="00E74C17"/>
    <w:rsid w:val="00E74C6D"/>
    <w:rsid w:val="00E74F2D"/>
    <w:rsid w:val="00E75097"/>
    <w:rsid w:val="00E75159"/>
    <w:rsid w:val="00E757E3"/>
    <w:rsid w:val="00E75940"/>
    <w:rsid w:val="00E75942"/>
    <w:rsid w:val="00E75DC4"/>
    <w:rsid w:val="00E75FE3"/>
    <w:rsid w:val="00E76075"/>
    <w:rsid w:val="00E76337"/>
    <w:rsid w:val="00E763EE"/>
    <w:rsid w:val="00E7640A"/>
    <w:rsid w:val="00E764AB"/>
    <w:rsid w:val="00E7665F"/>
    <w:rsid w:val="00E768A7"/>
    <w:rsid w:val="00E76AD7"/>
    <w:rsid w:val="00E76D8C"/>
    <w:rsid w:val="00E76E7B"/>
    <w:rsid w:val="00E7730C"/>
    <w:rsid w:val="00E77341"/>
    <w:rsid w:val="00E773B8"/>
    <w:rsid w:val="00E7770A"/>
    <w:rsid w:val="00E777AC"/>
    <w:rsid w:val="00E77ADD"/>
    <w:rsid w:val="00E77C50"/>
    <w:rsid w:val="00E77E17"/>
    <w:rsid w:val="00E800A6"/>
    <w:rsid w:val="00E801F7"/>
    <w:rsid w:val="00E8040C"/>
    <w:rsid w:val="00E80556"/>
    <w:rsid w:val="00E809B8"/>
    <w:rsid w:val="00E80B21"/>
    <w:rsid w:val="00E80E6B"/>
    <w:rsid w:val="00E80F6D"/>
    <w:rsid w:val="00E81173"/>
    <w:rsid w:val="00E81476"/>
    <w:rsid w:val="00E81677"/>
    <w:rsid w:val="00E81729"/>
    <w:rsid w:val="00E81929"/>
    <w:rsid w:val="00E8192B"/>
    <w:rsid w:val="00E8197B"/>
    <w:rsid w:val="00E81BB9"/>
    <w:rsid w:val="00E81BF5"/>
    <w:rsid w:val="00E81D07"/>
    <w:rsid w:val="00E821B8"/>
    <w:rsid w:val="00E829C0"/>
    <w:rsid w:val="00E82B0E"/>
    <w:rsid w:val="00E82BB9"/>
    <w:rsid w:val="00E82E67"/>
    <w:rsid w:val="00E82F02"/>
    <w:rsid w:val="00E832BE"/>
    <w:rsid w:val="00E83303"/>
    <w:rsid w:val="00E8343A"/>
    <w:rsid w:val="00E83558"/>
    <w:rsid w:val="00E83827"/>
    <w:rsid w:val="00E83879"/>
    <w:rsid w:val="00E83A31"/>
    <w:rsid w:val="00E83C4B"/>
    <w:rsid w:val="00E83D78"/>
    <w:rsid w:val="00E84C78"/>
    <w:rsid w:val="00E84E73"/>
    <w:rsid w:val="00E85155"/>
    <w:rsid w:val="00E85289"/>
    <w:rsid w:val="00E855A4"/>
    <w:rsid w:val="00E85944"/>
    <w:rsid w:val="00E8596B"/>
    <w:rsid w:val="00E85D20"/>
    <w:rsid w:val="00E85FD2"/>
    <w:rsid w:val="00E863EC"/>
    <w:rsid w:val="00E864A6"/>
    <w:rsid w:val="00E8668C"/>
    <w:rsid w:val="00E86760"/>
    <w:rsid w:val="00E8694B"/>
    <w:rsid w:val="00E869FD"/>
    <w:rsid w:val="00E86D5B"/>
    <w:rsid w:val="00E86E24"/>
    <w:rsid w:val="00E86E97"/>
    <w:rsid w:val="00E87020"/>
    <w:rsid w:val="00E871FA"/>
    <w:rsid w:val="00E87496"/>
    <w:rsid w:val="00E8755F"/>
    <w:rsid w:val="00E875C1"/>
    <w:rsid w:val="00E8796D"/>
    <w:rsid w:val="00E87A7F"/>
    <w:rsid w:val="00E87C09"/>
    <w:rsid w:val="00E87DEE"/>
    <w:rsid w:val="00E87E31"/>
    <w:rsid w:val="00E87EB6"/>
    <w:rsid w:val="00E87F31"/>
    <w:rsid w:val="00E9009B"/>
    <w:rsid w:val="00E90185"/>
    <w:rsid w:val="00E9028A"/>
    <w:rsid w:val="00E90842"/>
    <w:rsid w:val="00E9098D"/>
    <w:rsid w:val="00E90B64"/>
    <w:rsid w:val="00E90B7D"/>
    <w:rsid w:val="00E90D1D"/>
    <w:rsid w:val="00E90D35"/>
    <w:rsid w:val="00E90DA7"/>
    <w:rsid w:val="00E91184"/>
    <w:rsid w:val="00E911B3"/>
    <w:rsid w:val="00E91399"/>
    <w:rsid w:val="00E91DB1"/>
    <w:rsid w:val="00E91EFE"/>
    <w:rsid w:val="00E91F1D"/>
    <w:rsid w:val="00E91FD5"/>
    <w:rsid w:val="00E9219B"/>
    <w:rsid w:val="00E92335"/>
    <w:rsid w:val="00E9245C"/>
    <w:rsid w:val="00E924BF"/>
    <w:rsid w:val="00E92589"/>
    <w:rsid w:val="00E92689"/>
    <w:rsid w:val="00E92794"/>
    <w:rsid w:val="00E927D1"/>
    <w:rsid w:val="00E927F3"/>
    <w:rsid w:val="00E92FB9"/>
    <w:rsid w:val="00E930CB"/>
    <w:rsid w:val="00E93367"/>
    <w:rsid w:val="00E935D5"/>
    <w:rsid w:val="00E93648"/>
    <w:rsid w:val="00E936A1"/>
    <w:rsid w:val="00E93892"/>
    <w:rsid w:val="00E93925"/>
    <w:rsid w:val="00E93C9A"/>
    <w:rsid w:val="00E93CF2"/>
    <w:rsid w:val="00E93DC0"/>
    <w:rsid w:val="00E93FAA"/>
    <w:rsid w:val="00E94023"/>
    <w:rsid w:val="00E9412E"/>
    <w:rsid w:val="00E945BF"/>
    <w:rsid w:val="00E9481C"/>
    <w:rsid w:val="00E94A6D"/>
    <w:rsid w:val="00E94D42"/>
    <w:rsid w:val="00E94E0E"/>
    <w:rsid w:val="00E95044"/>
    <w:rsid w:val="00E95591"/>
    <w:rsid w:val="00E956FA"/>
    <w:rsid w:val="00E9581B"/>
    <w:rsid w:val="00E95886"/>
    <w:rsid w:val="00E95B62"/>
    <w:rsid w:val="00E95D40"/>
    <w:rsid w:val="00E95DFC"/>
    <w:rsid w:val="00E95FD2"/>
    <w:rsid w:val="00E96025"/>
    <w:rsid w:val="00E962BD"/>
    <w:rsid w:val="00E9643B"/>
    <w:rsid w:val="00E9658D"/>
    <w:rsid w:val="00E9663D"/>
    <w:rsid w:val="00E9677B"/>
    <w:rsid w:val="00E967EE"/>
    <w:rsid w:val="00E96B7D"/>
    <w:rsid w:val="00E96D5C"/>
    <w:rsid w:val="00E96E1F"/>
    <w:rsid w:val="00E9732F"/>
    <w:rsid w:val="00E9752E"/>
    <w:rsid w:val="00E97869"/>
    <w:rsid w:val="00E97A39"/>
    <w:rsid w:val="00E97C0F"/>
    <w:rsid w:val="00E97C89"/>
    <w:rsid w:val="00EA020A"/>
    <w:rsid w:val="00EA0245"/>
    <w:rsid w:val="00EA0350"/>
    <w:rsid w:val="00EA04B4"/>
    <w:rsid w:val="00EA05DF"/>
    <w:rsid w:val="00EA05E7"/>
    <w:rsid w:val="00EA060D"/>
    <w:rsid w:val="00EA08D6"/>
    <w:rsid w:val="00EA09FC"/>
    <w:rsid w:val="00EA0D17"/>
    <w:rsid w:val="00EA11E8"/>
    <w:rsid w:val="00EA122A"/>
    <w:rsid w:val="00EA14FF"/>
    <w:rsid w:val="00EA156D"/>
    <w:rsid w:val="00EA1594"/>
    <w:rsid w:val="00EA1595"/>
    <w:rsid w:val="00EA1656"/>
    <w:rsid w:val="00EA16EC"/>
    <w:rsid w:val="00EA1839"/>
    <w:rsid w:val="00EA1916"/>
    <w:rsid w:val="00EA1A91"/>
    <w:rsid w:val="00EA1C0D"/>
    <w:rsid w:val="00EA20DF"/>
    <w:rsid w:val="00EA2199"/>
    <w:rsid w:val="00EA246D"/>
    <w:rsid w:val="00EA25C4"/>
    <w:rsid w:val="00EA26C7"/>
    <w:rsid w:val="00EA294D"/>
    <w:rsid w:val="00EA2A1E"/>
    <w:rsid w:val="00EA2B76"/>
    <w:rsid w:val="00EA2CFD"/>
    <w:rsid w:val="00EA2F11"/>
    <w:rsid w:val="00EA2F87"/>
    <w:rsid w:val="00EA318A"/>
    <w:rsid w:val="00EA318F"/>
    <w:rsid w:val="00EA32E1"/>
    <w:rsid w:val="00EA346D"/>
    <w:rsid w:val="00EA355C"/>
    <w:rsid w:val="00EA355F"/>
    <w:rsid w:val="00EA35D4"/>
    <w:rsid w:val="00EA3615"/>
    <w:rsid w:val="00EA3AEF"/>
    <w:rsid w:val="00EA3B5F"/>
    <w:rsid w:val="00EA3B84"/>
    <w:rsid w:val="00EA3C45"/>
    <w:rsid w:val="00EA3D81"/>
    <w:rsid w:val="00EA3DD7"/>
    <w:rsid w:val="00EA3EB0"/>
    <w:rsid w:val="00EA3F57"/>
    <w:rsid w:val="00EA4374"/>
    <w:rsid w:val="00EA44D2"/>
    <w:rsid w:val="00EA4570"/>
    <w:rsid w:val="00EA45DA"/>
    <w:rsid w:val="00EA491C"/>
    <w:rsid w:val="00EA49CF"/>
    <w:rsid w:val="00EA4B83"/>
    <w:rsid w:val="00EA4D8E"/>
    <w:rsid w:val="00EA4E5F"/>
    <w:rsid w:val="00EA4E8A"/>
    <w:rsid w:val="00EA5220"/>
    <w:rsid w:val="00EA5283"/>
    <w:rsid w:val="00EA5321"/>
    <w:rsid w:val="00EA565E"/>
    <w:rsid w:val="00EA59BC"/>
    <w:rsid w:val="00EA5B60"/>
    <w:rsid w:val="00EA60EA"/>
    <w:rsid w:val="00EA6C06"/>
    <w:rsid w:val="00EA6C8E"/>
    <w:rsid w:val="00EA6E20"/>
    <w:rsid w:val="00EA70A9"/>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2A7"/>
    <w:rsid w:val="00EB131B"/>
    <w:rsid w:val="00EB1552"/>
    <w:rsid w:val="00EB15C9"/>
    <w:rsid w:val="00EB1706"/>
    <w:rsid w:val="00EB1F4B"/>
    <w:rsid w:val="00EB2668"/>
    <w:rsid w:val="00EB267E"/>
    <w:rsid w:val="00EB26BF"/>
    <w:rsid w:val="00EB279F"/>
    <w:rsid w:val="00EB291A"/>
    <w:rsid w:val="00EB2A9D"/>
    <w:rsid w:val="00EB2B6E"/>
    <w:rsid w:val="00EB2D3D"/>
    <w:rsid w:val="00EB2FF6"/>
    <w:rsid w:val="00EB3888"/>
    <w:rsid w:val="00EB396D"/>
    <w:rsid w:val="00EB39AC"/>
    <w:rsid w:val="00EB400B"/>
    <w:rsid w:val="00EB409B"/>
    <w:rsid w:val="00EB40A9"/>
    <w:rsid w:val="00EB41DB"/>
    <w:rsid w:val="00EB41EA"/>
    <w:rsid w:val="00EB44FD"/>
    <w:rsid w:val="00EB4883"/>
    <w:rsid w:val="00EB48AD"/>
    <w:rsid w:val="00EB4ACC"/>
    <w:rsid w:val="00EB4AD4"/>
    <w:rsid w:val="00EB4B28"/>
    <w:rsid w:val="00EB4C6C"/>
    <w:rsid w:val="00EB4D8D"/>
    <w:rsid w:val="00EB4DDC"/>
    <w:rsid w:val="00EB4EF6"/>
    <w:rsid w:val="00EB4EFD"/>
    <w:rsid w:val="00EB5569"/>
    <w:rsid w:val="00EB580D"/>
    <w:rsid w:val="00EB5916"/>
    <w:rsid w:val="00EB5961"/>
    <w:rsid w:val="00EB5D29"/>
    <w:rsid w:val="00EB5FC6"/>
    <w:rsid w:val="00EB6061"/>
    <w:rsid w:val="00EB609E"/>
    <w:rsid w:val="00EB60BE"/>
    <w:rsid w:val="00EB6122"/>
    <w:rsid w:val="00EB614A"/>
    <w:rsid w:val="00EB62A9"/>
    <w:rsid w:val="00EB62C1"/>
    <w:rsid w:val="00EB6374"/>
    <w:rsid w:val="00EB66F8"/>
    <w:rsid w:val="00EB6772"/>
    <w:rsid w:val="00EB679F"/>
    <w:rsid w:val="00EB682B"/>
    <w:rsid w:val="00EB6AA5"/>
    <w:rsid w:val="00EB6AD1"/>
    <w:rsid w:val="00EB6C48"/>
    <w:rsid w:val="00EB6C71"/>
    <w:rsid w:val="00EB6F74"/>
    <w:rsid w:val="00EB70E0"/>
    <w:rsid w:val="00EB713D"/>
    <w:rsid w:val="00EB73A8"/>
    <w:rsid w:val="00EB786A"/>
    <w:rsid w:val="00EB7AB1"/>
    <w:rsid w:val="00EB7B0D"/>
    <w:rsid w:val="00EB7CF9"/>
    <w:rsid w:val="00EB7E0F"/>
    <w:rsid w:val="00EB7F8D"/>
    <w:rsid w:val="00EC0068"/>
    <w:rsid w:val="00EC0083"/>
    <w:rsid w:val="00EC017F"/>
    <w:rsid w:val="00EC0319"/>
    <w:rsid w:val="00EC03A5"/>
    <w:rsid w:val="00EC045E"/>
    <w:rsid w:val="00EC053C"/>
    <w:rsid w:val="00EC06C4"/>
    <w:rsid w:val="00EC0BF4"/>
    <w:rsid w:val="00EC0EF7"/>
    <w:rsid w:val="00EC0F5A"/>
    <w:rsid w:val="00EC1024"/>
    <w:rsid w:val="00EC15E9"/>
    <w:rsid w:val="00EC23E5"/>
    <w:rsid w:val="00EC25D3"/>
    <w:rsid w:val="00EC2613"/>
    <w:rsid w:val="00EC264C"/>
    <w:rsid w:val="00EC28A7"/>
    <w:rsid w:val="00EC28EF"/>
    <w:rsid w:val="00EC29BD"/>
    <w:rsid w:val="00EC2C48"/>
    <w:rsid w:val="00EC2D40"/>
    <w:rsid w:val="00EC2ECF"/>
    <w:rsid w:val="00EC2F74"/>
    <w:rsid w:val="00EC30BC"/>
    <w:rsid w:val="00EC347C"/>
    <w:rsid w:val="00EC3570"/>
    <w:rsid w:val="00EC3718"/>
    <w:rsid w:val="00EC3724"/>
    <w:rsid w:val="00EC37DC"/>
    <w:rsid w:val="00EC3ADC"/>
    <w:rsid w:val="00EC44CE"/>
    <w:rsid w:val="00EC45CC"/>
    <w:rsid w:val="00EC4606"/>
    <w:rsid w:val="00EC4651"/>
    <w:rsid w:val="00EC472E"/>
    <w:rsid w:val="00EC476E"/>
    <w:rsid w:val="00EC49BA"/>
    <w:rsid w:val="00EC4A99"/>
    <w:rsid w:val="00EC4C3C"/>
    <w:rsid w:val="00EC4D41"/>
    <w:rsid w:val="00EC4E73"/>
    <w:rsid w:val="00EC4ED0"/>
    <w:rsid w:val="00EC516F"/>
    <w:rsid w:val="00EC52E0"/>
    <w:rsid w:val="00EC59F1"/>
    <w:rsid w:val="00EC5D16"/>
    <w:rsid w:val="00EC606E"/>
    <w:rsid w:val="00EC6212"/>
    <w:rsid w:val="00EC6670"/>
    <w:rsid w:val="00EC6722"/>
    <w:rsid w:val="00EC6899"/>
    <w:rsid w:val="00EC6B22"/>
    <w:rsid w:val="00EC6B5A"/>
    <w:rsid w:val="00EC6E62"/>
    <w:rsid w:val="00EC6EEE"/>
    <w:rsid w:val="00EC7759"/>
    <w:rsid w:val="00EC7833"/>
    <w:rsid w:val="00EC7A5B"/>
    <w:rsid w:val="00EC7DF7"/>
    <w:rsid w:val="00EC7F07"/>
    <w:rsid w:val="00ED031D"/>
    <w:rsid w:val="00ED0378"/>
    <w:rsid w:val="00ED0B94"/>
    <w:rsid w:val="00ED0ED8"/>
    <w:rsid w:val="00ED0FFF"/>
    <w:rsid w:val="00ED118D"/>
    <w:rsid w:val="00ED14A2"/>
    <w:rsid w:val="00ED1591"/>
    <w:rsid w:val="00ED17ED"/>
    <w:rsid w:val="00ED1932"/>
    <w:rsid w:val="00ED19CA"/>
    <w:rsid w:val="00ED1D15"/>
    <w:rsid w:val="00ED1DC9"/>
    <w:rsid w:val="00ED1E68"/>
    <w:rsid w:val="00ED1EFC"/>
    <w:rsid w:val="00ED1F01"/>
    <w:rsid w:val="00ED2051"/>
    <w:rsid w:val="00ED21DF"/>
    <w:rsid w:val="00ED24AA"/>
    <w:rsid w:val="00ED24B5"/>
    <w:rsid w:val="00ED2593"/>
    <w:rsid w:val="00ED2800"/>
    <w:rsid w:val="00ED3022"/>
    <w:rsid w:val="00ED31F7"/>
    <w:rsid w:val="00ED3270"/>
    <w:rsid w:val="00ED3600"/>
    <w:rsid w:val="00ED3841"/>
    <w:rsid w:val="00ED4098"/>
    <w:rsid w:val="00ED4145"/>
    <w:rsid w:val="00ED44C8"/>
    <w:rsid w:val="00ED4BB1"/>
    <w:rsid w:val="00ED50B2"/>
    <w:rsid w:val="00ED50F6"/>
    <w:rsid w:val="00ED52D9"/>
    <w:rsid w:val="00ED5393"/>
    <w:rsid w:val="00ED5706"/>
    <w:rsid w:val="00ED5712"/>
    <w:rsid w:val="00ED5936"/>
    <w:rsid w:val="00ED5964"/>
    <w:rsid w:val="00ED5D72"/>
    <w:rsid w:val="00ED5F51"/>
    <w:rsid w:val="00ED6550"/>
    <w:rsid w:val="00ED6F59"/>
    <w:rsid w:val="00ED702D"/>
    <w:rsid w:val="00ED71C3"/>
    <w:rsid w:val="00ED733C"/>
    <w:rsid w:val="00ED73CD"/>
    <w:rsid w:val="00ED74B4"/>
    <w:rsid w:val="00ED75EB"/>
    <w:rsid w:val="00ED76D9"/>
    <w:rsid w:val="00EE012A"/>
    <w:rsid w:val="00EE03F3"/>
    <w:rsid w:val="00EE04DA"/>
    <w:rsid w:val="00EE083C"/>
    <w:rsid w:val="00EE0CEA"/>
    <w:rsid w:val="00EE0EC0"/>
    <w:rsid w:val="00EE14F1"/>
    <w:rsid w:val="00EE15F1"/>
    <w:rsid w:val="00EE161B"/>
    <w:rsid w:val="00EE16CC"/>
    <w:rsid w:val="00EE1746"/>
    <w:rsid w:val="00EE17C4"/>
    <w:rsid w:val="00EE1988"/>
    <w:rsid w:val="00EE19AD"/>
    <w:rsid w:val="00EE1A95"/>
    <w:rsid w:val="00EE1CC7"/>
    <w:rsid w:val="00EE2152"/>
    <w:rsid w:val="00EE23F0"/>
    <w:rsid w:val="00EE23F7"/>
    <w:rsid w:val="00EE2457"/>
    <w:rsid w:val="00EE2581"/>
    <w:rsid w:val="00EE284A"/>
    <w:rsid w:val="00EE2947"/>
    <w:rsid w:val="00EE297F"/>
    <w:rsid w:val="00EE2FB1"/>
    <w:rsid w:val="00EE2FDC"/>
    <w:rsid w:val="00EE30E5"/>
    <w:rsid w:val="00EE39A2"/>
    <w:rsid w:val="00EE39D8"/>
    <w:rsid w:val="00EE3BDF"/>
    <w:rsid w:val="00EE4597"/>
    <w:rsid w:val="00EE4706"/>
    <w:rsid w:val="00EE4774"/>
    <w:rsid w:val="00EE480C"/>
    <w:rsid w:val="00EE48C3"/>
    <w:rsid w:val="00EE49A4"/>
    <w:rsid w:val="00EE4A0A"/>
    <w:rsid w:val="00EE5060"/>
    <w:rsid w:val="00EE517F"/>
    <w:rsid w:val="00EE5670"/>
    <w:rsid w:val="00EE58BF"/>
    <w:rsid w:val="00EE5931"/>
    <w:rsid w:val="00EE5B40"/>
    <w:rsid w:val="00EE5BE4"/>
    <w:rsid w:val="00EE5D75"/>
    <w:rsid w:val="00EE6228"/>
    <w:rsid w:val="00EE63F7"/>
    <w:rsid w:val="00EE645A"/>
    <w:rsid w:val="00EE6599"/>
    <w:rsid w:val="00EE6A8A"/>
    <w:rsid w:val="00EE6B17"/>
    <w:rsid w:val="00EE6EBC"/>
    <w:rsid w:val="00EE6ED7"/>
    <w:rsid w:val="00EE6EFC"/>
    <w:rsid w:val="00EE6F0F"/>
    <w:rsid w:val="00EE6FE3"/>
    <w:rsid w:val="00EE7017"/>
    <w:rsid w:val="00EE7069"/>
    <w:rsid w:val="00EE7189"/>
    <w:rsid w:val="00EE7791"/>
    <w:rsid w:val="00EE7E24"/>
    <w:rsid w:val="00EF00A7"/>
    <w:rsid w:val="00EF03E3"/>
    <w:rsid w:val="00EF042E"/>
    <w:rsid w:val="00EF0673"/>
    <w:rsid w:val="00EF077E"/>
    <w:rsid w:val="00EF0A81"/>
    <w:rsid w:val="00EF0E0F"/>
    <w:rsid w:val="00EF0E68"/>
    <w:rsid w:val="00EF0EB2"/>
    <w:rsid w:val="00EF10F9"/>
    <w:rsid w:val="00EF18EA"/>
    <w:rsid w:val="00EF1940"/>
    <w:rsid w:val="00EF1B4F"/>
    <w:rsid w:val="00EF1E4A"/>
    <w:rsid w:val="00EF1FF6"/>
    <w:rsid w:val="00EF2495"/>
    <w:rsid w:val="00EF283D"/>
    <w:rsid w:val="00EF28A4"/>
    <w:rsid w:val="00EF2A47"/>
    <w:rsid w:val="00EF31C7"/>
    <w:rsid w:val="00EF32A8"/>
    <w:rsid w:val="00EF345B"/>
    <w:rsid w:val="00EF352D"/>
    <w:rsid w:val="00EF38E0"/>
    <w:rsid w:val="00EF39F2"/>
    <w:rsid w:val="00EF3AB3"/>
    <w:rsid w:val="00EF3B16"/>
    <w:rsid w:val="00EF3B61"/>
    <w:rsid w:val="00EF3B98"/>
    <w:rsid w:val="00EF3C01"/>
    <w:rsid w:val="00EF3C28"/>
    <w:rsid w:val="00EF3D90"/>
    <w:rsid w:val="00EF4302"/>
    <w:rsid w:val="00EF48CC"/>
    <w:rsid w:val="00EF4901"/>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B7"/>
    <w:rsid w:val="00EF68CA"/>
    <w:rsid w:val="00EF6A6D"/>
    <w:rsid w:val="00EF6AEA"/>
    <w:rsid w:val="00EF6C36"/>
    <w:rsid w:val="00EF6E60"/>
    <w:rsid w:val="00EF6E80"/>
    <w:rsid w:val="00EF6F43"/>
    <w:rsid w:val="00EF7443"/>
    <w:rsid w:val="00EF753A"/>
    <w:rsid w:val="00EF75A0"/>
    <w:rsid w:val="00EF76D2"/>
    <w:rsid w:val="00EF77E0"/>
    <w:rsid w:val="00EF77F4"/>
    <w:rsid w:val="00EF784E"/>
    <w:rsid w:val="00EF79A6"/>
    <w:rsid w:val="00EF7A00"/>
    <w:rsid w:val="00EF7B3E"/>
    <w:rsid w:val="00EF7C14"/>
    <w:rsid w:val="00EF7ED0"/>
    <w:rsid w:val="00F0012E"/>
    <w:rsid w:val="00F003C3"/>
    <w:rsid w:val="00F003F6"/>
    <w:rsid w:val="00F0053D"/>
    <w:rsid w:val="00F00A5F"/>
    <w:rsid w:val="00F00B4E"/>
    <w:rsid w:val="00F00CB8"/>
    <w:rsid w:val="00F01071"/>
    <w:rsid w:val="00F010F0"/>
    <w:rsid w:val="00F011FA"/>
    <w:rsid w:val="00F012AE"/>
    <w:rsid w:val="00F0140C"/>
    <w:rsid w:val="00F01FD1"/>
    <w:rsid w:val="00F02027"/>
    <w:rsid w:val="00F02A99"/>
    <w:rsid w:val="00F02D03"/>
    <w:rsid w:val="00F030F1"/>
    <w:rsid w:val="00F03388"/>
    <w:rsid w:val="00F03409"/>
    <w:rsid w:val="00F03449"/>
    <w:rsid w:val="00F034A3"/>
    <w:rsid w:val="00F03552"/>
    <w:rsid w:val="00F035CF"/>
    <w:rsid w:val="00F037AC"/>
    <w:rsid w:val="00F03A55"/>
    <w:rsid w:val="00F03C67"/>
    <w:rsid w:val="00F03D6C"/>
    <w:rsid w:val="00F03EEA"/>
    <w:rsid w:val="00F0410E"/>
    <w:rsid w:val="00F04357"/>
    <w:rsid w:val="00F044D0"/>
    <w:rsid w:val="00F04939"/>
    <w:rsid w:val="00F04A10"/>
    <w:rsid w:val="00F04C68"/>
    <w:rsid w:val="00F04E7A"/>
    <w:rsid w:val="00F04F57"/>
    <w:rsid w:val="00F053C1"/>
    <w:rsid w:val="00F0546C"/>
    <w:rsid w:val="00F05523"/>
    <w:rsid w:val="00F057E0"/>
    <w:rsid w:val="00F05A6F"/>
    <w:rsid w:val="00F05B57"/>
    <w:rsid w:val="00F05EE2"/>
    <w:rsid w:val="00F05FE2"/>
    <w:rsid w:val="00F06288"/>
    <w:rsid w:val="00F06348"/>
    <w:rsid w:val="00F0644E"/>
    <w:rsid w:val="00F06513"/>
    <w:rsid w:val="00F0658C"/>
    <w:rsid w:val="00F06A1F"/>
    <w:rsid w:val="00F06A71"/>
    <w:rsid w:val="00F06E43"/>
    <w:rsid w:val="00F07272"/>
    <w:rsid w:val="00F072AD"/>
    <w:rsid w:val="00F07372"/>
    <w:rsid w:val="00F074C2"/>
    <w:rsid w:val="00F0755D"/>
    <w:rsid w:val="00F0776F"/>
    <w:rsid w:val="00F077F3"/>
    <w:rsid w:val="00F07AAC"/>
    <w:rsid w:val="00F07AF3"/>
    <w:rsid w:val="00F07F5D"/>
    <w:rsid w:val="00F1051F"/>
    <w:rsid w:val="00F10537"/>
    <w:rsid w:val="00F10715"/>
    <w:rsid w:val="00F10813"/>
    <w:rsid w:val="00F1092B"/>
    <w:rsid w:val="00F10CD8"/>
    <w:rsid w:val="00F10D2C"/>
    <w:rsid w:val="00F113B4"/>
    <w:rsid w:val="00F1149B"/>
    <w:rsid w:val="00F11B3C"/>
    <w:rsid w:val="00F11B45"/>
    <w:rsid w:val="00F12056"/>
    <w:rsid w:val="00F12518"/>
    <w:rsid w:val="00F12560"/>
    <w:rsid w:val="00F125CF"/>
    <w:rsid w:val="00F12627"/>
    <w:rsid w:val="00F12660"/>
    <w:rsid w:val="00F12A17"/>
    <w:rsid w:val="00F12AEA"/>
    <w:rsid w:val="00F12C40"/>
    <w:rsid w:val="00F12C96"/>
    <w:rsid w:val="00F12DA7"/>
    <w:rsid w:val="00F12DE0"/>
    <w:rsid w:val="00F12ECE"/>
    <w:rsid w:val="00F13144"/>
    <w:rsid w:val="00F131DE"/>
    <w:rsid w:val="00F134A6"/>
    <w:rsid w:val="00F13558"/>
    <w:rsid w:val="00F136A3"/>
    <w:rsid w:val="00F136BF"/>
    <w:rsid w:val="00F1395F"/>
    <w:rsid w:val="00F13B2D"/>
    <w:rsid w:val="00F13F0A"/>
    <w:rsid w:val="00F143C3"/>
    <w:rsid w:val="00F144CE"/>
    <w:rsid w:val="00F14816"/>
    <w:rsid w:val="00F1486D"/>
    <w:rsid w:val="00F149C3"/>
    <w:rsid w:val="00F14BD3"/>
    <w:rsid w:val="00F14BE6"/>
    <w:rsid w:val="00F14E4A"/>
    <w:rsid w:val="00F14F79"/>
    <w:rsid w:val="00F153B8"/>
    <w:rsid w:val="00F15430"/>
    <w:rsid w:val="00F156EA"/>
    <w:rsid w:val="00F1582A"/>
    <w:rsid w:val="00F15B92"/>
    <w:rsid w:val="00F15BF1"/>
    <w:rsid w:val="00F15C8B"/>
    <w:rsid w:val="00F15CC9"/>
    <w:rsid w:val="00F15D18"/>
    <w:rsid w:val="00F15E46"/>
    <w:rsid w:val="00F1640C"/>
    <w:rsid w:val="00F164D1"/>
    <w:rsid w:val="00F1658D"/>
    <w:rsid w:val="00F16858"/>
    <w:rsid w:val="00F168A9"/>
    <w:rsid w:val="00F168D1"/>
    <w:rsid w:val="00F16D04"/>
    <w:rsid w:val="00F16D11"/>
    <w:rsid w:val="00F170D0"/>
    <w:rsid w:val="00F1737F"/>
    <w:rsid w:val="00F175CB"/>
    <w:rsid w:val="00F175D5"/>
    <w:rsid w:val="00F17685"/>
    <w:rsid w:val="00F17849"/>
    <w:rsid w:val="00F17909"/>
    <w:rsid w:val="00F17CBC"/>
    <w:rsid w:val="00F17CEE"/>
    <w:rsid w:val="00F17DD2"/>
    <w:rsid w:val="00F17E7E"/>
    <w:rsid w:val="00F20169"/>
    <w:rsid w:val="00F2058F"/>
    <w:rsid w:val="00F205B7"/>
    <w:rsid w:val="00F205E4"/>
    <w:rsid w:val="00F207F8"/>
    <w:rsid w:val="00F208CA"/>
    <w:rsid w:val="00F210E7"/>
    <w:rsid w:val="00F210EB"/>
    <w:rsid w:val="00F2122D"/>
    <w:rsid w:val="00F21409"/>
    <w:rsid w:val="00F2140C"/>
    <w:rsid w:val="00F216EC"/>
    <w:rsid w:val="00F21B53"/>
    <w:rsid w:val="00F21D8D"/>
    <w:rsid w:val="00F21EDD"/>
    <w:rsid w:val="00F222AC"/>
    <w:rsid w:val="00F2243C"/>
    <w:rsid w:val="00F22500"/>
    <w:rsid w:val="00F22631"/>
    <w:rsid w:val="00F2283F"/>
    <w:rsid w:val="00F22AE8"/>
    <w:rsid w:val="00F22B8E"/>
    <w:rsid w:val="00F22BD0"/>
    <w:rsid w:val="00F22C0A"/>
    <w:rsid w:val="00F22C3B"/>
    <w:rsid w:val="00F23261"/>
    <w:rsid w:val="00F2370D"/>
    <w:rsid w:val="00F239E3"/>
    <w:rsid w:val="00F23BC8"/>
    <w:rsid w:val="00F23C86"/>
    <w:rsid w:val="00F23FCD"/>
    <w:rsid w:val="00F24026"/>
    <w:rsid w:val="00F24348"/>
    <w:rsid w:val="00F24617"/>
    <w:rsid w:val="00F24722"/>
    <w:rsid w:val="00F2474C"/>
    <w:rsid w:val="00F24814"/>
    <w:rsid w:val="00F248A9"/>
    <w:rsid w:val="00F24C20"/>
    <w:rsid w:val="00F24D73"/>
    <w:rsid w:val="00F24E9E"/>
    <w:rsid w:val="00F24F33"/>
    <w:rsid w:val="00F24F83"/>
    <w:rsid w:val="00F25133"/>
    <w:rsid w:val="00F253B6"/>
    <w:rsid w:val="00F257D1"/>
    <w:rsid w:val="00F259B1"/>
    <w:rsid w:val="00F25CB6"/>
    <w:rsid w:val="00F25F57"/>
    <w:rsid w:val="00F260C8"/>
    <w:rsid w:val="00F262BD"/>
    <w:rsid w:val="00F2650F"/>
    <w:rsid w:val="00F2666B"/>
    <w:rsid w:val="00F2668D"/>
    <w:rsid w:val="00F26868"/>
    <w:rsid w:val="00F26A72"/>
    <w:rsid w:val="00F26A94"/>
    <w:rsid w:val="00F26D18"/>
    <w:rsid w:val="00F26EF5"/>
    <w:rsid w:val="00F27108"/>
    <w:rsid w:val="00F27AF3"/>
    <w:rsid w:val="00F27C63"/>
    <w:rsid w:val="00F27E42"/>
    <w:rsid w:val="00F27EDD"/>
    <w:rsid w:val="00F300A7"/>
    <w:rsid w:val="00F304E4"/>
    <w:rsid w:val="00F30529"/>
    <w:rsid w:val="00F305DE"/>
    <w:rsid w:val="00F30604"/>
    <w:rsid w:val="00F3087E"/>
    <w:rsid w:val="00F30897"/>
    <w:rsid w:val="00F3092E"/>
    <w:rsid w:val="00F30B13"/>
    <w:rsid w:val="00F31040"/>
    <w:rsid w:val="00F3117F"/>
    <w:rsid w:val="00F314CC"/>
    <w:rsid w:val="00F31663"/>
    <w:rsid w:val="00F31DA1"/>
    <w:rsid w:val="00F31E7A"/>
    <w:rsid w:val="00F3220D"/>
    <w:rsid w:val="00F322A2"/>
    <w:rsid w:val="00F32511"/>
    <w:rsid w:val="00F3279F"/>
    <w:rsid w:val="00F328DE"/>
    <w:rsid w:val="00F3294D"/>
    <w:rsid w:val="00F32F9E"/>
    <w:rsid w:val="00F330A8"/>
    <w:rsid w:val="00F33245"/>
    <w:rsid w:val="00F33453"/>
    <w:rsid w:val="00F335F5"/>
    <w:rsid w:val="00F33662"/>
    <w:rsid w:val="00F33B8D"/>
    <w:rsid w:val="00F33C18"/>
    <w:rsid w:val="00F33D2E"/>
    <w:rsid w:val="00F33E97"/>
    <w:rsid w:val="00F33F77"/>
    <w:rsid w:val="00F34018"/>
    <w:rsid w:val="00F340A4"/>
    <w:rsid w:val="00F341BD"/>
    <w:rsid w:val="00F343C8"/>
    <w:rsid w:val="00F3451A"/>
    <w:rsid w:val="00F348FD"/>
    <w:rsid w:val="00F34936"/>
    <w:rsid w:val="00F3497C"/>
    <w:rsid w:val="00F350B0"/>
    <w:rsid w:val="00F352C7"/>
    <w:rsid w:val="00F3541B"/>
    <w:rsid w:val="00F354B2"/>
    <w:rsid w:val="00F355FA"/>
    <w:rsid w:val="00F35783"/>
    <w:rsid w:val="00F3580E"/>
    <w:rsid w:val="00F359E1"/>
    <w:rsid w:val="00F35FAA"/>
    <w:rsid w:val="00F3638A"/>
    <w:rsid w:val="00F363C4"/>
    <w:rsid w:val="00F36566"/>
    <w:rsid w:val="00F36634"/>
    <w:rsid w:val="00F3669E"/>
    <w:rsid w:val="00F369D3"/>
    <w:rsid w:val="00F36AE7"/>
    <w:rsid w:val="00F36B1E"/>
    <w:rsid w:val="00F36DCE"/>
    <w:rsid w:val="00F36F5F"/>
    <w:rsid w:val="00F36F76"/>
    <w:rsid w:val="00F36FC1"/>
    <w:rsid w:val="00F370DE"/>
    <w:rsid w:val="00F372EC"/>
    <w:rsid w:val="00F37759"/>
    <w:rsid w:val="00F3783F"/>
    <w:rsid w:val="00F37B87"/>
    <w:rsid w:val="00F37B99"/>
    <w:rsid w:val="00F37E2C"/>
    <w:rsid w:val="00F37EB5"/>
    <w:rsid w:val="00F4007C"/>
    <w:rsid w:val="00F4010E"/>
    <w:rsid w:val="00F401BD"/>
    <w:rsid w:val="00F402DF"/>
    <w:rsid w:val="00F40304"/>
    <w:rsid w:val="00F40381"/>
    <w:rsid w:val="00F4057A"/>
    <w:rsid w:val="00F4067D"/>
    <w:rsid w:val="00F40728"/>
    <w:rsid w:val="00F40959"/>
    <w:rsid w:val="00F40B5F"/>
    <w:rsid w:val="00F40BB9"/>
    <w:rsid w:val="00F40EF8"/>
    <w:rsid w:val="00F41038"/>
    <w:rsid w:val="00F41200"/>
    <w:rsid w:val="00F412A8"/>
    <w:rsid w:val="00F4150A"/>
    <w:rsid w:val="00F41760"/>
    <w:rsid w:val="00F41773"/>
    <w:rsid w:val="00F4186F"/>
    <w:rsid w:val="00F41953"/>
    <w:rsid w:val="00F41C11"/>
    <w:rsid w:val="00F41D53"/>
    <w:rsid w:val="00F41D74"/>
    <w:rsid w:val="00F41FD1"/>
    <w:rsid w:val="00F420F3"/>
    <w:rsid w:val="00F421CD"/>
    <w:rsid w:val="00F42336"/>
    <w:rsid w:val="00F4234B"/>
    <w:rsid w:val="00F424EF"/>
    <w:rsid w:val="00F42CE5"/>
    <w:rsid w:val="00F42D81"/>
    <w:rsid w:val="00F4357B"/>
    <w:rsid w:val="00F43589"/>
    <w:rsid w:val="00F435C3"/>
    <w:rsid w:val="00F435F0"/>
    <w:rsid w:val="00F43681"/>
    <w:rsid w:val="00F43949"/>
    <w:rsid w:val="00F43B69"/>
    <w:rsid w:val="00F43BB8"/>
    <w:rsid w:val="00F43CCF"/>
    <w:rsid w:val="00F43D32"/>
    <w:rsid w:val="00F440ED"/>
    <w:rsid w:val="00F442A7"/>
    <w:rsid w:val="00F442D6"/>
    <w:rsid w:val="00F443DE"/>
    <w:rsid w:val="00F44773"/>
    <w:rsid w:val="00F448D9"/>
    <w:rsid w:val="00F44D3D"/>
    <w:rsid w:val="00F453CC"/>
    <w:rsid w:val="00F45472"/>
    <w:rsid w:val="00F45518"/>
    <w:rsid w:val="00F45AA9"/>
    <w:rsid w:val="00F45DB0"/>
    <w:rsid w:val="00F45E51"/>
    <w:rsid w:val="00F45FC7"/>
    <w:rsid w:val="00F460AE"/>
    <w:rsid w:val="00F462F8"/>
    <w:rsid w:val="00F463A3"/>
    <w:rsid w:val="00F46423"/>
    <w:rsid w:val="00F46F0A"/>
    <w:rsid w:val="00F46F36"/>
    <w:rsid w:val="00F47254"/>
    <w:rsid w:val="00F47419"/>
    <w:rsid w:val="00F47511"/>
    <w:rsid w:val="00F475CA"/>
    <w:rsid w:val="00F47619"/>
    <w:rsid w:val="00F47E6A"/>
    <w:rsid w:val="00F503C1"/>
    <w:rsid w:val="00F50522"/>
    <w:rsid w:val="00F50543"/>
    <w:rsid w:val="00F50DBF"/>
    <w:rsid w:val="00F50E1D"/>
    <w:rsid w:val="00F510E5"/>
    <w:rsid w:val="00F51287"/>
    <w:rsid w:val="00F51593"/>
    <w:rsid w:val="00F51669"/>
    <w:rsid w:val="00F519C4"/>
    <w:rsid w:val="00F519D7"/>
    <w:rsid w:val="00F51A08"/>
    <w:rsid w:val="00F51FC0"/>
    <w:rsid w:val="00F5212F"/>
    <w:rsid w:val="00F52270"/>
    <w:rsid w:val="00F52492"/>
    <w:rsid w:val="00F52557"/>
    <w:rsid w:val="00F52719"/>
    <w:rsid w:val="00F5278B"/>
    <w:rsid w:val="00F528C4"/>
    <w:rsid w:val="00F52940"/>
    <w:rsid w:val="00F5298D"/>
    <w:rsid w:val="00F52B2F"/>
    <w:rsid w:val="00F52C65"/>
    <w:rsid w:val="00F52CC9"/>
    <w:rsid w:val="00F52D07"/>
    <w:rsid w:val="00F52D3C"/>
    <w:rsid w:val="00F52EA3"/>
    <w:rsid w:val="00F52F21"/>
    <w:rsid w:val="00F532C7"/>
    <w:rsid w:val="00F537C4"/>
    <w:rsid w:val="00F5387F"/>
    <w:rsid w:val="00F53A12"/>
    <w:rsid w:val="00F5400D"/>
    <w:rsid w:val="00F54242"/>
    <w:rsid w:val="00F544D3"/>
    <w:rsid w:val="00F546C6"/>
    <w:rsid w:val="00F54871"/>
    <w:rsid w:val="00F54F7C"/>
    <w:rsid w:val="00F55A00"/>
    <w:rsid w:val="00F55F55"/>
    <w:rsid w:val="00F55FC6"/>
    <w:rsid w:val="00F56501"/>
    <w:rsid w:val="00F56595"/>
    <w:rsid w:val="00F566BB"/>
    <w:rsid w:val="00F568A5"/>
    <w:rsid w:val="00F56D67"/>
    <w:rsid w:val="00F56F1D"/>
    <w:rsid w:val="00F57456"/>
    <w:rsid w:val="00F57469"/>
    <w:rsid w:val="00F5760D"/>
    <w:rsid w:val="00F576AB"/>
    <w:rsid w:val="00F5771C"/>
    <w:rsid w:val="00F5785B"/>
    <w:rsid w:val="00F57A10"/>
    <w:rsid w:val="00F57B67"/>
    <w:rsid w:val="00F57BE9"/>
    <w:rsid w:val="00F57DFF"/>
    <w:rsid w:val="00F60018"/>
    <w:rsid w:val="00F602A3"/>
    <w:rsid w:val="00F603E7"/>
    <w:rsid w:val="00F606CD"/>
    <w:rsid w:val="00F60864"/>
    <w:rsid w:val="00F60964"/>
    <w:rsid w:val="00F60BCA"/>
    <w:rsid w:val="00F61074"/>
    <w:rsid w:val="00F61109"/>
    <w:rsid w:val="00F61331"/>
    <w:rsid w:val="00F614B9"/>
    <w:rsid w:val="00F61559"/>
    <w:rsid w:val="00F61CCA"/>
    <w:rsid w:val="00F62063"/>
    <w:rsid w:val="00F620B3"/>
    <w:rsid w:val="00F620EF"/>
    <w:rsid w:val="00F62788"/>
    <w:rsid w:val="00F627A6"/>
    <w:rsid w:val="00F6295C"/>
    <w:rsid w:val="00F62B57"/>
    <w:rsid w:val="00F62C38"/>
    <w:rsid w:val="00F62C86"/>
    <w:rsid w:val="00F62D8C"/>
    <w:rsid w:val="00F62E58"/>
    <w:rsid w:val="00F62F83"/>
    <w:rsid w:val="00F62FF5"/>
    <w:rsid w:val="00F63201"/>
    <w:rsid w:val="00F63206"/>
    <w:rsid w:val="00F63264"/>
    <w:rsid w:val="00F632C7"/>
    <w:rsid w:val="00F634B1"/>
    <w:rsid w:val="00F634C0"/>
    <w:rsid w:val="00F63662"/>
    <w:rsid w:val="00F63A88"/>
    <w:rsid w:val="00F63BD0"/>
    <w:rsid w:val="00F63DAF"/>
    <w:rsid w:val="00F63DF3"/>
    <w:rsid w:val="00F63ECF"/>
    <w:rsid w:val="00F64044"/>
    <w:rsid w:val="00F64138"/>
    <w:rsid w:val="00F64194"/>
    <w:rsid w:val="00F642C1"/>
    <w:rsid w:val="00F6456A"/>
    <w:rsid w:val="00F645DB"/>
    <w:rsid w:val="00F6460B"/>
    <w:rsid w:val="00F64F9B"/>
    <w:rsid w:val="00F65271"/>
    <w:rsid w:val="00F6535C"/>
    <w:rsid w:val="00F65409"/>
    <w:rsid w:val="00F6574D"/>
    <w:rsid w:val="00F65917"/>
    <w:rsid w:val="00F659B7"/>
    <w:rsid w:val="00F65A80"/>
    <w:rsid w:val="00F65FD3"/>
    <w:rsid w:val="00F6605E"/>
    <w:rsid w:val="00F66149"/>
    <w:rsid w:val="00F661A6"/>
    <w:rsid w:val="00F663B2"/>
    <w:rsid w:val="00F66B81"/>
    <w:rsid w:val="00F66BF6"/>
    <w:rsid w:val="00F66DE3"/>
    <w:rsid w:val="00F67390"/>
    <w:rsid w:val="00F673F9"/>
    <w:rsid w:val="00F6770A"/>
    <w:rsid w:val="00F67842"/>
    <w:rsid w:val="00F67923"/>
    <w:rsid w:val="00F67A2D"/>
    <w:rsid w:val="00F67B55"/>
    <w:rsid w:val="00F67C14"/>
    <w:rsid w:val="00F67C58"/>
    <w:rsid w:val="00F67EC7"/>
    <w:rsid w:val="00F7025B"/>
    <w:rsid w:val="00F702BD"/>
    <w:rsid w:val="00F70A9C"/>
    <w:rsid w:val="00F70B0B"/>
    <w:rsid w:val="00F70CFA"/>
    <w:rsid w:val="00F711EC"/>
    <w:rsid w:val="00F71290"/>
    <w:rsid w:val="00F719CF"/>
    <w:rsid w:val="00F71C79"/>
    <w:rsid w:val="00F71D3A"/>
    <w:rsid w:val="00F720CD"/>
    <w:rsid w:val="00F72364"/>
    <w:rsid w:val="00F723A3"/>
    <w:rsid w:val="00F72408"/>
    <w:rsid w:val="00F728AF"/>
    <w:rsid w:val="00F72AE9"/>
    <w:rsid w:val="00F72CCB"/>
    <w:rsid w:val="00F72F91"/>
    <w:rsid w:val="00F73032"/>
    <w:rsid w:val="00F73256"/>
    <w:rsid w:val="00F73397"/>
    <w:rsid w:val="00F7373C"/>
    <w:rsid w:val="00F73DC3"/>
    <w:rsid w:val="00F73E3D"/>
    <w:rsid w:val="00F73F0D"/>
    <w:rsid w:val="00F741CB"/>
    <w:rsid w:val="00F74407"/>
    <w:rsid w:val="00F7479D"/>
    <w:rsid w:val="00F74897"/>
    <w:rsid w:val="00F749EE"/>
    <w:rsid w:val="00F74CDF"/>
    <w:rsid w:val="00F75556"/>
    <w:rsid w:val="00F755B4"/>
    <w:rsid w:val="00F75852"/>
    <w:rsid w:val="00F75AA4"/>
    <w:rsid w:val="00F75CE5"/>
    <w:rsid w:val="00F75EC2"/>
    <w:rsid w:val="00F7625A"/>
    <w:rsid w:val="00F7672D"/>
    <w:rsid w:val="00F76ABF"/>
    <w:rsid w:val="00F76AD7"/>
    <w:rsid w:val="00F76C56"/>
    <w:rsid w:val="00F773DD"/>
    <w:rsid w:val="00F773F4"/>
    <w:rsid w:val="00F77425"/>
    <w:rsid w:val="00F77700"/>
    <w:rsid w:val="00F77A69"/>
    <w:rsid w:val="00F77D5A"/>
    <w:rsid w:val="00F77ECD"/>
    <w:rsid w:val="00F77FCB"/>
    <w:rsid w:val="00F8039B"/>
    <w:rsid w:val="00F807E1"/>
    <w:rsid w:val="00F807F8"/>
    <w:rsid w:val="00F8088F"/>
    <w:rsid w:val="00F809EF"/>
    <w:rsid w:val="00F80B1E"/>
    <w:rsid w:val="00F80D64"/>
    <w:rsid w:val="00F80F73"/>
    <w:rsid w:val="00F8136D"/>
    <w:rsid w:val="00F813BA"/>
    <w:rsid w:val="00F816CA"/>
    <w:rsid w:val="00F819CA"/>
    <w:rsid w:val="00F81ABD"/>
    <w:rsid w:val="00F8226A"/>
    <w:rsid w:val="00F822D4"/>
    <w:rsid w:val="00F8251C"/>
    <w:rsid w:val="00F8256A"/>
    <w:rsid w:val="00F82734"/>
    <w:rsid w:val="00F82975"/>
    <w:rsid w:val="00F82BC4"/>
    <w:rsid w:val="00F82D97"/>
    <w:rsid w:val="00F82EFF"/>
    <w:rsid w:val="00F830C8"/>
    <w:rsid w:val="00F8317A"/>
    <w:rsid w:val="00F83200"/>
    <w:rsid w:val="00F8331F"/>
    <w:rsid w:val="00F83339"/>
    <w:rsid w:val="00F83663"/>
    <w:rsid w:val="00F836CD"/>
    <w:rsid w:val="00F83B7F"/>
    <w:rsid w:val="00F83D75"/>
    <w:rsid w:val="00F8460B"/>
    <w:rsid w:val="00F84653"/>
    <w:rsid w:val="00F846E3"/>
    <w:rsid w:val="00F8478D"/>
    <w:rsid w:val="00F848FC"/>
    <w:rsid w:val="00F84A7A"/>
    <w:rsid w:val="00F84DAC"/>
    <w:rsid w:val="00F84DFD"/>
    <w:rsid w:val="00F84E6C"/>
    <w:rsid w:val="00F84F19"/>
    <w:rsid w:val="00F850C5"/>
    <w:rsid w:val="00F8529A"/>
    <w:rsid w:val="00F85328"/>
    <w:rsid w:val="00F855A2"/>
    <w:rsid w:val="00F856C0"/>
    <w:rsid w:val="00F85747"/>
    <w:rsid w:val="00F857E3"/>
    <w:rsid w:val="00F85BF7"/>
    <w:rsid w:val="00F85DAE"/>
    <w:rsid w:val="00F85FC5"/>
    <w:rsid w:val="00F86021"/>
    <w:rsid w:val="00F86108"/>
    <w:rsid w:val="00F861F3"/>
    <w:rsid w:val="00F8627B"/>
    <w:rsid w:val="00F865A2"/>
    <w:rsid w:val="00F865FB"/>
    <w:rsid w:val="00F868A2"/>
    <w:rsid w:val="00F86EAF"/>
    <w:rsid w:val="00F871ED"/>
    <w:rsid w:val="00F8743E"/>
    <w:rsid w:val="00F875DC"/>
    <w:rsid w:val="00F87929"/>
    <w:rsid w:val="00F879C0"/>
    <w:rsid w:val="00F87AB0"/>
    <w:rsid w:val="00F87C83"/>
    <w:rsid w:val="00F87FCA"/>
    <w:rsid w:val="00F90089"/>
    <w:rsid w:val="00F908D3"/>
    <w:rsid w:val="00F90998"/>
    <w:rsid w:val="00F90C4D"/>
    <w:rsid w:val="00F910AF"/>
    <w:rsid w:val="00F910C1"/>
    <w:rsid w:val="00F91909"/>
    <w:rsid w:val="00F919D7"/>
    <w:rsid w:val="00F91C01"/>
    <w:rsid w:val="00F91D2C"/>
    <w:rsid w:val="00F91D9C"/>
    <w:rsid w:val="00F91E5C"/>
    <w:rsid w:val="00F91EDD"/>
    <w:rsid w:val="00F91F10"/>
    <w:rsid w:val="00F920BA"/>
    <w:rsid w:val="00F925BD"/>
    <w:rsid w:val="00F9266C"/>
    <w:rsid w:val="00F927A1"/>
    <w:rsid w:val="00F9282A"/>
    <w:rsid w:val="00F9298E"/>
    <w:rsid w:val="00F92A20"/>
    <w:rsid w:val="00F92B56"/>
    <w:rsid w:val="00F92DCD"/>
    <w:rsid w:val="00F92E54"/>
    <w:rsid w:val="00F9313E"/>
    <w:rsid w:val="00F9327D"/>
    <w:rsid w:val="00F93413"/>
    <w:rsid w:val="00F935E5"/>
    <w:rsid w:val="00F9363A"/>
    <w:rsid w:val="00F9368C"/>
    <w:rsid w:val="00F936A8"/>
    <w:rsid w:val="00F93E2C"/>
    <w:rsid w:val="00F93FA9"/>
    <w:rsid w:val="00F94138"/>
    <w:rsid w:val="00F94287"/>
    <w:rsid w:val="00F942E8"/>
    <w:rsid w:val="00F94383"/>
    <w:rsid w:val="00F943BD"/>
    <w:rsid w:val="00F9443B"/>
    <w:rsid w:val="00F947FF"/>
    <w:rsid w:val="00F94C28"/>
    <w:rsid w:val="00F952B7"/>
    <w:rsid w:val="00F9549E"/>
    <w:rsid w:val="00F95747"/>
    <w:rsid w:val="00F9575E"/>
    <w:rsid w:val="00F959CB"/>
    <w:rsid w:val="00F95BA0"/>
    <w:rsid w:val="00F95C8F"/>
    <w:rsid w:val="00F95F78"/>
    <w:rsid w:val="00F9610A"/>
    <w:rsid w:val="00F96159"/>
    <w:rsid w:val="00F9653E"/>
    <w:rsid w:val="00F9679C"/>
    <w:rsid w:val="00F96821"/>
    <w:rsid w:val="00F968E0"/>
    <w:rsid w:val="00F96BAD"/>
    <w:rsid w:val="00F96C22"/>
    <w:rsid w:val="00F96E3C"/>
    <w:rsid w:val="00F96F36"/>
    <w:rsid w:val="00F970E2"/>
    <w:rsid w:val="00F97425"/>
    <w:rsid w:val="00F97A14"/>
    <w:rsid w:val="00F97AAE"/>
    <w:rsid w:val="00F97D4D"/>
    <w:rsid w:val="00FA02C2"/>
    <w:rsid w:val="00FA0364"/>
    <w:rsid w:val="00FA05D5"/>
    <w:rsid w:val="00FA0760"/>
    <w:rsid w:val="00FA08A3"/>
    <w:rsid w:val="00FA0A14"/>
    <w:rsid w:val="00FA0A59"/>
    <w:rsid w:val="00FA0DAC"/>
    <w:rsid w:val="00FA1032"/>
    <w:rsid w:val="00FA1043"/>
    <w:rsid w:val="00FA1086"/>
    <w:rsid w:val="00FA1416"/>
    <w:rsid w:val="00FA15D7"/>
    <w:rsid w:val="00FA1D27"/>
    <w:rsid w:val="00FA1F09"/>
    <w:rsid w:val="00FA1FB5"/>
    <w:rsid w:val="00FA200F"/>
    <w:rsid w:val="00FA2298"/>
    <w:rsid w:val="00FA22F5"/>
    <w:rsid w:val="00FA2659"/>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ABA"/>
    <w:rsid w:val="00FA3FC8"/>
    <w:rsid w:val="00FA3FFE"/>
    <w:rsid w:val="00FA40CF"/>
    <w:rsid w:val="00FA4223"/>
    <w:rsid w:val="00FA4477"/>
    <w:rsid w:val="00FA455F"/>
    <w:rsid w:val="00FA4975"/>
    <w:rsid w:val="00FA49D7"/>
    <w:rsid w:val="00FA4A31"/>
    <w:rsid w:val="00FA4A3D"/>
    <w:rsid w:val="00FA4A73"/>
    <w:rsid w:val="00FA4BD2"/>
    <w:rsid w:val="00FA4CAC"/>
    <w:rsid w:val="00FA4F9C"/>
    <w:rsid w:val="00FA502E"/>
    <w:rsid w:val="00FA526D"/>
    <w:rsid w:val="00FA5431"/>
    <w:rsid w:val="00FA549D"/>
    <w:rsid w:val="00FA578B"/>
    <w:rsid w:val="00FA586E"/>
    <w:rsid w:val="00FA599E"/>
    <w:rsid w:val="00FA5CD1"/>
    <w:rsid w:val="00FA5EB3"/>
    <w:rsid w:val="00FA6199"/>
    <w:rsid w:val="00FA64E1"/>
    <w:rsid w:val="00FA679C"/>
    <w:rsid w:val="00FA6908"/>
    <w:rsid w:val="00FA694B"/>
    <w:rsid w:val="00FA6B8A"/>
    <w:rsid w:val="00FA6BC9"/>
    <w:rsid w:val="00FA6E11"/>
    <w:rsid w:val="00FA6E66"/>
    <w:rsid w:val="00FA70E1"/>
    <w:rsid w:val="00FA70F6"/>
    <w:rsid w:val="00FA71A7"/>
    <w:rsid w:val="00FA71E4"/>
    <w:rsid w:val="00FA724B"/>
    <w:rsid w:val="00FA739F"/>
    <w:rsid w:val="00FA73E3"/>
    <w:rsid w:val="00FA7520"/>
    <w:rsid w:val="00FA7930"/>
    <w:rsid w:val="00FB0168"/>
    <w:rsid w:val="00FB0540"/>
    <w:rsid w:val="00FB0C68"/>
    <w:rsid w:val="00FB0E84"/>
    <w:rsid w:val="00FB0ED1"/>
    <w:rsid w:val="00FB1516"/>
    <w:rsid w:val="00FB1CD9"/>
    <w:rsid w:val="00FB1E90"/>
    <w:rsid w:val="00FB21C4"/>
    <w:rsid w:val="00FB2225"/>
    <w:rsid w:val="00FB267A"/>
    <w:rsid w:val="00FB26B0"/>
    <w:rsid w:val="00FB27DA"/>
    <w:rsid w:val="00FB2A8A"/>
    <w:rsid w:val="00FB2E77"/>
    <w:rsid w:val="00FB356C"/>
    <w:rsid w:val="00FB36B6"/>
    <w:rsid w:val="00FB3759"/>
    <w:rsid w:val="00FB3784"/>
    <w:rsid w:val="00FB37A8"/>
    <w:rsid w:val="00FB39DD"/>
    <w:rsid w:val="00FB3A11"/>
    <w:rsid w:val="00FB3B2B"/>
    <w:rsid w:val="00FB3BE8"/>
    <w:rsid w:val="00FB3C3E"/>
    <w:rsid w:val="00FB3C81"/>
    <w:rsid w:val="00FB3EC9"/>
    <w:rsid w:val="00FB4418"/>
    <w:rsid w:val="00FB459D"/>
    <w:rsid w:val="00FB465C"/>
    <w:rsid w:val="00FB46C6"/>
    <w:rsid w:val="00FB4937"/>
    <w:rsid w:val="00FB4D6A"/>
    <w:rsid w:val="00FB546E"/>
    <w:rsid w:val="00FB58E8"/>
    <w:rsid w:val="00FB5BC9"/>
    <w:rsid w:val="00FB5E28"/>
    <w:rsid w:val="00FB6324"/>
    <w:rsid w:val="00FB66D0"/>
    <w:rsid w:val="00FB687D"/>
    <w:rsid w:val="00FB6915"/>
    <w:rsid w:val="00FB6C02"/>
    <w:rsid w:val="00FB7D85"/>
    <w:rsid w:val="00FB7F59"/>
    <w:rsid w:val="00FC00B5"/>
    <w:rsid w:val="00FC0557"/>
    <w:rsid w:val="00FC0582"/>
    <w:rsid w:val="00FC0B35"/>
    <w:rsid w:val="00FC0C02"/>
    <w:rsid w:val="00FC0D17"/>
    <w:rsid w:val="00FC1235"/>
    <w:rsid w:val="00FC12F5"/>
    <w:rsid w:val="00FC13E4"/>
    <w:rsid w:val="00FC1410"/>
    <w:rsid w:val="00FC1511"/>
    <w:rsid w:val="00FC17CB"/>
    <w:rsid w:val="00FC190D"/>
    <w:rsid w:val="00FC1919"/>
    <w:rsid w:val="00FC1AB6"/>
    <w:rsid w:val="00FC1BE9"/>
    <w:rsid w:val="00FC1E6A"/>
    <w:rsid w:val="00FC1F0C"/>
    <w:rsid w:val="00FC2214"/>
    <w:rsid w:val="00FC23BD"/>
    <w:rsid w:val="00FC23BE"/>
    <w:rsid w:val="00FC23FB"/>
    <w:rsid w:val="00FC25CB"/>
    <w:rsid w:val="00FC2737"/>
    <w:rsid w:val="00FC2981"/>
    <w:rsid w:val="00FC2BCA"/>
    <w:rsid w:val="00FC2BCC"/>
    <w:rsid w:val="00FC2E03"/>
    <w:rsid w:val="00FC3126"/>
    <w:rsid w:val="00FC319A"/>
    <w:rsid w:val="00FC31F4"/>
    <w:rsid w:val="00FC3439"/>
    <w:rsid w:val="00FC367B"/>
    <w:rsid w:val="00FC3EB7"/>
    <w:rsid w:val="00FC40DC"/>
    <w:rsid w:val="00FC4271"/>
    <w:rsid w:val="00FC4285"/>
    <w:rsid w:val="00FC4507"/>
    <w:rsid w:val="00FC4B1D"/>
    <w:rsid w:val="00FC4BDF"/>
    <w:rsid w:val="00FC4D1E"/>
    <w:rsid w:val="00FC4EF4"/>
    <w:rsid w:val="00FC5455"/>
    <w:rsid w:val="00FC552B"/>
    <w:rsid w:val="00FC5C4C"/>
    <w:rsid w:val="00FC5CBF"/>
    <w:rsid w:val="00FC5E89"/>
    <w:rsid w:val="00FC6170"/>
    <w:rsid w:val="00FC64C2"/>
    <w:rsid w:val="00FC64F6"/>
    <w:rsid w:val="00FC676C"/>
    <w:rsid w:val="00FC68CA"/>
    <w:rsid w:val="00FC6983"/>
    <w:rsid w:val="00FC6C5A"/>
    <w:rsid w:val="00FC6CA0"/>
    <w:rsid w:val="00FC6E76"/>
    <w:rsid w:val="00FC6EB2"/>
    <w:rsid w:val="00FC6F50"/>
    <w:rsid w:val="00FC7202"/>
    <w:rsid w:val="00FC7409"/>
    <w:rsid w:val="00FC757A"/>
    <w:rsid w:val="00FC78B7"/>
    <w:rsid w:val="00FC79D5"/>
    <w:rsid w:val="00FC7D20"/>
    <w:rsid w:val="00FD0002"/>
    <w:rsid w:val="00FD01C2"/>
    <w:rsid w:val="00FD0799"/>
    <w:rsid w:val="00FD07C6"/>
    <w:rsid w:val="00FD091F"/>
    <w:rsid w:val="00FD0BA0"/>
    <w:rsid w:val="00FD0E0C"/>
    <w:rsid w:val="00FD112D"/>
    <w:rsid w:val="00FD1471"/>
    <w:rsid w:val="00FD15DA"/>
    <w:rsid w:val="00FD170A"/>
    <w:rsid w:val="00FD17FD"/>
    <w:rsid w:val="00FD1A67"/>
    <w:rsid w:val="00FD1AE1"/>
    <w:rsid w:val="00FD1F03"/>
    <w:rsid w:val="00FD20C3"/>
    <w:rsid w:val="00FD2492"/>
    <w:rsid w:val="00FD2970"/>
    <w:rsid w:val="00FD2D83"/>
    <w:rsid w:val="00FD3572"/>
    <w:rsid w:val="00FD3674"/>
    <w:rsid w:val="00FD38E9"/>
    <w:rsid w:val="00FD3CC6"/>
    <w:rsid w:val="00FD3E2F"/>
    <w:rsid w:val="00FD3FBD"/>
    <w:rsid w:val="00FD427F"/>
    <w:rsid w:val="00FD4341"/>
    <w:rsid w:val="00FD4AC3"/>
    <w:rsid w:val="00FD4AC7"/>
    <w:rsid w:val="00FD5154"/>
    <w:rsid w:val="00FD520E"/>
    <w:rsid w:val="00FD5241"/>
    <w:rsid w:val="00FD52DD"/>
    <w:rsid w:val="00FD54DA"/>
    <w:rsid w:val="00FD5661"/>
    <w:rsid w:val="00FD56BA"/>
    <w:rsid w:val="00FD56D2"/>
    <w:rsid w:val="00FD590C"/>
    <w:rsid w:val="00FD5989"/>
    <w:rsid w:val="00FD5B85"/>
    <w:rsid w:val="00FD6063"/>
    <w:rsid w:val="00FD64AE"/>
    <w:rsid w:val="00FD6899"/>
    <w:rsid w:val="00FD6A43"/>
    <w:rsid w:val="00FD6A4A"/>
    <w:rsid w:val="00FD6AC1"/>
    <w:rsid w:val="00FD6B9F"/>
    <w:rsid w:val="00FD6CD9"/>
    <w:rsid w:val="00FD6DAB"/>
    <w:rsid w:val="00FD7067"/>
    <w:rsid w:val="00FD76F4"/>
    <w:rsid w:val="00FD77F3"/>
    <w:rsid w:val="00FD7C17"/>
    <w:rsid w:val="00FD7E04"/>
    <w:rsid w:val="00FE0328"/>
    <w:rsid w:val="00FE0732"/>
    <w:rsid w:val="00FE0781"/>
    <w:rsid w:val="00FE0F07"/>
    <w:rsid w:val="00FE1130"/>
    <w:rsid w:val="00FE1616"/>
    <w:rsid w:val="00FE188F"/>
    <w:rsid w:val="00FE1B87"/>
    <w:rsid w:val="00FE1BE3"/>
    <w:rsid w:val="00FE1C35"/>
    <w:rsid w:val="00FE1D58"/>
    <w:rsid w:val="00FE1F81"/>
    <w:rsid w:val="00FE20A7"/>
    <w:rsid w:val="00FE210F"/>
    <w:rsid w:val="00FE2270"/>
    <w:rsid w:val="00FE235F"/>
    <w:rsid w:val="00FE243E"/>
    <w:rsid w:val="00FE2D94"/>
    <w:rsid w:val="00FE30C4"/>
    <w:rsid w:val="00FE33DF"/>
    <w:rsid w:val="00FE3881"/>
    <w:rsid w:val="00FE3AF0"/>
    <w:rsid w:val="00FE3C58"/>
    <w:rsid w:val="00FE3DAB"/>
    <w:rsid w:val="00FE3EB4"/>
    <w:rsid w:val="00FE3FD9"/>
    <w:rsid w:val="00FE4236"/>
    <w:rsid w:val="00FE4502"/>
    <w:rsid w:val="00FE49A1"/>
    <w:rsid w:val="00FE54B3"/>
    <w:rsid w:val="00FE57EA"/>
    <w:rsid w:val="00FE5898"/>
    <w:rsid w:val="00FE58DC"/>
    <w:rsid w:val="00FE5A3C"/>
    <w:rsid w:val="00FE5AC9"/>
    <w:rsid w:val="00FE5BFF"/>
    <w:rsid w:val="00FE5CEE"/>
    <w:rsid w:val="00FE5D41"/>
    <w:rsid w:val="00FE5EA0"/>
    <w:rsid w:val="00FE5FE4"/>
    <w:rsid w:val="00FE602F"/>
    <w:rsid w:val="00FE657D"/>
    <w:rsid w:val="00FE696F"/>
    <w:rsid w:val="00FE6B52"/>
    <w:rsid w:val="00FE71B8"/>
    <w:rsid w:val="00FE71BF"/>
    <w:rsid w:val="00FE72AE"/>
    <w:rsid w:val="00FE72DE"/>
    <w:rsid w:val="00FE76DC"/>
    <w:rsid w:val="00FE77D0"/>
    <w:rsid w:val="00FE7A1A"/>
    <w:rsid w:val="00FE7A57"/>
    <w:rsid w:val="00FE7DA6"/>
    <w:rsid w:val="00FE7E41"/>
    <w:rsid w:val="00FF0368"/>
    <w:rsid w:val="00FF0667"/>
    <w:rsid w:val="00FF06BB"/>
    <w:rsid w:val="00FF09E1"/>
    <w:rsid w:val="00FF0AA3"/>
    <w:rsid w:val="00FF0CE3"/>
    <w:rsid w:val="00FF0D49"/>
    <w:rsid w:val="00FF0D5F"/>
    <w:rsid w:val="00FF0DD8"/>
    <w:rsid w:val="00FF0E65"/>
    <w:rsid w:val="00FF0F6A"/>
    <w:rsid w:val="00FF10F3"/>
    <w:rsid w:val="00FF1294"/>
    <w:rsid w:val="00FF129D"/>
    <w:rsid w:val="00FF141A"/>
    <w:rsid w:val="00FF15FC"/>
    <w:rsid w:val="00FF174E"/>
    <w:rsid w:val="00FF1D8E"/>
    <w:rsid w:val="00FF1E46"/>
    <w:rsid w:val="00FF1EBA"/>
    <w:rsid w:val="00FF1FE2"/>
    <w:rsid w:val="00FF2073"/>
    <w:rsid w:val="00FF2154"/>
    <w:rsid w:val="00FF21A2"/>
    <w:rsid w:val="00FF21F0"/>
    <w:rsid w:val="00FF22E0"/>
    <w:rsid w:val="00FF2344"/>
    <w:rsid w:val="00FF2349"/>
    <w:rsid w:val="00FF2579"/>
    <w:rsid w:val="00FF26A8"/>
    <w:rsid w:val="00FF28AE"/>
    <w:rsid w:val="00FF29A1"/>
    <w:rsid w:val="00FF2D23"/>
    <w:rsid w:val="00FF3166"/>
    <w:rsid w:val="00FF31D8"/>
    <w:rsid w:val="00FF3390"/>
    <w:rsid w:val="00FF33F7"/>
    <w:rsid w:val="00FF3409"/>
    <w:rsid w:val="00FF3798"/>
    <w:rsid w:val="00FF3A87"/>
    <w:rsid w:val="00FF3BB8"/>
    <w:rsid w:val="00FF3C02"/>
    <w:rsid w:val="00FF3CD0"/>
    <w:rsid w:val="00FF4012"/>
    <w:rsid w:val="00FF412E"/>
    <w:rsid w:val="00FF42C4"/>
    <w:rsid w:val="00FF4575"/>
    <w:rsid w:val="00FF483A"/>
    <w:rsid w:val="00FF48CB"/>
    <w:rsid w:val="00FF4987"/>
    <w:rsid w:val="00FF4A5B"/>
    <w:rsid w:val="00FF4D76"/>
    <w:rsid w:val="00FF4FA2"/>
    <w:rsid w:val="00FF501A"/>
    <w:rsid w:val="00FF559D"/>
    <w:rsid w:val="00FF5FB2"/>
    <w:rsid w:val="00FF6279"/>
    <w:rsid w:val="00FF632D"/>
    <w:rsid w:val="00FF6784"/>
    <w:rsid w:val="00FF6848"/>
    <w:rsid w:val="00FF6A60"/>
    <w:rsid w:val="00FF6AC1"/>
    <w:rsid w:val="00FF6CF8"/>
    <w:rsid w:val="00FF6D22"/>
    <w:rsid w:val="00FF6D62"/>
    <w:rsid w:val="00FF6DBE"/>
    <w:rsid w:val="00FF6F2A"/>
    <w:rsid w:val="00FF77AD"/>
    <w:rsid w:val="00FF77D3"/>
    <w:rsid w:val="00FF7849"/>
    <w:rsid w:val="00FF79D3"/>
    <w:rsid w:val="00FF7B1D"/>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3C6C36E-D87A-4F5F-9BEE-F6043FBB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Default Paragraph Font" w:uiPriority="1"/>
    <w:lsdException w:name="Subtitle" w:qFormat="1"/>
    <w:lsdException w:name="Hyperlink" w:uiPriority="99"/>
    <w:lsdException w:name="FollowedHyperlink" w:uiPriority="99"/>
    <w:lsdException w:name="Strong" w:uiPriority="22" w:qFormat="1"/>
    <w:lsdException w:name="Plain Text" w:uiPriority="99"/>
    <w:lsdException w:name="HTML Top of Form" w:uiPriority="99"/>
    <w:lsdException w:name="HTML Bottom of Form"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C4A"/>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berschrift1">
    <w:name w:val="heading 1"/>
    <w:aliases w:val="Heading U,H1,H11,Œ©o‚µ 1,뙥,?co??E 1,h1,?c,?co?ƒÊ 1,?,Œ,Œ©,Œ...,Œ©oâµ 1,?co?ÄÊ 1,Î,Î©,Î...,o‚µ 1,Heading"/>
    <w:basedOn w:val="Standard"/>
    <w:next w:val="Standard"/>
    <w:link w:val="berschrift1Zchn"/>
    <w:qFormat/>
    <w:rsid w:val="001451C1"/>
    <w:pPr>
      <w:keepNext/>
      <w:numPr>
        <w:numId w:val="1"/>
      </w:numPr>
      <w:tabs>
        <w:tab w:val="clear" w:pos="360"/>
        <w:tab w:val="left" w:pos="432"/>
      </w:tabs>
      <w:spacing w:before="240" w:after="60"/>
      <w:outlineLvl w:val="0"/>
    </w:pPr>
    <w:rPr>
      <w:b/>
      <w:kern w:val="32"/>
      <w:sz w:val="32"/>
      <w:lang w:val="en-US"/>
    </w:rPr>
  </w:style>
  <w:style w:type="paragraph" w:styleId="berschrift2">
    <w:name w:val="heading 2"/>
    <w:aliases w:val="H2,H21,Œ©o‚µ 2,뙥2,?co??E 2,h2,?c1,?co?ƒÊ 2,?2,Œ1,Œ2,Œ©2,...,Œ©_o‚µ 2,Œ©1,Œ©oâµ 2,?co?ÄÊ 2,Î1,Î2,Î©2,Î©_oâµ 2,Î©1"/>
    <w:basedOn w:val="berschrift1"/>
    <w:next w:val="Standard"/>
    <w:link w:val="berschrift2Zchn"/>
    <w:qFormat/>
    <w:rsid w:val="001D1E04"/>
    <w:pPr>
      <w:numPr>
        <w:ilvl w:val="1"/>
      </w:numPr>
      <w:outlineLvl w:val="1"/>
    </w:pPr>
    <w:rPr>
      <w:i/>
      <w:kern w:val="0"/>
      <w:sz w:val="28"/>
      <w:lang w:val="x-none"/>
    </w:rPr>
  </w:style>
  <w:style w:type="paragraph" w:styleId="berschrift3">
    <w:name w:val="heading 3"/>
    <w:aliases w:val="H3,H31,h3"/>
    <w:basedOn w:val="Standard"/>
    <w:next w:val="Standard"/>
    <w:link w:val="berschrift3Zchn"/>
    <w:qFormat/>
    <w:rsid w:val="00FA4223"/>
    <w:pPr>
      <w:keepNext/>
      <w:numPr>
        <w:ilvl w:val="2"/>
        <w:numId w:val="1"/>
      </w:numPr>
      <w:spacing w:before="240" w:after="60"/>
      <w:ind w:left="720"/>
      <w:outlineLvl w:val="2"/>
    </w:pPr>
    <w:rPr>
      <w:b/>
      <w:sz w:val="26"/>
      <w:lang w:eastAsia="de-DE"/>
    </w:rPr>
  </w:style>
  <w:style w:type="paragraph" w:styleId="berschrift4">
    <w:name w:val="heading 4"/>
    <w:aliases w:val="Heading 4 Char1,Heading 4 Char Char,H4,H41,h4,0.1.1.1 Titre 4 + Left:  0&quot;,First line:  0&quot;,0.1.1...,0.1.1.1 Titre 4"/>
    <w:basedOn w:val="Standard"/>
    <w:next w:val="Standard"/>
    <w:link w:val="berschrift4Zchn"/>
    <w:qFormat/>
    <w:rsid w:val="00DA5482"/>
    <w:pPr>
      <w:keepNext/>
      <w:numPr>
        <w:ilvl w:val="3"/>
        <w:numId w:val="1"/>
      </w:numPr>
      <w:spacing w:before="240" w:after="60"/>
      <w:ind w:left="864"/>
      <w:outlineLvl w:val="3"/>
    </w:pPr>
    <w:rPr>
      <w:b/>
      <w:sz w:val="26"/>
      <w:lang w:val="x-none" w:eastAsia="x-none"/>
    </w:rPr>
  </w:style>
  <w:style w:type="paragraph" w:styleId="berschrift5">
    <w:name w:val="heading 5"/>
    <w:aliases w:val="H5,H51,h5,Titre 5"/>
    <w:basedOn w:val="Standard"/>
    <w:next w:val="Standard"/>
    <w:link w:val="berschrift5Zchn"/>
    <w:qFormat/>
    <w:rsid w:val="00AB5B55"/>
    <w:pPr>
      <w:keepNext/>
      <w:spacing w:before="240" w:after="60"/>
      <w:outlineLvl w:val="4"/>
    </w:pPr>
    <w:rPr>
      <w:b/>
      <w:i/>
      <w:sz w:val="26"/>
      <w:lang w:val="en-US"/>
    </w:rPr>
  </w:style>
  <w:style w:type="paragraph" w:styleId="berschrift6">
    <w:name w:val="heading 6"/>
    <w:aliases w:val="h6,H6,H61"/>
    <w:basedOn w:val="Standard"/>
    <w:next w:val="Standard"/>
    <w:link w:val="berschrift6Zchn"/>
    <w:qFormat/>
    <w:rsid w:val="00AB5B55"/>
    <w:pPr>
      <w:keepNext/>
      <w:spacing w:before="240" w:after="60"/>
      <w:outlineLvl w:val="5"/>
    </w:pPr>
    <w:rPr>
      <w:b/>
      <w:lang w:val="en-US"/>
    </w:rPr>
  </w:style>
  <w:style w:type="paragraph" w:styleId="berschrift7">
    <w:name w:val="heading 7"/>
    <w:basedOn w:val="Standard"/>
    <w:next w:val="Standard"/>
    <w:link w:val="berschrift7Zchn"/>
    <w:qFormat/>
    <w:rsid w:val="000E00F3"/>
    <w:pPr>
      <w:keepNext/>
      <w:numPr>
        <w:ilvl w:val="6"/>
        <w:numId w:val="1"/>
      </w:numPr>
      <w:spacing w:before="240" w:after="60"/>
      <w:outlineLvl w:val="6"/>
    </w:pPr>
    <w:rPr>
      <w:sz w:val="24"/>
      <w:lang w:val="en-US"/>
    </w:rPr>
  </w:style>
  <w:style w:type="paragraph" w:styleId="berschrift8">
    <w:name w:val="heading 8"/>
    <w:basedOn w:val="Standard"/>
    <w:next w:val="Standard"/>
    <w:link w:val="berschrift8Zchn"/>
    <w:qFormat/>
    <w:rsid w:val="000E00F3"/>
    <w:pPr>
      <w:keepNext/>
      <w:numPr>
        <w:ilvl w:val="7"/>
        <w:numId w:val="1"/>
      </w:numPr>
      <w:tabs>
        <w:tab w:val="left" w:pos="1800"/>
      </w:tabs>
      <w:spacing w:before="240" w:after="60"/>
      <w:outlineLvl w:val="7"/>
    </w:pPr>
    <w:rPr>
      <w:i/>
      <w:sz w:val="24"/>
      <w:lang w:val="en-US"/>
    </w:rPr>
  </w:style>
  <w:style w:type="paragraph" w:styleId="berschrift9">
    <w:name w:val="heading 9"/>
    <w:basedOn w:val="Standard"/>
    <w:next w:val="Standard"/>
    <w:link w:val="berschrift9Zchn"/>
    <w:uiPriority w:val="9"/>
    <w:qFormat/>
    <w:rsid w:val="0043799B"/>
    <w:pPr>
      <w:keepNext/>
      <w:tabs>
        <w:tab w:val="left" w:pos="1800"/>
        <w:tab w:val="left" w:pos="2160"/>
        <w:tab w:val="left" w:pos="2520"/>
        <w:tab w:val="left" w:pos="2880"/>
      </w:tabs>
      <w:spacing w:before="240" w:after="60"/>
      <w:ind w:left="1440" w:hanging="1440"/>
      <w:outlineLvl w:val="8"/>
    </w:pPr>
    <w:rPr>
      <w:b/>
      <w:sz w:val="24"/>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U Zchn,H1 Zchn,H11 Zchn,Œ©o‚µ 1 Zchn,뙥 Zchn,?co??E 1 Zchn,h1 Zchn,?c Zchn,?co?ƒÊ 1 Zchn,? Zchn,Œ Zchn,Œ© Zchn,Œ... Zchn,Œ©oâµ 1 Zchn,?co?ÄÊ 1 Zchn,Î Zchn,Î© Zchn,Î... Zchn,o‚µ 1 Zchn,Heading Zchn"/>
    <w:link w:val="berschrift1"/>
    <w:uiPriority w:val="9"/>
    <w:locked/>
    <w:rsid w:val="001451C1"/>
    <w:rPr>
      <w:b/>
      <w:kern w:val="32"/>
      <w:sz w:val="32"/>
      <w:lang w:val="en-US" w:eastAsia="en-US"/>
    </w:rPr>
  </w:style>
  <w:style w:type="character" w:customStyle="1" w:styleId="berschrift2Zchn">
    <w:name w:val="Überschrift 2 Zchn"/>
    <w:aliases w:val="H2 Zchn,H21 Zchn,Œ©o‚µ 2 Zchn,뙥2 Zchn,?co??E 2 Zchn,h2 Zchn,?c1 Zchn,?co?ƒÊ 2 Zchn,?2 Zchn,Œ1 Zchn,Œ2 Zchn,Œ©2 Zchn,... Zchn,Œ©_o‚µ 2 Zchn,Œ©1 Zchn,Œ©oâµ 2 Zchn,?co?ÄÊ 2 Zchn,Î1 Zchn,Î2 Zchn,Î©2 Zchn,Î©_oâµ 2 Zchn,Î©1 Zchn"/>
    <w:link w:val="berschrift2"/>
    <w:locked/>
    <w:rsid w:val="001D1E04"/>
    <w:rPr>
      <w:b/>
      <w:i/>
      <w:sz w:val="28"/>
      <w:lang w:val="x-none" w:eastAsia="en-US"/>
    </w:rPr>
  </w:style>
  <w:style w:type="character" w:customStyle="1" w:styleId="berschrift3Zchn">
    <w:name w:val="Überschrift 3 Zchn"/>
    <w:aliases w:val="H3 Zchn,H31 Zchn,h3 Zchn"/>
    <w:link w:val="berschrift3"/>
    <w:locked/>
    <w:rsid w:val="00FA4223"/>
    <w:rPr>
      <w:b/>
      <w:sz w:val="26"/>
      <w:lang w:val="en-CA"/>
    </w:rPr>
  </w:style>
  <w:style w:type="character" w:customStyle="1" w:styleId="berschrift4Zchn">
    <w:name w:val="Überschrift 4 Zchn"/>
    <w:aliases w:val="Heading 4 Char1 Zchn,Heading 4 Char Char Zchn,H4 Zchn,H41 Zchn,h4 Zchn,0.1.1.1 Titre 4 + Left:  0&quot; Zchn,First line:  0&quot; Zchn,0.1.1... Zchn,0.1.1.1 Titre 4 Zchn"/>
    <w:link w:val="berschrift4"/>
    <w:locked/>
    <w:rsid w:val="00DA5482"/>
    <w:rPr>
      <w:b/>
      <w:sz w:val="26"/>
      <w:lang w:val="x-none" w:eastAsia="x-none"/>
    </w:rPr>
  </w:style>
  <w:style w:type="character" w:customStyle="1" w:styleId="berschrift5Zchn">
    <w:name w:val="Überschrift 5 Zchn"/>
    <w:aliases w:val="H5 Zchn,H51 Zchn,h5 Zchn,Titre 5 Zchn"/>
    <w:link w:val="berschrift5"/>
    <w:uiPriority w:val="9"/>
    <w:locked/>
    <w:rsid w:val="000E00F3"/>
    <w:rPr>
      <w:b/>
      <w:i/>
      <w:sz w:val="26"/>
      <w:lang w:val="en-US" w:eastAsia="en-US"/>
    </w:rPr>
  </w:style>
  <w:style w:type="character" w:customStyle="1" w:styleId="berschrift6Zchn">
    <w:name w:val="Überschrift 6 Zchn"/>
    <w:aliases w:val="h6 Zchn,H6 Zchn,H61 Zchn"/>
    <w:link w:val="berschrift6"/>
    <w:uiPriority w:val="9"/>
    <w:locked/>
    <w:rsid w:val="000E00F3"/>
    <w:rPr>
      <w:b/>
      <w:sz w:val="22"/>
      <w:lang w:val="en-US" w:eastAsia="en-US"/>
    </w:rPr>
  </w:style>
  <w:style w:type="character" w:customStyle="1" w:styleId="berschrift7Zchn">
    <w:name w:val="Überschrift 7 Zchn"/>
    <w:link w:val="berschrift7"/>
    <w:uiPriority w:val="9"/>
    <w:locked/>
    <w:rsid w:val="000E00F3"/>
    <w:rPr>
      <w:sz w:val="24"/>
      <w:lang w:val="en-US" w:eastAsia="en-US"/>
    </w:rPr>
  </w:style>
  <w:style w:type="character" w:customStyle="1" w:styleId="berschrift8Zchn">
    <w:name w:val="Überschrift 8 Zchn"/>
    <w:link w:val="berschrift8"/>
    <w:uiPriority w:val="9"/>
    <w:locked/>
    <w:rsid w:val="000E00F3"/>
    <w:rPr>
      <w:i/>
      <w:sz w:val="24"/>
      <w:lang w:val="en-US" w:eastAsia="en-US"/>
    </w:rPr>
  </w:style>
  <w:style w:type="character" w:customStyle="1" w:styleId="berschrift9Zchn">
    <w:name w:val="Überschrift 9 Zchn"/>
    <w:link w:val="berschrift9"/>
    <w:uiPriority w:val="9"/>
    <w:locked/>
    <w:rsid w:val="0043799B"/>
    <w:rPr>
      <w:b/>
      <w:sz w:val="24"/>
      <w:lang w:val="x-none"/>
    </w:rPr>
  </w:style>
  <w:style w:type="paragraph" w:styleId="Kopfzeile">
    <w:name w:val="header"/>
    <w:basedOn w:val="Standard"/>
    <w:link w:val="KopfzeileZchn"/>
    <w:uiPriority w:val="99"/>
    <w:pPr>
      <w:tabs>
        <w:tab w:val="center" w:pos="4320"/>
        <w:tab w:val="right" w:pos="8640"/>
      </w:tabs>
    </w:pPr>
    <w:rPr>
      <w:lang w:val="en-GB" w:eastAsia="x-none"/>
    </w:rPr>
  </w:style>
  <w:style w:type="character" w:customStyle="1" w:styleId="KopfzeileZchn">
    <w:name w:val="Kopfzeile Zchn"/>
    <w:link w:val="Kopfzeile"/>
    <w:uiPriority w:val="99"/>
    <w:locked/>
    <w:rPr>
      <w:sz w:val="22"/>
      <w:lang w:val="en-GB" w:eastAsia="x-none"/>
    </w:rPr>
  </w:style>
  <w:style w:type="paragraph" w:styleId="Fuzeile">
    <w:name w:val="footer"/>
    <w:basedOn w:val="Standard"/>
    <w:link w:val="FuzeileZchn"/>
    <w:uiPriority w:val="99"/>
    <w:pPr>
      <w:tabs>
        <w:tab w:val="center" w:pos="4320"/>
        <w:tab w:val="right" w:pos="8640"/>
      </w:tabs>
    </w:pPr>
    <w:rPr>
      <w:lang w:val="x-none"/>
    </w:rPr>
  </w:style>
  <w:style w:type="character" w:customStyle="1" w:styleId="FuzeileZchn">
    <w:name w:val="Fußzeile Zchn"/>
    <w:link w:val="Fuzeile"/>
    <w:uiPriority w:val="99"/>
    <w:locked/>
    <w:rsid w:val="00B86207"/>
    <w:rPr>
      <w:sz w:val="22"/>
      <w:lang w:val="x-none" w:eastAsia="en-US"/>
    </w:rPr>
  </w:style>
  <w:style w:type="character" w:styleId="Seitenzahl">
    <w:name w:val="page number"/>
    <w:basedOn w:val="Absatz-Standardschriftart"/>
  </w:style>
  <w:style w:type="character" w:styleId="Hyperlink">
    <w:name w:val="Hyperlink"/>
    <w:uiPriority w:val="99"/>
    <w:rsid w:val="0012580B"/>
    <w:rPr>
      <w:color w:val="0000FF"/>
      <w:u w:val="single"/>
    </w:rPr>
  </w:style>
  <w:style w:type="paragraph" w:styleId="Sprechblasentext">
    <w:name w:val="Balloon Text"/>
    <w:basedOn w:val="Standard"/>
    <w:link w:val="SprechblasentextZchn"/>
    <w:uiPriority w:val="99"/>
    <w:semiHidden/>
    <w:rsid w:val="009336F7"/>
    <w:rPr>
      <w:rFonts w:ascii="Tahoma" w:hAnsi="Tahoma"/>
      <w:sz w:val="16"/>
      <w:lang w:val="x-none"/>
    </w:rPr>
  </w:style>
  <w:style w:type="character" w:customStyle="1" w:styleId="SprechblasentextZchn">
    <w:name w:val="Sprechblasentext Zchn"/>
    <w:link w:val="Sprechblasentext"/>
    <w:uiPriority w:val="99"/>
    <w:semiHidden/>
    <w:locked/>
    <w:rsid w:val="00CC3276"/>
    <w:rPr>
      <w:rFonts w:ascii="Tahoma" w:hAnsi="Tahoma"/>
      <w:sz w:val="16"/>
      <w:lang w:val="x-none" w:eastAsia="en-US"/>
    </w:rPr>
  </w:style>
  <w:style w:type="character" w:styleId="BesuchterHyperlink">
    <w:name w:val="FollowedHyperlink"/>
    <w:uiPriority w:val="99"/>
    <w:rsid w:val="00797C85"/>
    <w:rPr>
      <w:color w:val="954F72"/>
      <w:u w:val="single"/>
    </w:rPr>
  </w:style>
  <w:style w:type="paragraph" w:styleId="Dokumentstruktur">
    <w:name w:val="Document Map"/>
    <w:basedOn w:val="Standard"/>
    <w:link w:val="DokumentstrukturZchn"/>
    <w:rsid w:val="009B0402"/>
    <w:rPr>
      <w:rFonts w:ascii="Tahoma" w:hAnsi="Tahoma"/>
      <w:sz w:val="16"/>
      <w:lang w:val="x-none"/>
    </w:rPr>
  </w:style>
  <w:style w:type="character" w:customStyle="1" w:styleId="DokumentstrukturZchn">
    <w:name w:val="Dokumentstruktur Zchn"/>
    <w:link w:val="Dokumentstruktur"/>
    <w:locked/>
    <w:rsid w:val="009B0402"/>
    <w:rPr>
      <w:rFonts w:ascii="Tahoma" w:hAnsi="Tahoma"/>
      <w:sz w:val="16"/>
      <w:lang w:val="x-none" w:eastAsia="en-US"/>
    </w:rPr>
  </w:style>
  <w:style w:type="paragraph" w:customStyle="1" w:styleId="CharChar2CharChar">
    <w:name w:val="Char Char2 Char Char"/>
    <w:basedOn w:val="Standard"/>
    <w:rsid w:val="0038048F"/>
    <w:pPr>
      <w:tabs>
        <w:tab w:val="clear" w:pos="360"/>
        <w:tab w:val="clear" w:pos="720"/>
        <w:tab w:val="clear" w:pos="1080"/>
        <w:tab w:val="clear" w:pos="1440"/>
      </w:tabs>
      <w:overflowPunct/>
      <w:autoSpaceDE/>
      <w:autoSpaceDN/>
      <w:adjustRightInd/>
      <w:spacing w:before="0" w:after="160" w:line="240" w:lineRule="exact"/>
      <w:textAlignment w:val="auto"/>
    </w:pPr>
    <w:rPr>
      <w:rFonts w:ascii="Verdana" w:eastAsia="FangSong_GB2312" w:hAnsi="Verdana"/>
      <w:bCs/>
      <w:color w:val="000000"/>
      <w:sz w:val="24"/>
      <w:lang w:val="en-US"/>
    </w:rPr>
  </w:style>
  <w:style w:type="paragraph" w:styleId="z-Formularbeginn">
    <w:name w:val="HTML Top of Form"/>
    <w:basedOn w:val="Standard"/>
    <w:next w:val="Standard"/>
    <w:link w:val="z-FormularbeginnZchn"/>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FormularbeginnZchn">
    <w:name w:val="z-Formularbeginn Zchn"/>
    <w:link w:val="z-Formularbeginn"/>
    <w:uiPriority w:val="99"/>
    <w:locked/>
    <w:rsid w:val="00CC3276"/>
    <w:rPr>
      <w:rFonts w:ascii="Arial" w:eastAsia="Malgun Gothic" w:hAnsi="Arial"/>
      <w:vanish/>
      <w:sz w:val="16"/>
    </w:rPr>
  </w:style>
  <w:style w:type="paragraph" w:styleId="z-Formularende">
    <w:name w:val="HTML Bottom of Form"/>
    <w:basedOn w:val="Standard"/>
    <w:next w:val="Standard"/>
    <w:link w:val="z-FormularendeZchn"/>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FormularendeZchn">
    <w:name w:val="z-Formularende Zchn"/>
    <w:link w:val="z-Formularende"/>
    <w:uiPriority w:val="99"/>
    <w:locked/>
    <w:rsid w:val="00CC3276"/>
    <w:rPr>
      <w:rFonts w:ascii="Arial" w:eastAsia="Malgun Gothic" w:hAnsi="Arial"/>
      <w:vanish/>
      <w:sz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Figure"/>
    <w:basedOn w:val="Standard"/>
    <w:link w:val="BeschriftungZchn"/>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20492A"/>
    <w:rPr>
      <w:rFonts w:eastAsia="MS Mincho" w:cs="Tahoma"/>
      <w:b/>
      <w:iCs/>
      <w:kern w:val="1"/>
      <w:sz w:val="22"/>
      <w:szCs w:val="24"/>
      <w:lang w:val="en-CA" w:eastAsia="ar-SA"/>
    </w:rPr>
  </w:style>
  <w:style w:type="paragraph" w:customStyle="1" w:styleId="TableContents">
    <w:name w:val="Table Contents"/>
    <w:basedOn w:val="Standard"/>
    <w:rsid w:val="00B86207"/>
    <w:pPr>
      <w:suppressLineNumbers/>
      <w:suppressAutoHyphens/>
      <w:autoSpaceDN/>
      <w:adjustRightInd/>
    </w:pPr>
    <w:rPr>
      <w:kern w:val="1"/>
      <w:lang w:eastAsia="ar-SA"/>
    </w:rPr>
  </w:style>
  <w:style w:type="paragraph" w:customStyle="1" w:styleId="FarbigeSchattierung-Akzent11">
    <w:name w:val="Farbige Schattierung - Akzent 11"/>
    <w:hidden/>
    <w:uiPriority w:val="99"/>
    <w:semiHidden/>
    <w:rsid w:val="006C3902"/>
    <w:rPr>
      <w:sz w:val="22"/>
      <w:lang w:val="en-GB"/>
    </w:rPr>
  </w:style>
  <w:style w:type="table" w:styleId="Tabellenraster">
    <w:name w:val="Table Grid"/>
    <w:basedOn w:val="NormaleTabelle"/>
    <w:uiPriority w:val="59"/>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NurTextZchn">
    <w:name w:val="Nur Text Zchn"/>
    <w:link w:val="Nur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71"/>
    <w:rsid w:val="008D10D6"/>
    <w:rPr>
      <w:sz w:val="22"/>
      <w:lang w:val="en-CA"/>
    </w:rPr>
  </w:style>
  <w:style w:type="paragraph" w:styleId="Listenabsatz">
    <w:name w:val="List Paragraph"/>
    <w:basedOn w:val="Standard"/>
    <w:link w:val="ListenabsatzZchn"/>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Kommentarzeichen">
    <w:name w:val="annotation reference"/>
    <w:uiPriority w:val="99"/>
    <w:rsid w:val="001F3146"/>
    <w:rPr>
      <w:sz w:val="16"/>
      <w:szCs w:val="16"/>
    </w:rPr>
  </w:style>
  <w:style w:type="paragraph" w:styleId="Kommentartext">
    <w:name w:val="annotation text"/>
    <w:basedOn w:val="Standard"/>
    <w:link w:val="KommentartextZchn"/>
    <w:uiPriority w:val="99"/>
    <w:rsid w:val="001F3146"/>
    <w:rPr>
      <w:sz w:val="20"/>
      <w:lang w:val="en-US"/>
    </w:rPr>
  </w:style>
  <w:style w:type="character" w:customStyle="1" w:styleId="KommentartextZchn">
    <w:name w:val="Kommentartext Zchn"/>
    <w:basedOn w:val="Absatz-Standardschriftart"/>
    <w:link w:val="Kommentartext"/>
    <w:uiPriority w:val="99"/>
    <w:rsid w:val="001F3146"/>
  </w:style>
  <w:style w:type="paragraph" w:styleId="Kommentarthema">
    <w:name w:val="annotation subject"/>
    <w:basedOn w:val="Kommentartext"/>
    <w:next w:val="Kommentartext"/>
    <w:link w:val="KommentarthemaZchn"/>
    <w:uiPriority w:val="99"/>
    <w:rsid w:val="001F3146"/>
    <w:rPr>
      <w:b/>
      <w:bCs/>
    </w:rPr>
  </w:style>
  <w:style w:type="character" w:customStyle="1" w:styleId="KommentarthemaZchn">
    <w:name w:val="Kommentarthema Zchn"/>
    <w:link w:val="Kommentarthema"/>
    <w:uiPriority w:val="99"/>
    <w:rsid w:val="001F3146"/>
    <w:rPr>
      <w:b/>
      <w:bCs/>
    </w:rPr>
  </w:style>
  <w:style w:type="paragraph" w:customStyle="1" w:styleId="tableheading">
    <w:name w:val="table heading"/>
    <w:basedOn w:val="Standard"/>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Standard"/>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Standard"/>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unotentext">
    <w:name w:val="footnote text"/>
    <w:basedOn w:val="Standard"/>
    <w:link w:val="FunotentextZchn"/>
    <w:rsid w:val="0050242A"/>
    <w:rPr>
      <w:sz w:val="20"/>
    </w:rPr>
  </w:style>
  <w:style w:type="character" w:customStyle="1" w:styleId="FunotentextZchn">
    <w:name w:val="Fußnotentext Zchn"/>
    <w:link w:val="Funotentext"/>
    <w:rsid w:val="0050242A"/>
    <w:rPr>
      <w:lang w:val="en-CA"/>
    </w:rPr>
  </w:style>
  <w:style w:type="character" w:styleId="Funotenzeichen">
    <w:name w:val="footnote reference"/>
    <w:rsid w:val="0050242A"/>
    <w:rPr>
      <w:vertAlign w:val="superscript"/>
    </w:rPr>
  </w:style>
  <w:style w:type="paragraph" w:styleId="StandardWeb">
    <w:name w:val="Normal (Web)"/>
    <w:basedOn w:val="Standard"/>
    <w:uiPriority w:val="99"/>
    <w:unhideWhenUsed/>
    <w:rsid w:val="002E543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customStyle="1" w:styleId="apple-converted-space">
    <w:name w:val="apple-converted-space"/>
    <w:rsid w:val="003E6137"/>
  </w:style>
  <w:style w:type="character" w:customStyle="1" w:styleId="shorttext">
    <w:name w:val="short_text"/>
    <w:rsid w:val="00404CFD"/>
  </w:style>
  <w:style w:type="character" w:customStyle="1" w:styleId="gmail-apple-converted-space">
    <w:name w:val="gmail-apple-converted-space"/>
    <w:rsid w:val="00E371D9"/>
  </w:style>
  <w:style w:type="character" w:customStyle="1" w:styleId="gmail-msohyperlink">
    <w:name w:val="gmail-msohyperlink"/>
    <w:rsid w:val="00E371D9"/>
  </w:style>
  <w:style w:type="paragraph" w:customStyle="1" w:styleId="1">
    <w:name w:val="リスト段落1"/>
    <w:basedOn w:val="Standard"/>
    <w:uiPriority w:val="34"/>
    <w:qFormat/>
    <w:rsid w:val="00A130E5"/>
    <w:pPr>
      <w:ind w:leftChars="400" w:left="840"/>
    </w:pPr>
    <w:rPr>
      <w:rFonts w:eastAsia="MS Mincho"/>
      <w:lang w:val="en-US"/>
    </w:rPr>
  </w:style>
  <w:style w:type="table" w:customStyle="1" w:styleId="TableGrid1">
    <w:name w:val="Table Grid1"/>
    <w:basedOn w:val="NormaleTabelle"/>
    <w:next w:val="Tabellenraster"/>
    <w:rsid w:val="002B25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FD1471"/>
    <w:rPr>
      <w:color w:val="2B579A"/>
      <w:shd w:val="clear" w:color="auto" w:fill="E6E6E6"/>
    </w:rPr>
  </w:style>
  <w:style w:type="character" w:customStyle="1" w:styleId="UnresolvedMention1">
    <w:name w:val="Unresolved Mention1"/>
    <w:uiPriority w:val="99"/>
    <w:semiHidden/>
    <w:unhideWhenUsed/>
    <w:rsid w:val="00EA45DA"/>
    <w:rPr>
      <w:color w:val="808080"/>
      <w:shd w:val="clear" w:color="auto" w:fill="E6E6E6"/>
    </w:rPr>
  </w:style>
  <w:style w:type="paragraph" w:styleId="Liste">
    <w:name w:val="List"/>
    <w:basedOn w:val="Standard"/>
    <w:rsid w:val="00556EEC"/>
    <w:pPr>
      <w:ind w:left="283" w:hanging="283"/>
      <w:contextualSpacing/>
    </w:pPr>
  </w:style>
  <w:style w:type="paragraph" w:styleId="Liste2">
    <w:name w:val="List 2"/>
    <w:basedOn w:val="Standard"/>
    <w:rsid w:val="00556EEC"/>
    <w:pPr>
      <w:ind w:left="566" w:hanging="283"/>
      <w:contextualSpacing/>
    </w:pPr>
  </w:style>
  <w:style w:type="paragraph" w:styleId="Liste3">
    <w:name w:val="List 3"/>
    <w:basedOn w:val="Standard"/>
    <w:rsid w:val="00556EEC"/>
    <w:pPr>
      <w:ind w:left="849" w:hanging="283"/>
      <w:contextualSpacing/>
    </w:pPr>
  </w:style>
  <w:style w:type="paragraph" w:styleId="Aufzhlungszeichen">
    <w:name w:val="List Bullet"/>
    <w:basedOn w:val="Standard"/>
    <w:rsid w:val="00556EEC"/>
    <w:pPr>
      <w:numPr>
        <w:numId w:val="19"/>
      </w:numPr>
      <w:tabs>
        <w:tab w:val="clear" w:pos="360"/>
      </w:tabs>
      <w:contextualSpacing/>
    </w:pPr>
  </w:style>
  <w:style w:type="paragraph" w:styleId="Aufzhlungszeichen2">
    <w:name w:val="List Bullet 2"/>
    <w:basedOn w:val="Standard"/>
    <w:rsid w:val="00556EEC"/>
    <w:pPr>
      <w:numPr>
        <w:numId w:val="20"/>
      </w:numPr>
      <w:contextualSpacing/>
    </w:pPr>
  </w:style>
  <w:style w:type="paragraph" w:styleId="Aufzhlungszeichen3">
    <w:name w:val="List Bullet 3"/>
    <w:basedOn w:val="Standard"/>
    <w:rsid w:val="00556EEC"/>
    <w:pPr>
      <w:numPr>
        <w:numId w:val="21"/>
      </w:numPr>
      <w:contextualSpacing/>
    </w:pPr>
  </w:style>
  <w:style w:type="paragraph" w:styleId="Aufzhlungszeichen4">
    <w:name w:val="List Bullet 4"/>
    <w:basedOn w:val="Standard"/>
    <w:rsid w:val="00556EEC"/>
    <w:pPr>
      <w:numPr>
        <w:numId w:val="22"/>
      </w:numPr>
      <w:contextualSpacing/>
    </w:pPr>
  </w:style>
  <w:style w:type="paragraph" w:styleId="Listenfortsetzung3">
    <w:name w:val="List Continue 3"/>
    <w:basedOn w:val="Standard"/>
    <w:rsid w:val="00556EEC"/>
    <w:pPr>
      <w:spacing w:after="120"/>
      <w:ind w:left="849"/>
      <w:contextualSpacing/>
    </w:pPr>
  </w:style>
  <w:style w:type="paragraph" w:styleId="Textkrper">
    <w:name w:val="Body Text"/>
    <w:basedOn w:val="Standard"/>
    <w:link w:val="TextkrperZchn"/>
    <w:rsid w:val="00556EEC"/>
    <w:pPr>
      <w:spacing w:after="120"/>
    </w:pPr>
  </w:style>
  <w:style w:type="character" w:customStyle="1" w:styleId="TextkrperZchn">
    <w:name w:val="Textkörper Zchn"/>
    <w:link w:val="Textkrper"/>
    <w:rsid w:val="00556EEC"/>
    <w:rPr>
      <w:sz w:val="22"/>
      <w:lang w:val="en-CA" w:eastAsia="en-US"/>
    </w:rPr>
  </w:style>
  <w:style w:type="paragraph" w:styleId="Textkrper-Zeileneinzug">
    <w:name w:val="Body Text Indent"/>
    <w:basedOn w:val="Standard"/>
    <w:link w:val="Textkrper-ZeileneinzugZchn"/>
    <w:rsid w:val="00556EEC"/>
    <w:pPr>
      <w:spacing w:after="120"/>
      <w:ind w:left="283"/>
    </w:pPr>
  </w:style>
  <w:style w:type="character" w:customStyle="1" w:styleId="Textkrper-ZeileneinzugZchn">
    <w:name w:val="Textkörper-Zeileneinzug Zchn"/>
    <w:link w:val="Textkrper-Zeileneinzug"/>
    <w:rsid w:val="00556EEC"/>
    <w:rPr>
      <w:sz w:val="22"/>
      <w:lang w:val="en-CA" w:eastAsia="en-US"/>
    </w:rPr>
  </w:style>
  <w:style w:type="paragraph" w:customStyle="1" w:styleId="Bezugszeile">
    <w:name w:val="Bezugszeile"/>
    <w:basedOn w:val="Textkrper"/>
    <w:rsid w:val="00556EEC"/>
  </w:style>
  <w:style w:type="paragraph" w:styleId="Standardeinzug">
    <w:name w:val="Normal Indent"/>
    <w:basedOn w:val="Standard"/>
    <w:rsid w:val="00556EEC"/>
    <w:pPr>
      <w:ind w:left="708"/>
    </w:pPr>
  </w:style>
  <w:style w:type="paragraph" w:styleId="Textkrper-Erstzeileneinzug">
    <w:name w:val="Body Text First Indent"/>
    <w:basedOn w:val="Textkrper"/>
    <w:link w:val="Textkrper-ErstzeileneinzugZchn"/>
    <w:rsid w:val="00556EEC"/>
    <w:pPr>
      <w:ind w:firstLine="210"/>
    </w:pPr>
  </w:style>
  <w:style w:type="character" w:customStyle="1" w:styleId="Textkrper-ErstzeileneinzugZchn">
    <w:name w:val="Textkörper-Erstzeileneinzug Zchn"/>
    <w:basedOn w:val="TextkrperZchn"/>
    <w:link w:val="Textkrper-Erstzeileneinzug"/>
    <w:rsid w:val="00556EEC"/>
    <w:rPr>
      <w:sz w:val="22"/>
      <w:lang w:val="en-CA" w:eastAsia="en-US"/>
    </w:rPr>
  </w:style>
  <w:style w:type="paragraph" w:styleId="Textkrper-Erstzeileneinzug2">
    <w:name w:val="Body Text First Indent 2"/>
    <w:basedOn w:val="Textkrper-Zeileneinzug"/>
    <w:link w:val="Textkrper-Erstzeileneinzug2Zchn"/>
    <w:rsid w:val="00556EEC"/>
    <w:pPr>
      <w:ind w:firstLine="210"/>
    </w:pPr>
  </w:style>
  <w:style w:type="character" w:customStyle="1" w:styleId="Textkrper-Erstzeileneinzug2Zchn">
    <w:name w:val="Textkörper-Erstzeileneinzug 2 Zchn"/>
    <w:basedOn w:val="Textkrper-ZeileneinzugZchn"/>
    <w:link w:val="Textkrper-Erstzeileneinzug2"/>
    <w:rsid w:val="00556EEC"/>
    <w:rPr>
      <w:sz w:val="22"/>
      <w:lang w:val="en-CA" w:eastAsia="en-US"/>
    </w:rPr>
  </w:style>
  <w:style w:type="character" w:customStyle="1" w:styleId="xbe">
    <w:name w:val="_xbe"/>
    <w:rsid w:val="00BB5F37"/>
  </w:style>
  <w:style w:type="character" w:styleId="Fett">
    <w:name w:val="Strong"/>
    <w:uiPriority w:val="22"/>
    <w:qFormat/>
    <w:rsid w:val="004B1ECD"/>
    <w:rPr>
      <w:b/>
      <w:bCs/>
    </w:rPr>
  </w:style>
  <w:style w:type="character" w:customStyle="1" w:styleId="ListenabsatzZchn">
    <w:name w:val="Listenabsatz Zchn"/>
    <w:link w:val="Listenabsatz"/>
    <w:uiPriority w:val="34"/>
    <w:rsid w:val="004B1ECD"/>
    <w:rPr>
      <w:rFonts w:ascii="Calibri" w:hAnsi="Calibri"/>
      <w:sz w:val="22"/>
      <w:szCs w:val="22"/>
      <w:lang w:eastAsia="zh-CN"/>
    </w:rPr>
  </w:style>
  <w:style w:type="paragraph" w:customStyle="1" w:styleId="References">
    <w:name w:val="References"/>
    <w:basedOn w:val="Standard"/>
    <w:rsid w:val="004B1ECD"/>
    <w:pPr>
      <w:numPr>
        <w:numId w:val="79"/>
      </w:numPr>
      <w:tabs>
        <w:tab w:val="clear" w:pos="360"/>
        <w:tab w:val="clear" w:pos="720"/>
        <w:tab w:val="clear" w:pos="1080"/>
        <w:tab w:val="clear" w:pos="1440"/>
      </w:tabs>
      <w:overflowPunct/>
      <w:autoSpaceDE/>
      <w:autoSpaceDN/>
      <w:adjustRightInd/>
      <w:spacing w:before="0"/>
      <w:textAlignment w:val="auto"/>
    </w:pPr>
    <w:rPr>
      <w:rFonts w:eastAsia="PMingLiU"/>
      <w:sz w:val="24"/>
      <w:szCs w:val="24"/>
      <w:lang w:val="en-US"/>
    </w:rPr>
  </w:style>
  <w:style w:type="character" w:styleId="Buchtitel">
    <w:name w:val="Book Title"/>
    <w:uiPriority w:val="33"/>
    <w:qFormat/>
    <w:rsid w:val="004B1ECD"/>
    <w:rPr>
      <w:b/>
      <w:bCs/>
      <w:i/>
      <w:iCs/>
      <w:spacing w:val="5"/>
    </w:rPr>
  </w:style>
  <w:style w:type="paragraph" w:customStyle="1" w:styleId="equation">
    <w:name w:val="equation"/>
    <w:basedOn w:val="Standard"/>
    <w:link w:val="equationChar"/>
    <w:qFormat/>
    <w:rsid w:val="004B1ECD"/>
    <w:pPr>
      <w:tabs>
        <w:tab w:val="clear" w:pos="360"/>
        <w:tab w:val="clear" w:pos="720"/>
        <w:tab w:val="clear" w:pos="1080"/>
        <w:tab w:val="clear" w:pos="1440"/>
        <w:tab w:val="center" w:pos="4320"/>
        <w:tab w:val="left" w:pos="9000"/>
        <w:tab w:val="left" w:pos="9360"/>
      </w:tabs>
      <w:overflowPunct/>
      <w:autoSpaceDE/>
      <w:autoSpaceDN/>
      <w:adjustRightInd/>
      <w:jc w:val="center"/>
      <w:textAlignment w:val="auto"/>
    </w:pPr>
    <w:rPr>
      <w:lang w:val="en-US"/>
    </w:rPr>
  </w:style>
  <w:style w:type="character" w:customStyle="1" w:styleId="equationChar">
    <w:name w:val="equation Char"/>
    <w:link w:val="equation"/>
    <w:rsid w:val="004B1ECD"/>
    <w:rPr>
      <w:sz w:val="22"/>
    </w:rPr>
  </w:style>
  <w:style w:type="paragraph" w:customStyle="1" w:styleId="Style1">
    <w:name w:val="Style1"/>
    <w:basedOn w:val="Standard"/>
    <w:rsid w:val="004B1ECD"/>
    <w:pPr>
      <w:numPr>
        <w:numId w:val="143"/>
      </w:numPr>
      <w:tabs>
        <w:tab w:val="clear" w:pos="360"/>
        <w:tab w:val="clear" w:pos="1080"/>
        <w:tab w:val="clear" w:pos="1440"/>
      </w:tabs>
      <w:overflowPunct/>
      <w:autoSpaceDE/>
      <w:autoSpaceDN/>
      <w:adjustRightInd/>
      <w:spacing w:before="100" w:beforeAutospacing="1" w:after="100" w:afterAutospacing="1"/>
      <w:jc w:val="both"/>
      <w:textAlignment w:val="auto"/>
    </w:pPr>
    <w:rPr>
      <w:rFonts w:ascii="Arial" w:eastAsia="MS Mincho" w:hAnsi="Arial"/>
      <w:sz w:val="24"/>
      <w:szCs w:val="24"/>
      <w:lang w:val="en-US"/>
    </w:rPr>
  </w:style>
  <w:style w:type="paragraph" w:customStyle="1" w:styleId="MPEGNormal">
    <w:name w:val="MPEG Normal"/>
    <w:basedOn w:val="Standard"/>
    <w:rsid w:val="004B1ECD"/>
    <w:pPr>
      <w:numPr>
        <w:numId w:val="144"/>
      </w:numPr>
      <w:tabs>
        <w:tab w:val="clear" w:pos="340"/>
        <w:tab w:val="clear" w:pos="720"/>
        <w:tab w:val="clear" w:pos="1080"/>
        <w:tab w:val="clear" w:pos="1440"/>
      </w:tabs>
      <w:overflowPunct/>
      <w:autoSpaceDE/>
      <w:autoSpaceDN/>
      <w:adjustRightInd/>
      <w:spacing w:before="100" w:beforeAutospacing="1" w:after="240" w:afterAutospacing="1"/>
      <w:ind w:left="0" w:firstLine="0"/>
      <w:jc w:val="both"/>
      <w:textAlignment w:val="auto"/>
    </w:pPr>
    <w:rPr>
      <w:rFonts w:ascii="Arial" w:eastAsia="MS Mincho" w:hAnsi="Arial"/>
      <w:sz w:val="24"/>
      <w:szCs w:val="24"/>
      <w:lang w:val="en-US"/>
    </w:rPr>
  </w:style>
  <w:style w:type="character" w:styleId="Platzhaltertext">
    <w:name w:val="Placeholder Text"/>
    <w:uiPriority w:val="67"/>
    <w:rsid w:val="004B1ECD"/>
    <w:rPr>
      <w:color w:val="808080"/>
    </w:rPr>
  </w:style>
  <w:style w:type="character" w:customStyle="1" w:styleId="UnresolvedMention10">
    <w:name w:val="Unresolved Mention1"/>
    <w:uiPriority w:val="99"/>
    <w:semiHidden/>
    <w:unhideWhenUsed/>
    <w:rsid w:val="004B1ECD"/>
    <w:rPr>
      <w:color w:val="605E5C"/>
      <w:shd w:val="clear" w:color="auto" w:fill="E1DFDD"/>
    </w:rPr>
  </w:style>
  <w:style w:type="paragraph" w:customStyle="1" w:styleId="11BodyText">
    <w:name w:val="11 BodyText"/>
    <w:basedOn w:val="Standard"/>
    <w:rsid w:val="006B3628"/>
    <w:pPr>
      <w:tabs>
        <w:tab w:val="clear" w:pos="360"/>
        <w:tab w:val="clear" w:pos="720"/>
        <w:tab w:val="clear" w:pos="1080"/>
        <w:tab w:val="clear" w:pos="1440"/>
      </w:tabs>
      <w:overflowPunct/>
      <w:autoSpaceDE/>
      <w:autoSpaceDN/>
      <w:adjustRightInd/>
      <w:spacing w:before="0" w:after="220"/>
      <w:ind w:left="1298"/>
      <w:textAlignment w:val="auto"/>
    </w:pPr>
    <w:rPr>
      <w:rFonts w:ascii="Arial" w:eastAsia="Times New Roman" w:hAnsi="Arial"/>
      <w:lang w:val="en-US"/>
    </w:rPr>
  </w:style>
  <w:style w:type="character" w:customStyle="1" w:styleId="UnresolvedMention">
    <w:name w:val="Unresolved Mention"/>
    <w:basedOn w:val="Absatz-Standardschriftart"/>
    <w:uiPriority w:val="99"/>
    <w:semiHidden/>
    <w:unhideWhenUsed/>
    <w:rsid w:val="00C01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0717250">
      <w:bodyDiv w:val="1"/>
      <w:marLeft w:val="0"/>
      <w:marRight w:val="0"/>
      <w:marTop w:val="0"/>
      <w:marBottom w:val="0"/>
      <w:divBdr>
        <w:top w:val="none" w:sz="0" w:space="0" w:color="auto"/>
        <w:left w:val="none" w:sz="0" w:space="0" w:color="auto"/>
        <w:bottom w:val="none" w:sz="0" w:space="0" w:color="auto"/>
        <w:right w:val="none" w:sz="0" w:space="0" w:color="auto"/>
      </w:divBdr>
    </w:div>
    <w:div w:id="63721824">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86510326">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82787557">
      <w:bodyDiv w:val="1"/>
      <w:marLeft w:val="0"/>
      <w:marRight w:val="0"/>
      <w:marTop w:val="0"/>
      <w:marBottom w:val="0"/>
      <w:divBdr>
        <w:top w:val="none" w:sz="0" w:space="0" w:color="auto"/>
        <w:left w:val="none" w:sz="0" w:space="0" w:color="auto"/>
        <w:bottom w:val="none" w:sz="0" w:space="0" w:color="auto"/>
        <w:right w:val="none" w:sz="0" w:space="0" w:color="auto"/>
      </w:divBdr>
    </w:div>
    <w:div w:id="185023302">
      <w:bodyDiv w:val="1"/>
      <w:marLeft w:val="0"/>
      <w:marRight w:val="0"/>
      <w:marTop w:val="0"/>
      <w:marBottom w:val="0"/>
      <w:divBdr>
        <w:top w:val="none" w:sz="0" w:space="0" w:color="auto"/>
        <w:left w:val="none" w:sz="0" w:space="0" w:color="auto"/>
        <w:bottom w:val="none" w:sz="0" w:space="0" w:color="auto"/>
        <w:right w:val="none" w:sz="0" w:space="0" w:color="auto"/>
      </w:divBdr>
      <w:divsChild>
        <w:div w:id="144325509">
          <w:marLeft w:val="274"/>
          <w:marRight w:val="0"/>
          <w:marTop w:val="150"/>
          <w:marBottom w:val="0"/>
          <w:divBdr>
            <w:top w:val="none" w:sz="0" w:space="0" w:color="auto"/>
            <w:left w:val="none" w:sz="0" w:space="0" w:color="auto"/>
            <w:bottom w:val="none" w:sz="0" w:space="0" w:color="auto"/>
            <w:right w:val="none" w:sz="0" w:space="0" w:color="auto"/>
          </w:divBdr>
        </w:div>
        <w:div w:id="1453473641">
          <w:marLeft w:val="806"/>
          <w:marRight w:val="0"/>
          <w:marTop w:val="75"/>
          <w:marBottom w:val="0"/>
          <w:divBdr>
            <w:top w:val="none" w:sz="0" w:space="0" w:color="auto"/>
            <w:left w:val="none" w:sz="0" w:space="0" w:color="auto"/>
            <w:bottom w:val="none" w:sz="0" w:space="0" w:color="auto"/>
            <w:right w:val="none" w:sz="0" w:space="0" w:color="auto"/>
          </w:divBdr>
        </w:div>
        <w:div w:id="1946575921">
          <w:marLeft w:val="806"/>
          <w:marRight w:val="0"/>
          <w:marTop w:val="75"/>
          <w:marBottom w:val="0"/>
          <w:divBdr>
            <w:top w:val="none" w:sz="0" w:space="0" w:color="auto"/>
            <w:left w:val="none" w:sz="0" w:space="0" w:color="auto"/>
            <w:bottom w:val="none" w:sz="0" w:space="0" w:color="auto"/>
            <w:right w:val="none" w:sz="0" w:space="0" w:color="auto"/>
          </w:divBdr>
        </w:div>
        <w:div w:id="565065203">
          <w:marLeft w:val="806"/>
          <w:marRight w:val="0"/>
          <w:marTop w:val="75"/>
          <w:marBottom w:val="0"/>
          <w:divBdr>
            <w:top w:val="none" w:sz="0" w:space="0" w:color="auto"/>
            <w:left w:val="none" w:sz="0" w:space="0" w:color="auto"/>
            <w:bottom w:val="none" w:sz="0" w:space="0" w:color="auto"/>
            <w:right w:val="none" w:sz="0" w:space="0" w:color="auto"/>
          </w:divBdr>
        </w:div>
        <w:div w:id="1336571833">
          <w:marLeft w:val="806"/>
          <w:marRight w:val="0"/>
          <w:marTop w:val="75"/>
          <w:marBottom w:val="0"/>
          <w:divBdr>
            <w:top w:val="none" w:sz="0" w:space="0" w:color="auto"/>
            <w:left w:val="none" w:sz="0" w:space="0" w:color="auto"/>
            <w:bottom w:val="none" w:sz="0" w:space="0" w:color="auto"/>
            <w:right w:val="none" w:sz="0" w:space="0" w:color="auto"/>
          </w:divBdr>
        </w:div>
        <w:div w:id="475072488">
          <w:marLeft w:val="806"/>
          <w:marRight w:val="0"/>
          <w:marTop w:val="75"/>
          <w:marBottom w:val="0"/>
          <w:divBdr>
            <w:top w:val="none" w:sz="0" w:space="0" w:color="auto"/>
            <w:left w:val="none" w:sz="0" w:space="0" w:color="auto"/>
            <w:bottom w:val="none" w:sz="0" w:space="0" w:color="auto"/>
            <w:right w:val="none" w:sz="0" w:space="0" w:color="auto"/>
          </w:divBdr>
        </w:div>
        <w:div w:id="1766536172">
          <w:marLeft w:val="806"/>
          <w:marRight w:val="0"/>
          <w:marTop w:val="75"/>
          <w:marBottom w:val="0"/>
          <w:divBdr>
            <w:top w:val="none" w:sz="0" w:space="0" w:color="auto"/>
            <w:left w:val="none" w:sz="0" w:space="0" w:color="auto"/>
            <w:bottom w:val="none" w:sz="0" w:space="0" w:color="auto"/>
            <w:right w:val="none" w:sz="0" w:space="0" w:color="auto"/>
          </w:divBdr>
        </w:div>
        <w:div w:id="1789663813">
          <w:marLeft w:val="274"/>
          <w:marRight w:val="0"/>
          <w:marTop w:val="150"/>
          <w:marBottom w:val="0"/>
          <w:divBdr>
            <w:top w:val="none" w:sz="0" w:space="0" w:color="auto"/>
            <w:left w:val="none" w:sz="0" w:space="0" w:color="auto"/>
            <w:bottom w:val="none" w:sz="0" w:space="0" w:color="auto"/>
            <w:right w:val="none" w:sz="0" w:space="0" w:color="auto"/>
          </w:divBdr>
        </w:div>
        <w:div w:id="1097362327">
          <w:marLeft w:val="806"/>
          <w:marRight w:val="0"/>
          <w:marTop w:val="75"/>
          <w:marBottom w:val="0"/>
          <w:divBdr>
            <w:top w:val="none" w:sz="0" w:space="0" w:color="auto"/>
            <w:left w:val="none" w:sz="0" w:space="0" w:color="auto"/>
            <w:bottom w:val="none" w:sz="0" w:space="0" w:color="auto"/>
            <w:right w:val="none" w:sz="0" w:space="0" w:color="auto"/>
          </w:divBdr>
        </w:div>
        <w:div w:id="1530339325">
          <w:marLeft w:val="806"/>
          <w:marRight w:val="0"/>
          <w:marTop w:val="75"/>
          <w:marBottom w:val="0"/>
          <w:divBdr>
            <w:top w:val="none" w:sz="0" w:space="0" w:color="auto"/>
            <w:left w:val="none" w:sz="0" w:space="0" w:color="auto"/>
            <w:bottom w:val="none" w:sz="0" w:space="0" w:color="auto"/>
            <w:right w:val="none" w:sz="0" w:space="0" w:color="auto"/>
          </w:divBdr>
        </w:div>
        <w:div w:id="464585915">
          <w:marLeft w:val="806"/>
          <w:marRight w:val="0"/>
          <w:marTop w:val="75"/>
          <w:marBottom w:val="0"/>
          <w:divBdr>
            <w:top w:val="none" w:sz="0" w:space="0" w:color="auto"/>
            <w:left w:val="none" w:sz="0" w:space="0" w:color="auto"/>
            <w:bottom w:val="none" w:sz="0" w:space="0" w:color="auto"/>
            <w:right w:val="none" w:sz="0" w:space="0" w:color="auto"/>
          </w:divBdr>
        </w:div>
        <w:div w:id="623343483">
          <w:marLeft w:val="806"/>
          <w:marRight w:val="0"/>
          <w:marTop w:val="75"/>
          <w:marBottom w:val="0"/>
          <w:divBdr>
            <w:top w:val="none" w:sz="0" w:space="0" w:color="auto"/>
            <w:left w:val="none" w:sz="0" w:space="0" w:color="auto"/>
            <w:bottom w:val="none" w:sz="0" w:space="0" w:color="auto"/>
            <w:right w:val="none" w:sz="0" w:space="0" w:color="auto"/>
          </w:divBdr>
        </w:div>
        <w:div w:id="1291476680">
          <w:marLeft w:val="274"/>
          <w:marRight w:val="0"/>
          <w:marTop w:val="150"/>
          <w:marBottom w:val="0"/>
          <w:divBdr>
            <w:top w:val="none" w:sz="0" w:space="0" w:color="auto"/>
            <w:left w:val="none" w:sz="0" w:space="0" w:color="auto"/>
            <w:bottom w:val="none" w:sz="0" w:space="0" w:color="auto"/>
            <w:right w:val="none" w:sz="0" w:space="0" w:color="auto"/>
          </w:divBdr>
        </w:div>
        <w:div w:id="1658604816">
          <w:marLeft w:val="274"/>
          <w:marRight w:val="0"/>
          <w:marTop w:val="150"/>
          <w:marBottom w:val="0"/>
          <w:divBdr>
            <w:top w:val="none" w:sz="0" w:space="0" w:color="auto"/>
            <w:left w:val="none" w:sz="0" w:space="0" w:color="auto"/>
            <w:bottom w:val="none" w:sz="0" w:space="0" w:color="auto"/>
            <w:right w:val="none" w:sz="0" w:space="0" w:color="auto"/>
          </w:divBdr>
        </w:div>
      </w:divsChild>
    </w:div>
    <w:div w:id="186721616">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0941491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61826938">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0372573">
      <w:bodyDiv w:val="1"/>
      <w:marLeft w:val="0"/>
      <w:marRight w:val="0"/>
      <w:marTop w:val="0"/>
      <w:marBottom w:val="0"/>
      <w:divBdr>
        <w:top w:val="none" w:sz="0" w:space="0" w:color="auto"/>
        <w:left w:val="none" w:sz="0" w:space="0" w:color="auto"/>
        <w:bottom w:val="none" w:sz="0" w:space="0" w:color="auto"/>
        <w:right w:val="none" w:sz="0" w:space="0" w:color="auto"/>
      </w:divBdr>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1150408">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36294876">
      <w:bodyDiv w:val="1"/>
      <w:marLeft w:val="0"/>
      <w:marRight w:val="0"/>
      <w:marTop w:val="0"/>
      <w:marBottom w:val="0"/>
      <w:divBdr>
        <w:top w:val="none" w:sz="0" w:space="0" w:color="auto"/>
        <w:left w:val="none" w:sz="0" w:space="0" w:color="auto"/>
        <w:bottom w:val="none" w:sz="0" w:space="0" w:color="auto"/>
        <w:right w:val="none" w:sz="0" w:space="0" w:color="auto"/>
      </w:divBdr>
      <w:divsChild>
        <w:div w:id="331109135">
          <w:marLeft w:val="1080"/>
          <w:marRight w:val="0"/>
          <w:marTop w:val="240"/>
          <w:marBottom w:val="0"/>
          <w:divBdr>
            <w:top w:val="none" w:sz="0" w:space="0" w:color="auto"/>
            <w:left w:val="none" w:sz="0" w:space="0" w:color="auto"/>
            <w:bottom w:val="none" w:sz="0" w:space="0" w:color="auto"/>
            <w:right w:val="none" w:sz="0" w:space="0" w:color="auto"/>
          </w:divBdr>
        </w:div>
        <w:div w:id="335226585">
          <w:marLeft w:val="1080"/>
          <w:marRight w:val="0"/>
          <w:marTop w:val="240"/>
          <w:marBottom w:val="0"/>
          <w:divBdr>
            <w:top w:val="none" w:sz="0" w:space="0" w:color="auto"/>
            <w:left w:val="none" w:sz="0" w:space="0" w:color="auto"/>
            <w:bottom w:val="none" w:sz="0" w:space="0" w:color="auto"/>
            <w:right w:val="none" w:sz="0" w:space="0" w:color="auto"/>
          </w:divBdr>
        </w:div>
        <w:div w:id="672876544">
          <w:marLeft w:val="1800"/>
          <w:marRight w:val="0"/>
          <w:marTop w:val="240"/>
          <w:marBottom w:val="0"/>
          <w:divBdr>
            <w:top w:val="none" w:sz="0" w:space="0" w:color="auto"/>
            <w:left w:val="none" w:sz="0" w:space="0" w:color="auto"/>
            <w:bottom w:val="none" w:sz="0" w:space="0" w:color="auto"/>
            <w:right w:val="none" w:sz="0" w:space="0" w:color="auto"/>
          </w:divBdr>
        </w:div>
        <w:div w:id="674966374">
          <w:marLeft w:val="1080"/>
          <w:marRight w:val="0"/>
          <w:marTop w:val="240"/>
          <w:marBottom w:val="0"/>
          <w:divBdr>
            <w:top w:val="none" w:sz="0" w:space="0" w:color="auto"/>
            <w:left w:val="none" w:sz="0" w:space="0" w:color="auto"/>
            <w:bottom w:val="none" w:sz="0" w:space="0" w:color="auto"/>
            <w:right w:val="none" w:sz="0" w:space="0" w:color="auto"/>
          </w:divBdr>
        </w:div>
        <w:div w:id="1077899140">
          <w:marLeft w:val="1080"/>
          <w:marRight w:val="0"/>
          <w:marTop w:val="240"/>
          <w:marBottom w:val="0"/>
          <w:divBdr>
            <w:top w:val="none" w:sz="0" w:space="0" w:color="auto"/>
            <w:left w:val="none" w:sz="0" w:space="0" w:color="auto"/>
            <w:bottom w:val="none" w:sz="0" w:space="0" w:color="auto"/>
            <w:right w:val="none" w:sz="0" w:space="0" w:color="auto"/>
          </w:divBdr>
        </w:div>
        <w:div w:id="1599673680">
          <w:marLeft w:val="1800"/>
          <w:marRight w:val="0"/>
          <w:marTop w:val="240"/>
          <w:marBottom w:val="0"/>
          <w:divBdr>
            <w:top w:val="none" w:sz="0" w:space="0" w:color="auto"/>
            <w:left w:val="none" w:sz="0" w:space="0" w:color="auto"/>
            <w:bottom w:val="none" w:sz="0" w:space="0" w:color="auto"/>
            <w:right w:val="none" w:sz="0" w:space="0" w:color="auto"/>
          </w:divBdr>
        </w:div>
      </w:divsChild>
    </w:div>
    <w:div w:id="454250349">
      <w:bodyDiv w:val="1"/>
      <w:marLeft w:val="0"/>
      <w:marRight w:val="0"/>
      <w:marTop w:val="0"/>
      <w:marBottom w:val="0"/>
      <w:divBdr>
        <w:top w:val="none" w:sz="0" w:space="0" w:color="auto"/>
        <w:left w:val="none" w:sz="0" w:space="0" w:color="auto"/>
        <w:bottom w:val="none" w:sz="0" w:space="0" w:color="auto"/>
        <w:right w:val="none" w:sz="0" w:space="0" w:color="auto"/>
      </w:divBdr>
    </w:div>
    <w:div w:id="456266904">
      <w:bodyDiv w:val="1"/>
      <w:marLeft w:val="0"/>
      <w:marRight w:val="0"/>
      <w:marTop w:val="0"/>
      <w:marBottom w:val="0"/>
      <w:divBdr>
        <w:top w:val="none" w:sz="0" w:space="0" w:color="auto"/>
        <w:left w:val="none" w:sz="0" w:space="0" w:color="auto"/>
        <w:bottom w:val="none" w:sz="0" w:space="0" w:color="auto"/>
        <w:right w:val="none" w:sz="0" w:space="0" w:color="auto"/>
      </w:divBdr>
    </w:div>
    <w:div w:id="467824636">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5341061">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09871822">
      <w:bodyDiv w:val="1"/>
      <w:marLeft w:val="0"/>
      <w:marRight w:val="0"/>
      <w:marTop w:val="0"/>
      <w:marBottom w:val="0"/>
      <w:divBdr>
        <w:top w:val="none" w:sz="0" w:space="0" w:color="auto"/>
        <w:left w:val="none" w:sz="0" w:space="0" w:color="auto"/>
        <w:bottom w:val="none" w:sz="0" w:space="0" w:color="auto"/>
        <w:right w:val="none" w:sz="0" w:space="0" w:color="auto"/>
      </w:divBdr>
    </w:div>
    <w:div w:id="517817229">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1">
          <w:marLeft w:val="1109"/>
          <w:marRight w:val="0"/>
          <w:marTop w:val="86"/>
          <w:marBottom w:val="0"/>
          <w:divBdr>
            <w:top w:val="none" w:sz="0" w:space="0" w:color="auto"/>
            <w:left w:val="none" w:sz="0" w:space="0" w:color="auto"/>
            <w:bottom w:val="none" w:sz="0" w:space="0" w:color="auto"/>
            <w:right w:val="none" w:sz="0" w:space="0" w:color="auto"/>
          </w:divBdr>
        </w:div>
        <w:div w:id="1959215069">
          <w:marLeft w:val="1109"/>
          <w:marRight w:val="0"/>
          <w:marTop w:val="86"/>
          <w:marBottom w:val="0"/>
          <w:divBdr>
            <w:top w:val="none" w:sz="0" w:space="0" w:color="auto"/>
            <w:left w:val="none" w:sz="0" w:space="0" w:color="auto"/>
            <w:bottom w:val="none" w:sz="0" w:space="0" w:color="auto"/>
            <w:right w:val="none" w:sz="0" w:space="0" w:color="auto"/>
          </w:divBdr>
        </w:div>
      </w:divsChild>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58328116">
      <w:bodyDiv w:val="1"/>
      <w:marLeft w:val="0"/>
      <w:marRight w:val="0"/>
      <w:marTop w:val="0"/>
      <w:marBottom w:val="0"/>
      <w:divBdr>
        <w:top w:val="none" w:sz="0" w:space="0" w:color="auto"/>
        <w:left w:val="none" w:sz="0" w:space="0" w:color="auto"/>
        <w:bottom w:val="none" w:sz="0" w:space="0" w:color="auto"/>
        <w:right w:val="none" w:sz="0" w:space="0" w:color="auto"/>
      </w:divBdr>
    </w:div>
    <w:div w:id="569076678">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537074">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88003869">
      <w:bodyDiv w:val="1"/>
      <w:marLeft w:val="0"/>
      <w:marRight w:val="0"/>
      <w:marTop w:val="0"/>
      <w:marBottom w:val="0"/>
      <w:divBdr>
        <w:top w:val="none" w:sz="0" w:space="0" w:color="auto"/>
        <w:left w:val="none" w:sz="0" w:space="0" w:color="auto"/>
        <w:bottom w:val="none" w:sz="0" w:space="0" w:color="auto"/>
        <w:right w:val="none" w:sz="0" w:space="0" w:color="auto"/>
      </w:divBdr>
      <w:divsChild>
        <w:div w:id="1155948742">
          <w:marLeft w:val="360"/>
          <w:marRight w:val="0"/>
          <w:marTop w:val="200"/>
          <w:marBottom w:val="0"/>
          <w:divBdr>
            <w:top w:val="none" w:sz="0" w:space="0" w:color="auto"/>
            <w:left w:val="none" w:sz="0" w:space="0" w:color="auto"/>
            <w:bottom w:val="none" w:sz="0" w:space="0" w:color="auto"/>
            <w:right w:val="none" w:sz="0" w:space="0" w:color="auto"/>
          </w:divBdr>
        </w:div>
        <w:div w:id="1203979515">
          <w:marLeft w:val="1080"/>
          <w:marRight w:val="0"/>
          <w:marTop w:val="100"/>
          <w:marBottom w:val="0"/>
          <w:divBdr>
            <w:top w:val="none" w:sz="0" w:space="0" w:color="auto"/>
            <w:left w:val="none" w:sz="0" w:space="0" w:color="auto"/>
            <w:bottom w:val="none" w:sz="0" w:space="0" w:color="auto"/>
            <w:right w:val="none" w:sz="0" w:space="0" w:color="auto"/>
          </w:divBdr>
        </w:div>
        <w:div w:id="1568149391">
          <w:marLeft w:val="1080"/>
          <w:marRight w:val="0"/>
          <w:marTop w:val="100"/>
          <w:marBottom w:val="0"/>
          <w:divBdr>
            <w:top w:val="none" w:sz="0" w:space="0" w:color="auto"/>
            <w:left w:val="none" w:sz="0" w:space="0" w:color="auto"/>
            <w:bottom w:val="none" w:sz="0" w:space="0" w:color="auto"/>
            <w:right w:val="none" w:sz="0" w:space="0" w:color="auto"/>
          </w:divBdr>
        </w:div>
        <w:div w:id="1771899700">
          <w:marLeft w:val="1080"/>
          <w:marRight w:val="0"/>
          <w:marTop w:val="100"/>
          <w:marBottom w:val="0"/>
          <w:divBdr>
            <w:top w:val="none" w:sz="0" w:space="0" w:color="auto"/>
            <w:left w:val="none" w:sz="0" w:space="0" w:color="auto"/>
            <w:bottom w:val="none" w:sz="0" w:space="0" w:color="auto"/>
            <w:right w:val="none" w:sz="0" w:space="0" w:color="auto"/>
          </w:divBdr>
        </w:div>
        <w:div w:id="1786269627">
          <w:marLeft w:val="360"/>
          <w:marRight w:val="0"/>
          <w:marTop w:val="200"/>
          <w:marBottom w:val="0"/>
          <w:divBdr>
            <w:top w:val="none" w:sz="0" w:space="0" w:color="auto"/>
            <w:left w:val="none" w:sz="0" w:space="0" w:color="auto"/>
            <w:bottom w:val="none" w:sz="0" w:space="0" w:color="auto"/>
            <w:right w:val="none" w:sz="0" w:space="0" w:color="auto"/>
          </w:divBdr>
        </w:div>
        <w:div w:id="2060665862">
          <w:marLeft w:val="360"/>
          <w:marRight w:val="0"/>
          <w:marTop w:val="200"/>
          <w:marBottom w:val="0"/>
          <w:divBdr>
            <w:top w:val="none" w:sz="0" w:space="0" w:color="auto"/>
            <w:left w:val="none" w:sz="0" w:space="0" w:color="auto"/>
            <w:bottom w:val="none" w:sz="0" w:space="0" w:color="auto"/>
            <w:right w:val="none" w:sz="0" w:space="0" w:color="auto"/>
          </w:divBdr>
        </w:div>
      </w:divsChild>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589436017">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20458138">
      <w:bodyDiv w:val="1"/>
      <w:marLeft w:val="0"/>
      <w:marRight w:val="0"/>
      <w:marTop w:val="0"/>
      <w:marBottom w:val="0"/>
      <w:divBdr>
        <w:top w:val="none" w:sz="0" w:space="0" w:color="auto"/>
        <w:left w:val="none" w:sz="0" w:space="0" w:color="auto"/>
        <w:bottom w:val="none" w:sz="0" w:space="0" w:color="auto"/>
        <w:right w:val="none" w:sz="0" w:space="0" w:color="auto"/>
      </w:divBdr>
    </w:div>
    <w:div w:id="634482925">
      <w:bodyDiv w:val="1"/>
      <w:marLeft w:val="0"/>
      <w:marRight w:val="0"/>
      <w:marTop w:val="0"/>
      <w:marBottom w:val="0"/>
      <w:divBdr>
        <w:top w:val="none" w:sz="0" w:space="0" w:color="auto"/>
        <w:left w:val="none" w:sz="0" w:space="0" w:color="auto"/>
        <w:bottom w:val="none" w:sz="0" w:space="0" w:color="auto"/>
        <w:right w:val="none" w:sz="0" w:space="0" w:color="auto"/>
      </w:divBdr>
      <w:divsChild>
        <w:div w:id="1824009408">
          <w:marLeft w:val="274"/>
          <w:marRight w:val="0"/>
          <w:marTop w:val="150"/>
          <w:marBottom w:val="0"/>
          <w:divBdr>
            <w:top w:val="none" w:sz="0" w:space="0" w:color="auto"/>
            <w:left w:val="none" w:sz="0" w:space="0" w:color="auto"/>
            <w:bottom w:val="none" w:sz="0" w:space="0" w:color="auto"/>
            <w:right w:val="none" w:sz="0" w:space="0" w:color="auto"/>
          </w:divBdr>
        </w:div>
        <w:div w:id="1581673161">
          <w:marLeft w:val="806"/>
          <w:marRight w:val="0"/>
          <w:marTop w:val="75"/>
          <w:marBottom w:val="0"/>
          <w:divBdr>
            <w:top w:val="none" w:sz="0" w:space="0" w:color="auto"/>
            <w:left w:val="none" w:sz="0" w:space="0" w:color="auto"/>
            <w:bottom w:val="none" w:sz="0" w:space="0" w:color="auto"/>
            <w:right w:val="none" w:sz="0" w:space="0" w:color="auto"/>
          </w:divBdr>
        </w:div>
        <w:div w:id="601886072">
          <w:marLeft w:val="806"/>
          <w:marRight w:val="0"/>
          <w:marTop w:val="75"/>
          <w:marBottom w:val="0"/>
          <w:divBdr>
            <w:top w:val="none" w:sz="0" w:space="0" w:color="auto"/>
            <w:left w:val="none" w:sz="0" w:space="0" w:color="auto"/>
            <w:bottom w:val="none" w:sz="0" w:space="0" w:color="auto"/>
            <w:right w:val="none" w:sz="0" w:space="0" w:color="auto"/>
          </w:divBdr>
        </w:div>
        <w:div w:id="976494530">
          <w:marLeft w:val="806"/>
          <w:marRight w:val="0"/>
          <w:marTop w:val="75"/>
          <w:marBottom w:val="0"/>
          <w:divBdr>
            <w:top w:val="none" w:sz="0" w:space="0" w:color="auto"/>
            <w:left w:val="none" w:sz="0" w:space="0" w:color="auto"/>
            <w:bottom w:val="none" w:sz="0" w:space="0" w:color="auto"/>
            <w:right w:val="none" w:sz="0" w:space="0" w:color="auto"/>
          </w:divBdr>
        </w:div>
        <w:div w:id="21515793">
          <w:marLeft w:val="806"/>
          <w:marRight w:val="0"/>
          <w:marTop w:val="75"/>
          <w:marBottom w:val="0"/>
          <w:divBdr>
            <w:top w:val="none" w:sz="0" w:space="0" w:color="auto"/>
            <w:left w:val="none" w:sz="0" w:space="0" w:color="auto"/>
            <w:bottom w:val="none" w:sz="0" w:space="0" w:color="auto"/>
            <w:right w:val="none" w:sz="0" w:space="0" w:color="auto"/>
          </w:divBdr>
        </w:div>
        <w:div w:id="1542593067">
          <w:marLeft w:val="1354"/>
          <w:marRight w:val="0"/>
          <w:marTop w:val="75"/>
          <w:marBottom w:val="0"/>
          <w:divBdr>
            <w:top w:val="none" w:sz="0" w:space="0" w:color="auto"/>
            <w:left w:val="none" w:sz="0" w:space="0" w:color="auto"/>
            <w:bottom w:val="none" w:sz="0" w:space="0" w:color="auto"/>
            <w:right w:val="none" w:sz="0" w:space="0" w:color="auto"/>
          </w:divBdr>
        </w:div>
        <w:div w:id="692416292">
          <w:marLeft w:val="1354"/>
          <w:marRight w:val="0"/>
          <w:marTop w:val="75"/>
          <w:marBottom w:val="0"/>
          <w:divBdr>
            <w:top w:val="none" w:sz="0" w:space="0" w:color="auto"/>
            <w:left w:val="none" w:sz="0" w:space="0" w:color="auto"/>
            <w:bottom w:val="none" w:sz="0" w:space="0" w:color="auto"/>
            <w:right w:val="none" w:sz="0" w:space="0" w:color="auto"/>
          </w:divBdr>
        </w:div>
        <w:div w:id="146211711">
          <w:marLeft w:val="1354"/>
          <w:marRight w:val="0"/>
          <w:marTop w:val="75"/>
          <w:marBottom w:val="0"/>
          <w:divBdr>
            <w:top w:val="none" w:sz="0" w:space="0" w:color="auto"/>
            <w:left w:val="none" w:sz="0" w:space="0" w:color="auto"/>
            <w:bottom w:val="none" w:sz="0" w:space="0" w:color="auto"/>
            <w:right w:val="none" w:sz="0" w:space="0" w:color="auto"/>
          </w:divBdr>
        </w:div>
        <w:div w:id="139806171">
          <w:marLeft w:val="274"/>
          <w:marRight w:val="0"/>
          <w:marTop w:val="150"/>
          <w:marBottom w:val="0"/>
          <w:divBdr>
            <w:top w:val="none" w:sz="0" w:space="0" w:color="auto"/>
            <w:left w:val="none" w:sz="0" w:space="0" w:color="auto"/>
            <w:bottom w:val="none" w:sz="0" w:space="0" w:color="auto"/>
            <w:right w:val="none" w:sz="0" w:space="0" w:color="auto"/>
          </w:divBdr>
        </w:div>
        <w:div w:id="448163357">
          <w:marLeft w:val="806"/>
          <w:marRight w:val="0"/>
          <w:marTop w:val="75"/>
          <w:marBottom w:val="0"/>
          <w:divBdr>
            <w:top w:val="none" w:sz="0" w:space="0" w:color="auto"/>
            <w:left w:val="none" w:sz="0" w:space="0" w:color="auto"/>
            <w:bottom w:val="none" w:sz="0" w:space="0" w:color="auto"/>
            <w:right w:val="none" w:sz="0" w:space="0" w:color="auto"/>
          </w:divBdr>
        </w:div>
        <w:div w:id="1842692864">
          <w:marLeft w:val="806"/>
          <w:marRight w:val="0"/>
          <w:marTop w:val="75"/>
          <w:marBottom w:val="0"/>
          <w:divBdr>
            <w:top w:val="none" w:sz="0" w:space="0" w:color="auto"/>
            <w:left w:val="none" w:sz="0" w:space="0" w:color="auto"/>
            <w:bottom w:val="none" w:sz="0" w:space="0" w:color="auto"/>
            <w:right w:val="none" w:sz="0" w:space="0" w:color="auto"/>
          </w:divBdr>
        </w:div>
        <w:div w:id="1149906377">
          <w:marLeft w:val="806"/>
          <w:marRight w:val="0"/>
          <w:marTop w:val="75"/>
          <w:marBottom w:val="0"/>
          <w:divBdr>
            <w:top w:val="none" w:sz="0" w:space="0" w:color="auto"/>
            <w:left w:val="none" w:sz="0" w:space="0" w:color="auto"/>
            <w:bottom w:val="none" w:sz="0" w:space="0" w:color="auto"/>
            <w:right w:val="none" w:sz="0" w:space="0" w:color="auto"/>
          </w:divBdr>
        </w:div>
        <w:div w:id="1982224692">
          <w:marLeft w:val="806"/>
          <w:marRight w:val="0"/>
          <w:marTop w:val="75"/>
          <w:marBottom w:val="0"/>
          <w:divBdr>
            <w:top w:val="none" w:sz="0" w:space="0" w:color="auto"/>
            <w:left w:val="none" w:sz="0" w:space="0" w:color="auto"/>
            <w:bottom w:val="none" w:sz="0" w:space="0" w:color="auto"/>
            <w:right w:val="none" w:sz="0" w:space="0" w:color="auto"/>
          </w:divBdr>
        </w:div>
        <w:div w:id="1528328661">
          <w:marLeft w:val="274"/>
          <w:marRight w:val="0"/>
          <w:marTop w:val="150"/>
          <w:marBottom w:val="0"/>
          <w:divBdr>
            <w:top w:val="none" w:sz="0" w:space="0" w:color="auto"/>
            <w:left w:val="none" w:sz="0" w:space="0" w:color="auto"/>
            <w:bottom w:val="none" w:sz="0" w:space="0" w:color="auto"/>
            <w:right w:val="none" w:sz="0" w:space="0" w:color="auto"/>
          </w:divBdr>
        </w:div>
      </w:divsChild>
    </w:div>
    <w:div w:id="643196598">
      <w:bodyDiv w:val="1"/>
      <w:marLeft w:val="0"/>
      <w:marRight w:val="0"/>
      <w:marTop w:val="0"/>
      <w:marBottom w:val="0"/>
      <w:divBdr>
        <w:top w:val="none" w:sz="0" w:space="0" w:color="auto"/>
        <w:left w:val="none" w:sz="0" w:space="0" w:color="auto"/>
        <w:bottom w:val="none" w:sz="0" w:space="0" w:color="auto"/>
        <w:right w:val="none" w:sz="0" w:space="0" w:color="auto"/>
      </w:divBdr>
      <w:divsChild>
        <w:div w:id="96294202">
          <w:marLeft w:val="547"/>
          <w:marRight w:val="0"/>
          <w:marTop w:val="106"/>
          <w:marBottom w:val="0"/>
          <w:divBdr>
            <w:top w:val="none" w:sz="0" w:space="0" w:color="auto"/>
            <w:left w:val="none" w:sz="0" w:space="0" w:color="auto"/>
            <w:bottom w:val="none" w:sz="0" w:space="0" w:color="auto"/>
            <w:right w:val="none" w:sz="0" w:space="0" w:color="auto"/>
          </w:divBdr>
        </w:div>
        <w:div w:id="511771430">
          <w:marLeft w:val="1166"/>
          <w:marRight w:val="0"/>
          <w:marTop w:val="96"/>
          <w:marBottom w:val="0"/>
          <w:divBdr>
            <w:top w:val="none" w:sz="0" w:space="0" w:color="auto"/>
            <w:left w:val="none" w:sz="0" w:space="0" w:color="auto"/>
            <w:bottom w:val="none" w:sz="0" w:space="0" w:color="auto"/>
            <w:right w:val="none" w:sz="0" w:space="0" w:color="auto"/>
          </w:divBdr>
        </w:div>
        <w:div w:id="755904773">
          <w:marLeft w:val="547"/>
          <w:marRight w:val="0"/>
          <w:marTop w:val="106"/>
          <w:marBottom w:val="0"/>
          <w:divBdr>
            <w:top w:val="none" w:sz="0" w:space="0" w:color="auto"/>
            <w:left w:val="none" w:sz="0" w:space="0" w:color="auto"/>
            <w:bottom w:val="none" w:sz="0" w:space="0" w:color="auto"/>
            <w:right w:val="none" w:sz="0" w:space="0" w:color="auto"/>
          </w:divBdr>
        </w:div>
        <w:div w:id="760642079">
          <w:marLeft w:val="547"/>
          <w:marRight w:val="0"/>
          <w:marTop w:val="106"/>
          <w:marBottom w:val="0"/>
          <w:divBdr>
            <w:top w:val="none" w:sz="0" w:space="0" w:color="auto"/>
            <w:left w:val="none" w:sz="0" w:space="0" w:color="auto"/>
            <w:bottom w:val="none" w:sz="0" w:space="0" w:color="auto"/>
            <w:right w:val="none" w:sz="0" w:space="0" w:color="auto"/>
          </w:divBdr>
        </w:div>
        <w:div w:id="804934887">
          <w:marLeft w:val="1166"/>
          <w:marRight w:val="0"/>
          <w:marTop w:val="96"/>
          <w:marBottom w:val="0"/>
          <w:divBdr>
            <w:top w:val="none" w:sz="0" w:space="0" w:color="auto"/>
            <w:left w:val="none" w:sz="0" w:space="0" w:color="auto"/>
            <w:bottom w:val="none" w:sz="0" w:space="0" w:color="auto"/>
            <w:right w:val="none" w:sz="0" w:space="0" w:color="auto"/>
          </w:divBdr>
        </w:div>
        <w:div w:id="1002243618">
          <w:marLeft w:val="1166"/>
          <w:marRight w:val="0"/>
          <w:marTop w:val="96"/>
          <w:marBottom w:val="0"/>
          <w:divBdr>
            <w:top w:val="none" w:sz="0" w:space="0" w:color="auto"/>
            <w:left w:val="none" w:sz="0" w:space="0" w:color="auto"/>
            <w:bottom w:val="none" w:sz="0" w:space="0" w:color="auto"/>
            <w:right w:val="none" w:sz="0" w:space="0" w:color="auto"/>
          </w:divBdr>
        </w:div>
        <w:div w:id="1166360793">
          <w:marLeft w:val="547"/>
          <w:marRight w:val="0"/>
          <w:marTop w:val="106"/>
          <w:marBottom w:val="0"/>
          <w:divBdr>
            <w:top w:val="none" w:sz="0" w:space="0" w:color="auto"/>
            <w:left w:val="none" w:sz="0" w:space="0" w:color="auto"/>
            <w:bottom w:val="none" w:sz="0" w:space="0" w:color="auto"/>
            <w:right w:val="none" w:sz="0" w:space="0" w:color="auto"/>
          </w:divBdr>
        </w:div>
        <w:div w:id="1191844163">
          <w:marLeft w:val="1166"/>
          <w:marRight w:val="0"/>
          <w:marTop w:val="96"/>
          <w:marBottom w:val="0"/>
          <w:divBdr>
            <w:top w:val="none" w:sz="0" w:space="0" w:color="auto"/>
            <w:left w:val="none" w:sz="0" w:space="0" w:color="auto"/>
            <w:bottom w:val="none" w:sz="0" w:space="0" w:color="auto"/>
            <w:right w:val="none" w:sz="0" w:space="0" w:color="auto"/>
          </w:divBdr>
        </w:div>
        <w:div w:id="1260914399">
          <w:marLeft w:val="1166"/>
          <w:marRight w:val="0"/>
          <w:marTop w:val="96"/>
          <w:marBottom w:val="0"/>
          <w:divBdr>
            <w:top w:val="none" w:sz="0" w:space="0" w:color="auto"/>
            <w:left w:val="none" w:sz="0" w:space="0" w:color="auto"/>
            <w:bottom w:val="none" w:sz="0" w:space="0" w:color="auto"/>
            <w:right w:val="none" w:sz="0" w:space="0" w:color="auto"/>
          </w:divBdr>
        </w:div>
        <w:div w:id="1328559989">
          <w:marLeft w:val="1166"/>
          <w:marRight w:val="0"/>
          <w:marTop w:val="96"/>
          <w:marBottom w:val="0"/>
          <w:divBdr>
            <w:top w:val="none" w:sz="0" w:space="0" w:color="auto"/>
            <w:left w:val="none" w:sz="0" w:space="0" w:color="auto"/>
            <w:bottom w:val="none" w:sz="0" w:space="0" w:color="auto"/>
            <w:right w:val="none" w:sz="0" w:space="0" w:color="auto"/>
          </w:divBdr>
        </w:div>
        <w:div w:id="1524441026">
          <w:marLeft w:val="1166"/>
          <w:marRight w:val="0"/>
          <w:marTop w:val="96"/>
          <w:marBottom w:val="0"/>
          <w:divBdr>
            <w:top w:val="none" w:sz="0" w:space="0" w:color="auto"/>
            <w:left w:val="none" w:sz="0" w:space="0" w:color="auto"/>
            <w:bottom w:val="none" w:sz="0" w:space="0" w:color="auto"/>
            <w:right w:val="none" w:sz="0" w:space="0" w:color="auto"/>
          </w:divBdr>
        </w:div>
        <w:div w:id="1677227095">
          <w:marLeft w:val="1166"/>
          <w:marRight w:val="0"/>
          <w:marTop w:val="96"/>
          <w:marBottom w:val="0"/>
          <w:divBdr>
            <w:top w:val="none" w:sz="0" w:space="0" w:color="auto"/>
            <w:left w:val="none" w:sz="0" w:space="0" w:color="auto"/>
            <w:bottom w:val="none" w:sz="0" w:space="0" w:color="auto"/>
            <w:right w:val="none" w:sz="0" w:space="0" w:color="auto"/>
          </w:divBdr>
        </w:div>
        <w:div w:id="1701471488">
          <w:marLeft w:val="547"/>
          <w:marRight w:val="0"/>
          <w:marTop w:val="106"/>
          <w:marBottom w:val="0"/>
          <w:divBdr>
            <w:top w:val="none" w:sz="0" w:space="0" w:color="auto"/>
            <w:left w:val="none" w:sz="0" w:space="0" w:color="auto"/>
            <w:bottom w:val="none" w:sz="0" w:space="0" w:color="auto"/>
            <w:right w:val="none" w:sz="0" w:space="0" w:color="auto"/>
          </w:divBdr>
        </w:div>
        <w:div w:id="1885016995">
          <w:marLeft w:val="1166"/>
          <w:marRight w:val="0"/>
          <w:marTop w:val="96"/>
          <w:marBottom w:val="0"/>
          <w:divBdr>
            <w:top w:val="none" w:sz="0" w:space="0" w:color="auto"/>
            <w:left w:val="none" w:sz="0" w:space="0" w:color="auto"/>
            <w:bottom w:val="none" w:sz="0" w:space="0" w:color="auto"/>
            <w:right w:val="none" w:sz="0" w:space="0" w:color="auto"/>
          </w:divBdr>
        </w:div>
      </w:divsChild>
    </w:div>
    <w:div w:id="668286905">
      <w:bodyDiv w:val="1"/>
      <w:marLeft w:val="150"/>
      <w:marRight w:val="150"/>
      <w:marTop w:val="150"/>
      <w:marBottom w:val="150"/>
      <w:divBdr>
        <w:top w:val="none" w:sz="0" w:space="0" w:color="auto"/>
        <w:left w:val="none" w:sz="0" w:space="0" w:color="auto"/>
        <w:bottom w:val="none" w:sz="0" w:space="0" w:color="auto"/>
        <w:right w:val="none" w:sz="0" w:space="0" w:color="auto"/>
      </w:divBdr>
    </w:div>
    <w:div w:id="669529609">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699357532">
      <w:bodyDiv w:val="1"/>
      <w:marLeft w:val="0"/>
      <w:marRight w:val="0"/>
      <w:marTop w:val="0"/>
      <w:marBottom w:val="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15280707">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19671686">
      <w:bodyDiv w:val="1"/>
      <w:marLeft w:val="0"/>
      <w:marRight w:val="0"/>
      <w:marTop w:val="0"/>
      <w:marBottom w:val="0"/>
      <w:divBdr>
        <w:top w:val="none" w:sz="0" w:space="0" w:color="auto"/>
        <w:left w:val="none" w:sz="0" w:space="0" w:color="auto"/>
        <w:bottom w:val="none" w:sz="0" w:space="0" w:color="auto"/>
        <w:right w:val="none" w:sz="0" w:space="0" w:color="auto"/>
      </w:divBdr>
      <w:divsChild>
        <w:div w:id="175118683">
          <w:marLeft w:val="1166"/>
          <w:marRight w:val="0"/>
          <w:marTop w:val="134"/>
          <w:marBottom w:val="0"/>
          <w:divBdr>
            <w:top w:val="none" w:sz="0" w:space="0" w:color="auto"/>
            <w:left w:val="none" w:sz="0" w:space="0" w:color="auto"/>
            <w:bottom w:val="none" w:sz="0" w:space="0" w:color="auto"/>
            <w:right w:val="none" w:sz="0" w:space="0" w:color="auto"/>
          </w:divBdr>
        </w:div>
        <w:div w:id="532037256">
          <w:marLeft w:val="1166"/>
          <w:marRight w:val="0"/>
          <w:marTop w:val="134"/>
          <w:marBottom w:val="0"/>
          <w:divBdr>
            <w:top w:val="none" w:sz="0" w:space="0" w:color="auto"/>
            <w:left w:val="none" w:sz="0" w:space="0" w:color="auto"/>
            <w:bottom w:val="none" w:sz="0" w:space="0" w:color="auto"/>
            <w:right w:val="none" w:sz="0" w:space="0" w:color="auto"/>
          </w:divBdr>
        </w:div>
        <w:div w:id="896671223">
          <w:marLeft w:val="1166"/>
          <w:marRight w:val="0"/>
          <w:marTop w:val="134"/>
          <w:marBottom w:val="0"/>
          <w:divBdr>
            <w:top w:val="none" w:sz="0" w:space="0" w:color="auto"/>
            <w:left w:val="none" w:sz="0" w:space="0" w:color="auto"/>
            <w:bottom w:val="none" w:sz="0" w:space="0" w:color="auto"/>
            <w:right w:val="none" w:sz="0" w:space="0" w:color="auto"/>
          </w:divBdr>
        </w:div>
        <w:div w:id="898900345">
          <w:marLeft w:val="547"/>
          <w:marRight w:val="0"/>
          <w:marTop w:val="154"/>
          <w:marBottom w:val="0"/>
          <w:divBdr>
            <w:top w:val="none" w:sz="0" w:space="0" w:color="auto"/>
            <w:left w:val="none" w:sz="0" w:space="0" w:color="auto"/>
            <w:bottom w:val="none" w:sz="0" w:space="0" w:color="auto"/>
            <w:right w:val="none" w:sz="0" w:space="0" w:color="auto"/>
          </w:divBdr>
        </w:div>
        <w:div w:id="982349120">
          <w:marLeft w:val="547"/>
          <w:marRight w:val="0"/>
          <w:marTop w:val="154"/>
          <w:marBottom w:val="0"/>
          <w:divBdr>
            <w:top w:val="none" w:sz="0" w:space="0" w:color="auto"/>
            <w:left w:val="none" w:sz="0" w:space="0" w:color="auto"/>
            <w:bottom w:val="none" w:sz="0" w:space="0" w:color="auto"/>
            <w:right w:val="none" w:sz="0" w:space="0" w:color="auto"/>
          </w:divBdr>
        </w:div>
        <w:div w:id="1044910903">
          <w:marLeft w:val="547"/>
          <w:marRight w:val="0"/>
          <w:marTop w:val="154"/>
          <w:marBottom w:val="0"/>
          <w:divBdr>
            <w:top w:val="none" w:sz="0" w:space="0" w:color="auto"/>
            <w:left w:val="none" w:sz="0" w:space="0" w:color="auto"/>
            <w:bottom w:val="none" w:sz="0" w:space="0" w:color="auto"/>
            <w:right w:val="none" w:sz="0" w:space="0" w:color="auto"/>
          </w:divBdr>
        </w:div>
        <w:div w:id="1488785984">
          <w:marLeft w:val="1166"/>
          <w:marRight w:val="0"/>
          <w:marTop w:val="134"/>
          <w:marBottom w:val="0"/>
          <w:divBdr>
            <w:top w:val="none" w:sz="0" w:space="0" w:color="auto"/>
            <w:left w:val="none" w:sz="0" w:space="0" w:color="auto"/>
            <w:bottom w:val="none" w:sz="0" w:space="0" w:color="auto"/>
            <w:right w:val="none" w:sz="0" w:space="0" w:color="auto"/>
          </w:divBdr>
        </w:div>
        <w:div w:id="1893418771">
          <w:marLeft w:val="547"/>
          <w:marRight w:val="0"/>
          <w:marTop w:val="154"/>
          <w:marBottom w:val="0"/>
          <w:divBdr>
            <w:top w:val="none" w:sz="0" w:space="0" w:color="auto"/>
            <w:left w:val="none" w:sz="0" w:space="0" w:color="auto"/>
            <w:bottom w:val="none" w:sz="0" w:space="0" w:color="auto"/>
            <w:right w:val="none" w:sz="0" w:space="0" w:color="auto"/>
          </w:divBdr>
        </w:div>
      </w:divsChild>
    </w:div>
    <w:div w:id="724109740">
      <w:bodyDiv w:val="1"/>
      <w:marLeft w:val="0"/>
      <w:marRight w:val="0"/>
      <w:marTop w:val="0"/>
      <w:marBottom w:val="0"/>
      <w:divBdr>
        <w:top w:val="none" w:sz="0" w:space="0" w:color="auto"/>
        <w:left w:val="none" w:sz="0" w:space="0" w:color="auto"/>
        <w:bottom w:val="none" w:sz="0" w:space="0" w:color="auto"/>
        <w:right w:val="none" w:sz="0" w:space="0" w:color="auto"/>
      </w:divBdr>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0517475">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798646628">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35147009">
      <w:bodyDiv w:val="1"/>
      <w:marLeft w:val="0"/>
      <w:marRight w:val="0"/>
      <w:marTop w:val="0"/>
      <w:marBottom w:val="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19024614">
      <w:bodyDiv w:val="1"/>
      <w:marLeft w:val="0"/>
      <w:marRight w:val="0"/>
      <w:marTop w:val="0"/>
      <w:marBottom w:val="0"/>
      <w:divBdr>
        <w:top w:val="none" w:sz="0" w:space="0" w:color="auto"/>
        <w:left w:val="none" w:sz="0" w:space="0" w:color="auto"/>
        <w:bottom w:val="none" w:sz="0" w:space="0" w:color="auto"/>
        <w:right w:val="none" w:sz="0" w:space="0" w:color="auto"/>
      </w:divBdr>
    </w:div>
    <w:div w:id="923954631">
      <w:bodyDiv w:val="1"/>
      <w:marLeft w:val="0"/>
      <w:marRight w:val="0"/>
      <w:marTop w:val="0"/>
      <w:marBottom w:val="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45312617">
      <w:bodyDiv w:val="1"/>
      <w:marLeft w:val="0"/>
      <w:marRight w:val="0"/>
      <w:marTop w:val="0"/>
      <w:marBottom w:val="0"/>
      <w:divBdr>
        <w:top w:val="none" w:sz="0" w:space="0" w:color="auto"/>
        <w:left w:val="none" w:sz="0" w:space="0" w:color="auto"/>
        <w:bottom w:val="none" w:sz="0" w:space="0" w:color="auto"/>
        <w:right w:val="none" w:sz="0" w:space="0" w:color="auto"/>
      </w:divBdr>
    </w:div>
    <w:div w:id="945651297">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37899240">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60396865">
      <w:bodyDiv w:val="1"/>
      <w:marLeft w:val="0"/>
      <w:marRight w:val="0"/>
      <w:marTop w:val="0"/>
      <w:marBottom w:val="0"/>
      <w:divBdr>
        <w:top w:val="none" w:sz="0" w:space="0" w:color="auto"/>
        <w:left w:val="none" w:sz="0" w:space="0" w:color="auto"/>
        <w:bottom w:val="none" w:sz="0" w:space="0" w:color="auto"/>
        <w:right w:val="none" w:sz="0" w:space="0" w:color="auto"/>
      </w:divBdr>
    </w:div>
    <w:div w:id="1074821688">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77630731">
      <w:bodyDiv w:val="1"/>
      <w:marLeft w:val="0"/>
      <w:marRight w:val="0"/>
      <w:marTop w:val="0"/>
      <w:marBottom w:val="0"/>
      <w:divBdr>
        <w:top w:val="none" w:sz="0" w:space="0" w:color="auto"/>
        <w:left w:val="none" w:sz="0" w:space="0" w:color="auto"/>
        <w:bottom w:val="none" w:sz="0" w:space="0" w:color="auto"/>
        <w:right w:val="none" w:sz="0" w:space="0" w:color="auto"/>
      </w:divBdr>
    </w:div>
    <w:div w:id="1090657970">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098990830">
      <w:bodyDiv w:val="1"/>
      <w:marLeft w:val="0"/>
      <w:marRight w:val="0"/>
      <w:marTop w:val="0"/>
      <w:marBottom w:val="0"/>
      <w:divBdr>
        <w:top w:val="none" w:sz="0" w:space="0" w:color="auto"/>
        <w:left w:val="none" w:sz="0" w:space="0" w:color="auto"/>
        <w:bottom w:val="none" w:sz="0" w:space="0" w:color="auto"/>
        <w:right w:val="none" w:sz="0" w:space="0" w:color="auto"/>
      </w:divBdr>
      <w:divsChild>
        <w:div w:id="79379114">
          <w:marLeft w:val="1886"/>
          <w:marRight w:val="0"/>
          <w:marTop w:val="0"/>
          <w:marBottom w:val="0"/>
          <w:divBdr>
            <w:top w:val="none" w:sz="0" w:space="0" w:color="auto"/>
            <w:left w:val="none" w:sz="0" w:space="0" w:color="auto"/>
            <w:bottom w:val="none" w:sz="0" w:space="0" w:color="auto"/>
            <w:right w:val="none" w:sz="0" w:space="0" w:color="auto"/>
          </w:divBdr>
        </w:div>
        <w:div w:id="256594269">
          <w:marLeft w:val="1166"/>
          <w:marRight w:val="0"/>
          <w:marTop w:val="0"/>
          <w:marBottom w:val="0"/>
          <w:divBdr>
            <w:top w:val="none" w:sz="0" w:space="0" w:color="auto"/>
            <w:left w:val="none" w:sz="0" w:space="0" w:color="auto"/>
            <w:bottom w:val="none" w:sz="0" w:space="0" w:color="auto"/>
            <w:right w:val="none" w:sz="0" w:space="0" w:color="auto"/>
          </w:divBdr>
        </w:div>
        <w:div w:id="537746280">
          <w:marLeft w:val="1886"/>
          <w:marRight w:val="0"/>
          <w:marTop w:val="0"/>
          <w:marBottom w:val="0"/>
          <w:divBdr>
            <w:top w:val="none" w:sz="0" w:space="0" w:color="auto"/>
            <w:left w:val="none" w:sz="0" w:space="0" w:color="auto"/>
            <w:bottom w:val="none" w:sz="0" w:space="0" w:color="auto"/>
            <w:right w:val="none" w:sz="0" w:space="0" w:color="auto"/>
          </w:divBdr>
        </w:div>
        <w:div w:id="900945451">
          <w:marLeft w:val="1166"/>
          <w:marRight w:val="0"/>
          <w:marTop w:val="0"/>
          <w:marBottom w:val="0"/>
          <w:divBdr>
            <w:top w:val="none" w:sz="0" w:space="0" w:color="auto"/>
            <w:left w:val="none" w:sz="0" w:space="0" w:color="auto"/>
            <w:bottom w:val="none" w:sz="0" w:space="0" w:color="auto"/>
            <w:right w:val="none" w:sz="0" w:space="0" w:color="auto"/>
          </w:divBdr>
        </w:div>
        <w:div w:id="1314600606">
          <w:marLeft w:val="1166"/>
          <w:marRight w:val="0"/>
          <w:marTop w:val="0"/>
          <w:marBottom w:val="0"/>
          <w:divBdr>
            <w:top w:val="none" w:sz="0" w:space="0" w:color="auto"/>
            <w:left w:val="none" w:sz="0" w:space="0" w:color="auto"/>
            <w:bottom w:val="none" w:sz="0" w:space="0" w:color="auto"/>
            <w:right w:val="none" w:sz="0" w:space="0" w:color="auto"/>
          </w:divBdr>
        </w:div>
        <w:div w:id="1491673166">
          <w:marLeft w:val="1886"/>
          <w:marRight w:val="0"/>
          <w:marTop w:val="0"/>
          <w:marBottom w:val="0"/>
          <w:divBdr>
            <w:top w:val="none" w:sz="0" w:space="0" w:color="auto"/>
            <w:left w:val="none" w:sz="0" w:space="0" w:color="auto"/>
            <w:bottom w:val="none" w:sz="0" w:space="0" w:color="auto"/>
            <w:right w:val="none" w:sz="0" w:space="0" w:color="auto"/>
          </w:divBdr>
        </w:div>
        <w:div w:id="1944846518">
          <w:marLeft w:val="1886"/>
          <w:marRight w:val="0"/>
          <w:marTop w:val="0"/>
          <w:marBottom w:val="0"/>
          <w:divBdr>
            <w:top w:val="none" w:sz="0" w:space="0" w:color="auto"/>
            <w:left w:val="none" w:sz="0" w:space="0" w:color="auto"/>
            <w:bottom w:val="none" w:sz="0" w:space="0" w:color="auto"/>
            <w:right w:val="none" w:sz="0" w:space="0" w:color="auto"/>
          </w:divBdr>
        </w:div>
      </w:divsChild>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67135632">
      <w:bodyDiv w:val="1"/>
      <w:marLeft w:val="0"/>
      <w:marRight w:val="0"/>
      <w:marTop w:val="0"/>
      <w:marBottom w:val="0"/>
      <w:divBdr>
        <w:top w:val="none" w:sz="0" w:space="0" w:color="auto"/>
        <w:left w:val="none" w:sz="0" w:space="0" w:color="auto"/>
        <w:bottom w:val="none" w:sz="0" w:space="0" w:color="auto"/>
        <w:right w:val="none" w:sz="0" w:space="0" w:color="auto"/>
      </w:divBdr>
      <w:divsChild>
        <w:div w:id="36709783">
          <w:marLeft w:val="518"/>
          <w:marRight w:val="0"/>
          <w:marTop w:val="96"/>
          <w:marBottom w:val="0"/>
          <w:divBdr>
            <w:top w:val="none" w:sz="0" w:space="0" w:color="auto"/>
            <w:left w:val="none" w:sz="0" w:space="0" w:color="auto"/>
            <w:bottom w:val="none" w:sz="0" w:space="0" w:color="auto"/>
            <w:right w:val="none" w:sz="0" w:space="0" w:color="auto"/>
          </w:divBdr>
        </w:div>
        <w:div w:id="263074174">
          <w:marLeft w:val="1109"/>
          <w:marRight w:val="0"/>
          <w:marTop w:val="86"/>
          <w:marBottom w:val="0"/>
          <w:divBdr>
            <w:top w:val="none" w:sz="0" w:space="0" w:color="auto"/>
            <w:left w:val="none" w:sz="0" w:space="0" w:color="auto"/>
            <w:bottom w:val="none" w:sz="0" w:space="0" w:color="auto"/>
            <w:right w:val="none" w:sz="0" w:space="0" w:color="auto"/>
          </w:divBdr>
        </w:div>
        <w:div w:id="440032743">
          <w:marLeft w:val="1109"/>
          <w:marRight w:val="0"/>
          <w:marTop w:val="86"/>
          <w:marBottom w:val="0"/>
          <w:divBdr>
            <w:top w:val="none" w:sz="0" w:space="0" w:color="auto"/>
            <w:left w:val="none" w:sz="0" w:space="0" w:color="auto"/>
            <w:bottom w:val="none" w:sz="0" w:space="0" w:color="auto"/>
            <w:right w:val="none" w:sz="0" w:space="0" w:color="auto"/>
          </w:divBdr>
        </w:div>
      </w:divsChild>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007750">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76059788">
      <w:bodyDiv w:val="1"/>
      <w:marLeft w:val="0"/>
      <w:marRight w:val="0"/>
      <w:marTop w:val="0"/>
      <w:marBottom w:val="0"/>
      <w:divBdr>
        <w:top w:val="none" w:sz="0" w:space="0" w:color="auto"/>
        <w:left w:val="none" w:sz="0" w:space="0" w:color="auto"/>
        <w:bottom w:val="none" w:sz="0" w:space="0" w:color="auto"/>
        <w:right w:val="none" w:sz="0" w:space="0" w:color="auto"/>
      </w:divBdr>
      <w:divsChild>
        <w:div w:id="239339999">
          <w:marLeft w:val="547"/>
          <w:marRight w:val="0"/>
          <w:marTop w:val="115"/>
          <w:marBottom w:val="0"/>
          <w:divBdr>
            <w:top w:val="none" w:sz="0" w:space="0" w:color="auto"/>
            <w:left w:val="none" w:sz="0" w:space="0" w:color="auto"/>
            <w:bottom w:val="none" w:sz="0" w:space="0" w:color="auto"/>
            <w:right w:val="none" w:sz="0" w:space="0" w:color="auto"/>
          </w:divBdr>
        </w:div>
      </w:divsChild>
    </w:div>
    <w:div w:id="1288514422">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22346723">
      <w:bodyDiv w:val="1"/>
      <w:marLeft w:val="0"/>
      <w:marRight w:val="0"/>
      <w:marTop w:val="0"/>
      <w:marBottom w:val="0"/>
      <w:divBdr>
        <w:top w:val="none" w:sz="0" w:space="0" w:color="auto"/>
        <w:left w:val="none" w:sz="0" w:space="0" w:color="auto"/>
        <w:bottom w:val="none" w:sz="0" w:space="0" w:color="auto"/>
        <w:right w:val="none" w:sz="0" w:space="0" w:color="auto"/>
      </w:divBdr>
    </w:div>
    <w:div w:id="1323124870">
      <w:bodyDiv w:val="1"/>
      <w:marLeft w:val="0"/>
      <w:marRight w:val="0"/>
      <w:marTop w:val="0"/>
      <w:marBottom w:val="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481798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75732217">
      <w:bodyDiv w:val="1"/>
      <w:marLeft w:val="0"/>
      <w:marRight w:val="0"/>
      <w:marTop w:val="0"/>
      <w:marBottom w:val="0"/>
      <w:divBdr>
        <w:top w:val="none" w:sz="0" w:space="0" w:color="auto"/>
        <w:left w:val="none" w:sz="0" w:space="0" w:color="auto"/>
        <w:bottom w:val="none" w:sz="0" w:space="0" w:color="auto"/>
        <w:right w:val="none" w:sz="0" w:space="0" w:color="auto"/>
      </w:divBdr>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86562312">
      <w:bodyDiv w:val="1"/>
      <w:marLeft w:val="0"/>
      <w:marRight w:val="0"/>
      <w:marTop w:val="0"/>
      <w:marBottom w:val="0"/>
      <w:divBdr>
        <w:top w:val="none" w:sz="0" w:space="0" w:color="auto"/>
        <w:left w:val="none" w:sz="0" w:space="0" w:color="auto"/>
        <w:bottom w:val="none" w:sz="0" w:space="0" w:color="auto"/>
        <w:right w:val="none" w:sz="0" w:space="0" w:color="auto"/>
      </w:divBdr>
    </w:div>
    <w:div w:id="1389962902">
      <w:bodyDiv w:val="1"/>
      <w:marLeft w:val="0"/>
      <w:marRight w:val="0"/>
      <w:marTop w:val="0"/>
      <w:marBottom w:val="0"/>
      <w:divBdr>
        <w:top w:val="none" w:sz="0" w:space="0" w:color="auto"/>
        <w:left w:val="none" w:sz="0" w:space="0" w:color="auto"/>
        <w:bottom w:val="none" w:sz="0" w:space="0" w:color="auto"/>
        <w:right w:val="none" w:sz="0" w:space="0" w:color="auto"/>
      </w:divBdr>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08767070">
      <w:bodyDiv w:val="1"/>
      <w:marLeft w:val="0"/>
      <w:marRight w:val="0"/>
      <w:marTop w:val="0"/>
      <w:marBottom w:val="0"/>
      <w:divBdr>
        <w:top w:val="none" w:sz="0" w:space="0" w:color="auto"/>
        <w:left w:val="none" w:sz="0" w:space="0" w:color="auto"/>
        <w:bottom w:val="none" w:sz="0" w:space="0" w:color="auto"/>
        <w:right w:val="none" w:sz="0" w:space="0" w:color="auto"/>
      </w:divBdr>
    </w:div>
    <w:div w:id="1429080138">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3721729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83618986">
      <w:bodyDiv w:val="1"/>
      <w:marLeft w:val="0"/>
      <w:marRight w:val="0"/>
      <w:marTop w:val="0"/>
      <w:marBottom w:val="0"/>
      <w:divBdr>
        <w:top w:val="none" w:sz="0" w:space="0" w:color="auto"/>
        <w:left w:val="none" w:sz="0" w:space="0" w:color="auto"/>
        <w:bottom w:val="none" w:sz="0" w:space="0" w:color="auto"/>
        <w:right w:val="none" w:sz="0" w:space="0" w:color="auto"/>
      </w:divBdr>
      <w:divsChild>
        <w:div w:id="278876474">
          <w:marLeft w:val="1166"/>
          <w:marRight w:val="0"/>
          <w:marTop w:val="0"/>
          <w:marBottom w:val="0"/>
          <w:divBdr>
            <w:top w:val="none" w:sz="0" w:space="0" w:color="auto"/>
            <w:left w:val="none" w:sz="0" w:space="0" w:color="auto"/>
            <w:bottom w:val="none" w:sz="0" w:space="0" w:color="auto"/>
            <w:right w:val="none" w:sz="0" w:space="0" w:color="auto"/>
          </w:divBdr>
        </w:div>
        <w:div w:id="323094023">
          <w:marLeft w:val="1166"/>
          <w:marRight w:val="0"/>
          <w:marTop w:val="0"/>
          <w:marBottom w:val="0"/>
          <w:divBdr>
            <w:top w:val="none" w:sz="0" w:space="0" w:color="auto"/>
            <w:left w:val="none" w:sz="0" w:space="0" w:color="auto"/>
            <w:bottom w:val="none" w:sz="0" w:space="0" w:color="auto"/>
            <w:right w:val="none" w:sz="0" w:space="0" w:color="auto"/>
          </w:divBdr>
        </w:div>
        <w:div w:id="698121407">
          <w:marLeft w:val="1886"/>
          <w:marRight w:val="0"/>
          <w:marTop w:val="0"/>
          <w:marBottom w:val="0"/>
          <w:divBdr>
            <w:top w:val="none" w:sz="0" w:space="0" w:color="auto"/>
            <w:left w:val="none" w:sz="0" w:space="0" w:color="auto"/>
            <w:bottom w:val="none" w:sz="0" w:space="0" w:color="auto"/>
            <w:right w:val="none" w:sz="0" w:space="0" w:color="auto"/>
          </w:divBdr>
        </w:div>
        <w:div w:id="736901783">
          <w:marLeft w:val="1886"/>
          <w:marRight w:val="0"/>
          <w:marTop w:val="0"/>
          <w:marBottom w:val="0"/>
          <w:divBdr>
            <w:top w:val="none" w:sz="0" w:space="0" w:color="auto"/>
            <w:left w:val="none" w:sz="0" w:space="0" w:color="auto"/>
            <w:bottom w:val="none" w:sz="0" w:space="0" w:color="auto"/>
            <w:right w:val="none" w:sz="0" w:space="0" w:color="auto"/>
          </w:divBdr>
        </w:div>
        <w:div w:id="967662773">
          <w:marLeft w:val="1886"/>
          <w:marRight w:val="0"/>
          <w:marTop w:val="0"/>
          <w:marBottom w:val="0"/>
          <w:divBdr>
            <w:top w:val="none" w:sz="0" w:space="0" w:color="auto"/>
            <w:left w:val="none" w:sz="0" w:space="0" w:color="auto"/>
            <w:bottom w:val="none" w:sz="0" w:space="0" w:color="auto"/>
            <w:right w:val="none" w:sz="0" w:space="0" w:color="auto"/>
          </w:divBdr>
        </w:div>
        <w:div w:id="1256135040">
          <w:marLeft w:val="1166"/>
          <w:marRight w:val="0"/>
          <w:marTop w:val="0"/>
          <w:marBottom w:val="0"/>
          <w:divBdr>
            <w:top w:val="none" w:sz="0" w:space="0" w:color="auto"/>
            <w:left w:val="none" w:sz="0" w:space="0" w:color="auto"/>
            <w:bottom w:val="none" w:sz="0" w:space="0" w:color="auto"/>
            <w:right w:val="none" w:sz="0" w:space="0" w:color="auto"/>
          </w:divBdr>
        </w:div>
        <w:div w:id="1994604432">
          <w:marLeft w:val="1886"/>
          <w:marRight w:val="0"/>
          <w:marTop w:val="0"/>
          <w:marBottom w:val="0"/>
          <w:divBdr>
            <w:top w:val="none" w:sz="0" w:space="0" w:color="auto"/>
            <w:left w:val="none" w:sz="0" w:space="0" w:color="auto"/>
            <w:bottom w:val="none" w:sz="0" w:space="0" w:color="auto"/>
            <w:right w:val="none" w:sz="0" w:space="0" w:color="auto"/>
          </w:divBdr>
        </w:div>
      </w:divsChild>
    </w:div>
    <w:div w:id="1489663680">
      <w:bodyDiv w:val="1"/>
      <w:marLeft w:val="0"/>
      <w:marRight w:val="0"/>
      <w:marTop w:val="0"/>
      <w:marBottom w:val="0"/>
      <w:divBdr>
        <w:top w:val="none" w:sz="0" w:space="0" w:color="auto"/>
        <w:left w:val="none" w:sz="0" w:space="0" w:color="auto"/>
        <w:bottom w:val="none" w:sz="0" w:space="0" w:color="auto"/>
        <w:right w:val="none" w:sz="0" w:space="0" w:color="auto"/>
      </w:divBdr>
    </w:div>
    <w:div w:id="1496527904">
      <w:bodyDiv w:val="1"/>
      <w:marLeft w:val="0"/>
      <w:marRight w:val="0"/>
      <w:marTop w:val="0"/>
      <w:marBottom w:val="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15459036">
      <w:bodyDiv w:val="1"/>
      <w:marLeft w:val="0"/>
      <w:marRight w:val="0"/>
      <w:marTop w:val="0"/>
      <w:marBottom w:val="0"/>
      <w:divBdr>
        <w:top w:val="none" w:sz="0" w:space="0" w:color="auto"/>
        <w:left w:val="none" w:sz="0" w:space="0" w:color="auto"/>
        <w:bottom w:val="none" w:sz="0" w:space="0" w:color="auto"/>
        <w:right w:val="none" w:sz="0" w:space="0" w:color="auto"/>
      </w:divBdr>
    </w:div>
    <w:div w:id="1515537572">
      <w:bodyDiv w:val="1"/>
      <w:marLeft w:val="0"/>
      <w:marRight w:val="0"/>
      <w:marTop w:val="0"/>
      <w:marBottom w:val="0"/>
      <w:divBdr>
        <w:top w:val="none" w:sz="0" w:space="0" w:color="auto"/>
        <w:left w:val="none" w:sz="0" w:space="0" w:color="auto"/>
        <w:bottom w:val="none" w:sz="0" w:space="0" w:color="auto"/>
        <w:right w:val="none" w:sz="0" w:space="0" w:color="auto"/>
      </w:divBdr>
    </w:div>
    <w:div w:id="1524630313">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36650861">
      <w:bodyDiv w:val="1"/>
      <w:marLeft w:val="0"/>
      <w:marRight w:val="0"/>
      <w:marTop w:val="0"/>
      <w:marBottom w:val="0"/>
      <w:divBdr>
        <w:top w:val="none" w:sz="0" w:space="0" w:color="auto"/>
        <w:left w:val="none" w:sz="0" w:space="0" w:color="auto"/>
        <w:bottom w:val="none" w:sz="0" w:space="0" w:color="auto"/>
        <w:right w:val="none" w:sz="0" w:space="0" w:color="auto"/>
      </w:divBdr>
    </w:div>
    <w:div w:id="1548830628">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4412793">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8369878">
      <w:bodyDiv w:val="1"/>
      <w:marLeft w:val="0"/>
      <w:marRight w:val="0"/>
      <w:marTop w:val="0"/>
      <w:marBottom w:val="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81469788">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168"/>
          <w:marBottom w:val="0"/>
          <w:divBdr>
            <w:top w:val="none" w:sz="0" w:space="0" w:color="auto"/>
            <w:left w:val="none" w:sz="0" w:space="0" w:color="auto"/>
            <w:bottom w:val="none" w:sz="0" w:space="0" w:color="auto"/>
            <w:right w:val="none" w:sz="0" w:space="0" w:color="auto"/>
          </w:divBdr>
        </w:div>
      </w:divsChild>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07293448">
      <w:bodyDiv w:val="1"/>
      <w:marLeft w:val="0"/>
      <w:marRight w:val="0"/>
      <w:marTop w:val="0"/>
      <w:marBottom w:val="0"/>
      <w:divBdr>
        <w:top w:val="none" w:sz="0" w:space="0" w:color="auto"/>
        <w:left w:val="none" w:sz="0" w:space="0" w:color="auto"/>
        <w:bottom w:val="none" w:sz="0" w:space="0" w:color="auto"/>
        <w:right w:val="none" w:sz="0" w:space="0" w:color="auto"/>
      </w:divBdr>
    </w:div>
    <w:div w:id="1709186330">
      <w:bodyDiv w:val="1"/>
      <w:marLeft w:val="0"/>
      <w:marRight w:val="0"/>
      <w:marTop w:val="0"/>
      <w:marBottom w:val="0"/>
      <w:divBdr>
        <w:top w:val="none" w:sz="0" w:space="0" w:color="auto"/>
        <w:left w:val="none" w:sz="0" w:space="0" w:color="auto"/>
        <w:bottom w:val="none" w:sz="0" w:space="0" w:color="auto"/>
        <w:right w:val="none" w:sz="0" w:space="0" w:color="auto"/>
      </w:divBdr>
      <w:divsChild>
        <w:div w:id="61610109">
          <w:marLeft w:val="547"/>
          <w:marRight w:val="0"/>
          <w:marTop w:val="154"/>
          <w:marBottom w:val="0"/>
          <w:divBdr>
            <w:top w:val="none" w:sz="0" w:space="0" w:color="auto"/>
            <w:left w:val="none" w:sz="0" w:space="0" w:color="auto"/>
            <w:bottom w:val="none" w:sz="0" w:space="0" w:color="auto"/>
            <w:right w:val="none" w:sz="0" w:space="0" w:color="auto"/>
          </w:divBdr>
        </w:div>
        <w:div w:id="320306094">
          <w:marLeft w:val="547"/>
          <w:marRight w:val="0"/>
          <w:marTop w:val="154"/>
          <w:marBottom w:val="0"/>
          <w:divBdr>
            <w:top w:val="none" w:sz="0" w:space="0" w:color="auto"/>
            <w:left w:val="none" w:sz="0" w:space="0" w:color="auto"/>
            <w:bottom w:val="none" w:sz="0" w:space="0" w:color="auto"/>
            <w:right w:val="none" w:sz="0" w:space="0" w:color="auto"/>
          </w:divBdr>
        </w:div>
        <w:div w:id="576979041">
          <w:marLeft w:val="1166"/>
          <w:marRight w:val="0"/>
          <w:marTop w:val="134"/>
          <w:marBottom w:val="0"/>
          <w:divBdr>
            <w:top w:val="none" w:sz="0" w:space="0" w:color="auto"/>
            <w:left w:val="none" w:sz="0" w:space="0" w:color="auto"/>
            <w:bottom w:val="none" w:sz="0" w:space="0" w:color="auto"/>
            <w:right w:val="none" w:sz="0" w:space="0" w:color="auto"/>
          </w:divBdr>
        </w:div>
        <w:div w:id="720251665">
          <w:marLeft w:val="1166"/>
          <w:marRight w:val="0"/>
          <w:marTop w:val="134"/>
          <w:marBottom w:val="0"/>
          <w:divBdr>
            <w:top w:val="none" w:sz="0" w:space="0" w:color="auto"/>
            <w:left w:val="none" w:sz="0" w:space="0" w:color="auto"/>
            <w:bottom w:val="none" w:sz="0" w:space="0" w:color="auto"/>
            <w:right w:val="none" w:sz="0" w:space="0" w:color="auto"/>
          </w:divBdr>
        </w:div>
        <w:div w:id="1285429729">
          <w:marLeft w:val="1166"/>
          <w:marRight w:val="0"/>
          <w:marTop w:val="134"/>
          <w:marBottom w:val="0"/>
          <w:divBdr>
            <w:top w:val="none" w:sz="0" w:space="0" w:color="auto"/>
            <w:left w:val="none" w:sz="0" w:space="0" w:color="auto"/>
            <w:bottom w:val="none" w:sz="0" w:space="0" w:color="auto"/>
            <w:right w:val="none" w:sz="0" w:space="0" w:color="auto"/>
          </w:divBdr>
        </w:div>
        <w:div w:id="1341351182">
          <w:marLeft w:val="547"/>
          <w:marRight w:val="0"/>
          <w:marTop w:val="154"/>
          <w:marBottom w:val="0"/>
          <w:divBdr>
            <w:top w:val="none" w:sz="0" w:space="0" w:color="auto"/>
            <w:left w:val="none" w:sz="0" w:space="0" w:color="auto"/>
            <w:bottom w:val="none" w:sz="0" w:space="0" w:color="auto"/>
            <w:right w:val="none" w:sz="0" w:space="0" w:color="auto"/>
          </w:divBdr>
        </w:div>
        <w:div w:id="1840387017">
          <w:marLeft w:val="1166"/>
          <w:marRight w:val="0"/>
          <w:marTop w:val="134"/>
          <w:marBottom w:val="0"/>
          <w:divBdr>
            <w:top w:val="none" w:sz="0" w:space="0" w:color="auto"/>
            <w:left w:val="none" w:sz="0" w:space="0" w:color="auto"/>
            <w:bottom w:val="none" w:sz="0" w:space="0" w:color="auto"/>
            <w:right w:val="none" w:sz="0" w:space="0" w:color="auto"/>
          </w:divBdr>
        </w:div>
        <w:div w:id="1906603481">
          <w:marLeft w:val="1166"/>
          <w:marRight w:val="0"/>
          <w:marTop w:val="134"/>
          <w:marBottom w:val="0"/>
          <w:divBdr>
            <w:top w:val="none" w:sz="0" w:space="0" w:color="auto"/>
            <w:left w:val="none" w:sz="0" w:space="0" w:color="auto"/>
            <w:bottom w:val="none" w:sz="0" w:space="0" w:color="auto"/>
            <w:right w:val="none" w:sz="0" w:space="0" w:color="auto"/>
          </w:divBdr>
        </w:div>
        <w:div w:id="1946227742">
          <w:marLeft w:val="1166"/>
          <w:marRight w:val="0"/>
          <w:marTop w:val="134"/>
          <w:marBottom w:val="0"/>
          <w:divBdr>
            <w:top w:val="none" w:sz="0" w:space="0" w:color="auto"/>
            <w:left w:val="none" w:sz="0" w:space="0" w:color="auto"/>
            <w:bottom w:val="none" w:sz="0" w:space="0" w:color="auto"/>
            <w:right w:val="none" w:sz="0" w:space="0" w:color="auto"/>
          </w:divBdr>
        </w:div>
      </w:divsChild>
    </w:div>
    <w:div w:id="1713339962">
      <w:bodyDiv w:val="1"/>
      <w:marLeft w:val="0"/>
      <w:marRight w:val="0"/>
      <w:marTop w:val="0"/>
      <w:marBottom w:val="0"/>
      <w:divBdr>
        <w:top w:val="none" w:sz="0" w:space="0" w:color="auto"/>
        <w:left w:val="none" w:sz="0" w:space="0" w:color="auto"/>
        <w:bottom w:val="none" w:sz="0" w:space="0" w:color="auto"/>
        <w:right w:val="none" w:sz="0" w:space="0" w:color="auto"/>
      </w:divBdr>
    </w:div>
    <w:div w:id="1718092751">
      <w:bodyDiv w:val="1"/>
      <w:marLeft w:val="0"/>
      <w:marRight w:val="0"/>
      <w:marTop w:val="0"/>
      <w:marBottom w:val="0"/>
      <w:divBdr>
        <w:top w:val="none" w:sz="0" w:space="0" w:color="auto"/>
        <w:left w:val="none" w:sz="0" w:space="0" w:color="auto"/>
        <w:bottom w:val="none" w:sz="0" w:space="0" w:color="auto"/>
        <w:right w:val="none" w:sz="0" w:space="0" w:color="auto"/>
      </w:divBdr>
    </w:div>
    <w:div w:id="1723602348">
      <w:bodyDiv w:val="1"/>
      <w:marLeft w:val="0"/>
      <w:marRight w:val="0"/>
      <w:marTop w:val="0"/>
      <w:marBottom w:val="0"/>
      <w:divBdr>
        <w:top w:val="none" w:sz="0" w:space="0" w:color="auto"/>
        <w:left w:val="none" w:sz="0" w:space="0" w:color="auto"/>
        <w:bottom w:val="none" w:sz="0" w:space="0" w:color="auto"/>
        <w:right w:val="none" w:sz="0" w:space="0" w:color="auto"/>
      </w:divBdr>
    </w:div>
    <w:div w:id="1737509891">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46221710">
      <w:bodyDiv w:val="1"/>
      <w:marLeft w:val="0"/>
      <w:marRight w:val="0"/>
      <w:marTop w:val="0"/>
      <w:marBottom w:val="0"/>
      <w:divBdr>
        <w:top w:val="none" w:sz="0" w:space="0" w:color="auto"/>
        <w:left w:val="none" w:sz="0" w:space="0" w:color="auto"/>
        <w:bottom w:val="none" w:sz="0" w:space="0" w:color="auto"/>
        <w:right w:val="none" w:sz="0" w:space="0" w:color="auto"/>
      </w:divBdr>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4089995">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07821185">
      <w:bodyDiv w:val="1"/>
      <w:marLeft w:val="0"/>
      <w:marRight w:val="0"/>
      <w:marTop w:val="0"/>
      <w:marBottom w:val="0"/>
      <w:divBdr>
        <w:top w:val="none" w:sz="0" w:space="0" w:color="auto"/>
        <w:left w:val="none" w:sz="0" w:space="0" w:color="auto"/>
        <w:bottom w:val="none" w:sz="0" w:space="0" w:color="auto"/>
        <w:right w:val="none" w:sz="0" w:space="0" w:color="auto"/>
      </w:divBdr>
    </w:div>
    <w:div w:id="1808620724">
      <w:bodyDiv w:val="1"/>
      <w:marLeft w:val="0"/>
      <w:marRight w:val="0"/>
      <w:marTop w:val="0"/>
      <w:marBottom w:val="0"/>
      <w:divBdr>
        <w:top w:val="none" w:sz="0" w:space="0" w:color="auto"/>
        <w:left w:val="none" w:sz="0" w:space="0" w:color="auto"/>
        <w:bottom w:val="none" w:sz="0" w:space="0" w:color="auto"/>
        <w:right w:val="none" w:sz="0" w:space="0" w:color="auto"/>
      </w:divBdr>
    </w:div>
    <w:div w:id="1825703700">
      <w:bodyDiv w:val="1"/>
      <w:marLeft w:val="0"/>
      <w:marRight w:val="0"/>
      <w:marTop w:val="0"/>
      <w:marBottom w:val="0"/>
      <w:divBdr>
        <w:top w:val="none" w:sz="0" w:space="0" w:color="auto"/>
        <w:left w:val="none" w:sz="0" w:space="0" w:color="auto"/>
        <w:bottom w:val="none" w:sz="0" w:space="0" w:color="auto"/>
        <w:right w:val="none" w:sz="0" w:space="0" w:color="auto"/>
      </w:divBdr>
    </w:div>
    <w:div w:id="1826821942">
      <w:bodyDiv w:val="1"/>
      <w:marLeft w:val="0"/>
      <w:marRight w:val="0"/>
      <w:marTop w:val="0"/>
      <w:marBottom w:val="0"/>
      <w:divBdr>
        <w:top w:val="none" w:sz="0" w:space="0" w:color="auto"/>
        <w:left w:val="none" w:sz="0" w:space="0" w:color="auto"/>
        <w:bottom w:val="none" w:sz="0" w:space="0" w:color="auto"/>
        <w:right w:val="none" w:sz="0" w:space="0" w:color="auto"/>
      </w:divBdr>
    </w:div>
    <w:div w:id="1834834768">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883394888">
      <w:bodyDiv w:val="1"/>
      <w:marLeft w:val="0"/>
      <w:marRight w:val="0"/>
      <w:marTop w:val="0"/>
      <w:marBottom w:val="0"/>
      <w:divBdr>
        <w:top w:val="none" w:sz="0" w:space="0" w:color="auto"/>
        <w:left w:val="none" w:sz="0" w:space="0" w:color="auto"/>
        <w:bottom w:val="none" w:sz="0" w:space="0" w:color="auto"/>
        <w:right w:val="none" w:sz="0" w:space="0" w:color="auto"/>
      </w:divBdr>
      <w:divsChild>
        <w:div w:id="284775823">
          <w:marLeft w:val="1166"/>
          <w:marRight w:val="0"/>
          <w:marTop w:val="125"/>
          <w:marBottom w:val="0"/>
          <w:divBdr>
            <w:top w:val="none" w:sz="0" w:space="0" w:color="auto"/>
            <w:left w:val="none" w:sz="0" w:space="0" w:color="auto"/>
            <w:bottom w:val="none" w:sz="0" w:space="0" w:color="auto"/>
            <w:right w:val="none" w:sz="0" w:space="0" w:color="auto"/>
          </w:divBdr>
        </w:div>
        <w:div w:id="465389336">
          <w:marLeft w:val="547"/>
          <w:marRight w:val="0"/>
          <w:marTop w:val="144"/>
          <w:marBottom w:val="0"/>
          <w:divBdr>
            <w:top w:val="none" w:sz="0" w:space="0" w:color="auto"/>
            <w:left w:val="none" w:sz="0" w:space="0" w:color="auto"/>
            <w:bottom w:val="none" w:sz="0" w:space="0" w:color="auto"/>
            <w:right w:val="none" w:sz="0" w:space="0" w:color="auto"/>
          </w:divBdr>
        </w:div>
        <w:div w:id="850069272">
          <w:marLeft w:val="547"/>
          <w:marRight w:val="0"/>
          <w:marTop w:val="144"/>
          <w:marBottom w:val="0"/>
          <w:divBdr>
            <w:top w:val="none" w:sz="0" w:space="0" w:color="auto"/>
            <w:left w:val="none" w:sz="0" w:space="0" w:color="auto"/>
            <w:bottom w:val="none" w:sz="0" w:space="0" w:color="auto"/>
            <w:right w:val="none" w:sz="0" w:space="0" w:color="auto"/>
          </w:divBdr>
        </w:div>
        <w:div w:id="1066294662">
          <w:marLeft w:val="1800"/>
          <w:marRight w:val="0"/>
          <w:marTop w:val="106"/>
          <w:marBottom w:val="0"/>
          <w:divBdr>
            <w:top w:val="none" w:sz="0" w:space="0" w:color="auto"/>
            <w:left w:val="none" w:sz="0" w:space="0" w:color="auto"/>
            <w:bottom w:val="none" w:sz="0" w:space="0" w:color="auto"/>
            <w:right w:val="none" w:sz="0" w:space="0" w:color="auto"/>
          </w:divBdr>
        </w:div>
        <w:div w:id="1248467158">
          <w:marLeft w:val="547"/>
          <w:marRight w:val="0"/>
          <w:marTop w:val="144"/>
          <w:marBottom w:val="0"/>
          <w:divBdr>
            <w:top w:val="none" w:sz="0" w:space="0" w:color="auto"/>
            <w:left w:val="none" w:sz="0" w:space="0" w:color="auto"/>
            <w:bottom w:val="none" w:sz="0" w:space="0" w:color="auto"/>
            <w:right w:val="none" w:sz="0" w:space="0" w:color="auto"/>
          </w:divBdr>
        </w:div>
        <w:div w:id="1621380640">
          <w:marLeft w:val="547"/>
          <w:marRight w:val="0"/>
          <w:marTop w:val="144"/>
          <w:marBottom w:val="0"/>
          <w:divBdr>
            <w:top w:val="none" w:sz="0" w:space="0" w:color="auto"/>
            <w:left w:val="none" w:sz="0" w:space="0" w:color="auto"/>
            <w:bottom w:val="none" w:sz="0" w:space="0" w:color="auto"/>
            <w:right w:val="none" w:sz="0" w:space="0" w:color="auto"/>
          </w:divBdr>
        </w:div>
        <w:div w:id="1929535982">
          <w:marLeft w:val="547"/>
          <w:marRight w:val="0"/>
          <w:marTop w:val="144"/>
          <w:marBottom w:val="0"/>
          <w:divBdr>
            <w:top w:val="none" w:sz="0" w:space="0" w:color="auto"/>
            <w:left w:val="none" w:sz="0" w:space="0" w:color="auto"/>
            <w:bottom w:val="none" w:sz="0" w:space="0" w:color="auto"/>
            <w:right w:val="none" w:sz="0" w:space="0" w:color="auto"/>
          </w:divBdr>
        </w:div>
        <w:div w:id="1942294007">
          <w:marLeft w:val="1800"/>
          <w:marRight w:val="0"/>
          <w:marTop w:val="106"/>
          <w:marBottom w:val="0"/>
          <w:divBdr>
            <w:top w:val="none" w:sz="0" w:space="0" w:color="auto"/>
            <w:left w:val="none" w:sz="0" w:space="0" w:color="auto"/>
            <w:bottom w:val="none" w:sz="0" w:space="0" w:color="auto"/>
            <w:right w:val="none" w:sz="0" w:space="0" w:color="auto"/>
          </w:divBdr>
        </w:div>
        <w:div w:id="1975331341">
          <w:marLeft w:val="1800"/>
          <w:marRight w:val="0"/>
          <w:marTop w:val="106"/>
          <w:marBottom w:val="0"/>
          <w:divBdr>
            <w:top w:val="none" w:sz="0" w:space="0" w:color="auto"/>
            <w:left w:val="none" w:sz="0" w:space="0" w:color="auto"/>
            <w:bottom w:val="none" w:sz="0" w:space="0" w:color="auto"/>
            <w:right w:val="none" w:sz="0" w:space="0" w:color="auto"/>
          </w:divBdr>
        </w:div>
      </w:divsChild>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15510157">
      <w:bodyDiv w:val="1"/>
      <w:marLeft w:val="0"/>
      <w:marRight w:val="0"/>
      <w:marTop w:val="0"/>
      <w:marBottom w:val="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43224575">
      <w:bodyDiv w:val="1"/>
      <w:marLeft w:val="0"/>
      <w:marRight w:val="0"/>
      <w:marTop w:val="0"/>
      <w:marBottom w:val="0"/>
      <w:divBdr>
        <w:top w:val="none" w:sz="0" w:space="0" w:color="auto"/>
        <w:left w:val="none" w:sz="0" w:space="0" w:color="auto"/>
        <w:bottom w:val="none" w:sz="0" w:space="0" w:color="auto"/>
        <w:right w:val="none" w:sz="0" w:space="0" w:color="auto"/>
      </w:divBdr>
    </w:div>
    <w:div w:id="1956523613">
      <w:bodyDiv w:val="1"/>
      <w:marLeft w:val="0"/>
      <w:marRight w:val="0"/>
      <w:marTop w:val="0"/>
      <w:marBottom w:val="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167005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0">
          <w:marLeft w:val="0"/>
          <w:marRight w:val="0"/>
          <w:marTop w:val="168"/>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3088864">
      <w:bodyDiv w:val="1"/>
      <w:marLeft w:val="0"/>
      <w:marRight w:val="0"/>
      <w:marTop w:val="0"/>
      <w:marBottom w:val="0"/>
      <w:divBdr>
        <w:top w:val="none" w:sz="0" w:space="0" w:color="auto"/>
        <w:left w:val="none" w:sz="0" w:space="0" w:color="auto"/>
        <w:bottom w:val="none" w:sz="0" w:space="0" w:color="auto"/>
        <w:right w:val="none" w:sz="0" w:space="0" w:color="auto"/>
      </w:divBdr>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69105199">
      <w:bodyDiv w:val="1"/>
      <w:marLeft w:val="0"/>
      <w:marRight w:val="0"/>
      <w:marTop w:val="0"/>
      <w:marBottom w:val="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4983474">
      <w:bodyDiv w:val="1"/>
      <w:marLeft w:val="0"/>
      <w:marRight w:val="0"/>
      <w:marTop w:val="0"/>
      <w:marBottom w:val="0"/>
      <w:divBdr>
        <w:top w:val="none" w:sz="0" w:space="0" w:color="auto"/>
        <w:left w:val="none" w:sz="0" w:space="0" w:color="auto"/>
        <w:bottom w:val="none" w:sz="0" w:space="0" w:color="auto"/>
        <w:right w:val="none" w:sz="0" w:space="0" w:color="auto"/>
      </w:divBdr>
      <w:divsChild>
        <w:div w:id="162012721">
          <w:marLeft w:val="1166"/>
          <w:marRight w:val="0"/>
          <w:marTop w:val="96"/>
          <w:marBottom w:val="0"/>
          <w:divBdr>
            <w:top w:val="none" w:sz="0" w:space="0" w:color="auto"/>
            <w:left w:val="none" w:sz="0" w:space="0" w:color="auto"/>
            <w:bottom w:val="none" w:sz="0" w:space="0" w:color="auto"/>
            <w:right w:val="none" w:sz="0" w:space="0" w:color="auto"/>
          </w:divBdr>
        </w:div>
        <w:div w:id="789740362">
          <w:marLeft w:val="547"/>
          <w:marRight w:val="0"/>
          <w:marTop w:val="106"/>
          <w:marBottom w:val="0"/>
          <w:divBdr>
            <w:top w:val="none" w:sz="0" w:space="0" w:color="auto"/>
            <w:left w:val="none" w:sz="0" w:space="0" w:color="auto"/>
            <w:bottom w:val="none" w:sz="0" w:space="0" w:color="auto"/>
            <w:right w:val="none" w:sz="0" w:space="0" w:color="auto"/>
          </w:divBdr>
        </w:div>
        <w:div w:id="1029988880">
          <w:marLeft w:val="1166"/>
          <w:marRight w:val="0"/>
          <w:marTop w:val="96"/>
          <w:marBottom w:val="0"/>
          <w:divBdr>
            <w:top w:val="none" w:sz="0" w:space="0" w:color="auto"/>
            <w:left w:val="none" w:sz="0" w:space="0" w:color="auto"/>
            <w:bottom w:val="none" w:sz="0" w:space="0" w:color="auto"/>
            <w:right w:val="none" w:sz="0" w:space="0" w:color="auto"/>
          </w:divBdr>
        </w:div>
        <w:div w:id="1069226746">
          <w:marLeft w:val="1166"/>
          <w:marRight w:val="0"/>
          <w:marTop w:val="96"/>
          <w:marBottom w:val="0"/>
          <w:divBdr>
            <w:top w:val="none" w:sz="0" w:space="0" w:color="auto"/>
            <w:left w:val="none" w:sz="0" w:space="0" w:color="auto"/>
            <w:bottom w:val="none" w:sz="0" w:space="0" w:color="auto"/>
            <w:right w:val="none" w:sz="0" w:space="0" w:color="auto"/>
          </w:divBdr>
        </w:div>
        <w:div w:id="1183974650">
          <w:marLeft w:val="1166"/>
          <w:marRight w:val="0"/>
          <w:marTop w:val="96"/>
          <w:marBottom w:val="0"/>
          <w:divBdr>
            <w:top w:val="none" w:sz="0" w:space="0" w:color="auto"/>
            <w:left w:val="none" w:sz="0" w:space="0" w:color="auto"/>
            <w:bottom w:val="none" w:sz="0" w:space="0" w:color="auto"/>
            <w:right w:val="none" w:sz="0" w:space="0" w:color="auto"/>
          </w:divBdr>
        </w:div>
        <w:div w:id="1238900564">
          <w:marLeft w:val="1166"/>
          <w:marRight w:val="0"/>
          <w:marTop w:val="96"/>
          <w:marBottom w:val="0"/>
          <w:divBdr>
            <w:top w:val="none" w:sz="0" w:space="0" w:color="auto"/>
            <w:left w:val="none" w:sz="0" w:space="0" w:color="auto"/>
            <w:bottom w:val="none" w:sz="0" w:space="0" w:color="auto"/>
            <w:right w:val="none" w:sz="0" w:space="0" w:color="auto"/>
          </w:divBdr>
        </w:div>
        <w:div w:id="1360348927">
          <w:marLeft w:val="547"/>
          <w:marRight w:val="0"/>
          <w:marTop w:val="106"/>
          <w:marBottom w:val="0"/>
          <w:divBdr>
            <w:top w:val="none" w:sz="0" w:space="0" w:color="auto"/>
            <w:left w:val="none" w:sz="0" w:space="0" w:color="auto"/>
            <w:bottom w:val="none" w:sz="0" w:space="0" w:color="auto"/>
            <w:right w:val="none" w:sz="0" w:space="0" w:color="auto"/>
          </w:divBdr>
        </w:div>
        <w:div w:id="1561209353">
          <w:marLeft w:val="1166"/>
          <w:marRight w:val="0"/>
          <w:marTop w:val="96"/>
          <w:marBottom w:val="0"/>
          <w:divBdr>
            <w:top w:val="none" w:sz="0" w:space="0" w:color="auto"/>
            <w:left w:val="none" w:sz="0" w:space="0" w:color="auto"/>
            <w:bottom w:val="none" w:sz="0" w:space="0" w:color="auto"/>
            <w:right w:val="none" w:sz="0" w:space="0" w:color="auto"/>
          </w:divBdr>
        </w:div>
        <w:div w:id="1665356132">
          <w:marLeft w:val="1166"/>
          <w:marRight w:val="0"/>
          <w:marTop w:val="96"/>
          <w:marBottom w:val="0"/>
          <w:divBdr>
            <w:top w:val="none" w:sz="0" w:space="0" w:color="auto"/>
            <w:left w:val="none" w:sz="0" w:space="0" w:color="auto"/>
            <w:bottom w:val="none" w:sz="0" w:space="0" w:color="auto"/>
            <w:right w:val="none" w:sz="0" w:space="0" w:color="auto"/>
          </w:divBdr>
        </w:div>
        <w:div w:id="1749498979">
          <w:marLeft w:val="1166"/>
          <w:marRight w:val="0"/>
          <w:marTop w:val="96"/>
          <w:marBottom w:val="0"/>
          <w:divBdr>
            <w:top w:val="none" w:sz="0" w:space="0" w:color="auto"/>
            <w:left w:val="none" w:sz="0" w:space="0" w:color="auto"/>
            <w:bottom w:val="none" w:sz="0" w:space="0" w:color="auto"/>
            <w:right w:val="none" w:sz="0" w:space="0" w:color="auto"/>
          </w:divBdr>
        </w:div>
        <w:div w:id="1802728742">
          <w:marLeft w:val="547"/>
          <w:marRight w:val="0"/>
          <w:marTop w:val="106"/>
          <w:marBottom w:val="0"/>
          <w:divBdr>
            <w:top w:val="none" w:sz="0" w:space="0" w:color="auto"/>
            <w:left w:val="none" w:sz="0" w:space="0" w:color="auto"/>
            <w:bottom w:val="none" w:sz="0" w:space="0" w:color="auto"/>
            <w:right w:val="none" w:sz="0" w:space="0" w:color="auto"/>
          </w:divBdr>
        </w:div>
        <w:div w:id="1955014274">
          <w:marLeft w:val="547"/>
          <w:marRight w:val="0"/>
          <w:marTop w:val="106"/>
          <w:marBottom w:val="0"/>
          <w:divBdr>
            <w:top w:val="none" w:sz="0" w:space="0" w:color="auto"/>
            <w:left w:val="none" w:sz="0" w:space="0" w:color="auto"/>
            <w:bottom w:val="none" w:sz="0" w:space="0" w:color="auto"/>
            <w:right w:val="none" w:sz="0" w:space="0" w:color="auto"/>
          </w:divBdr>
        </w:div>
      </w:divsChild>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02793312">
      <w:bodyDiv w:val="1"/>
      <w:marLeft w:val="0"/>
      <w:marRight w:val="0"/>
      <w:marTop w:val="0"/>
      <w:marBottom w:val="0"/>
      <w:divBdr>
        <w:top w:val="none" w:sz="0" w:space="0" w:color="auto"/>
        <w:left w:val="none" w:sz="0" w:space="0" w:color="auto"/>
        <w:bottom w:val="none" w:sz="0" w:space="0" w:color="auto"/>
        <w:right w:val="none" w:sz="0" w:space="0" w:color="auto"/>
      </w:divBdr>
    </w:div>
    <w:div w:id="2113548256">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25997263">
      <w:bodyDiv w:val="1"/>
      <w:marLeft w:val="0"/>
      <w:marRight w:val="0"/>
      <w:marTop w:val="0"/>
      <w:marBottom w:val="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38837879">
      <w:bodyDiv w:val="1"/>
      <w:marLeft w:val="0"/>
      <w:marRight w:val="0"/>
      <w:marTop w:val="0"/>
      <w:marBottom w:val="0"/>
      <w:divBdr>
        <w:top w:val="none" w:sz="0" w:space="0" w:color="auto"/>
        <w:left w:val="none" w:sz="0" w:space="0" w:color="auto"/>
        <w:bottom w:val="none" w:sz="0" w:space="0" w:color="auto"/>
        <w:right w:val="none" w:sz="0" w:space="0" w:color="auto"/>
      </w:divBdr>
      <w:divsChild>
        <w:div w:id="14500530">
          <w:marLeft w:val="1166"/>
          <w:marRight w:val="0"/>
          <w:marTop w:val="115"/>
          <w:marBottom w:val="0"/>
          <w:divBdr>
            <w:top w:val="none" w:sz="0" w:space="0" w:color="auto"/>
            <w:left w:val="none" w:sz="0" w:space="0" w:color="auto"/>
            <w:bottom w:val="none" w:sz="0" w:space="0" w:color="auto"/>
            <w:right w:val="none" w:sz="0" w:space="0" w:color="auto"/>
          </w:divBdr>
        </w:div>
        <w:div w:id="453598386">
          <w:marLeft w:val="1166"/>
          <w:marRight w:val="0"/>
          <w:marTop w:val="115"/>
          <w:marBottom w:val="0"/>
          <w:divBdr>
            <w:top w:val="none" w:sz="0" w:space="0" w:color="auto"/>
            <w:left w:val="none" w:sz="0" w:space="0" w:color="auto"/>
            <w:bottom w:val="none" w:sz="0" w:space="0" w:color="auto"/>
            <w:right w:val="none" w:sz="0" w:space="0" w:color="auto"/>
          </w:divBdr>
        </w:div>
        <w:div w:id="528759905">
          <w:marLeft w:val="1166"/>
          <w:marRight w:val="0"/>
          <w:marTop w:val="115"/>
          <w:marBottom w:val="0"/>
          <w:divBdr>
            <w:top w:val="none" w:sz="0" w:space="0" w:color="auto"/>
            <w:left w:val="none" w:sz="0" w:space="0" w:color="auto"/>
            <w:bottom w:val="none" w:sz="0" w:space="0" w:color="auto"/>
            <w:right w:val="none" w:sz="0" w:space="0" w:color="auto"/>
          </w:divBdr>
        </w:div>
        <w:div w:id="649018452">
          <w:marLeft w:val="547"/>
          <w:marRight w:val="0"/>
          <w:marTop w:val="134"/>
          <w:marBottom w:val="0"/>
          <w:divBdr>
            <w:top w:val="none" w:sz="0" w:space="0" w:color="auto"/>
            <w:left w:val="none" w:sz="0" w:space="0" w:color="auto"/>
            <w:bottom w:val="none" w:sz="0" w:space="0" w:color="auto"/>
            <w:right w:val="none" w:sz="0" w:space="0" w:color="auto"/>
          </w:divBdr>
        </w:div>
        <w:div w:id="862937028">
          <w:marLeft w:val="1166"/>
          <w:marRight w:val="0"/>
          <w:marTop w:val="115"/>
          <w:marBottom w:val="0"/>
          <w:divBdr>
            <w:top w:val="none" w:sz="0" w:space="0" w:color="auto"/>
            <w:left w:val="none" w:sz="0" w:space="0" w:color="auto"/>
            <w:bottom w:val="none" w:sz="0" w:space="0" w:color="auto"/>
            <w:right w:val="none" w:sz="0" w:space="0" w:color="auto"/>
          </w:divBdr>
        </w:div>
        <w:div w:id="1097866993">
          <w:marLeft w:val="1166"/>
          <w:marRight w:val="0"/>
          <w:marTop w:val="115"/>
          <w:marBottom w:val="0"/>
          <w:divBdr>
            <w:top w:val="none" w:sz="0" w:space="0" w:color="auto"/>
            <w:left w:val="none" w:sz="0" w:space="0" w:color="auto"/>
            <w:bottom w:val="none" w:sz="0" w:space="0" w:color="auto"/>
            <w:right w:val="none" w:sz="0" w:space="0" w:color="auto"/>
          </w:divBdr>
        </w:div>
        <w:div w:id="1479345804">
          <w:marLeft w:val="547"/>
          <w:marRight w:val="0"/>
          <w:marTop w:val="134"/>
          <w:marBottom w:val="0"/>
          <w:divBdr>
            <w:top w:val="none" w:sz="0" w:space="0" w:color="auto"/>
            <w:left w:val="none" w:sz="0" w:space="0" w:color="auto"/>
            <w:bottom w:val="none" w:sz="0" w:space="0" w:color="auto"/>
            <w:right w:val="none" w:sz="0" w:space="0" w:color="auto"/>
          </w:divBdr>
        </w:div>
        <w:div w:id="1535803148">
          <w:marLeft w:val="1166"/>
          <w:marRight w:val="0"/>
          <w:marTop w:val="115"/>
          <w:marBottom w:val="0"/>
          <w:divBdr>
            <w:top w:val="none" w:sz="0" w:space="0" w:color="auto"/>
            <w:left w:val="none" w:sz="0" w:space="0" w:color="auto"/>
            <w:bottom w:val="none" w:sz="0" w:space="0" w:color="auto"/>
            <w:right w:val="none" w:sz="0" w:space="0" w:color="auto"/>
          </w:divBdr>
        </w:div>
        <w:div w:id="1692490537">
          <w:marLeft w:val="1166"/>
          <w:marRight w:val="0"/>
          <w:marTop w:val="115"/>
          <w:marBottom w:val="0"/>
          <w:divBdr>
            <w:top w:val="none" w:sz="0" w:space="0" w:color="auto"/>
            <w:left w:val="none" w:sz="0" w:space="0" w:color="auto"/>
            <w:bottom w:val="none" w:sz="0" w:space="0" w:color="auto"/>
            <w:right w:val="none" w:sz="0" w:space="0" w:color="auto"/>
          </w:divBdr>
        </w:div>
        <w:div w:id="2000426163">
          <w:marLeft w:val="1166"/>
          <w:marRight w:val="0"/>
          <w:marTop w:val="115"/>
          <w:marBottom w:val="0"/>
          <w:divBdr>
            <w:top w:val="none" w:sz="0" w:space="0" w:color="auto"/>
            <w:left w:val="none" w:sz="0" w:space="0" w:color="auto"/>
            <w:bottom w:val="none" w:sz="0" w:space="0" w:color="auto"/>
            <w:right w:val="none" w:sz="0" w:space="0" w:color="auto"/>
          </w:divBdr>
        </w:div>
        <w:div w:id="2024432702">
          <w:marLeft w:val="1166"/>
          <w:marRight w:val="0"/>
          <w:marTop w:val="115"/>
          <w:marBottom w:val="0"/>
          <w:divBdr>
            <w:top w:val="none" w:sz="0" w:space="0" w:color="auto"/>
            <w:left w:val="none" w:sz="0" w:space="0" w:color="auto"/>
            <w:bottom w:val="none" w:sz="0" w:space="0" w:color="auto"/>
            <w:right w:val="none" w:sz="0" w:space="0" w:color="auto"/>
          </w:divBdr>
        </w:div>
      </w:divsChild>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henix.it-sudparis.eu/jvet/doc_end_user/current_document.php?id=3830" TargetMode="External"/><Relationship Id="rId671" Type="http://schemas.openxmlformats.org/officeDocument/2006/relationships/hyperlink" Target="http://phenix.it-sudparis.eu/jvet/doc_end_user/current_document.php?id=4071" TargetMode="External"/><Relationship Id="rId21" Type="http://schemas.openxmlformats.org/officeDocument/2006/relationships/hyperlink" Target="http://www.itu.int/ITU-T/ipr/index.html" TargetMode="External"/><Relationship Id="rId324" Type="http://schemas.openxmlformats.org/officeDocument/2006/relationships/hyperlink" Target="http://phenix.it-sudparis.eu/jvet/doc_end_user/current_document.php?id=3894" TargetMode="External"/><Relationship Id="rId531" Type="http://schemas.openxmlformats.org/officeDocument/2006/relationships/hyperlink" Target="http://phenix.it-sudparis.eu/jvet/doc_end_user/current_document.php?id=3815" TargetMode="External"/><Relationship Id="rId629" Type="http://schemas.openxmlformats.org/officeDocument/2006/relationships/hyperlink" Target="http://phenix.it-sudparis.eu/jvet/doc_end_user/current_document.php?id=3665" TargetMode="External"/><Relationship Id="rId170" Type="http://schemas.openxmlformats.org/officeDocument/2006/relationships/hyperlink" Target="http://phenix.it-sudparis.eu/jvet/doc_end_user/current_document.php?id=3889" TargetMode="External"/><Relationship Id="rId268" Type="http://schemas.openxmlformats.org/officeDocument/2006/relationships/hyperlink" Target="http://phenix.it-sudparis.eu/jvet/doc_end_user/current_document.php?id=3717" TargetMode="External"/><Relationship Id="rId475" Type="http://schemas.openxmlformats.org/officeDocument/2006/relationships/hyperlink" Target="http://phenix.it-sudparis.eu/jvet/doc_end_user/current_document.php?id=3788" TargetMode="External"/><Relationship Id="rId682" Type="http://schemas.microsoft.com/office/2011/relationships/people" Target="people.xml"/><Relationship Id="rId32" Type="http://schemas.openxmlformats.org/officeDocument/2006/relationships/hyperlink" Target="http://phenix.it-sudparis.eu/jvet/doc_end_user/current_document.php?id=3989" TargetMode="External"/><Relationship Id="rId128" Type="http://schemas.openxmlformats.org/officeDocument/2006/relationships/hyperlink" Target="http://phenix.it-sudparis.eu/jvet/doc_end_user/current_document.php?id=3821" TargetMode="External"/><Relationship Id="rId335" Type="http://schemas.openxmlformats.org/officeDocument/2006/relationships/hyperlink" Target="http://phenix.it-sudparis.eu/jvet/doc_end_user/current_document.php?id=3835" TargetMode="External"/><Relationship Id="rId542" Type="http://schemas.openxmlformats.org/officeDocument/2006/relationships/hyperlink" Target="http://phenix.it-sudparis.eu/jvet/doc_end_user/current_document.php?id=3867" TargetMode="External"/><Relationship Id="rId181" Type="http://schemas.openxmlformats.org/officeDocument/2006/relationships/hyperlink" Target="http://phenix.it-sudparis.eu/jvet/doc_end_user/current_document.php?id=3638" TargetMode="External"/><Relationship Id="rId402" Type="http://schemas.openxmlformats.org/officeDocument/2006/relationships/hyperlink" Target="http://phenix.it-sudparis.eu/jvet/doc_end_user/current_document.php?id=3845" TargetMode="External"/><Relationship Id="rId279" Type="http://schemas.openxmlformats.org/officeDocument/2006/relationships/hyperlink" Target="http://phenix.it-sudparis.eu/jvet/doc_end_user/current_document.php?id=3854" TargetMode="External"/><Relationship Id="rId486" Type="http://schemas.openxmlformats.org/officeDocument/2006/relationships/hyperlink" Target="http://phenix.it-sudparis.eu/jvet/doc_end_user/current_document.php?id=4036" TargetMode="External"/><Relationship Id="rId43" Type="http://schemas.openxmlformats.org/officeDocument/2006/relationships/hyperlink" Target="http://phenix.it-sudparis.eu/jvet/doc_end_user/current_document.php?id=3773" TargetMode="External"/><Relationship Id="rId139" Type="http://schemas.openxmlformats.org/officeDocument/2006/relationships/hyperlink" Target="http://phenix.it-sudparis.eu/jvet/doc_end_user/current_document.php?id=3905" TargetMode="External"/><Relationship Id="rId346" Type="http://schemas.openxmlformats.org/officeDocument/2006/relationships/hyperlink" Target="http://phenix.it-sudparis.eu/jvet/doc_end_user/current_document.php?id=3975" TargetMode="External"/><Relationship Id="rId553" Type="http://schemas.openxmlformats.org/officeDocument/2006/relationships/hyperlink" Target="http://phenix.it-sudparis.eu/jvet/doc_end_user/current_document.php?id=4062" TargetMode="External"/><Relationship Id="rId192" Type="http://schemas.openxmlformats.org/officeDocument/2006/relationships/hyperlink" Target="http://phenix.it-sudparis.eu/jvet/doc_end_user/current_document.php?id=3661" TargetMode="External"/><Relationship Id="rId206" Type="http://schemas.openxmlformats.org/officeDocument/2006/relationships/hyperlink" Target="http://phenix.it-sudparis.eu/jvet/doc_end_user/current_document.php?id=3838" TargetMode="External"/><Relationship Id="rId413" Type="http://schemas.openxmlformats.org/officeDocument/2006/relationships/hyperlink" Target="http://phenix.it-sudparis.eu/jvet/doc_end_user/current_document.php?id=3935" TargetMode="External"/><Relationship Id="rId497" Type="http://schemas.openxmlformats.org/officeDocument/2006/relationships/hyperlink" Target="http://phenix.it-sudparis.eu/jvet/doc_end_user/current_document.php?id=4072" TargetMode="External"/><Relationship Id="rId620" Type="http://schemas.openxmlformats.org/officeDocument/2006/relationships/hyperlink" Target="http://phenix.it-sudparis.eu/jvet/doc_end_user/current_document.php?id=4004" TargetMode="External"/><Relationship Id="rId357" Type="http://schemas.openxmlformats.org/officeDocument/2006/relationships/hyperlink" Target="http://phenix.it-sudparis.eu/jvet/doc_end_user/current_document.php?id=3686" TargetMode="External"/><Relationship Id="rId54" Type="http://schemas.openxmlformats.org/officeDocument/2006/relationships/hyperlink" Target="mailto:jill.boyce@intel.com" TargetMode="External"/><Relationship Id="rId217" Type="http://schemas.openxmlformats.org/officeDocument/2006/relationships/hyperlink" Target="http://phenix.it-sudparis.eu/jvet/doc_end_user/current_document.php?id=3547" TargetMode="External"/><Relationship Id="rId564" Type="http://schemas.openxmlformats.org/officeDocument/2006/relationships/hyperlink" Target="http://phenix.it-sudparis.eu/jvet/doc_end_user/current_document.php?id=3991" TargetMode="External"/><Relationship Id="rId424" Type="http://schemas.openxmlformats.org/officeDocument/2006/relationships/hyperlink" Target="http://phenix.it-sudparis.eu/jvet/doc_end_user/current_document.php?id=3979" TargetMode="External"/><Relationship Id="rId631" Type="http://schemas.openxmlformats.org/officeDocument/2006/relationships/hyperlink" Target="http://phenix.it-sudparis.eu/jvet/doc_end_user/current_document.php?id=3972" TargetMode="External"/><Relationship Id="rId270" Type="http://schemas.openxmlformats.org/officeDocument/2006/relationships/hyperlink" Target="http://phenix.it-sudparis.eu/jvet/doc_end_user/current_document.php?id=3729" TargetMode="External"/><Relationship Id="rId65" Type="http://schemas.openxmlformats.org/officeDocument/2006/relationships/hyperlink" Target="http://phenix.it-sudparis.eu/jvet/doc_end_user/current_document.php?id=3662" TargetMode="External"/><Relationship Id="rId130" Type="http://schemas.openxmlformats.org/officeDocument/2006/relationships/hyperlink" Target="http://phenix.it-sudparis.eu/jvet/doc_end_user/current_document.php?id=3913" TargetMode="External"/><Relationship Id="rId368" Type="http://schemas.openxmlformats.org/officeDocument/2006/relationships/hyperlink" Target="http://phenix.it-sudparis.eu/jvet/doc_end_user/current_document.php?id=3859" TargetMode="External"/><Relationship Id="rId575" Type="http://schemas.openxmlformats.org/officeDocument/2006/relationships/hyperlink" Target="http://phenix.it-sudparis.eu/jvet/doc_end_user/current_document.php?id=4029" TargetMode="External"/><Relationship Id="rId228" Type="http://schemas.openxmlformats.org/officeDocument/2006/relationships/hyperlink" Target="http://phenix.it-sudparis.eu/jvet/doc_end_user/current_document.php?id=3585" TargetMode="External"/><Relationship Id="rId435" Type="http://schemas.openxmlformats.org/officeDocument/2006/relationships/hyperlink" Target="http://phenix.it-sudparis.eu/jvet/doc_end_user/current_document.php?id=4093" TargetMode="External"/><Relationship Id="rId642" Type="http://schemas.openxmlformats.org/officeDocument/2006/relationships/hyperlink" Target="http://phenix.it-sudparis.eu/jvet/doc_end_user/current_document.php?id=3647" TargetMode="External"/><Relationship Id="rId281" Type="http://schemas.openxmlformats.org/officeDocument/2006/relationships/hyperlink" Target="http://phenix.it-sudparis.eu/jvet/doc_end_user/current_document.php?id=3856" TargetMode="External"/><Relationship Id="rId502" Type="http://schemas.openxmlformats.org/officeDocument/2006/relationships/hyperlink" Target="http://phenix.it-sudparis.eu/jvet/doc_end_user/current_document.php?id=4079" TargetMode="External"/><Relationship Id="rId76" Type="http://schemas.openxmlformats.org/officeDocument/2006/relationships/hyperlink" Target="http://phenix.it-sudparis.eu/jvet/doc_end_user/current_document.php?id=3618" TargetMode="External"/><Relationship Id="rId141" Type="http://schemas.openxmlformats.org/officeDocument/2006/relationships/image" Target="media/image16.png"/><Relationship Id="rId379" Type="http://schemas.openxmlformats.org/officeDocument/2006/relationships/hyperlink" Target="http://phenix.it-sudparis.eu/jvet/doc_end_user/current_document.php?id=3654" TargetMode="External"/><Relationship Id="rId586" Type="http://schemas.openxmlformats.org/officeDocument/2006/relationships/hyperlink" Target="http://phenix.it-sudparis.eu/jvet/doc_end_user/current_document.php?id=3574" TargetMode="External"/><Relationship Id="rId7" Type="http://schemas.openxmlformats.org/officeDocument/2006/relationships/settings" Target="settings.xml"/><Relationship Id="rId239" Type="http://schemas.openxmlformats.org/officeDocument/2006/relationships/hyperlink" Target="http://phenix.it-sudparis.eu/jvet/doc_end_user/current_document.php?id=3690" TargetMode="External"/><Relationship Id="rId446" Type="http://schemas.openxmlformats.org/officeDocument/2006/relationships/hyperlink" Target="mailto:ikai.tomohiro@sharp.co.jp" TargetMode="External"/><Relationship Id="rId653" Type="http://schemas.openxmlformats.org/officeDocument/2006/relationships/hyperlink" Target="http://phenix.it-sudparis.eu/jvet/doc_end_user/current_document.php?id=3722" TargetMode="External"/><Relationship Id="rId292" Type="http://schemas.openxmlformats.org/officeDocument/2006/relationships/hyperlink" Target="http://phenix.it-sudparis.eu/jvet/doc_end_user/current_document.php?id=3759" TargetMode="External"/><Relationship Id="rId306" Type="http://schemas.openxmlformats.org/officeDocument/2006/relationships/hyperlink" Target="http://phenix.it-sudparis.eu/jvet/doc_end_user/current_document.php?id=3599" TargetMode="External"/><Relationship Id="rId87" Type="http://schemas.openxmlformats.org/officeDocument/2006/relationships/image" Target="media/image13.emf"/><Relationship Id="rId513" Type="http://schemas.openxmlformats.org/officeDocument/2006/relationships/hyperlink" Target="http://phenix.it-sudparis.eu/jvet/doc_end_user/current_document.php?id=3606" TargetMode="External"/><Relationship Id="rId597" Type="http://schemas.openxmlformats.org/officeDocument/2006/relationships/hyperlink" Target="http://phenix.it-sudparis.eu/jvet/doc_end_user/current_document.php?id=4020" TargetMode="External"/><Relationship Id="rId152" Type="http://schemas.openxmlformats.org/officeDocument/2006/relationships/hyperlink" Target="http://phenix.it-sudparis.eu/jvet/doc_end_user/current_document.php?id=3684" TargetMode="External"/><Relationship Id="rId457" Type="http://schemas.openxmlformats.org/officeDocument/2006/relationships/hyperlink" Target="http://phenix.it-sudparis.eu/jvet/doc_end_user/current_document.php?id=3624" TargetMode="External"/><Relationship Id="rId664" Type="http://schemas.openxmlformats.org/officeDocument/2006/relationships/hyperlink" Target="http://phenix.it-sudparis.eu/jvet/doc_end_user/current_document.php?id=3977" TargetMode="External"/><Relationship Id="rId14" Type="http://schemas.openxmlformats.org/officeDocument/2006/relationships/hyperlink" Target="mailto:ohm@ient.rwth-aachen.de" TargetMode="External"/><Relationship Id="rId317" Type="http://schemas.openxmlformats.org/officeDocument/2006/relationships/hyperlink" Target="http://phenix.it-sudparis.eu/jvet/doc_end_user/current_document.php?id=3682" TargetMode="External"/><Relationship Id="rId524" Type="http://schemas.openxmlformats.org/officeDocument/2006/relationships/hyperlink" Target="http://phenix.it-sudparis.eu/jvet/doc_end_user/current_document.php?id=3756" TargetMode="External"/><Relationship Id="rId98" Type="http://schemas.openxmlformats.org/officeDocument/2006/relationships/hyperlink" Target="mailto:yin.zhao@huawei.com" TargetMode="External"/><Relationship Id="rId163" Type="http://schemas.openxmlformats.org/officeDocument/2006/relationships/hyperlink" Target="http://phenix.it-sudparis.eu/jvet/doc_end_user/current_document.php?id=3889" TargetMode="External"/><Relationship Id="rId370" Type="http://schemas.openxmlformats.org/officeDocument/2006/relationships/hyperlink" Target="http://phenix.it-sudparis.eu/jvet/doc_end_user/current_document.php?id=3861" TargetMode="External"/><Relationship Id="rId230" Type="http://schemas.openxmlformats.org/officeDocument/2006/relationships/hyperlink" Target="http://phenix.it-sudparis.eu/jvet/doc_end_user/current_document.php?id=3593" TargetMode="External"/><Relationship Id="rId468" Type="http://schemas.openxmlformats.org/officeDocument/2006/relationships/hyperlink" Target="http://phenix.it-sudparis.eu/jvet/doc_end_user/current_document.php?id=3713" TargetMode="External"/><Relationship Id="rId675" Type="http://schemas.openxmlformats.org/officeDocument/2006/relationships/hyperlink" Target="http://phenix.it-sudparis.eu/jvet/doc_end_user/current_document.php?id=4082" TargetMode="External"/><Relationship Id="rId25" Type="http://schemas.openxmlformats.org/officeDocument/2006/relationships/hyperlink" Target="http://phenix.it-sudparis.eu/jvet/" TargetMode="External"/><Relationship Id="rId328" Type="http://schemas.openxmlformats.org/officeDocument/2006/relationships/hyperlink" Target="http://phenix.it-sudparis.eu/jvet/doc_end_user/current_document.php?id=3545" TargetMode="External"/><Relationship Id="rId535" Type="http://schemas.openxmlformats.org/officeDocument/2006/relationships/hyperlink" Target="http://phenix.it-sudparis.eu/jvet/doc_end_user/current_document.php?id=3818" TargetMode="External"/><Relationship Id="rId174" Type="http://schemas.openxmlformats.org/officeDocument/2006/relationships/hyperlink" Target="http://phenix.it-sudparis.eu/jvet/doc_end_user/current_document.php?id=3798" TargetMode="External"/><Relationship Id="rId381" Type="http://schemas.openxmlformats.org/officeDocument/2006/relationships/hyperlink" Target="http://phenix.it-sudparis.eu/jvet/doc_end_user/current_document.php?id=3767" TargetMode="External"/><Relationship Id="rId602" Type="http://schemas.openxmlformats.org/officeDocument/2006/relationships/hyperlink" Target="http://phenix.it-sudparis.eu/jvet/doc_end_user/current_document.php?id=4046" TargetMode="External"/><Relationship Id="rId241" Type="http://schemas.openxmlformats.org/officeDocument/2006/relationships/hyperlink" Target="http://phenix.it-sudparis.eu/jvet/doc_end_user/current_document.php?id=3700" TargetMode="External"/><Relationship Id="rId479" Type="http://schemas.openxmlformats.org/officeDocument/2006/relationships/hyperlink" Target="http://phenix.it-sudparis.eu/jvet/doc_end_user/current_document.php?id=3806" TargetMode="External"/><Relationship Id="rId36" Type="http://schemas.openxmlformats.org/officeDocument/2006/relationships/hyperlink" Target="http://phenix.it-sudparis.eu/jvet/doc_end_user/current_document.php?id=3980" TargetMode="External"/><Relationship Id="rId339" Type="http://schemas.openxmlformats.org/officeDocument/2006/relationships/hyperlink" Target="http://phenix.it-sudparis.eu/jvet/doc_end_user/current_document.php?id=3579" TargetMode="External"/><Relationship Id="rId546" Type="http://schemas.openxmlformats.org/officeDocument/2006/relationships/hyperlink" Target="http://phenix.it-sudparis.eu/jvet/doc_end_user/current_document.php?id=3885" TargetMode="External"/><Relationship Id="rId101" Type="http://schemas.openxmlformats.org/officeDocument/2006/relationships/hyperlink" Target="http://phenix.it-sudparis.eu/jvet/doc_end_user/current_document.php?id=3643" TargetMode="External"/><Relationship Id="rId185" Type="http://schemas.openxmlformats.org/officeDocument/2006/relationships/hyperlink" Target="http://phenix.it-sudparis.eu/jvet/doc_end_user/current_document.php?id=3554" TargetMode="External"/><Relationship Id="rId406" Type="http://schemas.openxmlformats.org/officeDocument/2006/relationships/hyperlink" Target="http://phenix.it-sudparis.eu/jvet/doc_end_user/current_document.php?id=3730" TargetMode="External"/><Relationship Id="rId392" Type="http://schemas.openxmlformats.org/officeDocument/2006/relationships/hyperlink" Target="http://phenix.it-sudparis.eu/jvet/doc_end_user/current_document.php?id=3810" TargetMode="External"/><Relationship Id="rId613" Type="http://schemas.openxmlformats.org/officeDocument/2006/relationships/hyperlink" Target="http://phenix.it-sudparis.eu/jvet/doc_end_user/current_document.php?id=3542" TargetMode="External"/><Relationship Id="rId252" Type="http://schemas.openxmlformats.org/officeDocument/2006/relationships/hyperlink" Target="http://phenix.it-sudparis.eu/jvet/doc_end_user/current_document.php?id=3852" TargetMode="External"/><Relationship Id="rId47" Type="http://schemas.openxmlformats.org/officeDocument/2006/relationships/hyperlink" Target="mailto:gmartincocher@blackberry.com" TargetMode="External"/><Relationship Id="rId112" Type="http://schemas.openxmlformats.org/officeDocument/2006/relationships/hyperlink" Target="http://phenix.it-sudparis.eu/jvet/doc_end_user/current_document.php?id=3739" TargetMode="External"/><Relationship Id="rId557" Type="http://schemas.openxmlformats.org/officeDocument/2006/relationships/hyperlink" Target="http://phenix.it-sudparis.eu/jvet/doc_end_user/current_document.php?id=4040" TargetMode="External"/><Relationship Id="rId196" Type="http://schemas.openxmlformats.org/officeDocument/2006/relationships/hyperlink" Target="http://phenix.it-sudparis.eu/jvet/doc_end_user/current_document.php?id=3701" TargetMode="External"/><Relationship Id="rId417" Type="http://schemas.openxmlformats.org/officeDocument/2006/relationships/hyperlink" Target="http://phenix.it-sudparis.eu/jvet/doc_end_user/current_document.php?id=4084" TargetMode="External"/><Relationship Id="rId624" Type="http://schemas.openxmlformats.org/officeDocument/2006/relationships/hyperlink" Target="http://phenix.it-sudparis.eu/jvet/doc_end_user/current_document.php?id=3781" TargetMode="External"/><Relationship Id="rId263" Type="http://schemas.openxmlformats.org/officeDocument/2006/relationships/hyperlink" Target="http://phenix.it-sudparis.eu/jvet/doc_end_user/current_document.php?id=3694" TargetMode="External"/><Relationship Id="rId470" Type="http://schemas.openxmlformats.org/officeDocument/2006/relationships/hyperlink" Target="http://phenix.it-sudparis.eu/jvet/doc_end_user/current_document.php?id=3731" TargetMode="External"/><Relationship Id="rId58" Type="http://schemas.openxmlformats.org/officeDocument/2006/relationships/hyperlink" Target="mailto:jy_song@samsung.com" TargetMode="External"/><Relationship Id="rId123" Type="http://schemas.openxmlformats.org/officeDocument/2006/relationships/hyperlink" Target="http://phenix.it-sudparis.eu/jvet/doc_end_user/current_document.php?id=3872" TargetMode="External"/><Relationship Id="rId330" Type="http://schemas.openxmlformats.org/officeDocument/2006/relationships/hyperlink" Target="http://phenix.it-sudparis.eu/jvet/doc_end_user/current_document.php?id=3573" TargetMode="External"/><Relationship Id="rId568" Type="http://schemas.openxmlformats.org/officeDocument/2006/relationships/hyperlink" Target="http://phenix.it-sudparis.eu/jvet/doc_end_user/current_document.php?id=3803" TargetMode="External"/><Relationship Id="rId428" Type="http://schemas.openxmlformats.org/officeDocument/2006/relationships/hyperlink" Target="http://phenix.it-sudparis.eu/jvet/doc_end_user/current_document.php?id=4033" TargetMode="External"/><Relationship Id="rId635" Type="http://schemas.openxmlformats.org/officeDocument/2006/relationships/hyperlink" Target="http://phenix.it-sudparis.eu/jvet/doc_end_user/current_document.php?id=3846" TargetMode="External"/><Relationship Id="rId274" Type="http://schemas.openxmlformats.org/officeDocument/2006/relationships/hyperlink" Target="http://phenix.it-sudparis.eu/jvet/doc_end_user/current_document.php?id=3755" TargetMode="External"/><Relationship Id="rId481" Type="http://schemas.openxmlformats.org/officeDocument/2006/relationships/hyperlink" Target="http://phenix.it-sudparis.eu/jvet/doc_end_user/current_document.php?id=4008" TargetMode="External"/><Relationship Id="rId69" Type="http://schemas.openxmlformats.org/officeDocument/2006/relationships/hyperlink" Target="http://phenix.it-sudparis.eu/jvet/doc_end_user/current_document.php?id=3826" TargetMode="External"/><Relationship Id="rId134" Type="http://schemas.openxmlformats.org/officeDocument/2006/relationships/hyperlink" Target="http://phenix.it-sudparis.eu/jvet/doc_end_user/current_document.php?id=3660" TargetMode="External"/><Relationship Id="rId579" Type="http://schemas.openxmlformats.org/officeDocument/2006/relationships/hyperlink" Target="http://phenix.it-sudparis.eu/jvet/doc_end_user/current_document.php?id=4031" TargetMode="External"/><Relationship Id="rId341" Type="http://schemas.openxmlformats.org/officeDocument/2006/relationships/hyperlink" Target="mailto:gayathri.venugopal@hhi.fraunhofer.de" TargetMode="External"/><Relationship Id="rId439" Type="http://schemas.openxmlformats.org/officeDocument/2006/relationships/hyperlink" Target="http://phenix.it-sudparis.eu/jvet/doc_end_user/current_document.php?id=4022" TargetMode="External"/><Relationship Id="rId646" Type="http://schemas.openxmlformats.org/officeDocument/2006/relationships/hyperlink" Target="http://phenix.it-sudparis.eu/jvet/doc_end_user/current_document.php?id=3847" TargetMode="External"/><Relationship Id="rId201" Type="http://schemas.openxmlformats.org/officeDocument/2006/relationships/hyperlink" Target="http://phenix.it-sudparis.eu/jvet/doc_end_user/current_document.php?id=3745" TargetMode="External"/><Relationship Id="rId285" Type="http://schemas.openxmlformats.org/officeDocument/2006/relationships/hyperlink" Target="http://phenix.it-sudparis.eu/jvet/doc_end_user/current_document.php?id=3873" TargetMode="External"/><Relationship Id="rId506" Type="http://schemas.openxmlformats.org/officeDocument/2006/relationships/hyperlink" Target="http://phenix.it-sudparis.eu/jvet/doc_end_user/current_document.php?id=3933" TargetMode="External"/><Relationship Id="rId492" Type="http://schemas.openxmlformats.org/officeDocument/2006/relationships/hyperlink" Target="http://phenix.it-sudparis.eu/jvet/doc_end_user/current_document.php?id=4047" TargetMode="External"/><Relationship Id="rId91" Type="http://schemas.openxmlformats.org/officeDocument/2006/relationships/hyperlink" Target="http://phenix.it-sudparis.eu/jvet/doc_end_user/current_document.php?id=3581" TargetMode="External"/><Relationship Id="rId145" Type="http://schemas.openxmlformats.org/officeDocument/2006/relationships/hyperlink" Target="http://phenix.it-sudparis.eu/jvet/doc_end_user/current_document.php?id=3838" TargetMode="External"/><Relationship Id="rId187" Type="http://schemas.openxmlformats.org/officeDocument/2006/relationships/hyperlink" Target="http://phenix.it-sudparis.eu/jvet/doc_end_user/current_document.php?id=3616" TargetMode="External"/><Relationship Id="rId352" Type="http://schemas.openxmlformats.org/officeDocument/2006/relationships/hyperlink" Target="http://phenix.it-sudparis.eu/jvet/doc_end_user/current_document.php?id=3591" TargetMode="External"/><Relationship Id="rId394" Type="http://schemas.openxmlformats.org/officeDocument/2006/relationships/hyperlink" Target="http://phenix.it-sudparis.eu/jvet/doc_end_user/current_document.php?id=3822" TargetMode="External"/><Relationship Id="rId408" Type="http://schemas.openxmlformats.org/officeDocument/2006/relationships/hyperlink" Target="http://phenix.it-sudparis.eu/jvet/doc_end_user/current_document.php?id=3740" TargetMode="External"/><Relationship Id="rId615" Type="http://schemas.openxmlformats.org/officeDocument/2006/relationships/hyperlink" Target="http://phenix.it-sudparis.eu/jvet/doc_end_user/current_document.php?id=4015" TargetMode="External"/><Relationship Id="rId212" Type="http://schemas.openxmlformats.org/officeDocument/2006/relationships/hyperlink" Target="http://phenix.it-sudparis.eu/jvet/doc_end_user/current_document.php?id=3913" TargetMode="External"/><Relationship Id="rId254" Type="http://schemas.openxmlformats.org/officeDocument/2006/relationships/hyperlink" Target="http://phenix.it-sudparis.eu/jvet/doc_end_user/current_document.php?id=3582" TargetMode="External"/><Relationship Id="rId657" Type="http://schemas.openxmlformats.org/officeDocument/2006/relationships/hyperlink" Target="http://phenix.it-sudparis.eu/jvet/doc_end_user/current_document.php?id=3558" TargetMode="External"/><Relationship Id="rId49" Type="http://schemas.openxmlformats.org/officeDocument/2006/relationships/hyperlink" Target="mailto:thdavies@cisco.com" TargetMode="External"/><Relationship Id="rId114" Type="http://schemas.openxmlformats.org/officeDocument/2006/relationships/hyperlink" Target="http://phenix.it-sudparis.eu/jvet/doc_end_user/current_document.php?id=3800" TargetMode="External"/><Relationship Id="rId296" Type="http://schemas.openxmlformats.org/officeDocument/2006/relationships/hyperlink" Target="http://phenix.it-sudparis.eu/jvet/doc_end_user/current_document.php?id=3899" TargetMode="External"/><Relationship Id="rId461" Type="http://schemas.openxmlformats.org/officeDocument/2006/relationships/hyperlink" Target="mailto:leolzhao@tencent.com" TargetMode="External"/><Relationship Id="rId517" Type="http://schemas.openxmlformats.org/officeDocument/2006/relationships/hyperlink" Target="http://phenix.it-sudparis.eu/jvet/doc_end_user/current_document.php?id=3698" TargetMode="External"/><Relationship Id="rId559" Type="http://schemas.openxmlformats.org/officeDocument/2006/relationships/hyperlink" Target="http://phenix.it-sudparis.eu/jvet/doc_end_user/current_document.php?id=4025" TargetMode="External"/><Relationship Id="rId60" Type="http://schemas.openxmlformats.org/officeDocument/2006/relationships/hyperlink" Target="mailto:diego.gibellino@telecomitalia.it" TargetMode="External"/><Relationship Id="rId156" Type="http://schemas.openxmlformats.org/officeDocument/2006/relationships/hyperlink" Target="http://phenix.it-sudparis.eu/jvet/doc_end_user/current_document.php?id=3684" TargetMode="External"/><Relationship Id="rId198" Type="http://schemas.openxmlformats.org/officeDocument/2006/relationships/hyperlink" Target="http://phenix.it-sudparis.eu/jvet/doc_end_user/current_document.php?id=3741" TargetMode="External"/><Relationship Id="rId321" Type="http://schemas.openxmlformats.org/officeDocument/2006/relationships/hyperlink" Target="http://phenix.it-sudparis.eu/jvet/doc_end_user/current_document.php?id=3892" TargetMode="External"/><Relationship Id="rId363" Type="http://schemas.openxmlformats.org/officeDocument/2006/relationships/hyperlink" Target="http://phenix.it-sudparis.eu/jvet/doc_end_user/current_document.php?id=3727" TargetMode="External"/><Relationship Id="rId419" Type="http://schemas.openxmlformats.org/officeDocument/2006/relationships/hyperlink" Target="http://phenix.it-sudparis.eu/jvet/doc_end_user/current_document.php?id=3543" TargetMode="External"/><Relationship Id="rId570" Type="http://schemas.openxmlformats.org/officeDocument/2006/relationships/hyperlink" Target="http://phenix.it-sudparis.eu/jvet/doc_end_user/current_document.php?id=3804" TargetMode="External"/><Relationship Id="rId626" Type="http://schemas.openxmlformats.org/officeDocument/2006/relationships/hyperlink" Target="http://phenix.it-sudparis.eu/jvet/doc_end_user/current_document.php?id=4015" TargetMode="External"/><Relationship Id="rId223" Type="http://schemas.openxmlformats.org/officeDocument/2006/relationships/hyperlink" Target="http://phenix.it-sudparis.eu/jvet/doc_end_user/current_document.php?id=3563" TargetMode="External"/><Relationship Id="rId430" Type="http://schemas.openxmlformats.org/officeDocument/2006/relationships/hyperlink" Target="http://phenix.it-sudparis.eu/jvet/doc_end_user/current_document.php?id=3994" TargetMode="External"/><Relationship Id="rId668" Type="http://schemas.openxmlformats.org/officeDocument/2006/relationships/hyperlink" Target="http://phenix.it-sudparis.eu/jvet/doc_end_user/current_document.php?id=4057" TargetMode="External"/><Relationship Id="rId18" Type="http://schemas.openxmlformats.org/officeDocument/2006/relationships/hyperlink" Target="mailto:jvet@lists.rwth-aachen.de" TargetMode="External"/><Relationship Id="rId265" Type="http://schemas.openxmlformats.org/officeDocument/2006/relationships/hyperlink" Target="http://phenix.it-sudparis.eu/jvet/doc_end_user/current_document.php?id=3697" TargetMode="External"/><Relationship Id="rId472" Type="http://schemas.openxmlformats.org/officeDocument/2006/relationships/hyperlink" Target="http://phenix.it-sudparis.eu/jvet/doc_end_user/current_document.php?id=4007" TargetMode="External"/><Relationship Id="rId528" Type="http://schemas.openxmlformats.org/officeDocument/2006/relationships/hyperlink" Target="http://phenix.it-sudparis.eu/jvet/doc_end_user/current_document.php?id=4078" TargetMode="External"/><Relationship Id="rId125" Type="http://schemas.openxmlformats.org/officeDocument/2006/relationships/hyperlink" Target="http://phenix.it-sudparis.eu/jvet/doc_end_user/current_document.php?id=3609" TargetMode="External"/><Relationship Id="rId167" Type="http://schemas.openxmlformats.org/officeDocument/2006/relationships/hyperlink" Target="http://phenix.it-sudparis.eu/jvet/doc_end_user/current_document.php?id=3889" TargetMode="External"/><Relationship Id="rId332" Type="http://schemas.openxmlformats.org/officeDocument/2006/relationships/hyperlink" Target="http://phenix.it-sudparis.eu/jvet/doc_end_user/current_document.php?id=3646" TargetMode="External"/><Relationship Id="rId374" Type="http://schemas.openxmlformats.org/officeDocument/2006/relationships/hyperlink" Target="http://phenix.it-sudparis.eu/jvet/doc_end_user/current_document.php?id=3960" TargetMode="External"/><Relationship Id="rId581" Type="http://schemas.openxmlformats.org/officeDocument/2006/relationships/hyperlink" Target="http://phenix.it-sudparis.eu/jvet/doc_end_user/current_document.php?id=3614" TargetMode="External"/><Relationship Id="rId71" Type="http://schemas.openxmlformats.org/officeDocument/2006/relationships/hyperlink" Target="http://phenix.it-sudparis.eu/jvet/doc_end_user/current_document.php?id=3930" TargetMode="External"/><Relationship Id="rId234" Type="http://schemas.openxmlformats.org/officeDocument/2006/relationships/hyperlink" Target="http://phenix.it-sudparis.eu/jvet/doc_end_user/current_document.php?id=3671" TargetMode="External"/><Relationship Id="rId637" Type="http://schemas.openxmlformats.org/officeDocument/2006/relationships/hyperlink" Target="http://phenix.it-sudparis.eu/jvet/doc_end_user/current_document.php?id=3666" TargetMode="External"/><Relationship Id="rId679" Type="http://schemas.openxmlformats.org/officeDocument/2006/relationships/hyperlink" Target="http://phenix.it-sudparis.eu/jvet/doc_end_user/current_document.php?id=3541" TargetMode="External"/><Relationship Id="rId2" Type="http://schemas.openxmlformats.org/officeDocument/2006/relationships/customXml" Target="../customXml/item2.xml"/><Relationship Id="rId29" Type="http://schemas.openxmlformats.org/officeDocument/2006/relationships/hyperlink" Target="http://phenix.it-sudparis.eu/jvet/" TargetMode="External"/><Relationship Id="rId276" Type="http://schemas.openxmlformats.org/officeDocument/2006/relationships/hyperlink" Target="http://phenix.it-sudparis.eu/jvet/doc_end_user/current_document.php?id=3758" TargetMode="External"/><Relationship Id="rId441" Type="http://schemas.openxmlformats.org/officeDocument/2006/relationships/hyperlink" Target="http://phenix.it-sudparis.eu/jvet/doc_end_user/current_document.php?id=4009" TargetMode="External"/><Relationship Id="rId483" Type="http://schemas.openxmlformats.org/officeDocument/2006/relationships/hyperlink" Target="http://phenix.it-sudparis.eu/jvet/doc_end_user/current_document.php?id=4034" TargetMode="External"/><Relationship Id="rId539" Type="http://schemas.openxmlformats.org/officeDocument/2006/relationships/hyperlink" Target="http://phenix.it-sudparis.eu/jvet/doc_end_user/current_document.php?id=3863" TargetMode="External"/><Relationship Id="rId40" Type="http://schemas.openxmlformats.org/officeDocument/2006/relationships/hyperlink" Target="http://phenix.it-sudparis.eu/jvet/doc_end_user/current_document.php?id=3964" TargetMode="External"/><Relationship Id="rId136" Type="http://schemas.openxmlformats.org/officeDocument/2006/relationships/hyperlink" Target="http://phenix.it-sudparis.eu/jvet/doc_end_user/current_document.php?id=3660" TargetMode="External"/><Relationship Id="rId178" Type="http://schemas.openxmlformats.org/officeDocument/2006/relationships/hyperlink" Target="http://phenix.it-sudparis.eu/jvet/doc_end_user/current_document.php?id=3745" TargetMode="External"/><Relationship Id="rId301" Type="http://schemas.openxmlformats.org/officeDocument/2006/relationships/hyperlink" Target="mailto:xinzzhao@tencent.com" TargetMode="External"/><Relationship Id="rId343" Type="http://schemas.openxmlformats.org/officeDocument/2006/relationships/hyperlink" Target="http://phenix.it-sudparis.eu/jvet/doc_end_user/current_document.php?id=3577" TargetMode="External"/><Relationship Id="rId550" Type="http://schemas.openxmlformats.org/officeDocument/2006/relationships/hyperlink" Target="http://phenix.it-sudparis.eu/jvet/doc_end_user/current_document.php?id=4049" TargetMode="External"/><Relationship Id="rId82" Type="http://schemas.openxmlformats.org/officeDocument/2006/relationships/image" Target="media/image8.emf"/><Relationship Id="rId203" Type="http://schemas.openxmlformats.org/officeDocument/2006/relationships/hyperlink" Target="http://phenix.it-sudparis.eu/jvet/doc_end_user/current_document.php?id=3798" TargetMode="External"/><Relationship Id="rId385" Type="http://schemas.openxmlformats.org/officeDocument/2006/relationships/hyperlink" Target="http://phenix.it-sudparis.eu/jvet/doc_end_user/current_document.php?id=3658" TargetMode="External"/><Relationship Id="rId592" Type="http://schemas.openxmlformats.org/officeDocument/2006/relationships/hyperlink" Target="http://phenix.it-sudparis.eu/jvet/doc_end_user/current_document.php?id=3551" TargetMode="External"/><Relationship Id="rId606" Type="http://schemas.openxmlformats.org/officeDocument/2006/relationships/hyperlink" Target="http://phenix.it-sudparis.eu/jvet/doc_end_user/current_document.php?id=3927" TargetMode="External"/><Relationship Id="rId648" Type="http://schemas.openxmlformats.org/officeDocument/2006/relationships/hyperlink" Target="http://phenix.it-sudparis.eu/jvet/doc_end_user/current_document.php?id=3663" TargetMode="External"/><Relationship Id="rId245" Type="http://schemas.openxmlformats.org/officeDocument/2006/relationships/hyperlink" Target="http://phenix.it-sudparis.eu/jvet/doc_end_user/current_document.php?id=3777" TargetMode="External"/><Relationship Id="rId287" Type="http://schemas.openxmlformats.org/officeDocument/2006/relationships/hyperlink" Target="http://phenix.it-sudparis.eu/jvet/doc_end_user/current_document.php?id=3881" TargetMode="External"/><Relationship Id="rId410" Type="http://schemas.openxmlformats.org/officeDocument/2006/relationships/hyperlink" Target="http://phenix.it-sudparis.eu/jvet/doc_end_user/current_document.php?id=3834" TargetMode="External"/><Relationship Id="rId452" Type="http://schemas.openxmlformats.org/officeDocument/2006/relationships/hyperlink" Target="http://phenix.it-sudparis.eu/jvet/doc_end_user/current_document.php?id=3560" TargetMode="External"/><Relationship Id="rId494" Type="http://schemas.openxmlformats.org/officeDocument/2006/relationships/hyperlink" Target="http://phenix.it-sudparis.eu/jvet/doc_end_user/current_document.php?id=4059" TargetMode="External"/><Relationship Id="rId508" Type="http://schemas.openxmlformats.org/officeDocument/2006/relationships/hyperlink" Target="http://phenix.it-sudparis.eu/jvet/doc_end_user/current_document.php?id=3934" TargetMode="External"/><Relationship Id="rId105" Type="http://schemas.openxmlformats.org/officeDocument/2006/relationships/hyperlink" Target="http://phenix.it-sudparis.eu/jvet/doc_end_user/current_document.php?id=3718" TargetMode="External"/><Relationship Id="rId147" Type="http://schemas.openxmlformats.org/officeDocument/2006/relationships/hyperlink" Target="http://phenix.it-sudparis.eu/jvet/doc_end_user/current_document.php?id=3838" TargetMode="External"/><Relationship Id="rId312" Type="http://schemas.openxmlformats.org/officeDocument/2006/relationships/hyperlink" Target="http://phenix.it-sudparis.eu/jvet/doc_end_user/current_document.php?id=3632" TargetMode="External"/><Relationship Id="rId354" Type="http://schemas.openxmlformats.org/officeDocument/2006/relationships/hyperlink" Target="http://phenix.it-sudparis.eu/jvet/doc_end_user/current_document.php?id=3649" TargetMode="External"/><Relationship Id="rId51" Type="http://schemas.openxmlformats.org/officeDocument/2006/relationships/hyperlink" Target="mailto:jonatan.samuelsson@divideon.com" TargetMode="External"/><Relationship Id="rId93" Type="http://schemas.openxmlformats.org/officeDocument/2006/relationships/hyperlink" Target="http://phenix.it-sudparis.eu/jvet/doc_end_user/current_document.php?id=3615" TargetMode="External"/><Relationship Id="rId189" Type="http://schemas.openxmlformats.org/officeDocument/2006/relationships/hyperlink" Target="http://phenix.it-sudparis.eu/jvet/doc_end_user/current_document.php?id=3638" TargetMode="External"/><Relationship Id="rId396" Type="http://schemas.openxmlformats.org/officeDocument/2006/relationships/hyperlink" Target="http://phenix.it-sudparis.eu/jvet/doc_end_user/current_document.php?id=3853" TargetMode="External"/><Relationship Id="rId561" Type="http://schemas.openxmlformats.org/officeDocument/2006/relationships/hyperlink" Target="http://phenix.it-sudparis.eu/jvet/doc_end_user/current_document.php?id=3635" TargetMode="External"/><Relationship Id="rId617" Type="http://schemas.openxmlformats.org/officeDocument/2006/relationships/hyperlink" Target="http://phenix.it-sudparis.eu/jvet/doc_end_user/current_document.php?id=4080" TargetMode="External"/><Relationship Id="rId659" Type="http://schemas.openxmlformats.org/officeDocument/2006/relationships/hyperlink" Target="http://phenix.it-sudparis.eu/jvet/doc_end_user/current_document.php?id=4060" TargetMode="External"/><Relationship Id="rId214" Type="http://schemas.openxmlformats.org/officeDocument/2006/relationships/hyperlink" Target="http://phenix.it-sudparis.eu/jvet/doc_end_user/current_document.php?id=3869" TargetMode="External"/><Relationship Id="rId256" Type="http://schemas.openxmlformats.org/officeDocument/2006/relationships/hyperlink" Target="http://phenix.it-sudparis.eu/jvet/doc_end_user/current_document.php?id=3620" TargetMode="External"/><Relationship Id="rId298" Type="http://schemas.openxmlformats.org/officeDocument/2006/relationships/hyperlink" Target="http://phenix.it-sudparis.eu/jvet/doc_end_user/current_document.php?id=3902" TargetMode="External"/><Relationship Id="rId421" Type="http://schemas.openxmlformats.org/officeDocument/2006/relationships/hyperlink" Target="http://phenix.it-sudparis.eu/jvet/doc_end_user/current_document.php?id=3710" TargetMode="External"/><Relationship Id="rId463" Type="http://schemas.openxmlformats.org/officeDocument/2006/relationships/hyperlink" Target="http://phenix.it-sudparis.eu/jvet/doc_end_user/current_document.php?id=3984" TargetMode="External"/><Relationship Id="rId519" Type="http://schemas.openxmlformats.org/officeDocument/2006/relationships/hyperlink" Target="http://phenix.it-sudparis.eu/jvet/doc_end_user/current_document.php?id=3702" TargetMode="External"/><Relationship Id="rId670" Type="http://schemas.openxmlformats.org/officeDocument/2006/relationships/hyperlink" Target="http://phenix.it-sudparis.eu/jvet/doc_end_user/current_document.php?id=4069" TargetMode="External"/><Relationship Id="rId116" Type="http://schemas.openxmlformats.org/officeDocument/2006/relationships/hyperlink" Target="http://phenix.it-sudparis.eu/jvet/doc_end_user/current_document.php?id=3828" TargetMode="External"/><Relationship Id="rId158" Type="http://schemas.openxmlformats.org/officeDocument/2006/relationships/hyperlink" Target="http://phenix.it-sudparis.eu/jvet/doc_end_user/current_document.php?id=3911" TargetMode="External"/><Relationship Id="rId323" Type="http://schemas.openxmlformats.org/officeDocument/2006/relationships/hyperlink" Target="http://phenix.it-sudparis.eu/jvet/doc_end_user/current_document.php?id=3893" TargetMode="External"/><Relationship Id="rId530" Type="http://schemas.openxmlformats.org/officeDocument/2006/relationships/hyperlink" Target="http://phenix.it-sudparis.eu/jvet/doc_end_user/current_document.php?id=3949" TargetMode="External"/><Relationship Id="rId20" Type="http://schemas.openxmlformats.org/officeDocument/2006/relationships/hyperlink" Target="http://phenix.it-sudparis.eu/jvet/" TargetMode="External"/><Relationship Id="rId62" Type="http://schemas.openxmlformats.org/officeDocument/2006/relationships/hyperlink" Target="http://phenix.it-sudparis.eu/jvet/doc_end_user/current_document.php?id=3825" TargetMode="External"/><Relationship Id="rId365" Type="http://schemas.openxmlformats.org/officeDocument/2006/relationships/hyperlink" Target="http://phenix.it-sudparis.eu/jvet/doc_end_user/current_document.php?id=3764" TargetMode="External"/><Relationship Id="rId572" Type="http://schemas.openxmlformats.org/officeDocument/2006/relationships/hyperlink" Target="http://phenix.it-sudparis.eu/jvet/doc_end_user/current_document.php?id=3941" TargetMode="External"/><Relationship Id="rId628" Type="http://schemas.openxmlformats.org/officeDocument/2006/relationships/hyperlink" Target="http://phenix.it-sudparis.eu/jvet/doc_end_user/current_document.php?id=4073" TargetMode="External"/><Relationship Id="rId225" Type="http://schemas.openxmlformats.org/officeDocument/2006/relationships/hyperlink" Target="http://phenix.it-sudparis.eu/jvet/doc_end_user/current_document.php?id=3567" TargetMode="External"/><Relationship Id="rId267" Type="http://schemas.openxmlformats.org/officeDocument/2006/relationships/hyperlink" Target="http://phenix.it-sudparis.eu/jvet/doc_end_user/current_document.php?id=3716" TargetMode="External"/><Relationship Id="rId432" Type="http://schemas.openxmlformats.org/officeDocument/2006/relationships/hyperlink" Target="http://phenix.it-sudparis.eu/jvet/doc_end_user/current_document.php?id=3749" TargetMode="External"/><Relationship Id="rId474" Type="http://schemas.openxmlformats.org/officeDocument/2006/relationships/hyperlink" Target="http://phenix.it-sudparis.eu/jvet/doc_end_user/current_document.php?id=4055" TargetMode="External"/><Relationship Id="rId127" Type="http://schemas.openxmlformats.org/officeDocument/2006/relationships/hyperlink" Target="http://phenix.it-sudparis.eu/jvet/doc_end_user/current_document.php?id=3903" TargetMode="External"/><Relationship Id="rId681" Type="http://schemas.openxmlformats.org/officeDocument/2006/relationships/fontTable" Target="fontTable.xml"/><Relationship Id="rId31" Type="http://schemas.openxmlformats.org/officeDocument/2006/relationships/hyperlink" Target="http://phenix.it-sudparis.eu/jvet/doc_end_user/current_document.php?id=3789" TargetMode="External"/><Relationship Id="rId73" Type="http://schemas.openxmlformats.org/officeDocument/2006/relationships/hyperlink" Target="http://phenix.it-sudparis.eu/jvet/doc_end_user/current_document.php?id=3970" TargetMode="External"/><Relationship Id="rId169" Type="http://schemas.openxmlformats.org/officeDocument/2006/relationships/hyperlink" Target="http://phenix.it-sudparis.eu/jvet/doc_end_user/current_document.php?id=3889" TargetMode="External"/><Relationship Id="rId334" Type="http://schemas.openxmlformats.org/officeDocument/2006/relationships/hyperlink" Target="http://phenix.it-sudparis.eu/jvet/doc_end_user/current_document.php?id=3762" TargetMode="External"/><Relationship Id="rId376" Type="http://schemas.openxmlformats.org/officeDocument/2006/relationships/hyperlink" Target="http://phenix.it-sudparis.eu/jvet/doc_end_user/current_document.php?id=3848" TargetMode="External"/><Relationship Id="rId541" Type="http://schemas.openxmlformats.org/officeDocument/2006/relationships/hyperlink" Target="http://phenix.it-sudparis.eu/jvet/doc_end_user/current_document.php?id=4083" TargetMode="External"/><Relationship Id="rId583" Type="http://schemas.openxmlformats.org/officeDocument/2006/relationships/hyperlink" Target="http://phenix.it-sudparis.eu/jvet/doc_end_user/current_document.php?id=3937" TargetMode="External"/><Relationship Id="rId639" Type="http://schemas.openxmlformats.org/officeDocument/2006/relationships/hyperlink" Target="http://phenix.it-sudparis.eu/jvet/doc_end_user/current_document.php?id=3732" TargetMode="External"/><Relationship Id="rId4" Type="http://schemas.openxmlformats.org/officeDocument/2006/relationships/customXml" Target="../customXml/item4.xml"/><Relationship Id="rId180" Type="http://schemas.openxmlformats.org/officeDocument/2006/relationships/hyperlink" Target="http://phenix.it-sudparis.eu/jvet/doc_end_user/current_document.php?id=3745" TargetMode="External"/><Relationship Id="rId236" Type="http://schemas.openxmlformats.org/officeDocument/2006/relationships/hyperlink" Target="http://phenix.it-sudparis.eu/jvet/doc_end_user/current_document.php?id=3674" TargetMode="External"/><Relationship Id="rId278" Type="http://schemas.openxmlformats.org/officeDocument/2006/relationships/hyperlink" Target="http://phenix.it-sudparis.eu/jvet/doc_end_user/current_document.php?id=3799" TargetMode="External"/><Relationship Id="rId401" Type="http://schemas.openxmlformats.org/officeDocument/2006/relationships/hyperlink" Target="http://phenix.it-sudparis.eu/jvet/doc_end_user/current_document.php?id=3844" TargetMode="External"/><Relationship Id="rId443" Type="http://schemas.openxmlformats.org/officeDocument/2006/relationships/hyperlink" Target="http://phenix.it-sudparis.eu/jvet/doc_end_user/current_document.php?id=4064" TargetMode="External"/><Relationship Id="rId650" Type="http://schemas.openxmlformats.org/officeDocument/2006/relationships/hyperlink" Target="http://phenix.it-sudparis.eu/jvet/doc_end_user/current_document.php?id=3770" TargetMode="External"/><Relationship Id="rId303" Type="http://schemas.openxmlformats.org/officeDocument/2006/relationships/hyperlink" Target="mailto:shanl@tencent.com" TargetMode="External"/><Relationship Id="rId485" Type="http://schemas.openxmlformats.org/officeDocument/2006/relationships/hyperlink" Target="http://phenix.it-sudparis.eu/jvet/doc_end_user/current_document.php?id=3920" TargetMode="External"/><Relationship Id="rId42" Type="http://schemas.openxmlformats.org/officeDocument/2006/relationships/hyperlink" Target="http://phenix.it-sudparis.eu/jvet/doc_end_user/current_document.php?id=3911" TargetMode="External"/><Relationship Id="rId84" Type="http://schemas.openxmlformats.org/officeDocument/2006/relationships/image" Target="media/image10.emf"/><Relationship Id="rId138" Type="http://schemas.openxmlformats.org/officeDocument/2006/relationships/hyperlink" Target="http://phenix.it-sudparis.eu/jvet/doc_end_user/current_document.php?id=3634" TargetMode="External"/><Relationship Id="rId345" Type="http://schemas.openxmlformats.org/officeDocument/2006/relationships/hyperlink" Target="http://phenix.it-sudparis.eu/jvet/doc_end_user/current_document.php?id=3959" TargetMode="External"/><Relationship Id="rId387" Type="http://schemas.openxmlformats.org/officeDocument/2006/relationships/image" Target="media/image20.emf"/><Relationship Id="rId510" Type="http://schemas.openxmlformats.org/officeDocument/2006/relationships/hyperlink" Target="http://phenix.it-sudparis.eu/jvet/doc_end_user/current_document.php?id=3955" TargetMode="External"/><Relationship Id="rId552" Type="http://schemas.openxmlformats.org/officeDocument/2006/relationships/hyperlink" Target="http://phenix.it-sudparis.eu/jvet/doc_end_user/current_document.php?id=4044" TargetMode="External"/><Relationship Id="rId594" Type="http://schemas.openxmlformats.org/officeDocument/2006/relationships/hyperlink" Target="http://phenix.it-sudparis.eu/jvet/doc_end_user/current_document.php?id=3596" TargetMode="External"/><Relationship Id="rId608" Type="http://schemas.openxmlformats.org/officeDocument/2006/relationships/hyperlink" Target="http://phenix.it-sudparis.eu/jvet/doc_end_user/current_document.php?id=3946" TargetMode="External"/><Relationship Id="rId191" Type="http://schemas.openxmlformats.org/officeDocument/2006/relationships/hyperlink" Target="http://phenix.it-sudparis.eu/jvet/doc_end_user/current_document.php?id=3660" TargetMode="External"/><Relationship Id="rId205" Type="http://schemas.openxmlformats.org/officeDocument/2006/relationships/hyperlink" Target="http://phenix.it-sudparis.eu/jvet/doc_end_user/current_document.php?id=3829" TargetMode="External"/><Relationship Id="rId247" Type="http://schemas.openxmlformats.org/officeDocument/2006/relationships/hyperlink" Target="http://phenix.it-sudparis.eu/jvet/doc_end_user/current_document.php?id=3797" TargetMode="External"/><Relationship Id="rId412" Type="http://schemas.openxmlformats.org/officeDocument/2006/relationships/hyperlink" Target="http://phenix.it-sudparis.eu/jvet/doc_end_user/current_document.php?id=3880" TargetMode="External"/><Relationship Id="rId107" Type="http://schemas.openxmlformats.org/officeDocument/2006/relationships/hyperlink" Target="http://phenix.it-sudparis.eu/jvet/doc_end_user/current_document.php?id=3733" TargetMode="External"/><Relationship Id="rId289" Type="http://schemas.openxmlformats.org/officeDocument/2006/relationships/image" Target="media/image17.png"/><Relationship Id="rId454" Type="http://schemas.openxmlformats.org/officeDocument/2006/relationships/hyperlink" Target="http://phenix.it-sudparis.eu/jvet/doc_end_user/current_document.php?id=4028" TargetMode="External"/><Relationship Id="rId496" Type="http://schemas.openxmlformats.org/officeDocument/2006/relationships/hyperlink" Target="http://phenix.it-sudparis.eu/jvet/doc_end_user/current_document.php?id=4066" TargetMode="External"/><Relationship Id="rId661" Type="http://schemas.openxmlformats.org/officeDocument/2006/relationships/hyperlink" Target="http://phenix.it-sudparis.eu/jvet/doc_end_user/current_document.php?id=3611" TargetMode="External"/><Relationship Id="rId11" Type="http://schemas.openxmlformats.org/officeDocument/2006/relationships/image" Target="media/image1.png"/><Relationship Id="rId53" Type="http://schemas.openxmlformats.org/officeDocument/2006/relationships/hyperlink" Target="mailto:jianle.chen@huawei.com" TargetMode="External"/><Relationship Id="rId149" Type="http://schemas.openxmlformats.org/officeDocument/2006/relationships/hyperlink" Target="http://phenix.it-sudparis.eu/jvet/doc_end_user/current_document.php?id=3701" TargetMode="External"/><Relationship Id="rId314" Type="http://schemas.openxmlformats.org/officeDocument/2006/relationships/hyperlink" Target="http://phenix.it-sudparis.eu/jvet/doc_end_user/current_document.php?id=3675" TargetMode="External"/><Relationship Id="rId356" Type="http://schemas.openxmlformats.org/officeDocument/2006/relationships/hyperlink" Target="http://phenix.it-sudparis.eu/jvet/doc_end_user/current_document.php?id=3685" TargetMode="External"/><Relationship Id="rId398" Type="http://schemas.openxmlformats.org/officeDocument/2006/relationships/hyperlink" Target="http://phenix.it-sudparis.eu/jvet/doc_end_user/current_document.php?id=3691" TargetMode="External"/><Relationship Id="rId521" Type="http://schemas.openxmlformats.org/officeDocument/2006/relationships/hyperlink" Target="http://phenix.it-sudparis.eu/jvet/doc_end_user/current_document.php?id=3703" TargetMode="External"/><Relationship Id="rId563" Type="http://schemas.openxmlformats.org/officeDocument/2006/relationships/hyperlink" Target="http://phenix.it-sudparis.eu/jvet/doc_end_user/current_document.php?id=3775" TargetMode="External"/><Relationship Id="rId619" Type="http://schemas.openxmlformats.org/officeDocument/2006/relationships/hyperlink" Target="http://phenix.it-sudparis.eu/jvet/doc_end_user/current_document.php?id=3768" TargetMode="External"/><Relationship Id="rId95" Type="http://schemas.openxmlformats.org/officeDocument/2006/relationships/hyperlink" Target="http://phenix.it-sudparis.eu/jvet/doc_end_user/current_document.php?id=3639" TargetMode="External"/><Relationship Id="rId160" Type="http://schemas.openxmlformats.org/officeDocument/2006/relationships/hyperlink" Target="http://phenix.it-sudparis.eu/jvet/doc_end_user/current_document.php?id=3672" TargetMode="External"/><Relationship Id="rId216" Type="http://schemas.openxmlformats.org/officeDocument/2006/relationships/hyperlink" Target="http://phenix.it-sudparis.eu/jvet/doc_end_user/current_document.php?id=3546" TargetMode="External"/><Relationship Id="rId423" Type="http://schemas.openxmlformats.org/officeDocument/2006/relationships/hyperlink" Target="http://phenix.it-sudparis.eu/jvet/doc_end_user/current_document.php?id=3711" TargetMode="External"/><Relationship Id="rId258" Type="http://schemas.openxmlformats.org/officeDocument/2006/relationships/hyperlink" Target="http://phenix.it-sudparis.eu/jvet/doc_end_user/current_document.php?id=3622" TargetMode="External"/><Relationship Id="rId465" Type="http://schemas.openxmlformats.org/officeDocument/2006/relationships/hyperlink" Target="http://phenix.it-sudparis.eu/jvet/doc_end_user/current_document.php?id=3966" TargetMode="External"/><Relationship Id="rId630" Type="http://schemas.openxmlformats.org/officeDocument/2006/relationships/hyperlink" Target="http://phenix.it-sudparis.eu/jvet/doc_end_user/current_document.php?id=3667" TargetMode="External"/><Relationship Id="rId672" Type="http://schemas.openxmlformats.org/officeDocument/2006/relationships/hyperlink" Target="http://phenix.it-sudparis.eu/jvet/doc_end_user/current_document.php?id=4076" TargetMode="External"/><Relationship Id="rId22" Type="http://schemas.openxmlformats.org/officeDocument/2006/relationships/hyperlink" Target="http://ftp3.itu.int/av-arch/jvet-site" TargetMode="External"/><Relationship Id="rId64" Type="http://schemas.openxmlformats.org/officeDocument/2006/relationships/hyperlink" Target="http://phenix.it-sudparis.eu/jvet/doc_end_user/current_document.php?id=3656" TargetMode="External"/><Relationship Id="rId118" Type="http://schemas.openxmlformats.org/officeDocument/2006/relationships/hyperlink" Target="http://phenix.it-sudparis.eu/jvet/doc_end_user/current_document.php?id=3831" TargetMode="External"/><Relationship Id="rId325" Type="http://schemas.openxmlformats.org/officeDocument/2006/relationships/hyperlink" Target="http://phenix.it-sudparis.eu/jvet/doc_end_user/current_document.php?id=3917" TargetMode="External"/><Relationship Id="rId367" Type="http://schemas.openxmlformats.org/officeDocument/2006/relationships/hyperlink" Target="http://phenix.it-sudparis.eu/jvet/doc_end_user/current_document.php?id=3817" TargetMode="External"/><Relationship Id="rId532" Type="http://schemas.openxmlformats.org/officeDocument/2006/relationships/hyperlink" Target="http://phenix.it-sudparis.eu/jvet/doc_end_user/current_document.php?id=4021" TargetMode="External"/><Relationship Id="rId574" Type="http://schemas.openxmlformats.org/officeDocument/2006/relationships/hyperlink" Target="http://phenix.it-sudparis.eu/jvet/doc_end_user/current_document.php?id=3631" TargetMode="External"/><Relationship Id="rId171" Type="http://schemas.openxmlformats.org/officeDocument/2006/relationships/hyperlink" Target="http://phenix.it-sudparis.eu/jvet/doc_end_user/current_document.php?id=3889" TargetMode="External"/><Relationship Id="rId227" Type="http://schemas.openxmlformats.org/officeDocument/2006/relationships/hyperlink" Target="http://phenix.it-sudparis.eu/jvet/doc_end_user/current_document.php?id=3584" TargetMode="External"/><Relationship Id="rId269" Type="http://schemas.openxmlformats.org/officeDocument/2006/relationships/hyperlink" Target="http://phenix.it-sudparis.eu/jvet/doc_end_user/current_document.php?id=3728" TargetMode="External"/><Relationship Id="rId434" Type="http://schemas.openxmlformats.org/officeDocument/2006/relationships/hyperlink" Target="http://phenix.it-sudparis.eu/jvet/doc_end_user/current_document.php?id=3786" TargetMode="External"/><Relationship Id="rId476" Type="http://schemas.openxmlformats.org/officeDocument/2006/relationships/hyperlink" Target="http://phenix.it-sudparis.eu/jvet/doc_end_user/current_document.php?id=4074" TargetMode="External"/><Relationship Id="rId641" Type="http://schemas.openxmlformats.org/officeDocument/2006/relationships/hyperlink" Target="http://phenix.it-sudparis.eu/jvet/doc_end_user/current_document.php?id=3969" TargetMode="External"/><Relationship Id="rId683" Type="http://schemas.openxmlformats.org/officeDocument/2006/relationships/theme" Target="theme/theme1.xml"/><Relationship Id="rId33" Type="http://schemas.openxmlformats.org/officeDocument/2006/relationships/hyperlink" Target="http://phenix.it-sudparis.eu/jvet/doc_end_user/current_document.php?id=3932" TargetMode="External"/><Relationship Id="rId129" Type="http://schemas.openxmlformats.org/officeDocument/2006/relationships/hyperlink" Target="http://phenix.it-sudparis.eu/jvet/doc_end_user/current_document.php?id=3821" TargetMode="External"/><Relationship Id="rId280" Type="http://schemas.openxmlformats.org/officeDocument/2006/relationships/hyperlink" Target="http://phenix.it-sudparis.eu/jvet/doc_end_user/current_document.php?id=3855" TargetMode="External"/><Relationship Id="rId336" Type="http://schemas.openxmlformats.org/officeDocument/2006/relationships/hyperlink" Target="http://phenix.it-sudparis.eu/jvet/doc_end_user/current_document.php?id=3918" TargetMode="External"/><Relationship Id="rId501" Type="http://schemas.openxmlformats.org/officeDocument/2006/relationships/hyperlink" Target="http://phenix.it-sudparis.eu/jvet/doc_end_user/current_document.php?id=3557" TargetMode="External"/><Relationship Id="rId543" Type="http://schemas.openxmlformats.org/officeDocument/2006/relationships/hyperlink" Target="http://phenix.it-sudparis.eu/jvet/doc_end_user/current_document.php?id=3870" TargetMode="External"/><Relationship Id="rId75" Type="http://schemas.openxmlformats.org/officeDocument/2006/relationships/hyperlink" Target="http://phenix.it-sudparis.eu/jvet/doc_end_user/current_document.php?id=3929" TargetMode="External"/><Relationship Id="rId140" Type="http://schemas.openxmlformats.org/officeDocument/2006/relationships/image" Target="media/image15.png"/><Relationship Id="rId182" Type="http://schemas.openxmlformats.org/officeDocument/2006/relationships/hyperlink" Target="http://phenix.it-sudparis.eu/jvet/doc_end_user/current_document.php?id=3659" TargetMode="External"/><Relationship Id="rId378" Type="http://schemas.openxmlformats.org/officeDocument/2006/relationships/hyperlink" Target="http://phenix.it-sudparis.eu/jvet/doc_end_user/current_document.php?id=3652" TargetMode="External"/><Relationship Id="rId403" Type="http://schemas.openxmlformats.org/officeDocument/2006/relationships/hyperlink" Target="http://phenix.it-sudparis.eu/jvet/doc_end_user/current_document.php?id=3906" TargetMode="External"/><Relationship Id="rId585" Type="http://schemas.openxmlformats.org/officeDocument/2006/relationships/hyperlink" Target="http://phenix.it-sudparis.eu/jvet/doc_end_user/current_document.php?id=3945" TargetMode="External"/><Relationship Id="rId6" Type="http://schemas.openxmlformats.org/officeDocument/2006/relationships/styles" Target="styles.xml"/><Relationship Id="rId238" Type="http://schemas.openxmlformats.org/officeDocument/2006/relationships/hyperlink" Target="http://phenix.it-sudparis.eu/jvet/doc_end_user/current_document.php?id=3688" TargetMode="External"/><Relationship Id="rId445" Type="http://schemas.openxmlformats.org/officeDocument/2006/relationships/hyperlink" Target="http://phenix.it-sudparis.eu/jvet/doc_end_user/current_document.php?id=4018" TargetMode="External"/><Relationship Id="rId487" Type="http://schemas.openxmlformats.org/officeDocument/2006/relationships/hyperlink" Target="http://phenix.it-sudparis.eu/jvet/doc_end_user/current_document.php?id=3954" TargetMode="External"/><Relationship Id="rId610" Type="http://schemas.openxmlformats.org/officeDocument/2006/relationships/hyperlink" Target="http://phenix.it-sudparis.eu/jvet/doc_end_user/current_document.php?id=3992" TargetMode="External"/><Relationship Id="rId652" Type="http://schemas.openxmlformats.org/officeDocument/2006/relationships/hyperlink" Target="http://phenix.it-sudparis.eu/jvet/doc_end_user/current_document.php?id=3839" TargetMode="External"/><Relationship Id="rId291" Type="http://schemas.openxmlformats.org/officeDocument/2006/relationships/hyperlink" Target="http://phenix.it-sudparis.eu/jvet/doc_end_user/current_document.php?id=3678" TargetMode="External"/><Relationship Id="rId305" Type="http://schemas.openxmlformats.org/officeDocument/2006/relationships/hyperlink" Target="http://phenix.it-sudparis.eu/jvet/doc_end_user/current_document.php?id=3588" TargetMode="External"/><Relationship Id="rId347" Type="http://schemas.openxmlformats.org/officeDocument/2006/relationships/hyperlink" Target="http://phenix.it-sudparis.eu/jvet/doc_end_user/current_document.php?id=3721" TargetMode="External"/><Relationship Id="rId512" Type="http://schemas.openxmlformats.org/officeDocument/2006/relationships/hyperlink" Target="http://phenix.it-sudparis.eu/jvet/doc_end_user/current_document.php?id=3981" TargetMode="External"/><Relationship Id="rId44" Type="http://schemas.openxmlformats.org/officeDocument/2006/relationships/hyperlink" Target="mailto:Amatarek@amazon.com" TargetMode="External"/><Relationship Id="rId86" Type="http://schemas.openxmlformats.org/officeDocument/2006/relationships/image" Target="media/image12.emf"/><Relationship Id="rId151" Type="http://schemas.openxmlformats.org/officeDocument/2006/relationships/hyperlink" Target="http://phenix.it-sudparis.eu/jvet/doc_end_user/current_document.php?id=3684" TargetMode="External"/><Relationship Id="rId389" Type="http://schemas.openxmlformats.org/officeDocument/2006/relationships/hyperlink" Target="http://phenix.it-sudparis.eu/jvet/doc_end_user/current_document.php?id=3665" TargetMode="External"/><Relationship Id="rId554" Type="http://schemas.openxmlformats.org/officeDocument/2006/relationships/hyperlink" Target="http://phenix.it-sudparis.eu/jvet/doc_end_user/current_document.php?id=4088" TargetMode="External"/><Relationship Id="rId596" Type="http://schemas.openxmlformats.org/officeDocument/2006/relationships/hyperlink" Target="http://phenix.it-sudparis.eu/jvet/doc_end_user/current_document.php?id=3608" TargetMode="External"/><Relationship Id="rId193" Type="http://schemas.openxmlformats.org/officeDocument/2006/relationships/hyperlink" Target="http://phenix.it-sudparis.eu/jvet/doc_end_user/current_document.php?id=3668" TargetMode="External"/><Relationship Id="rId207" Type="http://schemas.openxmlformats.org/officeDocument/2006/relationships/hyperlink" Target="http://phenix.it-sudparis.eu/jvet/doc_end_user/current_document.php?id=3841" TargetMode="External"/><Relationship Id="rId249" Type="http://schemas.openxmlformats.org/officeDocument/2006/relationships/hyperlink" Target="http://phenix.it-sudparis.eu/jvet/doc_end_user/current_document.php?id=3886" TargetMode="External"/><Relationship Id="rId414" Type="http://schemas.openxmlformats.org/officeDocument/2006/relationships/hyperlink" Target="http://phenix.it-sudparis.eu/jvet/doc_end_user/current_document.php?id=3884" TargetMode="External"/><Relationship Id="rId456" Type="http://schemas.openxmlformats.org/officeDocument/2006/relationships/hyperlink" Target="http://phenix.it-sudparis.eu/jvet/doc_end_user/current_document.php?id=4063" TargetMode="External"/><Relationship Id="rId498" Type="http://schemas.openxmlformats.org/officeDocument/2006/relationships/hyperlink" Target="http://phenix.it-sudparis.eu/jvet/doc_end_user/current_document.php?id=4085" TargetMode="External"/><Relationship Id="rId621" Type="http://schemas.openxmlformats.org/officeDocument/2006/relationships/hyperlink" Target="http://phenix.it-sudparis.eu/jvet/doc_end_user/current_document.php?id=3943" TargetMode="External"/><Relationship Id="rId663" Type="http://schemas.openxmlformats.org/officeDocument/2006/relationships/hyperlink" Target="http://phenix.it-sudparis.eu/jvet/doc_end_user/current_document.php?id=3976" TargetMode="External"/><Relationship Id="rId13" Type="http://schemas.openxmlformats.org/officeDocument/2006/relationships/hyperlink" Target="mailto:garysull@microsoft.com" TargetMode="External"/><Relationship Id="rId109" Type="http://schemas.openxmlformats.org/officeDocument/2006/relationships/hyperlink" Target="http://phenix.it-sudparis.eu/jvet/doc_end_user/current_document.php?id=3735" TargetMode="External"/><Relationship Id="rId260" Type="http://schemas.openxmlformats.org/officeDocument/2006/relationships/hyperlink" Target="http://phenix.it-sudparis.eu/jvet/doc_end_user/current_document.php?id=3629" TargetMode="External"/><Relationship Id="rId316" Type="http://schemas.openxmlformats.org/officeDocument/2006/relationships/hyperlink" Target="http://phenix.it-sudparis.eu/jvet/doc_end_user/current_document.php?id=3681" TargetMode="External"/><Relationship Id="rId523" Type="http://schemas.openxmlformats.org/officeDocument/2006/relationships/hyperlink" Target="http://phenix.it-sudparis.eu/jvet/doc_end_user/current_document.php?id=3704" TargetMode="External"/><Relationship Id="rId55" Type="http://schemas.openxmlformats.org/officeDocument/2006/relationships/hyperlink" Target="mailto:anorkin@netflix.com" TargetMode="External"/><Relationship Id="rId97" Type="http://schemas.openxmlformats.org/officeDocument/2006/relationships/hyperlink" Target="http://phenix.it-sudparis.eu/jvet/doc_end_user/current_document.php?id=3642" TargetMode="External"/><Relationship Id="rId120" Type="http://schemas.openxmlformats.org/officeDocument/2006/relationships/hyperlink" Target="http://phenix.it-sudparis.eu/jvet/doc_end_user/current_document.php?id=3857" TargetMode="External"/><Relationship Id="rId358" Type="http://schemas.openxmlformats.org/officeDocument/2006/relationships/hyperlink" Target="http://phenix.it-sudparis.eu/jvet/doc_end_user/current_document.php?id=3708" TargetMode="External"/><Relationship Id="rId565" Type="http://schemas.openxmlformats.org/officeDocument/2006/relationships/hyperlink" Target="http://phenix.it-sudparis.eu/jvet/doc_end_user/current_document.php?id=3914" TargetMode="External"/><Relationship Id="rId162" Type="http://schemas.openxmlformats.org/officeDocument/2006/relationships/hyperlink" Target="http://phenix.it-sudparis.eu/jvet/doc_end_user/current_document.php?id=3725" TargetMode="External"/><Relationship Id="rId218" Type="http://schemas.openxmlformats.org/officeDocument/2006/relationships/hyperlink" Target="http://phenix.it-sudparis.eu/jvet/doc_end_user/current_document.php?id=3550" TargetMode="External"/><Relationship Id="rId425" Type="http://schemas.openxmlformats.org/officeDocument/2006/relationships/hyperlink" Target="http://phenix.it-sudparis.eu/jvet/doc_end_user/current_document.php?id=3712" TargetMode="External"/><Relationship Id="rId467" Type="http://schemas.openxmlformats.org/officeDocument/2006/relationships/hyperlink" Target="http://phenix.it-sudparis.eu/jvet/doc_end_user/current_document.php?id=3772" TargetMode="External"/><Relationship Id="rId632" Type="http://schemas.openxmlformats.org/officeDocument/2006/relationships/hyperlink" Target="http://phenix.it-sudparis.eu/jvet/doc_end_user/current_document.php?id=3823" TargetMode="External"/><Relationship Id="rId271" Type="http://schemas.openxmlformats.org/officeDocument/2006/relationships/hyperlink" Target="http://phenix.it-sudparis.eu/jvet/doc_end_user/current_document.php?id=3738" TargetMode="External"/><Relationship Id="rId674" Type="http://schemas.openxmlformats.org/officeDocument/2006/relationships/hyperlink" Target="http://phenix.it-sudparis.eu/jvet/doc_end_user/current_document.php?id=3707" TargetMode="External"/><Relationship Id="rId24" Type="http://schemas.openxmlformats.org/officeDocument/2006/relationships/hyperlink" Target="http://www.itscj.ipsj.or.jp/sc29/29w7proc.htm" TargetMode="External"/><Relationship Id="rId66" Type="http://schemas.openxmlformats.org/officeDocument/2006/relationships/hyperlink" Target="http://phenix.it-sudparis.eu/jvet/doc_end_user/current_document.php?id=4026" TargetMode="External"/><Relationship Id="rId131" Type="http://schemas.openxmlformats.org/officeDocument/2006/relationships/hyperlink" Target="http://phenix.it-sudparis.eu/jvet/doc_end_user/current_document.php?id=3742" TargetMode="External"/><Relationship Id="rId327" Type="http://schemas.openxmlformats.org/officeDocument/2006/relationships/hyperlink" Target="http://phenix.it-sudparis.eu/jvet/doc_end_user/current_document.php?id=3572" TargetMode="External"/><Relationship Id="rId369" Type="http://schemas.openxmlformats.org/officeDocument/2006/relationships/hyperlink" Target="http://phenix.it-sudparis.eu/jvet/doc_end_user/current_document.php?id=3860" TargetMode="External"/><Relationship Id="rId534" Type="http://schemas.openxmlformats.org/officeDocument/2006/relationships/hyperlink" Target="http://phenix.it-sudparis.eu/jvet/doc_end_user/current_document.php?id=3936" TargetMode="External"/><Relationship Id="rId576" Type="http://schemas.openxmlformats.org/officeDocument/2006/relationships/hyperlink" Target="http://phenix.it-sudparis.eu/jvet/doc_end_user/current_document.php?id=3603" TargetMode="External"/><Relationship Id="rId173" Type="http://schemas.openxmlformats.org/officeDocument/2006/relationships/hyperlink" Target="http://phenix.it-sudparis.eu/jvet/doc_end_user/current_document.php?id=3798" TargetMode="External"/><Relationship Id="rId229" Type="http://schemas.openxmlformats.org/officeDocument/2006/relationships/hyperlink" Target="http://phenix.it-sudparis.eu/jvet/doc_end_user/current_document.php?id=3590" TargetMode="External"/><Relationship Id="rId380" Type="http://schemas.openxmlformats.org/officeDocument/2006/relationships/hyperlink" Target="http://phenix.it-sudparis.eu/jvet/doc_end_user/current_document.php?id=3723" TargetMode="External"/><Relationship Id="rId436" Type="http://schemas.openxmlformats.org/officeDocument/2006/relationships/hyperlink" Target="http://phenix.it-sudparis.eu/jvet/doc_end_user/current_document.php?id=3832" TargetMode="External"/><Relationship Id="rId601" Type="http://schemas.openxmlformats.org/officeDocument/2006/relationships/hyperlink" Target="http://phenix.it-sudparis.eu/jvet/doc_end_user/current_document.php?id=3787" TargetMode="External"/><Relationship Id="rId643" Type="http://schemas.openxmlformats.org/officeDocument/2006/relationships/hyperlink" Target="http://phenix.it-sudparis.eu/jvet/doc_end_user/current_document.php?id=3648" TargetMode="External"/><Relationship Id="rId240" Type="http://schemas.openxmlformats.org/officeDocument/2006/relationships/hyperlink" Target="http://phenix.it-sudparis.eu/jvet/doc_end_user/current_document.php?id=3699" TargetMode="External"/><Relationship Id="rId478" Type="http://schemas.openxmlformats.org/officeDocument/2006/relationships/hyperlink" Target="http://phenix.it-sudparis.eu/jvet/doc_end_user/current_document.php?id=4045" TargetMode="External"/><Relationship Id="rId35" Type="http://schemas.openxmlformats.org/officeDocument/2006/relationships/hyperlink" Target="http://phenix.it-sudparis.eu/jvet/doc_end_user/current_document.php?id=3948" TargetMode="External"/><Relationship Id="rId77" Type="http://schemas.openxmlformats.org/officeDocument/2006/relationships/image" Target="media/image3.emf"/><Relationship Id="rId100" Type="http://schemas.openxmlformats.org/officeDocument/2006/relationships/hyperlink" Target="mailto:jianle.chen@huawei.com" TargetMode="External"/><Relationship Id="rId282" Type="http://schemas.openxmlformats.org/officeDocument/2006/relationships/hyperlink" Target="http://phenix.it-sudparis.eu/jvet/doc_end_user/current_document.php?id=4016" TargetMode="External"/><Relationship Id="rId338" Type="http://schemas.openxmlformats.org/officeDocument/2006/relationships/hyperlink" Target="http://phenix.it-sudparis.eu/jvet/doc_end_user/current_document.php?id=3985" TargetMode="External"/><Relationship Id="rId503" Type="http://schemas.openxmlformats.org/officeDocument/2006/relationships/hyperlink" Target="http://phenix.it-sudparis.eu/jvet/doc_end_user/current_document.php?id=3566" TargetMode="External"/><Relationship Id="rId545" Type="http://schemas.openxmlformats.org/officeDocument/2006/relationships/hyperlink" Target="http://phenix.it-sudparis.eu/jvet/doc_end_user/current_document.php?id=3882" TargetMode="External"/><Relationship Id="rId587" Type="http://schemas.openxmlformats.org/officeDocument/2006/relationships/hyperlink" Target="http://phenix.it-sudparis.eu/jvet/doc_end_user/current_document.php?id=3950" TargetMode="External"/><Relationship Id="rId8" Type="http://schemas.openxmlformats.org/officeDocument/2006/relationships/webSettings" Target="webSettings.xml"/><Relationship Id="rId142" Type="http://schemas.openxmlformats.org/officeDocument/2006/relationships/hyperlink" Target="http://phenix.it-sudparis.eu/jvet/doc_end_user/current_document.php?id=3911" TargetMode="External"/><Relationship Id="rId184" Type="http://schemas.openxmlformats.org/officeDocument/2006/relationships/hyperlink" Target="http://phenix.it-sudparis.eu/jvet/doc_end_user/current_document.php?id=3746" TargetMode="External"/><Relationship Id="rId391" Type="http://schemas.openxmlformats.org/officeDocument/2006/relationships/hyperlink" Target="http://phenix.it-sudparis.eu/jvet/doc_end_user/current_document.php?id=3962" TargetMode="External"/><Relationship Id="rId405" Type="http://schemas.openxmlformats.org/officeDocument/2006/relationships/hyperlink" Target="http://phenix.it-sudparis.eu/jvet/doc_end_user/current_document.php?id=3993" TargetMode="External"/><Relationship Id="rId447" Type="http://schemas.openxmlformats.org/officeDocument/2006/relationships/hyperlink" Target="http://phenix.it-sudparis.eu/jvet/doc_end_user/current_document.php?id=3907" TargetMode="External"/><Relationship Id="rId612" Type="http://schemas.openxmlformats.org/officeDocument/2006/relationships/hyperlink" Target="http://phenix.it-sudparis.eu/jvet/doc_end_user/current_document.php?id=3926" TargetMode="External"/><Relationship Id="rId251" Type="http://schemas.openxmlformats.org/officeDocument/2006/relationships/hyperlink" Target="http://phenix.it-sudparis.eu/jvet/doc_end_user/current_document.php?id=3916" TargetMode="External"/><Relationship Id="rId489" Type="http://schemas.openxmlformats.org/officeDocument/2006/relationships/hyperlink" Target="http://phenix.it-sudparis.eu/jvet/doc_end_user/current_document.php?id=4091" TargetMode="External"/><Relationship Id="rId654" Type="http://schemas.openxmlformats.org/officeDocument/2006/relationships/hyperlink" Target="http://phenix.it-sudparis.eu/jvet/doc_end_user/current_document.php?id=4090" TargetMode="External"/><Relationship Id="rId46" Type="http://schemas.openxmlformats.org/officeDocument/2006/relationships/hyperlink" Target="mailto:Alberto.Duenas@arm.com" TargetMode="External"/><Relationship Id="rId293" Type="http://schemas.openxmlformats.org/officeDocument/2006/relationships/hyperlink" Target="http://phenix.it-sudparis.eu/jvet/doc_end_user/current_document.php?id=3795" TargetMode="External"/><Relationship Id="rId307" Type="http://schemas.openxmlformats.org/officeDocument/2006/relationships/hyperlink" Target="http://phenix.it-sudparis.eu/jvet/doc_end_user/current_document.php?id=3601" TargetMode="External"/><Relationship Id="rId349" Type="http://schemas.openxmlformats.org/officeDocument/2006/relationships/hyperlink" Target="mailto:anderson.chen@hisilicon.com" TargetMode="External"/><Relationship Id="rId514" Type="http://schemas.openxmlformats.org/officeDocument/2006/relationships/hyperlink" Target="http://phenix.it-sudparis.eu/jvet/doc_end_user/current_document.php?id=4037" TargetMode="External"/><Relationship Id="rId556" Type="http://schemas.openxmlformats.org/officeDocument/2006/relationships/hyperlink" Target="http://phenix.it-sudparis.eu/jvet/doc_end_user/current_document.php?id=3904" TargetMode="External"/><Relationship Id="rId88" Type="http://schemas.openxmlformats.org/officeDocument/2006/relationships/image" Target="media/image14.emf"/><Relationship Id="rId111" Type="http://schemas.openxmlformats.org/officeDocument/2006/relationships/hyperlink" Target="http://phenix.it-sudparis.eu/jvet/doc_end_user/current_document.php?id=3737" TargetMode="External"/><Relationship Id="rId153" Type="http://schemas.openxmlformats.org/officeDocument/2006/relationships/hyperlink" Target="http://phenix.it-sudparis.eu/jvet/doc_end_user/current_document.php?id=3684" TargetMode="External"/><Relationship Id="rId195" Type="http://schemas.openxmlformats.org/officeDocument/2006/relationships/hyperlink" Target="http://phenix.it-sudparis.eu/jvet/doc_end_user/current_document.php?id=3684" TargetMode="External"/><Relationship Id="rId209" Type="http://schemas.openxmlformats.org/officeDocument/2006/relationships/hyperlink" Target="http://phenix.it-sudparis.eu/jvet/doc_end_user/current_document.php?id=3889" TargetMode="External"/><Relationship Id="rId360" Type="http://schemas.openxmlformats.org/officeDocument/2006/relationships/hyperlink" Target="http://phenix.it-sudparis.eu/jvet/doc_end_user/current_document.php?id=3709" TargetMode="External"/><Relationship Id="rId416" Type="http://schemas.openxmlformats.org/officeDocument/2006/relationships/hyperlink" Target="http://phenix.it-sudparis.eu/jvet/doc_end_user/current_document.php?id=4027" TargetMode="External"/><Relationship Id="rId598" Type="http://schemas.openxmlformats.org/officeDocument/2006/relationships/hyperlink" Target="http://phenix.it-sudparis.eu/jvet/doc_end_user/current_document.php?id=3696" TargetMode="External"/><Relationship Id="rId220" Type="http://schemas.openxmlformats.org/officeDocument/2006/relationships/hyperlink" Target="http://phenix.it-sudparis.eu/jvet/doc_end_user/current_document.php?id=3556" TargetMode="External"/><Relationship Id="rId458" Type="http://schemas.openxmlformats.org/officeDocument/2006/relationships/hyperlink" Target="http://phenix.it-sudparis.eu/jvet/doc_end_user/current_document.php?id=4013" TargetMode="External"/><Relationship Id="rId623" Type="http://schemas.openxmlformats.org/officeDocument/2006/relationships/hyperlink" Target="http://phenix.it-sudparis.eu/jvet/doc_end_user/current_document.php?id=4067" TargetMode="External"/><Relationship Id="rId665" Type="http://schemas.openxmlformats.org/officeDocument/2006/relationships/hyperlink" Target="http://phenix.it-sudparis.eu/jvet/doc_end_user/current_document.php?id=3909" TargetMode="External"/><Relationship Id="rId15" Type="http://schemas.openxmlformats.org/officeDocument/2006/relationships/hyperlink" Target="http://phenix.it-sudparis.eu/jvet/" TargetMode="External"/><Relationship Id="rId57" Type="http://schemas.openxmlformats.org/officeDocument/2006/relationships/hyperlink" Target="mailto:martak@qti.qualcomm.com" TargetMode="External"/><Relationship Id="rId262" Type="http://schemas.openxmlformats.org/officeDocument/2006/relationships/hyperlink" Target="http://phenix.it-sudparis.eu/jvet/doc_end_user/current_document.php?id=3693" TargetMode="External"/><Relationship Id="rId318" Type="http://schemas.openxmlformats.org/officeDocument/2006/relationships/hyperlink" Target="http://phenix.it-sudparis.eu/jvet/doc_end_user/current_document.php?id=3760" TargetMode="External"/><Relationship Id="rId525" Type="http://schemas.openxmlformats.org/officeDocument/2006/relationships/hyperlink" Target="http://phenix.it-sudparis.eu/jvet/doc_end_user/current_document.php?id=4003" TargetMode="External"/><Relationship Id="rId567" Type="http://schemas.openxmlformats.org/officeDocument/2006/relationships/hyperlink" Target="http://phenix.it-sudparis.eu/jvet/doc_end_user/current_document.php?id=3805" TargetMode="External"/><Relationship Id="rId99" Type="http://schemas.openxmlformats.org/officeDocument/2006/relationships/hyperlink" Target="mailto:haitao.yang@huawei.com" TargetMode="External"/><Relationship Id="rId122" Type="http://schemas.openxmlformats.org/officeDocument/2006/relationships/hyperlink" Target="http://phenix.it-sudparis.eu/jvet/doc_end_user/current_document.php?id=3871" TargetMode="External"/><Relationship Id="rId164" Type="http://schemas.openxmlformats.org/officeDocument/2006/relationships/hyperlink" Target="http://phenix.it-sudparis.eu/jvet/doc_end_user/current_document.php?id=3889" TargetMode="External"/><Relationship Id="rId371" Type="http://schemas.openxmlformats.org/officeDocument/2006/relationships/hyperlink" Target="http://phenix.it-sudparis.eu/jvet/doc_end_user/current_document.php?id=3876" TargetMode="External"/><Relationship Id="rId427" Type="http://schemas.openxmlformats.org/officeDocument/2006/relationships/hyperlink" Target="http://phenix.it-sudparis.eu/jvet/doc_end_user/current_document.php?id=3747" TargetMode="External"/><Relationship Id="rId469" Type="http://schemas.openxmlformats.org/officeDocument/2006/relationships/hyperlink" Target="http://phenix.it-sudparis.eu/jvet/doc_end_user/current_document.php?id=4042" TargetMode="External"/><Relationship Id="rId634" Type="http://schemas.openxmlformats.org/officeDocument/2006/relationships/hyperlink" Target="mailto:edouard.francois@technicolor.com" TargetMode="External"/><Relationship Id="rId676" Type="http://schemas.openxmlformats.org/officeDocument/2006/relationships/hyperlink" Target="http://phenix.it-sudparis.eu/jvet/doc_end_user/current_document.php?id=4089" TargetMode="External"/><Relationship Id="rId26" Type="http://schemas.openxmlformats.org/officeDocument/2006/relationships/hyperlink" Target="https://mailman.rwth-aachen.de/mailman/options/jvet" TargetMode="External"/><Relationship Id="rId231" Type="http://schemas.openxmlformats.org/officeDocument/2006/relationships/hyperlink" Target="http://phenix.it-sudparis.eu/jvet/doc_end_user/current_document.php?id=3595" TargetMode="External"/><Relationship Id="rId273" Type="http://schemas.openxmlformats.org/officeDocument/2006/relationships/hyperlink" Target="http://phenix.it-sudparis.eu/jvet/doc_end_user/current_document.php?id=3754" TargetMode="External"/><Relationship Id="rId329" Type="http://schemas.openxmlformats.org/officeDocument/2006/relationships/hyperlink" Target="http://phenix.it-sudparis.eu/jvet/doc_end_user/current_document.php?id=3570" TargetMode="External"/><Relationship Id="rId480" Type="http://schemas.openxmlformats.org/officeDocument/2006/relationships/hyperlink" Target="http://phenix.it-sudparis.eu/jvet/doc_end_user/current_document.php?id=3851" TargetMode="External"/><Relationship Id="rId536" Type="http://schemas.openxmlformats.org/officeDocument/2006/relationships/hyperlink" Target="http://phenix.it-sudparis.eu/jvet/doc_end_user/current_document.php?id=4023" TargetMode="External"/><Relationship Id="rId68" Type="http://schemas.openxmlformats.org/officeDocument/2006/relationships/hyperlink" Target="http://phenix.it-sudparis.eu/jvet/doc_end_user/current_document.php?id=3771" TargetMode="External"/><Relationship Id="rId133" Type="http://schemas.openxmlformats.org/officeDocument/2006/relationships/hyperlink" Target="http://phenix.it-sudparis.eu/jvet/doc_end_user/current_document.php?id=3616" TargetMode="External"/><Relationship Id="rId175" Type="http://schemas.openxmlformats.org/officeDocument/2006/relationships/hyperlink" Target="http://phenix.it-sudparis.eu/jvet/doc_end_user/current_document.php?id=3798" TargetMode="External"/><Relationship Id="rId340" Type="http://schemas.openxmlformats.org/officeDocument/2006/relationships/hyperlink" Target="mailto:gayathri.venugopal@hhi.fraunhofer.de" TargetMode="External"/><Relationship Id="rId578" Type="http://schemas.openxmlformats.org/officeDocument/2006/relationships/hyperlink" Target="http://phenix.it-sudparis.eu/jvet/doc_end_user/current_document.php?id=3820" TargetMode="External"/><Relationship Id="rId200" Type="http://schemas.openxmlformats.org/officeDocument/2006/relationships/hyperlink" Target="http://phenix.it-sudparis.eu/jvet/doc_end_user/current_document.php?id=3743" TargetMode="External"/><Relationship Id="rId382" Type="http://schemas.openxmlformats.org/officeDocument/2006/relationships/hyperlink" Target="http://phenix.it-sudparis.eu/jvet/doc_end_user/current_document.php?id=3780" TargetMode="External"/><Relationship Id="rId438" Type="http://schemas.openxmlformats.org/officeDocument/2006/relationships/hyperlink" Target="http://phenix.it-sudparis.eu/jvet/doc_end_user/current_document.php?id=3887" TargetMode="External"/><Relationship Id="rId603" Type="http://schemas.openxmlformats.org/officeDocument/2006/relationships/hyperlink" Target="http://phenix.it-sudparis.eu/jvet/doc_end_user/current_document.php?id=3801" TargetMode="External"/><Relationship Id="rId645" Type="http://schemas.openxmlformats.org/officeDocument/2006/relationships/hyperlink" Target="http://phenix.it-sudparis.eu/jvet/doc_end_user/current_document.php?id=3692" TargetMode="External"/><Relationship Id="rId242" Type="http://schemas.openxmlformats.org/officeDocument/2006/relationships/hyperlink" Target="http://phenix.it-sudparis.eu/jvet/doc_end_user/current_document.php?id=3720" TargetMode="External"/><Relationship Id="rId284" Type="http://schemas.openxmlformats.org/officeDocument/2006/relationships/hyperlink" Target="http://phenix.it-sudparis.eu/jvet/doc_end_user/current_document.php?id=3866" TargetMode="External"/><Relationship Id="rId491" Type="http://schemas.openxmlformats.org/officeDocument/2006/relationships/hyperlink" Target="http://phenix.it-sudparis.eu/jvet/doc_end_user/current_document.php?id=4030" TargetMode="External"/><Relationship Id="rId505" Type="http://schemas.openxmlformats.org/officeDocument/2006/relationships/hyperlink" Target="http://phenix.it-sudparis.eu/jvet/doc_end_user/current_document.php?id=3583" TargetMode="External"/><Relationship Id="rId37" Type="http://schemas.openxmlformats.org/officeDocument/2006/relationships/hyperlink" Target="http://phenix.it-sudparis.eu/jvet/doc_end_user/current_document.php?id=3988" TargetMode="External"/><Relationship Id="rId79" Type="http://schemas.openxmlformats.org/officeDocument/2006/relationships/image" Target="media/image5.emf"/><Relationship Id="rId102" Type="http://schemas.openxmlformats.org/officeDocument/2006/relationships/hyperlink" Target="http://phenix.it-sudparis.eu/jvet/doc_end_user/current_document.php?id=3657" TargetMode="External"/><Relationship Id="rId144" Type="http://schemas.openxmlformats.org/officeDocument/2006/relationships/hyperlink" Target="http://phenix.it-sudparis.eu/jvet/doc_end_user/current_document.php?id=3743" TargetMode="External"/><Relationship Id="rId547" Type="http://schemas.openxmlformats.org/officeDocument/2006/relationships/hyperlink" Target="http://phenix.it-sudparis.eu/jvet/doc_end_user/current_document.php?id=4014" TargetMode="External"/><Relationship Id="rId589" Type="http://schemas.openxmlformats.org/officeDocument/2006/relationships/hyperlink" Target="http://phenix.it-sudparis.eu/jvet/doc_end_user/current_document.php?id=4043" TargetMode="External"/><Relationship Id="rId90" Type="http://schemas.openxmlformats.org/officeDocument/2006/relationships/hyperlink" Target="http://phenix.it-sudparis.eu/jvet/doc_end_user/current_document.php?id=4089" TargetMode="External"/><Relationship Id="rId186" Type="http://schemas.openxmlformats.org/officeDocument/2006/relationships/hyperlink" Target="http://phenix.it-sudparis.eu/jvet/doc_end_user/current_document.php?id=3554" TargetMode="External"/><Relationship Id="rId351" Type="http://schemas.openxmlformats.org/officeDocument/2006/relationships/hyperlink" Target="http://phenix.it-sudparis.eu/jvet/doc_end_user/current_document.php?id=3568" TargetMode="External"/><Relationship Id="rId393" Type="http://schemas.openxmlformats.org/officeDocument/2006/relationships/hyperlink" Target="http://phenix.it-sudparis.eu/jvet/doc_end_user/current_document.php?id=3812" TargetMode="External"/><Relationship Id="rId407" Type="http://schemas.openxmlformats.org/officeDocument/2006/relationships/hyperlink" Target="http://phenix.it-sudparis.eu/jvet/doc_end_user/current_document.php?id=3957" TargetMode="External"/><Relationship Id="rId449" Type="http://schemas.openxmlformats.org/officeDocument/2006/relationships/hyperlink" Target="http://phenix.it-sudparis.eu/jvet/doc_end_user/current_document.php?id=4070" TargetMode="External"/><Relationship Id="rId614" Type="http://schemas.openxmlformats.org/officeDocument/2006/relationships/hyperlink" Target="http://phenix.it-sudparis.eu/jvet/doc_end_user/current_document.php?id=4010" TargetMode="External"/><Relationship Id="rId656" Type="http://schemas.openxmlformats.org/officeDocument/2006/relationships/hyperlink" Target="http://phenix.it-sudparis.eu/jvet/doc_end_user/current_document.php?id=4005" TargetMode="External"/><Relationship Id="rId211" Type="http://schemas.openxmlformats.org/officeDocument/2006/relationships/hyperlink" Target="http://phenix.it-sudparis.eu/jvet/doc_end_user/current_document.php?id=3905" TargetMode="External"/><Relationship Id="rId253" Type="http://schemas.openxmlformats.org/officeDocument/2006/relationships/hyperlink" Target="http://phenix.it-sudparis.eu/jvet/doc_end_user/current_document.php?id=3548" TargetMode="External"/><Relationship Id="rId295" Type="http://schemas.openxmlformats.org/officeDocument/2006/relationships/hyperlink" Target="http://phenix.it-sudparis.eu/jvet/doc_end_user/current_document.php?id=3898" TargetMode="External"/><Relationship Id="rId309" Type="http://schemas.openxmlformats.org/officeDocument/2006/relationships/hyperlink" Target="http://phenix.it-sudparis.eu/jvet/doc_end_user/current_document.php?id=3627" TargetMode="External"/><Relationship Id="rId460" Type="http://schemas.openxmlformats.org/officeDocument/2006/relationships/hyperlink" Target="http://phenix.it-sudparis.eu/jvet/doc_end_user/current_document.php?id=3967" TargetMode="External"/><Relationship Id="rId516" Type="http://schemas.openxmlformats.org/officeDocument/2006/relationships/hyperlink" Target="http://phenix.it-sudparis.eu/jvet/doc_end_user/current_document.php?id=3982" TargetMode="External"/><Relationship Id="rId48" Type="http://schemas.openxmlformats.org/officeDocument/2006/relationships/hyperlink" Target="mailto:A.Hinds@cablelabs.com" TargetMode="External"/><Relationship Id="rId113" Type="http://schemas.openxmlformats.org/officeDocument/2006/relationships/hyperlink" Target="http://phenix.it-sudparis.eu/jvet/doc_end_user/current_document.php?id=3793" TargetMode="External"/><Relationship Id="rId320" Type="http://schemas.openxmlformats.org/officeDocument/2006/relationships/hyperlink" Target="http://phenix.it-sudparis.eu/jvet/doc_end_user/current_document.php?id=3783" TargetMode="External"/><Relationship Id="rId558" Type="http://schemas.openxmlformats.org/officeDocument/2006/relationships/hyperlink" Target="http://phenix.it-sudparis.eu/jvet/doc_end_user/current_document.php?id=3952" TargetMode="External"/><Relationship Id="rId155" Type="http://schemas.openxmlformats.org/officeDocument/2006/relationships/hyperlink" Target="http://phenix.it-sudparis.eu/jvet/doc_end_user/current_document.php?id=3684" TargetMode="External"/><Relationship Id="rId197" Type="http://schemas.openxmlformats.org/officeDocument/2006/relationships/hyperlink" Target="http://phenix.it-sudparis.eu/jvet/doc_end_user/current_document.php?id=3725" TargetMode="External"/><Relationship Id="rId362" Type="http://schemas.openxmlformats.org/officeDocument/2006/relationships/hyperlink" Target="http://phenix.it-sudparis.eu/jvet/doc_end_user/current_document.php?id=3726" TargetMode="External"/><Relationship Id="rId418" Type="http://schemas.openxmlformats.org/officeDocument/2006/relationships/hyperlink" Target="http://phenix.it-sudparis.eu/jvet/doc_end_user/current_document.php?id=4086" TargetMode="External"/><Relationship Id="rId625" Type="http://schemas.openxmlformats.org/officeDocument/2006/relationships/hyperlink" Target="http://phenix.it-sudparis.eu/jvet/doc_end_user/current_document.php?id=4056" TargetMode="External"/><Relationship Id="rId222" Type="http://schemas.openxmlformats.org/officeDocument/2006/relationships/hyperlink" Target="http://phenix.it-sudparis.eu/jvet/doc_end_user/current_document.php?id=3562" TargetMode="External"/><Relationship Id="rId264" Type="http://schemas.openxmlformats.org/officeDocument/2006/relationships/hyperlink" Target="http://phenix.it-sudparis.eu/jvet/doc_end_user/current_document.php?id=3695" TargetMode="External"/><Relationship Id="rId471" Type="http://schemas.openxmlformats.org/officeDocument/2006/relationships/hyperlink" Target="http://phenix.it-sudparis.eu/jvet/doc_end_user/current_document.php?id=3752" TargetMode="External"/><Relationship Id="rId667" Type="http://schemas.openxmlformats.org/officeDocument/2006/relationships/hyperlink" Target="http://phenix.it-sudparis.eu/jvet/doc_end_user/current_document.php?id=4051" TargetMode="External"/><Relationship Id="rId17" Type="http://schemas.openxmlformats.org/officeDocument/2006/relationships/hyperlink" Target="https://mailman.rwth-aachen.de/mailman/listinfo/jvet" TargetMode="External"/><Relationship Id="rId59" Type="http://schemas.openxmlformats.org/officeDocument/2006/relationships/hyperlink" Target="mailto:teruhiko.s@sony.com" TargetMode="External"/><Relationship Id="rId124" Type="http://schemas.openxmlformats.org/officeDocument/2006/relationships/hyperlink" Target="http://phenix.it-sudparis.eu/jvet/doc_end_user/current_document.php?id=3895" TargetMode="External"/><Relationship Id="rId527" Type="http://schemas.openxmlformats.org/officeDocument/2006/relationships/hyperlink" Target="http://phenix.it-sudparis.eu/jvet/doc_end_user/current_document.php?id=3779" TargetMode="External"/><Relationship Id="rId569" Type="http://schemas.openxmlformats.org/officeDocument/2006/relationships/hyperlink" Target="http://phenix.it-sudparis.eu/jvet/doc_end_user/current_document.php?id=3940" TargetMode="External"/><Relationship Id="rId70" Type="http://schemas.openxmlformats.org/officeDocument/2006/relationships/hyperlink" Target="http://phenix.it-sudparis.eu/jvet/doc_end_user/current_document.php?id=3908" TargetMode="External"/><Relationship Id="rId166" Type="http://schemas.openxmlformats.org/officeDocument/2006/relationships/hyperlink" Target="http://phenix.it-sudparis.eu/jvet/doc_end_user/current_document.php?id=3889" TargetMode="External"/><Relationship Id="rId331" Type="http://schemas.openxmlformats.org/officeDocument/2006/relationships/hyperlink" Target="http://phenix.it-sudparis.eu/jvet/doc_end_user/current_document.php?id=3644" TargetMode="External"/><Relationship Id="rId373" Type="http://schemas.openxmlformats.org/officeDocument/2006/relationships/hyperlink" Target="http://phenix.it-sudparis.eu/jvet/doc_end_user/current_document.php?id=3897" TargetMode="External"/><Relationship Id="rId429" Type="http://schemas.openxmlformats.org/officeDocument/2006/relationships/hyperlink" Target="http://phenix.it-sudparis.eu/jvet/doc_end_user/current_document.php?id=3748" TargetMode="External"/><Relationship Id="rId580" Type="http://schemas.openxmlformats.org/officeDocument/2006/relationships/hyperlink" Target="http://phenix.it-sudparis.eu/jvet/doc_end_user/current_document.php?id=3925" TargetMode="External"/><Relationship Id="rId636" Type="http://schemas.openxmlformats.org/officeDocument/2006/relationships/hyperlink" Target="http://phenix.it-sudparis.eu/jvet/doc_end_user/current_document.php?id=4052" TargetMode="External"/><Relationship Id="rId1" Type="http://schemas.openxmlformats.org/officeDocument/2006/relationships/customXml" Target="../customXml/item1.xml"/><Relationship Id="rId233" Type="http://schemas.openxmlformats.org/officeDocument/2006/relationships/hyperlink" Target="http://phenix.it-sudparis.eu/jvet/doc_end_user/current_document.php?id=3670" TargetMode="External"/><Relationship Id="rId440" Type="http://schemas.openxmlformats.org/officeDocument/2006/relationships/hyperlink" Target="http://phenix.it-sudparis.eu/jvet/doc_end_user/current_document.php?id=3890" TargetMode="External"/><Relationship Id="rId678" Type="http://schemas.openxmlformats.org/officeDocument/2006/relationships/hyperlink" Target="mailto:jvet@lists.rwth-aachen.de" TargetMode="External"/><Relationship Id="rId28" Type="http://schemas.openxmlformats.org/officeDocument/2006/relationships/hyperlink" Target="http://phenix.it-sudparis.eu/jvet/doc_end_user/current_document.php?id=3782" TargetMode="External"/><Relationship Id="rId275" Type="http://schemas.openxmlformats.org/officeDocument/2006/relationships/hyperlink" Target="http://phenix.it-sudparis.eu/jvet/doc_end_user/current_document.php?id=3757" TargetMode="External"/><Relationship Id="rId300" Type="http://schemas.openxmlformats.org/officeDocument/2006/relationships/hyperlink" Target="http://phenix.it-sudparis.eu/jvet/doc_end_user/current_document.php?id=3586" TargetMode="External"/><Relationship Id="rId482" Type="http://schemas.openxmlformats.org/officeDocument/2006/relationships/hyperlink" Target="http://phenix.it-sudparis.eu/jvet/doc_end_user/current_document.php?id=3865" TargetMode="External"/><Relationship Id="rId538" Type="http://schemas.openxmlformats.org/officeDocument/2006/relationships/hyperlink" Target="http://phenix.it-sudparis.eu/jvet/doc_end_user/current_document.php?id=4039" TargetMode="External"/><Relationship Id="rId81" Type="http://schemas.openxmlformats.org/officeDocument/2006/relationships/image" Target="media/image7.emf"/><Relationship Id="rId135" Type="http://schemas.openxmlformats.org/officeDocument/2006/relationships/hyperlink" Target="http://phenix.it-sudparis.eu/jvet/doc_end_user/current_document.php?id=3660" TargetMode="External"/><Relationship Id="rId177" Type="http://schemas.openxmlformats.org/officeDocument/2006/relationships/hyperlink" Target="http://phenix.it-sudparis.eu/jvet/doc_end_user/current_document.php?id=3745" TargetMode="External"/><Relationship Id="rId342" Type="http://schemas.openxmlformats.org/officeDocument/2006/relationships/hyperlink" Target="http://phenix.it-sudparis.eu/jvet/doc_end_user/current_document.php?id=3549" TargetMode="External"/><Relationship Id="rId384" Type="http://schemas.openxmlformats.org/officeDocument/2006/relationships/hyperlink" Target="http://phenix.it-sudparis.eu/jvet/doc_end_user/current_document.php?id=3862" TargetMode="External"/><Relationship Id="rId591" Type="http://schemas.openxmlformats.org/officeDocument/2006/relationships/hyperlink" Target="http://phenix.it-sudparis.eu/jvet/doc_end_user/current_document.php?id=3824" TargetMode="External"/><Relationship Id="rId605" Type="http://schemas.openxmlformats.org/officeDocument/2006/relationships/hyperlink" Target="http://phenix.it-sudparis.eu/jvet/doc_end_user/current_document.php?id=3808" TargetMode="External"/><Relationship Id="rId202" Type="http://schemas.openxmlformats.org/officeDocument/2006/relationships/hyperlink" Target="http://phenix.it-sudparis.eu/jvet/doc_end_user/current_document.php?id=3746" TargetMode="External"/><Relationship Id="rId244" Type="http://schemas.openxmlformats.org/officeDocument/2006/relationships/hyperlink" Target="http://phenix.it-sudparis.eu/jvet/doc_end_user/current_document.php?id=3751" TargetMode="External"/><Relationship Id="rId647" Type="http://schemas.openxmlformats.org/officeDocument/2006/relationships/hyperlink" Target="http://phenix.it-sudparis.eu/jvet/doc_end_user/current_document.php?id=3924" TargetMode="External"/><Relationship Id="rId39" Type="http://schemas.openxmlformats.org/officeDocument/2006/relationships/hyperlink" Target="http://phenix.it-sudparis.eu/jvet/doc_end_user/current_document.php?id=3997" TargetMode="External"/><Relationship Id="rId286" Type="http://schemas.openxmlformats.org/officeDocument/2006/relationships/hyperlink" Target="http://phenix.it-sudparis.eu/jvet/doc_end_user/current_document.php?id=3875" TargetMode="External"/><Relationship Id="rId451" Type="http://schemas.openxmlformats.org/officeDocument/2006/relationships/hyperlink" Target="http://phenix.it-sudparis.eu/jvet/doc_end_user/current_document.php?id=3559" TargetMode="External"/><Relationship Id="rId493" Type="http://schemas.openxmlformats.org/officeDocument/2006/relationships/hyperlink" Target="http://phenix.it-sudparis.eu/jvet/doc_end_user/current_document.php?id=4048" TargetMode="External"/><Relationship Id="rId507" Type="http://schemas.openxmlformats.org/officeDocument/2006/relationships/hyperlink" Target="http://phenix.it-sudparis.eu/jvet/doc_end_user/current_document.php?id=3598" TargetMode="External"/><Relationship Id="rId549" Type="http://schemas.openxmlformats.org/officeDocument/2006/relationships/hyperlink" Target="http://phenix.it-sudparis.eu/jvet/doc_end_user/current_document.php?id=4041" TargetMode="External"/><Relationship Id="rId50" Type="http://schemas.openxmlformats.org/officeDocument/2006/relationships/hyperlink" Target="mailto:pp2960@att.com" TargetMode="External"/><Relationship Id="rId104" Type="http://schemas.openxmlformats.org/officeDocument/2006/relationships/hyperlink" Target="http://phenix.it-sudparis.eu/jvet/doc_end_user/current_document.php?id=3714" TargetMode="External"/><Relationship Id="rId146" Type="http://schemas.openxmlformats.org/officeDocument/2006/relationships/hyperlink" Target="http://phenix.it-sudparis.eu/jvet/doc_end_user/current_document.php?id=3838" TargetMode="External"/><Relationship Id="rId188" Type="http://schemas.openxmlformats.org/officeDocument/2006/relationships/hyperlink" Target="http://phenix.it-sudparis.eu/jvet/doc_end_user/current_document.php?id=3634" TargetMode="External"/><Relationship Id="rId311" Type="http://schemas.openxmlformats.org/officeDocument/2006/relationships/hyperlink" Target="http://phenix.it-sudparis.eu/jvet/doc_end_user/current_document.php?id=3630" TargetMode="External"/><Relationship Id="rId353" Type="http://schemas.openxmlformats.org/officeDocument/2006/relationships/hyperlink" Target="http://phenix.it-sudparis.eu/jvet/doc_end_user/current_document.php?id=3625" TargetMode="External"/><Relationship Id="rId395" Type="http://schemas.openxmlformats.org/officeDocument/2006/relationships/hyperlink" Target="http://phenix.it-sudparis.eu/jvet/doc_end_user/current_document.php?id=3912" TargetMode="External"/><Relationship Id="rId409" Type="http://schemas.openxmlformats.org/officeDocument/2006/relationships/hyperlink" Target="http://phenix.it-sudparis.eu/jvet/doc_end_user/current_document.php?id=3922" TargetMode="External"/><Relationship Id="rId560" Type="http://schemas.openxmlformats.org/officeDocument/2006/relationships/hyperlink" Target="http://phenix.it-sudparis.eu/jvet/doc_end_user/current_document.php?id=3617" TargetMode="External"/><Relationship Id="rId92" Type="http://schemas.openxmlformats.org/officeDocument/2006/relationships/hyperlink" Target="http://phenix.it-sudparis.eu/jvet/doc_end_user/current_document.php?id=3613" TargetMode="External"/><Relationship Id="rId213" Type="http://schemas.openxmlformats.org/officeDocument/2006/relationships/hyperlink" Target="http://phenix.it-sudparis.eu/jvet/doc_end_user/current_document.php?id=3958" TargetMode="External"/><Relationship Id="rId420" Type="http://schemas.openxmlformats.org/officeDocument/2006/relationships/hyperlink" Target="http://phenix.it-sudparis.eu/jvet/doc_end_user/current_document.php?id=3569" TargetMode="External"/><Relationship Id="rId616" Type="http://schemas.openxmlformats.org/officeDocument/2006/relationships/hyperlink" Target="http://phenix.it-sudparis.eu/jvet/doc_end_user/current_document.php?id=4068" TargetMode="External"/><Relationship Id="rId658" Type="http://schemas.openxmlformats.org/officeDocument/2006/relationships/hyperlink" Target="http://phenix.it-sudparis.eu/jvet/doc_end_user/current_document.php?id=3589" TargetMode="External"/><Relationship Id="rId255" Type="http://schemas.openxmlformats.org/officeDocument/2006/relationships/hyperlink" Target="http://phenix.it-sudparis.eu/jvet/doc_end_user/current_document.php?id=3597" TargetMode="External"/><Relationship Id="rId297" Type="http://schemas.openxmlformats.org/officeDocument/2006/relationships/hyperlink" Target="http://phenix.it-sudparis.eu/jvet/doc_end_user/current_document.php?id=3900" TargetMode="External"/><Relationship Id="rId462" Type="http://schemas.openxmlformats.org/officeDocument/2006/relationships/hyperlink" Target="http://phenix.it-sudparis.eu/jvet/doc_end_user/current_document.php?id=3680" TargetMode="External"/><Relationship Id="rId518" Type="http://schemas.openxmlformats.org/officeDocument/2006/relationships/hyperlink" Target="http://phenix.it-sudparis.eu/jvet/doc_end_user/current_document.php?id=3986" TargetMode="External"/><Relationship Id="rId115" Type="http://schemas.openxmlformats.org/officeDocument/2006/relationships/hyperlink" Target="http://phenix.it-sudparis.eu/jvet/doc_end_user/current_document.php?id=3939" TargetMode="External"/><Relationship Id="rId157" Type="http://schemas.openxmlformats.org/officeDocument/2006/relationships/hyperlink" Target="http://phenix.it-sudparis.eu/jvet/doc_end_user/current_document.php?id=3661" TargetMode="External"/><Relationship Id="rId322" Type="http://schemas.openxmlformats.org/officeDocument/2006/relationships/hyperlink" Target="http://phenix.it-sudparis.eu/jvet/doc_end_user/current_document.php?id=3819" TargetMode="External"/><Relationship Id="rId364" Type="http://schemas.openxmlformats.org/officeDocument/2006/relationships/hyperlink" Target="http://phenix.it-sudparis.eu/jvet/doc_end_user/current_document.php?id=3763" TargetMode="External"/><Relationship Id="rId61" Type="http://schemas.openxmlformats.org/officeDocument/2006/relationships/hyperlink" Target="mailto:didier.nicholson@vitec.com" TargetMode="External"/><Relationship Id="rId199" Type="http://schemas.openxmlformats.org/officeDocument/2006/relationships/hyperlink" Target="http://phenix.it-sudparis.eu/jvet/doc_end_user/current_document.php?id=3742" TargetMode="External"/><Relationship Id="rId571" Type="http://schemas.openxmlformats.org/officeDocument/2006/relationships/hyperlink" Target="http://phenix.it-sudparis.eu/jvet/doc_end_user/current_document.php?id=3951" TargetMode="External"/><Relationship Id="rId627" Type="http://schemas.openxmlformats.org/officeDocument/2006/relationships/hyperlink" Target="http://phenix.it-sudparis.eu/jvet/doc_end_user/current_document.php?id=4061" TargetMode="External"/><Relationship Id="rId669" Type="http://schemas.openxmlformats.org/officeDocument/2006/relationships/hyperlink" Target="http://phenix.it-sudparis.eu/jvet/doc_end_user/current_document.php?id=4058" TargetMode="External"/><Relationship Id="rId19" Type="http://schemas.openxmlformats.org/officeDocument/2006/relationships/hyperlink" Target="http://wftp3.itu.int/av-arch/jvet-site/2019_07_K_Ljubljana/" TargetMode="External"/><Relationship Id="rId224" Type="http://schemas.openxmlformats.org/officeDocument/2006/relationships/hyperlink" Target="http://phenix.it-sudparis.eu/jvet/doc_end_user/current_document.php?id=3564" TargetMode="External"/><Relationship Id="rId266" Type="http://schemas.openxmlformats.org/officeDocument/2006/relationships/hyperlink" Target="http://phenix.it-sudparis.eu/jvet/doc_end_user/current_document.php?id=3707" TargetMode="External"/><Relationship Id="rId431" Type="http://schemas.openxmlformats.org/officeDocument/2006/relationships/hyperlink" Target="http://phenix.it-sudparis.eu/jvet/doc_end_user/current_document.php?id=4019" TargetMode="External"/><Relationship Id="rId473" Type="http://schemas.openxmlformats.org/officeDocument/2006/relationships/hyperlink" Target="http://phenix.it-sudparis.eu/jvet/doc_end_user/current_document.php?id=3753" TargetMode="External"/><Relationship Id="rId529" Type="http://schemas.openxmlformats.org/officeDocument/2006/relationships/hyperlink" Target="http://phenix.it-sudparis.eu/jvet/doc_end_user/current_document.php?id=3811" TargetMode="External"/><Relationship Id="rId680" Type="http://schemas.openxmlformats.org/officeDocument/2006/relationships/footer" Target="footer1.xml"/><Relationship Id="rId30" Type="http://schemas.openxmlformats.org/officeDocument/2006/relationships/hyperlink" Target="http://wftp3.itu.int/av-arch/jvet-site/2018_04_J_SanDiego/" TargetMode="External"/><Relationship Id="rId126" Type="http://schemas.openxmlformats.org/officeDocument/2006/relationships/hyperlink" Target="http://phenix.it-sudparis.eu/jvet/doc_end_user/current_document.php?id=3741" TargetMode="External"/><Relationship Id="rId168" Type="http://schemas.openxmlformats.org/officeDocument/2006/relationships/hyperlink" Target="http://phenix.it-sudparis.eu/jvet/doc_end_user/current_document.php?id=3889" TargetMode="External"/><Relationship Id="rId333" Type="http://schemas.openxmlformats.org/officeDocument/2006/relationships/hyperlink" Target="http://phenix.it-sudparis.eu/jvet/doc_end_user/current_document.php?id=3761" TargetMode="External"/><Relationship Id="rId540" Type="http://schemas.openxmlformats.org/officeDocument/2006/relationships/hyperlink" Target="http://phenix.it-sudparis.eu/jvet/doc_end_user/current_document.php?id=3944" TargetMode="External"/><Relationship Id="rId72" Type="http://schemas.openxmlformats.org/officeDocument/2006/relationships/hyperlink" Target="http://phenix.it-sudparis.eu/jvet/doc_end_user/current_document.php?id=3990" TargetMode="External"/><Relationship Id="rId375" Type="http://schemas.openxmlformats.org/officeDocument/2006/relationships/hyperlink" Target="http://phenix.it-sudparis.eu/jvet/doc_end_user/current_document.php?id=3961" TargetMode="External"/><Relationship Id="rId582" Type="http://schemas.openxmlformats.org/officeDocument/2006/relationships/hyperlink" Target="http://phenix.it-sudparis.eu/jvet/doc_end_user/current_document.php?id=3919" TargetMode="External"/><Relationship Id="rId638" Type="http://schemas.openxmlformats.org/officeDocument/2006/relationships/hyperlink" Target="http://phenix.it-sudparis.eu/jvet/doc_end_user/current_document.php?id=3968" TargetMode="External"/><Relationship Id="rId3" Type="http://schemas.openxmlformats.org/officeDocument/2006/relationships/customXml" Target="../customXml/item3.xml"/><Relationship Id="rId235" Type="http://schemas.openxmlformats.org/officeDocument/2006/relationships/hyperlink" Target="http://phenix.it-sudparis.eu/jvet/doc_end_user/current_document.php?id=3673" TargetMode="External"/><Relationship Id="rId277" Type="http://schemas.openxmlformats.org/officeDocument/2006/relationships/hyperlink" Target="http://phenix.it-sudparis.eu/jvet/doc_end_user/current_document.php?id=3792" TargetMode="External"/><Relationship Id="rId400" Type="http://schemas.openxmlformats.org/officeDocument/2006/relationships/hyperlink" Target="http://phenix.it-sudparis.eu/jvet/doc_end_user/current_document.php?id=3843" TargetMode="External"/><Relationship Id="rId442" Type="http://schemas.openxmlformats.org/officeDocument/2006/relationships/hyperlink" Target="http://phenix.it-sudparis.eu/jvet/doc_end_user/current_document.php?id=3891" TargetMode="External"/><Relationship Id="rId484" Type="http://schemas.openxmlformats.org/officeDocument/2006/relationships/hyperlink" Target="http://phenix.it-sudparis.eu/jvet/doc_end_user/current_document.php?id=3896" TargetMode="External"/><Relationship Id="rId137" Type="http://schemas.openxmlformats.org/officeDocument/2006/relationships/hyperlink" Target="http://phenix.it-sudparis.eu/jvet/doc_end_user/current_document.php?id=3829" TargetMode="External"/><Relationship Id="rId302" Type="http://schemas.openxmlformats.org/officeDocument/2006/relationships/hyperlink" Target="mailto:xlxiangli@tencent.com" TargetMode="External"/><Relationship Id="rId344" Type="http://schemas.openxmlformats.org/officeDocument/2006/relationships/hyperlink" Target="http://phenix.it-sudparis.eu/jvet/doc_end_user/current_document.php?id=3578" TargetMode="External"/><Relationship Id="rId41" Type="http://schemas.openxmlformats.org/officeDocument/2006/relationships/hyperlink" Target="http://phenix.it-sudparis.eu/jvet/doc_end_user/current_document.php?id=3953" TargetMode="External"/><Relationship Id="rId83" Type="http://schemas.openxmlformats.org/officeDocument/2006/relationships/image" Target="media/image9.emf"/><Relationship Id="rId179" Type="http://schemas.openxmlformats.org/officeDocument/2006/relationships/hyperlink" Target="http://phenix.it-sudparis.eu/jvet/doc_end_user/current_document.php?id=3745" TargetMode="External"/><Relationship Id="rId386" Type="http://schemas.openxmlformats.org/officeDocument/2006/relationships/image" Target="media/image19.emf"/><Relationship Id="rId551" Type="http://schemas.openxmlformats.org/officeDocument/2006/relationships/hyperlink" Target="http://phenix.it-sudparis.eu/jvet/doc_end_user/current_document.php?id=4011" TargetMode="External"/><Relationship Id="rId593" Type="http://schemas.openxmlformats.org/officeDocument/2006/relationships/hyperlink" Target="http://phenix.it-sudparis.eu/jvet/doc_end_user/current_document.php?id=3921" TargetMode="External"/><Relationship Id="rId607" Type="http://schemas.openxmlformats.org/officeDocument/2006/relationships/hyperlink" Target="http://phenix.it-sudparis.eu/jvet/doc_end_user/current_document.php?id=3864" TargetMode="External"/><Relationship Id="rId649" Type="http://schemas.openxmlformats.org/officeDocument/2006/relationships/hyperlink" Target="http://phenix.it-sudparis.eu/jvet/doc_end_user/current_document.php?id=3928" TargetMode="External"/><Relationship Id="rId190" Type="http://schemas.openxmlformats.org/officeDocument/2006/relationships/hyperlink" Target="http://phenix.it-sudparis.eu/jvet/doc_end_user/current_document.php?id=3659" TargetMode="External"/><Relationship Id="rId204" Type="http://schemas.openxmlformats.org/officeDocument/2006/relationships/hyperlink" Target="http://phenix.it-sudparis.eu/jvet/doc_end_user/current_document.php?id=3821" TargetMode="External"/><Relationship Id="rId246" Type="http://schemas.openxmlformats.org/officeDocument/2006/relationships/hyperlink" Target="http://phenix.it-sudparis.eu/jvet/doc_end_user/current_document.php?id=3790" TargetMode="External"/><Relationship Id="rId288" Type="http://schemas.openxmlformats.org/officeDocument/2006/relationships/hyperlink" Target="http://phenix.it-sudparis.eu/jvet/doc_end_user/current_document.php?id=3653" TargetMode="External"/><Relationship Id="rId411" Type="http://schemas.openxmlformats.org/officeDocument/2006/relationships/hyperlink" Target="http://phenix.it-sudparis.eu/jvet/doc_end_user/current_document.php?id=4065" TargetMode="External"/><Relationship Id="rId453" Type="http://schemas.openxmlformats.org/officeDocument/2006/relationships/hyperlink" Target="http://phenix.it-sudparis.eu/jvet/doc_end_user/current_document.php?id=3565" TargetMode="External"/><Relationship Id="rId509" Type="http://schemas.openxmlformats.org/officeDocument/2006/relationships/hyperlink" Target="http://phenix.it-sudparis.eu/jvet/doc_end_user/current_document.php?id=3604" TargetMode="External"/><Relationship Id="rId660" Type="http://schemas.openxmlformats.org/officeDocument/2006/relationships/hyperlink" Target="http://phenix.it-sudparis.eu/jvet/doc_end_user/current_document.php?id=3610" TargetMode="External"/><Relationship Id="rId106" Type="http://schemas.openxmlformats.org/officeDocument/2006/relationships/hyperlink" Target="http://phenix.it-sudparis.eu/jvet/doc_end_user/current_document.php?id=3719" TargetMode="External"/><Relationship Id="rId313" Type="http://schemas.openxmlformats.org/officeDocument/2006/relationships/hyperlink" Target="http://phenix.it-sudparis.eu/jvet/doc_end_user/current_document.php?id=3645" TargetMode="External"/><Relationship Id="rId495" Type="http://schemas.openxmlformats.org/officeDocument/2006/relationships/hyperlink" Target="http://phenix.it-sudparis.eu/jvet/doc_end_user/current_document.php?id=4075" TargetMode="External"/><Relationship Id="rId10" Type="http://schemas.openxmlformats.org/officeDocument/2006/relationships/endnotes" Target="endnotes.xml"/><Relationship Id="rId52" Type="http://schemas.openxmlformats.org/officeDocument/2006/relationships/hyperlink" Target="mailto:Xavier.Ducloux@harmonicinc.com" TargetMode="External"/><Relationship Id="rId94" Type="http://schemas.openxmlformats.org/officeDocument/2006/relationships/hyperlink" Target="http://phenix.it-sudparis.eu/jvet/doc_end_user/current_document.php?id=3626" TargetMode="External"/><Relationship Id="rId148" Type="http://schemas.openxmlformats.org/officeDocument/2006/relationships/hyperlink" Target="http://phenix.it-sudparis.eu/jvet/doc_end_user/current_document.php?id=3701" TargetMode="External"/><Relationship Id="rId355" Type="http://schemas.openxmlformats.org/officeDocument/2006/relationships/hyperlink" Target="http://phenix.it-sudparis.eu/jvet/doc_end_user/current_document.php?id=3676" TargetMode="External"/><Relationship Id="rId397" Type="http://schemas.openxmlformats.org/officeDocument/2006/relationships/hyperlink" Target="http://phenix.it-sudparis.eu/jvet/doc_end_user/current_document.php?id=3637" TargetMode="External"/><Relationship Id="rId520" Type="http://schemas.openxmlformats.org/officeDocument/2006/relationships/hyperlink" Target="http://phenix.it-sudparis.eu/jvet/doc_end_user/current_document.php?id=3973" TargetMode="External"/><Relationship Id="rId562" Type="http://schemas.openxmlformats.org/officeDocument/2006/relationships/hyperlink" Target="http://phenix.it-sudparis.eu/jvet/doc_end_user/current_document.php?id=4006" TargetMode="External"/><Relationship Id="rId618" Type="http://schemas.openxmlformats.org/officeDocument/2006/relationships/hyperlink" Target="http://phenix.it-sudparis.eu/jvet/doc_end_user/current_document.php?id=3655" TargetMode="External"/><Relationship Id="rId215" Type="http://schemas.openxmlformats.org/officeDocument/2006/relationships/hyperlink" Target="http://phenix.it-sudparis.eu/jvet/doc_end_user/current_document.php?id=3544" TargetMode="External"/><Relationship Id="rId257" Type="http://schemas.openxmlformats.org/officeDocument/2006/relationships/hyperlink" Target="http://phenix.it-sudparis.eu/jvet/doc_end_user/current_document.php?id=3621" TargetMode="External"/><Relationship Id="rId422" Type="http://schemas.openxmlformats.org/officeDocument/2006/relationships/hyperlink" Target="http://phenix.it-sudparis.eu/jvet/doc_end_user/current_document.php?id=3978" TargetMode="External"/><Relationship Id="rId464" Type="http://schemas.openxmlformats.org/officeDocument/2006/relationships/hyperlink" Target="http://phenix.it-sudparis.eu/jvet/doc_end_user/current_document.php?id=3683" TargetMode="External"/><Relationship Id="rId299" Type="http://schemas.openxmlformats.org/officeDocument/2006/relationships/hyperlink" Target="http://phenix.it-sudparis.eu/jvet/doc_end_user/current_document.php?id=3776" TargetMode="External"/><Relationship Id="rId63" Type="http://schemas.openxmlformats.org/officeDocument/2006/relationships/hyperlink" Target="http://phenix.it-sudparis.eu/jvet/doc_end_user/current_document.php?id=3555" TargetMode="External"/><Relationship Id="rId159" Type="http://schemas.openxmlformats.org/officeDocument/2006/relationships/hyperlink" Target="http://phenix.it-sudparis.eu/jvet/doc_end_user/current_document.php?id=3672" TargetMode="External"/><Relationship Id="rId366" Type="http://schemas.openxmlformats.org/officeDocument/2006/relationships/hyperlink" Target="http://phenix.it-sudparis.eu/jvet/doc_end_user/current_document.php?id=3765" TargetMode="External"/><Relationship Id="rId573" Type="http://schemas.openxmlformats.org/officeDocument/2006/relationships/hyperlink" Target="http://phenix.it-sudparis.eu/jvet/doc_end_user/current_document.php?id=3813" TargetMode="External"/><Relationship Id="rId226" Type="http://schemas.openxmlformats.org/officeDocument/2006/relationships/hyperlink" Target="http://phenix.it-sudparis.eu/jvet/doc_end_user/current_document.php?id=3575" TargetMode="External"/><Relationship Id="rId433" Type="http://schemas.openxmlformats.org/officeDocument/2006/relationships/hyperlink" Target="http://phenix.it-sudparis.eu/jvet/doc_end_user/current_document.php?id=3996" TargetMode="External"/><Relationship Id="rId640" Type="http://schemas.openxmlformats.org/officeDocument/2006/relationships/hyperlink" Target="http://phenix.it-sudparis.eu/jvet/doc_end_user/current_document.php?id=3910" TargetMode="External"/><Relationship Id="rId74" Type="http://schemas.openxmlformats.org/officeDocument/2006/relationships/hyperlink" Target="http://phenix.it-sudparis.eu/jvet/doc_end_user/current_document.php?id=3807" TargetMode="External"/><Relationship Id="rId377" Type="http://schemas.openxmlformats.org/officeDocument/2006/relationships/hyperlink" Target="http://phenix.it-sudparis.eu/jvet/doc_end_user/current_document.php?id=3650" TargetMode="External"/><Relationship Id="rId500" Type="http://schemas.openxmlformats.org/officeDocument/2006/relationships/hyperlink" Target="http://phenix.it-sudparis.eu/jvet/doc_end_user/current_document.php?id=4038" TargetMode="External"/><Relationship Id="rId584" Type="http://schemas.openxmlformats.org/officeDocument/2006/relationships/hyperlink" Target="http://phenix.it-sudparis.eu/jvet/doc_end_user/current_document.php?id=3571" TargetMode="External"/><Relationship Id="rId5" Type="http://schemas.openxmlformats.org/officeDocument/2006/relationships/numbering" Target="numbering.xml"/><Relationship Id="rId237" Type="http://schemas.openxmlformats.org/officeDocument/2006/relationships/hyperlink" Target="http://phenix.it-sudparis.eu/jvet/doc_end_user/current_document.php?id=3687" TargetMode="External"/><Relationship Id="rId444" Type="http://schemas.openxmlformats.org/officeDocument/2006/relationships/hyperlink" Target="http://phenix.it-sudparis.eu/jvet/doc_end_user/current_document.php?id=3901" TargetMode="External"/><Relationship Id="rId651" Type="http://schemas.openxmlformats.org/officeDocument/2006/relationships/hyperlink" Target="http://phenix.it-sudparis.eu/jvet/doc_end_user/current_document.php?id=3814" TargetMode="External"/><Relationship Id="rId290" Type="http://schemas.openxmlformats.org/officeDocument/2006/relationships/image" Target="media/image18.png"/><Relationship Id="rId304" Type="http://schemas.openxmlformats.org/officeDocument/2006/relationships/hyperlink" Target="http://phenix.it-sudparis.eu/jvet/doc_end_user/current_document.php?id=3587" TargetMode="External"/><Relationship Id="rId388" Type="http://schemas.openxmlformats.org/officeDocument/2006/relationships/hyperlink" Target="http://phenix.it-sudparis.eu/jvet/doc_end_user/current_document.php?id=3664" TargetMode="External"/><Relationship Id="rId511" Type="http://schemas.openxmlformats.org/officeDocument/2006/relationships/hyperlink" Target="http://phenix.it-sudparis.eu/jvet/doc_end_user/current_document.php?id=3605" TargetMode="External"/><Relationship Id="rId609" Type="http://schemas.openxmlformats.org/officeDocument/2006/relationships/hyperlink" Target="http://phenix.it-sudparis.eu/jvet/doc_end_user/current_document.php?id=3878" TargetMode="External"/><Relationship Id="rId85" Type="http://schemas.openxmlformats.org/officeDocument/2006/relationships/image" Target="media/image11.emf"/><Relationship Id="rId150" Type="http://schemas.openxmlformats.org/officeDocument/2006/relationships/hyperlink" Target="http://phenix.it-sudparis.eu/jvet/doc_end_user/current_document.php?id=3684" TargetMode="External"/><Relationship Id="rId595" Type="http://schemas.openxmlformats.org/officeDocument/2006/relationships/hyperlink" Target="http://phenix.it-sudparis.eu/jvet/doc_end_user/current_document.php?id=4035" TargetMode="External"/><Relationship Id="rId248" Type="http://schemas.openxmlformats.org/officeDocument/2006/relationships/hyperlink" Target="http://phenix.it-sudparis.eu/jvet/doc_end_user/current_document.php?id=3883" TargetMode="External"/><Relationship Id="rId455" Type="http://schemas.openxmlformats.org/officeDocument/2006/relationships/hyperlink" Target="http://phenix.it-sudparis.eu/jvet/doc_end_user/current_document.php?id=3576" TargetMode="External"/><Relationship Id="rId662" Type="http://schemas.openxmlformats.org/officeDocument/2006/relationships/hyperlink" Target="http://phenix.it-sudparis.eu/jvet/doc_end_user/current_document.php?id=3612" TargetMode="External"/><Relationship Id="rId12" Type="http://schemas.openxmlformats.org/officeDocument/2006/relationships/image" Target="media/image2.png"/><Relationship Id="rId108" Type="http://schemas.openxmlformats.org/officeDocument/2006/relationships/hyperlink" Target="http://phenix.it-sudparis.eu/jvet/doc_end_user/current_document.php?id=3734" TargetMode="External"/><Relationship Id="rId315" Type="http://schemas.openxmlformats.org/officeDocument/2006/relationships/hyperlink" Target="http://phenix.it-sudparis.eu/jvet/doc_end_user/current_document.php?id=3679" TargetMode="External"/><Relationship Id="rId522" Type="http://schemas.openxmlformats.org/officeDocument/2006/relationships/hyperlink" Target="http://phenix.it-sudparis.eu/jvet/doc_end_user/current_document.php?id=3974" TargetMode="External"/><Relationship Id="rId96" Type="http://schemas.openxmlformats.org/officeDocument/2006/relationships/hyperlink" Target="http://phenix.it-sudparis.eu/jvet/doc_end_user/current_document.php?id=3640" TargetMode="External"/><Relationship Id="rId161" Type="http://schemas.openxmlformats.org/officeDocument/2006/relationships/hyperlink" Target="http://phenix.it-sudparis.eu/jvet/doc_end_user/current_document.php?id=3841" TargetMode="External"/><Relationship Id="rId399" Type="http://schemas.openxmlformats.org/officeDocument/2006/relationships/hyperlink" Target="http://phenix.it-sudparis.eu/jvet/doc_end_user/current_document.php?id=3842" TargetMode="External"/><Relationship Id="rId259" Type="http://schemas.openxmlformats.org/officeDocument/2006/relationships/hyperlink" Target="http://phenix.it-sudparis.eu/jvet/doc_end_user/current_document.php?id=3623" TargetMode="External"/><Relationship Id="rId466" Type="http://schemas.openxmlformats.org/officeDocument/2006/relationships/hyperlink" Target="http://phenix.it-sudparis.eu/jvet/doc_end_user/current_document.php?id=3705" TargetMode="External"/><Relationship Id="rId673" Type="http://schemas.openxmlformats.org/officeDocument/2006/relationships/hyperlink" Target="http://phenix.it-sudparis.eu/jvet/doc_end_user/current_document.php?id=4077" TargetMode="External"/><Relationship Id="rId23" Type="http://schemas.openxmlformats.org/officeDocument/2006/relationships/hyperlink" Target="http://www.itu.int/ITU-T/dbase/patent/index.html" TargetMode="External"/><Relationship Id="rId119" Type="http://schemas.openxmlformats.org/officeDocument/2006/relationships/hyperlink" Target="http://phenix.it-sudparis.eu/jvet/doc_end_user/current_document.php?id=3840" TargetMode="External"/><Relationship Id="rId326" Type="http://schemas.openxmlformats.org/officeDocument/2006/relationships/hyperlink" Target="http://phenix.it-sudparis.eu/jvet/doc_end_user/current_document.php?id=3874" TargetMode="External"/><Relationship Id="rId533" Type="http://schemas.openxmlformats.org/officeDocument/2006/relationships/hyperlink" Target="http://phenix.it-sudparis.eu/jvet/doc_end_user/current_document.php?id=3816" TargetMode="External"/><Relationship Id="rId172" Type="http://schemas.openxmlformats.org/officeDocument/2006/relationships/hyperlink" Target="http://phenix.it-sudparis.eu/jvet/doc_end_user/current_document.php?id=3798" TargetMode="External"/><Relationship Id="rId477" Type="http://schemas.openxmlformats.org/officeDocument/2006/relationships/hyperlink" Target="http://phenix.it-sudparis.eu/jvet/doc_end_user/current_document.php?id=3802" TargetMode="External"/><Relationship Id="rId600" Type="http://schemas.openxmlformats.org/officeDocument/2006/relationships/hyperlink" Target="http://phenix.it-sudparis.eu/jvet/doc_end_user/current_document.php?id=3766" TargetMode="External"/><Relationship Id="rId337" Type="http://schemas.openxmlformats.org/officeDocument/2006/relationships/hyperlink" Target="http://phenix.it-sudparis.eu/jvet/doc_end_user/current_document.php?id=3983" TargetMode="External"/><Relationship Id="rId34" Type="http://schemas.openxmlformats.org/officeDocument/2006/relationships/hyperlink" Target="http://phenix.it-sudparis.eu/jvet/doc_end_user/current_document.php?id=3987" TargetMode="External"/><Relationship Id="rId544" Type="http://schemas.openxmlformats.org/officeDocument/2006/relationships/hyperlink" Target="http://phenix.it-sudparis.eu/jvet/doc_end_user/current_document.php?id=4050" TargetMode="External"/><Relationship Id="rId183" Type="http://schemas.openxmlformats.org/officeDocument/2006/relationships/hyperlink" Target="file:///C:\Users\admin\Desktop\proposal\current_document.php%3fid=3668" TargetMode="External"/><Relationship Id="rId390" Type="http://schemas.openxmlformats.org/officeDocument/2006/relationships/hyperlink" Target="http://phenix.it-sudparis.eu/jvet/doc_end_user/current_document.php?id=3888" TargetMode="External"/><Relationship Id="rId404" Type="http://schemas.openxmlformats.org/officeDocument/2006/relationships/hyperlink" Target="http://phenix.it-sudparis.eu/jvet/doc_end_user/current_document.php?id=3651" TargetMode="External"/><Relationship Id="rId611" Type="http://schemas.openxmlformats.org/officeDocument/2006/relationships/hyperlink" Target="http://phenix.it-sudparis.eu/jvet/doc_end_user/current_document.php?id=3879" TargetMode="External"/><Relationship Id="rId250" Type="http://schemas.openxmlformats.org/officeDocument/2006/relationships/hyperlink" Target="http://phenix.it-sudparis.eu/jvet/doc_end_user/current_document.php?id=3915" TargetMode="External"/><Relationship Id="rId488" Type="http://schemas.openxmlformats.org/officeDocument/2006/relationships/hyperlink" Target="http://phenix.it-sudparis.eu/jvet/doc_end_user/current_document.php?id=3999" TargetMode="External"/><Relationship Id="rId45" Type="http://schemas.openxmlformats.org/officeDocument/2006/relationships/hyperlink" Target="mailto:singer@apple.com" TargetMode="External"/><Relationship Id="rId110" Type="http://schemas.openxmlformats.org/officeDocument/2006/relationships/hyperlink" Target="http://phenix.it-sudparis.eu/jvet/doc_end_user/current_document.php?id=3736" TargetMode="External"/><Relationship Id="rId348" Type="http://schemas.openxmlformats.org/officeDocument/2006/relationships/hyperlink" Target="http://phenix.it-sudparis.eu/jvet/doc_end_user/current_document.php?id=3708" TargetMode="External"/><Relationship Id="rId555" Type="http://schemas.openxmlformats.org/officeDocument/2006/relationships/hyperlink" Target="http://phenix.it-sudparis.eu/jvet/doc_end_user/current_document.php?id=3785" TargetMode="External"/><Relationship Id="rId194" Type="http://schemas.openxmlformats.org/officeDocument/2006/relationships/hyperlink" Target="http://phenix.it-sudparis.eu/jvet/doc_end_user/current_document.php?id=3672" TargetMode="External"/><Relationship Id="rId208" Type="http://schemas.openxmlformats.org/officeDocument/2006/relationships/hyperlink" Target="http://phenix.it-sudparis.eu/jvet/doc_end_user/current_document.php?id=3849" TargetMode="External"/><Relationship Id="rId415" Type="http://schemas.openxmlformats.org/officeDocument/2006/relationships/hyperlink" Target="http://phenix.it-sudparis.eu/jvet/doc_end_user/current_document.php?id=4053" TargetMode="External"/><Relationship Id="rId622" Type="http://schemas.openxmlformats.org/officeDocument/2006/relationships/hyperlink" Target="http://phenix.it-sudparis.eu/jvet/doc_end_user/current_document.php?id=3769" TargetMode="External"/><Relationship Id="rId261" Type="http://schemas.openxmlformats.org/officeDocument/2006/relationships/hyperlink" Target="http://phenix.it-sudparis.eu/jvet/doc_end_user/current_document.php?id=3641" TargetMode="External"/><Relationship Id="rId499" Type="http://schemas.openxmlformats.org/officeDocument/2006/relationships/hyperlink" Target="http://phenix.it-sudparis.eu/jvet/doc_end_user/current_document.php?id=3553" TargetMode="External"/><Relationship Id="rId56" Type="http://schemas.openxmlformats.org/officeDocument/2006/relationships/hyperlink" Target="mailto:gilles.teniou@orange.com" TargetMode="External"/><Relationship Id="rId359" Type="http://schemas.openxmlformats.org/officeDocument/2006/relationships/hyperlink" Target="http://phenix.it-sudparis.eu/jvet/doc_end_user/current_document.php?id=4017" TargetMode="External"/><Relationship Id="rId566" Type="http://schemas.openxmlformats.org/officeDocument/2006/relationships/hyperlink" Target="http://phenix.it-sudparis.eu/jvet/doc_end_user/current_document.php?id=3947" TargetMode="External"/><Relationship Id="rId121" Type="http://schemas.openxmlformats.org/officeDocument/2006/relationships/hyperlink" Target="http://phenix.it-sudparis.eu/jvet/doc_end_user/current_document.php?id=3868" TargetMode="External"/><Relationship Id="rId219" Type="http://schemas.openxmlformats.org/officeDocument/2006/relationships/hyperlink" Target="http://phenix.it-sudparis.eu/jvet/doc_end_user/current_document.php?id=3552" TargetMode="External"/><Relationship Id="rId426" Type="http://schemas.openxmlformats.org/officeDocument/2006/relationships/hyperlink" Target="http://phenix.it-sudparis.eu/jvet/doc_end_user/current_document.php?id=4054" TargetMode="External"/><Relationship Id="rId633" Type="http://schemas.openxmlformats.org/officeDocument/2006/relationships/hyperlink" Target="http://phenix.it-sudparis.eu/jvet/doc_end_user/current_document.php?id=3998" TargetMode="External"/><Relationship Id="rId67" Type="http://schemas.openxmlformats.org/officeDocument/2006/relationships/hyperlink" Target="http://phenix.it-sudparis.eu/jvet/doc_end_user/current_document.php?id=3956" TargetMode="External"/><Relationship Id="rId272" Type="http://schemas.openxmlformats.org/officeDocument/2006/relationships/hyperlink" Target="http://phenix.it-sudparis.eu/jvet/doc_end_user/current_document.php?id=3744" TargetMode="External"/><Relationship Id="rId577" Type="http://schemas.openxmlformats.org/officeDocument/2006/relationships/hyperlink" Target="http://phenix.it-sudparis.eu/jvet/doc_end_user/current_document.php?id=3965" TargetMode="External"/><Relationship Id="rId132" Type="http://schemas.openxmlformats.org/officeDocument/2006/relationships/hyperlink" Target="http://phenix.it-sudparis.eu/jvet/doc_end_user/current_document.php?id=3849" TargetMode="External"/><Relationship Id="rId437" Type="http://schemas.openxmlformats.org/officeDocument/2006/relationships/hyperlink" Target="http://phenix.it-sudparis.eu/jvet/doc_end_user/current_document.php?id=4024" TargetMode="External"/><Relationship Id="rId644" Type="http://schemas.openxmlformats.org/officeDocument/2006/relationships/hyperlink" Target="http://phenix.it-sudparis.eu/jvet/doc_end_user/current_document.php?id=3995" TargetMode="External"/><Relationship Id="rId283" Type="http://schemas.openxmlformats.org/officeDocument/2006/relationships/hyperlink" Target="http://phenix.it-sudparis.eu/jvet/doc_end_user/current_document.php?id=3858" TargetMode="External"/><Relationship Id="rId490" Type="http://schemas.openxmlformats.org/officeDocument/2006/relationships/hyperlink" Target="http://phenix.it-sudparis.eu/jvet/doc_end_user/current_document.php?id=4012" TargetMode="External"/><Relationship Id="rId504" Type="http://schemas.openxmlformats.org/officeDocument/2006/relationships/hyperlink" Target="http://phenix.it-sudparis.eu/jvet/doc_end_user/current_document.php?id=3938" TargetMode="External"/><Relationship Id="rId78" Type="http://schemas.openxmlformats.org/officeDocument/2006/relationships/image" Target="media/image4.emf"/><Relationship Id="rId143" Type="http://schemas.openxmlformats.org/officeDocument/2006/relationships/hyperlink" Target="http://phenix.it-sudparis.eu/jvet/doc_end_user/current_document.php?id=3743" TargetMode="External"/><Relationship Id="rId350" Type="http://schemas.openxmlformats.org/officeDocument/2006/relationships/hyperlink" Target="http://phenix.it-sudparis.eu/jvet/doc_end_user/current_document.php?id=3763" TargetMode="External"/><Relationship Id="rId588" Type="http://schemas.openxmlformats.org/officeDocument/2006/relationships/hyperlink" Target="http://phenix.it-sudparis.eu/jvet/doc_end_user/current_document.php?id=3833" TargetMode="External"/><Relationship Id="rId9" Type="http://schemas.openxmlformats.org/officeDocument/2006/relationships/footnotes" Target="footnotes.xml"/><Relationship Id="rId210" Type="http://schemas.openxmlformats.org/officeDocument/2006/relationships/hyperlink" Target="http://phenix.it-sudparis.eu/jvet/doc_end_user/current_document.php?id=3903" TargetMode="External"/><Relationship Id="rId448" Type="http://schemas.openxmlformats.org/officeDocument/2006/relationships/hyperlink" Target="http://phenix.it-sudparis.eu/jvet/doc_end_user/current_document.php?id=4032" TargetMode="External"/><Relationship Id="rId655" Type="http://schemas.openxmlformats.org/officeDocument/2006/relationships/hyperlink" Target="http://phenix.it-sudparis.eu/jvet/doc_end_user/current_document.php?id=3931" TargetMode="External"/><Relationship Id="rId294" Type="http://schemas.openxmlformats.org/officeDocument/2006/relationships/hyperlink" Target="http://phenix.it-sudparis.eu/jvet/doc_end_user/current_document.php?id=3796" TargetMode="External"/><Relationship Id="rId308" Type="http://schemas.openxmlformats.org/officeDocument/2006/relationships/hyperlink" Target="http://phenix.it-sudparis.eu/jvet/doc_end_user/current_document.php?id=3602" TargetMode="External"/><Relationship Id="rId515" Type="http://schemas.openxmlformats.org/officeDocument/2006/relationships/hyperlink" Target="http://phenix.it-sudparis.eu/jvet/doc_end_user/current_document.php?id=3607" TargetMode="External"/><Relationship Id="rId89" Type="http://schemas.openxmlformats.org/officeDocument/2006/relationships/hyperlink" Target="http://phenix.it-sudparis.eu/jvet/doc_end_user/current_document.php?id=4058" TargetMode="External"/><Relationship Id="rId154" Type="http://schemas.openxmlformats.org/officeDocument/2006/relationships/hyperlink" Target="http://phenix.it-sudparis.eu/jvet/doc_end_user/current_document.php?id=3684" TargetMode="External"/><Relationship Id="rId361" Type="http://schemas.openxmlformats.org/officeDocument/2006/relationships/hyperlink" Target="http://phenix.it-sudparis.eu/jvet/doc_end_user/current_document.php?id=3724" TargetMode="External"/><Relationship Id="rId599" Type="http://schemas.openxmlformats.org/officeDocument/2006/relationships/hyperlink" Target="http://phenix.it-sudparis.eu/jvet/doc_end_user/current_document.php?id=3971" TargetMode="External"/><Relationship Id="rId459" Type="http://schemas.openxmlformats.org/officeDocument/2006/relationships/hyperlink" Target="http://phenix.it-sudparis.eu/jvet/doc_end_user/current_document.php?id=3677" TargetMode="External"/><Relationship Id="rId666" Type="http://schemas.openxmlformats.org/officeDocument/2006/relationships/hyperlink" Target="http://phenix.it-sudparis.eu/jvet/doc_end_user/current_document.php?id=4002" TargetMode="External"/><Relationship Id="rId16" Type="http://schemas.openxmlformats.org/officeDocument/2006/relationships/hyperlink" Target="mailto:jvet@lists.rwth-aachen.de" TargetMode="External"/><Relationship Id="rId221" Type="http://schemas.openxmlformats.org/officeDocument/2006/relationships/hyperlink" Target="http://phenix.it-sudparis.eu/jvet/doc_end_user/current_document.php?id=3561" TargetMode="External"/><Relationship Id="rId319" Type="http://schemas.openxmlformats.org/officeDocument/2006/relationships/hyperlink" Target="http://phenix.it-sudparis.eu/jvet/doc_end_user/current_document.php?id=3774" TargetMode="External"/><Relationship Id="rId526" Type="http://schemas.openxmlformats.org/officeDocument/2006/relationships/hyperlink" Target="http://phenix.it-sudparis.eu/jvet/doc_end_user/current_document.php?id=3778" TargetMode="External"/><Relationship Id="rId165" Type="http://schemas.openxmlformats.org/officeDocument/2006/relationships/hyperlink" Target="http://phenix.it-sudparis.eu/jvet/doc_end_user/current_document.php?id=3889" TargetMode="External"/><Relationship Id="rId372" Type="http://schemas.openxmlformats.org/officeDocument/2006/relationships/hyperlink" Target="http://phenix.it-sudparis.eu/jvet/doc_end_user/current_document.php?id=3877" TargetMode="External"/><Relationship Id="rId677" Type="http://schemas.openxmlformats.org/officeDocument/2006/relationships/hyperlink" Target="http://phenix.it-sudparis.eu/jvet/doc_end_user/current_document.php?id=4092" TargetMode="External"/><Relationship Id="rId232" Type="http://schemas.openxmlformats.org/officeDocument/2006/relationships/hyperlink" Target="http://phenix.it-sudparis.eu/jvet/doc_end_user/current_document.php?id=3600" TargetMode="External"/><Relationship Id="rId27" Type="http://schemas.openxmlformats.org/officeDocument/2006/relationships/hyperlink" Target="mailto:jvet@lists.rwth-aachen.de" TargetMode="External"/><Relationship Id="rId537" Type="http://schemas.openxmlformats.org/officeDocument/2006/relationships/hyperlink" Target="http://phenix.it-sudparis.eu/jvet/doc_end_user/current_document.php?id=3850" TargetMode="External"/><Relationship Id="rId80" Type="http://schemas.openxmlformats.org/officeDocument/2006/relationships/image" Target="media/image6.emf"/><Relationship Id="rId176" Type="http://schemas.openxmlformats.org/officeDocument/2006/relationships/hyperlink" Target="http://phenix.it-sudparis.eu/jvet/doc_end_user/current_document.php?id=3745" TargetMode="External"/><Relationship Id="rId383" Type="http://schemas.openxmlformats.org/officeDocument/2006/relationships/hyperlink" Target="http://phenix.it-sudparis.eu/jvet/doc_end_user/current_document.php?id=3837" TargetMode="External"/><Relationship Id="rId590" Type="http://schemas.openxmlformats.org/officeDocument/2006/relationships/hyperlink" Target="http://phenix.it-sudparis.eu/jvet/doc_end_user/current_document.php?id=3794" TargetMode="External"/><Relationship Id="rId604" Type="http://schemas.openxmlformats.org/officeDocument/2006/relationships/hyperlink" Target="http://phenix.it-sudparis.eu/jvet/doc_end_user/current_document.php?id=3942" TargetMode="External"/><Relationship Id="rId243" Type="http://schemas.openxmlformats.org/officeDocument/2006/relationships/hyperlink" Target="http://phenix.it-sudparis.eu/jvet/doc_end_user/current_document.php?id=3750" TargetMode="External"/><Relationship Id="rId450" Type="http://schemas.openxmlformats.org/officeDocument/2006/relationships/hyperlink" Target="http://phenix.it-sudparis.eu/jvet/doc_end_user/current_document.php?id=4069" TargetMode="External"/><Relationship Id="rId38" Type="http://schemas.openxmlformats.org/officeDocument/2006/relationships/hyperlink" Target="http://phenix.it-sudparis.eu/jvet/doc_end_user/current_document.php?id=3963" TargetMode="External"/><Relationship Id="rId103" Type="http://schemas.openxmlformats.org/officeDocument/2006/relationships/hyperlink" Target="http://phenix.it-sudparis.eu/jvet/doc_end_user/current_document.php?id=3706" TargetMode="External"/><Relationship Id="rId310" Type="http://schemas.openxmlformats.org/officeDocument/2006/relationships/hyperlink" Target="http://phenix.it-sudparis.eu/jvet/doc_end_user/current_document.php?id=3628" TargetMode="External"/><Relationship Id="rId548" Type="http://schemas.openxmlformats.org/officeDocument/2006/relationships/hyperlink" Target="http://phenix.it-sudparis.eu/jvet/doc_end_user/current_document.php?id=3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DABD3-E7F3-40B4-A6A7-6FA8006CBD9E}">
  <ds:schemaRefs>
    <ds:schemaRef ds:uri="http://schemas.openxmlformats.org/officeDocument/2006/bibliography"/>
  </ds:schemaRefs>
</ds:datastoreItem>
</file>

<file path=customXml/itemProps2.xml><?xml version="1.0" encoding="utf-8"?>
<ds:datastoreItem xmlns:ds="http://schemas.openxmlformats.org/officeDocument/2006/customXml" ds:itemID="{D6A0FB94-1200-4304-8185-C156B436D7AF}">
  <ds:schemaRefs>
    <ds:schemaRef ds:uri="http://schemas.openxmlformats.org/officeDocument/2006/bibliography"/>
  </ds:schemaRefs>
</ds:datastoreItem>
</file>

<file path=customXml/itemProps3.xml><?xml version="1.0" encoding="utf-8"?>
<ds:datastoreItem xmlns:ds="http://schemas.openxmlformats.org/officeDocument/2006/customXml" ds:itemID="{7D53CC6B-87B6-43B3-AB03-4495E6E236BF}">
  <ds:schemaRefs>
    <ds:schemaRef ds:uri="http://schemas.openxmlformats.org/officeDocument/2006/bibliography"/>
  </ds:schemaRefs>
</ds:datastoreItem>
</file>

<file path=customXml/itemProps4.xml><?xml version="1.0" encoding="utf-8"?>
<ds:datastoreItem xmlns:ds="http://schemas.openxmlformats.org/officeDocument/2006/customXml" ds:itemID="{87838E80-2785-4063-800F-9DEBB4A0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244</Pages>
  <Words>88994</Words>
  <Characters>560663</Characters>
  <Application>Microsoft Office Word</Application>
  <DocSecurity>0</DocSecurity>
  <Lines>4672</Lines>
  <Paragraphs>1296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648361</CharactersWithSpaces>
  <SharedDoc>false</SharedDoc>
  <HLinks>
    <vt:vector size="3930" baseType="variant">
      <vt:variant>
        <vt:i4>7340058</vt:i4>
      </vt:variant>
      <vt:variant>
        <vt:i4>2271</vt:i4>
      </vt:variant>
      <vt:variant>
        <vt:i4>0</vt:i4>
      </vt:variant>
      <vt:variant>
        <vt:i4>5</vt:i4>
      </vt:variant>
      <vt:variant>
        <vt:lpwstr>http://phenix.it-sudparis.eu/jvet/doc_end_user/current_document.php?id=3534</vt:lpwstr>
      </vt:variant>
      <vt:variant>
        <vt:lpwstr/>
      </vt:variant>
      <vt:variant>
        <vt:i4>7405594</vt:i4>
      </vt:variant>
      <vt:variant>
        <vt:i4>2268</vt:i4>
      </vt:variant>
      <vt:variant>
        <vt:i4>0</vt:i4>
      </vt:variant>
      <vt:variant>
        <vt:i4>5</vt:i4>
      </vt:variant>
      <vt:variant>
        <vt:lpwstr>http://phenix.it-sudparis.eu/jvet/doc_end_user/current_document.php?id=3527</vt:lpwstr>
      </vt:variant>
      <vt:variant>
        <vt:lpwstr/>
      </vt:variant>
      <vt:variant>
        <vt:i4>7405594</vt:i4>
      </vt:variant>
      <vt:variant>
        <vt:i4>2265</vt:i4>
      </vt:variant>
      <vt:variant>
        <vt:i4>0</vt:i4>
      </vt:variant>
      <vt:variant>
        <vt:i4>5</vt:i4>
      </vt:variant>
      <vt:variant>
        <vt:lpwstr>http://phenix.it-sudparis.eu/jvet/doc_end_user/current_document.php?id=3528</vt:lpwstr>
      </vt:variant>
      <vt:variant>
        <vt:lpwstr/>
      </vt:variant>
      <vt:variant>
        <vt:i4>7471130</vt:i4>
      </vt:variant>
      <vt:variant>
        <vt:i4>2262</vt:i4>
      </vt:variant>
      <vt:variant>
        <vt:i4>0</vt:i4>
      </vt:variant>
      <vt:variant>
        <vt:i4>5</vt:i4>
      </vt:variant>
      <vt:variant>
        <vt:lpwstr>http://phenix.it-sudparis.eu/jvet/doc_end_user/current_document.php?id=3518</vt:lpwstr>
      </vt:variant>
      <vt:variant>
        <vt:lpwstr/>
      </vt:variant>
      <vt:variant>
        <vt:i4>7405594</vt:i4>
      </vt:variant>
      <vt:variant>
        <vt:i4>2259</vt:i4>
      </vt:variant>
      <vt:variant>
        <vt:i4>0</vt:i4>
      </vt:variant>
      <vt:variant>
        <vt:i4>5</vt:i4>
      </vt:variant>
      <vt:variant>
        <vt:lpwstr>http://phenix.it-sudparis.eu/jvet/doc_end_user/current_document.php?id=3523</vt:lpwstr>
      </vt:variant>
      <vt:variant>
        <vt:lpwstr/>
      </vt:variant>
      <vt:variant>
        <vt:i4>7405594</vt:i4>
      </vt:variant>
      <vt:variant>
        <vt:i4>2256</vt:i4>
      </vt:variant>
      <vt:variant>
        <vt:i4>0</vt:i4>
      </vt:variant>
      <vt:variant>
        <vt:i4>5</vt:i4>
      </vt:variant>
      <vt:variant>
        <vt:lpwstr>http://phenix.it-sudparis.eu/jvet/doc_end_user/current_document.php?id=3521</vt:lpwstr>
      </vt:variant>
      <vt:variant>
        <vt:lpwstr/>
      </vt:variant>
      <vt:variant>
        <vt:i4>7340058</vt:i4>
      </vt:variant>
      <vt:variant>
        <vt:i4>2253</vt:i4>
      </vt:variant>
      <vt:variant>
        <vt:i4>0</vt:i4>
      </vt:variant>
      <vt:variant>
        <vt:i4>5</vt:i4>
      </vt:variant>
      <vt:variant>
        <vt:lpwstr>http://phenix.it-sudparis.eu/jvet/doc_end_user/current_document.php?id=3531</vt:lpwstr>
      </vt:variant>
      <vt:variant>
        <vt:lpwstr/>
      </vt:variant>
      <vt:variant>
        <vt:i4>7405594</vt:i4>
      </vt:variant>
      <vt:variant>
        <vt:i4>2250</vt:i4>
      </vt:variant>
      <vt:variant>
        <vt:i4>0</vt:i4>
      </vt:variant>
      <vt:variant>
        <vt:i4>5</vt:i4>
      </vt:variant>
      <vt:variant>
        <vt:lpwstr>http://phenix.it-sudparis.eu/jvet/doc_end_user/current_document.php?id=3525</vt:lpwstr>
      </vt:variant>
      <vt:variant>
        <vt:lpwstr/>
      </vt:variant>
      <vt:variant>
        <vt:i4>7471130</vt:i4>
      </vt:variant>
      <vt:variant>
        <vt:i4>2247</vt:i4>
      </vt:variant>
      <vt:variant>
        <vt:i4>0</vt:i4>
      </vt:variant>
      <vt:variant>
        <vt:i4>5</vt:i4>
      </vt:variant>
      <vt:variant>
        <vt:lpwstr>http://phenix.it-sudparis.eu/jvet/doc_end_user/current_document.php?id=3517</vt:lpwstr>
      </vt:variant>
      <vt:variant>
        <vt:lpwstr/>
      </vt:variant>
      <vt:variant>
        <vt:i4>7405594</vt:i4>
      </vt:variant>
      <vt:variant>
        <vt:i4>2244</vt:i4>
      </vt:variant>
      <vt:variant>
        <vt:i4>0</vt:i4>
      </vt:variant>
      <vt:variant>
        <vt:i4>5</vt:i4>
      </vt:variant>
      <vt:variant>
        <vt:lpwstr>http://phenix.it-sudparis.eu/jvet/doc_end_user/current_document.php?id=3529</vt:lpwstr>
      </vt:variant>
      <vt:variant>
        <vt:lpwstr/>
      </vt:variant>
      <vt:variant>
        <vt:i4>7405594</vt:i4>
      </vt:variant>
      <vt:variant>
        <vt:i4>2241</vt:i4>
      </vt:variant>
      <vt:variant>
        <vt:i4>0</vt:i4>
      </vt:variant>
      <vt:variant>
        <vt:i4>5</vt:i4>
      </vt:variant>
      <vt:variant>
        <vt:lpwstr>http://phenix.it-sudparis.eu/jvet/doc_end_user/current_document.php?id=3520</vt:lpwstr>
      </vt:variant>
      <vt:variant>
        <vt:lpwstr/>
      </vt:variant>
      <vt:variant>
        <vt:i4>7405594</vt:i4>
      </vt:variant>
      <vt:variant>
        <vt:i4>2238</vt:i4>
      </vt:variant>
      <vt:variant>
        <vt:i4>0</vt:i4>
      </vt:variant>
      <vt:variant>
        <vt:i4>5</vt:i4>
      </vt:variant>
      <vt:variant>
        <vt:lpwstr>http://phenix.it-sudparis.eu/jvet/doc_end_user/current_document.php?id=3526</vt:lpwstr>
      </vt:variant>
      <vt:variant>
        <vt:lpwstr/>
      </vt:variant>
      <vt:variant>
        <vt:i4>7340058</vt:i4>
      </vt:variant>
      <vt:variant>
        <vt:i4>2235</vt:i4>
      </vt:variant>
      <vt:variant>
        <vt:i4>0</vt:i4>
      </vt:variant>
      <vt:variant>
        <vt:i4>5</vt:i4>
      </vt:variant>
      <vt:variant>
        <vt:lpwstr>http://phenix.it-sudparis.eu/jvet/doc_end_user/current_document.php?id=3532</vt:lpwstr>
      </vt:variant>
      <vt:variant>
        <vt:lpwstr/>
      </vt:variant>
      <vt:variant>
        <vt:i4>7340058</vt:i4>
      </vt:variant>
      <vt:variant>
        <vt:i4>2232</vt:i4>
      </vt:variant>
      <vt:variant>
        <vt:i4>0</vt:i4>
      </vt:variant>
      <vt:variant>
        <vt:i4>5</vt:i4>
      </vt:variant>
      <vt:variant>
        <vt:lpwstr>http://phenix.it-sudparis.eu/jvet/doc_end_user/current_document.php?id=3535</vt:lpwstr>
      </vt:variant>
      <vt:variant>
        <vt:lpwstr/>
      </vt:variant>
      <vt:variant>
        <vt:i4>7340058</vt:i4>
      </vt:variant>
      <vt:variant>
        <vt:i4>2229</vt:i4>
      </vt:variant>
      <vt:variant>
        <vt:i4>0</vt:i4>
      </vt:variant>
      <vt:variant>
        <vt:i4>5</vt:i4>
      </vt:variant>
      <vt:variant>
        <vt:lpwstr>http://phenix.it-sudparis.eu/jvet/doc_end_user/current_document.php?id=3530</vt:lpwstr>
      </vt:variant>
      <vt:variant>
        <vt:lpwstr/>
      </vt:variant>
      <vt:variant>
        <vt:i4>7340058</vt:i4>
      </vt:variant>
      <vt:variant>
        <vt:i4>2226</vt:i4>
      </vt:variant>
      <vt:variant>
        <vt:i4>0</vt:i4>
      </vt:variant>
      <vt:variant>
        <vt:i4>5</vt:i4>
      </vt:variant>
      <vt:variant>
        <vt:lpwstr>http://phenix.it-sudparis.eu/jvet/doc_end_user/current_document.php?id=3536</vt:lpwstr>
      </vt:variant>
      <vt:variant>
        <vt:lpwstr/>
      </vt:variant>
      <vt:variant>
        <vt:i4>7798810</vt:i4>
      </vt:variant>
      <vt:variant>
        <vt:i4>2223</vt:i4>
      </vt:variant>
      <vt:variant>
        <vt:i4>0</vt:i4>
      </vt:variant>
      <vt:variant>
        <vt:i4>5</vt:i4>
      </vt:variant>
      <vt:variant>
        <vt:lpwstr>http://phenix.it-sudparis.eu/jvet/doc_end_user/current_document.php?id=3541</vt:lpwstr>
      </vt:variant>
      <vt:variant>
        <vt:lpwstr/>
      </vt:variant>
      <vt:variant>
        <vt:i4>7798810</vt:i4>
      </vt:variant>
      <vt:variant>
        <vt:i4>2220</vt:i4>
      </vt:variant>
      <vt:variant>
        <vt:i4>0</vt:i4>
      </vt:variant>
      <vt:variant>
        <vt:i4>5</vt:i4>
      </vt:variant>
      <vt:variant>
        <vt:lpwstr>http://phenix.it-sudparis.eu/jvet/doc_end_user/current_document.php?id=3540</vt:lpwstr>
      </vt:variant>
      <vt:variant>
        <vt:lpwstr/>
      </vt:variant>
      <vt:variant>
        <vt:i4>7340058</vt:i4>
      </vt:variant>
      <vt:variant>
        <vt:i4>2217</vt:i4>
      </vt:variant>
      <vt:variant>
        <vt:i4>0</vt:i4>
      </vt:variant>
      <vt:variant>
        <vt:i4>5</vt:i4>
      </vt:variant>
      <vt:variant>
        <vt:lpwstr>http://phenix.it-sudparis.eu/jvet/doc_end_user/current_document.php?id=3539</vt:lpwstr>
      </vt:variant>
      <vt:variant>
        <vt:lpwstr/>
      </vt:variant>
      <vt:variant>
        <vt:i4>7340058</vt:i4>
      </vt:variant>
      <vt:variant>
        <vt:i4>2214</vt:i4>
      </vt:variant>
      <vt:variant>
        <vt:i4>0</vt:i4>
      </vt:variant>
      <vt:variant>
        <vt:i4>5</vt:i4>
      </vt:variant>
      <vt:variant>
        <vt:lpwstr>http://phenix.it-sudparis.eu/jvet/doc_end_user/current_document.php?id=3538</vt:lpwstr>
      </vt:variant>
      <vt:variant>
        <vt:lpwstr/>
      </vt:variant>
      <vt:variant>
        <vt:i4>7340058</vt:i4>
      </vt:variant>
      <vt:variant>
        <vt:i4>2211</vt:i4>
      </vt:variant>
      <vt:variant>
        <vt:i4>0</vt:i4>
      </vt:variant>
      <vt:variant>
        <vt:i4>5</vt:i4>
      </vt:variant>
      <vt:variant>
        <vt:lpwstr>http://phenix.it-sudparis.eu/jvet/doc_end_user/current_document.php?id=3537</vt:lpwstr>
      </vt:variant>
      <vt:variant>
        <vt:lpwstr/>
      </vt:variant>
      <vt:variant>
        <vt:i4>2949132</vt:i4>
      </vt:variant>
      <vt:variant>
        <vt:i4>2208</vt:i4>
      </vt:variant>
      <vt:variant>
        <vt:i4>0</vt:i4>
      </vt:variant>
      <vt:variant>
        <vt:i4>5</vt:i4>
      </vt:variant>
      <vt:variant>
        <vt:lpwstr>mailto:jvet@lists.rwth-aachen.de</vt:lpwstr>
      </vt:variant>
      <vt:variant>
        <vt:lpwstr/>
      </vt:variant>
      <vt:variant>
        <vt:i4>2949132</vt:i4>
      </vt:variant>
      <vt:variant>
        <vt:i4>2205</vt:i4>
      </vt:variant>
      <vt:variant>
        <vt:i4>0</vt:i4>
      </vt:variant>
      <vt:variant>
        <vt:i4>5</vt:i4>
      </vt:variant>
      <vt:variant>
        <vt:lpwstr>mailto:jvet@lists.rwth-aachen.de</vt:lpwstr>
      </vt:variant>
      <vt:variant>
        <vt:lpwstr/>
      </vt:variant>
      <vt:variant>
        <vt:i4>2949132</vt:i4>
      </vt:variant>
      <vt:variant>
        <vt:i4>2202</vt:i4>
      </vt:variant>
      <vt:variant>
        <vt:i4>0</vt:i4>
      </vt:variant>
      <vt:variant>
        <vt:i4>5</vt:i4>
      </vt:variant>
      <vt:variant>
        <vt:lpwstr>mailto:jvet@lists.rwth-aachen.de</vt:lpwstr>
      </vt:variant>
      <vt:variant>
        <vt:lpwstr/>
      </vt:variant>
      <vt:variant>
        <vt:i4>2949132</vt:i4>
      </vt:variant>
      <vt:variant>
        <vt:i4>2199</vt:i4>
      </vt:variant>
      <vt:variant>
        <vt:i4>0</vt:i4>
      </vt:variant>
      <vt:variant>
        <vt:i4>5</vt:i4>
      </vt:variant>
      <vt:variant>
        <vt:lpwstr>mailto:jvet@lists.rwth-aachen.de</vt:lpwstr>
      </vt:variant>
      <vt:variant>
        <vt:lpwstr/>
      </vt:variant>
      <vt:variant>
        <vt:i4>2949132</vt:i4>
      </vt:variant>
      <vt:variant>
        <vt:i4>2196</vt:i4>
      </vt:variant>
      <vt:variant>
        <vt:i4>0</vt:i4>
      </vt:variant>
      <vt:variant>
        <vt:i4>5</vt:i4>
      </vt:variant>
      <vt:variant>
        <vt:lpwstr>mailto:jvet@lists.rwth-aachen.de</vt:lpwstr>
      </vt:variant>
      <vt:variant>
        <vt:lpwstr/>
      </vt:variant>
      <vt:variant>
        <vt:i4>2949132</vt:i4>
      </vt:variant>
      <vt:variant>
        <vt:i4>2193</vt:i4>
      </vt:variant>
      <vt:variant>
        <vt:i4>0</vt:i4>
      </vt:variant>
      <vt:variant>
        <vt:i4>5</vt:i4>
      </vt:variant>
      <vt:variant>
        <vt:lpwstr>mailto:jvet@lists.rwth-aachen.de</vt:lpwstr>
      </vt:variant>
      <vt:variant>
        <vt:lpwstr/>
      </vt:variant>
      <vt:variant>
        <vt:i4>2949132</vt:i4>
      </vt:variant>
      <vt:variant>
        <vt:i4>2190</vt:i4>
      </vt:variant>
      <vt:variant>
        <vt:i4>0</vt:i4>
      </vt:variant>
      <vt:variant>
        <vt:i4>5</vt:i4>
      </vt:variant>
      <vt:variant>
        <vt:lpwstr>mailto:jvet@lists.rwth-aachen.de</vt:lpwstr>
      </vt:variant>
      <vt:variant>
        <vt:lpwstr/>
      </vt:variant>
      <vt:variant>
        <vt:i4>2949132</vt:i4>
      </vt:variant>
      <vt:variant>
        <vt:i4>2187</vt:i4>
      </vt:variant>
      <vt:variant>
        <vt:i4>0</vt:i4>
      </vt:variant>
      <vt:variant>
        <vt:i4>5</vt:i4>
      </vt:variant>
      <vt:variant>
        <vt:lpwstr>mailto:jvet@lists.rwth-aachen.de</vt:lpwstr>
      </vt:variant>
      <vt:variant>
        <vt:lpwstr/>
      </vt:variant>
      <vt:variant>
        <vt:i4>2949132</vt:i4>
      </vt:variant>
      <vt:variant>
        <vt:i4>2184</vt:i4>
      </vt:variant>
      <vt:variant>
        <vt:i4>0</vt:i4>
      </vt:variant>
      <vt:variant>
        <vt:i4>5</vt:i4>
      </vt:variant>
      <vt:variant>
        <vt:lpwstr>mailto:jvet@lists.rwth-aachen.de</vt:lpwstr>
      </vt:variant>
      <vt:variant>
        <vt:lpwstr/>
      </vt:variant>
      <vt:variant>
        <vt:i4>2949132</vt:i4>
      </vt:variant>
      <vt:variant>
        <vt:i4>2181</vt:i4>
      </vt:variant>
      <vt:variant>
        <vt:i4>0</vt:i4>
      </vt:variant>
      <vt:variant>
        <vt:i4>5</vt:i4>
      </vt:variant>
      <vt:variant>
        <vt:lpwstr>mailto:jvet@lists.rwth-aachen.de</vt:lpwstr>
      </vt:variant>
      <vt:variant>
        <vt:lpwstr/>
      </vt:variant>
      <vt:variant>
        <vt:i4>2949132</vt:i4>
      </vt:variant>
      <vt:variant>
        <vt:i4>2178</vt:i4>
      </vt:variant>
      <vt:variant>
        <vt:i4>0</vt:i4>
      </vt:variant>
      <vt:variant>
        <vt:i4>5</vt:i4>
      </vt:variant>
      <vt:variant>
        <vt:lpwstr>mailto:jvet@lists.rwth-aachen.de</vt:lpwstr>
      </vt:variant>
      <vt:variant>
        <vt:lpwstr/>
      </vt:variant>
      <vt:variant>
        <vt:i4>2949132</vt:i4>
      </vt:variant>
      <vt:variant>
        <vt:i4>2175</vt:i4>
      </vt:variant>
      <vt:variant>
        <vt:i4>0</vt:i4>
      </vt:variant>
      <vt:variant>
        <vt:i4>5</vt:i4>
      </vt:variant>
      <vt:variant>
        <vt:lpwstr>mailto:jvet@lists.rwth-aachen.de</vt:lpwstr>
      </vt:variant>
      <vt:variant>
        <vt:lpwstr/>
      </vt:variant>
      <vt:variant>
        <vt:i4>2949132</vt:i4>
      </vt:variant>
      <vt:variant>
        <vt:i4>2172</vt:i4>
      </vt:variant>
      <vt:variant>
        <vt:i4>0</vt:i4>
      </vt:variant>
      <vt:variant>
        <vt:i4>5</vt:i4>
      </vt:variant>
      <vt:variant>
        <vt:lpwstr>mailto:jvet@lists.rwth-aachen.de</vt:lpwstr>
      </vt:variant>
      <vt:variant>
        <vt:lpwstr/>
      </vt:variant>
      <vt:variant>
        <vt:i4>2949132</vt:i4>
      </vt:variant>
      <vt:variant>
        <vt:i4>2169</vt:i4>
      </vt:variant>
      <vt:variant>
        <vt:i4>0</vt:i4>
      </vt:variant>
      <vt:variant>
        <vt:i4>5</vt:i4>
      </vt:variant>
      <vt:variant>
        <vt:lpwstr>mailto:jvet@lists.rwth-aachen.de</vt:lpwstr>
      </vt:variant>
      <vt:variant>
        <vt:lpwstr/>
      </vt:variant>
      <vt:variant>
        <vt:i4>7405599</vt:i4>
      </vt:variant>
      <vt:variant>
        <vt:i4>2163</vt:i4>
      </vt:variant>
      <vt:variant>
        <vt:i4>0</vt:i4>
      </vt:variant>
      <vt:variant>
        <vt:i4>5</vt:i4>
      </vt:variant>
      <vt:variant>
        <vt:lpwstr>http://phenix.it-sudparis.eu/jvet/doc_end_user/current_document.php?id=4058</vt:lpwstr>
      </vt:variant>
      <vt:variant>
        <vt:lpwstr/>
      </vt:variant>
      <vt:variant>
        <vt:i4>7405599</vt:i4>
      </vt:variant>
      <vt:variant>
        <vt:i4>2160</vt:i4>
      </vt:variant>
      <vt:variant>
        <vt:i4>0</vt:i4>
      </vt:variant>
      <vt:variant>
        <vt:i4>5</vt:i4>
      </vt:variant>
      <vt:variant>
        <vt:lpwstr>http://phenix.it-sudparis.eu/jvet/doc_end_user/current_document.php?id=4057</vt:lpwstr>
      </vt:variant>
      <vt:variant>
        <vt:lpwstr/>
      </vt:variant>
      <vt:variant>
        <vt:i4>7405599</vt:i4>
      </vt:variant>
      <vt:variant>
        <vt:i4>2157</vt:i4>
      </vt:variant>
      <vt:variant>
        <vt:i4>0</vt:i4>
      </vt:variant>
      <vt:variant>
        <vt:i4>5</vt:i4>
      </vt:variant>
      <vt:variant>
        <vt:lpwstr>http://phenix.it-sudparis.eu/jvet/doc_end_user/current_document.php?id=4051</vt:lpwstr>
      </vt:variant>
      <vt:variant>
        <vt:lpwstr/>
      </vt:variant>
      <vt:variant>
        <vt:i4>7471128</vt:i4>
      </vt:variant>
      <vt:variant>
        <vt:i4>2154</vt:i4>
      </vt:variant>
      <vt:variant>
        <vt:i4>0</vt:i4>
      </vt:variant>
      <vt:variant>
        <vt:i4>5</vt:i4>
      </vt:variant>
      <vt:variant>
        <vt:lpwstr>http://phenix.it-sudparis.eu/jvet/doc_end_user/current_document.php?id=3715</vt:lpwstr>
      </vt:variant>
      <vt:variant>
        <vt:lpwstr/>
      </vt:variant>
      <vt:variant>
        <vt:i4>7602207</vt:i4>
      </vt:variant>
      <vt:variant>
        <vt:i4>2151</vt:i4>
      </vt:variant>
      <vt:variant>
        <vt:i4>0</vt:i4>
      </vt:variant>
      <vt:variant>
        <vt:i4>5</vt:i4>
      </vt:variant>
      <vt:variant>
        <vt:lpwstr>http://phenix.it-sudparis.eu/jvet/doc_end_user/current_document.php?id=4002</vt:lpwstr>
      </vt:variant>
      <vt:variant>
        <vt:lpwstr/>
      </vt:variant>
      <vt:variant>
        <vt:i4>7536662</vt:i4>
      </vt:variant>
      <vt:variant>
        <vt:i4>2148</vt:i4>
      </vt:variant>
      <vt:variant>
        <vt:i4>0</vt:i4>
      </vt:variant>
      <vt:variant>
        <vt:i4>5</vt:i4>
      </vt:variant>
      <vt:variant>
        <vt:lpwstr>http://phenix.it-sudparis.eu/jvet/doc_end_user/current_document.php?id=3909</vt:lpwstr>
      </vt:variant>
      <vt:variant>
        <vt:lpwstr/>
      </vt:variant>
      <vt:variant>
        <vt:i4>7602198</vt:i4>
      </vt:variant>
      <vt:variant>
        <vt:i4>2145</vt:i4>
      </vt:variant>
      <vt:variant>
        <vt:i4>0</vt:i4>
      </vt:variant>
      <vt:variant>
        <vt:i4>5</vt:i4>
      </vt:variant>
      <vt:variant>
        <vt:lpwstr>http://phenix.it-sudparis.eu/jvet/doc_end_user/current_document.php?id=3977</vt:lpwstr>
      </vt:variant>
      <vt:variant>
        <vt:lpwstr/>
      </vt:variant>
      <vt:variant>
        <vt:i4>7602198</vt:i4>
      </vt:variant>
      <vt:variant>
        <vt:i4>2142</vt:i4>
      </vt:variant>
      <vt:variant>
        <vt:i4>0</vt:i4>
      </vt:variant>
      <vt:variant>
        <vt:i4>5</vt:i4>
      </vt:variant>
      <vt:variant>
        <vt:lpwstr>http://phenix.it-sudparis.eu/jvet/doc_end_user/current_document.php?id=3976</vt:lpwstr>
      </vt:variant>
      <vt:variant>
        <vt:lpwstr/>
      </vt:variant>
      <vt:variant>
        <vt:i4>7471129</vt:i4>
      </vt:variant>
      <vt:variant>
        <vt:i4>2139</vt:i4>
      </vt:variant>
      <vt:variant>
        <vt:i4>0</vt:i4>
      </vt:variant>
      <vt:variant>
        <vt:i4>5</vt:i4>
      </vt:variant>
      <vt:variant>
        <vt:lpwstr>http://phenix.it-sudparis.eu/jvet/doc_end_user/current_document.php?id=3612</vt:lpwstr>
      </vt:variant>
      <vt:variant>
        <vt:lpwstr/>
      </vt:variant>
      <vt:variant>
        <vt:i4>7471129</vt:i4>
      </vt:variant>
      <vt:variant>
        <vt:i4>2136</vt:i4>
      </vt:variant>
      <vt:variant>
        <vt:i4>0</vt:i4>
      </vt:variant>
      <vt:variant>
        <vt:i4>5</vt:i4>
      </vt:variant>
      <vt:variant>
        <vt:lpwstr>http://phenix.it-sudparis.eu/jvet/doc_end_user/current_document.php?id=3611</vt:lpwstr>
      </vt:variant>
      <vt:variant>
        <vt:lpwstr/>
      </vt:variant>
      <vt:variant>
        <vt:i4>7471129</vt:i4>
      </vt:variant>
      <vt:variant>
        <vt:i4>2133</vt:i4>
      </vt:variant>
      <vt:variant>
        <vt:i4>0</vt:i4>
      </vt:variant>
      <vt:variant>
        <vt:i4>5</vt:i4>
      </vt:variant>
      <vt:variant>
        <vt:lpwstr>http://phenix.it-sudparis.eu/jvet/doc_end_user/current_document.php?id=3610</vt:lpwstr>
      </vt:variant>
      <vt:variant>
        <vt:lpwstr/>
      </vt:variant>
      <vt:variant>
        <vt:i4>7471135</vt:i4>
      </vt:variant>
      <vt:variant>
        <vt:i4>2130</vt:i4>
      </vt:variant>
      <vt:variant>
        <vt:i4>0</vt:i4>
      </vt:variant>
      <vt:variant>
        <vt:i4>5</vt:i4>
      </vt:variant>
      <vt:variant>
        <vt:lpwstr>http://phenix.it-sudparis.eu/jvet/doc_end_user/current_document.php?id=4060</vt:lpwstr>
      </vt:variant>
      <vt:variant>
        <vt:lpwstr/>
      </vt:variant>
      <vt:variant>
        <vt:i4>8060954</vt:i4>
      </vt:variant>
      <vt:variant>
        <vt:i4>2127</vt:i4>
      </vt:variant>
      <vt:variant>
        <vt:i4>0</vt:i4>
      </vt:variant>
      <vt:variant>
        <vt:i4>5</vt:i4>
      </vt:variant>
      <vt:variant>
        <vt:lpwstr>http://phenix.it-sudparis.eu/jvet/doc_end_user/current_document.php?id=3589</vt:lpwstr>
      </vt:variant>
      <vt:variant>
        <vt:lpwstr/>
      </vt:variant>
      <vt:variant>
        <vt:i4>7733274</vt:i4>
      </vt:variant>
      <vt:variant>
        <vt:i4>2124</vt:i4>
      </vt:variant>
      <vt:variant>
        <vt:i4>0</vt:i4>
      </vt:variant>
      <vt:variant>
        <vt:i4>5</vt:i4>
      </vt:variant>
      <vt:variant>
        <vt:lpwstr>http://phenix.it-sudparis.eu/jvet/doc_end_user/current_document.php?id=3558</vt:lpwstr>
      </vt:variant>
      <vt:variant>
        <vt:lpwstr/>
      </vt:variant>
      <vt:variant>
        <vt:i4>7602207</vt:i4>
      </vt:variant>
      <vt:variant>
        <vt:i4>2121</vt:i4>
      </vt:variant>
      <vt:variant>
        <vt:i4>0</vt:i4>
      </vt:variant>
      <vt:variant>
        <vt:i4>5</vt:i4>
      </vt:variant>
      <vt:variant>
        <vt:lpwstr>http://phenix.it-sudparis.eu/jvet/doc_end_user/current_document.php?id=4005</vt:lpwstr>
      </vt:variant>
      <vt:variant>
        <vt:lpwstr/>
      </vt:variant>
      <vt:variant>
        <vt:i4>7340054</vt:i4>
      </vt:variant>
      <vt:variant>
        <vt:i4>2118</vt:i4>
      </vt:variant>
      <vt:variant>
        <vt:i4>0</vt:i4>
      </vt:variant>
      <vt:variant>
        <vt:i4>5</vt:i4>
      </vt:variant>
      <vt:variant>
        <vt:lpwstr>http://phenix.it-sudparis.eu/jvet/doc_end_user/current_document.php?id=3931</vt:lpwstr>
      </vt:variant>
      <vt:variant>
        <vt:lpwstr/>
      </vt:variant>
      <vt:variant>
        <vt:i4>7405592</vt:i4>
      </vt:variant>
      <vt:variant>
        <vt:i4>2115</vt:i4>
      </vt:variant>
      <vt:variant>
        <vt:i4>0</vt:i4>
      </vt:variant>
      <vt:variant>
        <vt:i4>5</vt:i4>
      </vt:variant>
      <vt:variant>
        <vt:lpwstr>http://phenix.it-sudparis.eu/jvet/doc_end_user/current_document.php?id=3722</vt:lpwstr>
      </vt:variant>
      <vt:variant>
        <vt:lpwstr/>
      </vt:variant>
      <vt:variant>
        <vt:i4>7340055</vt:i4>
      </vt:variant>
      <vt:variant>
        <vt:i4>2112</vt:i4>
      </vt:variant>
      <vt:variant>
        <vt:i4>0</vt:i4>
      </vt:variant>
      <vt:variant>
        <vt:i4>5</vt:i4>
      </vt:variant>
      <vt:variant>
        <vt:lpwstr>http://phenix.it-sudparis.eu/jvet/doc_end_user/current_document.php?id=3839</vt:lpwstr>
      </vt:variant>
      <vt:variant>
        <vt:lpwstr/>
      </vt:variant>
      <vt:variant>
        <vt:i4>7471127</vt:i4>
      </vt:variant>
      <vt:variant>
        <vt:i4>2109</vt:i4>
      </vt:variant>
      <vt:variant>
        <vt:i4>0</vt:i4>
      </vt:variant>
      <vt:variant>
        <vt:i4>5</vt:i4>
      </vt:variant>
      <vt:variant>
        <vt:lpwstr>http://phenix.it-sudparis.eu/jvet/doc_end_user/current_document.php?id=3814</vt:lpwstr>
      </vt:variant>
      <vt:variant>
        <vt:lpwstr/>
      </vt:variant>
      <vt:variant>
        <vt:i4>7602200</vt:i4>
      </vt:variant>
      <vt:variant>
        <vt:i4>2106</vt:i4>
      </vt:variant>
      <vt:variant>
        <vt:i4>0</vt:i4>
      </vt:variant>
      <vt:variant>
        <vt:i4>5</vt:i4>
      </vt:variant>
      <vt:variant>
        <vt:lpwstr>http://phenix.it-sudparis.eu/jvet/doc_end_user/current_document.php?id=3770</vt:lpwstr>
      </vt:variant>
      <vt:variant>
        <vt:lpwstr/>
      </vt:variant>
      <vt:variant>
        <vt:i4>7405590</vt:i4>
      </vt:variant>
      <vt:variant>
        <vt:i4>2103</vt:i4>
      </vt:variant>
      <vt:variant>
        <vt:i4>0</vt:i4>
      </vt:variant>
      <vt:variant>
        <vt:i4>5</vt:i4>
      </vt:variant>
      <vt:variant>
        <vt:lpwstr>http://phenix.it-sudparis.eu/jvet/doc_end_user/current_document.php?id=3928</vt:lpwstr>
      </vt:variant>
      <vt:variant>
        <vt:lpwstr/>
      </vt:variant>
      <vt:variant>
        <vt:i4>7667737</vt:i4>
      </vt:variant>
      <vt:variant>
        <vt:i4>2100</vt:i4>
      </vt:variant>
      <vt:variant>
        <vt:i4>0</vt:i4>
      </vt:variant>
      <vt:variant>
        <vt:i4>5</vt:i4>
      </vt:variant>
      <vt:variant>
        <vt:lpwstr>http://phenix.it-sudparis.eu/jvet/doc_end_user/current_document.php?id=3663</vt:lpwstr>
      </vt:variant>
      <vt:variant>
        <vt:lpwstr/>
      </vt:variant>
      <vt:variant>
        <vt:i4>7405590</vt:i4>
      </vt:variant>
      <vt:variant>
        <vt:i4>2097</vt:i4>
      </vt:variant>
      <vt:variant>
        <vt:i4>0</vt:i4>
      </vt:variant>
      <vt:variant>
        <vt:i4>5</vt:i4>
      </vt:variant>
      <vt:variant>
        <vt:lpwstr>http://phenix.it-sudparis.eu/jvet/doc_end_user/current_document.php?id=3924</vt:lpwstr>
      </vt:variant>
      <vt:variant>
        <vt:lpwstr/>
      </vt:variant>
      <vt:variant>
        <vt:i4>7798807</vt:i4>
      </vt:variant>
      <vt:variant>
        <vt:i4>2094</vt:i4>
      </vt:variant>
      <vt:variant>
        <vt:i4>0</vt:i4>
      </vt:variant>
      <vt:variant>
        <vt:i4>5</vt:i4>
      </vt:variant>
      <vt:variant>
        <vt:lpwstr>http://phenix.it-sudparis.eu/jvet/doc_end_user/current_document.php?id=3847</vt:lpwstr>
      </vt:variant>
      <vt:variant>
        <vt:lpwstr/>
      </vt:variant>
      <vt:variant>
        <vt:i4>7995417</vt:i4>
      </vt:variant>
      <vt:variant>
        <vt:i4>2091</vt:i4>
      </vt:variant>
      <vt:variant>
        <vt:i4>0</vt:i4>
      </vt:variant>
      <vt:variant>
        <vt:i4>5</vt:i4>
      </vt:variant>
      <vt:variant>
        <vt:lpwstr>http://phenix.it-sudparis.eu/jvet/doc_end_user/current_document.php?id=3692</vt:lpwstr>
      </vt:variant>
      <vt:variant>
        <vt:lpwstr/>
      </vt:variant>
      <vt:variant>
        <vt:i4>7995414</vt:i4>
      </vt:variant>
      <vt:variant>
        <vt:i4>2088</vt:i4>
      </vt:variant>
      <vt:variant>
        <vt:i4>0</vt:i4>
      </vt:variant>
      <vt:variant>
        <vt:i4>5</vt:i4>
      </vt:variant>
      <vt:variant>
        <vt:lpwstr>http://phenix.it-sudparis.eu/jvet/doc_end_user/current_document.php?id=3995</vt:lpwstr>
      </vt:variant>
      <vt:variant>
        <vt:lpwstr/>
      </vt:variant>
      <vt:variant>
        <vt:i4>7798809</vt:i4>
      </vt:variant>
      <vt:variant>
        <vt:i4>2085</vt:i4>
      </vt:variant>
      <vt:variant>
        <vt:i4>0</vt:i4>
      </vt:variant>
      <vt:variant>
        <vt:i4>5</vt:i4>
      </vt:variant>
      <vt:variant>
        <vt:lpwstr>http://phenix.it-sudparis.eu/jvet/doc_end_user/current_document.php?id=3648</vt:lpwstr>
      </vt:variant>
      <vt:variant>
        <vt:lpwstr/>
      </vt:variant>
      <vt:variant>
        <vt:i4>7798809</vt:i4>
      </vt:variant>
      <vt:variant>
        <vt:i4>2082</vt:i4>
      </vt:variant>
      <vt:variant>
        <vt:i4>0</vt:i4>
      </vt:variant>
      <vt:variant>
        <vt:i4>5</vt:i4>
      </vt:variant>
      <vt:variant>
        <vt:lpwstr>http://phenix.it-sudparis.eu/jvet/doc_end_user/current_document.php?id=3647</vt:lpwstr>
      </vt:variant>
      <vt:variant>
        <vt:lpwstr/>
      </vt:variant>
      <vt:variant>
        <vt:i4>7667734</vt:i4>
      </vt:variant>
      <vt:variant>
        <vt:i4>2079</vt:i4>
      </vt:variant>
      <vt:variant>
        <vt:i4>0</vt:i4>
      </vt:variant>
      <vt:variant>
        <vt:i4>5</vt:i4>
      </vt:variant>
      <vt:variant>
        <vt:lpwstr>http://phenix.it-sudparis.eu/jvet/doc_end_user/current_document.php?id=3969</vt:lpwstr>
      </vt:variant>
      <vt:variant>
        <vt:lpwstr/>
      </vt:variant>
      <vt:variant>
        <vt:i4>7471126</vt:i4>
      </vt:variant>
      <vt:variant>
        <vt:i4>2076</vt:i4>
      </vt:variant>
      <vt:variant>
        <vt:i4>0</vt:i4>
      </vt:variant>
      <vt:variant>
        <vt:i4>5</vt:i4>
      </vt:variant>
      <vt:variant>
        <vt:lpwstr>http://phenix.it-sudparis.eu/jvet/doc_end_user/current_document.php?id=3910</vt:lpwstr>
      </vt:variant>
      <vt:variant>
        <vt:lpwstr/>
      </vt:variant>
      <vt:variant>
        <vt:i4>7340056</vt:i4>
      </vt:variant>
      <vt:variant>
        <vt:i4>2073</vt:i4>
      </vt:variant>
      <vt:variant>
        <vt:i4>0</vt:i4>
      </vt:variant>
      <vt:variant>
        <vt:i4>5</vt:i4>
      </vt:variant>
      <vt:variant>
        <vt:lpwstr>http://phenix.it-sudparis.eu/jvet/doc_end_user/current_document.php?id=3732</vt:lpwstr>
      </vt:variant>
      <vt:variant>
        <vt:lpwstr/>
      </vt:variant>
      <vt:variant>
        <vt:i4>7667734</vt:i4>
      </vt:variant>
      <vt:variant>
        <vt:i4>2070</vt:i4>
      </vt:variant>
      <vt:variant>
        <vt:i4>0</vt:i4>
      </vt:variant>
      <vt:variant>
        <vt:i4>5</vt:i4>
      </vt:variant>
      <vt:variant>
        <vt:lpwstr>http://phenix.it-sudparis.eu/jvet/doc_end_user/current_document.php?id=3968</vt:lpwstr>
      </vt:variant>
      <vt:variant>
        <vt:lpwstr/>
      </vt:variant>
      <vt:variant>
        <vt:i4>7667737</vt:i4>
      </vt:variant>
      <vt:variant>
        <vt:i4>2067</vt:i4>
      </vt:variant>
      <vt:variant>
        <vt:i4>0</vt:i4>
      </vt:variant>
      <vt:variant>
        <vt:i4>5</vt:i4>
      </vt:variant>
      <vt:variant>
        <vt:lpwstr>http://phenix.it-sudparis.eu/jvet/doc_end_user/current_document.php?id=3666</vt:lpwstr>
      </vt:variant>
      <vt:variant>
        <vt:lpwstr/>
      </vt:variant>
      <vt:variant>
        <vt:i4>7405599</vt:i4>
      </vt:variant>
      <vt:variant>
        <vt:i4>2064</vt:i4>
      </vt:variant>
      <vt:variant>
        <vt:i4>0</vt:i4>
      </vt:variant>
      <vt:variant>
        <vt:i4>5</vt:i4>
      </vt:variant>
      <vt:variant>
        <vt:lpwstr>http://phenix.it-sudparis.eu/jvet/doc_end_user/current_document.php?id=4052</vt:lpwstr>
      </vt:variant>
      <vt:variant>
        <vt:lpwstr/>
      </vt:variant>
      <vt:variant>
        <vt:i4>7798807</vt:i4>
      </vt:variant>
      <vt:variant>
        <vt:i4>2061</vt:i4>
      </vt:variant>
      <vt:variant>
        <vt:i4>0</vt:i4>
      </vt:variant>
      <vt:variant>
        <vt:i4>5</vt:i4>
      </vt:variant>
      <vt:variant>
        <vt:lpwstr>http://phenix.it-sudparis.eu/jvet/doc_end_user/current_document.php?id=3846</vt:lpwstr>
      </vt:variant>
      <vt:variant>
        <vt:lpwstr/>
      </vt:variant>
      <vt:variant>
        <vt:i4>327776</vt:i4>
      </vt:variant>
      <vt:variant>
        <vt:i4>2058</vt:i4>
      </vt:variant>
      <vt:variant>
        <vt:i4>0</vt:i4>
      </vt:variant>
      <vt:variant>
        <vt:i4>5</vt:i4>
      </vt:variant>
      <vt:variant>
        <vt:lpwstr>mailto:edouard.francois@technicolor.com</vt:lpwstr>
      </vt:variant>
      <vt:variant>
        <vt:lpwstr/>
      </vt:variant>
      <vt:variant>
        <vt:i4>7995414</vt:i4>
      </vt:variant>
      <vt:variant>
        <vt:i4>2055</vt:i4>
      </vt:variant>
      <vt:variant>
        <vt:i4>0</vt:i4>
      </vt:variant>
      <vt:variant>
        <vt:i4>5</vt:i4>
      </vt:variant>
      <vt:variant>
        <vt:lpwstr>http://phenix.it-sudparis.eu/jvet/doc_end_user/current_document.php?id=3998</vt:lpwstr>
      </vt:variant>
      <vt:variant>
        <vt:lpwstr/>
      </vt:variant>
      <vt:variant>
        <vt:i4>7405591</vt:i4>
      </vt:variant>
      <vt:variant>
        <vt:i4>2052</vt:i4>
      </vt:variant>
      <vt:variant>
        <vt:i4>0</vt:i4>
      </vt:variant>
      <vt:variant>
        <vt:i4>5</vt:i4>
      </vt:variant>
      <vt:variant>
        <vt:lpwstr>http://phenix.it-sudparis.eu/jvet/doc_end_user/current_document.php?id=3823</vt:lpwstr>
      </vt:variant>
      <vt:variant>
        <vt:lpwstr/>
      </vt:variant>
      <vt:variant>
        <vt:i4>7602198</vt:i4>
      </vt:variant>
      <vt:variant>
        <vt:i4>2049</vt:i4>
      </vt:variant>
      <vt:variant>
        <vt:i4>0</vt:i4>
      </vt:variant>
      <vt:variant>
        <vt:i4>5</vt:i4>
      </vt:variant>
      <vt:variant>
        <vt:lpwstr>http://phenix.it-sudparis.eu/jvet/doc_end_user/current_document.php?id=3972</vt:lpwstr>
      </vt:variant>
      <vt:variant>
        <vt:lpwstr/>
      </vt:variant>
      <vt:variant>
        <vt:i4>7667737</vt:i4>
      </vt:variant>
      <vt:variant>
        <vt:i4>2046</vt:i4>
      </vt:variant>
      <vt:variant>
        <vt:i4>0</vt:i4>
      </vt:variant>
      <vt:variant>
        <vt:i4>5</vt:i4>
      </vt:variant>
      <vt:variant>
        <vt:lpwstr>http://phenix.it-sudparis.eu/jvet/doc_end_user/current_document.php?id=3667</vt:lpwstr>
      </vt:variant>
      <vt:variant>
        <vt:lpwstr/>
      </vt:variant>
      <vt:variant>
        <vt:i4>7667737</vt:i4>
      </vt:variant>
      <vt:variant>
        <vt:i4>2043</vt:i4>
      </vt:variant>
      <vt:variant>
        <vt:i4>0</vt:i4>
      </vt:variant>
      <vt:variant>
        <vt:i4>5</vt:i4>
      </vt:variant>
      <vt:variant>
        <vt:lpwstr>http://phenix.it-sudparis.eu/jvet/doc_end_user/current_document.php?id=3665</vt:lpwstr>
      </vt:variant>
      <vt:variant>
        <vt:lpwstr/>
      </vt:variant>
      <vt:variant>
        <vt:i4>7471135</vt:i4>
      </vt:variant>
      <vt:variant>
        <vt:i4>2040</vt:i4>
      </vt:variant>
      <vt:variant>
        <vt:i4>0</vt:i4>
      </vt:variant>
      <vt:variant>
        <vt:i4>5</vt:i4>
      </vt:variant>
      <vt:variant>
        <vt:lpwstr>http://phenix.it-sudparis.eu/jvet/doc_end_user/current_document.php?id=4061</vt:lpwstr>
      </vt:variant>
      <vt:variant>
        <vt:lpwstr/>
      </vt:variant>
      <vt:variant>
        <vt:i4>7667743</vt:i4>
      </vt:variant>
      <vt:variant>
        <vt:i4>2037</vt:i4>
      </vt:variant>
      <vt:variant>
        <vt:i4>0</vt:i4>
      </vt:variant>
      <vt:variant>
        <vt:i4>5</vt:i4>
      </vt:variant>
      <vt:variant>
        <vt:lpwstr>http://phenix.it-sudparis.eu/jvet/doc_end_user/current_document.php?id=4015</vt:lpwstr>
      </vt:variant>
      <vt:variant>
        <vt:lpwstr/>
      </vt:variant>
      <vt:variant>
        <vt:i4>7405599</vt:i4>
      </vt:variant>
      <vt:variant>
        <vt:i4>2034</vt:i4>
      </vt:variant>
      <vt:variant>
        <vt:i4>0</vt:i4>
      </vt:variant>
      <vt:variant>
        <vt:i4>5</vt:i4>
      </vt:variant>
      <vt:variant>
        <vt:lpwstr>http://phenix.it-sudparis.eu/jvet/doc_end_user/current_document.php?id=4056</vt:lpwstr>
      </vt:variant>
      <vt:variant>
        <vt:lpwstr/>
      </vt:variant>
      <vt:variant>
        <vt:i4>8060952</vt:i4>
      </vt:variant>
      <vt:variant>
        <vt:i4>2031</vt:i4>
      </vt:variant>
      <vt:variant>
        <vt:i4>0</vt:i4>
      </vt:variant>
      <vt:variant>
        <vt:i4>5</vt:i4>
      </vt:variant>
      <vt:variant>
        <vt:lpwstr>http://phenix.it-sudparis.eu/jvet/doc_end_user/current_document.php?id=3781</vt:lpwstr>
      </vt:variant>
      <vt:variant>
        <vt:lpwstr/>
      </vt:variant>
      <vt:variant>
        <vt:i4>7667736</vt:i4>
      </vt:variant>
      <vt:variant>
        <vt:i4>2028</vt:i4>
      </vt:variant>
      <vt:variant>
        <vt:i4>0</vt:i4>
      </vt:variant>
      <vt:variant>
        <vt:i4>5</vt:i4>
      </vt:variant>
      <vt:variant>
        <vt:lpwstr>http://phenix.it-sudparis.eu/jvet/doc_end_user/current_document.php?id=3769</vt:lpwstr>
      </vt:variant>
      <vt:variant>
        <vt:lpwstr/>
      </vt:variant>
      <vt:variant>
        <vt:i4>7798806</vt:i4>
      </vt:variant>
      <vt:variant>
        <vt:i4>2025</vt:i4>
      </vt:variant>
      <vt:variant>
        <vt:i4>0</vt:i4>
      </vt:variant>
      <vt:variant>
        <vt:i4>5</vt:i4>
      </vt:variant>
      <vt:variant>
        <vt:lpwstr>http://phenix.it-sudparis.eu/jvet/doc_end_user/current_document.php?id=3943</vt:lpwstr>
      </vt:variant>
      <vt:variant>
        <vt:lpwstr/>
      </vt:variant>
      <vt:variant>
        <vt:i4>7602207</vt:i4>
      </vt:variant>
      <vt:variant>
        <vt:i4>2022</vt:i4>
      </vt:variant>
      <vt:variant>
        <vt:i4>0</vt:i4>
      </vt:variant>
      <vt:variant>
        <vt:i4>5</vt:i4>
      </vt:variant>
      <vt:variant>
        <vt:lpwstr>http://phenix.it-sudparis.eu/jvet/doc_end_user/current_document.php?id=4004</vt:lpwstr>
      </vt:variant>
      <vt:variant>
        <vt:lpwstr/>
      </vt:variant>
      <vt:variant>
        <vt:i4>7667736</vt:i4>
      </vt:variant>
      <vt:variant>
        <vt:i4>2019</vt:i4>
      </vt:variant>
      <vt:variant>
        <vt:i4>0</vt:i4>
      </vt:variant>
      <vt:variant>
        <vt:i4>5</vt:i4>
      </vt:variant>
      <vt:variant>
        <vt:lpwstr>http://phenix.it-sudparis.eu/jvet/doc_end_user/current_document.php?id=3768</vt:lpwstr>
      </vt:variant>
      <vt:variant>
        <vt:lpwstr/>
      </vt:variant>
      <vt:variant>
        <vt:i4>7733273</vt:i4>
      </vt:variant>
      <vt:variant>
        <vt:i4>2016</vt:i4>
      </vt:variant>
      <vt:variant>
        <vt:i4>0</vt:i4>
      </vt:variant>
      <vt:variant>
        <vt:i4>5</vt:i4>
      </vt:variant>
      <vt:variant>
        <vt:lpwstr>http://phenix.it-sudparis.eu/jvet/doc_end_user/current_document.php?id=3655</vt:lpwstr>
      </vt:variant>
      <vt:variant>
        <vt:lpwstr/>
      </vt:variant>
      <vt:variant>
        <vt:i4>7667743</vt:i4>
      </vt:variant>
      <vt:variant>
        <vt:i4>2013</vt:i4>
      </vt:variant>
      <vt:variant>
        <vt:i4>0</vt:i4>
      </vt:variant>
      <vt:variant>
        <vt:i4>5</vt:i4>
      </vt:variant>
      <vt:variant>
        <vt:lpwstr>http://phenix.it-sudparis.eu/jvet/doc_end_user/current_document.php?id=4010</vt:lpwstr>
      </vt:variant>
      <vt:variant>
        <vt:lpwstr/>
      </vt:variant>
      <vt:variant>
        <vt:i4>7798810</vt:i4>
      </vt:variant>
      <vt:variant>
        <vt:i4>2010</vt:i4>
      </vt:variant>
      <vt:variant>
        <vt:i4>0</vt:i4>
      </vt:variant>
      <vt:variant>
        <vt:i4>5</vt:i4>
      </vt:variant>
      <vt:variant>
        <vt:lpwstr>http://phenix.it-sudparis.eu/jvet/doc_end_user/current_document.php?id=3542</vt:lpwstr>
      </vt:variant>
      <vt:variant>
        <vt:lpwstr/>
      </vt:variant>
      <vt:variant>
        <vt:i4>7405590</vt:i4>
      </vt:variant>
      <vt:variant>
        <vt:i4>2007</vt:i4>
      </vt:variant>
      <vt:variant>
        <vt:i4>0</vt:i4>
      </vt:variant>
      <vt:variant>
        <vt:i4>5</vt:i4>
      </vt:variant>
      <vt:variant>
        <vt:lpwstr>http://phenix.it-sudparis.eu/jvet/doc_end_user/current_document.php?id=3926</vt:lpwstr>
      </vt:variant>
      <vt:variant>
        <vt:lpwstr/>
      </vt:variant>
      <vt:variant>
        <vt:i4>7602199</vt:i4>
      </vt:variant>
      <vt:variant>
        <vt:i4>2004</vt:i4>
      </vt:variant>
      <vt:variant>
        <vt:i4>0</vt:i4>
      </vt:variant>
      <vt:variant>
        <vt:i4>5</vt:i4>
      </vt:variant>
      <vt:variant>
        <vt:lpwstr>http://phenix.it-sudparis.eu/jvet/doc_end_user/current_document.php?id=3879</vt:lpwstr>
      </vt:variant>
      <vt:variant>
        <vt:lpwstr/>
      </vt:variant>
      <vt:variant>
        <vt:i4>7995414</vt:i4>
      </vt:variant>
      <vt:variant>
        <vt:i4>2001</vt:i4>
      </vt:variant>
      <vt:variant>
        <vt:i4>0</vt:i4>
      </vt:variant>
      <vt:variant>
        <vt:i4>5</vt:i4>
      </vt:variant>
      <vt:variant>
        <vt:lpwstr>http://phenix.it-sudparis.eu/jvet/doc_end_user/current_document.php?id=3992</vt:lpwstr>
      </vt:variant>
      <vt:variant>
        <vt:lpwstr/>
      </vt:variant>
      <vt:variant>
        <vt:i4>7602199</vt:i4>
      </vt:variant>
      <vt:variant>
        <vt:i4>1998</vt:i4>
      </vt:variant>
      <vt:variant>
        <vt:i4>0</vt:i4>
      </vt:variant>
      <vt:variant>
        <vt:i4>5</vt:i4>
      </vt:variant>
      <vt:variant>
        <vt:lpwstr>http://phenix.it-sudparis.eu/jvet/doc_end_user/current_document.php?id=3878</vt:lpwstr>
      </vt:variant>
      <vt:variant>
        <vt:lpwstr/>
      </vt:variant>
      <vt:variant>
        <vt:i4>7798806</vt:i4>
      </vt:variant>
      <vt:variant>
        <vt:i4>1995</vt:i4>
      </vt:variant>
      <vt:variant>
        <vt:i4>0</vt:i4>
      </vt:variant>
      <vt:variant>
        <vt:i4>5</vt:i4>
      </vt:variant>
      <vt:variant>
        <vt:lpwstr>http://phenix.it-sudparis.eu/jvet/doc_end_user/current_document.php?id=3946</vt:lpwstr>
      </vt:variant>
      <vt:variant>
        <vt:lpwstr/>
      </vt:variant>
      <vt:variant>
        <vt:i4>7667735</vt:i4>
      </vt:variant>
      <vt:variant>
        <vt:i4>1992</vt:i4>
      </vt:variant>
      <vt:variant>
        <vt:i4>0</vt:i4>
      </vt:variant>
      <vt:variant>
        <vt:i4>5</vt:i4>
      </vt:variant>
      <vt:variant>
        <vt:lpwstr>http://phenix.it-sudparis.eu/jvet/doc_end_user/current_document.php?id=3864</vt:lpwstr>
      </vt:variant>
      <vt:variant>
        <vt:lpwstr/>
      </vt:variant>
      <vt:variant>
        <vt:i4>7405590</vt:i4>
      </vt:variant>
      <vt:variant>
        <vt:i4>1989</vt:i4>
      </vt:variant>
      <vt:variant>
        <vt:i4>0</vt:i4>
      </vt:variant>
      <vt:variant>
        <vt:i4>5</vt:i4>
      </vt:variant>
      <vt:variant>
        <vt:lpwstr>http://phenix.it-sudparis.eu/jvet/doc_end_user/current_document.php?id=3927</vt:lpwstr>
      </vt:variant>
      <vt:variant>
        <vt:lpwstr/>
      </vt:variant>
      <vt:variant>
        <vt:i4>7536663</vt:i4>
      </vt:variant>
      <vt:variant>
        <vt:i4>1986</vt:i4>
      </vt:variant>
      <vt:variant>
        <vt:i4>0</vt:i4>
      </vt:variant>
      <vt:variant>
        <vt:i4>5</vt:i4>
      </vt:variant>
      <vt:variant>
        <vt:lpwstr>http://phenix.it-sudparis.eu/jvet/doc_end_user/current_document.php?id=3808</vt:lpwstr>
      </vt:variant>
      <vt:variant>
        <vt:lpwstr/>
      </vt:variant>
      <vt:variant>
        <vt:i4>7798806</vt:i4>
      </vt:variant>
      <vt:variant>
        <vt:i4>1983</vt:i4>
      </vt:variant>
      <vt:variant>
        <vt:i4>0</vt:i4>
      </vt:variant>
      <vt:variant>
        <vt:i4>5</vt:i4>
      </vt:variant>
      <vt:variant>
        <vt:lpwstr>http://phenix.it-sudparis.eu/jvet/doc_end_user/current_document.php?id=3942</vt:lpwstr>
      </vt:variant>
      <vt:variant>
        <vt:lpwstr/>
      </vt:variant>
      <vt:variant>
        <vt:i4>7536663</vt:i4>
      </vt:variant>
      <vt:variant>
        <vt:i4>1980</vt:i4>
      </vt:variant>
      <vt:variant>
        <vt:i4>0</vt:i4>
      </vt:variant>
      <vt:variant>
        <vt:i4>5</vt:i4>
      </vt:variant>
      <vt:variant>
        <vt:lpwstr>http://phenix.it-sudparis.eu/jvet/doc_end_user/current_document.php?id=3801</vt:lpwstr>
      </vt:variant>
      <vt:variant>
        <vt:lpwstr/>
      </vt:variant>
      <vt:variant>
        <vt:i4>7340063</vt:i4>
      </vt:variant>
      <vt:variant>
        <vt:i4>1977</vt:i4>
      </vt:variant>
      <vt:variant>
        <vt:i4>0</vt:i4>
      </vt:variant>
      <vt:variant>
        <vt:i4>5</vt:i4>
      </vt:variant>
      <vt:variant>
        <vt:lpwstr>http://phenix.it-sudparis.eu/jvet/doc_end_user/current_document.php?id=4046</vt:lpwstr>
      </vt:variant>
      <vt:variant>
        <vt:lpwstr/>
      </vt:variant>
      <vt:variant>
        <vt:i4>8060952</vt:i4>
      </vt:variant>
      <vt:variant>
        <vt:i4>1974</vt:i4>
      </vt:variant>
      <vt:variant>
        <vt:i4>0</vt:i4>
      </vt:variant>
      <vt:variant>
        <vt:i4>5</vt:i4>
      </vt:variant>
      <vt:variant>
        <vt:lpwstr>http://phenix.it-sudparis.eu/jvet/doc_end_user/current_document.php?id=3787</vt:lpwstr>
      </vt:variant>
      <vt:variant>
        <vt:lpwstr/>
      </vt:variant>
      <vt:variant>
        <vt:i4>7667736</vt:i4>
      </vt:variant>
      <vt:variant>
        <vt:i4>1971</vt:i4>
      </vt:variant>
      <vt:variant>
        <vt:i4>0</vt:i4>
      </vt:variant>
      <vt:variant>
        <vt:i4>5</vt:i4>
      </vt:variant>
      <vt:variant>
        <vt:lpwstr>http://phenix.it-sudparis.eu/jvet/doc_end_user/current_document.php?id=3766</vt:lpwstr>
      </vt:variant>
      <vt:variant>
        <vt:lpwstr/>
      </vt:variant>
      <vt:variant>
        <vt:i4>7602198</vt:i4>
      </vt:variant>
      <vt:variant>
        <vt:i4>1968</vt:i4>
      </vt:variant>
      <vt:variant>
        <vt:i4>0</vt:i4>
      </vt:variant>
      <vt:variant>
        <vt:i4>5</vt:i4>
      </vt:variant>
      <vt:variant>
        <vt:lpwstr>http://phenix.it-sudparis.eu/jvet/doc_end_user/current_document.php?id=3971</vt:lpwstr>
      </vt:variant>
      <vt:variant>
        <vt:lpwstr/>
      </vt:variant>
      <vt:variant>
        <vt:i4>7995417</vt:i4>
      </vt:variant>
      <vt:variant>
        <vt:i4>1965</vt:i4>
      </vt:variant>
      <vt:variant>
        <vt:i4>0</vt:i4>
      </vt:variant>
      <vt:variant>
        <vt:i4>5</vt:i4>
      </vt:variant>
      <vt:variant>
        <vt:lpwstr>http://phenix.it-sudparis.eu/jvet/doc_end_user/current_document.php?id=3696</vt:lpwstr>
      </vt:variant>
      <vt:variant>
        <vt:lpwstr/>
      </vt:variant>
      <vt:variant>
        <vt:i4>7733279</vt:i4>
      </vt:variant>
      <vt:variant>
        <vt:i4>1962</vt:i4>
      </vt:variant>
      <vt:variant>
        <vt:i4>0</vt:i4>
      </vt:variant>
      <vt:variant>
        <vt:i4>5</vt:i4>
      </vt:variant>
      <vt:variant>
        <vt:lpwstr>http://phenix.it-sudparis.eu/jvet/doc_end_user/current_document.php?id=4020</vt:lpwstr>
      </vt:variant>
      <vt:variant>
        <vt:lpwstr/>
      </vt:variant>
      <vt:variant>
        <vt:i4>7536665</vt:i4>
      </vt:variant>
      <vt:variant>
        <vt:i4>1959</vt:i4>
      </vt:variant>
      <vt:variant>
        <vt:i4>0</vt:i4>
      </vt:variant>
      <vt:variant>
        <vt:i4>5</vt:i4>
      </vt:variant>
      <vt:variant>
        <vt:lpwstr>http://phenix.it-sudparis.eu/jvet/doc_end_user/current_document.php?id=3608</vt:lpwstr>
      </vt:variant>
      <vt:variant>
        <vt:lpwstr/>
      </vt:variant>
      <vt:variant>
        <vt:i4>7798815</vt:i4>
      </vt:variant>
      <vt:variant>
        <vt:i4>1956</vt:i4>
      </vt:variant>
      <vt:variant>
        <vt:i4>0</vt:i4>
      </vt:variant>
      <vt:variant>
        <vt:i4>5</vt:i4>
      </vt:variant>
      <vt:variant>
        <vt:lpwstr>http://phenix.it-sudparis.eu/jvet/doc_end_user/current_document.php?id=4035</vt:lpwstr>
      </vt:variant>
      <vt:variant>
        <vt:lpwstr/>
      </vt:variant>
      <vt:variant>
        <vt:i4>7995418</vt:i4>
      </vt:variant>
      <vt:variant>
        <vt:i4>1953</vt:i4>
      </vt:variant>
      <vt:variant>
        <vt:i4>0</vt:i4>
      </vt:variant>
      <vt:variant>
        <vt:i4>5</vt:i4>
      </vt:variant>
      <vt:variant>
        <vt:lpwstr>http://phenix.it-sudparis.eu/jvet/doc_end_user/current_document.php?id=3596</vt:lpwstr>
      </vt:variant>
      <vt:variant>
        <vt:lpwstr/>
      </vt:variant>
      <vt:variant>
        <vt:i4>7405590</vt:i4>
      </vt:variant>
      <vt:variant>
        <vt:i4>1950</vt:i4>
      </vt:variant>
      <vt:variant>
        <vt:i4>0</vt:i4>
      </vt:variant>
      <vt:variant>
        <vt:i4>5</vt:i4>
      </vt:variant>
      <vt:variant>
        <vt:lpwstr>http://phenix.it-sudparis.eu/jvet/doc_end_user/current_document.php?id=3921</vt:lpwstr>
      </vt:variant>
      <vt:variant>
        <vt:lpwstr/>
      </vt:variant>
      <vt:variant>
        <vt:i4>7733274</vt:i4>
      </vt:variant>
      <vt:variant>
        <vt:i4>1947</vt:i4>
      </vt:variant>
      <vt:variant>
        <vt:i4>0</vt:i4>
      </vt:variant>
      <vt:variant>
        <vt:i4>5</vt:i4>
      </vt:variant>
      <vt:variant>
        <vt:lpwstr>http://phenix.it-sudparis.eu/jvet/doc_end_user/current_document.php?id=3551</vt:lpwstr>
      </vt:variant>
      <vt:variant>
        <vt:lpwstr/>
      </vt:variant>
      <vt:variant>
        <vt:i4>7405591</vt:i4>
      </vt:variant>
      <vt:variant>
        <vt:i4>1944</vt:i4>
      </vt:variant>
      <vt:variant>
        <vt:i4>0</vt:i4>
      </vt:variant>
      <vt:variant>
        <vt:i4>5</vt:i4>
      </vt:variant>
      <vt:variant>
        <vt:lpwstr>http://phenix.it-sudparis.eu/jvet/doc_end_user/current_document.php?id=3824</vt:lpwstr>
      </vt:variant>
      <vt:variant>
        <vt:lpwstr/>
      </vt:variant>
      <vt:variant>
        <vt:i4>7995416</vt:i4>
      </vt:variant>
      <vt:variant>
        <vt:i4>1941</vt:i4>
      </vt:variant>
      <vt:variant>
        <vt:i4>0</vt:i4>
      </vt:variant>
      <vt:variant>
        <vt:i4>5</vt:i4>
      </vt:variant>
      <vt:variant>
        <vt:lpwstr>http://phenix.it-sudparis.eu/jvet/doc_end_user/current_document.php?id=3794</vt:lpwstr>
      </vt:variant>
      <vt:variant>
        <vt:lpwstr/>
      </vt:variant>
      <vt:variant>
        <vt:i4>7340063</vt:i4>
      </vt:variant>
      <vt:variant>
        <vt:i4>1938</vt:i4>
      </vt:variant>
      <vt:variant>
        <vt:i4>0</vt:i4>
      </vt:variant>
      <vt:variant>
        <vt:i4>5</vt:i4>
      </vt:variant>
      <vt:variant>
        <vt:lpwstr>http://phenix.it-sudparis.eu/jvet/doc_end_user/current_document.php?id=4043</vt:lpwstr>
      </vt:variant>
      <vt:variant>
        <vt:lpwstr/>
      </vt:variant>
      <vt:variant>
        <vt:i4>7340055</vt:i4>
      </vt:variant>
      <vt:variant>
        <vt:i4>1935</vt:i4>
      </vt:variant>
      <vt:variant>
        <vt:i4>0</vt:i4>
      </vt:variant>
      <vt:variant>
        <vt:i4>5</vt:i4>
      </vt:variant>
      <vt:variant>
        <vt:lpwstr>http://phenix.it-sudparis.eu/jvet/doc_end_user/current_document.php?id=3833</vt:lpwstr>
      </vt:variant>
      <vt:variant>
        <vt:lpwstr/>
      </vt:variant>
      <vt:variant>
        <vt:i4>7733270</vt:i4>
      </vt:variant>
      <vt:variant>
        <vt:i4>1932</vt:i4>
      </vt:variant>
      <vt:variant>
        <vt:i4>0</vt:i4>
      </vt:variant>
      <vt:variant>
        <vt:i4>5</vt:i4>
      </vt:variant>
      <vt:variant>
        <vt:lpwstr>http://phenix.it-sudparis.eu/jvet/doc_end_user/current_document.php?id=3950</vt:lpwstr>
      </vt:variant>
      <vt:variant>
        <vt:lpwstr/>
      </vt:variant>
      <vt:variant>
        <vt:i4>7602202</vt:i4>
      </vt:variant>
      <vt:variant>
        <vt:i4>1929</vt:i4>
      </vt:variant>
      <vt:variant>
        <vt:i4>0</vt:i4>
      </vt:variant>
      <vt:variant>
        <vt:i4>5</vt:i4>
      </vt:variant>
      <vt:variant>
        <vt:lpwstr>http://phenix.it-sudparis.eu/jvet/doc_end_user/current_document.php?id=3574</vt:lpwstr>
      </vt:variant>
      <vt:variant>
        <vt:lpwstr/>
      </vt:variant>
      <vt:variant>
        <vt:i4>7798806</vt:i4>
      </vt:variant>
      <vt:variant>
        <vt:i4>1926</vt:i4>
      </vt:variant>
      <vt:variant>
        <vt:i4>0</vt:i4>
      </vt:variant>
      <vt:variant>
        <vt:i4>5</vt:i4>
      </vt:variant>
      <vt:variant>
        <vt:lpwstr>http://phenix.it-sudparis.eu/jvet/doc_end_user/current_document.php?id=3945</vt:lpwstr>
      </vt:variant>
      <vt:variant>
        <vt:lpwstr/>
      </vt:variant>
      <vt:variant>
        <vt:i4>7602202</vt:i4>
      </vt:variant>
      <vt:variant>
        <vt:i4>1923</vt:i4>
      </vt:variant>
      <vt:variant>
        <vt:i4>0</vt:i4>
      </vt:variant>
      <vt:variant>
        <vt:i4>5</vt:i4>
      </vt:variant>
      <vt:variant>
        <vt:lpwstr>http://phenix.it-sudparis.eu/jvet/doc_end_user/current_document.php?id=3571</vt:lpwstr>
      </vt:variant>
      <vt:variant>
        <vt:lpwstr/>
      </vt:variant>
      <vt:variant>
        <vt:i4>7340054</vt:i4>
      </vt:variant>
      <vt:variant>
        <vt:i4>1920</vt:i4>
      </vt:variant>
      <vt:variant>
        <vt:i4>0</vt:i4>
      </vt:variant>
      <vt:variant>
        <vt:i4>5</vt:i4>
      </vt:variant>
      <vt:variant>
        <vt:lpwstr>http://phenix.it-sudparis.eu/jvet/doc_end_user/current_document.php?id=3937</vt:lpwstr>
      </vt:variant>
      <vt:variant>
        <vt:lpwstr/>
      </vt:variant>
      <vt:variant>
        <vt:i4>7471126</vt:i4>
      </vt:variant>
      <vt:variant>
        <vt:i4>1917</vt:i4>
      </vt:variant>
      <vt:variant>
        <vt:i4>0</vt:i4>
      </vt:variant>
      <vt:variant>
        <vt:i4>5</vt:i4>
      </vt:variant>
      <vt:variant>
        <vt:lpwstr>http://phenix.it-sudparis.eu/jvet/doc_end_user/current_document.php?id=3919</vt:lpwstr>
      </vt:variant>
      <vt:variant>
        <vt:lpwstr/>
      </vt:variant>
      <vt:variant>
        <vt:i4>7471129</vt:i4>
      </vt:variant>
      <vt:variant>
        <vt:i4>1914</vt:i4>
      </vt:variant>
      <vt:variant>
        <vt:i4>0</vt:i4>
      </vt:variant>
      <vt:variant>
        <vt:i4>5</vt:i4>
      </vt:variant>
      <vt:variant>
        <vt:lpwstr>http://phenix.it-sudparis.eu/jvet/doc_end_user/current_document.php?id=3614</vt:lpwstr>
      </vt:variant>
      <vt:variant>
        <vt:lpwstr/>
      </vt:variant>
      <vt:variant>
        <vt:i4>7405590</vt:i4>
      </vt:variant>
      <vt:variant>
        <vt:i4>1911</vt:i4>
      </vt:variant>
      <vt:variant>
        <vt:i4>0</vt:i4>
      </vt:variant>
      <vt:variant>
        <vt:i4>5</vt:i4>
      </vt:variant>
      <vt:variant>
        <vt:lpwstr>http://phenix.it-sudparis.eu/jvet/doc_end_user/current_document.php?id=3925</vt:lpwstr>
      </vt:variant>
      <vt:variant>
        <vt:lpwstr/>
      </vt:variant>
      <vt:variant>
        <vt:i4>7798815</vt:i4>
      </vt:variant>
      <vt:variant>
        <vt:i4>1908</vt:i4>
      </vt:variant>
      <vt:variant>
        <vt:i4>0</vt:i4>
      </vt:variant>
      <vt:variant>
        <vt:i4>5</vt:i4>
      </vt:variant>
      <vt:variant>
        <vt:lpwstr>http://phenix.it-sudparis.eu/jvet/doc_end_user/current_document.php?id=4031</vt:lpwstr>
      </vt:variant>
      <vt:variant>
        <vt:lpwstr/>
      </vt:variant>
      <vt:variant>
        <vt:i4>7405591</vt:i4>
      </vt:variant>
      <vt:variant>
        <vt:i4>1905</vt:i4>
      </vt:variant>
      <vt:variant>
        <vt:i4>0</vt:i4>
      </vt:variant>
      <vt:variant>
        <vt:i4>5</vt:i4>
      </vt:variant>
      <vt:variant>
        <vt:lpwstr>http://phenix.it-sudparis.eu/jvet/doc_end_user/current_document.php?id=3820</vt:lpwstr>
      </vt:variant>
      <vt:variant>
        <vt:lpwstr/>
      </vt:variant>
      <vt:variant>
        <vt:i4>7667734</vt:i4>
      </vt:variant>
      <vt:variant>
        <vt:i4>1899</vt:i4>
      </vt:variant>
      <vt:variant>
        <vt:i4>0</vt:i4>
      </vt:variant>
      <vt:variant>
        <vt:i4>5</vt:i4>
      </vt:variant>
      <vt:variant>
        <vt:lpwstr>http://phenix.it-sudparis.eu/jvet/doc_end_user/current_document.php?id=3965</vt:lpwstr>
      </vt:variant>
      <vt:variant>
        <vt:lpwstr/>
      </vt:variant>
      <vt:variant>
        <vt:i4>7536665</vt:i4>
      </vt:variant>
      <vt:variant>
        <vt:i4>1896</vt:i4>
      </vt:variant>
      <vt:variant>
        <vt:i4>0</vt:i4>
      </vt:variant>
      <vt:variant>
        <vt:i4>5</vt:i4>
      </vt:variant>
      <vt:variant>
        <vt:lpwstr>http://phenix.it-sudparis.eu/jvet/doc_end_user/current_document.php?id=3603</vt:lpwstr>
      </vt:variant>
      <vt:variant>
        <vt:lpwstr/>
      </vt:variant>
      <vt:variant>
        <vt:i4>7733279</vt:i4>
      </vt:variant>
      <vt:variant>
        <vt:i4>1893</vt:i4>
      </vt:variant>
      <vt:variant>
        <vt:i4>0</vt:i4>
      </vt:variant>
      <vt:variant>
        <vt:i4>5</vt:i4>
      </vt:variant>
      <vt:variant>
        <vt:lpwstr>http://phenix.it-sudparis.eu/jvet/doc_end_user/current_document.php?id=4029</vt:lpwstr>
      </vt:variant>
      <vt:variant>
        <vt:lpwstr/>
      </vt:variant>
      <vt:variant>
        <vt:i4>7340057</vt:i4>
      </vt:variant>
      <vt:variant>
        <vt:i4>1890</vt:i4>
      </vt:variant>
      <vt:variant>
        <vt:i4>0</vt:i4>
      </vt:variant>
      <vt:variant>
        <vt:i4>5</vt:i4>
      </vt:variant>
      <vt:variant>
        <vt:lpwstr>http://phenix.it-sudparis.eu/jvet/doc_end_user/current_document.php?id=3631</vt:lpwstr>
      </vt:variant>
      <vt:variant>
        <vt:lpwstr/>
      </vt:variant>
      <vt:variant>
        <vt:i4>7471127</vt:i4>
      </vt:variant>
      <vt:variant>
        <vt:i4>1887</vt:i4>
      </vt:variant>
      <vt:variant>
        <vt:i4>0</vt:i4>
      </vt:variant>
      <vt:variant>
        <vt:i4>5</vt:i4>
      </vt:variant>
      <vt:variant>
        <vt:lpwstr>http://phenix.it-sudparis.eu/jvet/doc_end_user/current_document.php?id=3813</vt:lpwstr>
      </vt:variant>
      <vt:variant>
        <vt:lpwstr/>
      </vt:variant>
      <vt:variant>
        <vt:i4>7798806</vt:i4>
      </vt:variant>
      <vt:variant>
        <vt:i4>1884</vt:i4>
      </vt:variant>
      <vt:variant>
        <vt:i4>0</vt:i4>
      </vt:variant>
      <vt:variant>
        <vt:i4>5</vt:i4>
      </vt:variant>
      <vt:variant>
        <vt:lpwstr>http://phenix.it-sudparis.eu/jvet/doc_end_user/current_document.php?id=3941</vt:lpwstr>
      </vt:variant>
      <vt:variant>
        <vt:lpwstr/>
      </vt:variant>
      <vt:variant>
        <vt:i4>7733270</vt:i4>
      </vt:variant>
      <vt:variant>
        <vt:i4>1881</vt:i4>
      </vt:variant>
      <vt:variant>
        <vt:i4>0</vt:i4>
      </vt:variant>
      <vt:variant>
        <vt:i4>5</vt:i4>
      </vt:variant>
      <vt:variant>
        <vt:lpwstr>http://phenix.it-sudparis.eu/jvet/doc_end_user/current_document.php?id=3951</vt:lpwstr>
      </vt:variant>
      <vt:variant>
        <vt:lpwstr/>
      </vt:variant>
      <vt:variant>
        <vt:i4>7536663</vt:i4>
      </vt:variant>
      <vt:variant>
        <vt:i4>1878</vt:i4>
      </vt:variant>
      <vt:variant>
        <vt:i4>0</vt:i4>
      </vt:variant>
      <vt:variant>
        <vt:i4>5</vt:i4>
      </vt:variant>
      <vt:variant>
        <vt:lpwstr>http://phenix.it-sudparis.eu/jvet/doc_end_user/current_document.php?id=3804</vt:lpwstr>
      </vt:variant>
      <vt:variant>
        <vt:lpwstr/>
      </vt:variant>
      <vt:variant>
        <vt:i4>7798806</vt:i4>
      </vt:variant>
      <vt:variant>
        <vt:i4>1875</vt:i4>
      </vt:variant>
      <vt:variant>
        <vt:i4>0</vt:i4>
      </vt:variant>
      <vt:variant>
        <vt:i4>5</vt:i4>
      </vt:variant>
      <vt:variant>
        <vt:lpwstr>http://phenix.it-sudparis.eu/jvet/doc_end_user/current_document.php?id=3940</vt:lpwstr>
      </vt:variant>
      <vt:variant>
        <vt:lpwstr/>
      </vt:variant>
      <vt:variant>
        <vt:i4>7536663</vt:i4>
      </vt:variant>
      <vt:variant>
        <vt:i4>1872</vt:i4>
      </vt:variant>
      <vt:variant>
        <vt:i4>0</vt:i4>
      </vt:variant>
      <vt:variant>
        <vt:i4>5</vt:i4>
      </vt:variant>
      <vt:variant>
        <vt:lpwstr>http://phenix.it-sudparis.eu/jvet/doc_end_user/current_document.php?id=3803</vt:lpwstr>
      </vt:variant>
      <vt:variant>
        <vt:lpwstr/>
      </vt:variant>
      <vt:variant>
        <vt:i4>7536663</vt:i4>
      </vt:variant>
      <vt:variant>
        <vt:i4>1869</vt:i4>
      </vt:variant>
      <vt:variant>
        <vt:i4>0</vt:i4>
      </vt:variant>
      <vt:variant>
        <vt:i4>5</vt:i4>
      </vt:variant>
      <vt:variant>
        <vt:lpwstr>http://phenix.it-sudparis.eu/jvet/doc_end_user/current_document.php?id=3805</vt:lpwstr>
      </vt:variant>
      <vt:variant>
        <vt:lpwstr/>
      </vt:variant>
      <vt:variant>
        <vt:i4>7798806</vt:i4>
      </vt:variant>
      <vt:variant>
        <vt:i4>1866</vt:i4>
      </vt:variant>
      <vt:variant>
        <vt:i4>0</vt:i4>
      </vt:variant>
      <vt:variant>
        <vt:i4>5</vt:i4>
      </vt:variant>
      <vt:variant>
        <vt:lpwstr>http://phenix.it-sudparis.eu/jvet/doc_end_user/current_document.php?id=3947</vt:lpwstr>
      </vt:variant>
      <vt:variant>
        <vt:lpwstr/>
      </vt:variant>
      <vt:variant>
        <vt:i4>7471126</vt:i4>
      </vt:variant>
      <vt:variant>
        <vt:i4>1863</vt:i4>
      </vt:variant>
      <vt:variant>
        <vt:i4>0</vt:i4>
      </vt:variant>
      <vt:variant>
        <vt:i4>5</vt:i4>
      </vt:variant>
      <vt:variant>
        <vt:lpwstr>http://phenix.it-sudparis.eu/jvet/doc_end_user/current_document.php?id=3914</vt:lpwstr>
      </vt:variant>
      <vt:variant>
        <vt:lpwstr/>
      </vt:variant>
      <vt:variant>
        <vt:i4>7995414</vt:i4>
      </vt:variant>
      <vt:variant>
        <vt:i4>1860</vt:i4>
      </vt:variant>
      <vt:variant>
        <vt:i4>0</vt:i4>
      </vt:variant>
      <vt:variant>
        <vt:i4>5</vt:i4>
      </vt:variant>
      <vt:variant>
        <vt:lpwstr>http://phenix.it-sudparis.eu/jvet/doc_end_user/current_document.php?id=3991</vt:lpwstr>
      </vt:variant>
      <vt:variant>
        <vt:lpwstr/>
      </vt:variant>
      <vt:variant>
        <vt:i4>7602200</vt:i4>
      </vt:variant>
      <vt:variant>
        <vt:i4>1857</vt:i4>
      </vt:variant>
      <vt:variant>
        <vt:i4>0</vt:i4>
      </vt:variant>
      <vt:variant>
        <vt:i4>5</vt:i4>
      </vt:variant>
      <vt:variant>
        <vt:lpwstr>http://phenix.it-sudparis.eu/jvet/doc_end_user/current_document.php?id=3775</vt:lpwstr>
      </vt:variant>
      <vt:variant>
        <vt:lpwstr/>
      </vt:variant>
      <vt:variant>
        <vt:i4>7602207</vt:i4>
      </vt:variant>
      <vt:variant>
        <vt:i4>1854</vt:i4>
      </vt:variant>
      <vt:variant>
        <vt:i4>0</vt:i4>
      </vt:variant>
      <vt:variant>
        <vt:i4>5</vt:i4>
      </vt:variant>
      <vt:variant>
        <vt:lpwstr>http://phenix.it-sudparis.eu/jvet/doc_end_user/current_document.php?id=4006</vt:lpwstr>
      </vt:variant>
      <vt:variant>
        <vt:lpwstr/>
      </vt:variant>
      <vt:variant>
        <vt:i4>7340057</vt:i4>
      </vt:variant>
      <vt:variant>
        <vt:i4>1851</vt:i4>
      </vt:variant>
      <vt:variant>
        <vt:i4>0</vt:i4>
      </vt:variant>
      <vt:variant>
        <vt:i4>5</vt:i4>
      </vt:variant>
      <vt:variant>
        <vt:lpwstr>http://phenix.it-sudparis.eu/jvet/doc_end_user/current_document.php?id=3635</vt:lpwstr>
      </vt:variant>
      <vt:variant>
        <vt:lpwstr/>
      </vt:variant>
      <vt:variant>
        <vt:i4>7471129</vt:i4>
      </vt:variant>
      <vt:variant>
        <vt:i4>1848</vt:i4>
      </vt:variant>
      <vt:variant>
        <vt:i4>0</vt:i4>
      </vt:variant>
      <vt:variant>
        <vt:i4>5</vt:i4>
      </vt:variant>
      <vt:variant>
        <vt:lpwstr>http://phenix.it-sudparis.eu/jvet/doc_end_user/current_document.php?id=3617</vt:lpwstr>
      </vt:variant>
      <vt:variant>
        <vt:lpwstr/>
      </vt:variant>
      <vt:variant>
        <vt:i4>7733279</vt:i4>
      </vt:variant>
      <vt:variant>
        <vt:i4>1845</vt:i4>
      </vt:variant>
      <vt:variant>
        <vt:i4>0</vt:i4>
      </vt:variant>
      <vt:variant>
        <vt:i4>5</vt:i4>
      </vt:variant>
      <vt:variant>
        <vt:lpwstr>http://phenix.it-sudparis.eu/jvet/doc_end_user/current_document.php?id=4025</vt:lpwstr>
      </vt:variant>
      <vt:variant>
        <vt:lpwstr/>
      </vt:variant>
      <vt:variant>
        <vt:i4>7733270</vt:i4>
      </vt:variant>
      <vt:variant>
        <vt:i4>1842</vt:i4>
      </vt:variant>
      <vt:variant>
        <vt:i4>0</vt:i4>
      </vt:variant>
      <vt:variant>
        <vt:i4>5</vt:i4>
      </vt:variant>
      <vt:variant>
        <vt:lpwstr>http://phenix.it-sudparis.eu/jvet/doc_end_user/current_document.php?id=3952</vt:lpwstr>
      </vt:variant>
      <vt:variant>
        <vt:lpwstr/>
      </vt:variant>
      <vt:variant>
        <vt:i4>7340063</vt:i4>
      </vt:variant>
      <vt:variant>
        <vt:i4>1839</vt:i4>
      </vt:variant>
      <vt:variant>
        <vt:i4>0</vt:i4>
      </vt:variant>
      <vt:variant>
        <vt:i4>5</vt:i4>
      </vt:variant>
      <vt:variant>
        <vt:lpwstr>http://phenix.it-sudparis.eu/jvet/doc_end_user/current_document.php?id=4040</vt:lpwstr>
      </vt:variant>
      <vt:variant>
        <vt:lpwstr/>
      </vt:variant>
      <vt:variant>
        <vt:i4>7536662</vt:i4>
      </vt:variant>
      <vt:variant>
        <vt:i4>1836</vt:i4>
      </vt:variant>
      <vt:variant>
        <vt:i4>0</vt:i4>
      </vt:variant>
      <vt:variant>
        <vt:i4>5</vt:i4>
      </vt:variant>
      <vt:variant>
        <vt:lpwstr>http://phenix.it-sudparis.eu/jvet/doc_end_user/current_document.php?id=3904</vt:lpwstr>
      </vt:variant>
      <vt:variant>
        <vt:lpwstr/>
      </vt:variant>
      <vt:variant>
        <vt:i4>8060952</vt:i4>
      </vt:variant>
      <vt:variant>
        <vt:i4>1833</vt:i4>
      </vt:variant>
      <vt:variant>
        <vt:i4>0</vt:i4>
      </vt:variant>
      <vt:variant>
        <vt:i4>5</vt:i4>
      </vt:variant>
      <vt:variant>
        <vt:lpwstr>http://phenix.it-sudparis.eu/jvet/doc_end_user/current_document.php?id=3785</vt:lpwstr>
      </vt:variant>
      <vt:variant>
        <vt:lpwstr/>
      </vt:variant>
      <vt:variant>
        <vt:i4>7471135</vt:i4>
      </vt:variant>
      <vt:variant>
        <vt:i4>1830</vt:i4>
      </vt:variant>
      <vt:variant>
        <vt:i4>0</vt:i4>
      </vt:variant>
      <vt:variant>
        <vt:i4>5</vt:i4>
      </vt:variant>
      <vt:variant>
        <vt:lpwstr>http://phenix.it-sudparis.eu/jvet/doc_end_user/current_document.php?id=4062</vt:lpwstr>
      </vt:variant>
      <vt:variant>
        <vt:lpwstr/>
      </vt:variant>
      <vt:variant>
        <vt:i4>7340063</vt:i4>
      </vt:variant>
      <vt:variant>
        <vt:i4>1827</vt:i4>
      </vt:variant>
      <vt:variant>
        <vt:i4>0</vt:i4>
      </vt:variant>
      <vt:variant>
        <vt:i4>5</vt:i4>
      </vt:variant>
      <vt:variant>
        <vt:lpwstr>http://phenix.it-sudparis.eu/jvet/doc_end_user/current_document.php?id=4044</vt:lpwstr>
      </vt:variant>
      <vt:variant>
        <vt:lpwstr/>
      </vt:variant>
      <vt:variant>
        <vt:i4>7667743</vt:i4>
      </vt:variant>
      <vt:variant>
        <vt:i4>1824</vt:i4>
      </vt:variant>
      <vt:variant>
        <vt:i4>0</vt:i4>
      </vt:variant>
      <vt:variant>
        <vt:i4>5</vt:i4>
      </vt:variant>
      <vt:variant>
        <vt:lpwstr>http://phenix.it-sudparis.eu/jvet/doc_end_user/current_document.php?id=4011</vt:lpwstr>
      </vt:variant>
      <vt:variant>
        <vt:lpwstr/>
      </vt:variant>
      <vt:variant>
        <vt:i4>7340063</vt:i4>
      </vt:variant>
      <vt:variant>
        <vt:i4>1821</vt:i4>
      </vt:variant>
      <vt:variant>
        <vt:i4>0</vt:i4>
      </vt:variant>
      <vt:variant>
        <vt:i4>5</vt:i4>
      </vt:variant>
      <vt:variant>
        <vt:lpwstr>http://phenix.it-sudparis.eu/jvet/doc_end_user/current_document.php?id=4049</vt:lpwstr>
      </vt:variant>
      <vt:variant>
        <vt:lpwstr/>
      </vt:variant>
      <vt:variant>
        <vt:i4>7340063</vt:i4>
      </vt:variant>
      <vt:variant>
        <vt:i4>1818</vt:i4>
      </vt:variant>
      <vt:variant>
        <vt:i4>0</vt:i4>
      </vt:variant>
      <vt:variant>
        <vt:i4>5</vt:i4>
      </vt:variant>
      <vt:variant>
        <vt:lpwstr>http://phenix.it-sudparis.eu/jvet/doc_end_user/current_document.php?id=4041</vt:lpwstr>
      </vt:variant>
      <vt:variant>
        <vt:lpwstr/>
      </vt:variant>
      <vt:variant>
        <vt:i4>7667737</vt:i4>
      </vt:variant>
      <vt:variant>
        <vt:i4>1815</vt:i4>
      </vt:variant>
      <vt:variant>
        <vt:i4>0</vt:i4>
      </vt:variant>
      <vt:variant>
        <vt:i4>5</vt:i4>
      </vt:variant>
      <vt:variant>
        <vt:lpwstr>http://phenix.it-sudparis.eu/jvet/doc_end_user/current_document.php?id=3669</vt:lpwstr>
      </vt:variant>
      <vt:variant>
        <vt:lpwstr/>
      </vt:variant>
      <vt:variant>
        <vt:i4>7667743</vt:i4>
      </vt:variant>
      <vt:variant>
        <vt:i4>1812</vt:i4>
      </vt:variant>
      <vt:variant>
        <vt:i4>0</vt:i4>
      </vt:variant>
      <vt:variant>
        <vt:i4>5</vt:i4>
      </vt:variant>
      <vt:variant>
        <vt:lpwstr>http://phenix.it-sudparis.eu/jvet/doc_end_user/current_document.php?id=4014</vt:lpwstr>
      </vt:variant>
      <vt:variant>
        <vt:lpwstr/>
      </vt:variant>
      <vt:variant>
        <vt:i4>8060951</vt:i4>
      </vt:variant>
      <vt:variant>
        <vt:i4>1809</vt:i4>
      </vt:variant>
      <vt:variant>
        <vt:i4>0</vt:i4>
      </vt:variant>
      <vt:variant>
        <vt:i4>5</vt:i4>
      </vt:variant>
      <vt:variant>
        <vt:lpwstr>http://phenix.it-sudparis.eu/jvet/doc_end_user/current_document.php?id=3885</vt:lpwstr>
      </vt:variant>
      <vt:variant>
        <vt:lpwstr/>
      </vt:variant>
      <vt:variant>
        <vt:i4>8060951</vt:i4>
      </vt:variant>
      <vt:variant>
        <vt:i4>1806</vt:i4>
      </vt:variant>
      <vt:variant>
        <vt:i4>0</vt:i4>
      </vt:variant>
      <vt:variant>
        <vt:i4>5</vt:i4>
      </vt:variant>
      <vt:variant>
        <vt:lpwstr>http://phenix.it-sudparis.eu/jvet/doc_end_user/current_document.php?id=3882</vt:lpwstr>
      </vt:variant>
      <vt:variant>
        <vt:lpwstr/>
      </vt:variant>
      <vt:variant>
        <vt:i4>7405599</vt:i4>
      </vt:variant>
      <vt:variant>
        <vt:i4>1803</vt:i4>
      </vt:variant>
      <vt:variant>
        <vt:i4>0</vt:i4>
      </vt:variant>
      <vt:variant>
        <vt:i4>5</vt:i4>
      </vt:variant>
      <vt:variant>
        <vt:lpwstr>http://phenix.it-sudparis.eu/jvet/doc_end_user/current_document.php?id=4050</vt:lpwstr>
      </vt:variant>
      <vt:variant>
        <vt:lpwstr/>
      </vt:variant>
      <vt:variant>
        <vt:i4>7602199</vt:i4>
      </vt:variant>
      <vt:variant>
        <vt:i4>1800</vt:i4>
      </vt:variant>
      <vt:variant>
        <vt:i4>0</vt:i4>
      </vt:variant>
      <vt:variant>
        <vt:i4>5</vt:i4>
      </vt:variant>
      <vt:variant>
        <vt:lpwstr>http://phenix.it-sudparis.eu/jvet/doc_end_user/current_document.php?id=3870</vt:lpwstr>
      </vt:variant>
      <vt:variant>
        <vt:lpwstr/>
      </vt:variant>
      <vt:variant>
        <vt:i4>7667735</vt:i4>
      </vt:variant>
      <vt:variant>
        <vt:i4>1797</vt:i4>
      </vt:variant>
      <vt:variant>
        <vt:i4>0</vt:i4>
      </vt:variant>
      <vt:variant>
        <vt:i4>5</vt:i4>
      </vt:variant>
      <vt:variant>
        <vt:lpwstr>http://phenix.it-sudparis.eu/jvet/doc_end_user/current_document.php?id=3867</vt:lpwstr>
      </vt:variant>
      <vt:variant>
        <vt:lpwstr/>
      </vt:variant>
      <vt:variant>
        <vt:i4>7798806</vt:i4>
      </vt:variant>
      <vt:variant>
        <vt:i4>1794</vt:i4>
      </vt:variant>
      <vt:variant>
        <vt:i4>0</vt:i4>
      </vt:variant>
      <vt:variant>
        <vt:i4>5</vt:i4>
      </vt:variant>
      <vt:variant>
        <vt:lpwstr>http://phenix.it-sudparis.eu/jvet/doc_end_user/current_document.php?id=3944</vt:lpwstr>
      </vt:variant>
      <vt:variant>
        <vt:lpwstr/>
      </vt:variant>
      <vt:variant>
        <vt:i4>7667735</vt:i4>
      </vt:variant>
      <vt:variant>
        <vt:i4>1791</vt:i4>
      </vt:variant>
      <vt:variant>
        <vt:i4>0</vt:i4>
      </vt:variant>
      <vt:variant>
        <vt:i4>5</vt:i4>
      </vt:variant>
      <vt:variant>
        <vt:lpwstr>http://phenix.it-sudparis.eu/jvet/doc_end_user/current_document.php?id=3863</vt:lpwstr>
      </vt:variant>
      <vt:variant>
        <vt:lpwstr/>
      </vt:variant>
      <vt:variant>
        <vt:i4>7798815</vt:i4>
      </vt:variant>
      <vt:variant>
        <vt:i4>1788</vt:i4>
      </vt:variant>
      <vt:variant>
        <vt:i4>0</vt:i4>
      </vt:variant>
      <vt:variant>
        <vt:i4>5</vt:i4>
      </vt:variant>
      <vt:variant>
        <vt:lpwstr>http://phenix.it-sudparis.eu/jvet/doc_end_user/current_document.php?id=4039</vt:lpwstr>
      </vt:variant>
      <vt:variant>
        <vt:lpwstr/>
      </vt:variant>
      <vt:variant>
        <vt:i4>7733271</vt:i4>
      </vt:variant>
      <vt:variant>
        <vt:i4>1785</vt:i4>
      </vt:variant>
      <vt:variant>
        <vt:i4>0</vt:i4>
      </vt:variant>
      <vt:variant>
        <vt:i4>5</vt:i4>
      </vt:variant>
      <vt:variant>
        <vt:lpwstr>http://phenix.it-sudparis.eu/jvet/doc_end_user/current_document.php?id=3850</vt:lpwstr>
      </vt:variant>
      <vt:variant>
        <vt:lpwstr/>
      </vt:variant>
      <vt:variant>
        <vt:i4>7733279</vt:i4>
      </vt:variant>
      <vt:variant>
        <vt:i4>1782</vt:i4>
      </vt:variant>
      <vt:variant>
        <vt:i4>0</vt:i4>
      </vt:variant>
      <vt:variant>
        <vt:i4>5</vt:i4>
      </vt:variant>
      <vt:variant>
        <vt:lpwstr>http://phenix.it-sudparis.eu/jvet/doc_end_user/current_document.php?id=4023</vt:lpwstr>
      </vt:variant>
      <vt:variant>
        <vt:lpwstr/>
      </vt:variant>
      <vt:variant>
        <vt:i4>7471127</vt:i4>
      </vt:variant>
      <vt:variant>
        <vt:i4>1779</vt:i4>
      </vt:variant>
      <vt:variant>
        <vt:i4>0</vt:i4>
      </vt:variant>
      <vt:variant>
        <vt:i4>5</vt:i4>
      </vt:variant>
      <vt:variant>
        <vt:lpwstr>http://phenix.it-sudparis.eu/jvet/doc_end_user/current_document.php?id=3818</vt:lpwstr>
      </vt:variant>
      <vt:variant>
        <vt:lpwstr/>
      </vt:variant>
      <vt:variant>
        <vt:i4>7340054</vt:i4>
      </vt:variant>
      <vt:variant>
        <vt:i4>1776</vt:i4>
      </vt:variant>
      <vt:variant>
        <vt:i4>0</vt:i4>
      </vt:variant>
      <vt:variant>
        <vt:i4>5</vt:i4>
      </vt:variant>
      <vt:variant>
        <vt:lpwstr>http://phenix.it-sudparis.eu/jvet/doc_end_user/current_document.php?id=3936</vt:lpwstr>
      </vt:variant>
      <vt:variant>
        <vt:lpwstr/>
      </vt:variant>
      <vt:variant>
        <vt:i4>7471127</vt:i4>
      </vt:variant>
      <vt:variant>
        <vt:i4>1773</vt:i4>
      </vt:variant>
      <vt:variant>
        <vt:i4>0</vt:i4>
      </vt:variant>
      <vt:variant>
        <vt:i4>5</vt:i4>
      </vt:variant>
      <vt:variant>
        <vt:lpwstr>http://phenix.it-sudparis.eu/jvet/doc_end_user/current_document.php?id=3816</vt:lpwstr>
      </vt:variant>
      <vt:variant>
        <vt:lpwstr/>
      </vt:variant>
      <vt:variant>
        <vt:i4>7733279</vt:i4>
      </vt:variant>
      <vt:variant>
        <vt:i4>1770</vt:i4>
      </vt:variant>
      <vt:variant>
        <vt:i4>0</vt:i4>
      </vt:variant>
      <vt:variant>
        <vt:i4>5</vt:i4>
      </vt:variant>
      <vt:variant>
        <vt:lpwstr>http://phenix.it-sudparis.eu/jvet/doc_end_user/current_document.php?id=4021</vt:lpwstr>
      </vt:variant>
      <vt:variant>
        <vt:lpwstr/>
      </vt:variant>
      <vt:variant>
        <vt:i4>7471127</vt:i4>
      </vt:variant>
      <vt:variant>
        <vt:i4>1767</vt:i4>
      </vt:variant>
      <vt:variant>
        <vt:i4>0</vt:i4>
      </vt:variant>
      <vt:variant>
        <vt:i4>5</vt:i4>
      </vt:variant>
      <vt:variant>
        <vt:lpwstr>http://phenix.it-sudparis.eu/jvet/doc_end_user/current_document.php?id=3815</vt:lpwstr>
      </vt:variant>
      <vt:variant>
        <vt:lpwstr/>
      </vt:variant>
      <vt:variant>
        <vt:i4>7798806</vt:i4>
      </vt:variant>
      <vt:variant>
        <vt:i4>1764</vt:i4>
      </vt:variant>
      <vt:variant>
        <vt:i4>0</vt:i4>
      </vt:variant>
      <vt:variant>
        <vt:i4>5</vt:i4>
      </vt:variant>
      <vt:variant>
        <vt:lpwstr>http://phenix.it-sudparis.eu/jvet/doc_end_user/current_document.php?id=3949</vt:lpwstr>
      </vt:variant>
      <vt:variant>
        <vt:lpwstr/>
      </vt:variant>
      <vt:variant>
        <vt:i4>7471127</vt:i4>
      </vt:variant>
      <vt:variant>
        <vt:i4>1761</vt:i4>
      </vt:variant>
      <vt:variant>
        <vt:i4>0</vt:i4>
      </vt:variant>
      <vt:variant>
        <vt:i4>5</vt:i4>
      </vt:variant>
      <vt:variant>
        <vt:lpwstr>http://phenix.it-sudparis.eu/jvet/doc_end_user/current_document.php?id=3811</vt:lpwstr>
      </vt:variant>
      <vt:variant>
        <vt:lpwstr/>
      </vt:variant>
      <vt:variant>
        <vt:i4>7602200</vt:i4>
      </vt:variant>
      <vt:variant>
        <vt:i4>1758</vt:i4>
      </vt:variant>
      <vt:variant>
        <vt:i4>0</vt:i4>
      </vt:variant>
      <vt:variant>
        <vt:i4>5</vt:i4>
      </vt:variant>
      <vt:variant>
        <vt:lpwstr>http://phenix.it-sudparis.eu/jvet/doc_end_user/current_document.php?id=3779</vt:lpwstr>
      </vt:variant>
      <vt:variant>
        <vt:lpwstr/>
      </vt:variant>
      <vt:variant>
        <vt:i4>7602200</vt:i4>
      </vt:variant>
      <vt:variant>
        <vt:i4>1755</vt:i4>
      </vt:variant>
      <vt:variant>
        <vt:i4>0</vt:i4>
      </vt:variant>
      <vt:variant>
        <vt:i4>5</vt:i4>
      </vt:variant>
      <vt:variant>
        <vt:lpwstr>http://phenix.it-sudparis.eu/jvet/doc_end_user/current_document.php?id=3778</vt:lpwstr>
      </vt:variant>
      <vt:variant>
        <vt:lpwstr/>
      </vt:variant>
      <vt:variant>
        <vt:i4>7602207</vt:i4>
      </vt:variant>
      <vt:variant>
        <vt:i4>1752</vt:i4>
      </vt:variant>
      <vt:variant>
        <vt:i4>0</vt:i4>
      </vt:variant>
      <vt:variant>
        <vt:i4>5</vt:i4>
      </vt:variant>
      <vt:variant>
        <vt:lpwstr>http://phenix.it-sudparis.eu/jvet/doc_end_user/current_document.php?id=4003</vt:lpwstr>
      </vt:variant>
      <vt:variant>
        <vt:lpwstr/>
      </vt:variant>
      <vt:variant>
        <vt:i4>7733272</vt:i4>
      </vt:variant>
      <vt:variant>
        <vt:i4>1749</vt:i4>
      </vt:variant>
      <vt:variant>
        <vt:i4>0</vt:i4>
      </vt:variant>
      <vt:variant>
        <vt:i4>5</vt:i4>
      </vt:variant>
      <vt:variant>
        <vt:lpwstr>http://phenix.it-sudparis.eu/jvet/doc_end_user/current_document.php?id=3756</vt:lpwstr>
      </vt:variant>
      <vt:variant>
        <vt:lpwstr/>
      </vt:variant>
      <vt:variant>
        <vt:i4>7536664</vt:i4>
      </vt:variant>
      <vt:variant>
        <vt:i4>1746</vt:i4>
      </vt:variant>
      <vt:variant>
        <vt:i4>0</vt:i4>
      </vt:variant>
      <vt:variant>
        <vt:i4>5</vt:i4>
      </vt:variant>
      <vt:variant>
        <vt:lpwstr>http://phenix.it-sudparis.eu/jvet/doc_end_user/current_document.php?id=3704</vt:lpwstr>
      </vt:variant>
      <vt:variant>
        <vt:lpwstr/>
      </vt:variant>
      <vt:variant>
        <vt:i4>7602198</vt:i4>
      </vt:variant>
      <vt:variant>
        <vt:i4>1743</vt:i4>
      </vt:variant>
      <vt:variant>
        <vt:i4>0</vt:i4>
      </vt:variant>
      <vt:variant>
        <vt:i4>5</vt:i4>
      </vt:variant>
      <vt:variant>
        <vt:lpwstr>http://phenix.it-sudparis.eu/jvet/doc_end_user/current_document.php?id=3974</vt:lpwstr>
      </vt:variant>
      <vt:variant>
        <vt:lpwstr/>
      </vt:variant>
      <vt:variant>
        <vt:i4>7536664</vt:i4>
      </vt:variant>
      <vt:variant>
        <vt:i4>1740</vt:i4>
      </vt:variant>
      <vt:variant>
        <vt:i4>0</vt:i4>
      </vt:variant>
      <vt:variant>
        <vt:i4>5</vt:i4>
      </vt:variant>
      <vt:variant>
        <vt:lpwstr>http://phenix.it-sudparis.eu/jvet/doc_end_user/current_document.php?id=3703</vt:lpwstr>
      </vt:variant>
      <vt:variant>
        <vt:lpwstr/>
      </vt:variant>
      <vt:variant>
        <vt:i4>7602198</vt:i4>
      </vt:variant>
      <vt:variant>
        <vt:i4>1737</vt:i4>
      </vt:variant>
      <vt:variant>
        <vt:i4>0</vt:i4>
      </vt:variant>
      <vt:variant>
        <vt:i4>5</vt:i4>
      </vt:variant>
      <vt:variant>
        <vt:lpwstr>http://phenix.it-sudparis.eu/jvet/doc_end_user/current_document.php?id=3973</vt:lpwstr>
      </vt:variant>
      <vt:variant>
        <vt:lpwstr/>
      </vt:variant>
      <vt:variant>
        <vt:i4>7536664</vt:i4>
      </vt:variant>
      <vt:variant>
        <vt:i4>1734</vt:i4>
      </vt:variant>
      <vt:variant>
        <vt:i4>0</vt:i4>
      </vt:variant>
      <vt:variant>
        <vt:i4>5</vt:i4>
      </vt:variant>
      <vt:variant>
        <vt:lpwstr>http://phenix.it-sudparis.eu/jvet/doc_end_user/current_document.php?id=3702</vt:lpwstr>
      </vt:variant>
      <vt:variant>
        <vt:lpwstr/>
      </vt:variant>
      <vt:variant>
        <vt:i4>8060950</vt:i4>
      </vt:variant>
      <vt:variant>
        <vt:i4>1731</vt:i4>
      </vt:variant>
      <vt:variant>
        <vt:i4>0</vt:i4>
      </vt:variant>
      <vt:variant>
        <vt:i4>5</vt:i4>
      </vt:variant>
      <vt:variant>
        <vt:lpwstr>http://phenix.it-sudparis.eu/jvet/doc_end_user/current_document.php?id=3986</vt:lpwstr>
      </vt:variant>
      <vt:variant>
        <vt:lpwstr/>
      </vt:variant>
      <vt:variant>
        <vt:i4>7995417</vt:i4>
      </vt:variant>
      <vt:variant>
        <vt:i4>1728</vt:i4>
      </vt:variant>
      <vt:variant>
        <vt:i4>0</vt:i4>
      </vt:variant>
      <vt:variant>
        <vt:i4>5</vt:i4>
      </vt:variant>
      <vt:variant>
        <vt:lpwstr>http://phenix.it-sudparis.eu/jvet/doc_end_user/current_document.php?id=3698</vt:lpwstr>
      </vt:variant>
      <vt:variant>
        <vt:lpwstr/>
      </vt:variant>
      <vt:variant>
        <vt:i4>8060950</vt:i4>
      </vt:variant>
      <vt:variant>
        <vt:i4>1725</vt:i4>
      </vt:variant>
      <vt:variant>
        <vt:i4>0</vt:i4>
      </vt:variant>
      <vt:variant>
        <vt:i4>5</vt:i4>
      </vt:variant>
      <vt:variant>
        <vt:lpwstr>http://phenix.it-sudparis.eu/jvet/doc_end_user/current_document.php?id=3982</vt:lpwstr>
      </vt:variant>
      <vt:variant>
        <vt:lpwstr/>
      </vt:variant>
      <vt:variant>
        <vt:i4>7536665</vt:i4>
      </vt:variant>
      <vt:variant>
        <vt:i4>1722</vt:i4>
      </vt:variant>
      <vt:variant>
        <vt:i4>0</vt:i4>
      </vt:variant>
      <vt:variant>
        <vt:i4>5</vt:i4>
      </vt:variant>
      <vt:variant>
        <vt:lpwstr>http://phenix.it-sudparis.eu/jvet/doc_end_user/current_document.php?id=3607</vt:lpwstr>
      </vt:variant>
      <vt:variant>
        <vt:lpwstr/>
      </vt:variant>
      <vt:variant>
        <vt:i4>7798815</vt:i4>
      </vt:variant>
      <vt:variant>
        <vt:i4>1719</vt:i4>
      </vt:variant>
      <vt:variant>
        <vt:i4>0</vt:i4>
      </vt:variant>
      <vt:variant>
        <vt:i4>5</vt:i4>
      </vt:variant>
      <vt:variant>
        <vt:lpwstr>http://phenix.it-sudparis.eu/jvet/doc_end_user/current_document.php?id=4037</vt:lpwstr>
      </vt:variant>
      <vt:variant>
        <vt:lpwstr/>
      </vt:variant>
      <vt:variant>
        <vt:i4>7536665</vt:i4>
      </vt:variant>
      <vt:variant>
        <vt:i4>1716</vt:i4>
      </vt:variant>
      <vt:variant>
        <vt:i4>0</vt:i4>
      </vt:variant>
      <vt:variant>
        <vt:i4>5</vt:i4>
      </vt:variant>
      <vt:variant>
        <vt:lpwstr>http://phenix.it-sudparis.eu/jvet/doc_end_user/current_document.php?id=3606</vt:lpwstr>
      </vt:variant>
      <vt:variant>
        <vt:lpwstr/>
      </vt:variant>
      <vt:variant>
        <vt:i4>8060950</vt:i4>
      </vt:variant>
      <vt:variant>
        <vt:i4>1713</vt:i4>
      </vt:variant>
      <vt:variant>
        <vt:i4>0</vt:i4>
      </vt:variant>
      <vt:variant>
        <vt:i4>5</vt:i4>
      </vt:variant>
      <vt:variant>
        <vt:lpwstr>http://phenix.it-sudparis.eu/jvet/doc_end_user/current_document.php?id=3981</vt:lpwstr>
      </vt:variant>
      <vt:variant>
        <vt:lpwstr/>
      </vt:variant>
      <vt:variant>
        <vt:i4>7536665</vt:i4>
      </vt:variant>
      <vt:variant>
        <vt:i4>1710</vt:i4>
      </vt:variant>
      <vt:variant>
        <vt:i4>0</vt:i4>
      </vt:variant>
      <vt:variant>
        <vt:i4>5</vt:i4>
      </vt:variant>
      <vt:variant>
        <vt:lpwstr>http://phenix.it-sudparis.eu/jvet/doc_end_user/current_document.php?id=3605</vt:lpwstr>
      </vt:variant>
      <vt:variant>
        <vt:lpwstr/>
      </vt:variant>
      <vt:variant>
        <vt:i4>7733270</vt:i4>
      </vt:variant>
      <vt:variant>
        <vt:i4>1707</vt:i4>
      </vt:variant>
      <vt:variant>
        <vt:i4>0</vt:i4>
      </vt:variant>
      <vt:variant>
        <vt:i4>5</vt:i4>
      </vt:variant>
      <vt:variant>
        <vt:lpwstr>http://phenix.it-sudparis.eu/jvet/doc_end_user/current_document.php?id=3955</vt:lpwstr>
      </vt:variant>
      <vt:variant>
        <vt:lpwstr/>
      </vt:variant>
      <vt:variant>
        <vt:i4>7536665</vt:i4>
      </vt:variant>
      <vt:variant>
        <vt:i4>1704</vt:i4>
      </vt:variant>
      <vt:variant>
        <vt:i4>0</vt:i4>
      </vt:variant>
      <vt:variant>
        <vt:i4>5</vt:i4>
      </vt:variant>
      <vt:variant>
        <vt:lpwstr>http://phenix.it-sudparis.eu/jvet/doc_end_user/current_document.php?id=3604</vt:lpwstr>
      </vt:variant>
      <vt:variant>
        <vt:lpwstr/>
      </vt:variant>
      <vt:variant>
        <vt:i4>7340054</vt:i4>
      </vt:variant>
      <vt:variant>
        <vt:i4>1701</vt:i4>
      </vt:variant>
      <vt:variant>
        <vt:i4>0</vt:i4>
      </vt:variant>
      <vt:variant>
        <vt:i4>5</vt:i4>
      </vt:variant>
      <vt:variant>
        <vt:lpwstr>http://phenix.it-sudparis.eu/jvet/doc_end_user/current_document.php?id=3934</vt:lpwstr>
      </vt:variant>
      <vt:variant>
        <vt:lpwstr/>
      </vt:variant>
      <vt:variant>
        <vt:i4>7995418</vt:i4>
      </vt:variant>
      <vt:variant>
        <vt:i4>1698</vt:i4>
      </vt:variant>
      <vt:variant>
        <vt:i4>0</vt:i4>
      </vt:variant>
      <vt:variant>
        <vt:i4>5</vt:i4>
      </vt:variant>
      <vt:variant>
        <vt:lpwstr>http://phenix.it-sudparis.eu/jvet/doc_end_user/current_document.php?id=3598</vt:lpwstr>
      </vt:variant>
      <vt:variant>
        <vt:lpwstr/>
      </vt:variant>
      <vt:variant>
        <vt:i4>7340054</vt:i4>
      </vt:variant>
      <vt:variant>
        <vt:i4>1695</vt:i4>
      </vt:variant>
      <vt:variant>
        <vt:i4>0</vt:i4>
      </vt:variant>
      <vt:variant>
        <vt:i4>5</vt:i4>
      </vt:variant>
      <vt:variant>
        <vt:lpwstr>http://phenix.it-sudparis.eu/jvet/doc_end_user/current_document.php?id=3933</vt:lpwstr>
      </vt:variant>
      <vt:variant>
        <vt:lpwstr/>
      </vt:variant>
      <vt:variant>
        <vt:i4>8060954</vt:i4>
      </vt:variant>
      <vt:variant>
        <vt:i4>1692</vt:i4>
      </vt:variant>
      <vt:variant>
        <vt:i4>0</vt:i4>
      </vt:variant>
      <vt:variant>
        <vt:i4>5</vt:i4>
      </vt:variant>
      <vt:variant>
        <vt:lpwstr>http://phenix.it-sudparis.eu/jvet/doc_end_user/current_document.php?id=3583</vt:lpwstr>
      </vt:variant>
      <vt:variant>
        <vt:lpwstr/>
      </vt:variant>
      <vt:variant>
        <vt:i4>7340054</vt:i4>
      </vt:variant>
      <vt:variant>
        <vt:i4>1689</vt:i4>
      </vt:variant>
      <vt:variant>
        <vt:i4>0</vt:i4>
      </vt:variant>
      <vt:variant>
        <vt:i4>5</vt:i4>
      </vt:variant>
      <vt:variant>
        <vt:lpwstr>http://phenix.it-sudparis.eu/jvet/doc_end_user/current_document.php?id=3938</vt:lpwstr>
      </vt:variant>
      <vt:variant>
        <vt:lpwstr/>
      </vt:variant>
      <vt:variant>
        <vt:i4>7667738</vt:i4>
      </vt:variant>
      <vt:variant>
        <vt:i4>1686</vt:i4>
      </vt:variant>
      <vt:variant>
        <vt:i4>0</vt:i4>
      </vt:variant>
      <vt:variant>
        <vt:i4>5</vt:i4>
      </vt:variant>
      <vt:variant>
        <vt:lpwstr>http://phenix.it-sudparis.eu/jvet/doc_end_user/current_document.php?id=3566</vt:lpwstr>
      </vt:variant>
      <vt:variant>
        <vt:lpwstr/>
      </vt:variant>
      <vt:variant>
        <vt:i4>7733274</vt:i4>
      </vt:variant>
      <vt:variant>
        <vt:i4>1683</vt:i4>
      </vt:variant>
      <vt:variant>
        <vt:i4>0</vt:i4>
      </vt:variant>
      <vt:variant>
        <vt:i4>5</vt:i4>
      </vt:variant>
      <vt:variant>
        <vt:lpwstr>http://phenix.it-sudparis.eu/jvet/doc_end_user/current_document.php?id=3557</vt:lpwstr>
      </vt:variant>
      <vt:variant>
        <vt:lpwstr/>
      </vt:variant>
      <vt:variant>
        <vt:i4>7798815</vt:i4>
      </vt:variant>
      <vt:variant>
        <vt:i4>1680</vt:i4>
      </vt:variant>
      <vt:variant>
        <vt:i4>0</vt:i4>
      </vt:variant>
      <vt:variant>
        <vt:i4>5</vt:i4>
      </vt:variant>
      <vt:variant>
        <vt:lpwstr>http://phenix.it-sudparis.eu/jvet/doc_end_user/current_document.php?id=4038</vt:lpwstr>
      </vt:variant>
      <vt:variant>
        <vt:lpwstr/>
      </vt:variant>
      <vt:variant>
        <vt:i4>7733274</vt:i4>
      </vt:variant>
      <vt:variant>
        <vt:i4>1677</vt:i4>
      </vt:variant>
      <vt:variant>
        <vt:i4>0</vt:i4>
      </vt:variant>
      <vt:variant>
        <vt:i4>5</vt:i4>
      </vt:variant>
      <vt:variant>
        <vt:lpwstr>http://phenix.it-sudparis.eu/jvet/doc_end_user/current_document.php?id=3553</vt:lpwstr>
      </vt:variant>
      <vt:variant>
        <vt:lpwstr/>
      </vt:variant>
      <vt:variant>
        <vt:i4>7405599</vt:i4>
      </vt:variant>
      <vt:variant>
        <vt:i4>1674</vt:i4>
      </vt:variant>
      <vt:variant>
        <vt:i4>0</vt:i4>
      </vt:variant>
      <vt:variant>
        <vt:i4>5</vt:i4>
      </vt:variant>
      <vt:variant>
        <vt:lpwstr>http://phenix.it-sudparis.eu/jvet/doc_end_user/current_document.php?id=4059</vt:lpwstr>
      </vt:variant>
      <vt:variant>
        <vt:lpwstr/>
      </vt:variant>
      <vt:variant>
        <vt:i4>7340063</vt:i4>
      </vt:variant>
      <vt:variant>
        <vt:i4>1671</vt:i4>
      </vt:variant>
      <vt:variant>
        <vt:i4>0</vt:i4>
      </vt:variant>
      <vt:variant>
        <vt:i4>5</vt:i4>
      </vt:variant>
      <vt:variant>
        <vt:lpwstr>http://phenix.it-sudparis.eu/jvet/doc_end_user/current_document.php?id=4048</vt:lpwstr>
      </vt:variant>
      <vt:variant>
        <vt:lpwstr/>
      </vt:variant>
      <vt:variant>
        <vt:i4>7340063</vt:i4>
      </vt:variant>
      <vt:variant>
        <vt:i4>1668</vt:i4>
      </vt:variant>
      <vt:variant>
        <vt:i4>0</vt:i4>
      </vt:variant>
      <vt:variant>
        <vt:i4>5</vt:i4>
      </vt:variant>
      <vt:variant>
        <vt:lpwstr>http://phenix.it-sudparis.eu/jvet/doc_end_user/current_document.php?id=4047</vt:lpwstr>
      </vt:variant>
      <vt:variant>
        <vt:lpwstr/>
      </vt:variant>
      <vt:variant>
        <vt:i4>7798815</vt:i4>
      </vt:variant>
      <vt:variant>
        <vt:i4>1665</vt:i4>
      </vt:variant>
      <vt:variant>
        <vt:i4>0</vt:i4>
      </vt:variant>
      <vt:variant>
        <vt:i4>5</vt:i4>
      </vt:variant>
      <vt:variant>
        <vt:lpwstr>http://phenix.it-sudparis.eu/jvet/doc_end_user/current_document.php?id=4030</vt:lpwstr>
      </vt:variant>
      <vt:variant>
        <vt:lpwstr/>
      </vt:variant>
      <vt:variant>
        <vt:i4>7667743</vt:i4>
      </vt:variant>
      <vt:variant>
        <vt:i4>1662</vt:i4>
      </vt:variant>
      <vt:variant>
        <vt:i4>0</vt:i4>
      </vt:variant>
      <vt:variant>
        <vt:i4>5</vt:i4>
      </vt:variant>
      <vt:variant>
        <vt:lpwstr>http://phenix.it-sudparis.eu/jvet/doc_end_user/current_document.php?id=4012</vt:lpwstr>
      </vt:variant>
      <vt:variant>
        <vt:lpwstr/>
      </vt:variant>
      <vt:variant>
        <vt:i4>7995414</vt:i4>
      </vt:variant>
      <vt:variant>
        <vt:i4>1659</vt:i4>
      </vt:variant>
      <vt:variant>
        <vt:i4>0</vt:i4>
      </vt:variant>
      <vt:variant>
        <vt:i4>5</vt:i4>
      </vt:variant>
      <vt:variant>
        <vt:lpwstr>http://phenix.it-sudparis.eu/jvet/doc_end_user/current_document.php?id=3999</vt:lpwstr>
      </vt:variant>
      <vt:variant>
        <vt:lpwstr/>
      </vt:variant>
      <vt:variant>
        <vt:i4>7733270</vt:i4>
      </vt:variant>
      <vt:variant>
        <vt:i4>1656</vt:i4>
      </vt:variant>
      <vt:variant>
        <vt:i4>0</vt:i4>
      </vt:variant>
      <vt:variant>
        <vt:i4>5</vt:i4>
      </vt:variant>
      <vt:variant>
        <vt:lpwstr>http://phenix.it-sudparis.eu/jvet/doc_end_user/current_document.php?id=3954</vt:lpwstr>
      </vt:variant>
      <vt:variant>
        <vt:lpwstr/>
      </vt:variant>
      <vt:variant>
        <vt:i4>7798815</vt:i4>
      </vt:variant>
      <vt:variant>
        <vt:i4>1653</vt:i4>
      </vt:variant>
      <vt:variant>
        <vt:i4>0</vt:i4>
      </vt:variant>
      <vt:variant>
        <vt:i4>5</vt:i4>
      </vt:variant>
      <vt:variant>
        <vt:lpwstr>http://phenix.it-sudparis.eu/jvet/doc_end_user/current_document.php?id=4036</vt:lpwstr>
      </vt:variant>
      <vt:variant>
        <vt:lpwstr/>
      </vt:variant>
      <vt:variant>
        <vt:i4>7405590</vt:i4>
      </vt:variant>
      <vt:variant>
        <vt:i4>1650</vt:i4>
      </vt:variant>
      <vt:variant>
        <vt:i4>0</vt:i4>
      </vt:variant>
      <vt:variant>
        <vt:i4>5</vt:i4>
      </vt:variant>
      <vt:variant>
        <vt:lpwstr>http://phenix.it-sudparis.eu/jvet/doc_end_user/current_document.php?id=3920</vt:lpwstr>
      </vt:variant>
      <vt:variant>
        <vt:lpwstr/>
      </vt:variant>
      <vt:variant>
        <vt:i4>7995415</vt:i4>
      </vt:variant>
      <vt:variant>
        <vt:i4>1647</vt:i4>
      </vt:variant>
      <vt:variant>
        <vt:i4>0</vt:i4>
      </vt:variant>
      <vt:variant>
        <vt:i4>5</vt:i4>
      </vt:variant>
      <vt:variant>
        <vt:lpwstr>http://phenix.it-sudparis.eu/jvet/doc_end_user/current_document.php?id=3896</vt:lpwstr>
      </vt:variant>
      <vt:variant>
        <vt:lpwstr/>
      </vt:variant>
      <vt:variant>
        <vt:i4>7798815</vt:i4>
      </vt:variant>
      <vt:variant>
        <vt:i4>1644</vt:i4>
      </vt:variant>
      <vt:variant>
        <vt:i4>0</vt:i4>
      </vt:variant>
      <vt:variant>
        <vt:i4>5</vt:i4>
      </vt:variant>
      <vt:variant>
        <vt:lpwstr>http://phenix.it-sudparis.eu/jvet/doc_end_user/current_document.php?id=4034</vt:lpwstr>
      </vt:variant>
      <vt:variant>
        <vt:lpwstr/>
      </vt:variant>
      <vt:variant>
        <vt:i4>7667735</vt:i4>
      </vt:variant>
      <vt:variant>
        <vt:i4>1641</vt:i4>
      </vt:variant>
      <vt:variant>
        <vt:i4>0</vt:i4>
      </vt:variant>
      <vt:variant>
        <vt:i4>5</vt:i4>
      </vt:variant>
      <vt:variant>
        <vt:lpwstr>http://phenix.it-sudparis.eu/jvet/doc_end_user/current_document.php?id=3865</vt:lpwstr>
      </vt:variant>
      <vt:variant>
        <vt:lpwstr/>
      </vt:variant>
      <vt:variant>
        <vt:i4>7602207</vt:i4>
      </vt:variant>
      <vt:variant>
        <vt:i4>1638</vt:i4>
      </vt:variant>
      <vt:variant>
        <vt:i4>0</vt:i4>
      </vt:variant>
      <vt:variant>
        <vt:i4>5</vt:i4>
      </vt:variant>
      <vt:variant>
        <vt:lpwstr>http://phenix.it-sudparis.eu/jvet/doc_end_user/current_document.php?id=4008</vt:lpwstr>
      </vt:variant>
      <vt:variant>
        <vt:lpwstr/>
      </vt:variant>
      <vt:variant>
        <vt:i4>7733271</vt:i4>
      </vt:variant>
      <vt:variant>
        <vt:i4>1635</vt:i4>
      </vt:variant>
      <vt:variant>
        <vt:i4>0</vt:i4>
      </vt:variant>
      <vt:variant>
        <vt:i4>5</vt:i4>
      </vt:variant>
      <vt:variant>
        <vt:lpwstr>http://phenix.it-sudparis.eu/jvet/doc_end_user/current_document.php?id=3851</vt:lpwstr>
      </vt:variant>
      <vt:variant>
        <vt:lpwstr/>
      </vt:variant>
      <vt:variant>
        <vt:i4>7405591</vt:i4>
      </vt:variant>
      <vt:variant>
        <vt:i4>1632</vt:i4>
      </vt:variant>
      <vt:variant>
        <vt:i4>0</vt:i4>
      </vt:variant>
      <vt:variant>
        <vt:i4>5</vt:i4>
      </vt:variant>
      <vt:variant>
        <vt:lpwstr>http://phenix.it-sudparis.eu/jvet/doc_end_user/current_document.php?id=3827</vt:lpwstr>
      </vt:variant>
      <vt:variant>
        <vt:lpwstr/>
      </vt:variant>
      <vt:variant>
        <vt:i4>7536663</vt:i4>
      </vt:variant>
      <vt:variant>
        <vt:i4>1629</vt:i4>
      </vt:variant>
      <vt:variant>
        <vt:i4>0</vt:i4>
      </vt:variant>
      <vt:variant>
        <vt:i4>5</vt:i4>
      </vt:variant>
      <vt:variant>
        <vt:lpwstr>http://phenix.it-sudparis.eu/jvet/doc_end_user/current_document.php?id=3806</vt:lpwstr>
      </vt:variant>
      <vt:variant>
        <vt:lpwstr/>
      </vt:variant>
      <vt:variant>
        <vt:i4>7340063</vt:i4>
      </vt:variant>
      <vt:variant>
        <vt:i4>1626</vt:i4>
      </vt:variant>
      <vt:variant>
        <vt:i4>0</vt:i4>
      </vt:variant>
      <vt:variant>
        <vt:i4>5</vt:i4>
      </vt:variant>
      <vt:variant>
        <vt:lpwstr>http://phenix.it-sudparis.eu/jvet/doc_end_user/current_document.php?id=4045</vt:lpwstr>
      </vt:variant>
      <vt:variant>
        <vt:lpwstr/>
      </vt:variant>
      <vt:variant>
        <vt:i4>7536663</vt:i4>
      </vt:variant>
      <vt:variant>
        <vt:i4>1623</vt:i4>
      </vt:variant>
      <vt:variant>
        <vt:i4>0</vt:i4>
      </vt:variant>
      <vt:variant>
        <vt:i4>5</vt:i4>
      </vt:variant>
      <vt:variant>
        <vt:lpwstr>http://phenix.it-sudparis.eu/jvet/doc_end_user/current_document.php?id=3802</vt:lpwstr>
      </vt:variant>
      <vt:variant>
        <vt:lpwstr/>
      </vt:variant>
      <vt:variant>
        <vt:i4>8060952</vt:i4>
      </vt:variant>
      <vt:variant>
        <vt:i4>1620</vt:i4>
      </vt:variant>
      <vt:variant>
        <vt:i4>0</vt:i4>
      </vt:variant>
      <vt:variant>
        <vt:i4>5</vt:i4>
      </vt:variant>
      <vt:variant>
        <vt:lpwstr>http://phenix.it-sudparis.eu/jvet/doc_end_user/current_document.php?id=3788</vt:lpwstr>
      </vt:variant>
      <vt:variant>
        <vt:lpwstr/>
      </vt:variant>
      <vt:variant>
        <vt:i4>7405599</vt:i4>
      </vt:variant>
      <vt:variant>
        <vt:i4>1617</vt:i4>
      </vt:variant>
      <vt:variant>
        <vt:i4>0</vt:i4>
      </vt:variant>
      <vt:variant>
        <vt:i4>5</vt:i4>
      </vt:variant>
      <vt:variant>
        <vt:lpwstr>http://phenix.it-sudparis.eu/jvet/doc_end_user/current_document.php?id=4055</vt:lpwstr>
      </vt:variant>
      <vt:variant>
        <vt:lpwstr/>
      </vt:variant>
      <vt:variant>
        <vt:i4>7733272</vt:i4>
      </vt:variant>
      <vt:variant>
        <vt:i4>1614</vt:i4>
      </vt:variant>
      <vt:variant>
        <vt:i4>0</vt:i4>
      </vt:variant>
      <vt:variant>
        <vt:i4>5</vt:i4>
      </vt:variant>
      <vt:variant>
        <vt:lpwstr>http://phenix.it-sudparis.eu/jvet/doc_end_user/current_document.php?id=3753</vt:lpwstr>
      </vt:variant>
      <vt:variant>
        <vt:lpwstr/>
      </vt:variant>
      <vt:variant>
        <vt:i4>7602207</vt:i4>
      </vt:variant>
      <vt:variant>
        <vt:i4>1611</vt:i4>
      </vt:variant>
      <vt:variant>
        <vt:i4>0</vt:i4>
      </vt:variant>
      <vt:variant>
        <vt:i4>5</vt:i4>
      </vt:variant>
      <vt:variant>
        <vt:lpwstr>http://phenix.it-sudparis.eu/jvet/doc_end_user/current_document.php?id=4007</vt:lpwstr>
      </vt:variant>
      <vt:variant>
        <vt:lpwstr/>
      </vt:variant>
      <vt:variant>
        <vt:i4>7733272</vt:i4>
      </vt:variant>
      <vt:variant>
        <vt:i4>1608</vt:i4>
      </vt:variant>
      <vt:variant>
        <vt:i4>0</vt:i4>
      </vt:variant>
      <vt:variant>
        <vt:i4>5</vt:i4>
      </vt:variant>
      <vt:variant>
        <vt:lpwstr>http://phenix.it-sudparis.eu/jvet/doc_end_user/current_document.php?id=3752</vt:lpwstr>
      </vt:variant>
      <vt:variant>
        <vt:lpwstr/>
      </vt:variant>
      <vt:variant>
        <vt:i4>7340056</vt:i4>
      </vt:variant>
      <vt:variant>
        <vt:i4>1605</vt:i4>
      </vt:variant>
      <vt:variant>
        <vt:i4>0</vt:i4>
      </vt:variant>
      <vt:variant>
        <vt:i4>5</vt:i4>
      </vt:variant>
      <vt:variant>
        <vt:lpwstr>http://phenix.it-sudparis.eu/jvet/doc_end_user/current_document.php?id=3731</vt:lpwstr>
      </vt:variant>
      <vt:variant>
        <vt:lpwstr/>
      </vt:variant>
      <vt:variant>
        <vt:i4>7340063</vt:i4>
      </vt:variant>
      <vt:variant>
        <vt:i4>1602</vt:i4>
      </vt:variant>
      <vt:variant>
        <vt:i4>0</vt:i4>
      </vt:variant>
      <vt:variant>
        <vt:i4>5</vt:i4>
      </vt:variant>
      <vt:variant>
        <vt:lpwstr>http://phenix.it-sudparis.eu/jvet/doc_end_user/current_document.php?id=4042</vt:lpwstr>
      </vt:variant>
      <vt:variant>
        <vt:lpwstr/>
      </vt:variant>
      <vt:variant>
        <vt:i4>7471128</vt:i4>
      </vt:variant>
      <vt:variant>
        <vt:i4>1599</vt:i4>
      </vt:variant>
      <vt:variant>
        <vt:i4>0</vt:i4>
      </vt:variant>
      <vt:variant>
        <vt:i4>5</vt:i4>
      </vt:variant>
      <vt:variant>
        <vt:lpwstr>http://phenix.it-sudparis.eu/jvet/doc_end_user/current_document.php?id=3713</vt:lpwstr>
      </vt:variant>
      <vt:variant>
        <vt:lpwstr/>
      </vt:variant>
      <vt:variant>
        <vt:i4>7602200</vt:i4>
      </vt:variant>
      <vt:variant>
        <vt:i4>1596</vt:i4>
      </vt:variant>
      <vt:variant>
        <vt:i4>0</vt:i4>
      </vt:variant>
      <vt:variant>
        <vt:i4>5</vt:i4>
      </vt:variant>
      <vt:variant>
        <vt:lpwstr>http://phenix.it-sudparis.eu/jvet/doc_end_user/current_document.php?id=3772</vt:lpwstr>
      </vt:variant>
      <vt:variant>
        <vt:lpwstr/>
      </vt:variant>
      <vt:variant>
        <vt:i4>7536664</vt:i4>
      </vt:variant>
      <vt:variant>
        <vt:i4>1593</vt:i4>
      </vt:variant>
      <vt:variant>
        <vt:i4>0</vt:i4>
      </vt:variant>
      <vt:variant>
        <vt:i4>5</vt:i4>
      </vt:variant>
      <vt:variant>
        <vt:lpwstr>http://phenix.it-sudparis.eu/jvet/doc_end_user/current_document.php?id=3705</vt:lpwstr>
      </vt:variant>
      <vt:variant>
        <vt:lpwstr/>
      </vt:variant>
      <vt:variant>
        <vt:i4>7667734</vt:i4>
      </vt:variant>
      <vt:variant>
        <vt:i4>1590</vt:i4>
      </vt:variant>
      <vt:variant>
        <vt:i4>0</vt:i4>
      </vt:variant>
      <vt:variant>
        <vt:i4>5</vt:i4>
      </vt:variant>
      <vt:variant>
        <vt:lpwstr>http://phenix.it-sudparis.eu/jvet/doc_end_user/current_document.php?id=3966</vt:lpwstr>
      </vt:variant>
      <vt:variant>
        <vt:lpwstr/>
      </vt:variant>
      <vt:variant>
        <vt:i4>8060953</vt:i4>
      </vt:variant>
      <vt:variant>
        <vt:i4>1587</vt:i4>
      </vt:variant>
      <vt:variant>
        <vt:i4>0</vt:i4>
      </vt:variant>
      <vt:variant>
        <vt:i4>5</vt:i4>
      </vt:variant>
      <vt:variant>
        <vt:lpwstr>http://phenix.it-sudparis.eu/jvet/doc_end_user/current_document.php?id=3683</vt:lpwstr>
      </vt:variant>
      <vt:variant>
        <vt:lpwstr/>
      </vt:variant>
      <vt:variant>
        <vt:i4>8060950</vt:i4>
      </vt:variant>
      <vt:variant>
        <vt:i4>1584</vt:i4>
      </vt:variant>
      <vt:variant>
        <vt:i4>0</vt:i4>
      </vt:variant>
      <vt:variant>
        <vt:i4>5</vt:i4>
      </vt:variant>
      <vt:variant>
        <vt:lpwstr>http://phenix.it-sudparis.eu/jvet/doc_end_user/current_document.php?id=3984</vt:lpwstr>
      </vt:variant>
      <vt:variant>
        <vt:lpwstr/>
      </vt:variant>
      <vt:variant>
        <vt:i4>8060953</vt:i4>
      </vt:variant>
      <vt:variant>
        <vt:i4>1581</vt:i4>
      </vt:variant>
      <vt:variant>
        <vt:i4>0</vt:i4>
      </vt:variant>
      <vt:variant>
        <vt:i4>5</vt:i4>
      </vt:variant>
      <vt:variant>
        <vt:lpwstr>http://phenix.it-sudparis.eu/jvet/doc_end_user/current_document.php?id=3680</vt:lpwstr>
      </vt:variant>
      <vt:variant>
        <vt:lpwstr/>
      </vt:variant>
      <vt:variant>
        <vt:i4>1245228</vt:i4>
      </vt:variant>
      <vt:variant>
        <vt:i4>1578</vt:i4>
      </vt:variant>
      <vt:variant>
        <vt:i4>0</vt:i4>
      </vt:variant>
      <vt:variant>
        <vt:i4>5</vt:i4>
      </vt:variant>
      <vt:variant>
        <vt:lpwstr>mailto:leolzhao@tencent.com</vt:lpwstr>
      </vt:variant>
      <vt:variant>
        <vt:lpwstr/>
      </vt:variant>
      <vt:variant>
        <vt:i4>7667734</vt:i4>
      </vt:variant>
      <vt:variant>
        <vt:i4>1575</vt:i4>
      </vt:variant>
      <vt:variant>
        <vt:i4>0</vt:i4>
      </vt:variant>
      <vt:variant>
        <vt:i4>5</vt:i4>
      </vt:variant>
      <vt:variant>
        <vt:lpwstr>http://phenix.it-sudparis.eu/jvet/doc_end_user/current_document.php?id=3967</vt:lpwstr>
      </vt:variant>
      <vt:variant>
        <vt:lpwstr/>
      </vt:variant>
      <vt:variant>
        <vt:i4>7602201</vt:i4>
      </vt:variant>
      <vt:variant>
        <vt:i4>1572</vt:i4>
      </vt:variant>
      <vt:variant>
        <vt:i4>0</vt:i4>
      </vt:variant>
      <vt:variant>
        <vt:i4>5</vt:i4>
      </vt:variant>
      <vt:variant>
        <vt:lpwstr>http://phenix.it-sudparis.eu/jvet/doc_end_user/current_document.php?id=3677</vt:lpwstr>
      </vt:variant>
      <vt:variant>
        <vt:lpwstr/>
      </vt:variant>
      <vt:variant>
        <vt:i4>7667743</vt:i4>
      </vt:variant>
      <vt:variant>
        <vt:i4>1569</vt:i4>
      </vt:variant>
      <vt:variant>
        <vt:i4>0</vt:i4>
      </vt:variant>
      <vt:variant>
        <vt:i4>5</vt:i4>
      </vt:variant>
      <vt:variant>
        <vt:lpwstr>http://phenix.it-sudparis.eu/jvet/doc_end_user/current_document.php?id=4013</vt:lpwstr>
      </vt:variant>
      <vt:variant>
        <vt:lpwstr/>
      </vt:variant>
      <vt:variant>
        <vt:i4>7405593</vt:i4>
      </vt:variant>
      <vt:variant>
        <vt:i4>1566</vt:i4>
      </vt:variant>
      <vt:variant>
        <vt:i4>0</vt:i4>
      </vt:variant>
      <vt:variant>
        <vt:i4>5</vt:i4>
      </vt:variant>
      <vt:variant>
        <vt:lpwstr>http://phenix.it-sudparis.eu/jvet/doc_end_user/current_document.php?id=3624</vt:lpwstr>
      </vt:variant>
      <vt:variant>
        <vt:lpwstr/>
      </vt:variant>
      <vt:variant>
        <vt:i4>7471135</vt:i4>
      </vt:variant>
      <vt:variant>
        <vt:i4>1563</vt:i4>
      </vt:variant>
      <vt:variant>
        <vt:i4>0</vt:i4>
      </vt:variant>
      <vt:variant>
        <vt:i4>5</vt:i4>
      </vt:variant>
      <vt:variant>
        <vt:lpwstr>http://phenix.it-sudparis.eu/jvet/doc_end_user/current_document.php?id=4063</vt:lpwstr>
      </vt:variant>
      <vt:variant>
        <vt:lpwstr/>
      </vt:variant>
      <vt:variant>
        <vt:i4>7602202</vt:i4>
      </vt:variant>
      <vt:variant>
        <vt:i4>1560</vt:i4>
      </vt:variant>
      <vt:variant>
        <vt:i4>0</vt:i4>
      </vt:variant>
      <vt:variant>
        <vt:i4>5</vt:i4>
      </vt:variant>
      <vt:variant>
        <vt:lpwstr>http://phenix.it-sudparis.eu/jvet/doc_end_user/current_document.php?id=3576</vt:lpwstr>
      </vt:variant>
      <vt:variant>
        <vt:lpwstr/>
      </vt:variant>
      <vt:variant>
        <vt:i4>7733279</vt:i4>
      </vt:variant>
      <vt:variant>
        <vt:i4>1557</vt:i4>
      </vt:variant>
      <vt:variant>
        <vt:i4>0</vt:i4>
      </vt:variant>
      <vt:variant>
        <vt:i4>5</vt:i4>
      </vt:variant>
      <vt:variant>
        <vt:lpwstr>http://phenix.it-sudparis.eu/jvet/doc_end_user/current_document.php?id=4028</vt:lpwstr>
      </vt:variant>
      <vt:variant>
        <vt:lpwstr/>
      </vt:variant>
      <vt:variant>
        <vt:i4>7667738</vt:i4>
      </vt:variant>
      <vt:variant>
        <vt:i4>1554</vt:i4>
      </vt:variant>
      <vt:variant>
        <vt:i4>0</vt:i4>
      </vt:variant>
      <vt:variant>
        <vt:i4>5</vt:i4>
      </vt:variant>
      <vt:variant>
        <vt:lpwstr>http://phenix.it-sudparis.eu/jvet/doc_end_user/current_document.php?id=3565</vt:lpwstr>
      </vt:variant>
      <vt:variant>
        <vt:lpwstr/>
      </vt:variant>
      <vt:variant>
        <vt:i4>7667738</vt:i4>
      </vt:variant>
      <vt:variant>
        <vt:i4>1551</vt:i4>
      </vt:variant>
      <vt:variant>
        <vt:i4>0</vt:i4>
      </vt:variant>
      <vt:variant>
        <vt:i4>5</vt:i4>
      </vt:variant>
      <vt:variant>
        <vt:lpwstr>http://phenix.it-sudparis.eu/jvet/doc_end_user/current_document.php?id=3560</vt:lpwstr>
      </vt:variant>
      <vt:variant>
        <vt:lpwstr/>
      </vt:variant>
      <vt:variant>
        <vt:i4>7733274</vt:i4>
      </vt:variant>
      <vt:variant>
        <vt:i4>1548</vt:i4>
      </vt:variant>
      <vt:variant>
        <vt:i4>0</vt:i4>
      </vt:variant>
      <vt:variant>
        <vt:i4>5</vt:i4>
      </vt:variant>
      <vt:variant>
        <vt:lpwstr>http://phenix.it-sudparis.eu/jvet/doc_end_user/current_document.php?id=3559</vt:lpwstr>
      </vt:variant>
      <vt:variant>
        <vt:lpwstr/>
      </vt:variant>
      <vt:variant>
        <vt:i4>7471135</vt:i4>
      </vt:variant>
      <vt:variant>
        <vt:i4>1545</vt:i4>
      </vt:variant>
      <vt:variant>
        <vt:i4>0</vt:i4>
      </vt:variant>
      <vt:variant>
        <vt:i4>5</vt:i4>
      </vt:variant>
      <vt:variant>
        <vt:lpwstr>http://phenix.it-sudparis.eu/jvet/doc_end_user/current_document.php?id=4069</vt:lpwstr>
      </vt:variant>
      <vt:variant>
        <vt:lpwstr/>
      </vt:variant>
      <vt:variant>
        <vt:i4>7798810</vt:i4>
      </vt:variant>
      <vt:variant>
        <vt:i4>1542</vt:i4>
      </vt:variant>
      <vt:variant>
        <vt:i4>0</vt:i4>
      </vt:variant>
      <vt:variant>
        <vt:i4>5</vt:i4>
      </vt:variant>
      <vt:variant>
        <vt:lpwstr>http://phenix.it-sudparis.eu/jvet/doc_end_user/current_document.php?id=3543</vt:lpwstr>
      </vt:variant>
      <vt:variant>
        <vt:lpwstr/>
      </vt:variant>
      <vt:variant>
        <vt:i4>7798815</vt:i4>
      </vt:variant>
      <vt:variant>
        <vt:i4>1539</vt:i4>
      </vt:variant>
      <vt:variant>
        <vt:i4>0</vt:i4>
      </vt:variant>
      <vt:variant>
        <vt:i4>5</vt:i4>
      </vt:variant>
      <vt:variant>
        <vt:lpwstr>http://phenix.it-sudparis.eu/jvet/doc_end_user/current_document.php?id=4032</vt:lpwstr>
      </vt:variant>
      <vt:variant>
        <vt:lpwstr/>
      </vt:variant>
      <vt:variant>
        <vt:i4>7536662</vt:i4>
      </vt:variant>
      <vt:variant>
        <vt:i4>1536</vt:i4>
      </vt:variant>
      <vt:variant>
        <vt:i4>0</vt:i4>
      </vt:variant>
      <vt:variant>
        <vt:i4>5</vt:i4>
      </vt:variant>
      <vt:variant>
        <vt:lpwstr>http://phenix.it-sudparis.eu/jvet/doc_end_user/current_document.php?id=3907</vt:lpwstr>
      </vt:variant>
      <vt:variant>
        <vt:lpwstr/>
      </vt:variant>
      <vt:variant>
        <vt:i4>1900602</vt:i4>
      </vt:variant>
      <vt:variant>
        <vt:i4>1533</vt:i4>
      </vt:variant>
      <vt:variant>
        <vt:i4>0</vt:i4>
      </vt:variant>
      <vt:variant>
        <vt:i4>5</vt:i4>
      </vt:variant>
      <vt:variant>
        <vt:lpwstr>mailto:ikai.tomohiro@sharp.co.jp</vt:lpwstr>
      </vt:variant>
      <vt:variant>
        <vt:lpwstr/>
      </vt:variant>
      <vt:variant>
        <vt:i4>7667743</vt:i4>
      </vt:variant>
      <vt:variant>
        <vt:i4>1530</vt:i4>
      </vt:variant>
      <vt:variant>
        <vt:i4>0</vt:i4>
      </vt:variant>
      <vt:variant>
        <vt:i4>5</vt:i4>
      </vt:variant>
      <vt:variant>
        <vt:lpwstr>http://phenix.it-sudparis.eu/jvet/doc_end_user/current_document.php?id=4018</vt:lpwstr>
      </vt:variant>
      <vt:variant>
        <vt:lpwstr/>
      </vt:variant>
      <vt:variant>
        <vt:i4>7536662</vt:i4>
      </vt:variant>
      <vt:variant>
        <vt:i4>1527</vt:i4>
      </vt:variant>
      <vt:variant>
        <vt:i4>0</vt:i4>
      </vt:variant>
      <vt:variant>
        <vt:i4>5</vt:i4>
      </vt:variant>
      <vt:variant>
        <vt:lpwstr>http://phenix.it-sudparis.eu/jvet/doc_end_user/current_document.php?id=3901</vt:lpwstr>
      </vt:variant>
      <vt:variant>
        <vt:lpwstr/>
      </vt:variant>
      <vt:variant>
        <vt:i4>7471135</vt:i4>
      </vt:variant>
      <vt:variant>
        <vt:i4>1524</vt:i4>
      </vt:variant>
      <vt:variant>
        <vt:i4>0</vt:i4>
      </vt:variant>
      <vt:variant>
        <vt:i4>5</vt:i4>
      </vt:variant>
      <vt:variant>
        <vt:lpwstr>http://phenix.it-sudparis.eu/jvet/doc_end_user/current_document.php?id=4064</vt:lpwstr>
      </vt:variant>
      <vt:variant>
        <vt:lpwstr/>
      </vt:variant>
      <vt:variant>
        <vt:i4>7995415</vt:i4>
      </vt:variant>
      <vt:variant>
        <vt:i4>1521</vt:i4>
      </vt:variant>
      <vt:variant>
        <vt:i4>0</vt:i4>
      </vt:variant>
      <vt:variant>
        <vt:i4>5</vt:i4>
      </vt:variant>
      <vt:variant>
        <vt:lpwstr>http://phenix.it-sudparis.eu/jvet/doc_end_user/current_document.php?id=3891</vt:lpwstr>
      </vt:variant>
      <vt:variant>
        <vt:lpwstr/>
      </vt:variant>
      <vt:variant>
        <vt:i4>7602207</vt:i4>
      </vt:variant>
      <vt:variant>
        <vt:i4>1518</vt:i4>
      </vt:variant>
      <vt:variant>
        <vt:i4>0</vt:i4>
      </vt:variant>
      <vt:variant>
        <vt:i4>5</vt:i4>
      </vt:variant>
      <vt:variant>
        <vt:lpwstr>http://phenix.it-sudparis.eu/jvet/doc_end_user/current_document.php?id=4009</vt:lpwstr>
      </vt:variant>
      <vt:variant>
        <vt:lpwstr/>
      </vt:variant>
      <vt:variant>
        <vt:i4>7995415</vt:i4>
      </vt:variant>
      <vt:variant>
        <vt:i4>1515</vt:i4>
      </vt:variant>
      <vt:variant>
        <vt:i4>0</vt:i4>
      </vt:variant>
      <vt:variant>
        <vt:i4>5</vt:i4>
      </vt:variant>
      <vt:variant>
        <vt:lpwstr>http://phenix.it-sudparis.eu/jvet/doc_end_user/current_document.php?id=3890</vt:lpwstr>
      </vt:variant>
      <vt:variant>
        <vt:lpwstr/>
      </vt:variant>
      <vt:variant>
        <vt:i4>7733279</vt:i4>
      </vt:variant>
      <vt:variant>
        <vt:i4>1512</vt:i4>
      </vt:variant>
      <vt:variant>
        <vt:i4>0</vt:i4>
      </vt:variant>
      <vt:variant>
        <vt:i4>5</vt:i4>
      </vt:variant>
      <vt:variant>
        <vt:lpwstr>http://phenix.it-sudparis.eu/jvet/doc_end_user/current_document.php?id=4022</vt:lpwstr>
      </vt:variant>
      <vt:variant>
        <vt:lpwstr/>
      </vt:variant>
      <vt:variant>
        <vt:i4>8060951</vt:i4>
      </vt:variant>
      <vt:variant>
        <vt:i4>1509</vt:i4>
      </vt:variant>
      <vt:variant>
        <vt:i4>0</vt:i4>
      </vt:variant>
      <vt:variant>
        <vt:i4>5</vt:i4>
      </vt:variant>
      <vt:variant>
        <vt:lpwstr>http://phenix.it-sudparis.eu/jvet/doc_end_user/current_document.php?id=3887</vt:lpwstr>
      </vt:variant>
      <vt:variant>
        <vt:lpwstr/>
      </vt:variant>
      <vt:variant>
        <vt:i4>7733279</vt:i4>
      </vt:variant>
      <vt:variant>
        <vt:i4>1506</vt:i4>
      </vt:variant>
      <vt:variant>
        <vt:i4>0</vt:i4>
      </vt:variant>
      <vt:variant>
        <vt:i4>5</vt:i4>
      </vt:variant>
      <vt:variant>
        <vt:lpwstr>http://phenix.it-sudparis.eu/jvet/doc_end_user/current_document.php?id=4024</vt:lpwstr>
      </vt:variant>
      <vt:variant>
        <vt:lpwstr/>
      </vt:variant>
      <vt:variant>
        <vt:i4>7340055</vt:i4>
      </vt:variant>
      <vt:variant>
        <vt:i4>1503</vt:i4>
      </vt:variant>
      <vt:variant>
        <vt:i4>0</vt:i4>
      </vt:variant>
      <vt:variant>
        <vt:i4>5</vt:i4>
      </vt:variant>
      <vt:variant>
        <vt:lpwstr>http://phenix.it-sudparis.eu/jvet/doc_end_user/current_document.php?id=3832</vt:lpwstr>
      </vt:variant>
      <vt:variant>
        <vt:lpwstr/>
      </vt:variant>
      <vt:variant>
        <vt:i4>7995414</vt:i4>
      </vt:variant>
      <vt:variant>
        <vt:i4>1500</vt:i4>
      </vt:variant>
      <vt:variant>
        <vt:i4>0</vt:i4>
      </vt:variant>
      <vt:variant>
        <vt:i4>5</vt:i4>
      </vt:variant>
      <vt:variant>
        <vt:lpwstr>http://phenix.it-sudparis.eu/jvet/doc_end_user/current_document.php?id=3996</vt:lpwstr>
      </vt:variant>
      <vt:variant>
        <vt:lpwstr/>
      </vt:variant>
      <vt:variant>
        <vt:i4>7798808</vt:i4>
      </vt:variant>
      <vt:variant>
        <vt:i4>1497</vt:i4>
      </vt:variant>
      <vt:variant>
        <vt:i4>0</vt:i4>
      </vt:variant>
      <vt:variant>
        <vt:i4>5</vt:i4>
      </vt:variant>
      <vt:variant>
        <vt:lpwstr>http://phenix.it-sudparis.eu/jvet/doc_end_user/current_document.php?id=3749</vt:lpwstr>
      </vt:variant>
      <vt:variant>
        <vt:lpwstr/>
      </vt:variant>
      <vt:variant>
        <vt:i4>7667743</vt:i4>
      </vt:variant>
      <vt:variant>
        <vt:i4>1494</vt:i4>
      </vt:variant>
      <vt:variant>
        <vt:i4>0</vt:i4>
      </vt:variant>
      <vt:variant>
        <vt:i4>5</vt:i4>
      </vt:variant>
      <vt:variant>
        <vt:lpwstr>http://phenix.it-sudparis.eu/jvet/doc_end_user/current_document.php?id=4019</vt:lpwstr>
      </vt:variant>
      <vt:variant>
        <vt:lpwstr/>
      </vt:variant>
      <vt:variant>
        <vt:i4>7995414</vt:i4>
      </vt:variant>
      <vt:variant>
        <vt:i4>1491</vt:i4>
      </vt:variant>
      <vt:variant>
        <vt:i4>0</vt:i4>
      </vt:variant>
      <vt:variant>
        <vt:i4>5</vt:i4>
      </vt:variant>
      <vt:variant>
        <vt:lpwstr>http://phenix.it-sudparis.eu/jvet/doc_end_user/current_document.php?id=3994</vt:lpwstr>
      </vt:variant>
      <vt:variant>
        <vt:lpwstr/>
      </vt:variant>
      <vt:variant>
        <vt:i4>7798808</vt:i4>
      </vt:variant>
      <vt:variant>
        <vt:i4>1488</vt:i4>
      </vt:variant>
      <vt:variant>
        <vt:i4>0</vt:i4>
      </vt:variant>
      <vt:variant>
        <vt:i4>5</vt:i4>
      </vt:variant>
      <vt:variant>
        <vt:lpwstr>http://phenix.it-sudparis.eu/jvet/doc_end_user/current_document.php?id=3748</vt:lpwstr>
      </vt:variant>
      <vt:variant>
        <vt:lpwstr/>
      </vt:variant>
      <vt:variant>
        <vt:i4>7798815</vt:i4>
      </vt:variant>
      <vt:variant>
        <vt:i4>1485</vt:i4>
      </vt:variant>
      <vt:variant>
        <vt:i4>0</vt:i4>
      </vt:variant>
      <vt:variant>
        <vt:i4>5</vt:i4>
      </vt:variant>
      <vt:variant>
        <vt:lpwstr>http://phenix.it-sudparis.eu/jvet/doc_end_user/current_document.php?id=4033</vt:lpwstr>
      </vt:variant>
      <vt:variant>
        <vt:lpwstr/>
      </vt:variant>
      <vt:variant>
        <vt:i4>7798808</vt:i4>
      </vt:variant>
      <vt:variant>
        <vt:i4>1482</vt:i4>
      </vt:variant>
      <vt:variant>
        <vt:i4>0</vt:i4>
      </vt:variant>
      <vt:variant>
        <vt:i4>5</vt:i4>
      </vt:variant>
      <vt:variant>
        <vt:lpwstr>http://phenix.it-sudparis.eu/jvet/doc_end_user/current_document.php?id=3747</vt:lpwstr>
      </vt:variant>
      <vt:variant>
        <vt:lpwstr/>
      </vt:variant>
      <vt:variant>
        <vt:i4>7405599</vt:i4>
      </vt:variant>
      <vt:variant>
        <vt:i4>1479</vt:i4>
      </vt:variant>
      <vt:variant>
        <vt:i4>0</vt:i4>
      </vt:variant>
      <vt:variant>
        <vt:i4>5</vt:i4>
      </vt:variant>
      <vt:variant>
        <vt:lpwstr>http://phenix.it-sudparis.eu/jvet/doc_end_user/current_document.php?id=4054</vt:lpwstr>
      </vt:variant>
      <vt:variant>
        <vt:lpwstr/>
      </vt:variant>
      <vt:variant>
        <vt:i4>7471128</vt:i4>
      </vt:variant>
      <vt:variant>
        <vt:i4>1476</vt:i4>
      </vt:variant>
      <vt:variant>
        <vt:i4>0</vt:i4>
      </vt:variant>
      <vt:variant>
        <vt:i4>5</vt:i4>
      </vt:variant>
      <vt:variant>
        <vt:lpwstr>http://phenix.it-sudparis.eu/jvet/doc_end_user/current_document.php?id=3712</vt:lpwstr>
      </vt:variant>
      <vt:variant>
        <vt:lpwstr/>
      </vt:variant>
      <vt:variant>
        <vt:i4>7602198</vt:i4>
      </vt:variant>
      <vt:variant>
        <vt:i4>1473</vt:i4>
      </vt:variant>
      <vt:variant>
        <vt:i4>0</vt:i4>
      </vt:variant>
      <vt:variant>
        <vt:i4>5</vt:i4>
      </vt:variant>
      <vt:variant>
        <vt:lpwstr>http://phenix.it-sudparis.eu/jvet/doc_end_user/current_document.php?id=3979</vt:lpwstr>
      </vt:variant>
      <vt:variant>
        <vt:lpwstr/>
      </vt:variant>
      <vt:variant>
        <vt:i4>7471128</vt:i4>
      </vt:variant>
      <vt:variant>
        <vt:i4>1470</vt:i4>
      </vt:variant>
      <vt:variant>
        <vt:i4>0</vt:i4>
      </vt:variant>
      <vt:variant>
        <vt:i4>5</vt:i4>
      </vt:variant>
      <vt:variant>
        <vt:lpwstr>http://phenix.it-sudparis.eu/jvet/doc_end_user/current_document.php?id=3711</vt:lpwstr>
      </vt:variant>
      <vt:variant>
        <vt:lpwstr/>
      </vt:variant>
      <vt:variant>
        <vt:i4>7602198</vt:i4>
      </vt:variant>
      <vt:variant>
        <vt:i4>1467</vt:i4>
      </vt:variant>
      <vt:variant>
        <vt:i4>0</vt:i4>
      </vt:variant>
      <vt:variant>
        <vt:i4>5</vt:i4>
      </vt:variant>
      <vt:variant>
        <vt:lpwstr>http://phenix.it-sudparis.eu/jvet/doc_end_user/current_document.php?id=3978</vt:lpwstr>
      </vt:variant>
      <vt:variant>
        <vt:lpwstr/>
      </vt:variant>
      <vt:variant>
        <vt:i4>7471128</vt:i4>
      </vt:variant>
      <vt:variant>
        <vt:i4>1464</vt:i4>
      </vt:variant>
      <vt:variant>
        <vt:i4>0</vt:i4>
      </vt:variant>
      <vt:variant>
        <vt:i4>5</vt:i4>
      </vt:variant>
      <vt:variant>
        <vt:lpwstr>http://phenix.it-sudparis.eu/jvet/doc_end_user/current_document.php?id=3710</vt:lpwstr>
      </vt:variant>
      <vt:variant>
        <vt:lpwstr/>
      </vt:variant>
      <vt:variant>
        <vt:i4>7667738</vt:i4>
      </vt:variant>
      <vt:variant>
        <vt:i4>1461</vt:i4>
      </vt:variant>
      <vt:variant>
        <vt:i4>0</vt:i4>
      </vt:variant>
      <vt:variant>
        <vt:i4>5</vt:i4>
      </vt:variant>
      <vt:variant>
        <vt:lpwstr>http://phenix.it-sudparis.eu/jvet/doc_end_user/current_document.php?id=3569</vt:lpwstr>
      </vt:variant>
      <vt:variant>
        <vt:lpwstr/>
      </vt:variant>
      <vt:variant>
        <vt:i4>7733279</vt:i4>
      </vt:variant>
      <vt:variant>
        <vt:i4>1458</vt:i4>
      </vt:variant>
      <vt:variant>
        <vt:i4>0</vt:i4>
      </vt:variant>
      <vt:variant>
        <vt:i4>5</vt:i4>
      </vt:variant>
      <vt:variant>
        <vt:lpwstr>http://phenix.it-sudparis.eu/jvet/doc_end_user/current_document.php?id=4027</vt:lpwstr>
      </vt:variant>
      <vt:variant>
        <vt:lpwstr/>
      </vt:variant>
      <vt:variant>
        <vt:i4>7405599</vt:i4>
      </vt:variant>
      <vt:variant>
        <vt:i4>1455</vt:i4>
      </vt:variant>
      <vt:variant>
        <vt:i4>0</vt:i4>
      </vt:variant>
      <vt:variant>
        <vt:i4>5</vt:i4>
      </vt:variant>
      <vt:variant>
        <vt:lpwstr>http://phenix.it-sudparis.eu/jvet/doc_end_user/current_document.php?id=4053</vt:lpwstr>
      </vt:variant>
      <vt:variant>
        <vt:lpwstr/>
      </vt:variant>
      <vt:variant>
        <vt:i4>8060951</vt:i4>
      </vt:variant>
      <vt:variant>
        <vt:i4>1452</vt:i4>
      </vt:variant>
      <vt:variant>
        <vt:i4>0</vt:i4>
      </vt:variant>
      <vt:variant>
        <vt:i4>5</vt:i4>
      </vt:variant>
      <vt:variant>
        <vt:lpwstr>http://phenix.it-sudparis.eu/jvet/doc_end_user/current_document.php?id=3884</vt:lpwstr>
      </vt:variant>
      <vt:variant>
        <vt:lpwstr/>
      </vt:variant>
      <vt:variant>
        <vt:i4>7340054</vt:i4>
      </vt:variant>
      <vt:variant>
        <vt:i4>1449</vt:i4>
      </vt:variant>
      <vt:variant>
        <vt:i4>0</vt:i4>
      </vt:variant>
      <vt:variant>
        <vt:i4>5</vt:i4>
      </vt:variant>
      <vt:variant>
        <vt:lpwstr>http://phenix.it-sudparis.eu/jvet/doc_end_user/current_document.php?id=3935</vt:lpwstr>
      </vt:variant>
      <vt:variant>
        <vt:lpwstr/>
      </vt:variant>
      <vt:variant>
        <vt:i4>8060951</vt:i4>
      </vt:variant>
      <vt:variant>
        <vt:i4>1446</vt:i4>
      </vt:variant>
      <vt:variant>
        <vt:i4>0</vt:i4>
      </vt:variant>
      <vt:variant>
        <vt:i4>5</vt:i4>
      </vt:variant>
      <vt:variant>
        <vt:lpwstr>http://phenix.it-sudparis.eu/jvet/doc_end_user/current_document.php?id=3880</vt:lpwstr>
      </vt:variant>
      <vt:variant>
        <vt:lpwstr/>
      </vt:variant>
      <vt:variant>
        <vt:i4>7340055</vt:i4>
      </vt:variant>
      <vt:variant>
        <vt:i4>1443</vt:i4>
      </vt:variant>
      <vt:variant>
        <vt:i4>0</vt:i4>
      </vt:variant>
      <vt:variant>
        <vt:i4>5</vt:i4>
      </vt:variant>
      <vt:variant>
        <vt:lpwstr>http://phenix.it-sudparis.eu/jvet/doc_end_user/current_document.php?id=3834</vt:lpwstr>
      </vt:variant>
      <vt:variant>
        <vt:lpwstr/>
      </vt:variant>
      <vt:variant>
        <vt:i4>7405590</vt:i4>
      </vt:variant>
      <vt:variant>
        <vt:i4>1440</vt:i4>
      </vt:variant>
      <vt:variant>
        <vt:i4>0</vt:i4>
      </vt:variant>
      <vt:variant>
        <vt:i4>5</vt:i4>
      </vt:variant>
      <vt:variant>
        <vt:lpwstr>http://phenix.it-sudparis.eu/jvet/doc_end_user/current_document.php?id=3922</vt:lpwstr>
      </vt:variant>
      <vt:variant>
        <vt:lpwstr/>
      </vt:variant>
      <vt:variant>
        <vt:i4>7798808</vt:i4>
      </vt:variant>
      <vt:variant>
        <vt:i4>1437</vt:i4>
      </vt:variant>
      <vt:variant>
        <vt:i4>0</vt:i4>
      </vt:variant>
      <vt:variant>
        <vt:i4>5</vt:i4>
      </vt:variant>
      <vt:variant>
        <vt:lpwstr>http://phenix.it-sudparis.eu/jvet/doc_end_user/current_document.php?id=3740</vt:lpwstr>
      </vt:variant>
      <vt:variant>
        <vt:lpwstr/>
      </vt:variant>
      <vt:variant>
        <vt:i4>7733270</vt:i4>
      </vt:variant>
      <vt:variant>
        <vt:i4>1434</vt:i4>
      </vt:variant>
      <vt:variant>
        <vt:i4>0</vt:i4>
      </vt:variant>
      <vt:variant>
        <vt:i4>5</vt:i4>
      </vt:variant>
      <vt:variant>
        <vt:lpwstr>http://phenix.it-sudparis.eu/jvet/doc_end_user/current_document.php?id=3957</vt:lpwstr>
      </vt:variant>
      <vt:variant>
        <vt:lpwstr/>
      </vt:variant>
      <vt:variant>
        <vt:i4>7340056</vt:i4>
      </vt:variant>
      <vt:variant>
        <vt:i4>1431</vt:i4>
      </vt:variant>
      <vt:variant>
        <vt:i4>0</vt:i4>
      </vt:variant>
      <vt:variant>
        <vt:i4>5</vt:i4>
      </vt:variant>
      <vt:variant>
        <vt:lpwstr>http://phenix.it-sudparis.eu/jvet/doc_end_user/current_document.php?id=3730</vt:lpwstr>
      </vt:variant>
      <vt:variant>
        <vt:lpwstr/>
      </vt:variant>
      <vt:variant>
        <vt:i4>7995414</vt:i4>
      </vt:variant>
      <vt:variant>
        <vt:i4>1428</vt:i4>
      </vt:variant>
      <vt:variant>
        <vt:i4>0</vt:i4>
      </vt:variant>
      <vt:variant>
        <vt:i4>5</vt:i4>
      </vt:variant>
      <vt:variant>
        <vt:lpwstr>http://phenix.it-sudparis.eu/jvet/doc_end_user/current_document.php?id=3993</vt:lpwstr>
      </vt:variant>
      <vt:variant>
        <vt:lpwstr/>
      </vt:variant>
      <vt:variant>
        <vt:i4>7733273</vt:i4>
      </vt:variant>
      <vt:variant>
        <vt:i4>1425</vt:i4>
      </vt:variant>
      <vt:variant>
        <vt:i4>0</vt:i4>
      </vt:variant>
      <vt:variant>
        <vt:i4>5</vt:i4>
      </vt:variant>
      <vt:variant>
        <vt:lpwstr>http://phenix.it-sudparis.eu/jvet/doc_end_user/current_document.php?id=3651</vt:lpwstr>
      </vt:variant>
      <vt:variant>
        <vt:lpwstr/>
      </vt:variant>
      <vt:variant>
        <vt:i4>7536662</vt:i4>
      </vt:variant>
      <vt:variant>
        <vt:i4>1422</vt:i4>
      </vt:variant>
      <vt:variant>
        <vt:i4>0</vt:i4>
      </vt:variant>
      <vt:variant>
        <vt:i4>5</vt:i4>
      </vt:variant>
      <vt:variant>
        <vt:lpwstr>http://phenix.it-sudparis.eu/jvet/doc_end_user/current_document.php?id=3906</vt:lpwstr>
      </vt:variant>
      <vt:variant>
        <vt:lpwstr/>
      </vt:variant>
      <vt:variant>
        <vt:i4>7798807</vt:i4>
      </vt:variant>
      <vt:variant>
        <vt:i4>1419</vt:i4>
      </vt:variant>
      <vt:variant>
        <vt:i4>0</vt:i4>
      </vt:variant>
      <vt:variant>
        <vt:i4>5</vt:i4>
      </vt:variant>
      <vt:variant>
        <vt:lpwstr>http://phenix.it-sudparis.eu/jvet/doc_end_user/current_document.php?id=3845</vt:lpwstr>
      </vt:variant>
      <vt:variant>
        <vt:lpwstr/>
      </vt:variant>
      <vt:variant>
        <vt:i4>7798807</vt:i4>
      </vt:variant>
      <vt:variant>
        <vt:i4>1416</vt:i4>
      </vt:variant>
      <vt:variant>
        <vt:i4>0</vt:i4>
      </vt:variant>
      <vt:variant>
        <vt:i4>5</vt:i4>
      </vt:variant>
      <vt:variant>
        <vt:lpwstr>http://phenix.it-sudparis.eu/jvet/doc_end_user/current_document.php?id=3844</vt:lpwstr>
      </vt:variant>
      <vt:variant>
        <vt:lpwstr/>
      </vt:variant>
      <vt:variant>
        <vt:i4>7798807</vt:i4>
      </vt:variant>
      <vt:variant>
        <vt:i4>1413</vt:i4>
      </vt:variant>
      <vt:variant>
        <vt:i4>0</vt:i4>
      </vt:variant>
      <vt:variant>
        <vt:i4>5</vt:i4>
      </vt:variant>
      <vt:variant>
        <vt:lpwstr>http://phenix.it-sudparis.eu/jvet/doc_end_user/current_document.php?id=3843</vt:lpwstr>
      </vt:variant>
      <vt:variant>
        <vt:lpwstr/>
      </vt:variant>
      <vt:variant>
        <vt:i4>7798807</vt:i4>
      </vt:variant>
      <vt:variant>
        <vt:i4>1410</vt:i4>
      </vt:variant>
      <vt:variant>
        <vt:i4>0</vt:i4>
      </vt:variant>
      <vt:variant>
        <vt:i4>5</vt:i4>
      </vt:variant>
      <vt:variant>
        <vt:lpwstr>http://phenix.it-sudparis.eu/jvet/doc_end_user/current_document.php?id=3842</vt:lpwstr>
      </vt:variant>
      <vt:variant>
        <vt:lpwstr/>
      </vt:variant>
      <vt:variant>
        <vt:i4>7995417</vt:i4>
      </vt:variant>
      <vt:variant>
        <vt:i4>1407</vt:i4>
      </vt:variant>
      <vt:variant>
        <vt:i4>0</vt:i4>
      </vt:variant>
      <vt:variant>
        <vt:i4>5</vt:i4>
      </vt:variant>
      <vt:variant>
        <vt:lpwstr>http://phenix.it-sudparis.eu/jvet/doc_end_user/current_document.php?id=3691</vt:lpwstr>
      </vt:variant>
      <vt:variant>
        <vt:lpwstr/>
      </vt:variant>
      <vt:variant>
        <vt:i4>7340057</vt:i4>
      </vt:variant>
      <vt:variant>
        <vt:i4>1404</vt:i4>
      </vt:variant>
      <vt:variant>
        <vt:i4>0</vt:i4>
      </vt:variant>
      <vt:variant>
        <vt:i4>5</vt:i4>
      </vt:variant>
      <vt:variant>
        <vt:lpwstr>http://phenix.it-sudparis.eu/jvet/doc_end_user/current_document.php?id=3637</vt:lpwstr>
      </vt:variant>
      <vt:variant>
        <vt:lpwstr/>
      </vt:variant>
      <vt:variant>
        <vt:i4>7733271</vt:i4>
      </vt:variant>
      <vt:variant>
        <vt:i4>1401</vt:i4>
      </vt:variant>
      <vt:variant>
        <vt:i4>0</vt:i4>
      </vt:variant>
      <vt:variant>
        <vt:i4>5</vt:i4>
      </vt:variant>
      <vt:variant>
        <vt:lpwstr>http://phenix.it-sudparis.eu/jvet/doc_end_user/current_document.php?id=3853</vt:lpwstr>
      </vt:variant>
      <vt:variant>
        <vt:lpwstr/>
      </vt:variant>
      <vt:variant>
        <vt:i4>7471126</vt:i4>
      </vt:variant>
      <vt:variant>
        <vt:i4>1398</vt:i4>
      </vt:variant>
      <vt:variant>
        <vt:i4>0</vt:i4>
      </vt:variant>
      <vt:variant>
        <vt:i4>5</vt:i4>
      </vt:variant>
      <vt:variant>
        <vt:lpwstr>http://phenix.it-sudparis.eu/jvet/doc_end_user/current_document.php?id=3912</vt:lpwstr>
      </vt:variant>
      <vt:variant>
        <vt:lpwstr/>
      </vt:variant>
      <vt:variant>
        <vt:i4>7405591</vt:i4>
      </vt:variant>
      <vt:variant>
        <vt:i4>1395</vt:i4>
      </vt:variant>
      <vt:variant>
        <vt:i4>0</vt:i4>
      </vt:variant>
      <vt:variant>
        <vt:i4>5</vt:i4>
      </vt:variant>
      <vt:variant>
        <vt:lpwstr>http://phenix.it-sudparis.eu/jvet/doc_end_user/current_document.php?id=3822</vt:lpwstr>
      </vt:variant>
      <vt:variant>
        <vt:lpwstr/>
      </vt:variant>
      <vt:variant>
        <vt:i4>7471127</vt:i4>
      </vt:variant>
      <vt:variant>
        <vt:i4>1392</vt:i4>
      </vt:variant>
      <vt:variant>
        <vt:i4>0</vt:i4>
      </vt:variant>
      <vt:variant>
        <vt:i4>5</vt:i4>
      </vt:variant>
      <vt:variant>
        <vt:lpwstr>http://phenix.it-sudparis.eu/jvet/doc_end_user/current_document.php?id=3812</vt:lpwstr>
      </vt:variant>
      <vt:variant>
        <vt:lpwstr/>
      </vt:variant>
      <vt:variant>
        <vt:i4>7471127</vt:i4>
      </vt:variant>
      <vt:variant>
        <vt:i4>1389</vt:i4>
      </vt:variant>
      <vt:variant>
        <vt:i4>0</vt:i4>
      </vt:variant>
      <vt:variant>
        <vt:i4>5</vt:i4>
      </vt:variant>
      <vt:variant>
        <vt:lpwstr>http://phenix.it-sudparis.eu/jvet/doc_end_user/current_document.php?id=3810</vt:lpwstr>
      </vt:variant>
      <vt:variant>
        <vt:lpwstr/>
      </vt:variant>
      <vt:variant>
        <vt:i4>7667734</vt:i4>
      </vt:variant>
      <vt:variant>
        <vt:i4>1386</vt:i4>
      </vt:variant>
      <vt:variant>
        <vt:i4>0</vt:i4>
      </vt:variant>
      <vt:variant>
        <vt:i4>5</vt:i4>
      </vt:variant>
      <vt:variant>
        <vt:lpwstr>http://phenix.it-sudparis.eu/jvet/doc_end_user/current_document.php?id=3962</vt:lpwstr>
      </vt:variant>
      <vt:variant>
        <vt:lpwstr/>
      </vt:variant>
      <vt:variant>
        <vt:i4>8060951</vt:i4>
      </vt:variant>
      <vt:variant>
        <vt:i4>1371</vt:i4>
      </vt:variant>
      <vt:variant>
        <vt:i4>0</vt:i4>
      </vt:variant>
      <vt:variant>
        <vt:i4>5</vt:i4>
      </vt:variant>
      <vt:variant>
        <vt:lpwstr>http://phenix.it-sudparis.eu/jvet/doc_end_user/current_document.php?id=3888</vt:lpwstr>
      </vt:variant>
      <vt:variant>
        <vt:lpwstr/>
      </vt:variant>
      <vt:variant>
        <vt:i4>7667737</vt:i4>
      </vt:variant>
      <vt:variant>
        <vt:i4>1368</vt:i4>
      </vt:variant>
      <vt:variant>
        <vt:i4>0</vt:i4>
      </vt:variant>
      <vt:variant>
        <vt:i4>5</vt:i4>
      </vt:variant>
      <vt:variant>
        <vt:lpwstr>http://phenix.it-sudparis.eu/jvet/doc_end_user/current_document.php?id=3665</vt:lpwstr>
      </vt:variant>
      <vt:variant>
        <vt:lpwstr/>
      </vt:variant>
      <vt:variant>
        <vt:i4>7667737</vt:i4>
      </vt:variant>
      <vt:variant>
        <vt:i4>1365</vt:i4>
      </vt:variant>
      <vt:variant>
        <vt:i4>0</vt:i4>
      </vt:variant>
      <vt:variant>
        <vt:i4>5</vt:i4>
      </vt:variant>
      <vt:variant>
        <vt:lpwstr>http://phenix.it-sudparis.eu/jvet/doc_end_user/current_document.php?id=3664</vt:lpwstr>
      </vt:variant>
      <vt:variant>
        <vt:lpwstr/>
      </vt:variant>
      <vt:variant>
        <vt:i4>7733273</vt:i4>
      </vt:variant>
      <vt:variant>
        <vt:i4>1362</vt:i4>
      </vt:variant>
      <vt:variant>
        <vt:i4>0</vt:i4>
      </vt:variant>
      <vt:variant>
        <vt:i4>5</vt:i4>
      </vt:variant>
      <vt:variant>
        <vt:lpwstr>http://phenix.it-sudparis.eu/jvet/doc_end_user/current_document.php?id=3658</vt:lpwstr>
      </vt:variant>
      <vt:variant>
        <vt:lpwstr/>
      </vt:variant>
      <vt:variant>
        <vt:i4>7667735</vt:i4>
      </vt:variant>
      <vt:variant>
        <vt:i4>1359</vt:i4>
      </vt:variant>
      <vt:variant>
        <vt:i4>0</vt:i4>
      </vt:variant>
      <vt:variant>
        <vt:i4>5</vt:i4>
      </vt:variant>
      <vt:variant>
        <vt:lpwstr>http://phenix.it-sudparis.eu/jvet/doc_end_user/current_document.php?id=3862</vt:lpwstr>
      </vt:variant>
      <vt:variant>
        <vt:lpwstr/>
      </vt:variant>
      <vt:variant>
        <vt:i4>7340055</vt:i4>
      </vt:variant>
      <vt:variant>
        <vt:i4>1356</vt:i4>
      </vt:variant>
      <vt:variant>
        <vt:i4>0</vt:i4>
      </vt:variant>
      <vt:variant>
        <vt:i4>5</vt:i4>
      </vt:variant>
      <vt:variant>
        <vt:lpwstr>http://phenix.it-sudparis.eu/jvet/doc_end_user/current_document.php?id=3837</vt:lpwstr>
      </vt:variant>
      <vt:variant>
        <vt:lpwstr/>
      </vt:variant>
      <vt:variant>
        <vt:i4>8060952</vt:i4>
      </vt:variant>
      <vt:variant>
        <vt:i4>1353</vt:i4>
      </vt:variant>
      <vt:variant>
        <vt:i4>0</vt:i4>
      </vt:variant>
      <vt:variant>
        <vt:i4>5</vt:i4>
      </vt:variant>
      <vt:variant>
        <vt:lpwstr>http://phenix.it-sudparis.eu/jvet/doc_end_user/current_document.php?id=3780</vt:lpwstr>
      </vt:variant>
      <vt:variant>
        <vt:lpwstr/>
      </vt:variant>
      <vt:variant>
        <vt:i4>7667736</vt:i4>
      </vt:variant>
      <vt:variant>
        <vt:i4>1350</vt:i4>
      </vt:variant>
      <vt:variant>
        <vt:i4>0</vt:i4>
      </vt:variant>
      <vt:variant>
        <vt:i4>5</vt:i4>
      </vt:variant>
      <vt:variant>
        <vt:lpwstr>http://phenix.it-sudparis.eu/jvet/doc_end_user/current_document.php?id=3767</vt:lpwstr>
      </vt:variant>
      <vt:variant>
        <vt:lpwstr/>
      </vt:variant>
      <vt:variant>
        <vt:i4>7405592</vt:i4>
      </vt:variant>
      <vt:variant>
        <vt:i4>1347</vt:i4>
      </vt:variant>
      <vt:variant>
        <vt:i4>0</vt:i4>
      </vt:variant>
      <vt:variant>
        <vt:i4>5</vt:i4>
      </vt:variant>
      <vt:variant>
        <vt:lpwstr>http://phenix.it-sudparis.eu/jvet/doc_end_user/current_document.php?id=3723</vt:lpwstr>
      </vt:variant>
      <vt:variant>
        <vt:lpwstr/>
      </vt:variant>
      <vt:variant>
        <vt:i4>7733273</vt:i4>
      </vt:variant>
      <vt:variant>
        <vt:i4>1344</vt:i4>
      </vt:variant>
      <vt:variant>
        <vt:i4>0</vt:i4>
      </vt:variant>
      <vt:variant>
        <vt:i4>5</vt:i4>
      </vt:variant>
      <vt:variant>
        <vt:lpwstr>http://phenix.it-sudparis.eu/jvet/doc_end_user/current_document.php?id=3654</vt:lpwstr>
      </vt:variant>
      <vt:variant>
        <vt:lpwstr/>
      </vt:variant>
      <vt:variant>
        <vt:i4>7733273</vt:i4>
      </vt:variant>
      <vt:variant>
        <vt:i4>1341</vt:i4>
      </vt:variant>
      <vt:variant>
        <vt:i4>0</vt:i4>
      </vt:variant>
      <vt:variant>
        <vt:i4>5</vt:i4>
      </vt:variant>
      <vt:variant>
        <vt:lpwstr>http://phenix.it-sudparis.eu/jvet/doc_end_user/current_document.php?id=3652</vt:lpwstr>
      </vt:variant>
      <vt:variant>
        <vt:lpwstr/>
      </vt:variant>
      <vt:variant>
        <vt:i4>7733273</vt:i4>
      </vt:variant>
      <vt:variant>
        <vt:i4>1338</vt:i4>
      </vt:variant>
      <vt:variant>
        <vt:i4>0</vt:i4>
      </vt:variant>
      <vt:variant>
        <vt:i4>5</vt:i4>
      </vt:variant>
      <vt:variant>
        <vt:lpwstr>http://phenix.it-sudparis.eu/jvet/doc_end_user/current_document.php?id=3650</vt:lpwstr>
      </vt:variant>
      <vt:variant>
        <vt:lpwstr/>
      </vt:variant>
      <vt:variant>
        <vt:i4>7798807</vt:i4>
      </vt:variant>
      <vt:variant>
        <vt:i4>1335</vt:i4>
      </vt:variant>
      <vt:variant>
        <vt:i4>0</vt:i4>
      </vt:variant>
      <vt:variant>
        <vt:i4>5</vt:i4>
      </vt:variant>
      <vt:variant>
        <vt:lpwstr>http://phenix.it-sudparis.eu/jvet/doc_end_user/current_document.php?id=3848</vt:lpwstr>
      </vt:variant>
      <vt:variant>
        <vt:lpwstr/>
      </vt:variant>
      <vt:variant>
        <vt:i4>7667734</vt:i4>
      </vt:variant>
      <vt:variant>
        <vt:i4>1332</vt:i4>
      </vt:variant>
      <vt:variant>
        <vt:i4>0</vt:i4>
      </vt:variant>
      <vt:variant>
        <vt:i4>5</vt:i4>
      </vt:variant>
      <vt:variant>
        <vt:lpwstr>http://phenix.it-sudparis.eu/jvet/doc_end_user/current_document.php?id=3961</vt:lpwstr>
      </vt:variant>
      <vt:variant>
        <vt:lpwstr/>
      </vt:variant>
      <vt:variant>
        <vt:i4>7667734</vt:i4>
      </vt:variant>
      <vt:variant>
        <vt:i4>1329</vt:i4>
      </vt:variant>
      <vt:variant>
        <vt:i4>0</vt:i4>
      </vt:variant>
      <vt:variant>
        <vt:i4>5</vt:i4>
      </vt:variant>
      <vt:variant>
        <vt:lpwstr>http://phenix.it-sudparis.eu/jvet/doc_end_user/current_document.php?id=3960</vt:lpwstr>
      </vt:variant>
      <vt:variant>
        <vt:lpwstr/>
      </vt:variant>
      <vt:variant>
        <vt:i4>7995415</vt:i4>
      </vt:variant>
      <vt:variant>
        <vt:i4>1326</vt:i4>
      </vt:variant>
      <vt:variant>
        <vt:i4>0</vt:i4>
      </vt:variant>
      <vt:variant>
        <vt:i4>5</vt:i4>
      </vt:variant>
      <vt:variant>
        <vt:lpwstr>http://phenix.it-sudparis.eu/jvet/doc_end_user/current_document.php?id=3897</vt:lpwstr>
      </vt:variant>
      <vt:variant>
        <vt:lpwstr/>
      </vt:variant>
      <vt:variant>
        <vt:i4>7602199</vt:i4>
      </vt:variant>
      <vt:variant>
        <vt:i4>1323</vt:i4>
      </vt:variant>
      <vt:variant>
        <vt:i4>0</vt:i4>
      </vt:variant>
      <vt:variant>
        <vt:i4>5</vt:i4>
      </vt:variant>
      <vt:variant>
        <vt:lpwstr>http://phenix.it-sudparis.eu/jvet/doc_end_user/current_document.php?id=3877</vt:lpwstr>
      </vt:variant>
      <vt:variant>
        <vt:lpwstr/>
      </vt:variant>
      <vt:variant>
        <vt:i4>7602199</vt:i4>
      </vt:variant>
      <vt:variant>
        <vt:i4>1320</vt:i4>
      </vt:variant>
      <vt:variant>
        <vt:i4>0</vt:i4>
      </vt:variant>
      <vt:variant>
        <vt:i4>5</vt:i4>
      </vt:variant>
      <vt:variant>
        <vt:lpwstr>http://phenix.it-sudparis.eu/jvet/doc_end_user/current_document.php?id=3876</vt:lpwstr>
      </vt:variant>
      <vt:variant>
        <vt:lpwstr/>
      </vt:variant>
      <vt:variant>
        <vt:i4>7667735</vt:i4>
      </vt:variant>
      <vt:variant>
        <vt:i4>1317</vt:i4>
      </vt:variant>
      <vt:variant>
        <vt:i4>0</vt:i4>
      </vt:variant>
      <vt:variant>
        <vt:i4>5</vt:i4>
      </vt:variant>
      <vt:variant>
        <vt:lpwstr>http://phenix.it-sudparis.eu/jvet/doc_end_user/current_document.php?id=3861</vt:lpwstr>
      </vt:variant>
      <vt:variant>
        <vt:lpwstr/>
      </vt:variant>
      <vt:variant>
        <vt:i4>7667735</vt:i4>
      </vt:variant>
      <vt:variant>
        <vt:i4>1314</vt:i4>
      </vt:variant>
      <vt:variant>
        <vt:i4>0</vt:i4>
      </vt:variant>
      <vt:variant>
        <vt:i4>5</vt:i4>
      </vt:variant>
      <vt:variant>
        <vt:lpwstr>http://phenix.it-sudparis.eu/jvet/doc_end_user/current_document.php?id=3860</vt:lpwstr>
      </vt:variant>
      <vt:variant>
        <vt:lpwstr/>
      </vt:variant>
      <vt:variant>
        <vt:i4>7733271</vt:i4>
      </vt:variant>
      <vt:variant>
        <vt:i4>1311</vt:i4>
      </vt:variant>
      <vt:variant>
        <vt:i4>0</vt:i4>
      </vt:variant>
      <vt:variant>
        <vt:i4>5</vt:i4>
      </vt:variant>
      <vt:variant>
        <vt:lpwstr>http://phenix.it-sudparis.eu/jvet/doc_end_user/current_document.php?id=3859</vt:lpwstr>
      </vt:variant>
      <vt:variant>
        <vt:lpwstr/>
      </vt:variant>
      <vt:variant>
        <vt:i4>7471127</vt:i4>
      </vt:variant>
      <vt:variant>
        <vt:i4>1308</vt:i4>
      </vt:variant>
      <vt:variant>
        <vt:i4>0</vt:i4>
      </vt:variant>
      <vt:variant>
        <vt:i4>5</vt:i4>
      </vt:variant>
      <vt:variant>
        <vt:lpwstr>http://phenix.it-sudparis.eu/jvet/doc_end_user/current_document.php?id=3817</vt:lpwstr>
      </vt:variant>
      <vt:variant>
        <vt:lpwstr/>
      </vt:variant>
      <vt:variant>
        <vt:i4>7667736</vt:i4>
      </vt:variant>
      <vt:variant>
        <vt:i4>1305</vt:i4>
      </vt:variant>
      <vt:variant>
        <vt:i4>0</vt:i4>
      </vt:variant>
      <vt:variant>
        <vt:i4>5</vt:i4>
      </vt:variant>
      <vt:variant>
        <vt:lpwstr>http://phenix.it-sudparis.eu/jvet/doc_end_user/current_document.php?id=3765</vt:lpwstr>
      </vt:variant>
      <vt:variant>
        <vt:lpwstr/>
      </vt:variant>
      <vt:variant>
        <vt:i4>7667736</vt:i4>
      </vt:variant>
      <vt:variant>
        <vt:i4>1302</vt:i4>
      </vt:variant>
      <vt:variant>
        <vt:i4>0</vt:i4>
      </vt:variant>
      <vt:variant>
        <vt:i4>5</vt:i4>
      </vt:variant>
      <vt:variant>
        <vt:lpwstr>http://phenix.it-sudparis.eu/jvet/doc_end_user/current_document.php?id=3764</vt:lpwstr>
      </vt:variant>
      <vt:variant>
        <vt:lpwstr/>
      </vt:variant>
      <vt:variant>
        <vt:i4>7667736</vt:i4>
      </vt:variant>
      <vt:variant>
        <vt:i4>1299</vt:i4>
      </vt:variant>
      <vt:variant>
        <vt:i4>0</vt:i4>
      </vt:variant>
      <vt:variant>
        <vt:i4>5</vt:i4>
      </vt:variant>
      <vt:variant>
        <vt:lpwstr>http://phenix.it-sudparis.eu/jvet/doc_end_user/current_document.php?id=3763</vt:lpwstr>
      </vt:variant>
      <vt:variant>
        <vt:lpwstr/>
      </vt:variant>
      <vt:variant>
        <vt:i4>7405592</vt:i4>
      </vt:variant>
      <vt:variant>
        <vt:i4>1296</vt:i4>
      </vt:variant>
      <vt:variant>
        <vt:i4>0</vt:i4>
      </vt:variant>
      <vt:variant>
        <vt:i4>5</vt:i4>
      </vt:variant>
      <vt:variant>
        <vt:lpwstr>http://phenix.it-sudparis.eu/jvet/doc_end_user/current_document.php?id=3727</vt:lpwstr>
      </vt:variant>
      <vt:variant>
        <vt:lpwstr/>
      </vt:variant>
      <vt:variant>
        <vt:i4>7405592</vt:i4>
      </vt:variant>
      <vt:variant>
        <vt:i4>1293</vt:i4>
      </vt:variant>
      <vt:variant>
        <vt:i4>0</vt:i4>
      </vt:variant>
      <vt:variant>
        <vt:i4>5</vt:i4>
      </vt:variant>
      <vt:variant>
        <vt:lpwstr>http://phenix.it-sudparis.eu/jvet/doc_end_user/current_document.php?id=3726</vt:lpwstr>
      </vt:variant>
      <vt:variant>
        <vt:lpwstr/>
      </vt:variant>
      <vt:variant>
        <vt:i4>7405592</vt:i4>
      </vt:variant>
      <vt:variant>
        <vt:i4>1290</vt:i4>
      </vt:variant>
      <vt:variant>
        <vt:i4>0</vt:i4>
      </vt:variant>
      <vt:variant>
        <vt:i4>5</vt:i4>
      </vt:variant>
      <vt:variant>
        <vt:lpwstr>http://phenix.it-sudparis.eu/jvet/doc_end_user/current_document.php?id=3724</vt:lpwstr>
      </vt:variant>
      <vt:variant>
        <vt:lpwstr/>
      </vt:variant>
      <vt:variant>
        <vt:i4>7536664</vt:i4>
      </vt:variant>
      <vt:variant>
        <vt:i4>1287</vt:i4>
      </vt:variant>
      <vt:variant>
        <vt:i4>0</vt:i4>
      </vt:variant>
      <vt:variant>
        <vt:i4>5</vt:i4>
      </vt:variant>
      <vt:variant>
        <vt:lpwstr>http://phenix.it-sudparis.eu/jvet/doc_end_user/current_document.php?id=3709</vt:lpwstr>
      </vt:variant>
      <vt:variant>
        <vt:lpwstr/>
      </vt:variant>
      <vt:variant>
        <vt:i4>7667743</vt:i4>
      </vt:variant>
      <vt:variant>
        <vt:i4>1284</vt:i4>
      </vt:variant>
      <vt:variant>
        <vt:i4>0</vt:i4>
      </vt:variant>
      <vt:variant>
        <vt:i4>5</vt:i4>
      </vt:variant>
      <vt:variant>
        <vt:lpwstr>http://phenix.it-sudparis.eu/jvet/doc_end_user/current_document.php?id=4017</vt:lpwstr>
      </vt:variant>
      <vt:variant>
        <vt:lpwstr/>
      </vt:variant>
      <vt:variant>
        <vt:i4>7536664</vt:i4>
      </vt:variant>
      <vt:variant>
        <vt:i4>1281</vt:i4>
      </vt:variant>
      <vt:variant>
        <vt:i4>0</vt:i4>
      </vt:variant>
      <vt:variant>
        <vt:i4>5</vt:i4>
      </vt:variant>
      <vt:variant>
        <vt:lpwstr>http://phenix.it-sudparis.eu/jvet/doc_end_user/current_document.php?id=3708</vt:lpwstr>
      </vt:variant>
      <vt:variant>
        <vt:lpwstr/>
      </vt:variant>
      <vt:variant>
        <vt:i4>8060953</vt:i4>
      </vt:variant>
      <vt:variant>
        <vt:i4>1278</vt:i4>
      </vt:variant>
      <vt:variant>
        <vt:i4>0</vt:i4>
      </vt:variant>
      <vt:variant>
        <vt:i4>5</vt:i4>
      </vt:variant>
      <vt:variant>
        <vt:lpwstr>http://phenix.it-sudparis.eu/jvet/doc_end_user/current_document.php?id=3686</vt:lpwstr>
      </vt:variant>
      <vt:variant>
        <vt:lpwstr/>
      </vt:variant>
      <vt:variant>
        <vt:i4>8060953</vt:i4>
      </vt:variant>
      <vt:variant>
        <vt:i4>1275</vt:i4>
      </vt:variant>
      <vt:variant>
        <vt:i4>0</vt:i4>
      </vt:variant>
      <vt:variant>
        <vt:i4>5</vt:i4>
      </vt:variant>
      <vt:variant>
        <vt:lpwstr>http://phenix.it-sudparis.eu/jvet/doc_end_user/current_document.php?id=3685</vt:lpwstr>
      </vt:variant>
      <vt:variant>
        <vt:lpwstr/>
      </vt:variant>
      <vt:variant>
        <vt:i4>7602201</vt:i4>
      </vt:variant>
      <vt:variant>
        <vt:i4>1272</vt:i4>
      </vt:variant>
      <vt:variant>
        <vt:i4>0</vt:i4>
      </vt:variant>
      <vt:variant>
        <vt:i4>5</vt:i4>
      </vt:variant>
      <vt:variant>
        <vt:lpwstr>http://phenix.it-sudparis.eu/jvet/doc_end_user/current_document.php?id=3676</vt:lpwstr>
      </vt:variant>
      <vt:variant>
        <vt:lpwstr/>
      </vt:variant>
      <vt:variant>
        <vt:i4>7798809</vt:i4>
      </vt:variant>
      <vt:variant>
        <vt:i4>1269</vt:i4>
      </vt:variant>
      <vt:variant>
        <vt:i4>0</vt:i4>
      </vt:variant>
      <vt:variant>
        <vt:i4>5</vt:i4>
      </vt:variant>
      <vt:variant>
        <vt:lpwstr>http://phenix.it-sudparis.eu/jvet/doc_end_user/current_document.php?id=3649</vt:lpwstr>
      </vt:variant>
      <vt:variant>
        <vt:lpwstr/>
      </vt:variant>
      <vt:variant>
        <vt:i4>7405593</vt:i4>
      </vt:variant>
      <vt:variant>
        <vt:i4>1266</vt:i4>
      </vt:variant>
      <vt:variant>
        <vt:i4>0</vt:i4>
      </vt:variant>
      <vt:variant>
        <vt:i4>5</vt:i4>
      </vt:variant>
      <vt:variant>
        <vt:lpwstr>http://phenix.it-sudparis.eu/jvet/doc_end_user/current_document.php?id=3625</vt:lpwstr>
      </vt:variant>
      <vt:variant>
        <vt:lpwstr/>
      </vt:variant>
      <vt:variant>
        <vt:i4>7995418</vt:i4>
      </vt:variant>
      <vt:variant>
        <vt:i4>1263</vt:i4>
      </vt:variant>
      <vt:variant>
        <vt:i4>0</vt:i4>
      </vt:variant>
      <vt:variant>
        <vt:i4>5</vt:i4>
      </vt:variant>
      <vt:variant>
        <vt:lpwstr>http://phenix.it-sudparis.eu/jvet/doc_end_user/current_document.php?id=3591</vt:lpwstr>
      </vt:variant>
      <vt:variant>
        <vt:lpwstr/>
      </vt:variant>
      <vt:variant>
        <vt:i4>7667738</vt:i4>
      </vt:variant>
      <vt:variant>
        <vt:i4>1260</vt:i4>
      </vt:variant>
      <vt:variant>
        <vt:i4>0</vt:i4>
      </vt:variant>
      <vt:variant>
        <vt:i4>5</vt:i4>
      </vt:variant>
      <vt:variant>
        <vt:lpwstr>http://phenix.it-sudparis.eu/jvet/doc_end_user/current_document.php?id=3568</vt:lpwstr>
      </vt:variant>
      <vt:variant>
        <vt:lpwstr/>
      </vt:variant>
      <vt:variant>
        <vt:i4>7667736</vt:i4>
      </vt:variant>
      <vt:variant>
        <vt:i4>1257</vt:i4>
      </vt:variant>
      <vt:variant>
        <vt:i4>0</vt:i4>
      </vt:variant>
      <vt:variant>
        <vt:i4>5</vt:i4>
      </vt:variant>
      <vt:variant>
        <vt:lpwstr>http://phenix.it-sudparis.eu/jvet/doc_end_user/current_document.php?id=3763</vt:lpwstr>
      </vt:variant>
      <vt:variant>
        <vt:lpwstr/>
      </vt:variant>
      <vt:variant>
        <vt:i4>2490461</vt:i4>
      </vt:variant>
      <vt:variant>
        <vt:i4>1254</vt:i4>
      </vt:variant>
      <vt:variant>
        <vt:i4>0</vt:i4>
      </vt:variant>
      <vt:variant>
        <vt:i4>5</vt:i4>
      </vt:variant>
      <vt:variant>
        <vt:lpwstr>mailto:anderson.chen@hisilicon.com</vt:lpwstr>
      </vt:variant>
      <vt:variant>
        <vt:lpwstr/>
      </vt:variant>
      <vt:variant>
        <vt:i4>7536664</vt:i4>
      </vt:variant>
      <vt:variant>
        <vt:i4>1251</vt:i4>
      </vt:variant>
      <vt:variant>
        <vt:i4>0</vt:i4>
      </vt:variant>
      <vt:variant>
        <vt:i4>5</vt:i4>
      </vt:variant>
      <vt:variant>
        <vt:lpwstr>http://phenix.it-sudparis.eu/jvet/doc_end_user/current_document.php?id=3708</vt:lpwstr>
      </vt:variant>
      <vt:variant>
        <vt:lpwstr/>
      </vt:variant>
      <vt:variant>
        <vt:i4>7405592</vt:i4>
      </vt:variant>
      <vt:variant>
        <vt:i4>1248</vt:i4>
      </vt:variant>
      <vt:variant>
        <vt:i4>0</vt:i4>
      </vt:variant>
      <vt:variant>
        <vt:i4>5</vt:i4>
      </vt:variant>
      <vt:variant>
        <vt:lpwstr>http://phenix.it-sudparis.eu/jvet/doc_end_user/current_document.php?id=3721</vt:lpwstr>
      </vt:variant>
      <vt:variant>
        <vt:lpwstr/>
      </vt:variant>
      <vt:variant>
        <vt:i4>7602198</vt:i4>
      </vt:variant>
      <vt:variant>
        <vt:i4>1245</vt:i4>
      </vt:variant>
      <vt:variant>
        <vt:i4>0</vt:i4>
      </vt:variant>
      <vt:variant>
        <vt:i4>5</vt:i4>
      </vt:variant>
      <vt:variant>
        <vt:lpwstr>http://phenix.it-sudparis.eu/jvet/doc_end_user/current_document.php?id=3975</vt:lpwstr>
      </vt:variant>
      <vt:variant>
        <vt:lpwstr/>
      </vt:variant>
      <vt:variant>
        <vt:i4>7733270</vt:i4>
      </vt:variant>
      <vt:variant>
        <vt:i4>1242</vt:i4>
      </vt:variant>
      <vt:variant>
        <vt:i4>0</vt:i4>
      </vt:variant>
      <vt:variant>
        <vt:i4>5</vt:i4>
      </vt:variant>
      <vt:variant>
        <vt:lpwstr>http://phenix.it-sudparis.eu/jvet/doc_end_user/current_document.php?id=3959</vt:lpwstr>
      </vt:variant>
      <vt:variant>
        <vt:lpwstr/>
      </vt:variant>
      <vt:variant>
        <vt:i4>7602202</vt:i4>
      </vt:variant>
      <vt:variant>
        <vt:i4>1239</vt:i4>
      </vt:variant>
      <vt:variant>
        <vt:i4>0</vt:i4>
      </vt:variant>
      <vt:variant>
        <vt:i4>5</vt:i4>
      </vt:variant>
      <vt:variant>
        <vt:lpwstr>http://phenix.it-sudparis.eu/jvet/doc_end_user/current_document.php?id=3578</vt:lpwstr>
      </vt:variant>
      <vt:variant>
        <vt:lpwstr/>
      </vt:variant>
      <vt:variant>
        <vt:i4>7602202</vt:i4>
      </vt:variant>
      <vt:variant>
        <vt:i4>1236</vt:i4>
      </vt:variant>
      <vt:variant>
        <vt:i4>0</vt:i4>
      </vt:variant>
      <vt:variant>
        <vt:i4>5</vt:i4>
      </vt:variant>
      <vt:variant>
        <vt:lpwstr>http://phenix.it-sudparis.eu/jvet/doc_end_user/current_document.php?id=3577</vt:lpwstr>
      </vt:variant>
      <vt:variant>
        <vt:lpwstr/>
      </vt:variant>
      <vt:variant>
        <vt:i4>7798810</vt:i4>
      </vt:variant>
      <vt:variant>
        <vt:i4>1233</vt:i4>
      </vt:variant>
      <vt:variant>
        <vt:i4>0</vt:i4>
      </vt:variant>
      <vt:variant>
        <vt:i4>5</vt:i4>
      </vt:variant>
      <vt:variant>
        <vt:lpwstr>http://phenix.it-sudparis.eu/jvet/doc_end_user/current_document.php?id=3549</vt:lpwstr>
      </vt:variant>
      <vt:variant>
        <vt:lpwstr/>
      </vt:variant>
      <vt:variant>
        <vt:i4>5439588</vt:i4>
      </vt:variant>
      <vt:variant>
        <vt:i4>1230</vt:i4>
      </vt:variant>
      <vt:variant>
        <vt:i4>0</vt:i4>
      </vt:variant>
      <vt:variant>
        <vt:i4>5</vt:i4>
      </vt:variant>
      <vt:variant>
        <vt:lpwstr>mailto:gayathri.venugopal@hhi.fraunhofer.de</vt:lpwstr>
      </vt:variant>
      <vt:variant>
        <vt:lpwstr/>
      </vt:variant>
      <vt:variant>
        <vt:i4>5439588</vt:i4>
      </vt:variant>
      <vt:variant>
        <vt:i4>1227</vt:i4>
      </vt:variant>
      <vt:variant>
        <vt:i4>0</vt:i4>
      </vt:variant>
      <vt:variant>
        <vt:i4>5</vt:i4>
      </vt:variant>
      <vt:variant>
        <vt:lpwstr>mailto:gayathri.venugopal@hhi.fraunhofer.de</vt:lpwstr>
      </vt:variant>
      <vt:variant>
        <vt:lpwstr/>
      </vt:variant>
      <vt:variant>
        <vt:i4>7602202</vt:i4>
      </vt:variant>
      <vt:variant>
        <vt:i4>1224</vt:i4>
      </vt:variant>
      <vt:variant>
        <vt:i4>0</vt:i4>
      </vt:variant>
      <vt:variant>
        <vt:i4>5</vt:i4>
      </vt:variant>
      <vt:variant>
        <vt:lpwstr>http://phenix.it-sudparis.eu/jvet/doc_end_user/current_document.php?id=3579</vt:lpwstr>
      </vt:variant>
      <vt:variant>
        <vt:lpwstr/>
      </vt:variant>
      <vt:variant>
        <vt:i4>8060950</vt:i4>
      </vt:variant>
      <vt:variant>
        <vt:i4>1221</vt:i4>
      </vt:variant>
      <vt:variant>
        <vt:i4>0</vt:i4>
      </vt:variant>
      <vt:variant>
        <vt:i4>5</vt:i4>
      </vt:variant>
      <vt:variant>
        <vt:lpwstr>http://phenix.it-sudparis.eu/jvet/doc_end_user/current_document.php?id=3985</vt:lpwstr>
      </vt:variant>
      <vt:variant>
        <vt:lpwstr/>
      </vt:variant>
      <vt:variant>
        <vt:i4>8060950</vt:i4>
      </vt:variant>
      <vt:variant>
        <vt:i4>1218</vt:i4>
      </vt:variant>
      <vt:variant>
        <vt:i4>0</vt:i4>
      </vt:variant>
      <vt:variant>
        <vt:i4>5</vt:i4>
      </vt:variant>
      <vt:variant>
        <vt:lpwstr>http://phenix.it-sudparis.eu/jvet/doc_end_user/current_document.php?id=3983</vt:lpwstr>
      </vt:variant>
      <vt:variant>
        <vt:lpwstr/>
      </vt:variant>
      <vt:variant>
        <vt:i4>7471126</vt:i4>
      </vt:variant>
      <vt:variant>
        <vt:i4>1215</vt:i4>
      </vt:variant>
      <vt:variant>
        <vt:i4>0</vt:i4>
      </vt:variant>
      <vt:variant>
        <vt:i4>5</vt:i4>
      </vt:variant>
      <vt:variant>
        <vt:lpwstr>http://phenix.it-sudparis.eu/jvet/doc_end_user/current_document.php?id=3918</vt:lpwstr>
      </vt:variant>
      <vt:variant>
        <vt:lpwstr/>
      </vt:variant>
      <vt:variant>
        <vt:i4>7340055</vt:i4>
      </vt:variant>
      <vt:variant>
        <vt:i4>1212</vt:i4>
      </vt:variant>
      <vt:variant>
        <vt:i4>0</vt:i4>
      </vt:variant>
      <vt:variant>
        <vt:i4>5</vt:i4>
      </vt:variant>
      <vt:variant>
        <vt:lpwstr>http://phenix.it-sudparis.eu/jvet/doc_end_user/current_document.php?id=3835</vt:lpwstr>
      </vt:variant>
      <vt:variant>
        <vt:lpwstr/>
      </vt:variant>
      <vt:variant>
        <vt:i4>7667736</vt:i4>
      </vt:variant>
      <vt:variant>
        <vt:i4>1209</vt:i4>
      </vt:variant>
      <vt:variant>
        <vt:i4>0</vt:i4>
      </vt:variant>
      <vt:variant>
        <vt:i4>5</vt:i4>
      </vt:variant>
      <vt:variant>
        <vt:lpwstr>http://phenix.it-sudparis.eu/jvet/doc_end_user/current_document.php?id=3762</vt:lpwstr>
      </vt:variant>
      <vt:variant>
        <vt:lpwstr/>
      </vt:variant>
      <vt:variant>
        <vt:i4>7667736</vt:i4>
      </vt:variant>
      <vt:variant>
        <vt:i4>1206</vt:i4>
      </vt:variant>
      <vt:variant>
        <vt:i4>0</vt:i4>
      </vt:variant>
      <vt:variant>
        <vt:i4>5</vt:i4>
      </vt:variant>
      <vt:variant>
        <vt:lpwstr>http://phenix.it-sudparis.eu/jvet/doc_end_user/current_document.php?id=3761</vt:lpwstr>
      </vt:variant>
      <vt:variant>
        <vt:lpwstr/>
      </vt:variant>
      <vt:variant>
        <vt:i4>7798809</vt:i4>
      </vt:variant>
      <vt:variant>
        <vt:i4>1203</vt:i4>
      </vt:variant>
      <vt:variant>
        <vt:i4>0</vt:i4>
      </vt:variant>
      <vt:variant>
        <vt:i4>5</vt:i4>
      </vt:variant>
      <vt:variant>
        <vt:lpwstr>http://phenix.it-sudparis.eu/jvet/doc_end_user/current_document.php?id=3646</vt:lpwstr>
      </vt:variant>
      <vt:variant>
        <vt:lpwstr/>
      </vt:variant>
      <vt:variant>
        <vt:i4>7798809</vt:i4>
      </vt:variant>
      <vt:variant>
        <vt:i4>1200</vt:i4>
      </vt:variant>
      <vt:variant>
        <vt:i4>0</vt:i4>
      </vt:variant>
      <vt:variant>
        <vt:i4>5</vt:i4>
      </vt:variant>
      <vt:variant>
        <vt:lpwstr>http://phenix.it-sudparis.eu/jvet/doc_end_user/current_document.php?id=3644</vt:lpwstr>
      </vt:variant>
      <vt:variant>
        <vt:lpwstr/>
      </vt:variant>
      <vt:variant>
        <vt:i4>7602202</vt:i4>
      </vt:variant>
      <vt:variant>
        <vt:i4>1197</vt:i4>
      </vt:variant>
      <vt:variant>
        <vt:i4>0</vt:i4>
      </vt:variant>
      <vt:variant>
        <vt:i4>5</vt:i4>
      </vt:variant>
      <vt:variant>
        <vt:lpwstr>http://phenix.it-sudparis.eu/jvet/doc_end_user/current_document.php?id=3573</vt:lpwstr>
      </vt:variant>
      <vt:variant>
        <vt:lpwstr/>
      </vt:variant>
      <vt:variant>
        <vt:i4>7602202</vt:i4>
      </vt:variant>
      <vt:variant>
        <vt:i4>1194</vt:i4>
      </vt:variant>
      <vt:variant>
        <vt:i4>0</vt:i4>
      </vt:variant>
      <vt:variant>
        <vt:i4>5</vt:i4>
      </vt:variant>
      <vt:variant>
        <vt:lpwstr>http://phenix.it-sudparis.eu/jvet/doc_end_user/current_document.php?id=3570</vt:lpwstr>
      </vt:variant>
      <vt:variant>
        <vt:lpwstr/>
      </vt:variant>
      <vt:variant>
        <vt:i4>7798810</vt:i4>
      </vt:variant>
      <vt:variant>
        <vt:i4>1191</vt:i4>
      </vt:variant>
      <vt:variant>
        <vt:i4>0</vt:i4>
      </vt:variant>
      <vt:variant>
        <vt:i4>5</vt:i4>
      </vt:variant>
      <vt:variant>
        <vt:lpwstr>http://phenix.it-sudparis.eu/jvet/doc_end_user/current_document.php?id=3545</vt:lpwstr>
      </vt:variant>
      <vt:variant>
        <vt:lpwstr/>
      </vt:variant>
      <vt:variant>
        <vt:i4>7602202</vt:i4>
      </vt:variant>
      <vt:variant>
        <vt:i4>1188</vt:i4>
      </vt:variant>
      <vt:variant>
        <vt:i4>0</vt:i4>
      </vt:variant>
      <vt:variant>
        <vt:i4>5</vt:i4>
      </vt:variant>
      <vt:variant>
        <vt:lpwstr>http://phenix.it-sudparis.eu/jvet/doc_end_user/current_document.php?id=3572</vt:lpwstr>
      </vt:variant>
      <vt:variant>
        <vt:lpwstr/>
      </vt:variant>
      <vt:variant>
        <vt:i4>7602199</vt:i4>
      </vt:variant>
      <vt:variant>
        <vt:i4>1185</vt:i4>
      </vt:variant>
      <vt:variant>
        <vt:i4>0</vt:i4>
      </vt:variant>
      <vt:variant>
        <vt:i4>5</vt:i4>
      </vt:variant>
      <vt:variant>
        <vt:lpwstr>http://phenix.it-sudparis.eu/jvet/doc_end_user/current_document.php?id=3874</vt:lpwstr>
      </vt:variant>
      <vt:variant>
        <vt:lpwstr/>
      </vt:variant>
      <vt:variant>
        <vt:i4>7471126</vt:i4>
      </vt:variant>
      <vt:variant>
        <vt:i4>1182</vt:i4>
      </vt:variant>
      <vt:variant>
        <vt:i4>0</vt:i4>
      </vt:variant>
      <vt:variant>
        <vt:i4>5</vt:i4>
      </vt:variant>
      <vt:variant>
        <vt:lpwstr>http://phenix.it-sudparis.eu/jvet/doc_end_user/current_document.php?id=3917</vt:lpwstr>
      </vt:variant>
      <vt:variant>
        <vt:lpwstr/>
      </vt:variant>
      <vt:variant>
        <vt:i4>7995415</vt:i4>
      </vt:variant>
      <vt:variant>
        <vt:i4>1179</vt:i4>
      </vt:variant>
      <vt:variant>
        <vt:i4>0</vt:i4>
      </vt:variant>
      <vt:variant>
        <vt:i4>5</vt:i4>
      </vt:variant>
      <vt:variant>
        <vt:lpwstr>http://phenix.it-sudparis.eu/jvet/doc_end_user/current_document.php?id=3894</vt:lpwstr>
      </vt:variant>
      <vt:variant>
        <vt:lpwstr/>
      </vt:variant>
      <vt:variant>
        <vt:i4>7995415</vt:i4>
      </vt:variant>
      <vt:variant>
        <vt:i4>1176</vt:i4>
      </vt:variant>
      <vt:variant>
        <vt:i4>0</vt:i4>
      </vt:variant>
      <vt:variant>
        <vt:i4>5</vt:i4>
      </vt:variant>
      <vt:variant>
        <vt:lpwstr>http://phenix.it-sudparis.eu/jvet/doc_end_user/current_document.php?id=3893</vt:lpwstr>
      </vt:variant>
      <vt:variant>
        <vt:lpwstr/>
      </vt:variant>
      <vt:variant>
        <vt:i4>7471127</vt:i4>
      </vt:variant>
      <vt:variant>
        <vt:i4>1173</vt:i4>
      </vt:variant>
      <vt:variant>
        <vt:i4>0</vt:i4>
      </vt:variant>
      <vt:variant>
        <vt:i4>5</vt:i4>
      </vt:variant>
      <vt:variant>
        <vt:lpwstr>http://phenix.it-sudparis.eu/jvet/doc_end_user/current_document.php?id=3819</vt:lpwstr>
      </vt:variant>
      <vt:variant>
        <vt:lpwstr/>
      </vt:variant>
      <vt:variant>
        <vt:i4>7995415</vt:i4>
      </vt:variant>
      <vt:variant>
        <vt:i4>1170</vt:i4>
      </vt:variant>
      <vt:variant>
        <vt:i4>0</vt:i4>
      </vt:variant>
      <vt:variant>
        <vt:i4>5</vt:i4>
      </vt:variant>
      <vt:variant>
        <vt:lpwstr>http://phenix.it-sudparis.eu/jvet/doc_end_user/current_document.php?id=3892</vt:lpwstr>
      </vt:variant>
      <vt:variant>
        <vt:lpwstr/>
      </vt:variant>
      <vt:variant>
        <vt:i4>8060952</vt:i4>
      </vt:variant>
      <vt:variant>
        <vt:i4>1167</vt:i4>
      </vt:variant>
      <vt:variant>
        <vt:i4>0</vt:i4>
      </vt:variant>
      <vt:variant>
        <vt:i4>5</vt:i4>
      </vt:variant>
      <vt:variant>
        <vt:lpwstr>http://phenix.it-sudparis.eu/jvet/doc_end_user/current_document.php?id=3783</vt:lpwstr>
      </vt:variant>
      <vt:variant>
        <vt:lpwstr/>
      </vt:variant>
      <vt:variant>
        <vt:i4>7602200</vt:i4>
      </vt:variant>
      <vt:variant>
        <vt:i4>1164</vt:i4>
      </vt:variant>
      <vt:variant>
        <vt:i4>0</vt:i4>
      </vt:variant>
      <vt:variant>
        <vt:i4>5</vt:i4>
      </vt:variant>
      <vt:variant>
        <vt:lpwstr>http://phenix.it-sudparis.eu/jvet/doc_end_user/current_document.php?id=3774</vt:lpwstr>
      </vt:variant>
      <vt:variant>
        <vt:lpwstr/>
      </vt:variant>
      <vt:variant>
        <vt:i4>7667736</vt:i4>
      </vt:variant>
      <vt:variant>
        <vt:i4>1161</vt:i4>
      </vt:variant>
      <vt:variant>
        <vt:i4>0</vt:i4>
      </vt:variant>
      <vt:variant>
        <vt:i4>5</vt:i4>
      </vt:variant>
      <vt:variant>
        <vt:lpwstr>http://phenix.it-sudparis.eu/jvet/doc_end_user/current_document.php?id=3760</vt:lpwstr>
      </vt:variant>
      <vt:variant>
        <vt:lpwstr/>
      </vt:variant>
      <vt:variant>
        <vt:i4>8060953</vt:i4>
      </vt:variant>
      <vt:variant>
        <vt:i4>1158</vt:i4>
      </vt:variant>
      <vt:variant>
        <vt:i4>0</vt:i4>
      </vt:variant>
      <vt:variant>
        <vt:i4>5</vt:i4>
      </vt:variant>
      <vt:variant>
        <vt:lpwstr>http://phenix.it-sudparis.eu/jvet/doc_end_user/current_document.php?id=3682</vt:lpwstr>
      </vt:variant>
      <vt:variant>
        <vt:lpwstr/>
      </vt:variant>
      <vt:variant>
        <vt:i4>8060953</vt:i4>
      </vt:variant>
      <vt:variant>
        <vt:i4>1155</vt:i4>
      </vt:variant>
      <vt:variant>
        <vt:i4>0</vt:i4>
      </vt:variant>
      <vt:variant>
        <vt:i4>5</vt:i4>
      </vt:variant>
      <vt:variant>
        <vt:lpwstr>http://phenix.it-sudparis.eu/jvet/doc_end_user/current_document.php?id=3681</vt:lpwstr>
      </vt:variant>
      <vt:variant>
        <vt:lpwstr/>
      </vt:variant>
      <vt:variant>
        <vt:i4>7602201</vt:i4>
      </vt:variant>
      <vt:variant>
        <vt:i4>1152</vt:i4>
      </vt:variant>
      <vt:variant>
        <vt:i4>0</vt:i4>
      </vt:variant>
      <vt:variant>
        <vt:i4>5</vt:i4>
      </vt:variant>
      <vt:variant>
        <vt:lpwstr>http://phenix.it-sudparis.eu/jvet/doc_end_user/current_document.php?id=3679</vt:lpwstr>
      </vt:variant>
      <vt:variant>
        <vt:lpwstr/>
      </vt:variant>
      <vt:variant>
        <vt:i4>7602201</vt:i4>
      </vt:variant>
      <vt:variant>
        <vt:i4>1149</vt:i4>
      </vt:variant>
      <vt:variant>
        <vt:i4>0</vt:i4>
      </vt:variant>
      <vt:variant>
        <vt:i4>5</vt:i4>
      </vt:variant>
      <vt:variant>
        <vt:lpwstr>http://phenix.it-sudparis.eu/jvet/doc_end_user/current_document.php?id=3675</vt:lpwstr>
      </vt:variant>
      <vt:variant>
        <vt:lpwstr/>
      </vt:variant>
      <vt:variant>
        <vt:i4>7798809</vt:i4>
      </vt:variant>
      <vt:variant>
        <vt:i4>1146</vt:i4>
      </vt:variant>
      <vt:variant>
        <vt:i4>0</vt:i4>
      </vt:variant>
      <vt:variant>
        <vt:i4>5</vt:i4>
      </vt:variant>
      <vt:variant>
        <vt:lpwstr>http://phenix.it-sudparis.eu/jvet/doc_end_user/current_document.php?id=3645</vt:lpwstr>
      </vt:variant>
      <vt:variant>
        <vt:lpwstr/>
      </vt:variant>
      <vt:variant>
        <vt:i4>7340057</vt:i4>
      </vt:variant>
      <vt:variant>
        <vt:i4>1143</vt:i4>
      </vt:variant>
      <vt:variant>
        <vt:i4>0</vt:i4>
      </vt:variant>
      <vt:variant>
        <vt:i4>5</vt:i4>
      </vt:variant>
      <vt:variant>
        <vt:lpwstr>http://phenix.it-sudparis.eu/jvet/doc_end_user/current_document.php?id=3632</vt:lpwstr>
      </vt:variant>
      <vt:variant>
        <vt:lpwstr/>
      </vt:variant>
      <vt:variant>
        <vt:i4>7340057</vt:i4>
      </vt:variant>
      <vt:variant>
        <vt:i4>1134</vt:i4>
      </vt:variant>
      <vt:variant>
        <vt:i4>0</vt:i4>
      </vt:variant>
      <vt:variant>
        <vt:i4>5</vt:i4>
      </vt:variant>
      <vt:variant>
        <vt:lpwstr>http://phenix.it-sudparis.eu/jvet/doc_end_user/current_document.php?id=3630</vt:lpwstr>
      </vt:variant>
      <vt:variant>
        <vt:lpwstr/>
      </vt:variant>
      <vt:variant>
        <vt:i4>7405593</vt:i4>
      </vt:variant>
      <vt:variant>
        <vt:i4>1131</vt:i4>
      </vt:variant>
      <vt:variant>
        <vt:i4>0</vt:i4>
      </vt:variant>
      <vt:variant>
        <vt:i4>5</vt:i4>
      </vt:variant>
      <vt:variant>
        <vt:lpwstr>http://phenix.it-sudparis.eu/jvet/doc_end_user/current_document.php?id=3628</vt:lpwstr>
      </vt:variant>
      <vt:variant>
        <vt:lpwstr/>
      </vt:variant>
      <vt:variant>
        <vt:i4>7405593</vt:i4>
      </vt:variant>
      <vt:variant>
        <vt:i4>1128</vt:i4>
      </vt:variant>
      <vt:variant>
        <vt:i4>0</vt:i4>
      </vt:variant>
      <vt:variant>
        <vt:i4>5</vt:i4>
      </vt:variant>
      <vt:variant>
        <vt:lpwstr>http://phenix.it-sudparis.eu/jvet/doc_end_user/current_document.php?id=3627</vt:lpwstr>
      </vt:variant>
      <vt:variant>
        <vt:lpwstr/>
      </vt:variant>
      <vt:variant>
        <vt:i4>7536665</vt:i4>
      </vt:variant>
      <vt:variant>
        <vt:i4>1125</vt:i4>
      </vt:variant>
      <vt:variant>
        <vt:i4>0</vt:i4>
      </vt:variant>
      <vt:variant>
        <vt:i4>5</vt:i4>
      </vt:variant>
      <vt:variant>
        <vt:lpwstr>http://phenix.it-sudparis.eu/jvet/doc_end_user/current_document.php?id=3602</vt:lpwstr>
      </vt:variant>
      <vt:variant>
        <vt:lpwstr/>
      </vt:variant>
      <vt:variant>
        <vt:i4>7536665</vt:i4>
      </vt:variant>
      <vt:variant>
        <vt:i4>1122</vt:i4>
      </vt:variant>
      <vt:variant>
        <vt:i4>0</vt:i4>
      </vt:variant>
      <vt:variant>
        <vt:i4>5</vt:i4>
      </vt:variant>
      <vt:variant>
        <vt:lpwstr>http://phenix.it-sudparis.eu/jvet/doc_end_user/current_document.php?id=3601</vt:lpwstr>
      </vt:variant>
      <vt:variant>
        <vt:lpwstr/>
      </vt:variant>
      <vt:variant>
        <vt:i4>7995418</vt:i4>
      </vt:variant>
      <vt:variant>
        <vt:i4>1119</vt:i4>
      </vt:variant>
      <vt:variant>
        <vt:i4>0</vt:i4>
      </vt:variant>
      <vt:variant>
        <vt:i4>5</vt:i4>
      </vt:variant>
      <vt:variant>
        <vt:lpwstr>http://phenix.it-sudparis.eu/jvet/doc_end_user/current_document.php?id=3599</vt:lpwstr>
      </vt:variant>
      <vt:variant>
        <vt:lpwstr/>
      </vt:variant>
      <vt:variant>
        <vt:i4>8060954</vt:i4>
      </vt:variant>
      <vt:variant>
        <vt:i4>1116</vt:i4>
      </vt:variant>
      <vt:variant>
        <vt:i4>0</vt:i4>
      </vt:variant>
      <vt:variant>
        <vt:i4>5</vt:i4>
      </vt:variant>
      <vt:variant>
        <vt:lpwstr>http://phenix.it-sudparis.eu/jvet/doc_end_user/current_document.php?id=3588</vt:lpwstr>
      </vt:variant>
      <vt:variant>
        <vt:lpwstr/>
      </vt:variant>
      <vt:variant>
        <vt:i4>8060954</vt:i4>
      </vt:variant>
      <vt:variant>
        <vt:i4>1113</vt:i4>
      </vt:variant>
      <vt:variant>
        <vt:i4>0</vt:i4>
      </vt:variant>
      <vt:variant>
        <vt:i4>5</vt:i4>
      </vt:variant>
      <vt:variant>
        <vt:lpwstr>http://phenix.it-sudparis.eu/jvet/doc_end_user/current_document.php?id=3587</vt:lpwstr>
      </vt:variant>
      <vt:variant>
        <vt:lpwstr/>
      </vt:variant>
      <vt:variant>
        <vt:i4>1638437</vt:i4>
      </vt:variant>
      <vt:variant>
        <vt:i4>1110</vt:i4>
      </vt:variant>
      <vt:variant>
        <vt:i4>0</vt:i4>
      </vt:variant>
      <vt:variant>
        <vt:i4>5</vt:i4>
      </vt:variant>
      <vt:variant>
        <vt:lpwstr>mailto:shanl@tencent.com</vt:lpwstr>
      </vt:variant>
      <vt:variant>
        <vt:lpwstr/>
      </vt:variant>
      <vt:variant>
        <vt:i4>524324</vt:i4>
      </vt:variant>
      <vt:variant>
        <vt:i4>1107</vt:i4>
      </vt:variant>
      <vt:variant>
        <vt:i4>0</vt:i4>
      </vt:variant>
      <vt:variant>
        <vt:i4>5</vt:i4>
      </vt:variant>
      <vt:variant>
        <vt:lpwstr>mailto:xlxiangli@tencent.com</vt:lpwstr>
      </vt:variant>
      <vt:variant>
        <vt:lpwstr/>
      </vt:variant>
      <vt:variant>
        <vt:i4>393270</vt:i4>
      </vt:variant>
      <vt:variant>
        <vt:i4>1104</vt:i4>
      </vt:variant>
      <vt:variant>
        <vt:i4>0</vt:i4>
      </vt:variant>
      <vt:variant>
        <vt:i4>5</vt:i4>
      </vt:variant>
      <vt:variant>
        <vt:lpwstr>mailto:xinzzhao@tencent.com</vt:lpwstr>
      </vt:variant>
      <vt:variant>
        <vt:lpwstr/>
      </vt:variant>
      <vt:variant>
        <vt:i4>8060954</vt:i4>
      </vt:variant>
      <vt:variant>
        <vt:i4>1101</vt:i4>
      </vt:variant>
      <vt:variant>
        <vt:i4>0</vt:i4>
      </vt:variant>
      <vt:variant>
        <vt:i4>5</vt:i4>
      </vt:variant>
      <vt:variant>
        <vt:lpwstr>http://phenix.it-sudparis.eu/jvet/doc_end_user/current_document.php?id=3586</vt:lpwstr>
      </vt:variant>
      <vt:variant>
        <vt:lpwstr/>
      </vt:variant>
      <vt:variant>
        <vt:i4>7602200</vt:i4>
      </vt:variant>
      <vt:variant>
        <vt:i4>1098</vt:i4>
      </vt:variant>
      <vt:variant>
        <vt:i4>0</vt:i4>
      </vt:variant>
      <vt:variant>
        <vt:i4>5</vt:i4>
      </vt:variant>
      <vt:variant>
        <vt:lpwstr>http://phenix.it-sudparis.eu/jvet/doc_end_user/current_document.php?id=3776</vt:lpwstr>
      </vt:variant>
      <vt:variant>
        <vt:lpwstr/>
      </vt:variant>
      <vt:variant>
        <vt:i4>7536662</vt:i4>
      </vt:variant>
      <vt:variant>
        <vt:i4>1095</vt:i4>
      </vt:variant>
      <vt:variant>
        <vt:i4>0</vt:i4>
      </vt:variant>
      <vt:variant>
        <vt:i4>5</vt:i4>
      </vt:variant>
      <vt:variant>
        <vt:lpwstr>http://phenix.it-sudparis.eu/jvet/doc_end_user/current_document.php?id=3902</vt:lpwstr>
      </vt:variant>
      <vt:variant>
        <vt:lpwstr/>
      </vt:variant>
      <vt:variant>
        <vt:i4>7536662</vt:i4>
      </vt:variant>
      <vt:variant>
        <vt:i4>1092</vt:i4>
      </vt:variant>
      <vt:variant>
        <vt:i4>0</vt:i4>
      </vt:variant>
      <vt:variant>
        <vt:i4>5</vt:i4>
      </vt:variant>
      <vt:variant>
        <vt:lpwstr>http://phenix.it-sudparis.eu/jvet/doc_end_user/current_document.php?id=3900</vt:lpwstr>
      </vt:variant>
      <vt:variant>
        <vt:lpwstr/>
      </vt:variant>
      <vt:variant>
        <vt:i4>7995415</vt:i4>
      </vt:variant>
      <vt:variant>
        <vt:i4>1089</vt:i4>
      </vt:variant>
      <vt:variant>
        <vt:i4>0</vt:i4>
      </vt:variant>
      <vt:variant>
        <vt:i4>5</vt:i4>
      </vt:variant>
      <vt:variant>
        <vt:lpwstr>http://phenix.it-sudparis.eu/jvet/doc_end_user/current_document.php?id=3899</vt:lpwstr>
      </vt:variant>
      <vt:variant>
        <vt:lpwstr/>
      </vt:variant>
      <vt:variant>
        <vt:i4>7995415</vt:i4>
      </vt:variant>
      <vt:variant>
        <vt:i4>1086</vt:i4>
      </vt:variant>
      <vt:variant>
        <vt:i4>0</vt:i4>
      </vt:variant>
      <vt:variant>
        <vt:i4>5</vt:i4>
      </vt:variant>
      <vt:variant>
        <vt:lpwstr>http://phenix.it-sudparis.eu/jvet/doc_end_user/current_document.php?id=3898</vt:lpwstr>
      </vt:variant>
      <vt:variant>
        <vt:lpwstr/>
      </vt:variant>
      <vt:variant>
        <vt:i4>7995416</vt:i4>
      </vt:variant>
      <vt:variant>
        <vt:i4>1083</vt:i4>
      </vt:variant>
      <vt:variant>
        <vt:i4>0</vt:i4>
      </vt:variant>
      <vt:variant>
        <vt:i4>5</vt:i4>
      </vt:variant>
      <vt:variant>
        <vt:lpwstr>http://phenix.it-sudparis.eu/jvet/doc_end_user/current_document.php?id=3796</vt:lpwstr>
      </vt:variant>
      <vt:variant>
        <vt:lpwstr/>
      </vt:variant>
      <vt:variant>
        <vt:i4>7995416</vt:i4>
      </vt:variant>
      <vt:variant>
        <vt:i4>1080</vt:i4>
      </vt:variant>
      <vt:variant>
        <vt:i4>0</vt:i4>
      </vt:variant>
      <vt:variant>
        <vt:i4>5</vt:i4>
      </vt:variant>
      <vt:variant>
        <vt:lpwstr>http://phenix.it-sudparis.eu/jvet/doc_end_user/current_document.php?id=3795</vt:lpwstr>
      </vt:variant>
      <vt:variant>
        <vt:lpwstr/>
      </vt:variant>
      <vt:variant>
        <vt:i4>7733272</vt:i4>
      </vt:variant>
      <vt:variant>
        <vt:i4>1077</vt:i4>
      </vt:variant>
      <vt:variant>
        <vt:i4>0</vt:i4>
      </vt:variant>
      <vt:variant>
        <vt:i4>5</vt:i4>
      </vt:variant>
      <vt:variant>
        <vt:lpwstr>http://phenix.it-sudparis.eu/jvet/doc_end_user/current_document.php?id=3759</vt:lpwstr>
      </vt:variant>
      <vt:variant>
        <vt:lpwstr/>
      </vt:variant>
      <vt:variant>
        <vt:i4>7602201</vt:i4>
      </vt:variant>
      <vt:variant>
        <vt:i4>1074</vt:i4>
      </vt:variant>
      <vt:variant>
        <vt:i4>0</vt:i4>
      </vt:variant>
      <vt:variant>
        <vt:i4>5</vt:i4>
      </vt:variant>
      <vt:variant>
        <vt:lpwstr>http://phenix.it-sudparis.eu/jvet/doc_end_user/current_document.php?id=3678</vt:lpwstr>
      </vt:variant>
      <vt:variant>
        <vt:lpwstr/>
      </vt:variant>
      <vt:variant>
        <vt:i4>7733273</vt:i4>
      </vt:variant>
      <vt:variant>
        <vt:i4>1065</vt:i4>
      </vt:variant>
      <vt:variant>
        <vt:i4>0</vt:i4>
      </vt:variant>
      <vt:variant>
        <vt:i4>5</vt:i4>
      </vt:variant>
      <vt:variant>
        <vt:lpwstr>http://phenix.it-sudparis.eu/jvet/doc_end_user/current_document.php?id=3653</vt:lpwstr>
      </vt:variant>
      <vt:variant>
        <vt:lpwstr/>
      </vt:variant>
      <vt:variant>
        <vt:i4>8060951</vt:i4>
      </vt:variant>
      <vt:variant>
        <vt:i4>1062</vt:i4>
      </vt:variant>
      <vt:variant>
        <vt:i4>0</vt:i4>
      </vt:variant>
      <vt:variant>
        <vt:i4>5</vt:i4>
      </vt:variant>
      <vt:variant>
        <vt:lpwstr>http://phenix.it-sudparis.eu/jvet/doc_end_user/current_document.php?id=3881</vt:lpwstr>
      </vt:variant>
      <vt:variant>
        <vt:lpwstr/>
      </vt:variant>
      <vt:variant>
        <vt:i4>7602199</vt:i4>
      </vt:variant>
      <vt:variant>
        <vt:i4>1059</vt:i4>
      </vt:variant>
      <vt:variant>
        <vt:i4>0</vt:i4>
      </vt:variant>
      <vt:variant>
        <vt:i4>5</vt:i4>
      </vt:variant>
      <vt:variant>
        <vt:lpwstr>http://phenix.it-sudparis.eu/jvet/doc_end_user/current_document.php?id=3875</vt:lpwstr>
      </vt:variant>
      <vt:variant>
        <vt:lpwstr/>
      </vt:variant>
      <vt:variant>
        <vt:i4>7602199</vt:i4>
      </vt:variant>
      <vt:variant>
        <vt:i4>1056</vt:i4>
      </vt:variant>
      <vt:variant>
        <vt:i4>0</vt:i4>
      </vt:variant>
      <vt:variant>
        <vt:i4>5</vt:i4>
      </vt:variant>
      <vt:variant>
        <vt:lpwstr>http://phenix.it-sudparis.eu/jvet/doc_end_user/current_document.php?id=3873</vt:lpwstr>
      </vt:variant>
      <vt:variant>
        <vt:lpwstr/>
      </vt:variant>
      <vt:variant>
        <vt:i4>7667735</vt:i4>
      </vt:variant>
      <vt:variant>
        <vt:i4>1053</vt:i4>
      </vt:variant>
      <vt:variant>
        <vt:i4>0</vt:i4>
      </vt:variant>
      <vt:variant>
        <vt:i4>5</vt:i4>
      </vt:variant>
      <vt:variant>
        <vt:lpwstr>http://phenix.it-sudparis.eu/jvet/doc_end_user/current_document.php?id=3866</vt:lpwstr>
      </vt:variant>
      <vt:variant>
        <vt:lpwstr/>
      </vt:variant>
      <vt:variant>
        <vt:i4>7733271</vt:i4>
      </vt:variant>
      <vt:variant>
        <vt:i4>1050</vt:i4>
      </vt:variant>
      <vt:variant>
        <vt:i4>0</vt:i4>
      </vt:variant>
      <vt:variant>
        <vt:i4>5</vt:i4>
      </vt:variant>
      <vt:variant>
        <vt:lpwstr>http://phenix.it-sudparis.eu/jvet/doc_end_user/current_document.php?id=3858</vt:lpwstr>
      </vt:variant>
      <vt:variant>
        <vt:lpwstr/>
      </vt:variant>
      <vt:variant>
        <vt:i4>7667743</vt:i4>
      </vt:variant>
      <vt:variant>
        <vt:i4>1047</vt:i4>
      </vt:variant>
      <vt:variant>
        <vt:i4>0</vt:i4>
      </vt:variant>
      <vt:variant>
        <vt:i4>5</vt:i4>
      </vt:variant>
      <vt:variant>
        <vt:lpwstr>http://phenix.it-sudparis.eu/jvet/doc_end_user/current_document.php?id=4016</vt:lpwstr>
      </vt:variant>
      <vt:variant>
        <vt:lpwstr/>
      </vt:variant>
      <vt:variant>
        <vt:i4>7733271</vt:i4>
      </vt:variant>
      <vt:variant>
        <vt:i4>1044</vt:i4>
      </vt:variant>
      <vt:variant>
        <vt:i4>0</vt:i4>
      </vt:variant>
      <vt:variant>
        <vt:i4>5</vt:i4>
      </vt:variant>
      <vt:variant>
        <vt:lpwstr>http://phenix.it-sudparis.eu/jvet/doc_end_user/current_document.php?id=3856</vt:lpwstr>
      </vt:variant>
      <vt:variant>
        <vt:lpwstr/>
      </vt:variant>
      <vt:variant>
        <vt:i4>7733271</vt:i4>
      </vt:variant>
      <vt:variant>
        <vt:i4>1041</vt:i4>
      </vt:variant>
      <vt:variant>
        <vt:i4>0</vt:i4>
      </vt:variant>
      <vt:variant>
        <vt:i4>5</vt:i4>
      </vt:variant>
      <vt:variant>
        <vt:lpwstr>http://phenix.it-sudparis.eu/jvet/doc_end_user/current_document.php?id=3855</vt:lpwstr>
      </vt:variant>
      <vt:variant>
        <vt:lpwstr/>
      </vt:variant>
      <vt:variant>
        <vt:i4>7733271</vt:i4>
      </vt:variant>
      <vt:variant>
        <vt:i4>987</vt:i4>
      </vt:variant>
      <vt:variant>
        <vt:i4>0</vt:i4>
      </vt:variant>
      <vt:variant>
        <vt:i4>5</vt:i4>
      </vt:variant>
      <vt:variant>
        <vt:lpwstr>http://phenix.it-sudparis.eu/jvet/doc_end_user/current_document.php?id=3854</vt:lpwstr>
      </vt:variant>
      <vt:variant>
        <vt:lpwstr/>
      </vt:variant>
      <vt:variant>
        <vt:i4>7995416</vt:i4>
      </vt:variant>
      <vt:variant>
        <vt:i4>984</vt:i4>
      </vt:variant>
      <vt:variant>
        <vt:i4>0</vt:i4>
      </vt:variant>
      <vt:variant>
        <vt:i4>5</vt:i4>
      </vt:variant>
      <vt:variant>
        <vt:lpwstr>http://phenix.it-sudparis.eu/jvet/doc_end_user/current_document.php?id=3799</vt:lpwstr>
      </vt:variant>
      <vt:variant>
        <vt:lpwstr/>
      </vt:variant>
      <vt:variant>
        <vt:i4>7995416</vt:i4>
      </vt:variant>
      <vt:variant>
        <vt:i4>981</vt:i4>
      </vt:variant>
      <vt:variant>
        <vt:i4>0</vt:i4>
      </vt:variant>
      <vt:variant>
        <vt:i4>5</vt:i4>
      </vt:variant>
      <vt:variant>
        <vt:lpwstr>http://phenix.it-sudparis.eu/jvet/doc_end_user/current_document.php?id=3792</vt:lpwstr>
      </vt:variant>
      <vt:variant>
        <vt:lpwstr/>
      </vt:variant>
      <vt:variant>
        <vt:i4>7733272</vt:i4>
      </vt:variant>
      <vt:variant>
        <vt:i4>978</vt:i4>
      </vt:variant>
      <vt:variant>
        <vt:i4>0</vt:i4>
      </vt:variant>
      <vt:variant>
        <vt:i4>5</vt:i4>
      </vt:variant>
      <vt:variant>
        <vt:lpwstr>http://phenix.it-sudparis.eu/jvet/doc_end_user/current_document.php?id=3758</vt:lpwstr>
      </vt:variant>
      <vt:variant>
        <vt:lpwstr/>
      </vt:variant>
      <vt:variant>
        <vt:i4>7733272</vt:i4>
      </vt:variant>
      <vt:variant>
        <vt:i4>975</vt:i4>
      </vt:variant>
      <vt:variant>
        <vt:i4>0</vt:i4>
      </vt:variant>
      <vt:variant>
        <vt:i4>5</vt:i4>
      </vt:variant>
      <vt:variant>
        <vt:lpwstr>http://phenix.it-sudparis.eu/jvet/doc_end_user/current_document.php?id=3757</vt:lpwstr>
      </vt:variant>
      <vt:variant>
        <vt:lpwstr/>
      </vt:variant>
      <vt:variant>
        <vt:i4>7733272</vt:i4>
      </vt:variant>
      <vt:variant>
        <vt:i4>972</vt:i4>
      </vt:variant>
      <vt:variant>
        <vt:i4>0</vt:i4>
      </vt:variant>
      <vt:variant>
        <vt:i4>5</vt:i4>
      </vt:variant>
      <vt:variant>
        <vt:lpwstr>http://phenix.it-sudparis.eu/jvet/doc_end_user/current_document.php?id=3755</vt:lpwstr>
      </vt:variant>
      <vt:variant>
        <vt:lpwstr/>
      </vt:variant>
      <vt:variant>
        <vt:i4>7733272</vt:i4>
      </vt:variant>
      <vt:variant>
        <vt:i4>969</vt:i4>
      </vt:variant>
      <vt:variant>
        <vt:i4>0</vt:i4>
      </vt:variant>
      <vt:variant>
        <vt:i4>5</vt:i4>
      </vt:variant>
      <vt:variant>
        <vt:lpwstr>http://phenix.it-sudparis.eu/jvet/doc_end_user/current_document.php?id=3754</vt:lpwstr>
      </vt:variant>
      <vt:variant>
        <vt:lpwstr/>
      </vt:variant>
      <vt:variant>
        <vt:i4>7798808</vt:i4>
      </vt:variant>
      <vt:variant>
        <vt:i4>966</vt:i4>
      </vt:variant>
      <vt:variant>
        <vt:i4>0</vt:i4>
      </vt:variant>
      <vt:variant>
        <vt:i4>5</vt:i4>
      </vt:variant>
      <vt:variant>
        <vt:lpwstr>http://phenix.it-sudparis.eu/jvet/doc_end_user/current_document.php?id=3744</vt:lpwstr>
      </vt:variant>
      <vt:variant>
        <vt:lpwstr/>
      </vt:variant>
      <vt:variant>
        <vt:i4>7340056</vt:i4>
      </vt:variant>
      <vt:variant>
        <vt:i4>963</vt:i4>
      </vt:variant>
      <vt:variant>
        <vt:i4>0</vt:i4>
      </vt:variant>
      <vt:variant>
        <vt:i4>5</vt:i4>
      </vt:variant>
      <vt:variant>
        <vt:lpwstr>http://phenix.it-sudparis.eu/jvet/doc_end_user/current_document.php?id=3738</vt:lpwstr>
      </vt:variant>
      <vt:variant>
        <vt:lpwstr/>
      </vt:variant>
      <vt:variant>
        <vt:i4>7405592</vt:i4>
      </vt:variant>
      <vt:variant>
        <vt:i4>960</vt:i4>
      </vt:variant>
      <vt:variant>
        <vt:i4>0</vt:i4>
      </vt:variant>
      <vt:variant>
        <vt:i4>5</vt:i4>
      </vt:variant>
      <vt:variant>
        <vt:lpwstr>http://phenix.it-sudparis.eu/jvet/doc_end_user/current_document.php?id=3729</vt:lpwstr>
      </vt:variant>
      <vt:variant>
        <vt:lpwstr/>
      </vt:variant>
      <vt:variant>
        <vt:i4>7405592</vt:i4>
      </vt:variant>
      <vt:variant>
        <vt:i4>957</vt:i4>
      </vt:variant>
      <vt:variant>
        <vt:i4>0</vt:i4>
      </vt:variant>
      <vt:variant>
        <vt:i4>5</vt:i4>
      </vt:variant>
      <vt:variant>
        <vt:lpwstr>http://phenix.it-sudparis.eu/jvet/doc_end_user/current_document.php?id=3728</vt:lpwstr>
      </vt:variant>
      <vt:variant>
        <vt:lpwstr/>
      </vt:variant>
      <vt:variant>
        <vt:i4>7471128</vt:i4>
      </vt:variant>
      <vt:variant>
        <vt:i4>954</vt:i4>
      </vt:variant>
      <vt:variant>
        <vt:i4>0</vt:i4>
      </vt:variant>
      <vt:variant>
        <vt:i4>5</vt:i4>
      </vt:variant>
      <vt:variant>
        <vt:lpwstr>http://phenix.it-sudparis.eu/jvet/doc_end_user/current_document.php?id=3717</vt:lpwstr>
      </vt:variant>
      <vt:variant>
        <vt:lpwstr/>
      </vt:variant>
      <vt:variant>
        <vt:i4>7471128</vt:i4>
      </vt:variant>
      <vt:variant>
        <vt:i4>951</vt:i4>
      </vt:variant>
      <vt:variant>
        <vt:i4>0</vt:i4>
      </vt:variant>
      <vt:variant>
        <vt:i4>5</vt:i4>
      </vt:variant>
      <vt:variant>
        <vt:lpwstr>http://phenix.it-sudparis.eu/jvet/doc_end_user/current_document.php?id=3716</vt:lpwstr>
      </vt:variant>
      <vt:variant>
        <vt:lpwstr/>
      </vt:variant>
      <vt:variant>
        <vt:i4>7536664</vt:i4>
      </vt:variant>
      <vt:variant>
        <vt:i4>948</vt:i4>
      </vt:variant>
      <vt:variant>
        <vt:i4>0</vt:i4>
      </vt:variant>
      <vt:variant>
        <vt:i4>5</vt:i4>
      </vt:variant>
      <vt:variant>
        <vt:lpwstr>http://phenix.it-sudparis.eu/jvet/doc_end_user/current_document.php?id=3707</vt:lpwstr>
      </vt:variant>
      <vt:variant>
        <vt:lpwstr/>
      </vt:variant>
      <vt:variant>
        <vt:i4>7995417</vt:i4>
      </vt:variant>
      <vt:variant>
        <vt:i4>945</vt:i4>
      </vt:variant>
      <vt:variant>
        <vt:i4>0</vt:i4>
      </vt:variant>
      <vt:variant>
        <vt:i4>5</vt:i4>
      </vt:variant>
      <vt:variant>
        <vt:lpwstr>http://phenix.it-sudparis.eu/jvet/doc_end_user/current_document.php?id=3697</vt:lpwstr>
      </vt:variant>
      <vt:variant>
        <vt:lpwstr/>
      </vt:variant>
      <vt:variant>
        <vt:i4>7995417</vt:i4>
      </vt:variant>
      <vt:variant>
        <vt:i4>939</vt:i4>
      </vt:variant>
      <vt:variant>
        <vt:i4>0</vt:i4>
      </vt:variant>
      <vt:variant>
        <vt:i4>5</vt:i4>
      </vt:variant>
      <vt:variant>
        <vt:lpwstr>http://phenix.it-sudparis.eu/jvet/doc_end_user/current_document.php?id=3695</vt:lpwstr>
      </vt:variant>
      <vt:variant>
        <vt:lpwstr/>
      </vt:variant>
      <vt:variant>
        <vt:i4>7995417</vt:i4>
      </vt:variant>
      <vt:variant>
        <vt:i4>933</vt:i4>
      </vt:variant>
      <vt:variant>
        <vt:i4>0</vt:i4>
      </vt:variant>
      <vt:variant>
        <vt:i4>5</vt:i4>
      </vt:variant>
      <vt:variant>
        <vt:lpwstr>http://phenix.it-sudparis.eu/jvet/doc_end_user/current_document.php?id=3694</vt:lpwstr>
      </vt:variant>
      <vt:variant>
        <vt:lpwstr/>
      </vt:variant>
      <vt:variant>
        <vt:i4>7995417</vt:i4>
      </vt:variant>
      <vt:variant>
        <vt:i4>930</vt:i4>
      </vt:variant>
      <vt:variant>
        <vt:i4>0</vt:i4>
      </vt:variant>
      <vt:variant>
        <vt:i4>5</vt:i4>
      </vt:variant>
      <vt:variant>
        <vt:lpwstr>http://phenix.it-sudparis.eu/jvet/doc_end_user/current_document.php?id=3693</vt:lpwstr>
      </vt:variant>
      <vt:variant>
        <vt:lpwstr/>
      </vt:variant>
      <vt:variant>
        <vt:i4>7798809</vt:i4>
      </vt:variant>
      <vt:variant>
        <vt:i4>906</vt:i4>
      </vt:variant>
      <vt:variant>
        <vt:i4>0</vt:i4>
      </vt:variant>
      <vt:variant>
        <vt:i4>5</vt:i4>
      </vt:variant>
      <vt:variant>
        <vt:lpwstr>http://phenix.it-sudparis.eu/jvet/doc_end_user/current_document.php?id=3641</vt:lpwstr>
      </vt:variant>
      <vt:variant>
        <vt:lpwstr/>
      </vt:variant>
      <vt:variant>
        <vt:i4>7405593</vt:i4>
      </vt:variant>
      <vt:variant>
        <vt:i4>891</vt:i4>
      </vt:variant>
      <vt:variant>
        <vt:i4>0</vt:i4>
      </vt:variant>
      <vt:variant>
        <vt:i4>5</vt:i4>
      </vt:variant>
      <vt:variant>
        <vt:lpwstr>http://phenix.it-sudparis.eu/jvet/doc_end_user/current_document.php?id=3629</vt:lpwstr>
      </vt:variant>
      <vt:variant>
        <vt:lpwstr/>
      </vt:variant>
      <vt:variant>
        <vt:i4>7405593</vt:i4>
      </vt:variant>
      <vt:variant>
        <vt:i4>888</vt:i4>
      </vt:variant>
      <vt:variant>
        <vt:i4>0</vt:i4>
      </vt:variant>
      <vt:variant>
        <vt:i4>5</vt:i4>
      </vt:variant>
      <vt:variant>
        <vt:lpwstr>http://phenix.it-sudparis.eu/jvet/doc_end_user/current_document.php?id=3623</vt:lpwstr>
      </vt:variant>
      <vt:variant>
        <vt:lpwstr/>
      </vt:variant>
      <vt:variant>
        <vt:i4>7405593</vt:i4>
      </vt:variant>
      <vt:variant>
        <vt:i4>885</vt:i4>
      </vt:variant>
      <vt:variant>
        <vt:i4>0</vt:i4>
      </vt:variant>
      <vt:variant>
        <vt:i4>5</vt:i4>
      </vt:variant>
      <vt:variant>
        <vt:lpwstr>http://phenix.it-sudparis.eu/jvet/doc_end_user/current_document.php?id=3622</vt:lpwstr>
      </vt:variant>
      <vt:variant>
        <vt:lpwstr/>
      </vt:variant>
      <vt:variant>
        <vt:i4>7405593</vt:i4>
      </vt:variant>
      <vt:variant>
        <vt:i4>882</vt:i4>
      </vt:variant>
      <vt:variant>
        <vt:i4>0</vt:i4>
      </vt:variant>
      <vt:variant>
        <vt:i4>5</vt:i4>
      </vt:variant>
      <vt:variant>
        <vt:lpwstr>http://phenix.it-sudparis.eu/jvet/doc_end_user/current_document.php?id=3621</vt:lpwstr>
      </vt:variant>
      <vt:variant>
        <vt:lpwstr/>
      </vt:variant>
      <vt:variant>
        <vt:i4>7405593</vt:i4>
      </vt:variant>
      <vt:variant>
        <vt:i4>879</vt:i4>
      </vt:variant>
      <vt:variant>
        <vt:i4>0</vt:i4>
      </vt:variant>
      <vt:variant>
        <vt:i4>5</vt:i4>
      </vt:variant>
      <vt:variant>
        <vt:lpwstr>http://phenix.it-sudparis.eu/jvet/doc_end_user/current_document.php?id=3620</vt:lpwstr>
      </vt:variant>
      <vt:variant>
        <vt:lpwstr/>
      </vt:variant>
      <vt:variant>
        <vt:i4>7995418</vt:i4>
      </vt:variant>
      <vt:variant>
        <vt:i4>876</vt:i4>
      </vt:variant>
      <vt:variant>
        <vt:i4>0</vt:i4>
      </vt:variant>
      <vt:variant>
        <vt:i4>5</vt:i4>
      </vt:variant>
      <vt:variant>
        <vt:lpwstr>http://phenix.it-sudparis.eu/jvet/doc_end_user/current_document.php?id=3597</vt:lpwstr>
      </vt:variant>
      <vt:variant>
        <vt:lpwstr/>
      </vt:variant>
      <vt:variant>
        <vt:i4>8060954</vt:i4>
      </vt:variant>
      <vt:variant>
        <vt:i4>873</vt:i4>
      </vt:variant>
      <vt:variant>
        <vt:i4>0</vt:i4>
      </vt:variant>
      <vt:variant>
        <vt:i4>5</vt:i4>
      </vt:variant>
      <vt:variant>
        <vt:lpwstr>http://phenix.it-sudparis.eu/jvet/doc_end_user/current_document.php?id=3582</vt:lpwstr>
      </vt:variant>
      <vt:variant>
        <vt:lpwstr/>
      </vt:variant>
      <vt:variant>
        <vt:i4>7798810</vt:i4>
      </vt:variant>
      <vt:variant>
        <vt:i4>870</vt:i4>
      </vt:variant>
      <vt:variant>
        <vt:i4>0</vt:i4>
      </vt:variant>
      <vt:variant>
        <vt:i4>5</vt:i4>
      </vt:variant>
      <vt:variant>
        <vt:lpwstr>http://phenix.it-sudparis.eu/jvet/doc_end_user/current_document.php?id=3548</vt:lpwstr>
      </vt:variant>
      <vt:variant>
        <vt:lpwstr/>
      </vt:variant>
      <vt:variant>
        <vt:i4>7733271</vt:i4>
      </vt:variant>
      <vt:variant>
        <vt:i4>867</vt:i4>
      </vt:variant>
      <vt:variant>
        <vt:i4>0</vt:i4>
      </vt:variant>
      <vt:variant>
        <vt:i4>5</vt:i4>
      </vt:variant>
      <vt:variant>
        <vt:lpwstr>http://phenix.it-sudparis.eu/jvet/doc_end_user/current_document.php?id=3852</vt:lpwstr>
      </vt:variant>
      <vt:variant>
        <vt:lpwstr/>
      </vt:variant>
      <vt:variant>
        <vt:i4>7471126</vt:i4>
      </vt:variant>
      <vt:variant>
        <vt:i4>864</vt:i4>
      </vt:variant>
      <vt:variant>
        <vt:i4>0</vt:i4>
      </vt:variant>
      <vt:variant>
        <vt:i4>5</vt:i4>
      </vt:variant>
      <vt:variant>
        <vt:lpwstr>http://phenix.it-sudparis.eu/jvet/doc_end_user/current_document.php?id=3916</vt:lpwstr>
      </vt:variant>
      <vt:variant>
        <vt:lpwstr/>
      </vt:variant>
      <vt:variant>
        <vt:i4>7471126</vt:i4>
      </vt:variant>
      <vt:variant>
        <vt:i4>861</vt:i4>
      </vt:variant>
      <vt:variant>
        <vt:i4>0</vt:i4>
      </vt:variant>
      <vt:variant>
        <vt:i4>5</vt:i4>
      </vt:variant>
      <vt:variant>
        <vt:lpwstr>http://phenix.it-sudparis.eu/jvet/doc_end_user/current_document.php?id=3915</vt:lpwstr>
      </vt:variant>
      <vt:variant>
        <vt:lpwstr/>
      </vt:variant>
      <vt:variant>
        <vt:i4>8060951</vt:i4>
      </vt:variant>
      <vt:variant>
        <vt:i4>858</vt:i4>
      </vt:variant>
      <vt:variant>
        <vt:i4>0</vt:i4>
      </vt:variant>
      <vt:variant>
        <vt:i4>5</vt:i4>
      </vt:variant>
      <vt:variant>
        <vt:lpwstr>http://phenix.it-sudparis.eu/jvet/doc_end_user/current_document.php?id=3886</vt:lpwstr>
      </vt:variant>
      <vt:variant>
        <vt:lpwstr/>
      </vt:variant>
      <vt:variant>
        <vt:i4>8060951</vt:i4>
      </vt:variant>
      <vt:variant>
        <vt:i4>855</vt:i4>
      </vt:variant>
      <vt:variant>
        <vt:i4>0</vt:i4>
      </vt:variant>
      <vt:variant>
        <vt:i4>5</vt:i4>
      </vt:variant>
      <vt:variant>
        <vt:lpwstr>http://phenix.it-sudparis.eu/jvet/doc_end_user/current_document.php?id=3883</vt:lpwstr>
      </vt:variant>
      <vt:variant>
        <vt:lpwstr/>
      </vt:variant>
      <vt:variant>
        <vt:i4>7995416</vt:i4>
      </vt:variant>
      <vt:variant>
        <vt:i4>852</vt:i4>
      </vt:variant>
      <vt:variant>
        <vt:i4>0</vt:i4>
      </vt:variant>
      <vt:variant>
        <vt:i4>5</vt:i4>
      </vt:variant>
      <vt:variant>
        <vt:lpwstr>http://phenix.it-sudparis.eu/jvet/doc_end_user/current_document.php?id=3797</vt:lpwstr>
      </vt:variant>
      <vt:variant>
        <vt:lpwstr/>
      </vt:variant>
      <vt:variant>
        <vt:i4>7995416</vt:i4>
      </vt:variant>
      <vt:variant>
        <vt:i4>849</vt:i4>
      </vt:variant>
      <vt:variant>
        <vt:i4>0</vt:i4>
      </vt:variant>
      <vt:variant>
        <vt:i4>5</vt:i4>
      </vt:variant>
      <vt:variant>
        <vt:lpwstr>http://phenix.it-sudparis.eu/jvet/doc_end_user/current_document.php?id=3790</vt:lpwstr>
      </vt:variant>
      <vt:variant>
        <vt:lpwstr/>
      </vt:variant>
      <vt:variant>
        <vt:i4>7602200</vt:i4>
      </vt:variant>
      <vt:variant>
        <vt:i4>846</vt:i4>
      </vt:variant>
      <vt:variant>
        <vt:i4>0</vt:i4>
      </vt:variant>
      <vt:variant>
        <vt:i4>5</vt:i4>
      </vt:variant>
      <vt:variant>
        <vt:lpwstr>http://phenix.it-sudparis.eu/jvet/doc_end_user/current_document.php?id=3777</vt:lpwstr>
      </vt:variant>
      <vt:variant>
        <vt:lpwstr/>
      </vt:variant>
      <vt:variant>
        <vt:i4>7733272</vt:i4>
      </vt:variant>
      <vt:variant>
        <vt:i4>843</vt:i4>
      </vt:variant>
      <vt:variant>
        <vt:i4>0</vt:i4>
      </vt:variant>
      <vt:variant>
        <vt:i4>5</vt:i4>
      </vt:variant>
      <vt:variant>
        <vt:lpwstr>http://phenix.it-sudparis.eu/jvet/doc_end_user/current_document.php?id=3751</vt:lpwstr>
      </vt:variant>
      <vt:variant>
        <vt:lpwstr/>
      </vt:variant>
      <vt:variant>
        <vt:i4>7733272</vt:i4>
      </vt:variant>
      <vt:variant>
        <vt:i4>840</vt:i4>
      </vt:variant>
      <vt:variant>
        <vt:i4>0</vt:i4>
      </vt:variant>
      <vt:variant>
        <vt:i4>5</vt:i4>
      </vt:variant>
      <vt:variant>
        <vt:lpwstr>http://phenix.it-sudparis.eu/jvet/doc_end_user/current_document.php?id=3750</vt:lpwstr>
      </vt:variant>
      <vt:variant>
        <vt:lpwstr/>
      </vt:variant>
      <vt:variant>
        <vt:i4>7405592</vt:i4>
      </vt:variant>
      <vt:variant>
        <vt:i4>837</vt:i4>
      </vt:variant>
      <vt:variant>
        <vt:i4>0</vt:i4>
      </vt:variant>
      <vt:variant>
        <vt:i4>5</vt:i4>
      </vt:variant>
      <vt:variant>
        <vt:lpwstr>http://phenix.it-sudparis.eu/jvet/doc_end_user/current_document.php?id=3720</vt:lpwstr>
      </vt:variant>
      <vt:variant>
        <vt:lpwstr/>
      </vt:variant>
      <vt:variant>
        <vt:i4>7536664</vt:i4>
      </vt:variant>
      <vt:variant>
        <vt:i4>834</vt:i4>
      </vt:variant>
      <vt:variant>
        <vt:i4>0</vt:i4>
      </vt:variant>
      <vt:variant>
        <vt:i4>5</vt:i4>
      </vt:variant>
      <vt:variant>
        <vt:lpwstr>http://phenix.it-sudparis.eu/jvet/doc_end_user/current_document.php?id=3700</vt:lpwstr>
      </vt:variant>
      <vt:variant>
        <vt:lpwstr/>
      </vt:variant>
      <vt:variant>
        <vt:i4>7995417</vt:i4>
      </vt:variant>
      <vt:variant>
        <vt:i4>831</vt:i4>
      </vt:variant>
      <vt:variant>
        <vt:i4>0</vt:i4>
      </vt:variant>
      <vt:variant>
        <vt:i4>5</vt:i4>
      </vt:variant>
      <vt:variant>
        <vt:lpwstr>http://phenix.it-sudparis.eu/jvet/doc_end_user/current_document.php?id=3699</vt:lpwstr>
      </vt:variant>
      <vt:variant>
        <vt:lpwstr/>
      </vt:variant>
      <vt:variant>
        <vt:i4>7995417</vt:i4>
      </vt:variant>
      <vt:variant>
        <vt:i4>828</vt:i4>
      </vt:variant>
      <vt:variant>
        <vt:i4>0</vt:i4>
      </vt:variant>
      <vt:variant>
        <vt:i4>5</vt:i4>
      </vt:variant>
      <vt:variant>
        <vt:lpwstr>http://phenix.it-sudparis.eu/jvet/doc_end_user/current_document.php?id=3690</vt:lpwstr>
      </vt:variant>
      <vt:variant>
        <vt:lpwstr/>
      </vt:variant>
      <vt:variant>
        <vt:i4>8060953</vt:i4>
      </vt:variant>
      <vt:variant>
        <vt:i4>825</vt:i4>
      </vt:variant>
      <vt:variant>
        <vt:i4>0</vt:i4>
      </vt:variant>
      <vt:variant>
        <vt:i4>5</vt:i4>
      </vt:variant>
      <vt:variant>
        <vt:lpwstr>http://phenix.it-sudparis.eu/jvet/doc_end_user/current_document.php?id=3688</vt:lpwstr>
      </vt:variant>
      <vt:variant>
        <vt:lpwstr/>
      </vt:variant>
      <vt:variant>
        <vt:i4>8060953</vt:i4>
      </vt:variant>
      <vt:variant>
        <vt:i4>822</vt:i4>
      </vt:variant>
      <vt:variant>
        <vt:i4>0</vt:i4>
      </vt:variant>
      <vt:variant>
        <vt:i4>5</vt:i4>
      </vt:variant>
      <vt:variant>
        <vt:lpwstr>http://phenix.it-sudparis.eu/jvet/doc_end_user/current_document.php?id=3687</vt:lpwstr>
      </vt:variant>
      <vt:variant>
        <vt:lpwstr/>
      </vt:variant>
      <vt:variant>
        <vt:i4>7602201</vt:i4>
      </vt:variant>
      <vt:variant>
        <vt:i4>819</vt:i4>
      </vt:variant>
      <vt:variant>
        <vt:i4>0</vt:i4>
      </vt:variant>
      <vt:variant>
        <vt:i4>5</vt:i4>
      </vt:variant>
      <vt:variant>
        <vt:lpwstr>http://phenix.it-sudparis.eu/jvet/doc_end_user/current_document.php?id=3674</vt:lpwstr>
      </vt:variant>
      <vt:variant>
        <vt:lpwstr/>
      </vt:variant>
      <vt:variant>
        <vt:i4>7602201</vt:i4>
      </vt:variant>
      <vt:variant>
        <vt:i4>816</vt:i4>
      </vt:variant>
      <vt:variant>
        <vt:i4>0</vt:i4>
      </vt:variant>
      <vt:variant>
        <vt:i4>5</vt:i4>
      </vt:variant>
      <vt:variant>
        <vt:lpwstr>http://phenix.it-sudparis.eu/jvet/doc_end_user/current_document.php?id=3673</vt:lpwstr>
      </vt:variant>
      <vt:variant>
        <vt:lpwstr/>
      </vt:variant>
      <vt:variant>
        <vt:i4>7602201</vt:i4>
      </vt:variant>
      <vt:variant>
        <vt:i4>813</vt:i4>
      </vt:variant>
      <vt:variant>
        <vt:i4>0</vt:i4>
      </vt:variant>
      <vt:variant>
        <vt:i4>5</vt:i4>
      </vt:variant>
      <vt:variant>
        <vt:lpwstr>http://phenix.it-sudparis.eu/jvet/doc_end_user/current_document.php?id=3671</vt:lpwstr>
      </vt:variant>
      <vt:variant>
        <vt:lpwstr/>
      </vt:variant>
      <vt:variant>
        <vt:i4>7602201</vt:i4>
      </vt:variant>
      <vt:variant>
        <vt:i4>810</vt:i4>
      </vt:variant>
      <vt:variant>
        <vt:i4>0</vt:i4>
      </vt:variant>
      <vt:variant>
        <vt:i4>5</vt:i4>
      </vt:variant>
      <vt:variant>
        <vt:lpwstr>http://phenix.it-sudparis.eu/jvet/doc_end_user/current_document.php?id=3670</vt:lpwstr>
      </vt:variant>
      <vt:variant>
        <vt:lpwstr/>
      </vt:variant>
      <vt:variant>
        <vt:i4>7536665</vt:i4>
      </vt:variant>
      <vt:variant>
        <vt:i4>807</vt:i4>
      </vt:variant>
      <vt:variant>
        <vt:i4>0</vt:i4>
      </vt:variant>
      <vt:variant>
        <vt:i4>5</vt:i4>
      </vt:variant>
      <vt:variant>
        <vt:lpwstr>http://phenix.it-sudparis.eu/jvet/doc_end_user/current_document.php?id=3600</vt:lpwstr>
      </vt:variant>
      <vt:variant>
        <vt:lpwstr/>
      </vt:variant>
      <vt:variant>
        <vt:i4>7995418</vt:i4>
      </vt:variant>
      <vt:variant>
        <vt:i4>804</vt:i4>
      </vt:variant>
      <vt:variant>
        <vt:i4>0</vt:i4>
      </vt:variant>
      <vt:variant>
        <vt:i4>5</vt:i4>
      </vt:variant>
      <vt:variant>
        <vt:lpwstr>http://phenix.it-sudparis.eu/jvet/doc_end_user/current_document.php?id=3595</vt:lpwstr>
      </vt:variant>
      <vt:variant>
        <vt:lpwstr/>
      </vt:variant>
      <vt:variant>
        <vt:i4>7995418</vt:i4>
      </vt:variant>
      <vt:variant>
        <vt:i4>801</vt:i4>
      </vt:variant>
      <vt:variant>
        <vt:i4>0</vt:i4>
      </vt:variant>
      <vt:variant>
        <vt:i4>5</vt:i4>
      </vt:variant>
      <vt:variant>
        <vt:lpwstr>http://phenix.it-sudparis.eu/jvet/doc_end_user/current_document.php?id=3593</vt:lpwstr>
      </vt:variant>
      <vt:variant>
        <vt:lpwstr/>
      </vt:variant>
      <vt:variant>
        <vt:i4>7995418</vt:i4>
      </vt:variant>
      <vt:variant>
        <vt:i4>798</vt:i4>
      </vt:variant>
      <vt:variant>
        <vt:i4>0</vt:i4>
      </vt:variant>
      <vt:variant>
        <vt:i4>5</vt:i4>
      </vt:variant>
      <vt:variant>
        <vt:lpwstr>http://phenix.it-sudparis.eu/jvet/doc_end_user/current_document.php?id=3590</vt:lpwstr>
      </vt:variant>
      <vt:variant>
        <vt:lpwstr/>
      </vt:variant>
      <vt:variant>
        <vt:i4>8060954</vt:i4>
      </vt:variant>
      <vt:variant>
        <vt:i4>795</vt:i4>
      </vt:variant>
      <vt:variant>
        <vt:i4>0</vt:i4>
      </vt:variant>
      <vt:variant>
        <vt:i4>5</vt:i4>
      </vt:variant>
      <vt:variant>
        <vt:lpwstr>http://phenix.it-sudparis.eu/jvet/doc_end_user/current_document.php?id=3585</vt:lpwstr>
      </vt:variant>
      <vt:variant>
        <vt:lpwstr/>
      </vt:variant>
      <vt:variant>
        <vt:i4>8060954</vt:i4>
      </vt:variant>
      <vt:variant>
        <vt:i4>792</vt:i4>
      </vt:variant>
      <vt:variant>
        <vt:i4>0</vt:i4>
      </vt:variant>
      <vt:variant>
        <vt:i4>5</vt:i4>
      </vt:variant>
      <vt:variant>
        <vt:lpwstr>http://phenix.it-sudparis.eu/jvet/doc_end_user/current_document.php?id=3584</vt:lpwstr>
      </vt:variant>
      <vt:variant>
        <vt:lpwstr/>
      </vt:variant>
      <vt:variant>
        <vt:i4>7602202</vt:i4>
      </vt:variant>
      <vt:variant>
        <vt:i4>789</vt:i4>
      </vt:variant>
      <vt:variant>
        <vt:i4>0</vt:i4>
      </vt:variant>
      <vt:variant>
        <vt:i4>5</vt:i4>
      </vt:variant>
      <vt:variant>
        <vt:lpwstr>http://phenix.it-sudparis.eu/jvet/doc_end_user/current_document.php?id=3575</vt:lpwstr>
      </vt:variant>
      <vt:variant>
        <vt:lpwstr/>
      </vt:variant>
      <vt:variant>
        <vt:i4>7667738</vt:i4>
      </vt:variant>
      <vt:variant>
        <vt:i4>786</vt:i4>
      </vt:variant>
      <vt:variant>
        <vt:i4>0</vt:i4>
      </vt:variant>
      <vt:variant>
        <vt:i4>5</vt:i4>
      </vt:variant>
      <vt:variant>
        <vt:lpwstr>http://phenix.it-sudparis.eu/jvet/doc_end_user/current_document.php?id=3567</vt:lpwstr>
      </vt:variant>
      <vt:variant>
        <vt:lpwstr/>
      </vt:variant>
      <vt:variant>
        <vt:i4>7667738</vt:i4>
      </vt:variant>
      <vt:variant>
        <vt:i4>783</vt:i4>
      </vt:variant>
      <vt:variant>
        <vt:i4>0</vt:i4>
      </vt:variant>
      <vt:variant>
        <vt:i4>5</vt:i4>
      </vt:variant>
      <vt:variant>
        <vt:lpwstr>http://phenix.it-sudparis.eu/jvet/doc_end_user/current_document.php?id=3564</vt:lpwstr>
      </vt:variant>
      <vt:variant>
        <vt:lpwstr/>
      </vt:variant>
      <vt:variant>
        <vt:i4>7667738</vt:i4>
      </vt:variant>
      <vt:variant>
        <vt:i4>780</vt:i4>
      </vt:variant>
      <vt:variant>
        <vt:i4>0</vt:i4>
      </vt:variant>
      <vt:variant>
        <vt:i4>5</vt:i4>
      </vt:variant>
      <vt:variant>
        <vt:lpwstr>http://phenix.it-sudparis.eu/jvet/doc_end_user/current_document.php?id=3563</vt:lpwstr>
      </vt:variant>
      <vt:variant>
        <vt:lpwstr/>
      </vt:variant>
      <vt:variant>
        <vt:i4>7667738</vt:i4>
      </vt:variant>
      <vt:variant>
        <vt:i4>777</vt:i4>
      </vt:variant>
      <vt:variant>
        <vt:i4>0</vt:i4>
      </vt:variant>
      <vt:variant>
        <vt:i4>5</vt:i4>
      </vt:variant>
      <vt:variant>
        <vt:lpwstr>http://phenix.it-sudparis.eu/jvet/doc_end_user/current_document.php?id=3562</vt:lpwstr>
      </vt:variant>
      <vt:variant>
        <vt:lpwstr/>
      </vt:variant>
      <vt:variant>
        <vt:i4>7667738</vt:i4>
      </vt:variant>
      <vt:variant>
        <vt:i4>774</vt:i4>
      </vt:variant>
      <vt:variant>
        <vt:i4>0</vt:i4>
      </vt:variant>
      <vt:variant>
        <vt:i4>5</vt:i4>
      </vt:variant>
      <vt:variant>
        <vt:lpwstr>http://phenix.it-sudparis.eu/jvet/doc_end_user/current_document.php?id=3561</vt:lpwstr>
      </vt:variant>
      <vt:variant>
        <vt:lpwstr/>
      </vt:variant>
      <vt:variant>
        <vt:i4>7733274</vt:i4>
      </vt:variant>
      <vt:variant>
        <vt:i4>771</vt:i4>
      </vt:variant>
      <vt:variant>
        <vt:i4>0</vt:i4>
      </vt:variant>
      <vt:variant>
        <vt:i4>5</vt:i4>
      </vt:variant>
      <vt:variant>
        <vt:lpwstr>http://phenix.it-sudparis.eu/jvet/doc_end_user/current_document.php?id=3556</vt:lpwstr>
      </vt:variant>
      <vt:variant>
        <vt:lpwstr/>
      </vt:variant>
      <vt:variant>
        <vt:i4>7733274</vt:i4>
      </vt:variant>
      <vt:variant>
        <vt:i4>768</vt:i4>
      </vt:variant>
      <vt:variant>
        <vt:i4>0</vt:i4>
      </vt:variant>
      <vt:variant>
        <vt:i4>5</vt:i4>
      </vt:variant>
      <vt:variant>
        <vt:lpwstr>http://phenix.it-sudparis.eu/jvet/doc_end_user/current_document.php?id=3552</vt:lpwstr>
      </vt:variant>
      <vt:variant>
        <vt:lpwstr/>
      </vt:variant>
      <vt:variant>
        <vt:i4>7733274</vt:i4>
      </vt:variant>
      <vt:variant>
        <vt:i4>765</vt:i4>
      </vt:variant>
      <vt:variant>
        <vt:i4>0</vt:i4>
      </vt:variant>
      <vt:variant>
        <vt:i4>5</vt:i4>
      </vt:variant>
      <vt:variant>
        <vt:lpwstr>http://phenix.it-sudparis.eu/jvet/doc_end_user/current_document.php?id=3550</vt:lpwstr>
      </vt:variant>
      <vt:variant>
        <vt:lpwstr/>
      </vt:variant>
      <vt:variant>
        <vt:i4>7798810</vt:i4>
      </vt:variant>
      <vt:variant>
        <vt:i4>762</vt:i4>
      </vt:variant>
      <vt:variant>
        <vt:i4>0</vt:i4>
      </vt:variant>
      <vt:variant>
        <vt:i4>5</vt:i4>
      </vt:variant>
      <vt:variant>
        <vt:lpwstr>http://phenix.it-sudparis.eu/jvet/doc_end_user/current_document.php?id=3547</vt:lpwstr>
      </vt:variant>
      <vt:variant>
        <vt:lpwstr/>
      </vt:variant>
      <vt:variant>
        <vt:i4>7798810</vt:i4>
      </vt:variant>
      <vt:variant>
        <vt:i4>759</vt:i4>
      </vt:variant>
      <vt:variant>
        <vt:i4>0</vt:i4>
      </vt:variant>
      <vt:variant>
        <vt:i4>5</vt:i4>
      </vt:variant>
      <vt:variant>
        <vt:lpwstr>http://phenix.it-sudparis.eu/jvet/doc_end_user/current_document.php?id=3546</vt:lpwstr>
      </vt:variant>
      <vt:variant>
        <vt:lpwstr/>
      </vt:variant>
      <vt:variant>
        <vt:i4>7798810</vt:i4>
      </vt:variant>
      <vt:variant>
        <vt:i4>756</vt:i4>
      </vt:variant>
      <vt:variant>
        <vt:i4>0</vt:i4>
      </vt:variant>
      <vt:variant>
        <vt:i4>5</vt:i4>
      </vt:variant>
      <vt:variant>
        <vt:lpwstr>http://phenix.it-sudparis.eu/jvet/doc_end_user/current_document.php?id=3544</vt:lpwstr>
      </vt:variant>
      <vt:variant>
        <vt:lpwstr/>
      </vt:variant>
      <vt:variant>
        <vt:i4>7667735</vt:i4>
      </vt:variant>
      <vt:variant>
        <vt:i4>753</vt:i4>
      </vt:variant>
      <vt:variant>
        <vt:i4>0</vt:i4>
      </vt:variant>
      <vt:variant>
        <vt:i4>5</vt:i4>
      </vt:variant>
      <vt:variant>
        <vt:lpwstr>http://phenix.it-sudparis.eu/jvet/doc_end_user/current_document.php?id=3869</vt:lpwstr>
      </vt:variant>
      <vt:variant>
        <vt:lpwstr/>
      </vt:variant>
      <vt:variant>
        <vt:i4>7733270</vt:i4>
      </vt:variant>
      <vt:variant>
        <vt:i4>750</vt:i4>
      </vt:variant>
      <vt:variant>
        <vt:i4>0</vt:i4>
      </vt:variant>
      <vt:variant>
        <vt:i4>5</vt:i4>
      </vt:variant>
      <vt:variant>
        <vt:lpwstr>http://phenix.it-sudparis.eu/jvet/doc_end_user/current_document.php?id=3958</vt:lpwstr>
      </vt:variant>
      <vt:variant>
        <vt:lpwstr/>
      </vt:variant>
      <vt:variant>
        <vt:i4>7471126</vt:i4>
      </vt:variant>
      <vt:variant>
        <vt:i4>747</vt:i4>
      </vt:variant>
      <vt:variant>
        <vt:i4>0</vt:i4>
      </vt:variant>
      <vt:variant>
        <vt:i4>5</vt:i4>
      </vt:variant>
      <vt:variant>
        <vt:lpwstr>http://phenix.it-sudparis.eu/jvet/doc_end_user/current_document.php?id=3913</vt:lpwstr>
      </vt:variant>
      <vt:variant>
        <vt:lpwstr/>
      </vt:variant>
      <vt:variant>
        <vt:i4>7536662</vt:i4>
      </vt:variant>
      <vt:variant>
        <vt:i4>744</vt:i4>
      </vt:variant>
      <vt:variant>
        <vt:i4>0</vt:i4>
      </vt:variant>
      <vt:variant>
        <vt:i4>5</vt:i4>
      </vt:variant>
      <vt:variant>
        <vt:lpwstr>http://phenix.it-sudparis.eu/jvet/doc_end_user/current_document.php?id=3905</vt:lpwstr>
      </vt:variant>
      <vt:variant>
        <vt:lpwstr/>
      </vt:variant>
      <vt:variant>
        <vt:i4>7536662</vt:i4>
      </vt:variant>
      <vt:variant>
        <vt:i4>741</vt:i4>
      </vt:variant>
      <vt:variant>
        <vt:i4>0</vt:i4>
      </vt:variant>
      <vt:variant>
        <vt:i4>5</vt:i4>
      </vt:variant>
      <vt:variant>
        <vt:lpwstr>http://phenix.it-sudparis.eu/jvet/doc_end_user/current_document.php?id=3903</vt:lpwstr>
      </vt:variant>
      <vt:variant>
        <vt:lpwstr/>
      </vt:variant>
      <vt:variant>
        <vt:i4>8060951</vt:i4>
      </vt:variant>
      <vt:variant>
        <vt:i4>738</vt:i4>
      </vt:variant>
      <vt:variant>
        <vt:i4>0</vt:i4>
      </vt:variant>
      <vt:variant>
        <vt:i4>5</vt:i4>
      </vt:variant>
      <vt:variant>
        <vt:lpwstr>http://phenix.it-sudparis.eu/jvet/doc_end_user/current_document.php?id=3889</vt:lpwstr>
      </vt:variant>
      <vt:variant>
        <vt:lpwstr/>
      </vt:variant>
      <vt:variant>
        <vt:i4>7798807</vt:i4>
      </vt:variant>
      <vt:variant>
        <vt:i4>735</vt:i4>
      </vt:variant>
      <vt:variant>
        <vt:i4>0</vt:i4>
      </vt:variant>
      <vt:variant>
        <vt:i4>5</vt:i4>
      </vt:variant>
      <vt:variant>
        <vt:lpwstr>http://phenix.it-sudparis.eu/jvet/doc_end_user/current_document.php?id=3849</vt:lpwstr>
      </vt:variant>
      <vt:variant>
        <vt:lpwstr/>
      </vt:variant>
      <vt:variant>
        <vt:i4>7798807</vt:i4>
      </vt:variant>
      <vt:variant>
        <vt:i4>732</vt:i4>
      </vt:variant>
      <vt:variant>
        <vt:i4>0</vt:i4>
      </vt:variant>
      <vt:variant>
        <vt:i4>5</vt:i4>
      </vt:variant>
      <vt:variant>
        <vt:lpwstr>http://phenix.it-sudparis.eu/jvet/doc_end_user/current_document.php?id=3841</vt:lpwstr>
      </vt:variant>
      <vt:variant>
        <vt:lpwstr/>
      </vt:variant>
      <vt:variant>
        <vt:i4>7340055</vt:i4>
      </vt:variant>
      <vt:variant>
        <vt:i4>729</vt:i4>
      </vt:variant>
      <vt:variant>
        <vt:i4>0</vt:i4>
      </vt:variant>
      <vt:variant>
        <vt:i4>5</vt:i4>
      </vt:variant>
      <vt:variant>
        <vt:lpwstr>http://phenix.it-sudparis.eu/jvet/doc_end_user/current_document.php?id=3838</vt:lpwstr>
      </vt:variant>
      <vt:variant>
        <vt:lpwstr/>
      </vt:variant>
      <vt:variant>
        <vt:i4>7405591</vt:i4>
      </vt:variant>
      <vt:variant>
        <vt:i4>726</vt:i4>
      </vt:variant>
      <vt:variant>
        <vt:i4>0</vt:i4>
      </vt:variant>
      <vt:variant>
        <vt:i4>5</vt:i4>
      </vt:variant>
      <vt:variant>
        <vt:lpwstr>http://phenix.it-sudparis.eu/jvet/doc_end_user/current_document.php?id=3829</vt:lpwstr>
      </vt:variant>
      <vt:variant>
        <vt:lpwstr/>
      </vt:variant>
      <vt:variant>
        <vt:i4>7405591</vt:i4>
      </vt:variant>
      <vt:variant>
        <vt:i4>723</vt:i4>
      </vt:variant>
      <vt:variant>
        <vt:i4>0</vt:i4>
      </vt:variant>
      <vt:variant>
        <vt:i4>5</vt:i4>
      </vt:variant>
      <vt:variant>
        <vt:lpwstr>http://phenix.it-sudparis.eu/jvet/doc_end_user/current_document.php?id=3821</vt:lpwstr>
      </vt:variant>
      <vt:variant>
        <vt:lpwstr/>
      </vt:variant>
      <vt:variant>
        <vt:i4>7995416</vt:i4>
      </vt:variant>
      <vt:variant>
        <vt:i4>720</vt:i4>
      </vt:variant>
      <vt:variant>
        <vt:i4>0</vt:i4>
      </vt:variant>
      <vt:variant>
        <vt:i4>5</vt:i4>
      </vt:variant>
      <vt:variant>
        <vt:lpwstr>http://phenix.it-sudparis.eu/jvet/doc_end_user/current_document.php?id=3798</vt:lpwstr>
      </vt:variant>
      <vt:variant>
        <vt:lpwstr/>
      </vt:variant>
      <vt:variant>
        <vt:i4>8060952</vt:i4>
      </vt:variant>
      <vt:variant>
        <vt:i4>717</vt:i4>
      </vt:variant>
      <vt:variant>
        <vt:i4>0</vt:i4>
      </vt:variant>
      <vt:variant>
        <vt:i4>5</vt:i4>
      </vt:variant>
      <vt:variant>
        <vt:lpwstr>http://phenix.it-sudparis.eu/jvet/doc_end_user/current_document.php?id=3786</vt:lpwstr>
      </vt:variant>
      <vt:variant>
        <vt:lpwstr/>
      </vt:variant>
      <vt:variant>
        <vt:i4>7798808</vt:i4>
      </vt:variant>
      <vt:variant>
        <vt:i4>714</vt:i4>
      </vt:variant>
      <vt:variant>
        <vt:i4>0</vt:i4>
      </vt:variant>
      <vt:variant>
        <vt:i4>5</vt:i4>
      </vt:variant>
      <vt:variant>
        <vt:lpwstr>http://phenix.it-sudparis.eu/jvet/doc_end_user/current_document.php?id=3746</vt:lpwstr>
      </vt:variant>
      <vt:variant>
        <vt:lpwstr/>
      </vt:variant>
      <vt:variant>
        <vt:i4>7798808</vt:i4>
      </vt:variant>
      <vt:variant>
        <vt:i4>711</vt:i4>
      </vt:variant>
      <vt:variant>
        <vt:i4>0</vt:i4>
      </vt:variant>
      <vt:variant>
        <vt:i4>5</vt:i4>
      </vt:variant>
      <vt:variant>
        <vt:lpwstr>http://phenix.it-sudparis.eu/jvet/doc_end_user/current_document.php?id=3745</vt:lpwstr>
      </vt:variant>
      <vt:variant>
        <vt:lpwstr/>
      </vt:variant>
      <vt:variant>
        <vt:i4>7798808</vt:i4>
      </vt:variant>
      <vt:variant>
        <vt:i4>708</vt:i4>
      </vt:variant>
      <vt:variant>
        <vt:i4>0</vt:i4>
      </vt:variant>
      <vt:variant>
        <vt:i4>5</vt:i4>
      </vt:variant>
      <vt:variant>
        <vt:lpwstr>http://phenix.it-sudparis.eu/jvet/doc_end_user/current_document.php?id=3743</vt:lpwstr>
      </vt:variant>
      <vt:variant>
        <vt:lpwstr/>
      </vt:variant>
      <vt:variant>
        <vt:i4>7798808</vt:i4>
      </vt:variant>
      <vt:variant>
        <vt:i4>705</vt:i4>
      </vt:variant>
      <vt:variant>
        <vt:i4>0</vt:i4>
      </vt:variant>
      <vt:variant>
        <vt:i4>5</vt:i4>
      </vt:variant>
      <vt:variant>
        <vt:lpwstr>http://phenix.it-sudparis.eu/jvet/doc_end_user/current_document.php?id=3742</vt:lpwstr>
      </vt:variant>
      <vt:variant>
        <vt:lpwstr/>
      </vt:variant>
      <vt:variant>
        <vt:i4>7798808</vt:i4>
      </vt:variant>
      <vt:variant>
        <vt:i4>702</vt:i4>
      </vt:variant>
      <vt:variant>
        <vt:i4>0</vt:i4>
      </vt:variant>
      <vt:variant>
        <vt:i4>5</vt:i4>
      </vt:variant>
      <vt:variant>
        <vt:lpwstr>http://phenix.it-sudparis.eu/jvet/doc_end_user/current_document.php?id=3741</vt:lpwstr>
      </vt:variant>
      <vt:variant>
        <vt:lpwstr/>
      </vt:variant>
      <vt:variant>
        <vt:i4>7405592</vt:i4>
      </vt:variant>
      <vt:variant>
        <vt:i4>699</vt:i4>
      </vt:variant>
      <vt:variant>
        <vt:i4>0</vt:i4>
      </vt:variant>
      <vt:variant>
        <vt:i4>5</vt:i4>
      </vt:variant>
      <vt:variant>
        <vt:lpwstr>http://phenix.it-sudparis.eu/jvet/doc_end_user/current_document.php?id=3725</vt:lpwstr>
      </vt:variant>
      <vt:variant>
        <vt:lpwstr/>
      </vt:variant>
      <vt:variant>
        <vt:i4>7536664</vt:i4>
      </vt:variant>
      <vt:variant>
        <vt:i4>696</vt:i4>
      </vt:variant>
      <vt:variant>
        <vt:i4>0</vt:i4>
      </vt:variant>
      <vt:variant>
        <vt:i4>5</vt:i4>
      </vt:variant>
      <vt:variant>
        <vt:lpwstr>http://phenix.it-sudparis.eu/jvet/doc_end_user/current_document.php?id=3701</vt:lpwstr>
      </vt:variant>
      <vt:variant>
        <vt:lpwstr/>
      </vt:variant>
      <vt:variant>
        <vt:i4>8060953</vt:i4>
      </vt:variant>
      <vt:variant>
        <vt:i4>693</vt:i4>
      </vt:variant>
      <vt:variant>
        <vt:i4>0</vt:i4>
      </vt:variant>
      <vt:variant>
        <vt:i4>5</vt:i4>
      </vt:variant>
      <vt:variant>
        <vt:lpwstr>http://phenix.it-sudparis.eu/jvet/doc_end_user/current_document.php?id=3684</vt:lpwstr>
      </vt:variant>
      <vt:variant>
        <vt:lpwstr/>
      </vt:variant>
      <vt:variant>
        <vt:i4>7602201</vt:i4>
      </vt:variant>
      <vt:variant>
        <vt:i4>690</vt:i4>
      </vt:variant>
      <vt:variant>
        <vt:i4>0</vt:i4>
      </vt:variant>
      <vt:variant>
        <vt:i4>5</vt:i4>
      </vt:variant>
      <vt:variant>
        <vt:lpwstr>http://phenix.it-sudparis.eu/jvet/doc_end_user/current_document.php?id=3672</vt:lpwstr>
      </vt:variant>
      <vt:variant>
        <vt:lpwstr/>
      </vt:variant>
      <vt:variant>
        <vt:i4>7667737</vt:i4>
      </vt:variant>
      <vt:variant>
        <vt:i4>687</vt:i4>
      </vt:variant>
      <vt:variant>
        <vt:i4>0</vt:i4>
      </vt:variant>
      <vt:variant>
        <vt:i4>5</vt:i4>
      </vt:variant>
      <vt:variant>
        <vt:lpwstr>http://phenix.it-sudparis.eu/jvet/doc_end_user/current_document.php?id=3668</vt:lpwstr>
      </vt:variant>
      <vt:variant>
        <vt:lpwstr/>
      </vt:variant>
      <vt:variant>
        <vt:i4>7667737</vt:i4>
      </vt:variant>
      <vt:variant>
        <vt:i4>684</vt:i4>
      </vt:variant>
      <vt:variant>
        <vt:i4>0</vt:i4>
      </vt:variant>
      <vt:variant>
        <vt:i4>5</vt:i4>
      </vt:variant>
      <vt:variant>
        <vt:lpwstr>http://phenix.it-sudparis.eu/jvet/doc_end_user/current_document.php?id=3661</vt:lpwstr>
      </vt:variant>
      <vt:variant>
        <vt:lpwstr/>
      </vt:variant>
      <vt:variant>
        <vt:i4>7667737</vt:i4>
      </vt:variant>
      <vt:variant>
        <vt:i4>681</vt:i4>
      </vt:variant>
      <vt:variant>
        <vt:i4>0</vt:i4>
      </vt:variant>
      <vt:variant>
        <vt:i4>5</vt:i4>
      </vt:variant>
      <vt:variant>
        <vt:lpwstr>http://phenix.it-sudparis.eu/jvet/doc_end_user/current_document.php?id=3660</vt:lpwstr>
      </vt:variant>
      <vt:variant>
        <vt:lpwstr/>
      </vt:variant>
      <vt:variant>
        <vt:i4>7733273</vt:i4>
      </vt:variant>
      <vt:variant>
        <vt:i4>678</vt:i4>
      </vt:variant>
      <vt:variant>
        <vt:i4>0</vt:i4>
      </vt:variant>
      <vt:variant>
        <vt:i4>5</vt:i4>
      </vt:variant>
      <vt:variant>
        <vt:lpwstr>http://phenix.it-sudparis.eu/jvet/doc_end_user/current_document.php?id=3659</vt:lpwstr>
      </vt:variant>
      <vt:variant>
        <vt:lpwstr/>
      </vt:variant>
      <vt:variant>
        <vt:i4>7340057</vt:i4>
      </vt:variant>
      <vt:variant>
        <vt:i4>675</vt:i4>
      </vt:variant>
      <vt:variant>
        <vt:i4>0</vt:i4>
      </vt:variant>
      <vt:variant>
        <vt:i4>5</vt:i4>
      </vt:variant>
      <vt:variant>
        <vt:lpwstr>http://phenix.it-sudparis.eu/jvet/doc_end_user/current_document.php?id=3638</vt:lpwstr>
      </vt:variant>
      <vt:variant>
        <vt:lpwstr/>
      </vt:variant>
      <vt:variant>
        <vt:i4>7340057</vt:i4>
      </vt:variant>
      <vt:variant>
        <vt:i4>672</vt:i4>
      </vt:variant>
      <vt:variant>
        <vt:i4>0</vt:i4>
      </vt:variant>
      <vt:variant>
        <vt:i4>5</vt:i4>
      </vt:variant>
      <vt:variant>
        <vt:lpwstr>http://phenix.it-sudparis.eu/jvet/doc_end_user/current_document.php?id=3634</vt:lpwstr>
      </vt:variant>
      <vt:variant>
        <vt:lpwstr/>
      </vt:variant>
      <vt:variant>
        <vt:i4>7471129</vt:i4>
      </vt:variant>
      <vt:variant>
        <vt:i4>669</vt:i4>
      </vt:variant>
      <vt:variant>
        <vt:i4>0</vt:i4>
      </vt:variant>
      <vt:variant>
        <vt:i4>5</vt:i4>
      </vt:variant>
      <vt:variant>
        <vt:lpwstr>http://phenix.it-sudparis.eu/jvet/doc_end_user/current_document.php?id=3616</vt:lpwstr>
      </vt:variant>
      <vt:variant>
        <vt:lpwstr/>
      </vt:variant>
      <vt:variant>
        <vt:i4>7733274</vt:i4>
      </vt:variant>
      <vt:variant>
        <vt:i4>666</vt:i4>
      </vt:variant>
      <vt:variant>
        <vt:i4>0</vt:i4>
      </vt:variant>
      <vt:variant>
        <vt:i4>5</vt:i4>
      </vt:variant>
      <vt:variant>
        <vt:lpwstr>http://phenix.it-sudparis.eu/jvet/doc_end_user/current_document.php?id=3554</vt:lpwstr>
      </vt:variant>
      <vt:variant>
        <vt:lpwstr/>
      </vt:variant>
      <vt:variant>
        <vt:i4>7733274</vt:i4>
      </vt:variant>
      <vt:variant>
        <vt:i4>663</vt:i4>
      </vt:variant>
      <vt:variant>
        <vt:i4>0</vt:i4>
      </vt:variant>
      <vt:variant>
        <vt:i4>5</vt:i4>
      </vt:variant>
      <vt:variant>
        <vt:lpwstr>http://phenix.it-sudparis.eu/jvet/doc_end_user/current_document.php?id=3554</vt:lpwstr>
      </vt:variant>
      <vt:variant>
        <vt:lpwstr/>
      </vt:variant>
      <vt:variant>
        <vt:i4>7798808</vt:i4>
      </vt:variant>
      <vt:variant>
        <vt:i4>660</vt:i4>
      </vt:variant>
      <vt:variant>
        <vt:i4>0</vt:i4>
      </vt:variant>
      <vt:variant>
        <vt:i4>5</vt:i4>
      </vt:variant>
      <vt:variant>
        <vt:lpwstr>http://phenix.it-sudparis.eu/jvet/doc_end_user/current_document.php?id=3746</vt:lpwstr>
      </vt:variant>
      <vt:variant>
        <vt:lpwstr/>
      </vt:variant>
      <vt:variant>
        <vt:i4>131087</vt:i4>
      </vt:variant>
      <vt:variant>
        <vt:i4>657</vt:i4>
      </vt:variant>
      <vt:variant>
        <vt:i4>0</vt:i4>
      </vt:variant>
      <vt:variant>
        <vt:i4>5</vt:i4>
      </vt:variant>
      <vt:variant>
        <vt:lpwstr>C:\Users\admin\Desktop\proposal\current_document.php?id=3668</vt:lpwstr>
      </vt:variant>
      <vt:variant>
        <vt:lpwstr/>
      </vt:variant>
      <vt:variant>
        <vt:i4>7733273</vt:i4>
      </vt:variant>
      <vt:variant>
        <vt:i4>654</vt:i4>
      </vt:variant>
      <vt:variant>
        <vt:i4>0</vt:i4>
      </vt:variant>
      <vt:variant>
        <vt:i4>5</vt:i4>
      </vt:variant>
      <vt:variant>
        <vt:lpwstr>http://phenix.it-sudparis.eu/jvet/doc_end_user/current_document.php?id=3659</vt:lpwstr>
      </vt:variant>
      <vt:variant>
        <vt:lpwstr/>
      </vt:variant>
      <vt:variant>
        <vt:i4>7340057</vt:i4>
      </vt:variant>
      <vt:variant>
        <vt:i4>651</vt:i4>
      </vt:variant>
      <vt:variant>
        <vt:i4>0</vt:i4>
      </vt:variant>
      <vt:variant>
        <vt:i4>5</vt:i4>
      </vt:variant>
      <vt:variant>
        <vt:lpwstr>http://phenix.it-sudparis.eu/jvet/doc_end_user/current_document.php?id=3638</vt:lpwstr>
      </vt:variant>
      <vt:variant>
        <vt:lpwstr/>
      </vt:variant>
      <vt:variant>
        <vt:i4>7798808</vt:i4>
      </vt:variant>
      <vt:variant>
        <vt:i4>648</vt:i4>
      </vt:variant>
      <vt:variant>
        <vt:i4>0</vt:i4>
      </vt:variant>
      <vt:variant>
        <vt:i4>5</vt:i4>
      </vt:variant>
      <vt:variant>
        <vt:lpwstr>http://phenix.it-sudparis.eu/jvet/doc_end_user/current_document.php?id=3745</vt:lpwstr>
      </vt:variant>
      <vt:variant>
        <vt:lpwstr/>
      </vt:variant>
      <vt:variant>
        <vt:i4>7798808</vt:i4>
      </vt:variant>
      <vt:variant>
        <vt:i4>645</vt:i4>
      </vt:variant>
      <vt:variant>
        <vt:i4>0</vt:i4>
      </vt:variant>
      <vt:variant>
        <vt:i4>5</vt:i4>
      </vt:variant>
      <vt:variant>
        <vt:lpwstr>http://phenix.it-sudparis.eu/jvet/doc_end_user/current_document.php?id=3745</vt:lpwstr>
      </vt:variant>
      <vt:variant>
        <vt:lpwstr/>
      </vt:variant>
      <vt:variant>
        <vt:i4>7798808</vt:i4>
      </vt:variant>
      <vt:variant>
        <vt:i4>642</vt:i4>
      </vt:variant>
      <vt:variant>
        <vt:i4>0</vt:i4>
      </vt:variant>
      <vt:variant>
        <vt:i4>5</vt:i4>
      </vt:variant>
      <vt:variant>
        <vt:lpwstr>http://phenix.it-sudparis.eu/jvet/doc_end_user/current_document.php?id=3745</vt:lpwstr>
      </vt:variant>
      <vt:variant>
        <vt:lpwstr/>
      </vt:variant>
      <vt:variant>
        <vt:i4>7798808</vt:i4>
      </vt:variant>
      <vt:variant>
        <vt:i4>639</vt:i4>
      </vt:variant>
      <vt:variant>
        <vt:i4>0</vt:i4>
      </vt:variant>
      <vt:variant>
        <vt:i4>5</vt:i4>
      </vt:variant>
      <vt:variant>
        <vt:lpwstr>http://phenix.it-sudparis.eu/jvet/doc_end_user/current_document.php?id=3745</vt:lpwstr>
      </vt:variant>
      <vt:variant>
        <vt:lpwstr/>
      </vt:variant>
      <vt:variant>
        <vt:i4>7798808</vt:i4>
      </vt:variant>
      <vt:variant>
        <vt:i4>636</vt:i4>
      </vt:variant>
      <vt:variant>
        <vt:i4>0</vt:i4>
      </vt:variant>
      <vt:variant>
        <vt:i4>5</vt:i4>
      </vt:variant>
      <vt:variant>
        <vt:lpwstr>http://phenix.it-sudparis.eu/jvet/doc_end_user/current_document.php?id=3745</vt:lpwstr>
      </vt:variant>
      <vt:variant>
        <vt:lpwstr/>
      </vt:variant>
      <vt:variant>
        <vt:i4>7995416</vt:i4>
      </vt:variant>
      <vt:variant>
        <vt:i4>633</vt:i4>
      </vt:variant>
      <vt:variant>
        <vt:i4>0</vt:i4>
      </vt:variant>
      <vt:variant>
        <vt:i4>5</vt:i4>
      </vt:variant>
      <vt:variant>
        <vt:lpwstr>http://phenix.it-sudparis.eu/jvet/doc_end_user/current_document.php?id=3798</vt:lpwstr>
      </vt:variant>
      <vt:variant>
        <vt:lpwstr/>
      </vt:variant>
      <vt:variant>
        <vt:i4>7995416</vt:i4>
      </vt:variant>
      <vt:variant>
        <vt:i4>624</vt:i4>
      </vt:variant>
      <vt:variant>
        <vt:i4>0</vt:i4>
      </vt:variant>
      <vt:variant>
        <vt:i4>5</vt:i4>
      </vt:variant>
      <vt:variant>
        <vt:lpwstr>http://phenix.it-sudparis.eu/jvet/doc_end_user/current_document.php?id=3798</vt:lpwstr>
      </vt:variant>
      <vt:variant>
        <vt:lpwstr/>
      </vt:variant>
      <vt:variant>
        <vt:i4>7995416</vt:i4>
      </vt:variant>
      <vt:variant>
        <vt:i4>615</vt:i4>
      </vt:variant>
      <vt:variant>
        <vt:i4>0</vt:i4>
      </vt:variant>
      <vt:variant>
        <vt:i4>5</vt:i4>
      </vt:variant>
      <vt:variant>
        <vt:lpwstr>http://phenix.it-sudparis.eu/jvet/doc_end_user/current_document.php?id=3798</vt:lpwstr>
      </vt:variant>
      <vt:variant>
        <vt:lpwstr/>
      </vt:variant>
      <vt:variant>
        <vt:i4>7995416</vt:i4>
      </vt:variant>
      <vt:variant>
        <vt:i4>606</vt:i4>
      </vt:variant>
      <vt:variant>
        <vt:i4>0</vt:i4>
      </vt:variant>
      <vt:variant>
        <vt:i4>5</vt:i4>
      </vt:variant>
      <vt:variant>
        <vt:lpwstr>http://phenix.it-sudparis.eu/jvet/doc_end_user/current_document.php?id=3798</vt:lpwstr>
      </vt:variant>
      <vt:variant>
        <vt:lpwstr/>
      </vt:variant>
      <vt:variant>
        <vt:i4>8060951</vt:i4>
      </vt:variant>
      <vt:variant>
        <vt:i4>603</vt:i4>
      </vt:variant>
      <vt:variant>
        <vt:i4>0</vt:i4>
      </vt:variant>
      <vt:variant>
        <vt:i4>5</vt:i4>
      </vt:variant>
      <vt:variant>
        <vt:lpwstr>http://phenix.it-sudparis.eu/jvet/doc_end_user/current_document.php?id=3889</vt:lpwstr>
      </vt:variant>
      <vt:variant>
        <vt:lpwstr/>
      </vt:variant>
      <vt:variant>
        <vt:i4>8060951</vt:i4>
      </vt:variant>
      <vt:variant>
        <vt:i4>600</vt:i4>
      </vt:variant>
      <vt:variant>
        <vt:i4>0</vt:i4>
      </vt:variant>
      <vt:variant>
        <vt:i4>5</vt:i4>
      </vt:variant>
      <vt:variant>
        <vt:lpwstr>http://phenix.it-sudparis.eu/jvet/doc_end_user/current_document.php?id=3889</vt:lpwstr>
      </vt:variant>
      <vt:variant>
        <vt:lpwstr/>
      </vt:variant>
      <vt:variant>
        <vt:i4>8060951</vt:i4>
      </vt:variant>
      <vt:variant>
        <vt:i4>597</vt:i4>
      </vt:variant>
      <vt:variant>
        <vt:i4>0</vt:i4>
      </vt:variant>
      <vt:variant>
        <vt:i4>5</vt:i4>
      </vt:variant>
      <vt:variant>
        <vt:lpwstr>http://phenix.it-sudparis.eu/jvet/doc_end_user/current_document.php?id=3889</vt:lpwstr>
      </vt:variant>
      <vt:variant>
        <vt:lpwstr/>
      </vt:variant>
      <vt:variant>
        <vt:i4>8060951</vt:i4>
      </vt:variant>
      <vt:variant>
        <vt:i4>594</vt:i4>
      </vt:variant>
      <vt:variant>
        <vt:i4>0</vt:i4>
      </vt:variant>
      <vt:variant>
        <vt:i4>5</vt:i4>
      </vt:variant>
      <vt:variant>
        <vt:lpwstr>http://phenix.it-sudparis.eu/jvet/doc_end_user/current_document.php?id=3889</vt:lpwstr>
      </vt:variant>
      <vt:variant>
        <vt:lpwstr/>
      </vt:variant>
      <vt:variant>
        <vt:i4>8060951</vt:i4>
      </vt:variant>
      <vt:variant>
        <vt:i4>591</vt:i4>
      </vt:variant>
      <vt:variant>
        <vt:i4>0</vt:i4>
      </vt:variant>
      <vt:variant>
        <vt:i4>5</vt:i4>
      </vt:variant>
      <vt:variant>
        <vt:lpwstr>http://phenix.it-sudparis.eu/jvet/doc_end_user/current_document.php?id=3889</vt:lpwstr>
      </vt:variant>
      <vt:variant>
        <vt:lpwstr/>
      </vt:variant>
      <vt:variant>
        <vt:i4>8060951</vt:i4>
      </vt:variant>
      <vt:variant>
        <vt:i4>588</vt:i4>
      </vt:variant>
      <vt:variant>
        <vt:i4>0</vt:i4>
      </vt:variant>
      <vt:variant>
        <vt:i4>5</vt:i4>
      </vt:variant>
      <vt:variant>
        <vt:lpwstr>http://phenix.it-sudparis.eu/jvet/doc_end_user/current_document.php?id=3889</vt:lpwstr>
      </vt:variant>
      <vt:variant>
        <vt:lpwstr/>
      </vt:variant>
      <vt:variant>
        <vt:i4>8060951</vt:i4>
      </vt:variant>
      <vt:variant>
        <vt:i4>585</vt:i4>
      </vt:variant>
      <vt:variant>
        <vt:i4>0</vt:i4>
      </vt:variant>
      <vt:variant>
        <vt:i4>5</vt:i4>
      </vt:variant>
      <vt:variant>
        <vt:lpwstr>http://phenix.it-sudparis.eu/jvet/doc_end_user/current_document.php?id=3889</vt:lpwstr>
      </vt:variant>
      <vt:variant>
        <vt:lpwstr/>
      </vt:variant>
      <vt:variant>
        <vt:i4>8060951</vt:i4>
      </vt:variant>
      <vt:variant>
        <vt:i4>582</vt:i4>
      </vt:variant>
      <vt:variant>
        <vt:i4>0</vt:i4>
      </vt:variant>
      <vt:variant>
        <vt:i4>5</vt:i4>
      </vt:variant>
      <vt:variant>
        <vt:lpwstr>http://phenix.it-sudparis.eu/jvet/doc_end_user/current_document.php?id=3889</vt:lpwstr>
      </vt:variant>
      <vt:variant>
        <vt:lpwstr/>
      </vt:variant>
      <vt:variant>
        <vt:i4>8060951</vt:i4>
      </vt:variant>
      <vt:variant>
        <vt:i4>579</vt:i4>
      </vt:variant>
      <vt:variant>
        <vt:i4>0</vt:i4>
      </vt:variant>
      <vt:variant>
        <vt:i4>5</vt:i4>
      </vt:variant>
      <vt:variant>
        <vt:lpwstr>http://phenix.it-sudparis.eu/jvet/doc_end_user/current_document.php?id=3889</vt:lpwstr>
      </vt:variant>
      <vt:variant>
        <vt:lpwstr/>
      </vt:variant>
      <vt:variant>
        <vt:i4>7405592</vt:i4>
      </vt:variant>
      <vt:variant>
        <vt:i4>576</vt:i4>
      </vt:variant>
      <vt:variant>
        <vt:i4>0</vt:i4>
      </vt:variant>
      <vt:variant>
        <vt:i4>5</vt:i4>
      </vt:variant>
      <vt:variant>
        <vt:lpwstr>http://phenix.it-sudparis.eu/jvet/doc_end_user/current_document.php?id=3725</vt:lpwstr>
      </vt:variant>
      <vt:variant>
        <vt:lpwstr/>
      </vt:variant>
      <vt:variant>
        <vt:i4>7798807</vt:i4>
      </vt:variant>
      <vt:variant>
        <vt:i4>573</vt:i4>
      </vt:variant>
      <vt:variant>
        <vt:i4>0</vt:i4>
      </vt:variant>
      <vt:variant>
        <vt:i4>5</vt:i4>
      </vt:variant>
      <vt:variant>
        <vt:lpwstr>http://phenix.it-sudparis.eu/jvet/doc_end_user/current_document.php?id=3841</vt:lpwstr>
      </vt:variant>
      <vt:variant>
        <vt:lpwstr/>
      </vt:variant>
      <vt:variant>
        <vt:i4>7602201</vt:i4>
      </vt:variant>
      <vt:variant>
        <vt:i4>570</vt:i4>
      </vt:variant>
      <vt:variant>
        <vt:i4>0</vt:i4>
      </vt:variant>
      <vt:variant>
        <vt:i4>5</vt:i4>
      </vt:variant>
      <vt:variant>
        <vt:lpwstr>http://phenix.it-sudparis.eu/jvet/doc_end_user/current_document.php?id=3672</vt:lpwstr>
      </vt:variant>
      <vt:variant>
        <vt:lpwstr/>
      </vt:variant>
      <vt:variant>
        <vt:i4>7602201</vt:i4>
      </vt:variant>
      <vt:variant>
        <vt:i4>567</vt:i4>
      </vt:variant>
      <vt:variant>
        <vt:i4>0</vt:i4>
      </vt:variant>
      <vt:variant>
        <vt:i4>5</vt:i4>
      </vt:variant>
      <vt:variant>
        <vt:lpwstr>http://phenix.it-sudparis.eu/jvet/doc_end_user/current_document.php?id=3672</vt:lpwstr>
      </vt:variant>
      <vt:variant>
        <vt:lpwstr/>
      </vt:variant>
      <vt:variant>
        <vt:i4>7471126</vt:i4>
      </vt:variant>
      <vt:variant>
        <vt:i4>564</vt:i4>
      </vt:variant>
      <vt:variant>
        <vt:i4>0</vt:i4>
      </vt:variant>
      <vt:variant>
        <vt:i4>5</vt:i4>
      </vt:variant>
      <vt:variant>
        <vt:lpwstr>http://phenix.it-sudparis.eu/jvet/doc_end_user/current_document.php?id=3911</vt:lpwstr>
      </vt:variant>
      <vt:variant>
        <vt:lpwstr/>
      </vt:variant>
      <vt:variant>
        <vt:i4>7667737</vt:i4>
      </vt:variant>
      <vt:variant>
        <vt:i4>561</vt:i4>
      </vt:variant>
      <vt:variant>
        <vt:i4>0</vt:i4>
      </vt:variant>
      <vt:variant>
        <vt:i4>5</vt:i4>
      </vt:variant>
      <vt:variant>
        <vt:lpwstr>http://phenix.it-sudparis.eu/jvet/doc_end_user/current_document.php?id=3661</vt:lpwstr>
      </vt:variant>
      <vt:variant>
        <vt:lpwstr/>
      </vt:variant>
      <vt:variant>
        <vt:i4>8060953</vt:i4>
      </vt:variant>
      <vt:variant>
        <vt:i4>558</vt:i4>
      </vt:variant>
      <vt:variant>
        <vt:i4>0</vt:i4>
      </vt:variant>
      <vt:variant>
        <vt:i4>5</vt:i4>
      </vt:variant>
      <vt:variant>
        <vt:lpwstr>http://phenix.it-sudparis.eu/jvet/doc_end_user/current_document.php?id=3684</vt:lpwstr>
      </vt:variant>
      <vt:variant>
        <vt:lpwstr/>
      </vt:variant>
      <vt:variant>
        <vt:i4>8060953</vt:i4>
      </vt:variant>
      <vt:variant>
        <vt:i4>555</vt:i4>
      </vt:variant>
      <vt:variant>
        <vt:i4>0</vt:i4>
      </vt:variant>
      <vt:variant>
        <vt:i4>5</vt:i4>
      </vt:variant>
      <vt:variant>
        <vt:lpwstr>http://phenix.it-sudparis.eu/jvet/doc_end_user/current_document.php?id=3684</vt:lpwstr>
      </vt:variant>
      <vt:variant>
        <vt:lpwstr/>
      </vt:variant>
      <vt:variant>
        <vt:i4>8060953</vt:i4>
      </vt:variant>
      <vt:variant>
        <vt:i4>552</vt:i4>
      </vt:variant>
      <vt:variant>
        <vt:i4>0</vt:i4>
      </vt:variant>
      <vt:variant>
        <vt:i4>5</vt:i4>
      </vt:variant>
      <vt:variant>
        <vt:lpwstr>http://phenix.it-sudparis.eu/jvet/doc_end_user/current_document.php?id=3684</vt:lpwstr>
      </vt:variant>
      <vt:variant>
        <vt:lpwstr/>
      </vt:variant>
      <vt:variant>
        <vt:i4>8060953</vt:i4>
      </vt:variant>
      <vt:variant>
        <vt:i4>549</vt:i4>
      </vt:variant>
      <vt:variant>
        <vt:i4>0</vt:i4>
      </vt:variant>
      <vt:variant>
        <vt:i4>5</vt:i4>
      </vt:variant>
      <vt:variant>
        <vt:lpwstr>http://phenix.it-sudparis.eu/jvet/doc_end_user/current_document.php?id=3684</vt:lpwstr>
      </vt:variant>
      <vt:variant>
        <vt:lpwstr/>
      </vt:variant>
      <vt:variant>
        <vt:i4>8060953</vt:i4>
      </vt:variant>
      <vt:variant>
        <vt:i4>546</vt:i4>
      </vt:variant>
      <vt:variant>
        <vt:i4>0</vt:i4>
      </vt:variant>
      <vt:variant>
        <vt:i4>5</vt:i4>
      </vt:variant>
      <vt:variant>
        <vt:lpwstr>http://phenix.it-sudparis.eu/jvet/doc_end_user/current_document.php?id=3684</vt:lpwstr>
      </vt:variant>
      <vt:variant>
        <vt:lpwstr/>
      </vt:variant>
      <vt:variant>
        <vt:i4>8060953</vt:i4>
      </vt:variant>
      <vt:variant>
        <vt:i4>543</vt:i4>
      </vt:variant>
      <vt:variant>
        <vt:i4>0</vt:i4>
      </vt:variant>
      <vt:variant>
        <vt:i4>5</vt:i4>
      </vt:variant>
      <vt:variant>
        <vt:lpwstr>http://phenix.it-sudparis.eu/jvet/doc_end_user/current_document.php?id=3684</vt:lpwstr>
      </vt:variant>
      <vt:variant>
        <vt:lpwstr/>
      </vt:variant>
      <vt:variant>
        <vt:i4>8060953</vt:i4>
      </vt:variant>
      <vt:variant>
        <vt:i4>540</vt:i4>
      </vt:variant>
      <vt:variant>
        <vt:i4>0</vt:i4>
      </vt:variant>
      <vt:variant>
        <vt:i4>5</vt:i4>
      </vt:variant>
      <vt:variant>
        <vt:lpwstr>http://phenix.it-sudparis.eu/jvet/doc_end_user/current_document.php?id=3684</vt:lpwstr>
      </vt:variant>
      <vt:variant>
        <vt:lpwstr/>
      </vt:variant>
      <vt:variant>
        <vt:i4>7536664</vt:i4>
      </vt:variant>
      <vt:variant>
        <vt:i4>537</vt:i4>
      </vt:variant>
      <vt:variant>
        <vt:i4>0</vt:i4>
      </vt:variant>
      <vt:variant>
        <vt:i4>5</vt:i4>
      </vt:variant>
      <vt:variant>
        <vt:lpwstr>http://phenix.it-sudparis.eu/jvet/doc_end_user/current_document.php?id=3701</vt:lpwstr>
      </vt:variant>
      <vt:variant>
        <vt:lpwstr/>
      </vt:variant>
      <vt:variant>
        <vt:i4>7536664</vt:i4>
      </vt:variant>
      <vt:variant>
        <vt:i4>534</vt:i4>
      </vt:variant>
      <vt:variant>
        <vt:i4>0</vt:i4>
      </vt:variant>
      <vt:variant>
        <vt:i4>5</vt:i4>
      </vt:variant>
      <vt:variant>
        <vt:lpwstr>http://phenix.it-sudparis.eu/jvet/doc_end_user/current_document.php?id=3701</vt:lpwstr>
      </vt:variant>
      <vt:variant>
        <vt:lpwstr/>
      </vt:variant>
      <vt:variant>
        <vt:i4>7340055</vt:i4>
      </vt:variant>
      <vt:variant>
        <vt:i4>531</vt:i4>
      </vt:variant>
      <vt:variant>
        <vt:i4>0</vt:i4>
      </vt:variant>
      <vt:variant>
        <vt:i4>5</vt:i4>
      </vt:variant>
      <vt:variant>
        <vt:lpwstr>http://phenix.it-sudparis.eu/jvet/doc_end_user/current_document.php?id=3838</vt:lpwstr>
      </vt:variant>
      <vt:variant>
        <vt:lpwstr/>
      </vt:variant>
      <vt:variant>
        <vt:i4>7340055</vt:i4>
      </vt:variant>
      <vt:variant>
        <vt:i4>528</vt:i4>
      </vt:variant>
      <vt:variant>
        <vt:i4>0</vt:i4>
      </vt:variant>
      <vt:variant>
        <vt:i4>5</vt:i4>
      </vt:variant>
      <vt:variant>
        <vt:lpwstr>http://phenix.it-sudparis.eu/jvet/doc_end_user/current_document.php?id=3838</vt:lpwstr>
      </vt:variant>
      <vt:variant>
        <vt:lpwstr/>
      </vt:variant>
      <vt:variant>
        <vt:i4>7340055</vt:i4>
      </vt:variant>
      <vt:variant>
        <vt:i4>525</vt:i4>
      </vt:variant>
      <vt:variant>
        <vt:i4>0</vt:i4>
      </vt:variant>
      <vt:variant>
        <vt:i4>5</vt:i4>
      </vt:variant>
      <vt:variant>
        <vt:lpwstr>http://phenix.it-sudparis.eu/jvet/doc_end_user/current_document.php?id=3838</vt:lpwstr>
      </vt:variant>
      <vt:variant>
        <vt:lpwstr/>
      </vt:variant>
      <vt:variant>
        <vt:i4>7798808</vt:i4>
      </vt:variant>
      <vt:variant>
        <vt:i4>522</vt:i4>
      </vt:variant>
      <vt:variant>
        <vt:i4>0</vt:i4>
      </vt:variant>
      <vt:variant>
        <vt:i4>5</vt:i4>
      </vt:variant>
      <vt:variant>
        <vt:lpwstr>http://phenix.it-sudparis.eu/jvet/doc_end_user/current_document.php?id=3743</vt:lpwstr>
      </vt:variant>
      <vt:variant>
        <vt:lpwstr/>
      </vt:variant>
      <vt:variant>
        <vt:i4>7798808</vt:i4>
      </vt:variant>
      <vt:variant>
        <vt:i4>519</vt:i4>
      </vt:variant>
      <vt:variant>
        <vt:i4>0</vt:i4>
      </vt:variant>
      <vt:variant>
        <vt:i4>5</vt:i4>
      </vt:variant>
      <vt:variant>
        <vt:lpwstr>http://phenix.it-sudparis.eu/jvet/doc_end_user/current_document.php?id=3743</vt:lpwstr>
      </vt:variant>
      <vt:variant>
        <vt:lpwstr/>
      </vt:variant>
      <vt:variant>
        <vt:i4>7471126</vt:i4>
      </vt:variant>
      <vt:variant>
        <vt:i4>516</vt:i4>
      </vt:variant>
      <vt:variant>
        <vt:i4>0</vt:i4>
      </vt:variant>
      <vt:variant>
        <vt:i4>5</vt:i4>
      </vt:variant>
      <vt:variant>
        <vt:lpwstr>http://phenix.it-sudparis.eu/jvet/doc_end_user/current_document.php?id=3911</vt:lpwstr>
      </vt:variant>
      <vt:variant>
        <vt:lpwstr/>
      </vt:variant>
      <vt:variant>
        <vt:i4>7536662</vt:i4>
      </vt:variant>
      <vt:variant>
        <vt:i4>513</vt:i4>
      </vt:variant>
      <vt:variant>
        <vt:i4>0</vt:i4>
      </vt:variant>
      <vt:variant>
        <vt:i4>5</vt:i4>
      </vt:variant>
      <vt:variant>
        <vt:lpwstr>http://phenix.it-sudparis.eu/jvet/doc_end_user/current_document.php?id=3905</vt:lpwstr>
      </vt:variant>
      <vt:variant>
        <vt:lpwstr/>
      </vt:variant>
      <vt:variant>
        <vt:i4>7340057</vt:i4>
      </vt:variant>
      <vt:variant>
        <vt:i4>510</vt:i4>
      </vt:variant>
      <vt:variant>
        <vt:i4>0</vt:i4>
      </vt:variant>
      <vt:variant>
        <vt:i4>5</vt:i4>
      </vt:variant>
      <vt:variant>
        <vt:lpwstr>http://phenix.it-sudparis.eu/jvet/doc_end_user/current_document.php?id=3634</vt:lpwstr>
      </vt:variant>
      <vt:variant>
        <vt:lpwstr/>
      </vt:variant>
      <vt:variant>
        <vt:i4>7405591</vt:i4>
      </vt:variant>
      <vt:variant>
        <vt:i4>507</vt:i4>
      </vt:variant>
      <vt:variant>
        <vt:i4>0</vt:i4>
      </vt:variant>
      <vt:variant>
        <vt:i4>5</vt:i4>
      </vt:variant>
      <vt:variant>
        <vt:lpwstr>http://phenix.it-sudparis.eu/jvet/doc_end_user/current_document.php?id=3829</vt:lpwstr>
      </vt:variant>
      <vt:variant>
        <vt:lpwstr/>
      </vt:variant>
      <vt:variant>
        <vt:i4>7667737</vt:i4>
      </vt:variant>
      <vt:variant>
        <vt:i4>504</vt:i4>
      </vt:variant>
      <vt:variant>
        <vt:i4>0</vt:i4>
      </vt:variant>
      <vt:variant>
        <vt:i4>5</vt:i4>
      </vt:variant>
      <vt:variant>
        <vt:lpwstr>http://phenix.it-sudparis.eu/jvet/doc_end_user/current_document.php?id=3660</vt:lpwstr>
      </vt:variant>
      <vt:variant>
        <vt:lpwstr/>
      </vt:variant>
      <vt:variant>
        <vt:i4>7667737</vt:i4>
      </vt:variant>
      <vt:variant>
        <vt:i4>501</vt:i4>
      </vt:variant>
      <vt:variant>
        <vt:i4>0</vt:i4>
      </vt:variant>
      <vt:variant>
        <vt:i4>5</vt:i4>
      </vt:variant>
      <vt:variant>
        <vt:lpwstr>http://phenix.it-sudparis.eu/jvet/doc_end_user/current_document.php?id=3660</vt:lpwstr>
      </vt:variant>
      <vt:variant>
        <vt:lpwstr/>
      </vt:variant>
      <vt:variant>
        <vt:i4>7667737</vt:i4>
      </vt:variant>
      <vt:variant>
        <vt:i4>498</vt:i4>
      </vt:variant>
      <vt:variant>
        <vt:i4>0</vt:i4>
      </vt:variant>
      <vt:variant>
        <vt:i4>5</vt:i4>
      </vt:variant>
      <vt:variant>
        <vt:lpwstr>http://phenix.it-sudparis.eu/jvet/doc_end_user/current_document.php?id=3660</vt:lpwstr>
      </vt:variant>
      <vt:variant>
        <vt:lpwstr/>
      </vt:variant>
      <vt:variant>
        <vt:i4>7471129</vt:i4>
      </vt:variant>
      <vt:variant>
        <vt:i4>495</vt:i4>
      </vt:variant>
      <vt:variant>
        <vt:i4>0</vt:i4>
      </vt:variant>
      <vt:variant>
        <vt:i4>5</vt:i4>
      </vt:variant>
      <vt:variant>
        <vt:lpwstr>http://phenix.it-sudparis.eu/jvet/doc_end_user/current_document.php?id=3616</vt:lpwstr>
      </vt:variant>
      <vt:variant>
        <vt:lpwstr/>
      </vt:variant>
      <vt:variant>
        <vt:i4>7798807</vt:i4>
      </vt:variant>
      <vt:variant>
        <vt:i4>492</vt:i4>
      </vt:variant>
      <vt:variant>
        <vt:i4>0</vt:i4>
      </vt:variant>
      <vt:variant>
        <vt:i4>5</vt:i4>
      </vt:variant>
      <vt:variant>
        <vt:lpwstr>http://phenix.it-sudparis.eu/jvet/doc_end_user/current_document.php?id=3849</vt:lpwstr>
      </vt:variant>
      <vt:variant>
        <vt:lpwstr/>
      </vt:variant>
      <vt:variant>
        <vt:i4>7798808</vt:i4>
      </vt:variant>
      <vt:variant>
        <vt:i4>489</vt:i4>
      </vt:variant>
      <vt:variant>
        <vt:i4>0</vt:i4>
      </vt:variant>
      <vt:variant>
        <vt:i4>5</vt:i4>
      </vt:variant>
      <vt:variant>
        <vt:lpwstr>http://phenix.it-sudparis.eu/jvet/doc_end_user/current_document.php?id=3742</vt:lpwstr>
      </vt:variant>
      <vt:variant>
        <vt:lpwstr/>
      </vt:variant>
      <vt:variant>
        <vt:i4>7471126</vt:i4>
      </vt:variant>
      <vt:variant>
        <vt:i4>486</vt:i4>
      </vt:variant>
      <vt:variant>
        <vt:i4>0</vt:i4>
      </vt:variant>
      <vt:variant>
        <vt:i4>5</vt:i4>
      </vt:variant>
      <vt:variant>
        <vt:lpwstr>http://phenix.it-sudparis.eu/jvet/doc_end_user/current_document.php?id=3913</vt:lpwstr>
      </vt:variant>
      <vt:variant>
        <vt:lpwstr/>
      </vt:variant>
      <vt:variant>
        <vt:i4>7405591</vt:i4>
      </vt:variant>
      <vt:variant>
        <vt:i4>483</vt:i4>
      </vt:variant>
      <vt:variant>
        <vt:i4>0</vt:i4>
      </vt:variant>
      <vt:variant>
        <vt:i4>5</vt:i4>
      </vt:variant>
      <vt:variant>
        <vt:lpwstr>http://phenix.it-sudparis.eu/jvet/doc_end_user/current_document.php?id=3821</vt:lpwstr>
      </vt:variant>
      <vt:variant>
        <vt:lpwstr/>
      </vt:variant>
      <vt:variant>
        <vt:i4>7405591</vt:i4>
      </vt:variant>
      <vt:variant>
        <vt:i4>480</vt:i4>
      </vt:variant>
      <vt:variant>
        <vt:i4>0</vt:i4>
      </vt:variant>
      <vt:variant>
        <vt:i4>5</vt:i4>
      </vt:variant>
      <vt:variant>
        <vt:lpwstr>http://phenix.it-sudparis.eu/jvet/doc_end_user/current_document.php?id=3821</vt:lpwstr>
      </vt:variant>
      <vt:variant>
        <vt:lpwstr/>
      </vt:variant>
      <vt:variant>
        <vt:i4>7536662</vt:i4>
      </vt:variant>
      <vt:variant>
        <vt:i4>477</vt:i4>
      </vt:variant>
      <vt:variant>
        <vt:i4>0</vt:i4>
      </vt:variant>
      <vt:variant>
        <vt:i4>5</vt:i4>
      </vt:variant>
      <vt:variant>
        <vt:lpwstr>http://phenix.it-sudparis.eu/jvet/doc_end_user/current_document.php?id=3903</vt:lpwstr>
      </vt:variant>
      <vt:variant>
        <vt:lpwstr/>
      </vt:variant>
      <vt:variant>
        <vt:i4>7798808</vt:i4>
      </vt:variant>
      <vt:variant>
        <vt:i4>474</vt:i4>
      </vt:variant>
      <vt:variant>
        <vt:i4>0</vt:i4>
      </vt:variant>
      <vt:variant>
        <vt:i4>5</vt:i4>
      </vt:variant>
      <vt:variant>
        <vt:lpwstr>http://phenix.it-sudparis.eu/jvet/doc_end_user/current_document.php?id=3741</vt:lpwstr>
      </vt:variant>
      <vt:variant>
        <vt:lpwstr/>
      </vt:variant>
      <vt:variant>
        <vt:i4>7536665</vt:i4>
      </vt:variant>
      <vt:variant>
        <vt:i4>468</vt:i4>
      </vt:variant>
      <vt:variant>
        <vt:i4>0</vt:i4>
      </vt:variant>
      <vt:variant>
        <vt:i4>5</vt:i4>
      </vt:variant>
      <vt:variant>
        <vt:lpwstr>http://phenix.it-sudparis.eu/jvet/doc_end_user/current_document.php?id=3609</vt:lpwstr>
      </vt:variant>
      <vt:variant>
        <vt:lpwstr/>
      </vt:variant>
      <vt:variant>
        <vt:i4>7995415</vt:i4>
      </vt:variant>
      <vt:variant>
        <vt:i4>465</vt:i4>
      </vt:variant>
      <vt:variant>
        <vt:i4>0</vt:i4>
      </vt:variant>
      <vt:variant>
        <vt:i4>5</vt:i4>
      </vt:variant>
      <vt:variant>
        <vt:lpwstr>http://phenix.it-sudparis.eu/jvet/doc_end_user/current_document.php?id=3895</vt:lpwstr>
      </vt:variant>
      <vt:variant>
        <vt:lpwstr/>
      </vt:variant>
      <vt:variant>
        <vt:i4>7602199</vt:i4>
      </vt:variant>
      <vt:variant>
        <vt:i4>462</vt:i4>
      </vt:variant>
      <vt:variant>
        <vt:i4>0</vt:i4>
      </vt:variant>
      <vt:variant>
        <vt:i4>5</vt:i4>
      </vt:variant>
      <vt:variant>
        <vt:lpwstr>http://phenix.it-sudparis.eu/jvet/doc_end_user/current_document.php?id=3872</vt:lpwstr>
      </vt:variant>
      <vt:variant>
        <vt:lpwstr/>
      </vt:variant>
      <vt:variant>
        <vt:i4>7602199</vt:i4>
      </vt:variant>
      <vt:variant>
        <vt:i4>459</vt:i4>
      </vt:variant>
      <vt:variant>
        <vt:i4>0</vt:i4>
      </vt:variant>
      <vt:variant>
        <vt:i4>5</vt:i4>
      </vt:variant>
      <vt:variant>
        <vt:lpwstr>http://phenix.it-sudparis.eu/jvet/doc_end_user/current_document.php?id=3871</vt:lpwstr>
      </vt:variant>
      <vt:variant>
        <vt:lpwstr/>
      </vt:variant>
      <vt:variant>
        <vt:i4>7667735</vt:i4>
      </vt:variant>
      <vt:variant>
        <vt:i4>456</vt:i4>
      </vt:variant>
      <vt:variant>
        <vt:i4>0</vt:i4>
      </vt:variant>
      <vt:variant>
        <vt:i4>5</vt:i4>
      </vt:variant>
      <vt:variant>
        <vt:lpwstr>http://phenix.it-sudparis.eu/jvet/doc_end_user/current_document.php?id=3868</vt:lpwstr>
      </vt:variant>
      <vt:variant>
        <vt:lpwstr/>
      </vt:variant>
      <vt:variant>
        <vt:i4>7733271</vt:i4>
      </vt:variant>
      <vt:variant>
        <vt:i4>453</vt:i4>
      </vt:variant>
      <vt:variant>
        <vt:i4>0</vt:i4>
      </vt:variant>
      <vt:variant>
        <vt:i4>5</vt:i4>
      </vt:variant>
      <vt:variant>
        <vt:lpwstr>http://phenix.it-sudparis.eu/jvet/doc_end_user/current_document.php?id=3857</vt:lpwstr>
      </vt:variant>
      <vt:variant>
        <vt:lpwstr/>
      </vt:variant>
      <vt:variant>
        <vt:i4>7798807</vt:i4>
      </vt:variant>
      <vt:variant>
        <vt:i4>450</vt:i4>
      </vt:variant>
      <vt:variant>
        <vt:i4>0</vt:i4>
      </vt:variant>
      <vt:variant>
        <vt:i4>5</vt:i4>
      </vt:variant>
      <vt:variant>
        <vt:lpwstr>http://phenix.it-sudparis.eu/jvet/doc_end_user/current_document.php?id=3840</vt:lpwstr>
      </vt:variant>
      <vt:variant>
        <vt:lpwstr/>
      </vt:variant>
      <vt:variant>
        <vt:i4>7340055</vt:i4>
      </vt:variant>
      <vt:variant>
        <vt:i4>447</vt:i4>
      </vt:variant>
      <vt:variant>
        <vt:i4>0</vt:i4>
      </vt:variant>
      <vt:variant>
        <vt:i4>5</vt:i4>
      </vt:variant>
      <vt:variant>
        <vt:lpwstr>http://phenix.it-sudparis.eu/jvet/doc_end_user/current_document.php?id=3831</vt:lpwstr>
      </vt:variant>
      <vt:variant>
        <vt:lpwstr/>
      </vt:variant>
      <vt:variant>
        <vt:i4>7340055</vt:i4>
      </vt:variant>
      <vt:variant>
        <vt:i4>444</vt:i4>
      </vt:variant>
      <vt:variant>
        <vt:i4>0</vt:i4>
      </vt:variant>
      <vt:variant>
        <vt:i4>5</vt:i4>
      </vt:variant>
      <vt:variant>
        <vt:lpwstr>http://phenix.it-sudparis.eu/jvet/doc_end_user/current_document.php?id=3830</vt:lpwstr>
      </vt:variant>
      <vt:variant>
        <vt:lpwstr/>
      </vt:variant>
      <vt:variant>
        <vt:i4>7405591</vt:i4>
      </vt:variant>
      <vt:variant>
        <vt:i4>441</vt:i4>
      </vt:variant>
      <vt:variant>
        <vt:i4>0</vt:i4>
      </vt:variant>
      <vt:variant>
        <vt:i4>5</vt:i4>
      </vt:variant>
      <vt:variant>
        <vt:lpwstr>http://phenix.it-sudparis.eu/jvet/doc_end_user/current_document.php?id=3828</vt:lpwstr>
      </vt:variant>
      <vt:variant>
        <vt:lpwstr/>
      </vt:variant>
      <vt:variant>
        <vt:i4>7340054</vt:i4>
      </vt:variant>
      <vt:variant>
        <vt:i4>438</vt:i4>
      </vt:variant>
      <vt:variant>
        <vt:i4>0</vt:i4>
      </vt:variant>
      <vt:variant>
        <vt:i4>5</vt:i4>
      </vt:variant>
      <vt:variant>
        <vt:lpwstr>http://phenix.it-sudparis.eu/jvet/doc_end_user/current_document.php?id=3939</vt:lpwstr>
      </vt:variant>
      <vt:variant>
        <vt:lpwstr/>
      </vt:variant>
      <vt:variant>
        <vt:i4>7536663</vt:i4>
      </vt:variant>
      <vt:variant>
        <vt:i4>435</vt:i4>
      </vt:variant>
      <vt:variant>
        <vt:i4>0</vt:i4>
      </vt:variant>
      <vt:variant>
        <vt:i4>5</vt:i4>
      </vt:variant>
      <vt:variant>
        <vt:lpwstr>http://phenix.it-sudparis.eu/jvet/doc_end_user/current_document.php?id=3800</vt:lpwstr>
      </vt:variant>
      <vt:variant>
        <vt:lpwstr/>
      </vt:variant>
      <vt:variant>
        <vt:i4>7995416</vt:i4>
      </vt:variant>
      <vt:variant>
        <vt:i4>432</vt:i4>
      </vt:variant>
      <vt:variant>
        <vt:i4>0</vt:i4>
      </vt:variant>
      <vt:variant>
        <vt:i4>5</vt:i4>
      </vt:variant>
      <vt:variant>
        <vt:lpwstr>http://phenix.it-sudparis.eu/jvet/doc_end_user/current_document.php?id=3793</vt:lpwstr>
      </vt:variant>
      <vt:variant>
        <vt:lpwstr/>
      </vt:variant>
      <vt:variant>
        <vt:i4>7340056</vt:i4>
      </vt:variant>
      <vt:variant>
        <vt:i4>429</vt:i4>
      </vt:variant>
      <vt:variant>
        <vt:i4>0</vt:i4>
      </vt:variant>
      <vt:variant>
        <vt:i4>5</vt:i4>
      </vt:variant>
      <vt:variant>
        <vt:lpwstr>http://phenix.it-sudparis.eu/jvet/doc_end_user/current_document.php?id=3739</vt:lpwstr>
      </vt:variant>
      <vt:variant>
        <vt:lpwstr/>
      </vt:variant>
      <vt:variant>
        <vt:i4>7340056</vt:i4>
      </vt:variant>
      <vt:variant>
        <vt:i4>426</vt:i4>
      </vt:variant>
      <vt:variant>
        <vt:i4>0</vt:i4>
      </vt:variant>
      <vt:variant>
        <vt:i4>5</vt:i4>
      </vt:variant>
      <vt:variant>
        <vt:lpwstr>http://phenix.it-sudparis.eu/jvet/doc_end_user/current_document.php?id=3737</vt:lpwstr>
      </vt:variant>
      <vt:variant>
        <vt:lpwstr/>
      </vt:variant>
      <vt:variant>
        <vt:i4>7340056</vt:i4>
      </vt:variant>
      <vt:variant>
        <vt:i4>423</vt:i4>
      </vt:variant>
      <vt:variant>
        <vt:i4>0</vt:i4>
      </vt:variant>
      <vt:variant>
        <vt:i4>5</vt:i4>
      </vt:variant>
      <vt:variant>
        <vt:lpwstr>http://phenix.it-sudparis.eu/jvet/doc_end_user/current_document.php?id=3736</vt:lpwstr>
      </vt:variant>
      <vt:variant>
        <vt:lpwstr/>
      </vt:variant>
      <vt:variant>
        <vt:i4>7340056</vt:i4>
      </vt:variant>
      <vt:variant>
        <vt:i4>420</vt:i4>
      </vt:variant>
      <vt:variant>
        <vt:i4>0</vt:i4>
      </vt:variant>
      <vt:variant>
        <vt:i4>5</vt:i4>
      </vt:variant>
      <vt:variant>
        <vt:lpwstr>http://phenix.it-sudparis.eu/jvet/doc_end_user/current_document.php?id=3735</vt:lpwstr>
      </vt:variant>
      <vt:variant>
        <vt:lpwstr/>
      </vt:variant>
      <vt:variant>
        <vt:i4>7340056</vt:i4>
      </vt:variant>
      <vt:variant>
        <vt:i4>417</vt:i4>
      </vt:variant>
      <vt:variant>
        <vt:i4>0</vt:i4>
      </vt:variant>
      <vt:variant>
        <vt:i4>5</vt:i4>
      </vt:variant>
      <vt:variant>
        <vt:lpwstr>http://phenix.it-sudparis.eu/jvet/doc_end_user/current_document.php?id=3734</vt:lpwstr>
      </vt:variant>
      <vt:variant>
        <vt:lpwstr/>
      </vt:variant>
      <vt:variant>
        <vt:i4>7340056</vt:i4>
      </vt:variant>
      <vt:variant>
        <vt:i4>414</vt:i4>
      </vt:variant>
      <vt:variant>
        <vt:i4>0</vt:i4>
      </vt:variant>
      <vt:variant>
        <vt:i4>5</vt:i4>
      </vt:variant>
      <vt:variant>
        <vt:lpwstr>http://phenix.it-sudparis.eu/jvet/doc_end_user/current_document.php?id=3733</vt:lpwstr>
      </vt:variant>
      <vt:variant>
        <vt:lpwstr/>
      </vt:variant>
      <vt:variant>
        <vt:i4>7471128</vt:i4>
      </vt:variant>
      <vt:variant>
        <vt:i4>411</vt:i4>
      </vt:variant>
      <vt:variant>
        <vt:i4>0</vt:i4>
      </vt:variant>
      <vt:variant>
        <vt:i4>5</vt:i4>
      </vt:variant>
      <vt:variant>
        <vt:lpwstr>http://phenix.it-sudparis.eu/jvet/doc_end_user/current_document.php?id=3719</vt:lpwstr>
      </vt:variant>
      <vt:variant>
        <vt:lpwstr/>
      </vt:variant>
      <vt:variant>
        <vt:i4>7471128</vt:i4>
      </vt:variant>
      <vt:variant>
        <vt:i4>408</vt:i4>
      </vt:variant>
      <vt:variant>
        <vt:i4>0</vt:i4>
      </vt:variant>
      <vt:variant>
        <vt:i4>5</vt:i4>
      </vt:variant>
      <vt:variant>
        <vt:lpwstr>http://phenix.it-sudparis.eu/jvet/doc_end_user/current_document.php?id=3718</vt:lpwstr>
      </vt:variant>
      <vt:variant>
        <vt:lpwstr/>
      </vt:variant>
      <vt:variant>
        <vt:i4>7471128</vt:i4>
      </vt:variant>
      <vt:variant>
        <vt:i4>405</vt:i4>
      </vt:variant>
      <vt:variant>
        <vt:i4>0</vt:i4>
      </vt:variant>
      <vt:variant>
        <vt:i4>5</vt:i4>
      </vt:variant>
      <vt:variant>
        <vt:lpwstr>http://phenix.it-sudparis.eu/jvet/doc_end_user/current_document.php?id=3714</vt:lpwstr>
      </vt:variant>
      <vt:variant>
        <vt:lpwstr/>
      </vt:variant>
      <vt:variant>
        <vt:i4>7536664</vt:i4>
      </vt:variant>
      <vt:variant>
        <vt:i4>402</vt:i4>
      </vt:variant>
      <vt:variant>
        <vt:i4>0</vt:i4>
      </vt:variant>
      <vt:variant>
        <vt:i4>5</vt:i4>
      </vt:variant>
      <vt:variant>
        <vt:lpwstr>http://phenix.it-sudparis.eu/jvet/doc_end_user/current_document.php?id=3706</vt:lpwstr>
      </vt:variant>
      <vt:variant>
        <vt:lpwstr/>
      </vt:variant>
      <vt:variant>
        <vt:i4>7733273</vt:i4>
      </vt:variant>
      <vt:variant>
        <vt:i4>399</vt:i4>
      </vt:variant>
      <vt:variant>
        <vt:i4>0</vt:i4>
      </vt:variant>
      <vt:variant>
        <vt:i4>5</vt:i4>
      </vt:variant>
      <vt:variant>
        <vt:lpwstr>http://phenix.it-sudparis.eu/jvet/doc_end_user/current_document.php?id=3657</vt:lpwstr>
      </vt:variant>
      <vt:variant>
        <vt:lpwstr/>
      </vt:variant>
      <vt:variant>
        <vt:i4>7798809</vt:i4>
      </vt:variant>
      <vt:variant>
        <vt:i4>396</vt:i4>
      </vt:variant>
      <vt:variant>
        <vt:i4>0</vt:i4>
      </vt:variant>
      <vt:variant>
        <vt:i4>5</vt:i4>
      </vt:variant>
      <vt:variant>
        <vt:lpwstr>http://phenix.it-sudparis.eu/jvet/doc_end_user/current_document.php?id=3643</vt:lpwstr>
      </vt:variant>
      <vt:variant>
        <vt:lpwstr/>
      </vt:variant>
      <vt:variant>
        <vt:i4>102</vt:i4>
      </vt:variant>
      <vt:variant>
        <vt:i4>393</vt:i4>
      </vt:variant>
      <vt:variant>
        <vt:i4>0</vt:i4>
      </vt:variant>
      <vt:variant>
        <vt:i4>5</vt:i4>
      </vt:variant>
      <vt:variant>
        <vt:lpwstr>mailto:jianle.chen@huawei.com</vt:lpwstr>
      </vt:variant>
      <vt:variant>
        <vt:lpwstr/>
      </vt:variant>
      <vt:variant>
        <vt:i4>458863</vt:i4>
      </vt:variant>
      <vt:variant>
        <vt:i4>390</vt:i4>
      </vt:variant>
      <vt:variant>
        <vt:i4>0</vt:i4>
      </vt:variant>
      <vt:variant>
        <vt:i4>5</vt:i4>
      </vt:variant>
      <vt:variant>
        <vt:lpwstr>mailto:haitao.yang@huawei.com</vt:lpwstr>
      </vt:variant>
      <vt:variant>
        <vt:lpwstr/>
      </vt:variant>
      <vt:variant>
        <vt:i4>4915239</vt:i4>
      </vt:variant>
      <vt:variant>
        <vt:i4>387</vt:i4>
      </vt:variant>
      <vt:variant>
        <vt:i4>0</vt:i4>
      </vt:variant>
      <vt:variant>
        <vt:i4>5</vt:i4>
      </vt:variant>
      <vt:variant>
        <vt:lpwstr>mailto:yin.zhao@huawei.com</vt:lpwstr>
      </vt:variant>
      <vt:variant>
        <vt:lpwstr/>
      </vt:variant>
      <vt:variant>
        <vt:i4>7798809</vt:i4>
      </vt:variant>
      <vt:variant>
        <vt:i4>384</vt:i4>
      </vt:variant>
      <vt:variant>
        <vt:i4>0</vt:i4>
      </vt:variant>
      <vt:variant>
        <vt:i4>5</vt:i4>
      </vt:variant>
      <vt:variant>
        <vt:lpwstr>http://phenix.it-sudparis.eu/jvet/doc_end_user/current_document.php?id=3642</vt:lpwstr>
      </vt:variant>
      <vt:variant>
        <vt:lpwstr/>
      </vt:variant>
      <vt:variant>
        <vt:i4>7798809</vt:i4>
      </vt:variant>
      <vt:variant>
        <vt:i4>381</vt:i4>
      </vt:variant>
      <vt:variant>
        <vt:i4>0</vt:i4>
      </vt:variant>
      <vt:variant>
        <vt:i4>5</vt:i4>
      </vt:variant>
      <vt:variant>
        <vt:lpwstr>http://phenix.it-sudparis.eu/jvet/doc_end_user/current_document.php?id=3640</vt:lpwstr>
      </vt:variant>
      <vt:variant>
        <vt:lpwstr/>
      </vt:variant>
      <vt:variant>
        <vt:i4>7340057</vt:i4>
      </vt:variant>
      <vt:variant>
        <vt:i4>378</vt:i4>
      </vt:variant>
      <vt:variant>
        <vt:i4>0</vt:i4>
      </vt:variant>
      <vt:variant>
        <vt:i4>5</vt:i4>
      </vt:variant>
      <vt:variant>
        <vt:lpwstr>http://phenix.it-sudparis.eu/jvet/doc_end_user/current_document.php?id=3639</vt:lpwstr>
      </vt:variant>
      <vt:variant>
        <vt:lpwstr/>
      </vt:variant>
      <vt:variant>
        <vt:i4>7405593</vt:i4>
      </vt:variant>
      <vt:variant>
        <vt:i4>375</vt:i4>
      </vt:variant>
      <vt:variant>
        <vt:i4>0</vt:i4>
      </vt:variant>
      <vt:variant>
        <vt:i4>5</vt:i4>
      </vt:variant>
      <vt:variant>
        <vt:lpwstr>http://phenix.it-sudparis.eu/jvet/doc_end_user/current_document.php?id=3626</vt:lpwstr>
      </vt:variant>
      <vt:variant>
        <vt:lpwstr/>
      </vt:variant>
      <vt:variant>
        <vt:i4>7471129</vt:i4>
      </vt:variant>
      <vt:variant>
        <vt:i4>372</vt:i4>
      </vt:variant>
      <vt:variant>
        <vt:i4>0</vt:i4>
      </vt:variant>
      <vt:variant>
        <vt:i4>5</vt:i4>
      </vt:variant>
      <vt:variant>
        <vt:lpwstr>http://phenix.it-sudparis.eu/jvet/doc_end_user/current_document.php?id=3615</vt:lpwstr>
      </vt:variant>
      <vt:variant>
        <vt:lpwstr/>
      </vt:variant>
      <vt:variant>
        <vt:i4>7471129</vt:i4>
      </vt:variant>
      <vt:variant>
        <vt:i4>369</vt:i4>
      </vt:variant>
      <vt:variant>
        <vt:i4>0</vt:i4>
      </vt:variant>
      <vt:variant>
        <vt:i4>5</vt:i4>
      </vt:variant>
      <vt:variant>
        <vt:lpwstr>http://phenix.it-sudparis.eu/jvet/doc_end_user/current_document.php?id=3613</vt:lpwstr>
      </vt:variant>
      <vt:variant>
        <vt:lpwstr/>
      </vt:variant>
      <vt:variant>
        <vt:i4>8060954</vt:i4>
      </vt:variant>
      <vt:variant>
        <vt:i4>366</vt:i4>
      </vt:variant>
      <vt:variant>
        <vt:i4>0</vt:i4>
      </vt:variant>
      <vt:variant>
        <vt:i4>5</vt:i4>
      </vt:variant>
      <vt:variant>
        <vt:lpwstr>http://phenix.it-sudparis.eu/jvet/doc_end_user/current_document.php?id=3581</vt:lpwstr>
      </vt:variant>
      <vt:variant>
        <vt:lpwstr/>
      </vt:variant>
      <vt:variant>
        <vt:i4>7405599</vt:i4>
      </vt:variant>
      <vt:variant>
        <vt:i4>363</vt:i4>
      </vt:variant>
      <vt:variant>
        <vt:i4>0</vt:i4>
      </vt:variant>
      <vt:variant>
        <vt:i4>5</vt:i4>
      </vt:variant>
      <vt:variant>
        <vt:lpwstr>http://phenix.it-sudparis.eu/jvet/doc_end_user/current_document.php?id=4058</vt:lpwstr>
      </vt:variant>
      <vt:variant>
        <vt:lpwstr/>
      </vt:variant>
      <vt:variant>
        <vt:i4>7471129</vt:i4>
      </vt:variant>
      <vt:variant>
        <vt:i4>360</vt:i4>
      </vt:variant>
      <vt:variant>
        <vt:i4>0</vt:i4>
      </vt:variant>
      <vt:variant>
        <vt:i4>5</vt:i4>
      </vt:variant>
      <vt:variant>
        <vt:lpwstr>http://phenix.it-sudparis.eu/jvet/doc_end_user/current_document.php?id=3618</vt:lpwstr>
      </vt:variant>
      <vt:variant>
        <vt:lpwstr/>
      </vt:variant>
      <vt:variant>
        <vt:i4>7405590</vt:i4>
      </vt:variant>
      <vt:variant>
        <vt:i4>357</vt:i4>
      </vt:variant>
      <vt:variant>
        <vt:i4>0</vt:i4>
      </vt:variant>
      <vt:variant>
        <vt:i4>5</vt:i4>
      </vt:variant>
      <vt:variant>
        <vt:lpwstr>http://phenix.it-sudparis.eu/jvet/doc_end_user/current_document.php?id=3929</vt:lpwstr>
      </vt:variant>
      <vt:variant>
        <vt:lpwstr/>
      </vt:variant>
      <vt:variant>
        <vt:i4>7536663</vt:i4>
      </vt:variant>
      <vt:variant>
        <vt:i4>354</vt:i4>
      </vt:variant>
      <vt:variant>
        <vt:i4>0</vt:i4>
      </vt:variant>
      <vt:variant>
        <vt:i4>5</vt:i4>
      </vt:variant>
      <vt:variant>
        <vt:lpwstr>http://phenix.it-sudparis.eu/jvet/doc_end_user/current_document.php?id=3807</vt:lpwstr>
      </vt:variant>
      <vt:variant>
        <vt:lpwstr/>
      </vt:variant>
      <vt:variant>
        <vt:i4>7995414</vt:i4>
      </vt:variant>
      <vt:variant>
        <vt:i4>351</vt:i4>
      </vt:variant>
      <vt:variant>
        <vt:i4>0</vt:i4>
      </vt:variant>
      <vt:variant>
        <vt:i4>5</vt:i4>
      </vt:variant>
      <vt:variant>
        <vt:lpwstr>http://phenix.it-sudparis.eu/jvet/doc_end_user/current_document.php?id=3990</vt:lpwstr>
      </vt:variant>
      <vt:variant>
        <vt:lpwstr/>
      </vt:variant>
      <vt:variant>
        <vt:i4>7602198</vt:i4>
      </vt:variant>
      <vt:variant>
        <vt:i4>348</vt:i4>
      </vt:variant>
      <vt:variant>
        <vt:i4>0</vt:i4>
      </vt:variant>
      <vt:variant>
        <vt:i4>5</vt:i4>
      </vt:variant>
      <vt:variant>
        <vt:lpwstr>http://phenix.it-sudparis.eu/jvet/doc_end_user/current_document.php?id=3970</vt:lpwstr>
      </vt:variant>
      <vt:variant>
        <vt:lpwstr/>
      </vt:variant>
      <vt:variant>
        <vt:i4>7340054</vt:i4>
      </vt:variant>
      <vt:variant>
        <vt:i4>345</vt:i4>
      </vt:variant>
      <vt:variant>
        <vt:i4>0</vt:i4>
      </vt:variant>
      <vt:variant>
        <vt:i4>5</vt:i4>
      </vt:variant>
      <vt:variant>
        <vt:lpwstr>http://phenix.it-sudparis.eu/jvet/doc_end_user/current_document.php?id=3930</vt:lpwstr>
      </vt:variant>
      <vt:variant>
        <vt:lpwstr/>
      </vt:variant>
      <vt:variant>
        <vt:i4>7536662</vt:i4>
      </vt:variant>
      <vt:variant>
        <vt:i4>342</vt:i4>
      </vt:variant>
      <vt:variant>
        <vt:i4>0</vt:i4>
      </vt:variant>
      <vt:variant>
        <vt:i4>5</vt:i4>
      </vt:variant>
      <vt:variant>
        <vt:lpwstr>http://phenix.it-sudparis.eu/jvet/doc_end_user/current_document.php?id=3908</vt:lpwstr>
      </vt:variant>
      <vt:variant>
        <vt:lpwstr/>
      </vt:variant>
      <vt:variant>
        <vt:i4>7405591</vt:i4>
      </vt:variant>
      <vt:variant>
        <vt:i4>339</vt:i4>
      </vt:variant>
      <vt:variant>
        <vt:i4>0</vt:i4>
      </vt:variant>
      <vt:variant>
        <vt:i4>5</vt:i4>
      </vt:variant>
      <vt:variant>
        <vt:lpwstr>http://phenix.it-sudparis.eu/jvet/doc_end_user/current_document.php?id=3826</vt:lpwstr>
      </vt:variant>
      <vt:variant>
        <vt:lpwstr/>
      </vt:variant>
      <vt:variant>
        <vt:i4>7602200</vt:i4>
      </vt:variant>
      <vt:variant>
        <vt:i4>336</vt:i4>
      </vt:variant>
      <vt:variant>
        <vt:i4>0</vt:i4>
      </vt:variant>
      <vt:variant>
        <vt:i4>5</vt:i4>
      </vt:variant>
      <vt:variant>
        <vt:lpwstr>http://phenix.it-sudparis.eu/jvet/doc_end_user/current_document.php?id=3771</vt:lpwstr>
      </vt:variant>
      <vt:variant>
        <vt:lpwstr/>
      </vt:variant>
      <vt:variant>
        <vt:i4>7733270</vt:i4>
      </vt:variant>
      <vt:variant>
        <vt:i4>333</vt:i4>
      </vt:variant>
      <vt:variant>
        <vt:i4>0</vt:i4>
      </vt:variant>
      <vt:variant>
        <vt:i4>5</vt:i4>
      </vt:variant>
      <vt:variant>
        <vt:lpwstr>http://phenix.it-sudparis.eu/jvet/doc_end_user/current_document.php?id=3956</vt:lpwstr>
      </vt:variant>
      <vt:variant>
        <vt:lpwstr/>
      </vt:variant>
      <vt:variant>
        <vt:i4>7733279</vt:i4>
      </vt:variant>
      <vt:variant>
        <vt:i4>330</vt:i4>
      </vt:variant>
      <vt:variant>
        <vt:i4>0</vt:i4>
      </vt:variant>
      <vt:variant>
        <vt:i4>5</vt:i4>
      </vt:variant>
      <vt:variant>
        <vt:lpwstr>http://phenix.it-sudparis.eu/jvet/doc_end_user/current_document.php?id=4026</vt:lpwstr>
      </vt:variant>
      <vt:variant>
        <vt:lpwstr/>
      </vt:variant>
      <vt:variant>
        <vt:i4>7667737</vt:i4>
      </vt:variant>
      <vt:variant>
        <vt:i4>327</vt:i4>
      </vt:variant>
      <vt:variant>
        <vt:i4>0</vt:i4>
      </vt:variant>
      <vt:variant>
        <vt:i4>5</vt:i4>
      </vt:variant>
      <vt:variant>
        <vt:lpwstr>http://phenix.it-sudparis.eu/jvet/doc_end_user/current_document.php?id=3662</vt:lpwstr>
      </vt:variant>
      <vt:variant>
        <vt:lpwstr/>
      </vt:variant>
      <vt:variant>
        <vt:i4>7733273</vt:i4>
      </vt:variant>
      <vt:variant>
        <vt:i4>324</vt:i4>
      </vt:variant>
      <vt:variant>
        <vt:i4>0</vt:i4>
      </vt:variant>
      <vt:variant>
        <vt:i4>5</vt:i4>
      </vt:variant>
      <vt:variant>
        <vt:lpwstr>http://phenix.it-sudparis.eu/jvet/doc_end_user/current_document.php?id=3656</vt:lpwstr>
      </vt:variant>
      <vt:variant>
        <vt:lpwstr/>
      </vt:variant>
      <vt:variant>
        <vt:i4>7733274</vt:i4>
      </vt:variant>
      <vt:variant>
        <vt:i4>321</vt:i4>
      </vt:variant>
      <vt:variant>
        <vt:i4>0</vt:i4>
      </vt:variant>
      <vt:variant>
        <vt:i4>5</vt:i4>
      </vt:variant>
      <vt:variant>
        <vt:lpwstr>http://phenix.it-sudparis.eu/jvet/doc_end_user/current_document.php?id=3555</vt:lpwstr>
      </vt:variant>
      <vt:variant>
        <vt:lpwstr/>
      </vt:variant>
      <vt:variant>
        <vt:i4>7405590</vt:i4>
      </vt:variant>
      <vt:variant>
        <vt:i4>318</vt:i4>
      </vt:variant>
      <vt:variant>
        <vt:i4>0</vt:i4>
      </vt:variant>
      <vt:variant>
        <vt:i4>5</vt:i4>
      </vt:variant>
      <vt:variant>
        <vt:lpwstr>http://phenix.it-sudparis.eu/jvet/doc_end_user/current_document.php?id=3923</vt:lpwstr>
      </vt:variant>
      <vt:variant>
        <vt:lpwstr/>
      </vt:variant>
      <vt:variant>
        <vt:i4>7405591</vt:i4>
      </vt:variant>
      <vt:variant>
        <vt:i4>315</vt:i4>
      </vt:variant>
      <vt:variant>
        <vt:i4>0</vt:i4>
      </vt:variant>
      <vt:variant>
        <vt:i4>5</vt:i4>
      </vt:variant>
      <vt:variant>
        <vt:lpwstr>http://phenix.it-sudparis.eu/jvet/doc_end_user/current_document.php?id=3825</vt:lpwstr>
      </vt:variant>
      <vt:variant>
        <vt:lpwstr/>
      </vt:variant>
      <vt:variant>
        <vt:i4>2490437</vt:i4>
      </vt:variant>
      <vt:variant>
        <vt:i4>312</vt:i4>
      </vt:variant>
      <vt:variant>
        <vt:i4>0</vt:i4>
      </vt:variant>
      <vt:variant>
        <vt:i4>5</vt:i4>
      </vt:variant>
      <vt:variant>
        <vt:lpwstr>mailto:didier.nicholson@vitec.com</vt:lpwstr>
      </vt:variant>
      <vt:variant>
        <vt:lpwstr/>
      </vt:variant>
      <vt:variant>
        <vt:i4>6619140</vt:i4>
      </vt:variant>
      <vt:variant>
        <vt:i4>309</vt:i4>
      </vt:variant>
      <vt:variant>
        <vt:i4>0</vt:i4>
      </vt:variant>
      <vt:variant>
        <vt:i4>5</vt:i4>
      </vt:variant>
      <vt:variant>
        <vt:lpwstr>mailto:diego.gibellino@telecomitalia.it</vt:lpwstr>
      </vt:variant>
      <vt:variant>
        <vt:lpwstr/>
      </vt:variant>
      <vt:variant>
        <vt:i4>1114227</vt:i4>
      </vt:variant>
      <vt:variant>
        <vt:i4>306</vt:i4>
      </vt:variant>
      <vt:variant>
        <vt:i4>0</vt:i4>
      </vt:variant>
      <vt:variant>
        <vt:i4>5</vt:i4>
      </vt:variant>
      <vt:variant>
        <vt:lpwstr>mailto:teruhiko.s@sony.com</vt:lpwstr>
      </vt:variant>
      <vt:variant>
        <vt:lpwstr/>
      </vt:variant>
      <vt:variant>
        <vt:i4>6094931</vt:i4>
      </vt:variant>
      <vt:variant>
        <vt:i4>303</vt:i4>
      </vt:variant>
      <vt:variant>
        <vt:i4>0</vt:i4>
      </vt:variant>
      <vt:variant>
        <vt:i4>5</vt:i4>
      </vt:variant>
      <vt:variant>
        <vt:lpwstr>mailto:jy_song@samsung.com</vt:lpwstr>
      </vt:variant>
      <vt:variant>
        <vt:lpwstr/>
      </vt:variant>
      <vt:variant>
        <vt:i4>1245299</vt:i4>
      </vt:variant>
      <vt:variant>
        <vt:i4>300</vt:i4>
      </vt:variant>
      <vt:variant>
        <vt:i4>0</vt:i4>
      </vt:variant>
      <vt:variant>
        <vt:i4>5</vt:i4>
      </vt:variant>
      <vt:variant>
        <vt:lpwstr>mailto:martak@qti.qualcomm.com</vt:lpwstr>
      </vt:variant>
      <vt:variant>
        <vt:lpwstr/>
      </vt:variant>
      <vt:variant>
        <vt:i4>7536659</vt:i4>
      </vt:variant>
      <vt:variant>
        <vt:i4>297</vt:i4>
      </vt:variant>
      <vt:variant>
        <vt:i4>0</vt:i4>
      </vt:variant>
      <vt:variant>
        <vt:i4>5</vt:i4>
      </vt:variant>
      <vt:variant>
        <vt:lpwstr>mailto:gilles.teniou@orange.com</vt:lpwstr>
      </vt:variant>
      <vt:variant>
        <vt:lpwstr/>
      </vt:variant>
      <vt:variant>
        <vt:i4>6881364</vt:i4>
      </vt:variant>
      <vt:variant>
        <vt:i4>294</vt:i4>
      </vt:variant>
      <vt:variant>
        <vt:i4>0</vt:i4>
      </vt:variant>
      <vt:variant>
        <vt:i4>5</vt:i4>
      </vt:variant>
      <vt:variant>
        <vt:lpwstr>mailto:anorkin@netflix.com</vt:lpwstr>
      </vt:variant>
      <vt:variant>
        <vt:lpwstr/>
      </vt:variant>
      <vt:variant>
        <vt:i4>4980771</vt:i4>
      </vt:variant>
      <vt:variant>
        <vt:i4>291</vt:i4>
      </vt:variant>
      <vt:variant>
        <vt:i4>0</vt:i4>
      </vt:variant>
      <vt:variant>
        <vt:i4>5</vt:i4>
      </vt:variant>
      <vt:variant>
        <vt:lpwstr>mailto:jill.boyce@intel.com</vt:lpwstr>
      </vt:variant>
      <vt:variant>
        <vt:lpwstr/>
      </vt:variant>
      <vt:variant>
        <vt:i4>102</vt:i4>
      </vt:variant>
      <vt:variant>
        <vt:i4>288</vt:i4>
      </vt:variant>
      <vt:variant>
        <vt:i4>0</vt:i4>
      </vt:variant>
      <vt:variant>
        <vt:i4>5</vt:i4>
      </vt:variant>
      <vt:variant>
        <vt:lpwstr>mailto:jianle.chen@huawei.com</vt:lpwstr>
      </vt:variant>
      <vt:variant>
        <vt:lpwstr/>
      </vt:variant>
      <vt:variant>
        <vt:i4>2424917</vt:i4>
      </vt:variant>
      <vt:variant>
        <vt:i4>285</vt:i4>
      </vt:variant>
      <vt:variant>
        <vt:i4>0</vt:i4>
      </vt:variant>
      <vt:variant>
        <vt:i4>5</vt:i4>
      </vt:variant>
      <vt:variant>
        <vt:lpwstr>mailto:Xavier.Ducloux@harmonicinc.com</vt:lpwstr>
      </vt:variant>
      <vt:variant>
        <vt:lpwstr/>
      </vt:variant>
      <vt:variant>
        <vt:i4>6160438</vt:i4>
      </vt:variant>
      <vt:variant>
        <vt:i4>282</vt:i4>
      </vt:variant>
      <vt:variant>
        <vt:i4>0</vt:i4>
      </vt:variant>
      <vt:variant>
        <vt:i4>5</vt:i4>
      </vt:variant>
      <vt:variant>
        <vt:lpwstr>mailto:jonatan.samuelsson@divideon.com</vt:lpwstr>
      </vt:variant>
      <vt:variant>
        <vt:lpwstr/>
      </vt:variant>
      <vt:variant>
        <vt:i4>6488133</vt:i4>
      </vt:variant>
      <vt:variant>
        <vt:i4>279</vt:i4>
      </vt:variant>
      <vt:variant>
        <vt:i4>0</vt:i4>
      </vt:variant>
      <vt:variant>
        <vt:i4>5</vt:i4>
      </vt:variant>
      <vt:variant>
        <vt:lpwstr>mailto:pp2960@att.com</vt:lpwstr>
      </vt:variant>
      <vt:variant>
        <vt:lpwstr/>
      </vt:variant>
      <vt:variant>
        <vt:i4>6946885</vt:i4>
      </vt:variant>
      <vt:variant>
        <vt:i4>276</vt:i4>
      </vt:variant>
      <vt:variant>
        <vt:i4>0</vt:i4>
      </vt:variant>
      <vt:variant>
        <vt:i4>5</vt:i4>
      </vt:variant>
      <vt:variant>
        <vt:lpwstr>mailto:thdavies@cisco.com</vt:lpwstr>
      </vt:variant>
      <vt:variant>
        <vt:lpwstr/>
      </vt:variant>
      <vt:variant>
        <vt:i4>917611</vt:i4>
      </vt:variant>
      <vt:variant>
        <vt:i4>273</vt:i4>
      </vt:variant>
      <vt:variant>
        <vt:i4>0</vt:i4>
      </vt:variant>
      <vt:variant>
        <vt:i4>5</vt:i4>
      </vt:variant>
      <vt:variant>
        <vt:lpwstr>mailto:A.Hinds@cablelabs.com</vt:lpwstr>
      </vt:variant>
      <vt:variant>
        <vt:lpwstr/>
      </vt:variant>
      <vt:variant>
        <vt:i4>3473436</vt:i4>
      </vt:variant>
      <vt:variant>
        <vt:i4>270</vt:i4>
      </vt:variant>
      <vt:variant>
        <vt:i4>0</vt:i4>
      </vt:variant>
      <vt:variant>
        <vt:i4>5</vt:i4>
      </vt:variant>
      <vt:variant>
        <vt:lpwstr>mailto:gmartincocher@blackberry.com</vt:lpwstr>
      </vt:variant>
      <vt:variant>
        <vt:lpwstr/>
      </vt:variant>
      <vt:variant>
        <vt:i4>7274526</vt:i4>
      </vt:variant>
      <vt:variant>
        <vt:i4>267</vt:i4>
      </vt:variant>
      <vt:variant>
        <vt:i4>0</vt:i4>
      </vt:variant>
      <vt:variant>
        <vt:i4>5</vt:i4>
      </vt:variant>
      <vt:variant>
        <vt:lpwstr>mailto:Alberto.Duenas@arm.com</vt:lpwstr>
      </vt:variant>
      <vt:variant>
        <vt:lpwstr/>
      </vt:variant>
      <vt:variant>
        <vt:i4>458785</vt:i4>
      </vt:variant>
      <vt:variant>
        <vt:i4>264</vt:i4>
      </vt:variant>
      <vt:variant>
        <vt:i4>0</vt:i4>
      </vt:variant>
      <vt:variant>
        <vt:i4>5</vt:i4>
      </vt:variant>
      <vt:variant>
        <vt:lpwstr>mailto:singer@apple.com</vt:lpwstr>
      </vt:variant>
      <vt:variant>
        <vt:lpwstr/>
      </vt:variant>
      <vt:variant>
        <vt:i4>5308516</vt:i4>
      </vt:variant>
      <vt:variant>
        <vt:i4>261</vt:i4>
      </vt:variant>
      <vt:variant>
        <vt:i4>0</vt:i4>
      </vt:variant>
      <vt:variant>
        <vt:i4>5</vt:i4>
      </vt:variant>
      <vt:variant>
        <vt:lpwstr>mailto:Amatarek@amazon.com</vt:lpwstr>
      </vt:variant>
      <vt:variant>
        <vt:lpwstr/>
      </vt:variant>
      <vt:variant>
        <vt:i4>7602200</vt:i4>
      </vt:variant>
      <vt:variant>
        <vt:i4>258</vt:i4>
      </vt:variant>
      <vt:variant>
        <vt:i4>0</vt:i4>
      </vt:variant>
      <vt:variant>
        <vt:i4>5</vt:i4>
      </vt:variant>
      <vt:variant>
        <vt:lpwstr>http://phenix.it-sudparis.eu/jvet/doc_end_user/current_document.php?id=3773</vt:lpwstr>
      </vt:variant>
      <vt:variant>
        <vt:lpwstr/>
      </vt:variant>
      <vt:variant>
        <vt:i4>7471126</vt:i4>
      </vt:variant>
      <vt:variant>
        <vt:i4>255</vt:i4>
      </vt:variant>
      <vt:variant>
        <vt:i4>0</vt:i4>
      </vt:variant>
      <vt:variant>
        <vt:i4>5</vt:i4>
      </vt:variant>
      <vt:variant>
        <vt:lpwstr>http://phenix.it-sudparis.eu/jvet/doc_end_user/current_document.php?id=3911</vt:lpwstr>
      </vt:variant>
      <vt:variant>
        <vt:lpwstr/>
      </vt:variant>
      <vt:variant>
        <vt:i4>7733270</vt:i4>
      </vt:variant>
      <vt:variant>
        <vt:i4>252</vt:i4>
      </vt:variant>
      <vt:variant>
        <vt:i4>0</vt:i4>
      </vt:variant>
      <vt:variant>
        <vt:i4>5</vt:i4>
      </vt:variant>
      <vt:variant>
        <vt:lpwstr>http://phenix.it-sudparis.eu/jvet/doc_end_user/current_document.php?id=3953</vt:lpwstr>
      </vt:variant>
      <vt:variant>
        <vt:lpwstr/>
      </vt:variant>
      <vt:variant>
        <vt:i4>7667734</vt:i4>
      </vt:variant>
      <vt:variant>
        <vt:i4>249</vt:i4>
      </vt:variant>
      <vt:variant>
        <vt:i4>0</vt:i4>
      </vt:variant>
      <vt:variant>
        <vt:i4>5</vt:i4>
      </vt:variant>
      <vt:variant>
        <vt:lpwstr>http://phenix.it-sudparis.eu/jvet/doc_end_user/current_document.php?id=3964</vt:lpwstr>
      </vt:variant>
      <vt:variant>
        <vt:lpwstr/>
      </vt:variant>
      <vt:variant>
        <vt:i4>7995414</vt:i4>
      </vt:variant>
      <vt:variant>
        <vt:i4>246</vt:i4>
      </vt:variant>
      <vt:variant>
        <vt:i4>0</vt:i4>
      </vt:variant>
      <vt:variant>
        <vt:i4>5</vt:i4>
      </vt:variant>
      <vt:variant>
        <vt:lpwstr>http://phenix.it-sudparis.eu/jvet/doc_end_user/current_document.php?id=3997</vt:lpwstr>
      </vt:variant>
      <vt:variant>
        <vt:lpwstr/>
      </vt:variant>
      <vt:variant>
        <vt:i4>7667734</vt:i4>
      </vt:variant>
      <vt:variant>
        <vt:i4>243</vt:i4>
      </vt:variant>
      <vt:variant>
        <vt:i4>0</vt:i4>
      </vt:variant>
      <vt:variant>
        <vt:i4>5</vt:i4>
      </vt:variant>
      <vt:variant>
        <vt:lpwstr>http://phenix.it-sudparis.eu/jvet/doc_end_user/current_document.php?id=3963</vt:lpwstr>
      </vt:variant>
      <vt:variant>
        <vt:lpwstr/>
      </vt:variant>
      <vt:variant>
        <vt:i4>8060950</vt:i4>
      </vt:variant>
      <vt:variant>
        <vt:i4>240</vt:i4>
      </vt:variant>
      <vt:variant>
        <vt:i4>0</vt:i4>
      </vt:variant>
      <vt:variant>
        <vt:i4>5</vt:i4>
      </vt:variant>
      <vt:variant>
        <vt:lpwstr>http://phenix.it-sudparis.eu/jvet/doc_end_user/current_document.php?id=3988</vt:lpwstr>
      </vt:variant>
      <vt:variant>
        <vt:lpwstr/>
      </vt:variant>
      <vt:variant>
        <vt:i4>8060950</vt:i4>
      </vt:variant>
      <vt:variant>
        <vt:i4>237</vt:i4>
      </vt:variant>
      <vt:variant>
        <vt:i4>0</vt:i4>
      </vt:variant>
      <vt:variant>
        <vt:i4>5</vt:i4>
      </vt:variant>
      <vt:variant>
        <vt:lpwstr>http://phenix.it-sudparis.eu/jvet/doc_end_user/current_document.php?id=3980</vt:lpwstr>
      </vt:variant>
      <vt:variant>
        <vt:lpwstr/>
      </vt:variant>
      <vt:variant>
        <vt:i4>7798806</vt:i4>
      </vt:variant>
      <vt:variant>
        <vt:i4>204</vt:i4>
      </vt:variant>
      <vt:variant>
        <vt:i4>0</vt:i4>
      </vt:variant>
      <vt:variant>
        <vt:i4>5</vt:i4>
      </vt:variant>
      <vt:variant>
        <vt:lpwstr>http://phenix.it-sudparis.eu/jvet/doc_end_user/current_document.php?id=3948</vt:lpwstr>
      </vt:variant>
      <vt:variant>
        <vt:lpwstr/>
      </vt:variant>
      <vt:variant>
        <vt:i4>8060950</vt:i4>
      </vt:variant>
      <vt:variant>
        <vt:i4>201</vt:i4>
      </vt:variant>
      <vt:variant>
        <vt:i4>0</vt:i4>
      </vt:variant>
      <vt:variant>
        <vt:i4>5</vt:i4>
      </vt:variant>
      <vt:variant>
        <vt:lpwstr>http://phenix.it-sudparis.eu/jvet/doc_end_user/current_document.php?id=3987</vt:lpwstr>
      </vt:variant>
      <vt:variant>
        <vt:lpwstr/>
      </vt:variant>
      <vt:variant>
        <vt:i4>7340054</vt:i4>
      </vt:variant>
      <vt:variant>
        <vt:i4>198</vt:i4>
      </vt:variant>
      <vt:variant>
        <vt:i4>0</vt:i4>
      </vt:variant>
      <vt:variant>
        <vt:i4>5</vt:i4>
      </vt:variant>
      <vt:variant>
        <vt:lpwstr>http://phenix.it-sudparis.eu/jvet/doc_end_user/current_document.php?id=3932</vt:lpwstr>
      </vt:variant>
      <vt:variant>
        <vt:lpwstr/>
      </vt:variant>
      <vt:variant>
        <vt:i4>8060950</vt:i4>
      </vt:variant>
      <vt:variant>
        <vt:i4>195</vt:i4>
      </vt:variant>
      <vt:variant>
        <vt:i4>0</vt:i4>
      </vt:variant>
      <vt:variant>
        <vt:i4>5</vt:i4>
      </vt:variant>
      <vt:variant>
        <vt:lpwstr>http://phenix.it-sudparis.eu/jvet/doc_end_user/current_document.php?id=3989</vt:lpwstr>
      </vt:variant>
      <vt:variant>
        <vt:lpwstr/>
      </vt:variant>
      <vt:variant>
        <vt:i4>8060952</vt:i4>
      </vt:variant>
      <vt:variant>
        <vt:i4>192</vt:i4>
      </vt:variant>
      <vt:variant>
        <vt:i4>0</vt:i4>
      </vt:variant>
      <vt:variant>
        <vt:i4>5</vt:i4>
      </vt:variant>
      <vt:variant>
        <vt:lpwstr>http://phenix.it-sudparis.eu/jvet/doc_end_user/current_document.php?id=3789</vt:lpwstr>
      </vt:variant>
      <vt:variant>
        <vt:lpwstr/>
      </vt:variant>
      <vt:variant>
        <vt:i4>6029420</vt:i4>
      </vt:variant>
      <vt:variant>
        <vt:i4>189</vt:i4>
      </vt:variant>
      <vt:variant>
        <vt:i4>0</vt:i4>
      </vt:variant>
      <vt:variant>
        <vt:i4>5</vt:i4>
      </vt:variant>
      <vt:variant>
        <vt:lpwstr>http://wftp3.itu.int/av-arch/jvet-site/2018_04_J_SanDiego/</vt:lpwstr>
      </vt:variant>
      <vt:variant>
        <vt:lpwstr/>
      </vt:variant>
      <vt:variant>
        <vt:i4>6881407</vt:i4>
      </vt:variant>
      <vt:variant>
        <vt:i4>186</vt:i4>
      </vt:variant>
      <vt:variant>
        <vt:i4>0</vt:i4>
      </vt:variant>
      <vt:variant>
        <vt:i4>5</vt:i4>
      </vt:variant>
      <vt:variant>
        <vt:lpwstr>http://phenix.it-sudparis.eu/jvet/</vt:lpwstr>
      </vt:variant>
      <vt:variant>
        <vt:lpwstr/>
      </vt:variant>
      <vt:variant>
        <vt:i4>8060952</vt:i4>
      </vt:variant>
      <vt:variant>
        <vt:i4>183</vt:i4>
      </vt:variant>
      <vt:variant>
        <vt:i4>0</vt:i4>
      </vt:variant>
      <vt:variant>
        <vt:i4>5</vt:i4>
      </vt:variant>
      <vt:variant>
        <vt:lpwstr>http://phenix.it-sudparis.eu/jvet/doc_end_user/current_document.php?id=3782</vt:lpwstr>
      </vt:variant>
      <vt:variant>
        <vt:lpwstr/>
      </vt:variant>
      <vt:variant>
        <vt:i4>2949132</vt:i4>
      </vt:variant>
      <vt:variant>
        <vt:i4>45</vt:i4>
      </vt:variant>
      <vt:variant>
        <vt:i4>0</vt:i4>
      </vt:variant>
      <vt:variant>
        <vt:i4>5</vt:i4>
      </vt:variant>
      <vt:variant>
        <vt:lpwstr>mailto:jvet@lists.rwth-aachen.de</vt:lpwstr>
      </vt:variant>
      <vt:variant>
        <vt:lpwstr/>
      </vt:variant>
      <vt:variant>
        <vt:i4>7274541</vt:i4>
      </vt:variant>
      <vt:variant>
        <vt:i4>42</vt:i4>
      </vt:variant>
      <vt:variant>
        <vt:i4>0</vt:i4>
      </vt:variant>
      <vt:variant>
        <vt:i4>5</vt:i4>
      </vt:variant>
      <vt:variant>
        <vt:lpwstr>https://mailman.rwth-aachen.de/mailman/options/jvet</vt:lpwstr>
      </vt:variant>
      <vt:variant>
        <vt:lpwstr/>
      </vt:variant>
      <vt:variant>
        <vt:i4>6881407</vt:i4>
      </vt:variant>
      <vt:variant>
        <vt:i4>39</vt:i4>
      </vt:variant>
      <vt:variant>
        <vt:i4>0</vt:i4>
      </vt:variant>
      <vt:variant>
        <vt:i4>5</vt:i4>
      </vt:variant>
      <vt:variant>
        <vt:lpwstr>http://phenix.it-sudparis.eu/jvet/</vt:lpwstr>
      </vt:variant>
      <vt:variant>
        <vt:lpwstr/>
      </vt:variant>
      <vt:variant>
        <vt:i4>131163</vt:i4>
      </vt:variant>
      <vt:variant>
        <vt:i4>36</vt:i4>
      </vt:variant>
      <vt:variant>
        <vt:i4>0</vt:i4>
      </vt:variant>
      <vt:variant>
        <vt:i4>5</vt:i4>
      </vt:variant>
      <vt:variant>
        <vt:lpwstr>http://www.itscj.ipsj.or.jp/sc29/29w7proc.htm</vt:lpwstr>
      </vt:variant>
      <vt:variant>
        <vt:lpwstr/>
      </vt:variant>
      <vt:variant>
        <vt:i4>5898243</vt:i4>
      </vt:variant>
      <vt:variant>
        <vt:i4>33</vt:i4>
      </vt:variant>
      <vt:variant>
        <vt:i4>0</vt:i4>
      </vt:variant>
      <vt:variant>
        <vt:i4>5</vt:i4>
      </vt:variant>
      <vt:variant>
        <vt:lpwstr>http://www.itu.int/ITU-T/dbase/patent/index.html</vt:lpwstr>
      </vt:variant>
      <vt:variant>
        <vt:lpwstr/>
      </vt:variant>
      <vt:variant>
        <vt:i4>5636178</vt:i4>
      </vt:variant>
      <vt:variant>
        <vt:i4>30</vt:i4>
      </vt:variant>
      <vt:variant>
        <vt:i4>0</vt:i4>
      </vt:variant>
      <vt:variant>
        <vt:i4>5</vt:i4>
      </vt:variant>
      <vt:variant>
        <vt:lpwstr>http://ftp3.itu.int/av-arch/jvet-site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6881407</vt:i4>
      </vt:variant>
      <vt:variant>
        <vt:i4>24</vt:i4>
      </vt:variant>
      <vt:variant>
        <vt:i4>0</vt:i4>
      </vt:variant>
      <vt:variant>
        <vt:i4>5</vt:i4>
      </vt:variant>
      <vt:variant>
        <vt:lpwstr>http://phenix.it-sudparis.eu/jvet/</vt:lpwstr>
      </vt:variant>
      <vt:variant>
        <vt:lpwstr/>
      </vt:variant>
      <vt:variant>
        <vt:i4>1507438</vt:i4>
      </vt:variant>
      <vt:variant>
        <vt:i4>21</vt:i4>
      </vt:variant>
      <vt:variant>
        <vt:i4>0</vt:i4>
      </vt:variant>
      <vt:variant>
        <vt:i4>5</vt:i4>
      </vt:variant>
      <vt:variant>
        <vt:lpwstr>http://wftp3.itu.int/av-arch/jvet-site/2019_07_K_Ljubljana/</vt:lpwstr>
      </vt:variant>
      <vt:variant>
        <vt:lpwstr/>
      </vt:variant>
      <vt:variant>
        <vt:i4>2949132</vt:i4>
      </vt:variant>
      <vt:variant>
        <vt:i4>18</vt:i4>
      </vt:variant>
      <vt:variant>
        <vt:i4>0</vt:i4>
      </vt:variant>
      <vt:variant>
        <vt:i4>5</vt:i4>
      </vt:variant>
      <vt:variant>
        <vt:lpwstr>mailto:jvet@lists.rwth-aachen.de</vt:lpwstr>
      </vt:variant>
      <vt:variant>
        <vt:lpwstr/>
      </vt:variant>
      <vt:variant>
        <vt:i4>5898256</vt:i4>
      </vt:variant>
      <vt:variant>
        <vt:i4>15</vt:i4>
      </vt:variant>
      <vt:variant>
        <vt:i4>0</vt:i4>
      </vt:variant>
      <vt:variant>
        <vt:i4>5</vt:i4>
      </vt:variant>
      <vt:variant>
        <vt:lpwstr>https://mailman.rwth-aachen.de/mailman/listinfo/jvet</vt:lpwstr>
      </vt:variant>
      <vt:variant>
        <vt:lpwstr/>
      </vt:variant>
      <vt:variant>
        <vt:i4>2949132</vt:i4>
      </vt:variant>
      <vt:variant>
        <vt:i4>12</vt:i4>
      </vt:variant>
      <vt:variant>
        <vt:i4>0</vt:i4>
      </vt:variant>
      <vt:variant>
        <vt:i4>5</vt:i4>
      </vt:variant>
      <vt:variant>
        <vt:lpwstr>mailto:jvet@lists.rwth-aachen.de</vt:lpwstr>
      </vt:variant>
      <vt:variant>
        <vt:lpwstr/>
      </vt:variant>
      <vt:variant>
        <vt:i4>6881407</vt:i4>
      </vt:variant>
      <vt:variant>
        <vt:i4>9</vt:i4>
      </vt:variant>
      <vt:variant>
        <vt:i4>0</vt:i4>
      </vt:variant>
      <vt:variant>
        <vt:i4>5</vt:i4>
      </vt:variant>
      <vt:variant>
        <vt:lpwstr>http://phenix.it-sudparis.eu/jvet/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Jens Ohm</cp:lastModifiedBy>
  <cp:revision>32</cp:revision>
  <dcterms:created xsi:type="dcterms:W3CDTF">2018-07-16T07:43:00Z</dcterms:created>
  <dcterms:modified xsi:type="dcterms:W3CDTF">2018-07-17T20:14:00Z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f42aa342-8706-4288-bd11-ebb85995028c_Enabled">
    <vt:lpwstr>False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garysull@microsoft.com</vt:lpwstr>
  </property>
  <property fmtid="{D5CDD505-2E9C-101B-9397-08002B2CF9AE}" pid="8" name="MSIP_Label_f42aa342-8706-4288-bd11-ebb85995028c_SetDate">
    <vt:lpwstr>2017-07-13T00:47:40.9192932-07:00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
  </property>
</Properties>
</file>