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868"/>
        <w:gridCol w:w="3708"/>
      </w:tblGrid>
      <w:tr w:rsidR="00E61DAC" w:rsidRPr="00B648F1" w14:paraId="2D43A053" w14:textId="77777777" w:rsidTr="00AC6041">
        <w:tc>
          <w:tcPr>
            <w:tcW w:w="5868" w:type="dxa"/>
          </w:tcPr>
          <w:p w14:paraId="068C3D2E" w14:textId="77777777" w:rsidR="00F60376" w:rsidRPr="005B217D" w:rsidRDefault="00AB7413" w:rsidP="00F60376">
            <w:pPr>
              <w:tabs>
                <w:tab w:val="left" w:pos="7200"/>
              </w:tabs>
              <w:spacing w:before="0"/>
              <w:rPr>
                <w:b/>
                <w:szCs w:val="22"/>
                <w:lang w:val="en-CA"/>
              </w:rPr>
            </w:pPr>
            <w:r w:rsidRPr="00B648F1">
              <w:rPr>
                <w:b/>
                <w:bCs/>
                <w:noProof/>
                <w:lang w:val="de-DE" w:eastAsia="de-DE"/>
              </w:rPr>
              <mc:AlternateContent>
                <mc:Choice Requires="wpg">
                  <w:drawing>
                    <wp:anchor distT="0" distB="0" distL="114300" distR="114300" simplePos="0" relativeHeight="251656704" behindDoc="0" locked="0" layoutInCell="1" allowOverlap="1">
                      <wp:simplePos x="0" y="0"/>
                      <wp:positionH relativeFrom="column">
                        <wp:posOffset>-52705</wp:posOffset>
                      </wp:positionH>
                      <wp:positionV relativeFrom="paragraph">
                        <wp:posOffset>-349250</wp:posOffset>
                      </wp:positionV>
                      <wp:extent cx="295910" cy="31242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910" cy="312420"/>
                                <a:chOff x="9" y="2"/>
                                <a:chExt cx="466" cy="492"/>
                              </a:xfrm>
                            </wpg:grpSpPr>
                            <wps:wsp>
                              <wps:cNvPr id="2" name="Line 3"/>
                              <wps:cNvCnPr>
                                <a:cxnSpLocks noChangeShapeType="1"/>
                              </wps:cNvCnPr>
                              <wps:spPr bwMode="auto">
                                <a:xfrm>
                                  <a:off x="9" y="9"/>
                                  <a:ext cx="1" cy="480"/>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9" y="493"/>
                                  <a:ext cx="465"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flipV="1">
                                  <a:off x="474" y="9"/>
                                  <a:ext cx="1" cy="484"/>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H="1">
                                  <a:off x="9" y="9"/>
                                  <a:ext cx="462"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9" y="9"/>
                                  <a:ext cx="1" cy="1"/>
                                </a:xfrm>
                                <a:prstGeom prst="line">
                                  <a:avLst/>
                                </a:prstGeom>
                                <a:noFill/>
                                <a:ln w="13">
                                  <a:solidFill>
                                    <a:srgbClr val="FFFFFF"/>
                                  </a:solidFill>
                                  <a:round/>
                                  <a:headEnd/>
                                  <a:tailEnd/>
                                </a:ln>
                                <a:extLst>
                                  <a:ext uri="{909E8E84-426E-40DD-AFC4-6F175D3DCCD1}">
                                    <a14:hiddenFill xmlns:a14="http://schemas.microsoft.com/office/drawing/2010/main">
                                      <a:noFill/>
                                    </a14:hiddenFill>
                                  </a:ext>
                                </a:extLst>
                              </wps:spPr>
                              <wps:bodyPr/>
                            </wps:wsp>
                            <wps:wsp>
                              <wps:cNvPr id="7" name="Freeform 8"/>
                              <wps:cNvSpPr>
                                <a:spLocks/>
                              </wps:cNvSpPr>
                              <wps:spPr bwMode="auto">
                                <a:xfrm>
                                  <a:off x="74" y="104"/>
                                  <a:ext cx="309" cy="297"/>
                                </a:xfrm>
                                <a:custGeom>
                                  <a:avLst/>
                                  <a:gdLst>
                                    <a:gd name="T0" fmla="*/ 4 w 309"/>
                                    <a:gd name="T1" fmla="*/ 254 h 297"/>
                                    <a:gd name="T2" fmla="*/ 4 w 309"/>
                                    <a:gd name="T3" fmla="*/ 238 h 297"/>
                                    <a:gd name="T4" fmla="*/ 7 w 309"/>
                                    <a:gd name="T5" fmla="*/ 222 h 297"/>
                                    <a:gd name="T6" fmla="*/ 10 w 309"/>
                                    <a:gd name="T7" fmla="*/ 210 h 297"/>
                                    <a:gd name="T8" fmla="*/ 12 w 309"/>
                                    <a:gd name="T9" fmla="*/ 194 h 297"/>
                                    <a:gd name="T10" fmla="*/ 19 w 309"/>
                                    <a:gd name="T11" fmla="*/ 182 h 297"/>
                                    <a:gd name="T12" fmla="*/ 22 w 309"/>
                                    <a:gd name="T13" fmla="*/ 169 h 297"/>
                                    <a:gd name="T14" fmla="*/ 29 w 309"/>
                                    <a:gd name="T15" fmla="*/ 157 h 297"/>
                                    <a:gd name="T16" fmla="*/ 34 w 309"/>
                                    <a:gd name="T17" fmla="*/ 145 h 297"/>
                                    <a:gd name="T18" fmla="*/ 41 w 309"/>
                                    <a:gd name="T19" fmla="*/ 133 h 297"/>
                                    <a:gd name="T20" fmla="*/ 50 w 309"/>
                                    <a:gd name="T21" fmla="*/ 120 h 297"/>
                                    <a:gd name="T22" fmla="*/ 59 w 309"/>
                                    <a:gd name="T23" fmla="*/ 108 h 297"/>
                                    <a:gd name="T24" fmla="*/ 69 w 309"/>
                                    <a:gd name="T25" fmla="*/ 98 h 297"/>
                                    <a:gd name="T26" fmla="*/ 91 w 309"/>
                                    <a:gd name="T27" fmla="*/ 74 h 297"/>
                                    <a:gd name="T28" fmla="*/ 104 w 309"/>
                                    <a:gd name="T29" fmla="*/ 64 h 297"/>
                                    <a:gd name="T30" fmla="*/ 113 w 309"/>
                                    <a:gd name="T31" fmla="*/ 55 h 297"/>
                                    <a:gd name="T32" fmla="*/ 125 w 309"/>
                                    <a:gd name="T33" fmla="*/ 49 h 297"/>
                                    <a:gd name="T34" fmla="*/ 137 w 309"/>
                                    <a:gd name="T35" fmla="*/ 43 h 297"/>
                                    <a:gd name="T36" fmla="*/ 150 w 309"/>
                                    <a:gd name="T37" fmla="*/ 34 h 297"/>
                                    <a:gd name="T38" fmla="*/ 162 w 309"/>
                                    <a:gd name="T39" fmla="*/ 29 h 297"/>
                                    <a:gd name="T40" fmla="*/ 177 w 309"/>
                                    <a:gd name="T41" fmla="*/ 25 h 297"/>
                                    <a:gd name="T42" fmla="*/ 190 w 309"/>
                                    <a:gd name="T43" fmla="*/ 19 h 297"/>
                                    <a:gd name="T44" fmla="*/ 206 w 309"/>
                                    <a:gd name="T45" fmla="*/ 16 h 297"/>
                                    <a:gd name="T46" fmla="*/ 219 w 309"/>
                                    <a:gd name="T47" fmla="*/ 12 h 297"/>
                                    <a:gd name="T48" fmla="*/ 234 w 309"/>
                                    <a:gd name="T49" fmla="*/ 7 h 297"/>
                                    <a:gd name="T50" fmla="*/ 249 w 309"/>
                                    <a:gd name="T51" fmla="*/ 7 h 297"/>
                                    <a:gd name="T52" fmla="*/ 268 w 309"/>
                                    <a:gd name="T53" fmla="*/ 4 h 297"/>
                                    <a:gd name="T54" fmla="*/ 309 w 309"/>
                                    <a:gd name="T55" fmla="*/ 4 h 297"/>
                                    <a:gd name="T56" fmla="*/ 299 w 309"/>
                                    <a:gd name="T57" fmla="*/ 0 h 297"/>
                                    <a:gd name="T58" fmla="*/ 262 w 309"/>
                                    <a:gd name="T59" fmla="*/ 0 h 297"/>
                                    <a:gd name="T60" fmla="*/ 249 w 309"/>
                                    <a:gd name="T61" fmla="*/ 4 h 297"/>
                                    <a:gd name="T62" fmla="*/ 234 w 309"/>
                                    <a:gd name="T63" fmla="*/ 4 h 297"/>
                                    <a:gd name="T64" fmla="*/ 219 w 309"/>
                                    <a:gd name="T65" fmla="*/ 7 h 297"/>
                                    <a:gd name="T66" fmla="*/ 206 w 309"/>
                                    <a:gd name="T67" fmla="*/ 12 h 297"/>
                                    <a:gd name="T68" fmla="*/ 190 w 309"/>
                                    <a:gd name="T69" fmla="*/ 16 h 297"/>
                                    <a:gd name="T70" fmla="*/ 174 w 309"/>
                                    <a:gd name="T71" fmla="*/ 22 h 297"/>
                                    <a:gd name="T72" fmla="*/ 162 w 309"/>
                                    <a:gd name="T73" fmla="*/ 25 h 297"/>
                                    <a:gd name="T74" fmla="*/ 150 w 309"/>
                                    <a:gd name="T75" fmla="*/ 31 h 297"/>
                                    <a:gd name="T76" fmla="*/ 133 w 309"/>
                                    <a:gd name="T77" fmla="*/ 38 h 297"/>
                                    <a:gd name="T78" fmla="*/ 125 w 309"/>
                                    <a:gd name="T79" fmla="*/ 45 h 297"/>
                                    <a:gd name="T80" fmla="*/ 113 w 309"/>
                                    <a:gd name="T81" fmla="*/ 55 h 297"/>
                                    <a:gd name="T82" fmla="*/ 101 w 309"/>
                                    <a:gd name="T83" fmla="*/ 62 h 297"/>
                                    <a:gd name="T84" fmla="*/ 91 w 309"/>
                                    <a:gd name="T85" fmla="*/ 70 h 297"/>
                                    <a:gd name="T86" fmla="*/ 79 w 309"/>
                                    <a:gd name="T87" fmla="*/ 80 h 297"/>
                                    <a:gd name="T88" fmla="*/ 62 w 309"/>
                                    <a:gd name="T89" fmla="*/ 98 h 297"/>
                                    <a:gd name="T90" fmla="*/ 54 w 309"/>
                                    <a:gd name="T91" fmla="*/ 111 h 297"/>
                                    <a:gd name="T92" fmla="*/ 47 w 309"/>
                                    <a:gd name="T93" fmla="*/ 120 h 297"/>
                                    <a:gd name="T94" fmla="*/ 37 w 309"/>
                                    <a:gd name="T95" fmla="*/ 133 h 297"/>
                                    <a:gd name="T96" fmla="*/ 32 w 309"/>
                                    <a:gd name="T97" fmla="*/ 145 h 297"/>
                                    <a:gd name="T98" fmla="*/ 25 w 309"/>
                                    <a:gd name="T99" fmla="*/ 157 h 297"/>
                                    <a:gd name="T100" fmla="*/ 19 w 309"/>
                                    <a:gd name="T101" fmla="*/ 173 h 297"/>
                                    <a:gd name="T102" fmla="*/ 12 w 309"/>
                                    <a:gd name="T103" fmla="*/ 186 h 297"/>
                                    <a:gd name="T104" fmla="*/ 10 w 309"/>
                                    <a:gd name="T105" fmla="*/ 198 h 297"/>
                                    <a:gd name="T106" fmla="*/ 7 w 309"/>
                                    <a:gd name="T107" fmla="*/ 213 h 297"/>
                                    <a:gd name="T108" fmla="*/ 4 w 309"/>
                                    <a:gd name="T109" fmla="*/ 225 h 297"/>
                                    <a:gd name="T110" fmla="*/ 0 w 309"/>
                                    <a:gd name="T111" fmla="*/ 241 h 297"/>
                                    <a:gd name="T112" fmla="*/ 0 w 309"/>
                                    <a:gd name="T113" fmla="*/ 256 h 297"/>
                                    <a:gd name="T114" fmla="*/ 0 w 309"/>
                                    <a:gd name="T115" fmla="*/ 29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09" h="297">
                                      <a:moveTo>
                                        <a:pt x="4" y="297"/>
                                      </a:moveTo>
                                      <a:lnTo>
                                        <a:pt x="4" y="256"/>
                                      </a:lnTo>
                                      <a:lnTo>
                                        <a:pt x="4" y="254"/>
                                      </a:lnTo>
                                      <a:lnTo>
                                        <a:pt x="4" y="247"/>
                                      </a:lnTo>
                                      <a:lnTo>
                                        <a:pt x="4" y="241"/>
                                      </a:lnTo>
                                      <a:lnTo>
                                        <a:pt x="4" y="238"/>
                                      </a:lnTo>
                                      <a:lnTo>
                                        <a:pt x="4" y="232"/>
                                      </a:lnTo>
                                      <a:lnTo>
                                        <a:pt x="7" y="228"/>
                                      </a:lnTo>
                                      <a:lnTo>
                                        <a:pt x="7" y="222"/>
                                      </a:lnTo>
                                      <a:lnTo>
                                        <a:pt x="7" y="220"/>
                                      </a:lnTo>
                                      <a:lnTo>
                                        <a:pt x="10" y="213"/>
                                      </a:lnTo>
                                      <a:lnTo>
                                        <a:pt x="10" y="210"/>
                                      </a:lnTo>
                                      <a:lnTo>
                                        <a:pt x="10" y="203"/>
                                      </a:lnTo>
                                      <a:lnTo>
                                        <a:pt x="12" y="201"/>
                                      </a:lnTo>
                                      <a:lnTo>
                                        <a:pt x="12" y="194"/>
                                      </a:lnTo>
                                      <a:lnTo>
                                        <a:pt x="16" y="191"/>
                                      </a:lnTo>
                                      <a:lnTo>
                                        <a:pt x="16" y="186"/>
                                      </a:lnTo>
                                      <a:lnTo>
                                        <a:pt x="19" y="182"/>
                                      </a:lnTo>
                                      <a:lnTo>
                                        <a:pt x="19" y="176"/>
                                      </a:lnTo>
                                      <a:lnTo>
                                        <a:pt x="22" y="173"/>
                                      </a:lnTo>
                                      <a:lnTo>
                                        <a:pt x="22" y="169"/>
                                      </a:lnTo>
                                      <a:lnTo>
                                        <a:pt x="25" y="164"/>
                                      </a:lnTo>
                                      <a:lnTo>
                                        <a:pt x="25" y="160"/>
                                      </a:lnTo>
                                      <a:lnTo>
                                        <a:pt x="29" y="157"/>
                                      </a:lnTo>
                                      <a:lnTo>
                                        <a:pt x="32" y="151"/>
                                      </a:lnTo>
                                      <a:lnTo>
                                        <a:pt x="32" y="148"/>
                                      </a:lnTo>
                                      <a:lnTo>
                                        <a:pt x="34" y="145"/>
                                      </a:lnTo>
                                      <a:lnTo>
                                        <a:pt x="37" y="139"/>
                                      </a:lnTo>
                                      <a:lnTo>
                                        <a:pt x="41" y="135"/>
                                      </a:lnTo>
                                      <a:lnTo>
                                        <a:pt x="41" y="133"/>
                                      </a:lnTo>
                                      <a:lnTo>
                                        <a:pt x="44" y="126"/>
                                      </a:lnTo>
                                      <a:lnTo>
                                        <a:pt x="47" y="123"/>
                                      </a:lnTo>
                                      <a:lnTo>
                                        <a:pt x="50" y="120"/>
                                      </a:lnTo>
                                      <a:lnTo>
                                        <a:pt x="54" y="117"/>
                                      </a:lnTo>
                                      <a:lnTo>
                                        <a:pt x="57" y="111"/>
                                      </a:lnTo>
                                      <a:lnTo>
                                        <a:pt x="59" y="108"/>
                                      </a:lnTo>
                                      <a:lnTo>
                                        <a:pt x="62" y="104"/>
                                      </a:lnTo>
                                      <a:lnTo>
                                        <a:pt x="66" y="101"/>
                                      </a:lnTo>
                                      <a:lnTo>
                                        <a:pt x="69" y="98"/>
                                      </a:lnTo>
                                      <a:lnTo>
                                        <a:pt x="69" y="96"/>
                                      </a:lnTo>
                                      <a:lnTo>
                                        <a:pt x="88" y="77"/>
                                      </a:lnTo>
                                      <a:lnTo>
                                        <a:pt x="91" y="74"/>
                                      </a:lnTo>
                                      <a:lnTo>
                                        <a:pt x="94" y="70"/>
                                      </a:lnTo>
                                      <a:lnTo>
                                        <a:pt x="97" y="67"/>
                                      </a:lnTo>
                                      <a:lnTo>
                                        <a:pt x="104" y="64"/>
                                      </a:lnTo>
                                      <a:lnTo>
                                        <a:pt x="106" y="62"/>
                                      </a:lnTo>
                                      <a:lnTo>
                                        <a:pt x="109" y="58"/>
                                      </a:lnTo>
                                      <a:lnTo>
                                        <a:pt x="113" y="55"/>
                                      </a:lnTo>
                                      <a:lnTo>
                                        <a:pt x="116" y="55"/>
                                      </a:lnTo>
                                      <a:lnTo>
                                        <a:pt x="121" y="52"/>
                                      </a:lnTo>
                                      <a:lnTo>
                                        <a:pt x="125" y="49"/>
                                      </a:lnTo>
                                      <a:lnTo>
                                        <a:pt x="127" y="45"/>
                                      </a:lnTo>
                                      <a:lnTo>
                                        <a:pt x="133" y="43"/>
                                      </a:lnTo>
                                      <a:lnTo>
                                        <a:pt x="137" y="43"/>
                                      </a:lnTo>
                                      <a:lnTo>
                                        <a:pt x="140" y="40"/>
                                      </a:lnTo>
                                      <a:lnTo>
                                        <a:pt x="147" y="38"/>
                                      </a:lnTo>
                                      <a:lnTo>
                                        <a:pt x="150" y="34"/>
                                      </a:lnTo>
                                      <a:lnTo>
                                        <a:pt x="152" y="34"/>
                                      </a:lnTo>
                                      <a:lnTo>
                                        <a:pt x="159" y="31"/>
                                      </a:lnTo>
                                      <a:lnTo>
                                        <a:pt x="162" y="29"/>
                                      </a:lnTo>
                                      <a:lnTo>
                                        <a:pt x="168" y="29"/>
                                      </a:lnTo>
                                      <a:lnTo>
                                        <a:pt x="172" y="25"/>
                                      </a:lnTo>
                                      <a:lnTo>
                                        <a:pt x="177" y="25"/>
                                      </a:lnTo>
                                      <a:lnTo>
                                        <a:pt x="180" y="22"/>
                                      </a:lnTo>
                                      <a:lnTo>
                                        <a:pt x="184" y="22"/>
                                      </a:lnTo>
                                      <a:lnTo>
                                        <a:pt x="190" y="19"/>
                                      </a:lnTo>
                                      <a:lnTo>
                                        <a:pt x="197" y="16"/>
                                      </a:lnTo>
                                      <a:lnTo>
                                        <a:pt x="199" y="16"/>
                                      </a:lnTo>
                                      <a:lnTo>
                                        <a:pt x="206" y="16"/>
                                      </a:lnTo>
                                      <a:lnTo>
                                        <a:pt x="209" y="12"/>
                                      </a:lnTo>
                                      <a:lnTo>
                                        <a:pt x="215" y="12"/>
                                      </a:lnTo>
                                      <a:lnTo>
                                        <a:pt x="219" y="12"/>
                                      </a:lnTo>
                                      <a:lnTo>
                                        <a:pt x="224" y="10"/>
                                      </a:lnTo>
                                      <a:lnTo>
                                        <a:pt x="227" y="10"/>
                                      </a:lnTo>
                                      <a:lnTo>
                                        <a:pt x="234" y="7"/>
                                      </a:lnTo>
                                      <a:lnTo>
                                        <a:pt x="240" y="7"/>
                                      </a:lnTo>
                                      <a:lnTo>
                                        <a:pt x="244" y="7"/>
                                      </a:lnTo>
                                      <a:lnTo>
                                        <a:pt x="249" y="7"/>
                                      </a:lnTo>
                                      <a:lnTo>
                                        <a:pt x="252" y="7"/>
                                      </a:lnTo>
                                      <a:lnTo>
                                        <a:pt x="259" y="4"/>
                                      </a:lnTo>
                                      <a:lnTo>
                                        <a:pt x="268" y="4"/>
                                      </a:lnTo>
                                      <a:lnTo>
                                        <a:pt x="274" y="4"/>
                                      </a:lnTo>
                                      <a:lnTo>
                                        <a:pt x="306" y="4"/>
                                      </a:lnTo>
                                      <a:lnTo>
                                        <a:pt x="309" y="4"/>
                                      </a:lnTo>
                                      <a:lnTo>
                                        <a:pt x="309" y="0"/>
                                      </a:lnTo>
                                      <a:lnTo>
                                        <a:pt x="306" y="0"/>
                                      </a:lnTo>
                                      <a:lnTo>
                                        <a:pt x="299" y="0"/>
                                      </a:lnTo>
                                      <a:lnTo>
                                        <a:pt x="281" y="0"/>
                                      </a:lnTo>
                                      <a:lnTo>
                                        <a:pt x="274" y="0"/>
                                      </a:lnTo>
                                      <a:lnTo>
                                        <a:pt x="262" y="0"/>
                                      </a:lnTo>
                                      <a:lnTo>
                                        <a:pt x="259" y="4"/>
                                      </a:lnTo>
                                      <a:lnTo>
                                        <a:pt x="252" y="4"/>
                                      </a:lnTo>
                                      <a:lnTo>
                                        <a:pt x="249" y="4"/>
                                      </a:lnTo>
                                      <a:lnTo>
                                        <a:pt x="244" y="4"/>
                                      </a:lnTo>
                                      <a:lnTo>
                                        <a:pt x="240" y="4"/>
                                      </a:lnTo>
                                      <a:lnTo>
                                        <a:pt x="234" y="4"/>
                                      </a:lnTo>
                                      <a:lnTo>
                                        <a:pt x="227" y="7"/>
                                      </a:lnTo>
                                      <a:lnTo>
                                        <a:pt x="224" y="7"/>
                                      </a:lnTo>
                                      <a:lnTo>
                                        <a:pt x="219" y="7"/>
                                      </a:lnTo>
                                      <a:lnTo>
                                        <a:pt x="212" y="10"/>
                                      </a:lnTo>
                                      <a:lnTo>
                                        <a:pt x="209" y="10"/>
                                      </a:lnTo>
                                      <a:lnTo>
                                        <a:pt x="206" y="12"/>
                                      </a:lnTo>
                                      <a:lnTo>
                                        <a:pt x="199" y="12"/>
                                      </a:lnTo>
                                      <a:lnTo>
                                        <a:pt x="194" y="12"/>
                                      </a:lnTo>
                                      <a:lnTo>
                                        <a:pt x="190" y="16"/>
                                      </a:lnTo>
                                      <a:lnTo>
                                        <a:pt x="184" y="16"/>
                                      </a:lnTo>
                                      <a:lnTo>
                                        <a:pt x="180" y="19"/>
                                      </a:lnTo>
                                      <a:lnTo>
                                        <a:pt x="174" y="22"/>
                                      </a:lnTo>
                                      <a:lnTo>
                                        <a:pt x="172" y="22"/>
                                      </a:lnTo>
                                      <a:lnTo>
                                        <a:pt x="165" y="25"/>
                                      </a:lnTo>
                                      <a:lnTo>
                                        <a:pt x="162" y="25"/>
                                      </a:lnTo>
                                      <a:lnTo>
                                        <a:pt x="155" y="29"/>
                                      </a:lnTo>
                                      <a:lnTo>
                                        <a:pt x="152" y="31"/>
                                      </a:lnTo>
                                      <a:lnTo>
                                        <a:pt x="150" y="31"/>
                                      </a:lnTo>
                                      <a:lnTo>
                                        <a:pt x="143" y="34"/>
                                      </a:lnTo>
                                      <a:lnTo>
                                        <a:pt x="140" y="38"/>
                                      </a:lnTo>
                                      <a:lnTo>
                                        <a:pt x="133" y="38"/>
                                      </a:lnTo>
                                      <a:lnTo>
                                        <a:pt x="130" y="40"/>
                                      </a:lnTo>
                                      <a:lnTo>
                                        <a:pt x="127" y="43"/>
                                      </a:lnTo>
                                      <a:lnTo>
                                        <a:pt x="125" y="45"/>
                                      </a:lnTo>
                                      <a:lnTo>
                                        <a:pt x="118" y="49"/>
                                      </a:lnTo>
                                      <a:lnTo>
                                        <a:pt x="116" y="52"/>
                                      </a:lnTo>
                                      <a:lnTo>
                                        <a:pt x="113" y="55"/>
                                      </a:lnTo>
                                      <a:lnTo>
                                        <a:pt x="106" y="55"/>
                                      </a:lnTo>
                                      <a:lnTo>
                                        <a:pt x="104" y="58"/>
                                      </a:lnTo>
                                      <a:lnTo>
                                        <a:pt x="101" y="62"/>
                                      </a:lnTo>
                                      <a:lnTo>
                                        <a:pt x="97" y="64"/>
                                      </a:lnTo>
                                      <a:lnTo>
                                        <a:pt x="94" y="67"/>
                                      </a:lnTo>
                                      <a:lnTo>
                                        <a:pt x="91" y="70"/>
                                      </a:lnTo>
                                      <a:lnTo>
                                        <a:pt x="84" y="74"/>
                                      </a:lnTo>
                                      <a:lnTo>
                                        <a:pt x="81" y="77"/>
                                      </a:lnTo>
                                      <a:lnTo>
                                        <a:pt x="79" y="80"/>
                                      </a:lnTo>
                                      <a:lnTo>
                                        <a:pt x="76" y="86"/>
                                      </a:lnTo>
                                      <a:lnTo>
                                        <a:pt x="66" y="96"/>
                                      </a:lnTo>
                                      <a:lnTo>
                                        <a:pt x="62" y="98"/>
                                      </a:lnTo>
                                      <a:lnTo>
                                        <a:pt x="59" y="101"/>
                                      </a:lnTo>
                                      <a:lnTo>
                                        <a:pt x="57" y="104"/>
                                      </a:lnTo>
                                      <a:lnTo>
                                        <a:pt x="54" y="111"/>
                                      </a:lnTo>
                                      <a:lnTo>
                                        <a:pt x="50" y="114"/>
                                      </a:lnTo>
                                      <a:lnTo>
                                        <a:pt x="47" y="117"/>
                                      </a:lnTo>
                                      <a:lnTo>
                                        <a:pt x="47" y="120"/>
                                      </a:lnTo>
                                      <a:lnTo>
                                        <a:pt x="41" y="126"/>
                                      </a:lnTo>
                                      <a:lnTo>
                                        <a:pt x="41" y="130"/>
                                      </a:lnTo>
                                      <a:lnTo>
                                        <a:pt x="37" y="133"/>
                                      </a:lnTo>
                                      <a:lnTo>
                                        <a:pt x="34" y="135"/>
                                      </a:lnTo>
                                      <a:lnTo>
                                        <a:pt x="32" y="142"/>
                                      </a:lnTo>
                                      <a:lnTo>
                                        <a:pt x="32" y="145"/>
                                      </a:lnTo>
                                      <a:lnTo>
                                        <a:pt x="29" y="151"/>
                                      </a:lnTo>
                                      <a:lnTo>
                                        <a:pt x="25" y="154"/>
                                      </a:lnTo>
                                      <a:lnTo>
                                        <a:pt x="25" y="157"/>
                                      </a:lnTo>
                                      <a:lnTo>
                                        <a:pt x="22" y="164"/>
                                      </a:lnTo>
                                      <a:lnTo>
                                        <a:pt x="19" y="167"/>
                                      </a:lnTo>
                                      <a:lnTo>
                                        <a:pt x="19" y="173"/>
                                      </a:lnTo>
                                      <a:lnTo>
                                        <a:pt x="16" y="176"/>
                                      </a:lnTo>
                                      <a:lnTo>
                                        <a:pt x="16" y="182"/>
                                      </a:lnTo>
                                      <a:lnTo>
                                        <a:pt x="12" y="186"/>
                                      </a:lnTo>
                                      <a:lnTo>
                                        <a:pt x="12" y="188"/>
                                      </a:lnTo>
                                      <a:lnTo>
                                        <a:pt x="10" y="194"/>
                                      </a:lnTo>
                                      <a:lnTo>
                                        <a:pt x="10" y="198"/>
                                      </a:lnTo>
                                      <a:lnTo>
                                        <a:pt x="10" y="203"/>
                                      </a:lnTo>
                                      <a:lnTo>
                                        <a:pt x="7" y="210"/>
                                      </a:lnTo>
                                      <a:lnTo>
                                        <a:pt x="7" y="213"/>
                                      </a:lnTo>
                                      <a:lnTo>
                                        <a:pt x="4" y="220"/>
                                      </a:lnTo>
                                      <a:lnTo>
                                        <a:pt x="4" y="222"/>
                                      </a:lnTo>
                                      <a:lnTo>
                                        <a:pt x="4" y="225"/>
                                      </a:lnTo>
                                      <a:lnTo>
                                        <a:pt x="4" y="232"/>
                                      </a:lnTo>
                                      <a:lnTo>
                                        <a:pt x="0" y="235"/>
                                      </a:lnTo>
                                      <a:lnTo>
                                        <a:pt x="0" y="241"/>
                                      </a:lnTo>
                                      <a:lnTo>
                                        <a:pt x="0" y="247"/>
                                      </a:lnTo>
                                      <a:lnTo>
                                        <a:pt x="0" y="250"/>
                                      </a:lnTo>
                                      <a:lnTo>
                                        <a:pt x="0" y="256"/>
                                      </a:lnTo>
                                      <a:lnTo>
                                        <a:pt x="0" y="263"/>
                                      </a:lnTo>
                                      <a:lnTo>
                                        <a:pt x="0" y="290"/>
                                      </a:lnTo>
                                      <a:lnTo>
                                        <a:pt x="4" y="2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71" y="48"/>
                                  <a:ext cx="171" cy="411"/>
                                </a:xfrm>
                                <a:custGeom>
                                  <a:avLst/>
                                  <a:gdLst>
                                    <a:gd name="T0" fmla="*/ 7 w 171"/>
                                    <a:gd name="T1" fmla="*/ 407 h 411"/>
                                    <a:gd name="T2" fmla="*/ 19 w 171"/>
                                    <a:gd name="T3" fmla="*/ 401 h 411"/>
                                    <a:gd name="T4" fmla="*/ 30 w 171"/>
                                    <a:gd name="T5" fmla="*/ 395 h 411"/>
                                    <a:gd name="T6" fmla="*/ 43 w 171"/>
                                    <a:gd name="T7" fmla="*/ 385 h 411"/>
                                    <a:gd name="T8" fmla="*/ 55 w 171"/>
                                    <a:gd name="T9" fmla="*/ 381 h 411"/>
                                    <a:gd name="T10" fmla="*/ 68 w 171"/>
                                    <a:gd name="T11" fmla="*/ 371 h 411"/>
                                    <a:gd name="T12" fmla="*/ 80 w 171"/>
                                    <a:gd name="T13" fmla="*/ 359 h 411"/>
                                    <a:gd name="T14" fmla="*/ 93 w 171"/>
                                    <a:gd name="T15" fmla="*/ 349 h 411"/>
                                    <a:gd name="T16" fmla="*/ 105 w 171"/>
                                    <a:gd name="T17" fmla="*/ 334 h 411"/>
                                    <a:gd name="T18" fmla="*/ 115 w 171"/>
                                    <a:gd name="T19" fmla="*/ 325 h 411"/>
                                    <a:gd name="T20" fmla="*/ 122 w 171"/>
                                    <a:gd name="T21" fmla="*/ 312 h 411"/>
                                    <a:gd name="T22" fmla="*/ 130 w 171"/>
                                    <a:gd name="T23" fmla="*/ 300 h 411"/>
                                    <a:gd name="T24" fmla="*/ 137 w 171"/>
                                    <a:gd name="T25" fmla="*/ 288 h 411"/>
                                    <a:gd name="T26" fmla="*/ 143 w 171"/>
                                    <a:gd name="T27" fmla="*/ 276 h 411"/>
                                    <a:gd name="T28" fmla="*/ 149 w 171"/>
                                    <a:gd name="T29" fmla="*/ 263 h 411"/>
                                    <a:gd name="T30" fmla="*/ 152 w 171"/>
                                    <a:gd name="T31" fmla="*/ 250 h 411"/>
                                    <a:gd name="T32" fmla="*/ 159 w 171"/>
                                    <a:gd name="T33" fmla="*/ 238 h 411"/>
                                    <a:gd name="T34" fmla="*/ 162 w 171"/>
                                    <a:gd name="T35" fmla="*/ 223 h 411"/>
                                    <a:gd name="T36" fmla="*/ 165 w 171"/>
                                    <a:gd name="T37" fmla="*/ 210 h 411"/>
                                    <a:gd name="T38" fmla="*/ 165 w 171"/>
                                    <a:gd name="T39" fmla="*/ 195 h 411"/>
                                    <a:gd name="T40" fmla="*/ 169 w 171"/>
                                    <a:gd name="T41" fmla="*/ 170 h 411"/>
                                    <a:gd name="T42" fmla="*/ 169 w 171"/>
                                    <a:gd name="T43" fmla="*/ 145 h 411"/>
                                    <a:gd name="T44" fmla="*/ 169 w 171"/>
                                    <a:gd name="T45" fmla="*/ 126 h 411"/>
                                    <a:gd name="T46" fmla="*/ 165 w 171"/>
                                    <a:gd name="T47" fmla="*/ 111 h 411"/>
                                    <a:gd name="T48" fmla="*/ 162 w 171"/>
                                    <a:gd name="T49" fmla="*/ 96 h 411"/>
                                    <a:gd name="T50" fmla="*/ 159 w 171"/>
                                    <a:gd name="T51" fmla="*/ 85 h 411"/>
                                    <a:gd name="T52" fmla="*/ 155 w 171"/>
                                    <a:gd name="T53" fmla="*/ 68 h 411"/>
                                    <a:gd name="T54" fmla="*/ 149 w 171"/>
                                    <a:gd name="T55" fmla="*/ 53 h 411"/>
                                    <a:gd name="T56" fmla="*/ 147 w 171"/>
                                    <a:gd name="T57" fmla="*/ 41 h 411"/>
                                    <a:gd name="T58" fmla="*/ 137 w 171"/>
                                    <a:gd name="T59" fmla="*/ 26 h 411"/>
                                    <a:gd name="T60" fmla="*/ 130 w 171"/>
                                    <a:gd name="T61" fmla="*/ 10 h 411"/>
                                    <a:gd name="T62" fmla="*/ 130 w 171"/>
                                    <a:gd name="T63" fmla="*/ 4 h 411"/>
                                    <a:gd name="T64" fmla="*/ 137 w 171"/>
                                    <a:gd name="T65" fmla="*/ 13 h 411"/>
                                    <a:gd name="T66" fmla="*/ 143 w 171"/>
                                    <a:gd name="T67" fmla="*/ 29 h 411"/>
                                    <a:gd name="T68" fmla="*/ 149 w 171"/>
                                    <a:gd name="T69" fmla="*/ 44 h 411"/>
                                    <a:gd name="T70" fmla="*/ 155 w 171"/>
                                    <a:gd name="T71" fmla="*/ 56 h 411"/>
                                    <a:gd name="T72" fmla="*/ 159 w 171"/>
                                    <a:gd name="T73" fmla="*/ 72 h 411"/>
                                    <a:gd name="T74" fmla="*/ 162 w 171"/>
                                    <a:gd name="T75" fmla="*/ 87 h 411"/>
                                    <a:gd name="T76" fmla="*/ 165 w 171"/>
                                    <a:gd name="T77" fmla="*/ 101 h 411"/>
                                    <a:gd name="T78" fmla="*/ 169 w 171"/>
                                    <a:gd name="T79" fmla="*/ 114 h 411"/>
                                    <a:gd name="T80" fmla="*/ 171 w 171"/>
                                    <a:gd name="T81" fmla="*/ 136 h 411"/>
                                    <a:gd name="T82" fmla="*/ 171 w 171"/>
                                    <a:gd name="T83" fmla="*/ 154 h 411"/>
                                    <a:gd name="T84" fmla="*/ 171 w 171"/>
                                    <a:gd name="T85" fmla="*/ 179 h 411"/>
                                    <a:gd name="T86" fmla="*/ 171 w 171"/>
                                    <a:gd name="T87" fmla="*/ 195 h 411"/>
                                    <a:gd name="T88" fmla="*/ 169 w 171"/>
                                    <a:gd name="T89" fmla="*/ 210 h 411"/>
                                    <a:gd name="T90" fmla="*/ 165 w 171"/>
                                    <a:gd name="T91" fmla="*/ 223 h 411"/>
                                    <a:gd name="T92" fmla="*/ 162 w 171"/>
                                    <a:gd name="T93" fmla="*/ 238 h 411"/>
                                    <a:gd name="T94" fmla="*/ 159 w 171"/>
                                    <a:gd name="T95" fmla="*/ 250 h 411"/>
                                    <a:gd name="T96" fmla="*/ 152 w 171"/>
                                    <a:gd name="T97" fmla="*/ 263 h 411"/>
                                    <a:gd name="T98" fmla="*/ 147 w 171"/>
                                    <a:gd name="T99" fmla="*/ 278 h 411"/>
                                    <a:gd name="T100" fmla="*/ 140 w 171"/>
                                    <a:gd name="T101" fmla="*/ 291 h 411"/>
                                    <a:gd name="T102" fmla="*/ 134 w 171"/>
                                    <a:gd name="T103" fmla="*/ 303 h 411"/>
                                    <a:gd name="T104" fmla="*/ 124 w 171"/>
                                    <a:gd name="T105" fmla="*/ 315 h 411"/>
                                    <a:gd name="T106" fmla="*/ 115 w 171"/>
                                    <a:gd name="T107" fmla="*/ 325 h 411"/>
                                    <a:gd name="T108" fmla="*/ 109 w 171"/>
                                    <a:gd name="T109" fmla="*/ 337 h 411"/>
                                    <a:gd name="T110" fmla="*/ 100 w 171"/>
                                    <a:gd name="T111" fmla="*/ 346 h 411"/>
                                    <a:gd name="T112" fmla="*/ 75 w 171"/>
                                    <a:gd name="T113" fmla="*/ 371 h 411"/>
                                    <a:gd name="T114" fmla="*/ 62 w 171"/>
                                    <a:gd name="T115" fmla="*/ 378 h 411"/>
                                    <a:gd name="T116" fmla="*/ 50 w 171"/>
                                    <a:gd name="T117" fmla="*/ 385 h 411"/>
                                    <a:gd name="T118" fmla="*/ 36 w 171"/>
                                    <a:gd name="T119" fmla="*/ 395 h 411"/>
                                    <a:gd name="T120" fmla="*/ 24 w 171"/>
                                    <a:gd name="T121" fmla="*/ 401 h 411"/>
                                    <a:gd name="T122" fmla="*/ 12 w 171"/>
                                    <a:gd name="T123" fmla="*/ 407 h 411"/>
                                    <a:gd name="T124" fmla="*/ 0 w 171"/>
                                    <a:gd name="T125" fmla="*/ 407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1" h="411">
                                      <a:moveTo>
                                        <a:pt x="0" y="407"/>
                                      </a:moveTo>
                                      <a:lnTo>
                                        <a:pt x="0" y="407"/>
                                      </a:lnTo>
                                      <a:lnTo>
                                        <a:pt x="7" y="407"/>
                                      </a:lnTo>
                                      <a:lnTo>
                                        <a:pt x="9" y="404"/>
                                      </a:lnTo>
                                      <a:lnTo>
                                        <a:pt x="16" y="401"/>
                                      </a:lnTo>
                                      <a:lnTo>
                                        <a:pt x="19" y="401"/>
                                      </a:lnTo>
                                      <a:lnTo>
                                        <a:pt x="24" y="398"/>
                                      </a:lnTo>
                                      <a:lnTo>
                                        <a:pt x="28" y="395"/>
                                      </a:lnTo>
                                      <a:lnTo>
                                        <a:pt x="30" y="395"/>
                                      </a:lnTo>
                                      <a:lnTo>
                                        <a:pt x="36" y="392"/>
                                      </a:lnTo>
                                      <a:lnTo>
                                        <a:pt x="40" y="389"/>
                                      </a:lnTo>
                                      <a:lnTo>
                                        <a:pt x="43" y="385"/>
                                      </a:lnTo>
                                      <a:lnTo>
                                        <a:pt x="50" y="383"/>
                                      </a:lnTo>
                                      <a:lnTo>
                                        <a:pt x="53" y="383"/>
                                      </a:lnTo>
                                      <a:lnTo>
                                        <a:pt x="55" y="381"/>
                                      </a:lnTo>
                                      <a:lnTo>
                                        <a:pt x="58" y="378"/>
                                      </a:lnTo>
                                      <a:lnTo>
                                        <a:pt x="65" y="374"/>
                                      </a:lnTo>
                                      <a:lnTo>
                                        <a:pt x="68" y="371"/>
                                      </a:lnTo>
                                      <a:lnTo>
                                        <a:pt x="71" y="368"/>
                                      </a:lnTo>
                                      <a:lnTo>
                                        <a:pt x="75" y="365"/>
                                      </a:lnTo>
                                      <a:lnTo>
                                        <a:pt x="80" y="359"/>
                                      </a:lnTo>
                                      <a:lnTo>
                                        <a:pt x="87" y="356"/>
                                      </a:lnTo>
                                      <a:lnTo>
                                        <a:pt x="90" y="353"/>
                                      </a:lnTo>
                                      <a:lnTo>
                                        <a:pt x="93" y="349"/>
                                      </a:lnTo>
                                      <a:lnTo>
                                        <a:pt x="100" y="344"/>
                                      </a:lnTo>
                                      <a:lnTo>
                                        <a:pt x="102" y="337"/>
                                      </a:lnTo>
                                      <a:lnTo>
                                        <a:pt x="105" y="334"/>
                                      </a:lnTo>
                                      <a:lnTo>
                                        <a:pt x="109" y="331"/>
                                      </a:lnTo>
                                      <a:lnTo>
                                        <a:pt x="112" y="328"/>
                                      </a:lnTo>
                                      <a:lnTo>
                                        <a:pt x="115" y="325"/>
                                      </a:lnTo>
                                      <a:lnTo>
                                        <a:pt x="115" y="322"/>
                                      </a:lnTo>
                                      <a:lnTo>
                                        <a:pt x="122" y="315"/>
                                      </a:lnTo>
                                      <a:lnTo>
                                        <a:pt x="122" y="312"/>
                                      </a:lnTo>
                                      <a:lnTo>
                                        <a:pt x="124" y="310"/>
                                      </a:lnTo>
                                      <a:lnTo>
                                        <a:pt x="127" y="306"/>
                                      </a:lnTo>
                                      <a:lnTo>
                                        <a:pt x="130" y="300"/>
                                      </a:lnTo>
                                      <a:lnTo>
                                        <a:pt x="134" y="297"/>
                                      </a:lnTo>
                                      <a:lnTo>
                                        <a:pt x="134" y="294"/>
                                      </a:lnTo>
                                      <a:lnTo>
                                        <a:pt x="137" y="288"/>
                                      </a:lnTo>
                                      <a:lnTo>
                                        <a:pt x="140" y="284"/>
                                      </a:lnTo>
                                      <a:lnTo>
                                        <a:pt x="143" y="281"/>
                                      </a:lnTo>
                                      <a:lnTo>
                                        <a:pt x="143" y="276"/>
                                      </a:lnTo>
                                      <a:lnTo>
                                        <a:pt x="147" y="272"/>
                                      </a:lnTo>
                                      <a:lnTo>
                                        <a:pt x="147" y="269"/>
                                      </a:lnTo>
                                      <a:lnTo>
                                        <a:pt x="149" y="263"/>
                                      </a:lnTo>
                                      <a:lnTo>
                                        <a:pt x="152" y="259"/>
                                      </a:lnTo>
                                      <a:lnTo>
                                        <a:pt x="152" y="254"/>
                                      </a:lnTo>
                                      <a:lnTo>
                                        <a:pt x="152" y="250"/>
                                      </a:lnTo>
                                      <a:lnTo>
                                        <a:pt x="155" y="244"/>
                                      </a:lnTo>
                                      <a:lnTo>
                                        <a:pt x="159" y="242"/>
                                      </a:lnTo>
                                      <a:lnTo>
                                        <a:pt x="159" y="238"/>
                                      </a:lnTo>
                                      <a:lnTo>
                                        <a:pt x="159" y="232"/>
                                      </a:lnTo>
                                      <a:lnTo>
                                        <a:pt x="162" y="229"/>
                                      </a:lnTo>
                                      <a:lnTo>
                                        <a:pt x="162" y="223"/>
                                      </a:lnTo>
                                      <a:lnTo>
                                        <a:pt x="162" y="216"/>
                                      </a:lnTo>
                                      <a:lnTo>
                                        <a:pt x="165" y="213"/>
                                      </a:lnTo>
                                      <a:lnTo>
                                        <a:pt x="165" y="210"/>
                                      </a:lnTo>
                                      <a:lnTo>
                                        <a:pt x="165" y="204"/>
                                      </a:lnTo>
                                      <a:lnTo>
                                        <a:pt x="165" y="198"/>
                                      </a:lnTo>
                                      <a:lnTo>
                                        <a:pt x="165" y="195"/>
                                      </a:lnTo>
                                      <a:lnTo>
                                        <a:pt x="169" y="189"/>
                                      </a:lnTo>
                                      <a:lnTo>
                                        <a:pt x="169" y="186"/>
                                      </a:lnTo>
                                      <a:lnTo>
                                        <a:pt x="169" y="170"/>
                                      </a:lnTo>
                                      <a:lnTo>
                                        <a:pt x="169" y="167"/>
                                      </a:lnTo>
                                      <a:lnTo>
                                        <a:pt x="169" y="152"/>
                                      </a:lnTo>
                                      <a:lnTo>
                                        <a:pt x="169" y="145"/>
                                      </a:lnTo>
                                      <a:lnTo>
                                        <a:pt x="169" y="136"/>
                                      </a:lnTo>
                                      <a:lnTo>
                                        <a:pt x="169" y="130"/>
                                      </a:lnTo>
                                      <a:lnTo>
                                        <a:pt x="169" y="126"/>
                                      </a:lnTo>
                                      <a:lnTo>
                                        <a:pt x="165" y="120"/>
                                      </a:lnTo>
                                      <a:lnTo>
                                        <a:pt x="165" y="118"/>
                                      </a:lnTo>
                                      <a:lnTo>
                                        <a:pt x="165" y="111"/>
                                      </a:lnTo>
                                      <a:lnTo>
                                        <a:pt x="165" y="108"/>
                                      </a:lnTo>
                                      <a:lnTo>
                                        <a:pt x="162" y="101"/>
                                      </a:lnTo>
                                      <a:lnTo>
                                        <a:pt x="162" y="96"/>
                                      </a:lnTo>
                                      <a:lnTo>
                                        <a:pt x="162" y="94"/>
                                      </a:lnTo>
                                      <a:lnTo>
                                        <a:pt x="159" y="87"/>
                                      </a:lnTo>
                                      <a:lnTo>
                                        <a:pt x="159" y="85"/>
                                      </a:lnTo>
                                      <a:lnTo>
                                        <a:pt x="159" y="78"/>
                                      </a:lnTo>
                                      <a:lnTo>
                                        <a:pt x="155" y="72"/>
                                      </a:lnTo>
                                      <a:lnTo>
                                        <a:pt x="155" y="68"/>
                                      </a:lnTo>
                                      <a:lnTo>
                                        <a:pt x="152" y="63"/>
                                      </a:lnTo>
                                      <a:lnTo>
                                        <a:pt x="152" y="60"/>
                                      </a:lnTo>
                                      <a:lnTo>
                                        <a:pt x="149" y="53"/>
                                      </a:lnTo>
                                      <a:lnTo>
                                        <a:pt x="149" y="51"/>
                                      </a:lnTo>
                                      <a:lnTo>
                                        <a:pt x="147" y="44"/>
                                      </a:lnTo>
                                      <a:lnTo>
                                        <a:pt x="147" y="41"/>
                                      </a:lnTo>
                                      <a:lnTo>
                                        <a:pt x="143" y="34"/>
                                      </a:lnTo>
                                      <a:lnTo>
                                        <a:pt x="140" y="32"/>
                                      </a:lnTo>
                                      <a:lnTo>
                                        <a:pt x="137" y="26"/>
                                      </a:lnTo>
                                      <a:lnTo>
                                        <a:pt x="137" y="19"/>
                                      </a:lnTo>
                                      <a:lnTo>
                                        <a:pt x="134" y="16"/>
                                      </a:lnTo>
                                      <a:lnTo>
                                        <a:pt x="130" y="10"/>
                                      </a:lnTo>
                                      <a:lnTo>
                                        <a:pt x="127" y="7"/>
                                      </a:lnTo>
                                      <a:lnTo>
                                        <a:pt x="127" y="0"/>
                                      </a:lnTo>
                                      <a:lnTo>
                                        <a:pt x="130" y="4"/>
                                      </a:lnTo>
                                      <a:lnTo>
                                        <a:pt x="130" y="7"/>
                                      </a:lnTo>
                                      <a:lnTo>
                                        <a:pt x="134" y="10"/>
                                      </a:lnTo>
                                      <a:lnTo>
                                        <a:pt x="137" y="13"/>
                                      </a:lnTo>
                                      <a:lnTo>
                                        <a:pt x="140" y="19"/>
                                      </a:lnTo>
                                      <a:lnTo>
                                        <a:pt x="140" y="26"/>
                                      </a:lnTo>
                                      <a:lnTo>
                                        <a:pt x="143" y="29"/>
                                      </a:lnTo>
                                      <a:lnTo>
                                        <a:pt x="147" y="32"/>
                                      </a:lnTo>
                                      <a:lnTo>
                                        <a:pt x="147" y="38"/>
                                      </a:lnTo>
                                      <a:lnTo>
                                        <a:pt x="149" y="44"/>
                                      </a:lnTo>
                                      <a:lnTo>
                                        <a:pt x="152" y="47"/>
                                      </a:lnTo>
                                      <a:lnTo>
                                        <a:pt x="152" y="53"/>
                                      </a:lnTo>
                                      <a:lnTo>
                                        <a:pt x="155" y="56"/>
                                      </a:lnTo>
                                      <a:lnTo>
                                        <a:pt x="155" y="63"/>
                                      </a:lnTo>
                                      <a:lnTo>
                                        <a:pt x="159" y="66"/>
                                      </a:lnTo>
                                      <a:lnTo>
                                        <a:pt x="159" y="72"/>
                                      </a:lnTo>
                                      <a:lnTo>
                                        <a:pt x="162" y="78"/>
                                      </a:lnTo>
                                      <a:lnTo>
                                        <a:pt x="162" y="81"/>
                                      </a:lnTo>
                                      <a:lnTo>
                                        <a:pt x="162" y="87"/>
                                      </a:lnTo>
                                      <a:lnTo>
                                        <a:pt x="165" y="90"/>
                                      </a:lnTo>
                                      <a:lnTo>
                                        <a:pt x="165" y="96"/>
                                      </a:lnTo>
                                      <a:lnTo>
                                        <a:pt x="165" y="101"/>
                                      </a:lnTo>
                                      <a:lnTo>
                                        <a:pt x="169" y="105"/>
                                      </a:lnTo>
                                      <a:lnTo>
                                        <a:pt x="169" y="111"/>
                                      </a:lnTo>
                                      <a:lnTo>
                                        <a:pt x="169" y="114"/>
                                      </a:lnTo>
                                      <a:lnTo>
                                        <a:pt x="171" y="120"/>
                                      </a:lnTo>
                                      <a:lnTo>
                                        <a:pt x="171" y="126"/>
                                      </a:lnTo>
                                      <a:lnTo>
                                        <a:pt x="171" y="136"/>
                                      </a:lnTo>
                                      <a:lnTo>
                                        <a:pt x="171" y="139"/>
                                      </a:lnTo>
                                      <a:lnTo>
                                        <a:pt x="171" y="152"/>
                                      </a:lnTo>
                                      <a:lnTo>
                                        <a:pt x="171" y="154"/>
                                      </a:lnTo>
                                      <a:lnTo>
                                        <a:pt x="171" y="167"/>
                                      </a:lnTo>
                                      <a:lnTo>
                                        <a:pt x="171" y="170"/>
                                      </a:lnTo>
                                      <a:lnTo>
                                        <a:pt x="171" y="179"/>
                                      </a:lnTo>
                                      <a:lnTo>
                                        <a:pt x="171" y="186"/>
                                      </a:lnTo>
                                      <a:lnTo>
                                        <a:pt x="171" y="189"/>
                                      </a:lnTo>
                                      <a:lnTo>
                                        <a:pt x="171" y="195"/>
                                      </a:lnTo>
                                      <a:lnTo>
                                        <a:pt x="169" y="198"/>
                                      </a:lnTo>
                                      <a:lnTo>
                                        <a:pt x="169" y="204"/>
                                      </a:lnTo>
                                      <a:lnTo>
                                        <a:pt x="169" y="210"/>
                                      </a:lnTo>
                                      <a:lnTo>
                                        <a:pt x="165" y="213"/>
                                      </a:lnTo>
                                      <a:lnTo>
                                        <a:pt x="165" y="220"/>
                                      </a:lnTo>
                                      <a:lnTo>
                                        <a:pt x="165" y="223"/>
                                      </a:lnTo>
                                      <a:lnTo>
                                        <a:pt x="165" y="229"/>
                                      </a:lnTo>
                                      <a:lnTo>
                                        <a:pt x="162" y="232"/>
                                      </a:lnTo>
                                      <a:lnTo>
                                        <a:pt x="162" y="238"/>
                                      </a:lnTo>
                                      <a:lnTo>
                                        <a:pt x="159" y="242"/>
                                      </a:lnTo>
                                      <a:lnTo>
                                        <a:pt x="159" y="247"/>
                                      </a:lnTo>
                                      <a:lnTo>
                                        <a:pt x="159" y="250"/>
                                      </a:lnTo>
                                      <a:lnTo>
                                        <a:pt x="155" y="257"/>
                                      </a:lnTo>
                                      <a:lnTo>
                                        <a:pt x="152" y="259"/>
                                      </a:lnTo>
                                      <a:lnTo>
                                        <a:pt x="152" y="263"/>
                                      </a:lnTo>
                                      <a:lnTo>
                                        <a:pt x="149" y="269"/>
                                      </a:lnTo>
                                      <a:lnTo>
                                        <a:pt x="149" y="272"/>
                                      </a:lnTo>
                                      <a:lnTo>
                                        <a:pt x="147" y="278"/>
                                      </a:lnTo>
                                      <a:lnTo>
                                        <a:pt x="147" y="281"/>
                                      </a:lnTo>
                                      <a:lnTo>
                                        <a:pt x="143" y="284"/>
                                      </a:lnTo>
                                      <a:lnTo>
                                        <a:pt x="140" y="291"/>
                                      </a:lnTo>
                                      <a:lnTo>
                                        <a:pt x="137" y="294"/>
                                      </a:lnTo>
                                      <a:lnTo>
                                        <a:pt x="137" y="297"/>
                                      </a:lnTo>
                                      <a:lnTo>
                                        <a:pt x="134" y="303"/>
                                      </a:lnTo>
                                      <a:lnTo>
                                        <a:pt x="130" y="306"/>
                                      </a:lnTo>
                                      <a:lnTo>
                                        <a:pt x="127" y="310"/>
                                      </a:lnTo>
                                      <a:lnTo>
                                        <a:pt x="124" y="315"/>
                                      </a:lnTo>
                                      <a:lnTo>
                                        <a:pt x="122" y="319"/>
                                      </a:lnTo>
                                      <a:lnTo>
                                        <a:pt x="122" y="322"/>
                                      </a:lnTo>
                                      <a:lnTo>
                                        <a:pt x="115" y="325"/>
                                      </a:lnTo>
                                      <a:lnTo>
                                        <a:pt x="115" y="331"/>
                                      </a:lnTo>
                                      <a:lnTo>
                                        <a:pt x="112" y="334"/>
                                      </a:lnTo>
                                      <a:lnTo>
                                        <a:pt x="109" y="337"/>
                                      </a:lnTo>
                                      <a:lnTo>
                                        <a:pt x="105" y="340"/>
                                      </a:lnTo>
                                      <a:lnTo>
                                        <a:pt x="102" y="344"/>
                                      </a:lnTo>
                                      <a:lnTo>
                                        <a:pt x="100" y="346"/>
                                      </a:lnTo>
                                      <a:lnTo>
                                        <a:pt x="83" y="362"/>
                                      </a:lnTo>
                                      <a:lnTo>
                                        <a:pt x="80" y="365"/>
                                      </a:lnTo>
                                      <a:lnTo>
                                        <a:pt x="75" y="371"/>
                                      </a:lnTo>
                                      <a:lnTo>
                                        <a:pt x="71" y="374"/>
                                      </a:lnTo>
                                      <a:lnTo>
                                        <a:pt x="65" y="378"/>
                                      </a:lnTo>
                                      <a:lnTo>
                                        <a:pt x="62" y="378"/>
                                      </a:lnTo>
                                      <a:lnTo>
                                        <a:pt x="58" y="381"/>
                                      </a:lnTo>
                                      <a:lnTo>
                                        <a:pt x="55" y="383"/>
                                      </a:lnTo>
                                      <a:lnTo>
                                        <a:pt x="50" y="385"/>
                                      </a:lnTo>
                                      <a:lnTo>
                                        <a:pt x="46" y="389"/>
                                      </a:lnTo>
                                      <a:lnTo>
                                        <a:pt x="43" y="392"/>
                                      </a:lnTo>
                                      <a:lnTo>
                                        <a:pt x="36" y="395"/>
                                      </a:lnTo>
                                      <a:lnTo>
                                        <a:pt x="33" y="395"/>
                                      </a:lnTo>
                                      <a:lnTo>
                                        <a:pt x="28" y="398"/>
                                      </a:lnTo>
                                      <a:lnTo>
                                        <a:pt x="24" y="401"/>
                                      </a:lnTo>
                                      <a:lnTo>
                                        <a:pt x="21" y="404"/>
                                      </a:lnTo>
                                      <a:lnTo>
                                        <a:pt x="19" y="404"/>
                                      </a:lnTo>
                                      <a:lnTo>
                                        <a:pt x="12" y="407"/>
                                      </a:lnTo>
                                      <a:lnTo>
                                        <a:pt x="9" y="407"/>
                                      </a:lnTo>
                                      <a:lnTo>
                                        <a:pt x="7" y="411"/>
                                      </a:lnTo>
                                      <a:lnTo>
                                        <a:pt x="0"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254" y="67"/>
                                  <a:ext cx="126" cy="101"/>
                                </a:xfrm>
                                <a:custGeom>
                                  <a:avLst/>
                                  <a:gdLst>
                                    <a:gd name="T0" fmla="*/ 79 w 126"/>
                                    <a:gd name="T1" fmla="*/ 13 h 101"/>
                                    <a:gd name="T2" fmla="*/ 69 w 126"/>
                                    <a:gd name="T3" fmla="*/ 10 h 101"/>
                                    <a:gd name="T4" fmla="*/ 60 w 126"/>
                                    <a:gd name="T5" fmla="*/ 7 h 101"/>
                                    <a:gd name="T6" fmla="*/ 47 w 126"/>
                                    <a:gd name="T7" fmla="*/ 3 h 101"/>
                                    <a:gd name="T8" fmla="*/ 26 w 126"/>
                                    <a:gd name="T9" fmla="*/ 3 h 101"/>
                                    <a:gd name="T10" fmla="*/ 17 w 126"/>
                                    <a:gd name="T11" fmla="*/ 7 h 101"/>
                                    <a:gd name="T12" fmla="*/ 7 w 126"/>
                                    <a:gd name="T13" fmla="*/ 13 h 101"/>
                                    <a:gd name="T14" fmla="*/ 4 w 126"/>
                                    <a:gd name="T15" fmla="*/ 19 h 101"/>
                                    <a:gd name="T16" fmla="*/ 4 w 126"/>
                                    <a:gd name="T17" fmla="*/ 41 h 101"/>
                                    <a:gd name="T18" fmla="*/ 7 w 126"/>
                                    <a:gd name="T19" fmla="*/ 49 h 101"/>
                                    <a:gd name="T20" fmla="*/ 10 w 126"/>
                                    <a:gd name="T21" fmla="*/ 53 h 101"/>
                                    <a:gd name="T22" fmla="*/ 14 w 126"/>
                                    <a:gd name="T23" fmla="*/ 59 h 101"/>
                                    <a:gd name="T24" fmla="*/ 19 w 126"/>
                                    <a:gd name="T25" fmla="*/ 68 h 101"/>
                                    <a:gd name="T26" fmla="*/ 29 w 126"/>
                                    <a:gd name="T27" fmla="*/ 77 h 101"/>
                                    <a:gd name="T28" fmla="*/ 39 w 126"/>
                                    <a:gd name="T29" fmla="*/ 82 h 101"/>
                                    <a:gd name="T30" fmla="*/ 44 w 126"/>
                                    <a:gd name="T31" fmla="*/ 86 h 101"/>
                                    <a:gd name="T32" fmla="*/ 51 w 126"/>
                                    <a:gd name="T33" fmla="*/ 92 h 101"/>
                                    <a:gd name="T34" fmla="*/ 60 w 126"/>
                                    <a:gd name="T35" fmla="*/ 95 h 101"/>
                                    <a:gd name="T36" fmla="*/ 69 w 126"/>
                                    <a:gd name="T37" fmla="*/ 99 h 101"/>
                                    <a:gd name="T38" fmla="*/ 86 w 126"/>
                                    <a:gd name="T39" fmla="*/ 101 h 101"/>
                                    <a:gd name="T40" fmla="*/ 104 w 126"/>
                                    <a:gd name="T41" fmla="*/ 99 h 101"/>
                                    <a:gd name="T42" fmla="*/ 111 w 126"/>
                                    <a:gd name="T43" fmla="*/ 99 h 101"/>
                                    <a:gd name="T44" fmla="*/ 116 w 126"/>
                                    <a:gd name="T45" fmla="*/ 92 h 101"/>
                                    <a:gd name="T46" fmla="*/ 119 w 126"/>
                                    <a:gd name="T47" fmla="*/ 89 h 101"/>
                                    <a:gd name="T48" fmla="*/ 126 w 126"/>
                                    <a:gd name="T49" fmla="*/ 80 h 101"/>
                                    <a:gd name="T50" fmla="*/ 123 w 126"/>
                                    <a:gd name="T51" fmla="*/ 62 h 101"/>
                                    <a:gd name="T52" fmla="*/ 119 w 126"/>
                                    <a:gd name="T53" fmla="*/ 56 h 101"/>
                                    <a:gd name="T54" fmla="*/ 116 w 126"/>
                                    <a:gd name="T55" fmla="*/ 49 h 101"/>
                                    <a:gd name="T56" fmla="*/ 111 w 126"/>
                                    <a:gd name="T57" fmla="*/ 41 h 101"/>
                                    <a:gd name="T58" fmla="*/ 98 w 126"/>
                                    <a:gd name="T59" fmla="*/ 28 h 101"/>
                                    <a:gd name="T60" fmla="*/ 86 w 126"/>
                                    <a:gd name="T61" fmla="*/ 19 h 101"/>
                                    <a:gd name="T62" fmla="*/ 79 w 126"/>
                                    <a:gd name="T63" fmla="*/ 19 h 101"/>
                                    <a:gd name="T64" fmla="*/ 69 w 126"/>
                                    <a:gd name="T65" fmla="*/ 13 h 101"/>
                                    <a:gd name="T66" fmla="*/ 64 w 126"/>
                                    <a:gd name="T67" fmla="*/ 10 h 101"/>
                                    <a:gd name="T68" fmla="*/ 54 w 126"/>
                                    <a:gd name="T69" fmla="*/ 7 h 101"/>
                                    <a:gd name="T70" fmla="*/ 32 w 126"/>
                                    <a:gd name="T71" fmla="*/ 3 h 101"/>
                                    <a:gd name="T72" fmla="*/ 19 w 126"/>
                                    <a:gd name="T73" fmla="*/ 10 h 101"/>
                                    <a:gd name="T74" fmla="*/ 17 w 126"/>
                                    <a:gd name="T75" fmla="*/ 10 h 101"/>
                                    <a:gd name="T76" fmla="*/ 10 w 126"/>
                                    <a:gd name="T77" fmla="*/ 15 h 101"/>
                                    <a:gd name="T78" fmla="*/ 7 w 126"/>
                                    <a:gd name="T79" fmla="*/ 22 h 101"/>
                                    <a:gd name="T80" fmla="*/ 7 w 126"/>
                                    <a:gd name="T81" fmla="*/ 44 h 101"/>
                                    <a:gd name="T82" fmla="*/ 10 w 126"/>
                                    <a:gd name="T83" fmla="*/ 53 h 101"/>
                                    <a:gd name="T84" fmla="*/ 17 w 126"/>
                                    <a:gd name="T85" fmla="*/ 59 h 101"/>
                                    <a:gd name="T86" fmla="*/ 22 w 126"/>
                                    <a:gd name="T87" fmla="*/ 66 h 101"/>
                                    <a:gd name="T88" fmla="*/ 29 w 126"/>
                                    <a:gd name="T89" fmla="*/ 75 h 101"/>
                                    <a:gd name="T90" fmla="*/ 39 w 126"/>
                                    <a:gd name="T91" fmla="*/ 80 h 101"/>
                                    <a:gd name="T92" fmla="*/ 47 w 126"/>
                                    <a:gd name="T93" fmla="*/ 86 h 101"/>
                                    <a:gd name="T94" fmla="*/ 54 w 126"/>
                                    <a:gd name="T95" fmla="*/ 89 h 101"/>
                                    <a:gd name="T96" fmla="*/ 64 w 126"/>
                                    <a:gd name="T97" fmla="*/ 92 h 101"/>
                                    <a:gd name="T98" fmla="*/ 69 w 126"/>
                                    <a:gd name="T99" fmla="*/ 95 h 101"/>
                                    <a:gd name="T100" fmla="*/ 88 w 126"/>
                                    <a:gd name="T101" fmla="*/ 99 h 101"/>
                                    <a:gd name="T102" fmla="*/ 107 w 126"/>
                                    <a:gd name="T103" fmla="*/ 95 h 101"/>
                                    <a:gd name="T104" fmla="*/ 111 w 126"/>
                                    <a:gd name="T105" fmla="*/ 92 h 101"/>
                                    <a:gd name="T106" fmla="*/ 116 w 126"/>
                                    <a:gd name="T107" fmla="*/ 86 h 101"/>
                                    <a:gd name="T108" fmla="*/ 123 w 126"/>
                                    <a:gd name="T109" fmla="*/ 75 h 101"/>
                                    <a:gd name="T110" fmla="*/ 119 w 126"/>
                                    <a:gd name="T111" fmla="*/ 62 h 101"/>
                                    <a:gd name="T112" fmla="*/ 116 w 126"/>
                                    <a:gd name="T113" fmla="*/ 56 h 101"/>
                                    <a:gd name="T114" fmla="*/ 113 w 126"/>
                                    <a:gd name="T115" fmla="*/ 49 h 101"/>
                                    <a:gd name="T116" fmla="*/ 107 w 126"/>
                                    <a:gd name="T117" fmla="*/ 41 h 101"/>
                                    <a:gd name="T118" fmla="*/ 104 w 126"/>
                                    <a:gd name="T119" fmla="*/ 37 h 101"/>
                                    <a:gd name="T120" fmla="*/ 94 w 126"/>
                                    <a:gd name="T121" fmla="*/ 28 h 101"/>
                                    <a:gd name="T122" fmla="*/ 86 w 126"/>
                                    <a:gd name="T123" fmla="*/ 22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6" h="101">
                                      <a:moveTo>
                                        <a:pt x="86" y="19"/>
                                      </a:moveTo>
                                      <a:lnTo>
                                        <a:pt x="82" y="15"/>
                                      </a:lnTo>
                                      <a:lnTo>
                                        <a:pt x="79" y="15"/>
                                      </a:lnTo>
                                      <a:lnTo>
                                        <a:pt x="79" y="13"/>
                                      </a:lnTo>
                                      <a:lnTo>
                                        <a:pt x="76" y="13"/>
                                      </a:lnTo>
                                      <a:lnTo>
                                        <a:pt x="72" y="13"/>
                                      </a:lnTo>
                                      <a:lnTo>
                                        <a:pt x="72" y="10"/>
                                      </a:lnTo>
                                      <a:lnTo>
                                        <a:pt x="69" y="10"/>
                                      </a:lnTo>
                                      <a:lnTo>
                                        <a:pt x="66" y="10"/>
                                      </a:lnTo>
                                      <a:lnTo>
                                        <a:pt x="66" y="7"/>
                                      </a:lnTo>
                                      <a:lnTo>
                                        <a:pt x="64" y="7"/>
                                      </a:lnTo>
                                      <a:lnTo>
                                        <a:pt x="60" y="7"/>
                                      </a:lnTo>
                                      <a:lnTo>
                                        <a:pt x="60" y="3"/>
                                      </a:lnTo>
                                      <a:lnTo>
                                        <a:pt x="57" y="3"/>
                                      </a:lnTo>
                                      <a:lnTo>
                                        <a:pt x="54" y="3"/>
                                      </a:lnTo>
                                      <a:lnTo>
                                        <a:pt x="51" y="3"/>
                                      </a:lnTo>
                                      <a:lnTo>
                                        <a:pt x="47" y="3"/>
                                      </a:lnTo>
                                      <a:lnTo>
                                        <a:pt x="41" y="3"/>
                                      </a:lnTo>
                                      <a:lnTo>
                                        <a:pt x="41" y="0"/>
                                      </a:lnTo>
                                      <a:lnTo>
                                        <a:pt x="32" y="0"/>
                                      </a:lnTo>
                                      <a:lnTo>
                                        <a:pt x="32" y="3"/>
                                      </a:lnTo>
                                      <a:lnTo>
                                        <a:pt x="26" y="3"/>
                                      </a:lnTo>
                                      <a:lnTo>
                                        <a:pt x="22" y="3"/>
                                      </a:lnTo>
                                      <a:lnTo>
                                        <a:pt x="19" y="3"/>
                                      </a:lnTo>
                                      <a:lnTo>
                                        <a:pt x="19" y="7"/>
                                      </a:lnTo>
                                      <a:lnTo>
                                        <a:pt x="17" y="7"/>
                                      </a:lnTo>
                                      <a:lnTo>
                                        <a:pt x="14" y="7"/>
                                      </a:lnTo>
                                      <a:lnTo>
                                        <a:pt x="10" y="10"/>
                                      </a:lnTo>
                                      <a:lnTo>
                                        <a:pt x="10" y="13"/>
                                      </a:lnTo>
                                      <a:lnTo>
                                        <a:pt x="7" y="13"/>
                                      </a:lnTo>
                                      <a:lnTo>
                                        <a:pt x="4" y="15"/>
                                      </a:lnTo>
                                      <a:lnTo>
                                        <a:pt x="4" y="19"/>
                                      </a:lnTo>
                                      <a:lnTo>
                                        <a:pt x="4" y="22"/>
                                      </a:lnTo>
                                      <a:lnTo>
                                        <a:pt x="4" y="25"/>
                                      </a:lnTo>
                                      <a:lnTo>
                                        <a:pt x="0" y="25"/>
                                      </a:lnTo>
                                      <a:lnTo>
                                        <a:pt x="0" y="37"/>
                                      </a:lnTo>
                                      <a:lnTo>
                                        <a:pt x="4" y="37"/>
                                      </a:lnTo>
                                      <a:lnTo>
                                        <a:pt x="4" y="41"/>
                                      </a:lnTo>
                                      <a:lnTo>
                                        <a:pt x="4" y="44"/>
                                      </a:lnTo>
                                      <a:lnTo>
                                        <a:pt x="4" y="47"/>
                                      </a:lnTo>
                                      <a:lnTo>
                                        <a:pt x="7" y="49"/>
                                      </a:lnTo>
                                      <a:lnTo>
                                        <a:pt x="7" y="53"/>
                                      </a:lnTo>
                                      <a:lnTo>
                                        <a:pt x="10" y="53"/>
                                      </a:lnTo>
                                      <a:lnTo>
                                        <a:pt x="10" y="56"/>
                                      </a:lnTo>
                                      <a:lnTo>
                                        <a:pt x="10" y="59"/>
                                      </a:lnTo>
                                      <a:lnTo>
                                        <a:pt x="14" y="59"/>
                                      </a:lnTo>
                                      <a:lnTo>
                                        <a:pt x="14" y="62"/>
                                      </a:lnTo>
                                      <a:lnTo>
                                        <a:pt x="17" y="66"/>
                                      </a:lnTo>
                                      <a:lnTo>
                                        <a:pt x="19" y="68"/>
                                      </a:lnTo>
                                      <a:lnTo>
                                        <a:pt x="22" y="71"/>
                                      </a:lnTo>
                                      <a:lnTo>
                                        <a:pt x="26" y="71"/>
                                      </a:lnTo>
                                      <a:lnTo>
                                        <a:pt x="26" y="75"/>
                                      </a:lnTo>
                                      <a:lnTo>
                                        <a:pt x="26" y="77"/>
                                      </a:lnTo>
                                      <a:lnTo>
                                        <a:pt x="29" y="77"/>
                                      </a:lnTo>
                                      <a:lnTo>
                                        <a:pt x="32" y="80"/>
                                      </a:lnTo>
                                      <a:lnTo>
                                        <a:pt x="35" y="80"/>
                                      </a:lnTo>
                                      <a:lnTo>
                                        <a:pt x="35" y="82"/>
                                      </a:lnTo>
                                      <a:lnTo>
                                        <a:pt x="39" y="82"/>
                                      </a:lnTo>
                                      <a:lnTo>
                                        <a:pt x="41" y="86"/>
                                      </a:lnTo>
                                      <a:lnTo>
                                        <a:pt x="44" y="86"/>
                                      </a:lnTo>
                                      <a:lnTo>
                                        <a:pt x="44" y="89"/>
                                      </a:lnTo>
                                      <a:lnTo>
                                        <a:pt x="47" y="89"/>
                                      </a:lnTo>
                                      <a:lnTo>
                                        <a:pt x="51" y="92"/>
                                      </a:lnTo>
                                      <a:lnTo>
                                        <a:pt x="54" y="92"/>
                                      </a:lnTo>
                                      <a:lnTo>
                                        <a:pt x="57" y="92"/>
                                      </a:lnTo>
                                      <a:lnTo>
                                        <a:pt x="57" y="95"/>
                                      </a:lnTo>
                                      <a:lnTo>
                                        <a:pt x="60" y="95"/>
                                      </a:lnTo>
                                      <a:lnTo>
                                        <a:pt x="64" y="95"/>
                                      </a:lnTo>
                                      <a:lnTo>
                                        <a:pt x="64" y="99"/>
                                      </a:lnTo>
                                      <a:lnTo>
                                        <a:pt x="66" y="99"/>
                                      </a:lnTo>
                                      <a:lnTo>
                                        <a:pt x="69" y="99"/>
                                      </a:lnTo>
                                      <a:lnTo>
                                        <a:pt x="76" y="99"/>
                                      </a:lnTo>
                                      <a:lnTo>
                                        <a:pt x="76" y="101"/>
                                      </a:lnTo>
                                      <a:lnTo>
                                        <a:pt x="79" y="101"/>
                                      </a:lnTo>
                                      <a:lnTo>
                                        <a:pt x="86" y="101"/>
                                      </a:lnTo>
                                      <a:lnTo>
                                        <a:pt x="94" y="101"/>
                                      </a:lnTo>
                                      <a:lnTo>
                                        <a:pt x="101" y="101"/>
                                      </a:lnTo>
                                      <a:lnTo>
                                        <a:pt x="104" y="101"/>
                                      </a:lnTo>
                                      <a:lnTo>
                                        <a:pt x="104" y="99"/>
                                      </a:lnTo>
                                      <a:lnTo>
                                        <a:pt x="107" y="99"/>
                                      </a:lnTo>
                                      <a:lnTo>
                                        <a:pt x="111" y="99"/>
                                      </a:lnTo>
                                      <a:lnTo>
                                        <a:pt x="113" y="95"/>
                                      </a:lnTo>
                                      <a:lnTo>
                                        <a:pt x="116" y="95"/>
                                      </a:lnTo>
                                      <a:lnTo>
                                        <a:pt x="116" y="92"/>
                                      </a:lnTo>
                                      <a:lnTo>
                                        <a:pt x="119" y="89"/>
                                      </a:lnTo>
                                      <a:lnTo>
                                        <a:pt x="123" y="86"/>
                                      </a:lnTo>
                                      <a:lnTo>
                                        <a:pt x="123" y="82"/>
                                      </a:lnTo>
                                      <a:lnTo>
                                        <a:pt x="126" y="80"/>
                                      </a:lnTo>
                                      <a:lnTo>
                                        <a:pt x="126" y="77"/>
                                      </a:lnTo>
                                      <a:lnTo>
                                        <a:pt x="126" y="68"/>
                                      </a:lnTo>
                                      <a:lnTo>
                                        <a:pt x="126" y="66"/>
                                      </a:lnTo>
                                      <a:lnTo>
                                        <a:pt x="123" y="66"/>
                                      </a:lnTo>
                                      <a:lnTo>
                                        <a:pt x="123" y="62"/>
                                      </a:lnTo>
                                      <a:lnTo>
                                        <a:pt x="123" y="59"/>
                                      </a:lnTo>
                                      <a:lnTo>
                                        <a:pt x="119" y="59"/>
                                      </a:lnTo>
                                      <a:lnTo>
                                        <a:pt x="119" y="56"/>
                                      </a:lnTo>
                                      <a:lnTo>
                                        <a:pt x="119" y="53"/>
                                      </a:lnTo>
                                      <a:lnTo>
                                        <a:pt x="119" y="49"/>
                                      </a:lnTo>
                                      <a:lnTo>
                                        <a:pt x="116" y="49"/>
                                      </a:lnTo>
                                      <a:lnTo>
                                        <a:pt x="116" y="47"/>
                                      </a:lnTo>
                                      <a:lnTo>
                                        <a:pt x="113" y="44"/>
                                      </a:lnTo>
                                      <a:lnTo>
                                        <a:pt x="113" y="41"/>
                                      </a:lnTo>
                                      <a:lnTo>
                                        <a:pt x="111" y="41"/>
                                      </a:lnTo>
                                      <a:lnTo>
                                        <a:pt x="107" y="34"/>
                                      </a:lnTo>
                                      <a:lnTo>
                                        <a:pt x="104" y="32"/>
                                      </a:lnTo>
                                      <a:lnTo>
                                        <a:pt x="101" y="32"/>
                                      </a:lnTo>
                                      <a:lnTo>
                                        <a:pt x="98" y="28"/>
                                      </a:lnTo>
                                      <a:lnTo>
                                        <a:pt x="98" y="25"/>
                                      </a:lnTo>
                                      <a:lnTo>
                                        <a:pt x="94" y="22"/>
                                      </a:lnTo>
                                      <a:lnTo>
                                        <a:pt x="91" y="22"/>
                                      </a:lnTo>
                                      <a:lnTo>
                                        <a:pt x="88" y="19"/>
                                      </a:lnTo>
                                      <a:lnTo>
                                        <a:pt x="86" y="19"/>
                                      </a:lnTo>
                                      <a:lnTo>
                                        <a:pt x="82" y="19"/>
                                      </a:lnTo>
                                      <a:lnTo>
                                        <a:pt x="79" y="19"/>
                                      </a:lnTo>
                                      <a:lnTo>
                                        <a:pt x="76" y="15"/>
                                      </a:lnTo>
                                      <a:lnTo>
                                        <a:pt x="72" y="15"/>
                                      </a:lnTo>
                                      <a:lnTo>
                                        <a:pt x="72" y="13"/>
                                      </a:lnTo>
                                      <a:lnTo>
                                        <a:pt x="69" y="13"/>
                                      </a:lnTo>
                                      <a:lnTo>
                                        <a:pt x="66" y="13"/>
                                      </a:lnTo>
                                      <a:lnTo>
                                        <a:pt x="64" y="10"/>
                                      </a:lnTo>
                                      <a:lnTo>
                                        <a:pt x="60" y="10"/>
                                      </a:lnTo>
                                      <a:lnTo>
                                        <a:pt x="57" y="10"/>
                                      </a:lnTo>
                                      <a:lnTo>
                                        <a:pt x="54" y="7"/>
                                      </a:lnTo>
                                      <a:lnTo>
                                        <a:pt x="47" y="7"/>
                                      </a:lnTo>
                                      <a:lnTo>
                                        <a:pt x="41" y="7"/>
                                      </a:lnTo>
                                      <a:lnTo>
                                        <a:pt x="39" y="3"/>
                                      </a:lnTo>
                                      <a:lnTo>
                                        <a:pt x="32" y="3"/>
                                      </a:lnTo>
                                      <a:lnTo>
                                        <a:pt x="32" y="7"/>
                                      </a:lnTo>
                                      <a:lnTo>
                                        <a:pt x="29" y="7"/>
                                      </a:lnTo>
                                      <a:lnTo>
                                        <a:pt x="26" y="7"/>
                                      </a:lnTo>
                                      <a:lnTo>
                                        <a:pt x="22" y="7"/>
                                      </a:lnTo>
                                      <a:lnTo>
                                        <a:pt x="19" y="10"/>
                                      </a:lnTo>
                                      <a:lnTo>
                                        <a:pt x="17" y="10"/>
                                      </a:lnTo>
                                      <a:lnTo>
                                        <a:pt x="14" y="13"/>
                                      </a:lnTo>
                                      <a:lnTo>
                                        <a:pt x="10" y="15"/>
                                      </a:lnTo>
                                      <a:lnTo>
                                        <a:pt x="7" y="19"/>
                                      </a:lnTo>
                                      <a:lnTo>
                                        <a:pt x="7" y="22"/>
                                      </a:lnTo>
                                      <a:lnTo>
                                        <a:pt x="4" y="25"/>
                                      </a:lnTo>
                                      <a:lnTo>
                                        <a:pt x="4" y="37"/>
                                      </a:lnTo>
                                      <a:lnTo>
                                        <a:pt x="7" y="37"/>
                                      </a:lnTo>
                                      <a:lnTo>
                                        <a:pt x="7" y="41"/>
                                      </a:lnTo>
                                      <a:lnTo>
                                        <a:pt x="7" y="44"/>
                                      </a:lnTo>
                                      <a:lnTo>
                                        <a:pt x="10" y="47"/>
                                      </a:lnTo>
                                      <a:lnTo>
                                        <a:pt x="10" y="49"/>
                                      </a:lnTo>
                                      <a:lnTo>
                                        <a:pt x="10" y="53"/>
                                      </a:lnTo>
                                      <a:lnTo>
                                        <a:pt x="14" y="53"/>
                                      </a:lnTo>
                                      <a:lnTo>
                                        <a:pt x="14" y="56"/>
                                      </a:lnTo>
                                      <a:lnTo>
                                        <a:pt x="17" y="59"/>
                                      </a:lnTo>
                                      <a:lnTo>
                                        <a:pt x="17" y="62"/>
                                      </a:lnTo>
                                      <a:lnTo>
                                        <a:pt x="19" y="62"/>
                                      </a:lnTo>
                                      <a:lnTo>
                                        <a:pt x="22" y="66"/>
                                      </a:lnTo>
                                      <a:lnTo>
                                        <a:pt x="22" y="68"/>
                                      </a:lnTo>
                                      <a:lnTo>
                                        <a:pt x="26" y="68"/>
                                      </a:lnTo>
                                      <a:lnTo>
                                        <a:pt x="26" y="71"/>
                                      </a:lnTo>
                                      <a:lnTo>
                                        <a:pt x="29" y="71"/>
                                      </a:lnTo>
                                      <a:lnTo>
                                        <a:pt x="29" y="75"/>
                                      </a:lnTo>
                                      <a:lnTo>
                                        <a:pt x="32" y="77"/>
                                      </a:lnTo>
                                      <a:lnTo>
                                        <a:pt x="35" y="77"/>
                                      </a:lnTo>
                                      <a:lnTo>
                                        <a:pt x="39" y="80"/>
                                      </a:lnTo>
                                      <a:lnTo>
                                        <a:pt x="41" y="82"/>
                                      </a:lnTo>
                                      <a:lnTo>
                                        <a:pt x="44" y="82"/>
                                      </a:lnTo>
                                      <a:lnTo>
                                        <a:pt x="47" y="86"/>
                                      </a:lnTo>
                                      <a:lnTo>
                                        <a:pt x="51" y="86"/>
                                      </a:lnTo>
                                      <a:lnTo>
                                        <a:pt x="51" y="89"/>
                                      </a:lnTo>
                                      <a:lnTo>
                                        <a:pt x="54" y="89"/>
                                      </a:lnTo>
                                      <a:lnTo>
                                        <a:pt x="57" y="89"/>
                                      </a:lnTo>
                                      <a:lnTo>
                                        <a:pt x="57" y="92"/>
                                      </a:lnTo>
                                      <a:lnTo>
                                        <a:pt x="60" y="92"/>
                                      </a:lnTo>
                                      <a:lnTo>
                                        <a:pt x="64" y="92"/>
                                      </a:lnTo>
                                      <a:lnTo>
                                        <a:pt x="66" y="92"/>
                                      </a:lnTo>
                                      <a:lnTo>
                                        <a:pt x="66" y="95"/>
                                      </a:lnTo>
                                      <a:lnTo>
                                        <a:pt x="69" y="95"/>
                                      </a:lnTo>
                                      <a:lnTo>
                                        <a:pt x="72" y="95"/>
                                      </a:lnTo>
                                      <a:lnTo>
                                        <a:pt x="76" y="95"/>
                                      </a:lnTo>
                                      <a:lnTo>
                                        <a:pt x="76" y="99"/>
                                      </a:lnTo>
                                      <a:lnTo>
                                        <a:pt x="79" y="99"/>
                                      </a:lnTo>
                                      <a:lnTo>
                                        <a:pt x="86" y="99"/>
                                      </a:lnTo>
                                      <a:lnTo>
                                        <a:pt x="88" y="99"/>
                                      </a:lnTo>
                                      <a:lnTo>
                                        <a:pt x="94" y="99"/>
                                      </a:lnTo>
                                      <a:lnTo>
                                        <a:pt x="98" y="99"/>
                                      </a:lnTo>
                                      <a:lnTo>
                                        <a:pt x="101" y="99"/>
                                      </a:lnTo>
                                      <a:lnTo>
                                        <a:pt x="104" y="95"/>
                                      </a:lnTo>
                                      <a:lnTo>
                                        <a:pt x="107" y="95"/>
                                      </a:lnTo>
                                      <a:lnTo>
                                        <a:pt x="111" y="92"/>
                                      </a:lnTo>
                                      <a:lnTo>
                                        <a:pt x="113" y="92"/>
                                      </a:lnTo>
                                      <a:lnTo>
                                        <a:pt x="116" y="89"/>
                                      </a:lnTo>
                                      <a:lnTo>
                                        <a:pt x="116" y="86"/>
                                      </a:lnTo>
                                      <a:lnTo>
                                        <a:pt x="119" y="82"/>
                                      </a:lnTo>
                                      <a:lnTo>
                                        <a:pt x="119" y="80"/>
                                      </a:lnTo>
                                      <a:lnTo>
                                        <a:pt x="119" y="77"/>
                                      </a:lnTo>
                                      <a:lnTo>
                                        <a:pt x="123" y="75"/>
                                      </a:lnTo>
                                      <a:lnTo>
                                        <a:pt x="123" y="71"/>
                                      </a:lnTo>
                                      <a:lnTo>
                                        <a:pt x="119" y="71"/>
                                      </a:lnTo>
                                      <a:lnTo>
                                        <a:pt x="119" y="68"/>
                                      </a:lnTo>
                                      <a:lnTo>
                                        <a:pt x="119" y="66"/>
                                      </a:lnTo>
                                      <a:lnTo>
                                        <a:pt x="119" y="62"/>
                                      </a:lnTo>
                                      <a:lnTo>
                                        <a:pt x="119" y="59"/>
                                      </a:lnTo>
                                      <a:lnTo>
                                        <a:pt x="116" y="59"/>
                                      </a:lnTo>
                                      <a:lnTo>
                                        <a:pt x="116" y="56"/>
                                      </a:lnTo>
                                      <a:lnTo>
                                        <a:pt x="116" y="53"/>
                                      </a:lnTo>
                                      <a:lnTo>
                                        <a:pt x="113" y="53"/>
                                      </a:lnTo>
                                      <a:lnTo>
                                        <a:pt x="113" y="49"/>
                                      </a:lnTo>
                                      <a:lnTo>
                                        <a:pt x="113" y="47"/>
                                      </a:lnTo>
                                      <a:lnTo>
                                        <a:pt x="111" y="44"/>
                                      </a:lnTo>
                                      <a:lnTo>
                                        <a:pt x="107" y="44"/>
                                      </a:lnTo>
                                      <a:lnTo>
                                        <a:pt x="107" y="41"/>
                                      </a:lnTo>
                                      <a:lnTo>
                                        <a:pt x="104" y="41"/>
                                      </a:lnTo>
                                      <a:lnTo>
                                        <a:pt x="104" y="37"/>
                                      </a:lnTo>
                                      <a:lnTo>
                                        <a:pt x="101" y="34"/>
                                      </a:lnTo>
                                      <a:lnTo>
                                        <a:pt x="98" y="32"/>
                                      </a:lnTo>
                                      <a:lnTo>
                                        <a:pt x="94" y="28"/>
                                      </a:lnTo>
                                      <a:lnTo>
                                        <a:pt x="91" y="28"/>
                                      </a:lnTo>
                                      <a:lnTo>
                                        <a:pt x="91" y="25"/>
                                      </a:lnTo>
                                      <a:lnTo>
                                        <a:pt x="88" y="22"/>
                                      </a:lnTo>
                                      <a:lnTo>
                                        <a:pt x="86" y="22"/>
                                      </a:lnTo>
                                      <a:lnTo>
                                        <a:pt x="82" y="22"/>
                                      </a:lnTo>
                                      <a:lnTo>
                                        <a:pt x="82" y="19"/>
                                      </a:lnTo>
                                      <a:lnTo>
                                        <a:pt x="8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146" y="46"/>
                                  <a:ext cx="293" cy="234"/>
                                </a:xfrm>
                                <a:custGeom>
                                  <a:avLst/>
                                  <a:gdLst>
                                    <a:gd name="T0" fmla="*/ 290 w 293"/>
                                    <a:gd name="T1" fmla="*/ 172 h 234"/>
                                    <a:gd name="T2" fmla="*/ 288 w 293"/>
                                    <a:gd name="T3" fmla="*/ 181 h 234"/>
                                    <a:gd name="T4" fmla="*/ 281 w 293"/>
                                    <a:gd name="T5" fmla="*/ 193 h 234"/>
                                    <a:gd name="T6" fmla="*/ 271 w 293"/>
                                    <a:gd name="T7" fmla="*/ 206 h 234"/>
                                    <a:gd name="T8" fmla="*/ 259 w 293"/>
                                    <a:gd name="T9" fmla="*/ 215 h 234"/>
                                    <a:gd name="T10" fmla="*/ 249 w 293"/>
                                    <a:gd name="T11" fmla="*/ 222 h 234"/>
                                    <a:gd name="T12" fmla="*/ 237 w 293"/>
                                    <a:gd name="T13" fmla="*/ 225 h 234"/>
                                    <a:gd name="T14" fmla="*/ 224 w 293"/>
                                    <a:gd name="T15" fmla="*/ 227 h 234"/>
                                    <a:gd name="T16" fmla="*/ 184 w 293"/>
                                    <a:gd name="T17" fmla="*/ 231 h 234"/>
                                    <a:gd name="T18" fmla="*/ 165 w 293"/>
                                    <a:gd name="T19" fmla="*/ 227 h 234"/>
                                    <a:gd name="T20" fmla="*/ 149 w 293"/>
                                    <a:gd name="T21" fmla="*/ 222 h 234"/>
                                    <a:gd name="T22" fmla="*/ 134 w 293"/>
                                    <a:gd name="T23" fmla="*/ 218 h 234"/>
                                    <a:gd name="T24" fmla="*/ 118 w 293"/>
                                    <a:gd name="T25" fmla="*/ 209 h 234"/>
                                    <a:gd name="T26" fmla="*/ 102 w 293"/>
                                    <a:gd name="T27" fmla="*/ 203 h 234"/>
                                    <a:gd name="T28" fmla="*/ 87 w 293"/>
                                    <a:gd name="T29" fmla="*/ 193 h 234"/>
                                    <a:gd name="T30" fmla="*/ 75 w 293"/>
                                    <a:gd name="T31" fmla="*/ 181 h 234"/>
                                    <a:gd name="T32" fmla="*/ 53 w 293"/>
                                    <a:gd name="T33" fmla="*/ 166 h 234"/>
                                    <a:gd name="T34" fmla="*/ 34 w 293"/>
                                    <a:gd name="T35" fmla="*/ 141 h 234"/>
                                    <a:gd name="T36" fmla="*/ 25 w 293"/>
                                    <a:gd name="T37" fmla="*/ 128 h 234"/>
                                    <a:gd name="T38" fmla="*/ 19 w 293"/>
                                    <a:gd name="T39" fmla="*/ 116 h 234"/>
                                    <a:gd name="T40" fmla="*/ 12 w 293"/>
                                    <a:gd name="T41" fmla="*/ 101 h 234"/>
                                    <a:gd name="T42" fmla="*/ 7 w 293"/>
                                    <a:gd name="T43" fmla="*/ 89 h 234"/>
                                    <a:gd name="T44" fmla="*/ 4 w 293"/>
                                    <a:gd name="T45" fmla="*/ 70 h 234"/>
                                    <a:gd name="T46" fmla="*/ 7 w 293"/>
                                    <a:gd name="T47" fmla="*/ 43 h 234"/>
                                    <a:gd name="T48" fmla="*/ 9 w 293"/>
                                    <a:gd name="T49" fmla="*/ 34 h 234"/>
                                    <a:gd name="T50" fmla="*/ 16 w 293"/>
                                    <a:gd name="T51" fmla="*/ 21 h 234"/>
                                    <a:gd name="T52" fmla="*/ 29 w 293"/>
                                    <a:gd name="T53" fmla="*/ 9 h 234"/>
                                    <a:gd name="T54" fmla="*/ 41 w 293"/>
                                    <a:gd name="T55" fmla="*/ 0 h 234"/>
                                    <a:gd name="T56" fmla="*/ 25 w 293"/>
                                    <a:gd name="T57" fmla="*/ 9 h 234"/>
                                    <a:gd name="T58" fmla="*/ 12 w 293"/>
                                    <a:gd name="T59" fmla="*/ 24 h 234"/>
                                    <a:gd name="T60" fmla="*/ 7 w 293"/>
                                    <a:gd name="T61" fmla="*/ 34 h 234"/>
                                    <a:gd name="T62" fmla="*/ 4 w 293"/>
                                    <a:gd name="T63" fmla="*/ 46 h 234"/>
                                    <a:gd name="T64" fmla="*/ 0 w 293"/>
                                    <a:gd name="T65" fmla="*/ 80 h 234"/>
                                    <a:gd name="T66" fmla="*/ 4 w 293"/>
                                    <a:gd name="T67" fmla="*/ 92 h 234"/>
                                    <a:gd name="T68" fmla="*/ 9 w 293"/>
                                    <a:gd name="T69" fmla="*/ 103 h 234"/>
                                    <a:gd name="T70" fmla="*/ 16 w 293"/>
                                    <a:gd name="T71" fmla="*/ 120 h 234"/>
                                    <a:gd name="T72" fmla="*/ 22 w 293"/>
                                    <a:gd name="T73" fmla="*/ 132 h 234"/>
                                    <a:gd name="T74" fmla="*/ 37 w 293"/>
                                    <a:gd name="T75" fmla="*/ 154 h 234"/>
                                    <a:gd name="T76" fmla="*/ 55 w 293"/>
                                    <a:gd name="T77" fmla="*/ 172 h 234"/>
                                    <a:gd name="T78" fmla="*/ 75 w 293"/>
                                    <a:gd name="T79" fmla="*/ 188 h 234"/>
                                    <a:gd name="T80" fmla="*/ 90 w 293"/>
                                    <a:gd name="T81" fmla="*/ 200 h 234"/>
                                    <a:gd name="T82" fmla="*/ 105 w 293"/>
                                    <a:gd name="T83" fmla="*/ 209 h 234"/>
                                    <a:gd name="T84" fmla="*/ 122 w 293"/>
                                    <a:gd name="T85" fmla="*/ 215 h 234"/>
                                    <a:gd name="T86" fmla="*/ 137 w 293"/>
                                    <a:gd name="T87" fmla="*/ 222 h 234"/>
                                    <a:gd name="T88" fmla="*/ 152 w 293"/>
                                    <a:gd name="T89" fmla="*/ 227 h 234"/>
                                    <a:gd name="T90" fmla="*/ 172 w 293"/>
                                    <a:gd name="T91" fmla="*/ 231 h 234"/>
                                    <a:gd name="T92" fmla="*/ 212 w 293"/>
                                    <a:gd name="T93" fmla="*/ 234 h 234"/>
                                    <a:gd name="T94" fmla="*/ 231 w 293"/>
                                    <a:gd name="T95" fmla="*/ 231 h 234"/>
                                    <a:gd name="T96" fmla="*/ 243 w 293"/>
                                    <a:gd name="T97" fmla="*/ 227 h 234"/>
                                    <a:gd name="T98" fmla="*/ 256 w 293"/>
                                    <a:gd name="T99" fmla="*/ 222 h 234"/>
                                    <a:gd name="T100" fmla="*/ 268 w 293"/>
                                    <a:gd name="T101" fmla="*/ 215 h 234"/>
                                    <a:gd name="T102" fmla="*/ 278 w 293"/>
                                    <a:gd name="T103" fmla="*/ 203 h 234"/>
                                    <a:gd name="T104" fmla="*/ 284 w 293"/>
                                    <a:gd name="T105" fmla="*/ 193 h 234"/>
                                    <a:gd name="T106" fmla="*/ 290 w 293"/>
                                    <a:gd name="T107" fmla="*/ 181 h 234"/>
                                    <a:gd name="T108" fmla="*/ 293 w 293"/>
                                    <a:gd name="T109" fmla="*/ 17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93" h="234">
                                      <a:moveTo>
                                        <a:pt x="293" y="166"/>
                                      </a:moveTo>
                                      <a:lnTo>
                                        <a:pt x="293" y="159"/>
                                      </a:lnTo>
                                      <a:lnTo>
                                        <a:pt x="293" y="162"/>
                                      </a:lnTo>
                                      <a:lnTo>
                                        <a:pt x="290" y="162"/>
                                      </a:lnTo>
                                      <a:lnTo>
                                        <a:pt x="290" y="166"/>
                                      </a:lnTo>
                                      <a:lnTo>
                                        <a:pt x="290" y="169"/>
                                      </a:lnTo>
                                      <a:lnTo>
                                        <a:pt x="290" y="172"/>
                                      </a:lnTo>
                                      <a:lnTo>
                                        <a:pt x="290" y="175"/>
                                      </a:lnTo>
                                      <a:lnTo>
                                        <a:pt x="288" y="178"/>
                                      </a:lnTo>
                                      <a:lnTo>
                                        <a:pt x="288" y="181"/>
                                      </a:lnTo>
                                      <a:lnTo>
                                        <a:pt x="288" y="184"/>
                                      </a:lnTo>
                                      <a:lnTo>
                                        <a:pt x="284" y="188"/>
                                      </a:lnTo>
                                      <a:lnTo>
                                        <a:pt x="284" y="191"/>
                                      </a:lnTo>
                                      <a:lnTo>
                                        <a:pt x="281" y="191"/>
                                      </a:lnTo>
                                      <a:lnTo>
                                        <a:pt x="281" y="193"/>
                                      </a:lnTo>
                                      <a:lnTo>
                                        <a:pt x="278" y="197"/>
                                      </a:lnTo>
                                      <a:lnTo>
                                        <a:pt x="278" y="200"/>
                                      </a:lnTo>
                                      <a:lnTo>
                                        <a:pt x="274" y="203"/>
                                      </a:lnTo>
                                      <a:lnTo>
                                        <a:pt x="271" y="206"/>
                                      </a:lnTo>
                                      <a:lnTo>
                                        <a:pt x="268" y="209"/>
                                      </a:lnTo>
                                      <a:lnTo>
                                        <a:pt x="266" y="209"/>
                                      </a:lnTo>
                                      <a:lnTo>
                                        <a:pt x="266" y="212"/>
                                      </a:lnTo>
                                      <a:lnTo>
                                        <a:pt x="262" y="212"/>
                                      </a:lnTo>
                                      <a:lnTo>
                                        <a:pt x="259" y="215"/>
                                      </a:lnTo>
                                      <a:lnTo>
                                        <a:pt x="256" y="218"/>
                                      </a:lnTo>
                                      <a:lnTo>
                                        <a:pt x="253" y="218"/>
                                      </a:lnTo>
                                      <a:lnTo>
                                        <a:pt x="249" y="222"/>
                                      </a:lnTo>
                                      <a:lnTo>
                                        <a:pt x="246" y="222"/>
                                      </a:lnTo>
                                      <a:lnTo>
                                        <a:pt x="243" y="222"/>
                                      </a:lnTo>
                                      <a:lnTo>
                                        <a:pt x="241" y="225"/>
                                      </a:lnTo>
                                      <a:lnTo>
                                        <a:pt x="237" y="225"/>
                                      </a:lnTo>
                                      <a:lnTo>
                                        <a:pt x="234" y="227"/>
                                      </a:lnTo>
                                      <a:lnTo>
                                        <a:pt x="231" y="227"/>
                                      </a:lnTo>
                                      <a:lnTo>
                                        <a:pt x="227" y="227"/>
                                      </a:lnTo>
                                      <a:lnTo>
                                        <a:pt x="224" y="227"/>
                                      </a:lnTo>
                                      <a:lnTo>
                                        <a:pt x="221" y="227"/>
                                      </a:lnTo>
                                      <a:lnTo>
                                        <a:pt x="219" y="231"/>
                                      </a:lnTo>
                                      <a:lnTo>
                                        <a:pt x="215" y="231"/>
                                      </a:lnTo>
                                      <a:lnTo>
                                        <a:pt x="212" y="231"/>
                                      </a:lnTo>
                                      <a:lnTo>
                                        <a:pt x="187" y="231"/>
                                      </a:lnTo>
                                      <a:lnTo>
                                        <a:pt x="184" y="231"/>
                                      </a:lnTo>
                                      <a:lnTo>
                                        <a:pt x="180" y="227"/>
                                      </a:lnTo>
                                      <a:lnTo>
                                        <a:pt x="174" y="227"/>
                                      </a:lnTo>
                                      <a:lnTo>
                                        <a:pt x="172" y="227"/>
                                      </a:lnTo>
                                      <a:lnTo>
                                        <a:pt x="168" y="227"/>
                                      </a:lnTo>
                                      <a:lnTo>
                                        <a:pt x="165" y="227"/>
                                      </a:lnTo>
                                      <a:lnTo>
                                        <a:pt x="162" y="225"/>
                                      </a:lnTo>
                                      <a:lnTo>
                                        <a:pt x="159" y="225"/>
                                      </a:lnTo>
                                      <a:lnTo>
                                        <a:pt x="155" y="225"/>
                                      </a:lnTo>
                                      <a:lnTo>
                                        <a:pt x="152" y="225"/>
                                      </a:lnTo>
                                      <a:lnTo>
                                        <a:pt x="149" y="222"/>
                                      </a:lnTo>
                                      <a:lnTo>
                                        <a:pt x="147" y="222"/>
                                      </a:lnTo>
                                      <a:lnTo>
                                        <a:pt x="143" y="222"/>
                                      </a:lnTo>
                                      <a:lnTo>
                                        <a:pt x="140" y="222"/>
                                      </a:lnTo>
                                      <a:lnTo>
                                        <a:pt x="140" y="218"/>
                                      </a:lnTo>
                                      <a:lnTo>
                                        <a:pt x="137" y="218"/>
                                      </a:lnTo>
                                      <a:lnTo>
                                        <a:pt x="134" y="218"/>
                                      </a:lnTo>
                                      <a:lnTo>
                                        <a:pt x="130" y="215"/>
                                      </a:lnTo>
                                      <a:lnTo>
                                        <a:pt x="127" y="215"/>
                                      </a:lnTo>
                                      <a:lnTo>
                                        <a:pt x="125" y="212"/>
                                      </a:lnTo>
                                      <a:lnTo>
                                        <a:pt x="122" y="212"/>
                                      </a:lnTo>
                                      <a:lnTo>
                                        <a:pt x="118" y="212"/>
                                      </a:lnTo>
                                      <a:lnTo>
                                        <a:pt x="118" y="209"/>
                                      </a:lnTo>
                                      <a:lnTo>
                                        <a:pt x="115" y="209"/>
                                      </a:lnTo>
                                      <a:lnTo>
                                        <a:pt x="112" y="209"/>
                                      </a:lnTo>
                                      <a:lnTo>
                                        <a:pt x="112" y="206"/>
                                      </a:lnTo>
                                      <a:lnTo>
                                        <a:pt x="108" y="206"/>
                                      </a:lnTo>
                                      <a:lnTo>
                                        <a:pt x="105" y="203"/>
                                      </a:lnTo>
                                      <a:lnTo>
                                        <a:pt x="102" y="203"/>
                                      </a:lnTo>
                                      <a:lnTo>
                                        <a:pt x="100" y="200"/>
                                      </a:lnTo>
                                      <a:lnTo>
                                        <a:pt x="96" y="200"/>
                                      </a:lnTo>
                                      <a:lnTo>
                                        <a:pt x="96" y="197"/>
                                      </a:lnTo>
                                      <a:lnTo>
                                        <a:pt x="93" y="197"/>
                                      </a:lnTo>
                                      <a:lnTo>
                                        <a:pt x="90" y="193"/>
                                      </a:lnTo>
                                      <a:lnTo>
                                        <a:pt x="87" y="193"/>
                                      </a:lnTo>
                                      <a:lnTo>
                                        <a:pt x="83" y="191"/>
                                      </a:lnTo>
                                      <a:lnTo>
                                        <a:pt x="80" y="188"/>
                                      </a:lnTo>
                                      <a:lnTo>
                                        <a:pt x="78" y="188"/>
                                      </a:lnTo>
                                      <a:lnTo>
                                        <a:pt x="78" y="184"/>
                                      </a:lnTo>
                                      <a:lnTo>
                                        <a:pt x="75" y="184"/>
                                      </a:lnTo>
                                      <a:lnTo>
                                        <a:pt x="75" y="181"/>
                                      </a:lnTo>
                                      <a:lnTo>
                                        <a:pt x="71" y="181"/>
                                      </a:lnTo>
                                      <a:lnTo>
                                        <a:pt x="68" y="178"/>
                                      </a:lnTo>
                                      <a:lnTo>
                                        <a:pt x="65" y="175"/>
                                      </a:lnTo>
                                      <a:lnTo>
                                        <a:pt x="61" y="175"/>
                                      </a:lnTo>
                                      <a:lnTo>
                                        <a:pt x="61" y="172"/>
                                      </a:lnTo>
                                      <a:lnTo>
                                        <a:pt x="53" y="166"/>
                                      </a:lnTo>
                                      <a:lnTo>
                                        <a:pt x="53" y="162"/>
                                      </a:lnTo>
                                      <a:lnTo>
                                        <a:pt x="49" y="159"/>
                                      </a:lnTo>
                                      <a:lnTo>
                                        <a:pt x="46" y="159"/>
                                      </a:lnTo>
                                      <a:lnTo>
                                        <a:pt x="46" y="156"/>
                                      </a:lnTo>
                                      <a:lnTo>
                                        <a:pt x="37" y="147"/>
                                      </a:lnTo>
                                      <a:lnTo>
                                        <a:pt x="37" y="144"/>
                                      </a:lnTo>
                                      <a:lnTo>
                                        <a:pt x="34" y="141"/>
                                      </a:lnTo>
                                      <a:lnTo>
                                        <a:pt x="32" y="141"/>
                                      </a:lnTo>
                                      <a:lnTo>
                                        <a:pt x="32" y="138"/>
                                      </a:lnTo>
                                      <a:lnTo>
                                        <a:pt x="29" y="135"/>
                                      </a:lnTo>
                                      <a:lnTo>
                                        <a:pt x="29" y="132"/>
                                      </a:lnTo>
                                      <a:lnTo>
                                        <a:pt x="25" y="128"/>
                                      </a:lnTo>
                                      <a:lnTo>
                                        <a:pt x="22" y="125"/>
                                      </a:lnTo>
                                      <a:lnTo>
                                        <a:pt x="22" y="122"/>
                                      </a:lnTo>
                                      <a:lnTo>
                                        <a:pt x="19" y="120"/>
                                      </a:lnTo>
                                      <a:lnTo>
                                        <a:pt x="19" y="116"/>
                                      </a:lnTo>
                                      <a:lnTo>
                                        <a:pt x="16" y="113"/>
                                      </a:lnTo>
                                      <a:lnTo>
                                        <a:pt x="16" y="110"/>
                                      </a:lnTo>
                                      <a:lnTo>
                                        <a:pt x="12" y="107"/>
                                      </a:lnTo>
                                      <a:lnTo>
                                        <a:pt x="12" y="103"/>
                                      </a:lnTo>
                                      <a:lnTo>
                                        <a:pt x="12" y="101"/>
                                      </a:lnTo>
                                      <a:lnTo>
                                        <a:pt x="9" y="101"/>
                                      </a:lnTo>
                                      <a:lnTo>
                                        <a:pt x="9" y="98"/>
                                      </a:lnTo>
                                      <a:lnTo>
                                        <a:pt x="9" y="96"/>
                                      </a:lnTo>
                                      <a:lnTo>
                                        <a:pt x="9" y="92"/>
                                      </a:lnTo>
                                      <a:lnTo>
                                        <a:pt x="7" y="92"/>
                                      </a:lnTo>
                                      <a:lnTo>
                                        <a:pt x="7" y="89"/>
                                      </a:lnTo>
                                      <a:lnTo>
                                        <a:pt x="7" y="87"/>
                                      </a:lnTo>
                                      <a:lnTo>
                                        <a:pt x="7" y="83"/>
                                      </a:lnTo>
                                      <a:lnTo>
                                        <a:pt x="7" y="80"/>
                                      </a:lnTo>
                                      <a:lnTo>
                                        <a:pt x="4" y="77"/>
                                      </a:lnTo>
                                      <a:lnTo>
                                        <a:pt x="4" y="74"/>
                                      </a:lnTo>
                                      <a:lnTo>
                                        <a:pt x="4" y="70"/>
                                      </a:lnTo>
                                      <a:lnTo>
                                        <a:pt x="4" y="55"/>
                                      </a:lnTo>
                                      <a:lnTo>
                                        <a:pt x="4" y="53"/>
                                      </a:lnTo>
                                      <a:lnTo>
                                        <a:pt x="7" y="49"/>
                                      </a:lnTo>
                                      <a:lnTo>
                                        <a:pt x="7" y="46"/>
                                      </a:lnTo>
                                      <a:lnTo>
                                        <a:pt x="7" y="43"/>
                                      </a:lnTo>
                                      <a:lnTo>
                                        <a:pt x="7" y="40"/>
                                      </a:lnTo>
                                      <a:lnTo>
                                        <a:pt x="9" y="40"/>
                                      </a:lnTo>
                                      <a:lnTo>
                                        <a:pt x="9" y="36"/>
                                      </a:lnTo>
                                      <a:lnTo>
                                        <a:pt x="9" y="34"/>
                                      </a:lnTo>
                                      <a:lnTo>
                                        <a:pt x="12" y="31"/>
                                      </a:lnTo>
                                      <a:lnTo>
                                        <a:pt x="12" y="28"/>
                                      </a:lnTo>
                                      <a:lnTo>
                                        <a:pt x="16" y="24"/>
                                      </a:lnTo>
                                      <a:lnTo>
                                        <a:pt x="16" y="21"/>
                                      </a:lnTo>
                                      <a:lnTo>
                                        <a:pt x="19" y="21"/>
                                      </a:lnTo>
                                      <a:lnTo>
                                        <a:pt x="19" y="18"/>
                                      </a:lnTo>
                                      <a:lnTo>
                                        <a:pt x="22" y="15"/>
                                      </a:lnTo>
                                      <a:lnTo>
                                        <a:pt x="25" y="12"/>
                                      </a:lnTo>
                                      <a:lnTo>
                                        <a:pt x="29" y="9"/>
                                      </a:lnTo>
                                      <a:lnTo>
                                        <a:pt x="34" y="6"/>
                                      </a:lnTo>
                                      <a:lnTo>
                                        <a:pt x="34" y="2"/>
                                      </a:lnTo>
                                      <a:lnTo>
                                        <a:pt x="37" y="2"/>
                                      </a:lnTo>
                                      <a:lnTo>
                                        <a:pt x="41" y="0"/>
                                      </a:lnTo>
                                      <a:lnTo>
                                        <a:pt x="32" y="2"/>
                                      </a:lnTo>
                                      <a:lnTo>
                                        <a:pt x="29" y="2"/>
                                      </a:lnTo>
                                      <a:lnTo>
                                        <a:pt x="29" y="6"/>
                                      </a:lnTo>
                                      <a:lnTo>
                                        <a:pt x="25" y="6"/>
                                      </a:lnTo>
                                      <a:lnTo>
                                        <a:pt x="25" y="9"/>
                                      </a:lnTo>
                                      <a:lnTo>
                                        <a:pt x="19" y="15"/>
                                      </a:lnTo>
                                      <a:lnTo>
                                        <a:pt x="16" y="18"/>
                                      </a:lnTo>
                                      <a:lnTo>
                                        <a:pt x="12" y="21"/>
                                      </a:lnTo>
                                      <a:lnTo>
                                        <a:pt x="12" y="24"/>
                                      </a:lnTo>
                                      <a:lnTo>
                                        <a:pt x="9" y="28"/>
                                      </a:lnTo>
                                      <a:lnTo>
                                        <a:pt x="9" y="31"/>
                                      </a:lnTo>
                                      <a:lnTo>
                                        <a:pt x="7" y="31"/>
                                      </a:lnTo>
                                      <a:lnTo>
                                        <a:pt x="7" y="34"/>
                                      </a:lnTo>
                                      <a:lnTo>
                                        <a:pt x="7" y="36"/>
                                      </a:lnTo>
                                      <a:lnTo>
                                        <a:pt x="4" y="36"/>
                                      </a:lnTo>
                                      <a:lnTo>
                                        <a:pt x="4" y="40"/>
                                      </a:lnTo>
                                      <a:lnTo>
                                        <a:pt x="4" y="43"/>
                                      </a:lnTo>
                                      <a:lnTo>
                                        <a:pt x="4" y="46"/>
                                      </a:lnTo>
                                      <a:lnTo>
                                        <a:pt x="4" y="49"/>
                                      </a:lnTo>
                                      <a:lnTo>
                                        <a:pt x="0" y="49"/>
                                      </a:lnTo>
                                      <a:lnTo>
                                        <a:pt x="0" y="53"/>
                                      </a:lnTo>
                                      <a:lnTo>
                                        <a:pt x="0" y="55"/>
                                      </a:lnTo>
                                      <a:lnTo>
                                        <a:pt x="0" y="74"/>
                                      </a:lnTo>
                                      <a:lnTo>
                                        <a:pt x="0" y="77"/>
                                      </a:lnTo>
                                      <a:lnTo>
                                        <a:pt x="0" y="80"/>
                                      </a:lnTo>
                                      <a:lnTo>
                                        <a:pt x="4" y="80"/>
                                      </a:lnTo>
                                      <a:lnTo>
                                        <a:pt x="4" y="83"/>
                                      </a:lnTo>
                                      <a:lnTo>
                                        <a:pt x="4" y="87"/>
                                      </a:lnTo>
                                      <a:lnTo>
                                        <a:pt x="4" y="89"/>
                                      </a:lnTo>
                                      <a:lnTo>
                                        <a:pt x="4" y="92"/>
                                      </a:lnTo>
                                      <a:lnTo>
                                        <a:pt x="4" y="96"/>
                                      </a:lnTo>
                                      <a:lnTo>
                                        <a:pt x="7" y="96"/>
                                      </a:lnTo>
                                      <a:lnTo>
                                        <a:pt x="7" y="98"/>
                                      </a:lnTo>
                                      <a:lnTo>
                                        <a:pt x="7" y="101"/>
                                      </a:lnTo>
                                      <a:lnTo>
                                        <a:pt x="9" y="103"/>
                                      </a:lnTo>
                                      <a:lnTo>
                                        <a:pt x="9" y="107"/>
                                      </a:lnTo>
                                      <a:lnTo>
                                        <a:pt x="9" y="110"/>
                                      </a:lnTo>
                                      <a:lnTo>
                                        <a:pt x="12" y="110"/>
                                      </a:lnTo>
                                      <a:lnTo>
                                        <a:pt x="12" y="113"/>
                                      </a:lnTo>
                                      <a:lnTo>
                                        <a:pt x="12" y="116"/>
                                      </a:lnTo>
                                      <a:lnTo>
                                        <a:pt x="16" y="116"/>
                                      </a:lnTo>
                                      <a:lnTo>
                                        <a:pt x="16" y="120"/>
                                      </a:lnTo>
                                      <a:lnTo>
                                        <a:pt x="19" y="122"/>
                                      </a:lnTo>
                                      <a:lnTo>
                                        <a:pt x="19" y="125"/>
                                      </a:lnTo>
                                      <a:lnTo>
                                        <a:pt x="22" y="128"/>
                                      </a:lnTo>
                                      <a:lnTo>
                                        <a:pt x="22" y="132"/>
                                      </a:lnTo>
                                      <a:lnTo>
                                        <a:pt x="25" y="135"/>
                                      </a:lnTo>
                                      <a:lnTo>
                                        <a:pt x="29" y="138"/>
                                      </a:lnTo>
                                      <a:lnTo>
                                        <a:pt x="29" y="141"/>
                                      </a:lnTo>
                                      <a:lnTo>
                                        <a:pt x="34" y="144"/>
                                      </a:lnTo>
                                      <a:lnTo>
                                        <a:pt x="34" y="147"/>
                                      </a:lnTo>
                                      <a:lnTo>
                                        <a:pt x="37" y="154"/>
                                      </a:lnTo>
                                      <a:lnTo>
                                        <a:pt x="41" y="156"/>
                                      </a:lnTo>
                                      <a:lnTo>
                                        <a:pt x="44" y="159"/>
                                      </a:lnTo>
                                      <a:lnTo>
                                        <a:pt x="49" y="166"/>
                                      </a:lnTo>
                                      <a:lnTo>
                                        <a:pt x="53" y="169"/>
                                      </a:lnTo>
                                      <a:lnTo>
                                        <a:pt x="55" y="172"/>
                                      </a:lnTo>
                                      <a:lnTo>
                                        <a:pt x="58" y="175"/>
                                      </a:lnTo>
                                      <a:lnTo>
                                        <a:pt x="61" y="178"/>
                                      </a:lnTo>
                                      <a:lnTo>
                                        <a:pt x="68" y="181"/>
                                      </a:lnTo>
                                      <a:lnTo>
                                        <a:pt x="71" y="184"/>
                                      </a:lnTo>
                                      <a:lnTo>
                                        <a:pt x="71" y="188"/>
                                      </a:lnTo>
                                      <a:lnTo>
                                        <a:pt x="75" y="188"/>
                                      </a:lnTo>
                                      <a:lnTo>
                                        <a:pt x="78" y="191"/>
                                      </a:lnTo>
                                      <a:lnTo>
                                        <a:pt x="80" y="193"/>
                                      </a:lnTo>
                                      <a:lnTo>
                                        <a:pt x="83" y="193"/>
                                      </a:lnTo>
                                      <a:lnTo>
                                        <a:pt x="87" y="197"/>
                                      </a:lnTo>
                                      <a:lnTo>
                                        <a:pt x="90" y="200"/>
                                      </a:lnTo>
                                      <a:lnTo>
                                        <a:pt x="93" y="200"/>
                                      </a:lnTo>
                                      <a:lnTo>
                                        <a:pt x="96" y="200"/>
                                      </a:lnTo>
                                      <a:lnTo>
                                        <a:pt x="96" y="203"/>
                                      </a:lnTo>
                                      <a:lnTo>
                                        <a:pt x="100" y="203"/>
                                      </a:lnTo>
                                      <a:lnTo>
                                        <a:pt x="102" y="206"/>
                                      </a:lnTo>
                                      <a:lnTo>
                                        <a:pt x="105" y="209"/>
                                      </a:lnTo>
                                      <a:lnTo>
                                        <a:pt x="108" y="209"/>
                                      </a:lnTo>
                                      <a:lnTo>
                                        <a:pt x="112" y="209"/>
                                      </a:lnTo>
                                      <a:lnTo>
                                        <a:pt x="112" y="212"/>
                                      </a:lnTo>
                                      <a:lnTo>
                                        <a:pt x="115" y="212"/>
                                      </a:lnTo>
                                      <a:lnTo>
                                        <a:pt x="118" y="212"/>
                                      </a:lnTo>
                                      <a:lnTo>
                                        <a:pt x="118" y="215"/>
                                      </a:lnTo>
                                      <a:lnTo>
                                        <a:pt x="122" y="215"/>
                                      </a:lnTo>
                                      <a:lnTo>
                                        <a:pt x="125" y="218"/>
                                      </a:lnTo>
                                      <a:lnTo>
                                        <a:pt x="127" y="218"/>
                                      </a:lnTo>
                                      <a:lnTo>
                                        <a:pt x="130" y="218"/>
                                      </a:lnTo>
                                      <a:lnTo>
                                        <a:pt x="134" y="222"/>
                                      </a:lnTo>
                                      <a:lnTo>
                                        <a:pt x="137" y="222"/>
                                      </a:lnTo>
                                      <a:lnTo>
                                        <a:pt x="140" y="222"/>
                                      </a:lnTo>
                                      <a:lnTo>
                                        <a:pt x="143" y="225"/>
                                      </a:lnTo>
                                      <a:lnTo>
                                        <a:pt x="147" y="225"/>
                                      </a:lnTo>
                                      <a:lnTo>
                                        <a:pt x="149" y="225"/>
                                      </a:lnTo>
                                      <a:lnTo>
                                        <a:pt x="152" y="227"/>
                                      </a:lnTo>
                                      <a:lnTo>
                                        <a:pt x="155" y="227"/>
                                      </a:lnTo>
                                      <a:lnTo>
                                        <a:pt x="159" y="227"/>
                                      </a:lnTo>
                                      <a:lnTo>
                                        <a:pt x="162" y="227"/>
                                      </a:lnTo>
                                      <a:lnTo>
                                        <a:pt x="162" y="231"/>
                                      </a:lnTo>
                                      <a:lnTo>
                                        <a:pt x="165" y="231"/>
                                      </a:lnTo>
                                      <a:lnTo>
                                        <a:pt x="168" y="231"/>
                                      </a:lnTo>
                                      <a:lnTo>
                                        <a:pt x="172" y="231"/>
                                      </a:lnTo>
                                      <a:lnTo>
                                        <a:pt x="174" y="231"/>
                                      </a:lnTo>
                                      <a:lnTo>
                                        <a:pt x="177" y="231"/>
                                      </a:lnTo>
                                      <a:lnTo>
                                        <a:pt x="180" y="234"/>
                                      </a:lnTo>
                                      <a:lnTo>
                                        <a:pt x="187" y="234"/>
                                      </a:lnTo>
                                      <a:lnTo>
                                        <a:pt x="190" y="234"/>
                                      </a:lnTo>
                                      <a:lnTo>
                                        <a:pt x="212" y="234"/>
                                      </a:lnTo>
                                      <a:lnTo>
                                        <a:pt x="215" y="234"/>
                                      </a:lnTo>
                                      <a:lnTo>
                                        <a:pt x="219" y="234"/>
                                      </a:lnTo>
                                      <a:lnTo>
                                        <a:pt x="221" y="231"/>
                                      </a:lnTo>
                                      <a:lnTo>
                                        <a:pt x="224" y="231"/>
                                      </a:lnTo>
                                      <a:lnTo>
                                        <a:pt x="231" y="231"/>
                                      </a:lnTo>
                                      <a:lnTo>
                                        <a:pt x="234" y="231"/>
                                      </a:lnTo>
                                      <a:lnTo>
                                        <a:pt x="237" y="231"/>
                                      </a:lnTo>
                                      <a:lnTo>
                                        <a:pt x="237" y="227"/>
                                      </a:lnTo>
                                      <a:lnTo>
                                        <a:pt x="241" y="227"/>
                                      </a:lnTo>
                                      <a:lnTo>
                                        <a:pt x="243" y="227"/>
                                      </a:lnTo>
                                      <a:lnTo>
                                        <a:pt x="246" y="225"/>
                                      </a:lnTo>
                                      <a:lnTo>
                                        <a:pt x="249" y="225"/>
                                      </a:lnTo>
                                      <a:lnTo>
                                        <a:pt x="253" y="222"/>
                                      </a:lnTo>
                                      <a:lnTo>
                                        <a:pt x="256" y="222"/>
                                      </a:lnTo>
                                      <a:lnTo>
                                        <a:pt x="259" y="222"/>
                                      </a:lnTo>
                                      <a:lnTo>
                                        <a:pt x="259" y="218"/>
                                      </a:lnTo>
                                      <a:lnTo>
                                        <a:pt x="262" y="218"/>
                                      </a:lnTo>
                                      <a:lnTo>
                                        <a:pt x="262" y="215"/>
                                      </a:lnTo>
                                      <a:lnTo>
                                        <a:pt x="266" y="215"/>
                                      </a:lnTo>
                                      <a:lnTo>
                                        <a:pt x="268" y="215"/>
                                      </a:lnTo>
                                      <a:lnTo>
                                        <a:pt x="268" y="212"/>
                                      </a:lnTo>
                                      <a:lnTo>
                                        <a:pt x="271" y="212"/>
                                      </a:lnTo>
                                      <a:lnTo>
                                        <a:pt x="271" y="209"/>
                                      </a:lnTo>
                                      <a:lnTo>
                                        <a:pt x="274" y="209"/>
                                      </a:lnTo>
                                      <a:lnTo>
                                        <a:pt x="278" y="206"/>
                                      </a:lnTo>
                                      <a:lnTo>
                                        <a:pt x="278" y="203"/>
                                      </a:lnTo>
                                      <a:lnTo>
                                        <a:pt x="281" y="200"/>
                                      </a:lnTo>
                                      <a:lnTo>
                                        <a:pt x="284" y="197"/>
                                      </a:lnTo>
                                      <a:lnTo>
                                        <a:pt x="284" y="193"/>
                                      </a:lnTo>
                                      <a:lnTo>
                                        <a:pt x="288" y="191"/>
                                      </a:lnTo>
                                      <a:lnTo>
                                        <a:pt x="288" y="188"/>
                                      </a:lnTo>
                                      <a:lnTo>
                                        <a:pt x="290" y="184"/>
                                      </a:lnTo>
                                      <a:lnTo>
                                        <a:pt x="290" y="181"/>
                                      </a:lnTo>
                                      <a:lnTo>
                                        <a:pt x="293" y="178"/>
                                      </a:lnTo>
                                      <a:lnTo>
                                        <a:pt x="293" y="175"/>
                                      </a:lnTo>
                                      <a:lnTo>
                                        <a:pt x="293" y="172"/>
                                      </a:lnTo>
                                      <a:lnTo>
                                        <a:pt x="293" y="169"/>
                                      </a:lnTo>
                                      <a:lnTo>
                                        <a:pt x="293" y="1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90" y="67"/>
                                  <a:ext cx="349" cy="244"/>
                                </a:xfrm>
                                <a:custGeom>
                                  <a:avLst/>
                                  <a:gdLst>
                                    <a:gd name="T0" fmla="*/ 9 w 349"/>
                                    <a:gd name="T1" fmla="*/ 28 h 244"/>
                                    <a:gd name="T2" fmla="*/ 18 w 349"/>
                                    <a:gd name="T3" fmla="*/ 19 h 244"/>
                                    <a:gd name="T4" fmla="*/ 31 w 349"/>
                                    <a:gd name="T5" fmla="*/ 15 h 244"/>
                                    <a:gd name="T6" fmla="*/ 46 w 349"/>
                                    <a:gd name="T7" fmla="*/ 10 h 244"/>
                                    <a:gd name="T8" fmla="*/ 60 w 349"/>
                                    <a:gd name="T9" fmla="*/ 7 h 244"/>
                                    <a:gd name="T10" fmla="*/ 75 w 349"/>
                                    <a:gd name="T11" fmla="*/ 3 h 244"/>
                                    <a:gd name="T12" fmla="*/ 114 w 349"/>
                                    <a:gd name="T13" fmla="*/ 3 h 244"/>
                                    <a:gd name="T14" fmla="*/ 134 w 349"/>
                                    <a:gd name="T15" fmla="*/ 3 h 244"/>
                                    <a:gd name="T16" fmla="*/ 149 w 349"/>
                                    <a:gd name="T17" fmla="*/ 7 h 244"/>
                                    <a:gd name="T18" fmla="*/ 164 w 349"/>
                                    <a:gd name="T19" fmla="*/ 10 h 244"/>
                                    <a:gd name="T20" fmla="*/ 181 w 349"/>
                                    <a:gd name="T21" fmla="*/ 15 h 244"/>
                                    <a:gd name="T22" fmla="*/ 196 w 349"/>
                                    <a:gd name="T23" fmla="*/ 22 h 244"/>
                                    <a:gd name="T24" fmla="*/ 211 w 349"/>
                                    <a:gd name="T25" fmla="*/ 28 h 244"/>
                                    <a:gd name="T26" fmla="*/ 224 w 349"/>
                                    <a:gd name="T27" fmla="*/ 37 h 244"/>
                                    <a:gd name="T28" fmla="*/ 240 w 349"/>
                                    <a:gd name="T29" fmla="*/ 47 h 244"/>
                                    <a:gd name="T30" fmla="*/ 252 w 349"/>
                                    <a:gd name="T31" fmla="*/ 56 h 244"/>
                                    <a:gd name="T32" fmla="*/ 265 w 349"/>
                                    <a:gd name="T33" fmla="*/ 66 h 244"/>
                                    <a:gd name="T34" fmla="*/ 283 w 349"/>
                                    <a:gd name="T35" fmla="*/ 82 h 244"/>
                                    <a:gd name="T36" fmla="*/ 293 w 349"/>
                                    <a:gd name="T37" fmla="*/ 95 h 244"/>
                                    <a:gd name="T38" fmla="*/ 305 w 349"/>
                                    <a:gd name="T39" fmla="*/ 107 h 244"/>
                                    <a:gd name="T40" fmla="*/ 312 w 349"/>
                                    <a:gd name="T41" fmla="*/ 120 h 244"/>
                                    <a:gd name="T42" fmla="*/ 322 w 349"/>
                                    <a:gd name="T43" fmla="*/ 133 h 244"/>
                                    <a:gd name="T44" fmla="*/ 327 w 349"/>
                                    <a:gd name="T45" fmla="*/ 145 h 244"/>
                                    <a:gd name="T46" fmla="*/ 334 w 349"/>
                                    <a:gd name="T47" fmla="*/ 160 h 244"/>
                                    <a:gd name="T48" fmla="*/ 337 w 349"/>
                                    <a:gd name="T49" fmla="*/ 172 h 244"/>
                                    <a:gd name="T50" fmla="*/ 340 w 349"/>
                                    <a:gd name="T51" fmla="*/ 188 h 244"/>
                                    <a:gd name="T52" fmla="*/ 344 w 349"/>
                                    <a:gd name="T53" fmla="*/ 201 h 244"/>
                                    <a:gd name="T54" fmla="*/ 346 w 349"/>
                                    <a:gd name="T55" fmla="*/ 219 h 244"/>
                                    <a:gd name="T56" fmla="*/ 344 w 349"/>
                                    <a:gd name="T57" fmla="*/ 240 h 244"/>
                                    <a:gd name="T58" fmla="*/ 346 w 349"/>
                                    <a:gd name="T59" fmla="*/ 238 h 244"/>
                                    <a:gd name="T60" fmla="*/ 346 w 349"/>
                                    <a:gd name="T61" fmla="*/ 204 h 244"/>
                                    <a:gd name="T62" fmla="*/ 346 w 349"/>
                                    <a:gd name="T63" fmla="*/ 188 h 244"/>
                                    <a:gd name="T64" fmla="*/ 340 w 349"/>
                                    <a:gd name="T65" fmla="*/ 176 h 244"/>
                                    <a:gd name="T66" fmla="*/ 337 w 349"/>
                                    <a:gd name="T67" fmla="*/ 160 h 244"/>
                                    <a:gd name="T68" fmla="*/ 330 w 349"/>
                                    <a:gd name="T69" fmla="*/ 148 h 244"/>
                                    <a:gd name="T70" fmla="*/ 324 w 349"/>
                                    <a:gd name="T71" fmla="*/ 133 h 244"/>
                                    <a:gd name="T72" fmla="*/ 318 w 349"/>
                                    <a:gd name="T73" fmla="*/ 120 h 244"/>
                                    <a:gd name="T74" fmla="*/ 309 w 349"/>
                                    <a:gd name="T75" fmla="*/ 107 h 244"/>
                                    <a:gd name="T76" fmla="*/ 299 w 349"/>
                                    <a:gd name="T77" fmla="*/ 95 h 244"/>
                                    <a:gd name="T78" fmla="*/ 290 w 349"/>
                                    <a:gd name="T79" fmla="*/ 82 h 244"/>
                                    <a:gd name="T80" fmla="*/ 268 w 349"/>
                                    <a:gd name="T81" fmla="*/ 66 h 244"/>
                                    <a:gd name="T82" fmla="*/ 255 w 349"/>
                                    <a:gd name="T83" fmla="*/ 53 h 244"/>
                                    <a:gd name="T84" fmla="*/ 240 w 349"/>
                                    <a:gd name="T85" fmla="*/ 44 h 244"/>
                                    <a:gd name="T86" fmla="*/ 228 w 349"/>
                                    <a:gd name="T87" fmla="*/ 34 h 244"/>
                                    <a:gd name="T88" fmla="*/ 211 w 349"/>
                                    <a:gd name="T89" fmla="*/ 25 h 244"/>
                                    <a:gd name="T90" fmla="*/ 196 w 349"/>
                                    <a:gd name="T91" fmla="*/ 19 h 244"/>
                                    <a:gd name="T92" fmla="*/ 181 w 349"/>
                                    <a:gd name="T93" fmla="*/ 13 h 244"/>
                                    <a:gd name="T94" fmla="*/ 168 w 349"/>
                                    <a:gd name="T95" fmla="*/ 10 h 244"/>
                                    <a:gd name="T96" fmla="*/ 152 w 349"/>
                                    <a:gd name="T97" fmla="*/ 7 h 244"/>
                                    <a:gd name="T98" fmla="*/ 136 w 349"/>
                                    <a:gd name="T99" fmla="*/ 0 h 244"/>
                                    <a:gd name="T100" fmla="*/ 117 w 349"/>
                                    <a:gd name="T101" fmla="*/ 0 h 244"/>
                                    <a:gd name="T102" fmla="*/ 81 w 349"/>
                                    <a:gd name="T103" fmla="*/ 0 h 244"/>
                                    <a:gd name="T104" fmla="*/ 65 w 349"/>
                                    <a:gd name="T105" fmla="*/ 3 h 244"/>
                                    <a:gd name="T106" fmla="*/ 53 w 349"/>
                                    <a:gd name="T107" fmla="*/ 7 h 244"/>
                                    <a:gd name="T108" fmla="*/ 38 w 349"/>
                                    <a:gd name="T109" fmla="*/ 10 h 244"/>
                                    <a:gd name="T110" fmla="*/ 25 w 349"/>
                                    <a:gd name="T111" fmla="*/ 15 h 244"/>
                                    <a:gd name="T112" fmla="*/ 13 w 349"/>
                                    <a:gd name="T113" fmla="*/ 19 h 244"/>
                                    <a:gd name="T114" fmla="*/ 3 w 349"/>
                                    <a:gd name="T115" fmla="*/ 25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9" h="244">
                                      <a:moveTo>
                                        <a:pt x="3" y="25"/>
                                      </a:moveTo>
                                      <a:lnTo>
                                        <a:pt x="0" y="32"/>
                                      </a:lnTo>
                                      <a:lnTo>
                                        <a:pt x="3" y="28"/>
                                      </a:lnTo>
                                      <a:lnTo>
                                        <a:pt x="9" y="28"/>
                                      </a:lnTo>
                                      <a:lnTo>
                                        <a:pt x="9" y="25"/>
                                      </a:lnTo>
                                      <a:lnTo>
                                        <a:pt x="13" y="25"/>
                                      </a:lnTo>
                                      <a:lnTo>
                                        <a:pt x="16" y="22"/>
                                      </a:lnTo>
                                      <a:lnTo>
                                        <a:pt x="18" y="19"/>
                                      </a:lnTo>
                                      <a:lnTo>
                                        <a:pt x="21" y="19"/>
                                      </a:lnTo>
                                      <a:lnTo>
                                        <a:pt x="25" y="15"/>
                                      </a:lnTo>
                                      <a:lnTo>
                                        <a:pt x="28" y="15"/>
                                      </a:lnTo>
                                      <a:lnTo>
                                        <a:pt x="31" y="15"/>
                                      </a:lnTo>
                                      <a:lnTo>
                                        <a:pt x="38" y="13"/>
                                      </a:lnTo>
                                      <a:lnTo>
                                        <a:pt x="41" y="13"/>
                                      </a:lnTo>
                                      <a:lnTo>
                                        <a:pt x="43" y="10"/>
                                      </a:lnTo>
                                      <a:lnTo>
                                        <a:pt x="46" y="10"/>
                                      </a:lnTo>
                                      <a:lnTo>
                                        <a:pt x="50" y="10"/>
                                      </a:lnTo>
                                      <a:lnTo>
                                        <a:pt x="53" y="10"/>
                                      </a:lnTo>
                                      <a:lnTo>
                                        <a:pt x="56" y="7"/>
                                      </a:lnTo>
                                      <a:lnTo>
                                        <a:pt x="60" y="7"/>
                                      </a:lnTo>
                                      <a:lnTo>
                                        <a:pt x="63" y="7"/>
                                      </a:lnTo>
                                      <a:lnTo>
                                        <a:pt x="68" y="7"/>
                                      </a:lnTo>
                                      <a:lnTo>
                                        <a:pt x="72" y="3"/>
                                      </a:lnTo>
                                      <a:lnTo>
                                        <a:pt x="75" y="3"/>
                                      </a:lnTo>
                                      <a:lnTo>
                                        <a:pt x="78" y="3"/>
                                      </a:lnTo>
                                      <a:lnTo>
                                        <a:pt x="81" y="3"/>
                                      </a:lnTo>
                                      <a:lnTo>
                                        <a:pt x="85" y="3"/>
                                      </a:lnTo>
                                      <a:lnTo>
                                        <a:pt x="114" y="3"/>
                                      </a:lnTo>
                                      <a:lnTo>
                                        <a:pt x="117" y="3"/>
                                      </a:lnTo>
                                      <a:lnTo>
                                        <a:pt x="127" y="3"/>
                                      </a:lnTo>
                                      <a:lnTo>
                                        <a:pt x="131" y="3"/>
                                      </a:lnTo>
                                      <a:lnTo>
                                        <a:pt x="134" y="3"/>
                                      </a:lnTo>
                                      <a:lnTo>
                                        <a:pt x="136" y="7"/>
                                      </a:lnTo>
                                      <a:lnTo>
                                        <a:pt x="143" y="7"/>
                                      </a:lnTo>
                                      <a:lnTo>
                                        <a:pt x="146" y="7"/>
                                      </a:lnTo>
                                      <a:lnTo>
                                        <a:pt x="149" y="7"/>
                                      </a:lnTo>
                                      <a:lnTo>
                                        <a:pt x="152" y="10"/>
                                      </a:lnTo>
                                      <a:lnTo>
                                        <a:pt x="156" y="10"/>
                                      </a:lnTo>
                                      <a:lnTo>
                                        <a:pt x="161" y="10"/>
                                      </a:lnTo>
                                      <a:lnTo>
                                        <a:pt x="164" y="10"/>
                                      </a:lnTo>
                                      <a:lnTo>
                                        <a:pt x="168" y="13"/>
                                      </a:lnTo>
                                      <a:lnTo>
                                        <a:pt x="174" y="13"/>
                                      </a:lnTo>
                                      <a:lnTo>
                                        <a:pt x="178" y="15"/>
                                      </a:lnTo>
                                      <a:lnTo>
                                        <a:pt x="181" y="15"/>
                                      </a:lnTo>
                                      <a:lnTo>
                                        <a:pt x="183" y="19"/>
                                      </a:lnTo>
                                      <a:lnTo>
                                        <a:pt x="186" y="19"/>
                                      </a:lnTo>
                                      <a:lnTo>
                                        <a:pt x="193" y="19"/>
                                      </a:lnTo>
                                      <a:lnTo>
                                        <a:pt x="196" y="22"/>
                                      </a:lnTo>
                                      <a:lnTo>
                                        <a:pt x="199" y="25"/>
                                      </a:lnTo>
                                      <a:lnTo>
                                        <a:pt x="203" y="25"/>
                                      </a:lnTo>
                                      <a:lnTo>
                                        <a:pt x="205" y="28"/>
                                      </a:lnTo>
                                      <a:lnTo>
                                        <a:pt x="211" y="28"/>
                                      </a:lnTo>
                                      <a:lnTo>
                                        <a:pt x="215" y="32"/>
                                      </a:lnTo>
                                      <a:lnTo>
                                        <a:pt x="218" y="32"/>
                                      </a:lnTo>
                                      <a:lnTo>
                                        <a:pt x="221" y="34"/>
                                      </a:lnTo>
                                      <a:lnTo>
                                        <a:pt x="224" y="37"/>
                                      </a:lnTo>
                                      <a:lnTo>
                                        <a:pt x="228" y="37"/>
                                      </a:lnTo>
                                      <a:lnTo>
                                        <a:pt x="233" y="41"/>
                                      </a:lnTo>
                                      <a:lnTo>
                                        <a:pt x="236" y="44"/>
                                      </a:lnTo>
                                      <a:lnTo>
                                        <a:pt x="240" y="47"/>
                                      </a:lnTo>
                                      <a:lnTo>
                                        <a:pt x="243" y="47"/>
                                      </a:lnTo>
                                      <a:lnTo>
                                        <a:pt x="246" y="49"/>
                                      </a:lnTo>
                                      <a:lnTo>
                                        <a:pt x="250" y="53"/>
                                      </a:lnTo>
                                      <a:lnTo>
                                        <a:pt x="252" y="56"/>
                                      </a:lnTo>
                                      <a:lnTo>
                                        <a:pt x="255" y="59"/>
                                      </a:lnTo>
                                      <a:lnTo>
                                        <a:pt x="258" y="59"/>
                                      </a:lnTo>
                                      <a:lnTo>
                                        <a:pt x="262" y="62"/>
                                      </a:lnTo>
                                      <a:lnTo>
                                        <a:pt x="265" y="66"/>
                                      </a:lnTo>
                                      <a:lnTo>
                                        <a:pt x="268" y="68"/>
                                      </a:lnTo>
                                      <a:lnTo>
                                        <a:pt x="271" y="71"/>
                                      </a:lnTo>
                                      <a:lnTo>
                                        <a:pt x="275" y="75"/>
                                      </a:lnTo>
                                      <a:lnTo>
                                        <a:pt x="283" y="82"/>
                                      </a:lnTo>
                                      <a:lnTo>
                                        <a:pt x="287" y="86"/>
                                      </a:lnTo>
                                      <a:lnTo>
                                        <a:pt x="290" y="89"/>
                                      </a:lnTo>
                                      <a:lnTo>
                                        <a:pt x="293" y="95"/>
                                      </a:lnTo>
                                      <a:lnTo>
                                        <a:pt x="297" y="95"/>
                                      </a:lnTo>
                                      <a:lnTo>
                                        <a:pt x="299" y="99"/>
                                      </a:lnTo>
                                      <a:lnTo>
                                        <a:pt x="302" y="104"/>
                                      </a:lnTo>
                                      <a:lnTo>
                                        <a:pt x="305" y="107"/>
                                      </a:lnTo>
                                      <a:lnTo>
                                        <a:pt x="309" y="114"/>
                                      </a:lnTo>
                                      <a:lnTo>
                                        <a:pt x="312" y="117"/>
                                      </a:lnTo>
                                      <a:lnTo>
                                        <a:pt x="312" y="120"/>
                                      </a:lnTo>
                                      <a:lnTo>
                                        <a:pt x="315" y="123"/>
                                      </a:lnTo>
                                      <a:lnTo>
                                        <a:pt x="318" y="126"/>
                                      </a:lnTo>
                                      <a:lnTo>
                                        <a:pt x="318" y="129"/>
                                      </a:lnTo>
                                      <a:lnTo>
                                        <a:pt x="322" y="133"/>
                                      </a:lnTo>
                                      <a:lnTo>
                                        <a:pt x="322" y="135"/>
                                      </a:lnTo>
                                      <a:lnTo>
                                        <a:pt x="324" y="138"/>
                                      </a:lnTo>
                                      <a:lnTo>
                                        <a:pt x="327" y="141"/>
                                      </a:lnTo>
                                      <a:lnTo>
                                        <a:pt x="327" y="145"/>
                                      </a:lnTo>
                                      <a:lnTo>
                                        <a:pt x="327" y="148"/>
                                      </a:lnTo>
                                      <a:lnTo>
                                        <a:pt x="330" y="154"/>
                                      </a:lnTo>
                                      <a:lnTo>
                                        <a:pt x="330" y="157"/>
                                      </a:lnTo>
                                      <a:lnTo>
                                        <a:pt x="334" y="160"/>
                                      </a:lnTo>
                                      <a:lnTo>
                                        <a:pt x="334" y="163"/>
                                      </a:lnTo>
                                      <a:lnTo>
                                        <a:pt x="337" y="167"/>
                                      </a:lnTo>
                                      <a:lnTo>
                                        <a:pt x="337" y="170"/>
                                      </a:lnTo>
                                      <a:lnTo>
                                        <a:pt x="337" y="172"/>
                                      </a:lnTo>
                                      <a:lnTo>
                                        <a:pt x="340" y="176"/>
                                      </a:lnTo>
                                      <a:lnTo>
                                        <a:pt x="340" y="179"/>
                                      </a:lnTo>
                                      <a:lnTo>
                                        <a:pt x="340" y="185"/>
                                      </a:lnTo>
                                      <a:lnTo>
                                        <a:pt x="340" y="188"/>
                                      </a:lnTo>
                                      <a:lnTo>
                                        <a:pt x="344" y="191"/>
                                      </a:lnTo>
                                      <a:lnTo>
                                        <a:pt x="344" y="194"/>
                                      </a:lnTo>
                                      <a:lnTo>
                                        <a:pt x="344" y="197"/>
                                      </a:lnTo>
                                      <a:lnTo>
                                        <a:pt x="344" y="201"/>
                                      </a:lnTo>
                                      <a:lnTo>
                                        <a:pt x="344" y="204"/>
                                      </a:lnTo>
                                      <a:lnTo>
                                        <a:pt x="346" y="210"/>
                                      </a:lnTo>
                                      <a:lnTo>
                                        <a:pt x="346" y="216"/>
                                      </a:lnTo>
                                      <a:lnTo>
                                        <a:pt x="346" y="219"/>
                                      </a:lnTo>
                                      <a:lnTo>
                                        <a:pt x="346" y="225"/>
                                      </a:lnTo>
                                      <a:lnTo>
                                        <a:pt x="346" y="228"/>
                                      </a:lnTo>
                                      <a:lnTo>
                                        <a:pt x="346" y="238"/>
                                      </a:lnTo>
                                      <a:lnTo>
                                        <a:pt x="344" y="240"/>
                                      </a:lnTo>
                                      <a:lnTo>
                                        <a:pt x="344" y="244"/>
                                      </a:lnTo>
                                      <a:lnTo>
                                        <a:pt x="346" y="244"/>
                                      </a:lnTo>
                                      <a:lnTo>
                                        <a:pt x="346" y="238"/>
                                      </a:lnTo>
                                      <a:lnTo>
                                        <a:pt x="349" y="235"/>
                                      </a:lnTo>
                                      <a:lnTo>
                                        <a:pt x="349" y="210"/>
                                      </a:lnTo>
                                      <a:lnTo>
                                        <a:pt x="346" y="206"/>
                                      </a:lnTo>
                                      <a:lnTo>
                                        <a:pt x="346" y="204"/>
                                      </a:lnTo>
                                      <a:lnTo>
                                        <a:pt x="346" y="201"/>
                                      </a:lnTo>
                                      <a:lnTo>
                                        <a:pt x="346" y="197"/>
                                      </a:lnTo>
                                      <a:lnTo>
                                        <a:pt x="346" y="194"/>
                                      </a:lnTo>
                                      <a:lnTo>
                                        <a:pt x="346" y="188"/>
                                      </a:lnTo>
                                      <a:lnTo>
                                        <a:pt x="344" y="185"/>
                                      </a:lnTo>
                                      <a:lnTo>
                                        <a:pt x="344" y="182"/>
                                      </a:lnTo>
                                      <a:lnTo>
                                        <a:pt x="344" y="179"/>
                                      </a:lnTo>
                                      <a:lnTo>
                                        <a:pt x="340" y="176"/>
                                      </a:lnTo>
                                      <a:lnTo>
                                        <a:pt x="340" y="170"/>
                                      </a:lnTo>
                                      <a:lnTo>
                                        <a:pt x="337" y="163"/>
                                      </a:lnTo>
                                      <a:lnTo>
                                        <a:pt x="337" y="160"/>
                                      </a:lnTo>
                                      <a:lnTo>
                                        <a:pt x="337" y="157"/>
                                      </a:lnTo>
                                      <a:lnTo>
                                        <a:pt x="334" y="154"/>
                                      </a:lnTo>
                                      <a:lnTo>
                                        <a:pt x="334" y="151"/>
                                      </a:lnTo>
                                      <a:lnTo>
                                        <a:pt x="330" y="148"/>
                                      </a:lnTo>
                                      <a:lnTo>
                                        <a:pt x="330" y="145"/>
                                      </a:lnTo>
                                      <a:lnTo>
                                        <a:pt x="327" y="138"/>
                                      </a:lnTo>
                                      <a:lnTo>
                                        <a:pt x="327" y="135"/>
                                      </a:lnTo>
                                      <a:lnTo>
                                        <a:pt x="324" y="133"/>
                                      </a:lnTo>
                                      <a:lnTo>
                                        <a:pt x="324" y="129"/>
                                      </a:lnTo>
                                      <a:lnTo>
                                        <a:pt x="322" y="126"/>
                                      </a:lnTo>
                                      <a:lnTo>
                                        <a:pt x="318" y="123"/>
                                      </a:lnTo>
                                      <a:lnTo>
                                        <a:pt x="318" y="120"/>
                                      </a:lnTo>
                                      <a:lnTo>
                                        <a:pt x="315" y="117"/>
                                      </a:lnTo>
                                      <a:lnTo>
                                        <a:pt x="312" y="114"/>
                                      </a:lnTo>
                                      <a:lnTo>
                                        <a:pt x="312" y="111"/>
                                      </a:lnTo>
                                      <a:lnTo>
                                        <a:pt x="309" y="107"/>
                                      </a:lnTo>
                                      <a:lnTo>
                                        <a:pt x="305" y="104"/>
                                      </a:lnTo>
                                      <a:lnTo>
                                        <a:pt x="305" y="101"/>
                                      </a:lnTo>
                                      <a:lnTo>
                                        <a:pt x="302" y="99"/>
                                      </a:lnTo>
                                      <a:lnTo>
                                        <a:pt x="299" y="95"/>
                                      </a:lnTo>
                                      <a:lnTo>
                                        <a:pt x="297" y="92"/>
                                      </a:lnTo>
                                      <a:lnTo>
                                        <a:pt x="293" y="89"/>
                                      </a:lnTo>
                                      <a:lnTo>
                                        <a:pt x="290" y="86"/>
                                      </a:lnTo>
                                      <a:lnTo>
                                        <a:pt x="290" y="82"/>
                                      </a:lnTo>
                                      <a:lnTo>
                                        <a:pt x="277" y="71"/>
                                      </a:lnTo>
                                      <a:lnTo>
                                        <a:pt x="275" y="71"/>
                                      </a:lnTo>
                                      <a:lnTo>
                                        <a:pt x="271" y="66"/>
                                      </a:lnTo>
                                      <a:lnTo>
                                        <a:pt x="268" y="66"/>
                                      </a:lnTo>
                                      <a:lnTo>
                                        <a:pt x="265" y="62"/>
                                      </a:lnTo>
                                      <a:lnTo>
                                        <a:pt x="262" y="59"/>
                                      </a:lnTo>
                                      <a:lnTo>
                                        <a:pt x="258" y="56"/>
                                      </a:lnTo>
                                      <a:lnTo>
                                        <a:pt x="255" y="53"/>
                                      </a:lnTo>
                                      <a:lnTo>
                                        <a:pt x="252" y="49"/>
                                      </a:lnTo>
                                      <a:lnTo>
                                        <a:pt x="246" y="47"/>
                                      </a:lnTo>
                                      <a:lnTo>
                                        <a:pt x="243" y="47"/>
                                      </a:lnTo>
                                      <a:lnTo>
                                        <a:pt x="240" y="44"/>
                                      </a:lnTo>
                                      <a:lnTo>
                                        <a:pt x="236" y="41"/>
                                      </a:lnTo>
                                      <a:lnTo>
                                        <a:pt x="233" y="37"/>
                                      </a:lnTo>
                                      <a:lnTo>
                                        <a:pt x="230" y="37"/>
                                      </a:lnTo>
                                      <a:lnTo>
                                        <a:pt x="228" y="34"/>
                                      </a:lnTo>
                                      <a:lnTo>
                                        <a:pt x="224" y="32"/>
                                      </a:lnTo>
                                      <a:lnTo>
                                        <a:pt x="218" y="32"/>
                                      </a:lnTo>
                                      <a:lnTo>
                                        <a:pt x="215" y="28"/>
                                      </a:lnTo>
                                      <a:lnTo>
                                        <a:pt x="211" y="25"/>
                                      </a:lnTo>
                                      <a:lnTo>
                                        <a:pt x="208" y="25"/>
                                      </a:lnTo>
                                      <a:lnTo>
                                        <a:pt x="205" y="22"/>
                                      </a:lnTo>
                                      <a:lnTo>
                                        <a:pt x="203" y="22"/>
                                      </a:lnTo>
                                      <a:lnTo>
                                        <a:pt x="196" y="19"/>
                                      </a:lnTo>
                                      <a:lnTo>
                                        <a:pt x="193" y="19"/>
                                      </a:lnTo>
                                      <a:lnTo>
                                        <a:pt x="190" y="15"/>
                                      </a:lnTo>
                                      <a:lnTo>
                                        <a:pt x="183" y="15"/>
                                      </a:lnTo>
                                      <a:lnTo>
                                        <a:pt x="181" y="13"/>
                                      </a:lnTo>
                                      <a:lnTo>
                                        <a:pt x="178" y="13"/>
                                      </a:lnTo>
                                      <a:lnTo>
                                        <a:pt x="174" y="10"/>
                                      </a:lnTo>
                                      <a:lnTo>
                                        <a:pt x="171" y="10"/>
                                      </a:lnTo>
                                      <a:lnTo>
                                        <a:pt x="168" y="10"/>
                                      </a:lnTo>
                                      <a:lnTo>
                                        <a:pt x="161" y="7"/>
                                      </a:lnTo>
                                      <a:lnTo>
                                        <a:pt x="158" y="7"/>
                                      </a:lnTo>
                                      <a:lnTo>
                                        <a:pt x="156" y="7"/>
                                      </a:lnTo>
                                      <a:lnTo>
                                        <a:pt x="152" y="7"/>
                                      </a:lnTo>
                                      <a:lnTo>
                                        <a:pt x="146" y="3"/>
                                      </a:lnTo>
                                      <a:lnTo>
                                        <a:pt x="143" y="3"/>
                                      </a:lnTo>
                                      <a:lnTo>
                                        <a:pt x="139" y="3"/>
                                      </a:lnTo>
                                      <a:lnTo>
                                        <a:pt x="136" y="0"/>
                                      </a:lnTo>
                                      <a:lnTo>
                                        <a:pt x="131" y="0"/>
                                      </a:lnTo>
                                      <a:lnTo>
                                        <a:pt x="124" y="0"/>
                                      </a:lnTo>
                                      <a:lnTo>
                                        <a:pt x="121" y="0"/>
                                      </a:lnTo>
                                      <a:lnTo>
                                        <a:pt x="117" y="0"/>
                                      </a:lnTo>
                                      <a:lnTo>
                                        <a:pt x="111" y="0"/>
                                      </a:lnTo>
                                      <a:lnTo>
                                        <a:pt x="88" y="0"/>
                                      </a:lnTo>
                                      <a:lnTo>
                                        <a:pt x="85" y="0"/>
                                      </a:lnTo>
                                      <a:lnTo>
                                        <a:pt x="81" y="0"/>
                                      </a:lnTo>
                                      <a:lnTo>
                                        <a:pt x="78" y="0"/>
                                      </a:lnTo>
                                      <a:lnTo>
                                        <a:pt x="75" y="0"/>
                                      </a:lnTo>
                                      <a:lnTo>
                                        <a:pt x="68" y="0"/>
                                      </a:lnTo>
                                      <a:lnTo>
                                        <a:pt x="65" y="3"/>
                                      </a:lnTo>
                                      <a:lnTo>
                                        <a:pt x="63" y="3"/>
                                      </a:lnTo>
                                      <a:lnTo>
                                        <a:pt x="60" y="3"/>
                                      </a:lnTo>
                                      <a:lnTo>
                                        <a:pt x="56" y="3"/>
                                      </a:lnTo>
                                      <a:lnTo>
                                        <a:pt x="53" y="7"/>
                                      </a:lnTo>
                                      <a:lnTo>
                                        <a:pt x="50" y="7"/>
                                      </a:lnTo>
                                      <a:lnTo>
                                        <a:pt x="43" y="7"/>
                                      </a:lnTo>
                                      <a:lnTo>
                                        <a:pt x="41" y="10"/>
                                      </a:lnTo>
                                      <a:lnTo>
                                        <a:pt x="38" y="10"/>
                                      </a:lnTo>
                                      <a:lnTo>
                                        <a:pt x="34" y="10"/>
                                      </a:lnTo>
                                      <a:lnTo>
                                        <a:pt x="31" y="13"/>
                                      </a:lnTo>
                                      <a:lnTo>
                                        <a:pt x="28" y="13"/>
                                      </a:lnTo>
                                      <a:lnTo>
                                        <a:pt x="25" y="15"/>
                                      </a:lnTo>
                                      <a:lnTo>
                                        <a:pt x="21" y="15"/>
                                      </a:lnTo>
                                      <a:lnTo>
                                        <a:pt x="18" y="15"/>
                                      </a:lnTo>
                                      <a:lnTo>
                                        <a:pt x="16" y="19"/>
                                      </a:lnTo>
                                      <a:lnTo>
                                        <a:pt x="13" y="19"/>
                                      </a:lnTo>
                                      <a:lnTo>
                                        <a:pt x="9" y="22"/>
                                      </a:lnTo>
                                      <a:lnTo>
                                        <a:pt x="6" y="25"/>
                                      </a:lnTo>
                                      <a:lnTo>
                                        <a:pt x="3"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1" y="40"/>
                                  <a:ext cx="425" cy="427"/>
                                </a:xfrm>
                                <a:custGeom>
                                  <a:avLst/>
                                  <a:gdLst>
                                    <a:gd name="T0" fmla="*/ 290 w 425"/>
                                    <a:gd name="T1" fmla="*/ 18 h 427"/>
                                    <a:gd name="T2" fmla="*/ 252 w 425"/>
                                    <a:gd name="T3" fmla="*/ 8 h 427"/>
                                    <a:gd name="T4" fmla="*/ 180 w 425"/>
                                    <a:gd name="T5" fmla="*/ 6 h 427"/>
                                    <a:gd name="T6" fmla="*/ 144 w 425"/>
                                    <a:gd name="T7" fmla="*/ 15 h 427"/>
                                    <a:gd name="T8" fmla="*/ 107 w 425"/>
                                    <a:gd name="T9" fmla="*/ 30 h 427"/>
                                    <a:gd name="T10" fmla="*/ 75 w 425"/>
                                    <a:gd name="T11" fmla="*/ 55 h 427"/>
                                    <a:gd name="T12" fmla="*/ 43 w 425"/>
                                    <a:gd name="T13" fmla="*/ 86 h 427"/>
                                    <a:gd name="T14" fmla="*/ 25 w 425"/>
                                    <a:gd name="T15" fmla="*/ 119 h 427"/>
                                    <a:gd name="T16" fmla="*/ 10 w 425"/>
                                    <a:gd name="T17" fmla="*/ 156 h 427"/>
                                    <a:gd name="T18" fmla="*/ 3 w 425"/>
                                    <a:gd name="T19" fmla="*/ 203 h 427"/>
                                    <a:gd name="T20" fmla="*/ 10 w 425"/>
                                    <a:gd name="T21" fmla="*/ 267 h 427"/>
                                    <a:gd name="T22" fmla="*/ 22 w 425"/>
                                    <a:gd name="T23" fmla="*/ 305 h 427"/>
                                    <a:gd name="T24" fmla="*/ 43 w 425"/>
                                    <a:gd name="T25" fmla="*/ 339 h 427"/>
                                    <a:gd name="T26" fmla="*/ 72 w 425"/>
                                    <a:gd name="T27" fmla="*/ 370 h 427"/>
                                    <a:gd name="T28" fmla="*/ 103 w 425"/>
                                    <a:gd name="T29" fmla="*/ 393 h 427"/>
                                    <a:gd name="T30" fmla="*/ 141 w 425"/>
                                    <a:gd name="T31" fmla="*/ 412 h 427"/>
                                    <a:gd name="T32" fmla="*/ 178 w 425"/>
                                    <a:gd name="T33" fmla="*/ 422 h 427"/>
                                    <a:gd name="T34" fmla="*/ 250 w 425"/>
                                    <a:gd name="T35" fmla="*/ 422 h 427"/>
                                    <a:gd name="T36" fmla="*/ 287 w 425"/>
                                    <a:gd name="T37" fmla="*/ 409 h 427"/>
                                    <a:gd name="T38" fmla="*/ 321 w 425"/>
                                    <a:gd name="T39" fmla="*/ 393 h 427"/>
                                    <a:gd name="T40" fmla="*/ 359 w 425"/>
                                    <a:gd name="T41" fmla="*/ 364 h 427"/>
                                    <a:gd name="T42" fmla="*/ 387 w 425"/>
                                    <a:gd name="T43" fmla="*/ 330 h 427"/>
                                    <a:gd name="T44" fmla="*/ 406 w 425"/>
                                    <a:gd name="T45" fmla="*/ 292 h 427"/>
                                    <a:gd name="T46" fmla="*/ 418 w 425"/>
                                    <a:gd name="T47" fmla="*/ 255 h 427"/>
                                    <a:gd name="T48" fmla="*/ 418 w 425"/>
                                    <a:gd name="T49" fmla="*/ 190 h 427"/>
                                    <a:gd name="T50" fmla="*/ 413 w 425"/>
                                    <a:gd name="T51" fmla="*/ 150 h 427"/>
                                    <a:gd name="T52" fmla="*/ 396 w 425"/>
                                    <a:gd name="T53" fmla="*/ 113 h 427"/>
                                    <a:gd name="T54" fmla="*/ 374 w 425"/>
                                    <a:gd name="T55" fmla="*/ 80 h 427"/>
                                    <a:gd name="T56" fmla="*/ 337 w 425"/>
                                    <a:gd name="T57" fmla="*/ 46 h 427"/>
                                    <a:gd name="T58" fmla="*/ 309 w 425"/>
                                    <a:gd name="T59" fmla="*/ 24 h 427"/>
                                    <a:gd name="T60" fmla="*/ 272 w 425"/>
                                    <a:gd name="T61" fmla="*/ 8 h 427"/>
                                    <a:gd name="T62" fmla="*/ 233 w 425"/>
                                    <a:gd name="T63" fmla="*/ 0 h 427"/>
                                    <a:gd name="T64" fmla="*/ 166 w 425"/>
                                    <a:gd name="T65" fmla="*/ 3 h 427"/>
                                    <a:gd name="T66" fmla="*/ 129 w 425"/>
                                    <a:gd name="T67" fmla="*/ 18 h 427"/>
                                    <a:gd name="T68" fmla="*/ 94 w 425"/>
                                    <a:gd name="T69" fmla="*/ 37 h 427"/>
                                    <a:gd name="T70" fmla="*/ 57 w 425"/>
                                    <a:gd name="T71" fmla="*/ 68 h 427"/>
                                    <a:gd name="T72" fmla="*/ 31 w 425"/>
                                    <a:gd name="T73" fmla="*/ 102 h 427"/>
                                    <a:gd name="T74" fmla="*/ 13 w 425"/>
                                    <a:gd name="T75" fmla="*/ 134 h 427"/>
                                    <a:gd name="T76" fmla="*/ 3 w 425"/>
                                    <a:gd name="T77" fmla="*/ 175 h 427"/>
                                    <a:gd name="T78" fmla="*/ 0 w 425"/>
                                    <a:gd name="T79" fmla="*/ 243 h 427"/>
                                    <a:gd name="T80" fmla="*/ 10 w 425"/>
                                    <a:gd name="T81" fmla="*/ 280 h 427"/>
                                    <a:gd name="T82" fmla="*/ 25 w 425"/>
                                    <a:gd name="T83" fmla="*/ 320 h 427"/>
                                    <a:gd name="T84" fmla="*/ 50 w 425"/>
                                    <a:gd name="T85" fmla="*/ 352 h 427"/>
                                    <a:gd name="T86" fmla="*/ 85 w 425"/>
                                    <a:gd name="T87" fmla="*/ 389 h 427"/>
                                    <a:gd name="T88" fmla="*/ 119 w 425"/>
                                    <a:gd name="T89" fmla="*/ 406 h 427"/>
                                    <a:gd name="T90" fmla="*/ 157 w 425"/>
                                    <a:gd name="T91" fmla="*/ 422 h 427"/>
                                    <a:gd name="T92" fmla="*/ 205 w 425"/>
                                    <a:gd name="T93" fmla="*/ 427 h 427"/>
                                    <a:gd name="T94" fmla="*/ 255 w 425"/>
                                    <a:gd name="T95" fmla="*/ 424 h 427"/>
                                    <a:gd name="T96" fmla="*/ 293 w 425"/>
                                    <a:gd name="T97" fmla="*/ 409 h 427"/>
                                    <a:gd name="T98" fmla="*/ 327 w 425"/>
                                    <a:gd name="T99" fmla="*/ 391 h 427"/>
                                    <a:gd name="T100" fmla="*/ 366 w 425"/>
                                    <a:gd name="T101" fmla="*/ 361 h 427"/>
                                    <a:gd name="T102" fmla="*/ 393 w 425"/>
                                    <a:gd name="T103" fmla="*/ 327 h 427"/>
                                    <a:gd name="T104" fmla="*/ 413 w 425"/>
                                    <a:gd name="T105" fmla="*/ 289 h 427"/>
                                    <a:gd name="T106" fmla="*/ 421 w 425"/>
                                    <a:gd name="T107" fmla="*/ 250 h 427"/>
                                    <a:gd name="T108" fmla="*/ 421 w 425"/>
                                    <a:gd name="T109" fmla="*/ 181 h 427"/>
                                    <a:gd name="T110" fmla="*/ 413 w 425"/>
                                    <a:gd name="T111" fmla="*/ 141 h 427"/>
                                    <a:gd name="T112" fmla="*/ 396 w 425"/>
                                    <a:gd name="T113" fmla="*/ 107 h 427"/>
                                    <a:gd name="T114" fmla="*/ 371 w 425"/>
                                    <a:gd name="T115" fmla="*/ 74 h 427"/>
                                    <a:gd name="T116" fmla="*/ 337 w 425"/>
                                    <a:gd name="T117" fmla="*/ 42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5" h="427">
                                      <a:moveTo>
                                        <a:pt x="321" y="34"/>
                                      </a:moveTo>
                                      <a:lnTo>
                                        <a:pt x="319" y="34"/>
                                      </a:lnTo>
                                      <a:lnTo>
                                        <a:pt x="319" y="30"/>
                                      </a:lnTo>
                                      <a:lnTo>
                                        <a:pt x="315" y="30"/>
                                      </a:lnTo>
                                      <a:lnTo>
                                        <a:pt x="312" y="27"/>
                                      </a:lnTo>
                                      <a:lnTo>
                                        <a:pt x="309" y="27"/>
                                      </a:lnTo>
                                      <a:lnTo>
                                        <a:pt x="305" y="24"/>
                                      </a:lnTo>
                                      <a:lnTo>
                                        <a:pt x="302" y="24"/>
                                      </a:lnTo>
                                      <a:lnTo>
                                        <a:pt x="299" y="21"/>
                                      </a:lnTo>
                                      <a:lnTo>
                                        <a:pt x="297" y="21"/>
                                      </a:lnTo>
                                      <a:lnTo>
                                        <a:pt x="293" y="21"/>
                                      </a:lnTo>
                                      <a:lnTo>
                                        <a:pt x="290" y="18"/>
                                      </a:lnTo>
                                      <a:lnTo>
                                        <a:pt x="287" y="18"/>
                                      </a:lnTo>
                                      <a:lnTo>
                                        <a:pt x="284" y="15"/>
                                      </a:lnTo>
                                      <a:lnTo>
                                        <a:pt x="280" y="15"/>
                                      </a:lnTo>
                                      <a:lnTo>
                                        <a:pt x="277" y="15"/>
                                      </a:lnTo>
                                      <a:lnTo>
                                        <a:pt x="274" y="12"/>
                                      </a:lnTo>
                                      <a:lnTo>
                                        <a:pt x="272" y="12"/>
                                      </a:lnTo>
                                      <a:lnTo>
                                        <a:pt x="268" y="12"/>
                                      </a:lnTo>
                                      <a:lnTo>
                                        <a:pt x="265" y="8"/>
                                      </a:lnTo>
                                      <a:lnTo>
                                        <a:pt x="262" y="8"/>
                                      </a:lnTo>
                                      <a:lnTo>
                                        <a:pt x="259" y="8"/>
                                      </a:lnTo>
                                      <a:lnTo>
                                        <a:pt x="255" y="8"/>
                                      </a:lnTo>
                                      <a:lnTo>
                                        <a:pt x="252" y="8"/>
                                      </a:lnTo>
                                      <a:lnTo>
                                        <a:pt x="250" y="6"/>
                                      </a:lnTo>
                                      <a:lnTo>
                                        <a:pt x="247" y="6"/>
                                      </a:lnTo>
                                      <a:lnTo>
                                        <a:pt x="243" y="6"/>
                                      </a:lnTo>
                                      <a:lnTo>
                                        <a:pt x="237" y="6"/>
                                      </a:lnTo>
                                      <a:lnTo>
                                        <a:pt x="237" y="3"/>
                                      </a:lnTo>
                                      <a:lnTo>
                                        <a:pt x="227" y="3"/>
                                      </a:lnTo>
                                      <a:lnTo>
                                        <a:pt x="221" y="3"/>
                                      </a:lnTo>
                                      <a:lnTo>
                                        <a:pt x="200" y="3"/>
                                      </a:lnTo>
                                      <a:lnTo>
                                        <a:pt x="196" y="3"/>
                                      </a:lnTo>
                                      <a:lnTo>
                                        <a:pt x="186" y="3"/>
                                      </a:lnTo>
                                      <a:lnTo>
                                        <a:pt x="183" y="6"/>
                                      </a:lnTo>
                                      <a:lnTo>
                                        <a:pt x="180" y="6"/>
                                      </a:lnTo>
                                      <a:lnTo>
                                        <a:pt x="178" y="6"/>
                                      </a:lnTo>
                                      <a:lnTo>
                                        <a:pt x="174" y="6"/>
                                      </a:lnTo>
                                      <a:lnTo>
                                        <a:pt x="171" y="6"/>
                                      </a:lnTo>
                                      <a:lnTo>
                                        <a:pt x="169" y="8"/>
                                      </a:lnTo>
                                      <a:lnTo>
                                        <a:pt x="166" y="8"/>
                                      </a:lnTo>
                                      <a:lnTo>
                                        <a:pt x="159" y="8"/>
                                      </a:lnTo>
                                      <a:lnTo>
                                        <a:pt x="157" y="12"/>
                                      </a:lnTo>
                                      <a:lnTo>
                                        <a:pt x="150" y="12"/>
                                      </a:lnTo>
                                      <a:lnTo>
                                        <a:pt x="147" y="12"/>
                                      </a:lnTo>
                                      <a:lnTo>
                                        <a:pt x="144" y="15"/>
                                      </a:lnTo>
                                      <a:lnTo>
                                        <a:pt x="141" y="15"/>
                                      </a:lnTo>
                                      <a:lnTo>
                                        <a:pt x="137" y="18"/>
                                      </a:lnTo>
                                      <a:lnTo>
                                        <a:pt x="132" y="18"/>
                                      </a:lnTo>
                                      <a:lnTo>
                                        <a:pt x="132" y="21"/>
                                      </a:lnTo>
                                      <a:lnTo>
                                        <a:pt x="129" y="21"/>
                                      </a:lnTo>
                                      <a:lnTo>
                                        <a:pt x="122" y="21"/>
                                      </a:lnTo>
                                      <a:lnTo>
                                        <a:pt x="122" y="24"/>
                                      </a:lnTo>
                                      <a:lnTo>
                                        <a:pt x="119" y="24"/>
                                      </a:lnTo>
                                      <a:lnTo>
                                        <a:pt x="115" y="27"/>
                                      </a:lnTo>
                                      <a:lnTo>
                                        <a:pt x="112" y="27"/>
                                      </a:lnTo>
                                      <a:lnTo>
                                        <a:pt x="110" y="30"/>
                                      </a:lnTo>
                                      <a:lnTo>
                                        <a:pt x="107" y="30"/>
                                      </a:lnTo>
                                      <a:lnTo>
                                        <a:pt x="103" y="34"/>
                                      </a:lnTo>
                                      <a:lnTo>
                                        <a:pt x="100" y="34"/>
                                      </a:lnTo>
                                      <a:lnTo>
                                        <a:pt x="97" y="37"/>
                                      </a:lnTo>
                                      <a:lnTo>
                                        <a:pt x="94" y="37"/>
                                      </a:lnTo>
                                      <a:lnTo>
                                        <a:pt x="94" y="40"/>
                                      </a:lnTo>
                                      <a:lnTo>
                                        <a:pt x="90" y="42"/>
                                      </a:lnTo>
                                      <a:lnTo>
                                        <a:pt x="87" y="42"/>
                                      </a:lnTo>
                                      <a:lnTo>
                                        <a:pt x="85" y="46"/>
                                      </a:lnTo>
                                      <a:lnTo>
                                        <a:pt x="82" y="49"/>
                                      </a:lnTo>
                                      <a:lnTo>
                                        <a:pt x="78" y="49"/>
                                      </a:lnTo>
                                      <a:lnTo>
                                        <a:pt x="78" y="52"/>
                                      </a:lnTo>
                                      <a:lnTo>
                                        <a:pt x="75" y="55"/>
                                      </a:lnTo>
                                      <a:lnTo>
                                        <a:pt x="69" y="59"/>
                                      </a:lnTo>
                                      <a:lnTo>
                                        <a:pt x="65" y="61"/>
                                      </a:lnTo>
                                      <a:lnTo>
                                        <a:pt x="65" y="64"/>
                                      </a:lnTo>
                                      <a:lnTo>
                                        <a:pt x="63" y="68"/>
                                      </a:lnTo>
                                      <a:lnTo>
                                        <a:pt x="60" y="68"/>
                                      </a:lnTo>
                                      <a:lnTo>
                                        <a:pt x="57" y="71"/>
                                      </a:lnTo>
                                      <a:lnTo>
                                        <a:pt x="57" y="74"/>
                                      </a:lnTo>
                                      <a:lnTo>
                                        <a:pt x="53" y="74"/>
                                      </a:lnTo>
                                      <a:lnTo>
                                        <a:pt x="50" y="76"/>
                                      </a:lnTo>
                                      <a:lnTo>
                                        <a:pt x="50" y="80"/>
                                      </a:lnTo>
                                      <a:lnTo>
                                        <a:pt x="47" y="83"/>
                                      </a:lnTo>
                                      <a:lnTo>
                                        <a:pt x="43" y="86"/>
                                      </a:lnTo>
                                      <a:lnTo>
                                        <a:pt x="43" y="89"/>
                                      </a:lnTo>
                                      <a:lnTo>
                                        <a:pt x="40" y="93"/>
                                      </a:lnTo>
                                      <a:lnTo>
                                        <a:pt x="40" y="95"/>
                                      </a:lnTo>
                                      <a:lnTo>
                                        <a:pt x="38" y="98"/>
                                      </a:lnTo>
                                      <a:lnTo>
                                        <a:pt x="35" y="98"/>
                                      </a:lnTo>
                                      <a:lnTo>
                                        <a:pt x="35" y="102"/>
                                      </a:lnTo>
                                      <a:lnTo>
                                        <a:pt x="31" y="104"/>
                                      </a:lnTo>
                                      <a:lnTo>
                                        <a:pt x="31" y="107"/>
                                      </a:lnTo>
                                      <a:lnTo>
                                        <a:pt x="28" y="109"/>
                                      </a:lnTo>
                                      <a:lnTo>
                                        <a:pt x="28" y="113"/>
                                      </a:lnTo>
                                      <a:lnTo>
                                        <a:pt x="25" y="116"/>
                                      </a:lnTo>
                                      <a:lnTo>
                                        <a:pt x="25" y="119"/>
                                      </a:lnTo>
                                      <a:lnTo>
                                        <a:pt x="22" y="122"/>
                                      </a:lnTo>
                                      <a:lnTo>
                                        <a:pt x="22" y="126"/>
                                      </a:lnTo>
                                      <a:lnTo>
                                        <a:pt x="18" y="128"/>
                                      </a:lnTo>
                                      <a:lnTo>
                                        <a:pt x="18" y="131"/>
                                      </a:lnTo>
                                      <a:lnTo>
                                        <a:pt x="18" y="134"/>
                                      </a:lnTo>
                                      <a:lnTo>
                                        <a:pt x="16" y="138"/>
                                      </a:lnTo>
                                      <a:lnTo>
                                        <a:pt x="16" y="141"/>
                                      </a:lnTo>
                                      <a:lnTo>
                                        <a:pt x="13" y="144"/>
                                      </a:lnTo>
                                      <a:lnTo>
                                        <a:pt x="13" y="147"/>
                                      </a:lnTo>
                                      <a:lnTo>
                                        <a:pt x="13" y="150"/>
                                      </a:lnTo>
                                      <a:lnTo>
                                        <a:pt x="10" y="153"/>
                                      </a:lnTo>
                                      <a:lnTo>
                                        <a:pt x="10" y="156"/>
                                      </a:lnTo>
                                      <a:lnTo>
                                        <a:pt x="10" y="160"/>
                                      </a:lnTo>
                                      <a:lnTo>
                                        <a:pt x="6" y="162"/>
                                      </a:lnTo>
                                      <a:lnTo>
                                        <a:pt x="6" y="165"/>
                                      </a:lnTo>
                                      <a:lnTo>
                                        <a:pt x="6" y="168"/>
                                      </a:lnTo>
                                      <a:lnTo>
                                        <a:pt x="6" y="172"/>
                                      </a:lnTo>
                                      <a:lnTo>
                                        <a:pt x="6" y="175"/>
                                      </a:lnTo>
                                      <a:lnTo>
                                        <a:pt x="3" y="178"/>
                                      </a:lnTo>
                                      <a:lnTo>
                                        <a:pt x="3" y="181"/>
                                      </a:lnTo>
                                      <a:lnTo>
                                        <a:pt x="3" y="187"/>
                                      </a:lnTo>
                                      <a:lnTo>
                                        <a:pt x="3" y="190"/>
                                      </a:lnTo>
                                      <a:lnTo>
                                        <a:pt x="3" y="199"/>
                                      </a:lnTo>
                                      <a:lnTo>
                                        <a:pt x="3" y="203"/>
                                      </a:lnTo>
                                      <a:lnTo>
                                        <a:pt x="3" y="228"/>
                                      </a:lnTo>
                                      <a:lnTo>
                                        <a:pt x="3" y="231"/>
                                      </a:lnTo>
                                      <a:lnTo>
                                        <a:pt x="3" y="233"/>
                                      </a:lnTo>
                                      <a:lnTo>
                                        <a:pt x="3" y="237"/>
                                      </a:lnTo>
                                      <a:lnTo>
                                        <a:pt x="3" y="246"/>
                                      </a:lnTo>
                                      <a:lnTo>
                                        <a:pt x="3" y="250"/>
                                      </a:lnTo>
                                      <a:lnTo>
                                        <a:pt x="6" y="252"/>
                                      </a:lnTo>
                                      <a:lnTo>
                                        <a:pt x="6" y="255"/>
                                      </a:lnTo>
                                      <a:lnTo>
                                        <a:pt x="6" y="258"/>
                                      </a:lnTo>
                                      <a:lnTo>
                                        <a:pt x="6" y="262"/>
                                      </a:lnTo>
                                      <a:lnTo>
                                        <a:pt x="6" y="265"/>
                                      </a:lnTo>
                                      <a:lnTo>
                                        <a:pt x="10" y="267"/>
                                      </a:lnTo>
                                      <a:lnTo>
                                        <a:pt x="10" y="271"/>
                                      </a:lnTo>
                                      <a:lnTo>
                                        <a:pt x="10" y="274"/>
                                      </a:lnTo>
                                      <a:lnTo>
                                        <a:pt x="13" y="277"/>
                                      </a:lnTo>
                                      <a:lnTo>
                                        <a:pt x="13" y="280"/>
                                      </a:lnTo>
                                      <a:lnTo>
                                        <a:pt x="13" y="284"/>
                                      </a:lnTo>
                                      <a:lnTo>
                                        <a:pt x="16" y="286"/>
                                      </a:lnTo>
                                      <a:lnTo>
                                        <a:pt x="16" y="289"/>
                                      </a:lnTo>
                                      <a:lnTo>
                                        <a:pt x="16" y="292"/>
                                      </a:lnTo>
                                      <a:lnTo>
                                        <a:pt x="18" y="296"/>
                                      </a:lnTo>
                                      <a:lnTo>
                                        <a:pt x="18" y="299"/>
                                      </a:lnTo>
                                      <a:lnTo>
                                        <a:pt x="22" y="302"/>
                                      </a:lnTo>
                                      <a:lnTo>
                                        <a:pt x="22" y="305"/>
                                      </a:lnTo>
                                      <a:lnTo>
                                        <a:pt x="22" y="308"/>
                                      </a:lnTo>
                                      <a:lnTo>
                                        <a:pt x="25" y="311"/>
                                      </a:lnTo>
                                      <a:lnTo>
                                        <a:pt x="28" y="314"/>
                                      </a:lnTo>
                                      <a:lnTo>
                                        <a:pt x="28" y="318"/>
                                      </a:lnTo>
                                      <a:lnTo>
                                        <a:pt x="31" y="320"/>
                                      </a:lnTo>
                                      <a:lnTo>
                                        <a:pt x="31" y="323"/>
                                      </a:lnTo>
                                      <a:lnTo>
                                        <a:pt x="35" y="327"/>
                                      </a:lnTo>
                                      <a:lnTo>
                                        <a:pt x="35" y="330"/>
                                      </a:lnTo>
                                      <a:lnTo>
                                        <a:pt x="38" y="330"/>
                                      </a:lnTo>
                                      <a:lnTo>
                                        <a:pt x="38" y="333"/>
                                      </a:lnTo>
                                      <a:lnTo>
                                        <a:pt x="40" y="336"/>
                                      </a:lnTo>
                                      <a:lnTo>
                                        <a:pt x="43" y="339"/>
                                      </a:lnTo>
                                      <a:lnTo>
                                        <a:pt x="43" y="342"/>
                                      </a:lnTo>
                                      <a:lnTo>
                                        <a:pt x="47" y="345"/>
                                      </a:lnTo>
                                      <a:lnTo>
                                        <a:pt x="50" y="348"/>
                                      </a:lnTo>
                                      <a:lnTo>
                                        <a:pt x="53" y="352"/>
                                      </a:lnTo>
                                      <a:lnTo>
                                        <a:pt x="57" y="357"/>
                                      </a:lnTo>
                                      <a:lnTo>
                                        <a:pt x="60" y="361"/>
                                      </a:lnTo>
                                      <a:lnTo>
                                        <a:pt x="63" y="361"/>
                                      </a:lnTo>
                                      <a:lnTo>
                                        <a:pt x="65" y="364"/>
                                      </a:lnTo>
                                      <a:lnTo>
                                        <a:pt x="65" y="367"/>
                                      </a:lnTo>
                                      <a:lnTo>
                                        <a:pt x="69" y="370"/>
                                      </a:lnTo>
                                      <a:lnTo>
                                        <a:pt x="72" y="370"/>
                                      </a:lnTo>
                                      <a:lnTo>
                                        <a:pt x="72" y="373"/>
                                      </a:lnTo>
                                      <a:lnTo>
                                        <a:pt x="78" y="376"/>
                                      </a:lnTo>
                                      <a:lnTo>
                                        <a:pt x="78" y="379"/>
                                      </a:lnTo>
                                      <a:lnTo>
                                        <a:pt x="82" y="379"/>
                                      </a:lnTo>
                                      <a:lnTo>
                                        <a:pt x="85" y="382"/>
                                      </a:lnTo>
                                      <a:lnTo>
                                        <a:pt x="87" y="386"/>
                                      </a:lnTo>
                                      <a:lnTo>
                                        <a:pt x="90" y="386"/>
                                      </a:lnTo>
                                      <a:lnTo>
                                        <a:pt x="94" y="389"/>
                                      </a:lnTo>
                                      <a:lnTo>
                                        <a:pt x="97" y="391"/>
                                      </a:lnTo>
                                      <a:lnTo>
                                        <a:pt x="100" y="393"/>
                                      </a:lnTo>
                                      <a:lnTo>
                                        <a:pt x="103" y="393"/>
                                      </a:lnTo>
                                      <a:lnTo>
                                        <a:pt x="107" y="397"/>
                                      </a:lnTo>
                                      <a:lnTo>
                                        <a:pt x="110" y="397"/>
                                      </a:lnTo>
                                      <a:lnTo>
                                        <a:pt x="112" y="400"/>
                                      </a:lnTo>
                                      <a:lnTo>
                                        <a:pt x="115" y="400"/>
                                      </a:lnTo>
                                      <a:lnTo>
                                        <a:pt x="119" y="403"/>
                                      </a:lnTo>
                                      <a:lnTo>
                                        <a:pt x="122" y="403"/>
                                      </a:lnTo>
                                      <a:lnTo>
                                        <a:pt x="129" y="406"/>
                                      </a:lnTo>
                                      <a:lnTo>
                                        <a:pt x="129" y="409"/>
                                      </a:lnTo>
                                      <a:lnTo>
                                        <a:pt x="132" y="409"/>
                                      </a:lnTo>
                                      <a:lnTo>
                                        <a:pt x="137" y="409"/>
                                      </a:lnTo>
                                      <a:lnTo>
                                        <a:pt x="141" y="412"/>
                                      </a:lnTo>
                                      <a:lnTo>
                                        <a:pt x="144" y="412"/>
                                      </a:lnTo>
                                      <a:lnTo>
                                        <a:pt x="147" y="415"/>
                                      </a:lnTo>
                                      <a:lnTo>
                                        <a:pt x="150" y="415"/>
                                      </a:lnTo>
                                      <a:lnTo>
                                        <a:pt x="154" y="415"/>
                                      </a:lnTo>
                                      <a:lnTo>
                                        <a:pt x="157" y="419"/>
                                      </a:lnTo>
                                      <a:lnTo>
                                        <a:pt x="159" y="419"/>
                                      </a:lnTo>
                                      <a:lnTo>
                                        <a:pt x="166" y="419"/>
                                      </a:lnTo>
                                      <a:lnTo>
                                        <a:pt x="169" y="419"/>
                                      </a:lnTo>
                                      <a:lnTo>
                                        <a:pt x="171" y="422"/>
                                      </a:lnTo>
                                      <a:lnTo>
                                        <a:pt x="174" y="422"/>
                                      </a:lnTo>
                                      <a:lnTo>
                                        <a:pt x="178" y="422"/>
                                      </a:lnTo>
                                      <a:lnTo>
                                        <a:pt x="180" y="422"/>
                                      </a:lnTo>
                                      <a:lnTo>
                                        <a:pt x="183" y="422"/>
                                      </a:lnTo>
                                      <a:lnTo>
                                        <a:pt x="186" y="424"/>
                                      </a:lnTo>
                                      <a:lnTo>
                                        <a:pt x="190" y="424"/>
                                      </a:lnTo>
                                      <a:lnTo>
                                        <a:pt x="193" y="424"/>
                                      </a:lnTo>
                                      <a:lnTo>
                                        <a:pt x="227" y="424"/>
                                      </a:lnTo>
                                      <a:lnTo>
                                        <a:pt x="230" y="424"/>
                                      </a:lnTo>
                                      <a:lnTo>
                                        <a:pt x="237" y="424"/>
                                      </a:lnTo>
                                      <a:lnTo>
                                        <a:pt x="237" y="422"/>
                                      </a:lnTo>
                                      <a:lnTo>
                                        <a:pt x="243" y="422"/>
                                      </a:lnTo>
                                      <a:lnTo>
                                        <a:pt x="247" y="422"/>
                                      </a:lnTo>
                                      <a:lnTo>
                                        <a:pt x="250" y="422"/>
                                      </a:lnTo>
                                      <a:lnTo>
                                        <a:pt x="252" y="422"/>
                                      </a:lnTo>
                                      <a:lnTo>
                                        <a:pt x="255" y="419"/>
                                      </a:lnTo>
                                      <a:lnTo>
                                        <a:pt x="259" y="419"/>
                                      </a:lnTo>
                                      <a:lnTo>
                                        <a:pt x="262" y="419"/>
                                      </a:lnTo>
                                      <a:lnTo>
                                        <a:pt x="265" y="419"/>
                                      </a:lnTo>
                                      <a:lnTo>
                                        <a:pt x="268" y="415"/>
                                      </a:lnTo>
                                      <a:lnTo>
                                        <a:pt x="272" y="415"/>
                                      </a:lnTo>
                                      <a:lnTo>
                                        <a:pt x="274" y="415"/>
                                      </a:lnTo>
                                      <a:lnTo>
                                        <a:pt x="277" y="412"/>
                                      </a:lnTo>
                                      <a:lnTo>
                                        <a:pt x="280" y="412"/>
                                      </a:lnTo>
                                      <a:lnTo>
                                        <a:pt x="284" y="412"/>
                                      </a:lnTo>
                                      <a:lnTo>
                                        <a:pt x="287" y="409"/>
                                      </a:lnTo>
                                      <a:lnTo>
                                        <a:pt x="290" y="409"/>
                                      </a:lnTo>
                                      <a:lnTo>
                                        <a:pt x="293" y="409"/>
                                      </a:lnTo>
                                      <a:lnTo>
                                        <a:pt x="297" y="406"/>
                                      </a:lnTo>
                                      <a:lnTo>
                                        <a:pt x="299" y="406"/>
                                      </a:lnTo>
                                      <a:lnTo>
                                        <a:pt x="302" y="403"/>
                                      </a:lnTo>
                                      <a:lnTo>
                                        <a:pt x="305" y="403"/>
                                      </a:lnTo>
                                      <a:lnTo>
                                        <a:pt x="309" y="400"/>
                                      </a:lnTo>
                                      <a:lnTo>
                                        <a:pt x="312" y="400"/>
                                      </a:lnTo>
                                      <a:lnTo>
                                        <a:pt x="315" y="397"/>
                                      </a:lnTo>
                                      <a:lnTo>
                                        <a:pt x="319" y="397"/>
                                      </a:lnTo>
                                      <a:lnTo>
                                        <a:pt x="319" y="393"/>
                                      </a:lnTo>
                                      <a:lnTo>
                                        <a:pt x="321" y="393"/>
                                      </a:lnTo>
                                      <a:lnTo>
                                        <a:pt x="324" y="391"/>
                                      </a:lnTo>
                                      <a:lnTo>
                                        <a:pt x="327" y="389"/>
                                      </a:lnTo>
                                      <a:lnTo>
                                        <a:pt x="331" y="389"/>
                                      </a:lnTo>
                                      <a:lnTo>
                                        <a:pt x="334" y="386"/>
                                      </a:lnTo>
                                      <a:lnTo>
                                        <a:pt x="337" y="382"/>
                                      </a:lnTo>
                                      <a:lnTo>
                                        <a:pt x="340" y="379"/>
                                      </a:lnTo>
                                      <a:lnTo>
                                        <a:pt x="344" y="379"/>
                                      </a:lnTo>
                                      <a:lnTo>
                                        <a:pt x="346" y="376"/>
                                      </a:lnTo>
                                      <a:lnTo>
                                        <a:pt x="352" y="370"/>
                                      </a:lnTo>
                                      <a:lnTo>
                                        <a:pt x="359" y="364"/>
                                      </a:lnTo>
                                      <a:lnTo>
                                        <a:pt x="362" y="361"/>
                                      </a:lnTo>
                                      <a:lnTo>
                                        <a:pt x="366" y="357"/>
                                      </a:lnTo>
                                      <a:lnTo>
                                        <a:pt x="366" y="354"/>
                                      </a:lnTo>
                                      <a:lnTo>
                                        <a:pt x="371" y="352"/>
                                      </a:lnTo>
                                      <a:lnTo>
                                        <a:pt x="374" y="348"/>
                                      </a:lnTo>
                                      <a:lnTo>
                                        <a:pt x="374" y="345"/>
                                      </a:lnTo>
                                      <a:lnTo>
                                        <a:pt x="378" y="342"/>
                                      </a:lnTo>
                                      <a:lnTo>
                                        <a:pt x="381" y="339"/>
                                      </a:lnTo>
                                      <a:lnTo>
                                        <a:pt x="381" y="336"/>
                                      </a:lnTo>
                                      <a:lnTo>
                                        <a:pt x="384" y="336"/>
                                      </a:lnTo>
                                      <a:lnTo>
                                        <a:pt x="384" y="333"/>
                                      </a:lnTo>
                                      <a:lnTo>
                                        <a:pt x="387" y="330"/>
                                      </a:lnTo>
                                      <a:lnTo>
                                        <a:pt x="391" y="327"/>
                                      </a:lnTo>
                                      <a:lnTo>
                                        <a:pt x="391" y="323"/>
                                      </a:lnTo>
                                      <a:lnTo>
                                        <a:pt x="393" y="320"/>
                                      </a:lnTo>
                                      <a:lnTo>
                                        <a:pt x="393" y="318"/>
                                      </a:lnTo>
                                      <a:lnTo>
                                        <a:pt x="396" y="314"/>
                                      </a:lnTo>
                                      <a:lnTo>
                                        <a:pt x="396" y="311"/>
                                      </a:lnTo>
                                      <a:lnTo>
                                        <a:pt x="399" y="308"/>
                                      </a:lnTo>
                                      <a:lnTo>
                                        <a:pt x="399" y="305"/>
                                      </a:lnTo>
                                      <a:lnTo>
                                        <a:pt x="403" y="302"/>
                                      </a:lnTo>
                                      <a:lnTo>
                                        <a:pt x="403" y="299"/>
                                      </a:lnTo>
                                      <a:lnTo>
                                        <a:pt x="403" y="296"/>
                                      </a:lnTo>
                                      <a:lnTo>
                                        <a:pt x="406" y="292"/>
                                      </a:lnTo>
                                      <a:lnTo>
                                        <a:pt x="406" y="289"/>
                                      </a:lnTo>
                                      <a:lnTo>
                                        <a:pt x="409" y="286"/>
                                      </a:lnTo>
                                      <a:lnTo>
                                        <a:pt x="409" y="284"/>
                                      </a:lnTo>
                                      <a:lnTo>
                                        <a:pt x="409" y="280"/>
                                      </a:lnTo>
                                      <a:lnTo>
                                        <a:pt x="413" y="277"/>
                                      </a:lnTo>
                                      <a:lnTo>
                                        <a:pt x="413" y="274"/>
                                      </a:lnTo>
                                      <a:lnTo>
                                        <a:pt x="413" y="271"/>
                                      </a:lnTo>
                                      <a:lnTo>
                                        <a:pt x="415" y="267"/>
                                      </a:lnTo>
                                      <a:lnTo>
                                        <a:pt x="415" y="265"/>
                                      </a:lnTo>
                                      <a:lnTo>
                                        <a:pt x="415" y="262"/>
                                      </a:lnTo>
                                      <a:lnTo>
                                        <a:pt x="415" y="258"/>
                                      </a:lnTo>
                                      <a:lnTo>
                                        <a:pt x="418" y="255"/>
                                      </a:lnTo>
                                      <a:lnTo>
                                        <a:pt x="418" y="252"/>
                                      </a:lnTo>
                                      <a:lnTo>
                                        <a:pt x="418" y="250"/>
                                      </a:lnTo>
                                      <a:lnTo>
                                        <a:pt x="418" y="246"/>
                                      </a:lnTo>
                                      <a:lnTo>
                                        <a:pt x="418" y="243"/>
                                      </a:lnTo>
                                      <a:lnTo>
                                        <a:pt x="418" y="240"/>
                                      </a:lnTo>
                                      <a:lnTo>
                                        <a:pt x="421" y="237"/>
                                      </a:lnTo>
                                      <a:lnTo>
                                        <a:pt x="421" y="224"/>
                                      </a:lnTo>
                                      <a:lnTo>
                                        <a:pt x="421" y="221"/>
                                      </a:lnTo>
                                      <a:lnTo>
                                        <a:pt x="421" y="206"/>
                                      </a:lnTo>
                                      <a:lnTo>
                                        <a:pt x="421" y="203"/>
                                      </a:lnTo>
                                      <a:lnTo>
                                        <a:pt x="421" y="194"/>
                                      </a:lnTo>
                                      <a:lnTo>
                                        <a:pt x="418" y="190"/>
                                      </a:lnTo>
                                      <a:lnTo>
                                        <a:pt x="418" y="187"/>
                                      </a:lnTo>
                                      <a:lnTo>
                                        <a:pt x="418" y="181"/>
                                      </a:lnTo>
                                      <a:lnTo>
                                        <a:pt x="418" y="178"/>
                                      </a:lnTo>
                                      <a:lnTo>
                                        <a:pt x="418" y="175"/>
                                      </a:lnTo>
                                      <a:lnTo>
                                        <a:pt x="418" y="172"/>
                                      </a:lnTo>
                                      <a:lnTo>
                                        <a:pt x="415" y="168"/>
                                      </a:lnTo>
                                      <a:lnTo>
                                        <a:pt x="415" y="165"/>
                                      </a:lnTo>
                                      <a:lnTo>
                                        <a:pt x="415" y="162"/>
                                      </a:lnTo>
                                      <a:lnTo>
                                        <a:pt x="415" y="160"/>
                                      </a:lnTo>
                                      <a:lnTo>
                                        <a:pt x="413" y="156"/>
                                      </a:lnTo>
                                      <a:lnTo>
                                        <a:pt x="413" y="153"/>
                                      </a:lnTo>
                                      <a:lnTo>
                                        <a:pt x="413" y="150"/>
                                      </a:lnTo>
                                      <a:lnTo>
                                        <a:pt x="409" y="147"/>
                                      </a:lnTo>
                                      <a:lnTo>
                                        <a:pt x="409" y="144"/>
                                      </a:lnTo>
                                      <a:lnTo>
                                        <a:pt x="409" y="141"/>
                                      </a:lnTo>
                                      <a:lnTo>
                                        <a:pt x="406" y="138"/>
                                      </a:lnTo>
                                      <a:lnTo>
                                        <a:pt x="406" y="134"/>
                                      </a:lnTo>
                                      <a:lnTo>
                                        <a:pt x="403" y="131"/>
                                      </a:lnTo>
                                      <a:lnTo>
                                        <a:pt x="403" y="128"/>
                                      </a:lnTo>
                                      <a:lnTo>
                                        <a:pt x="403" y="126"/>
                                      </a:lnTo>
                                      <a:lnTo>
                                        <a:pt x="399" y="122"/>
                                      </a:lnTo>
                                      <a:lnTo>
                                        <a:pt x="399" y="119"/>
                                      </a:lnTo>
                                      <a:lnTo>
                                        <a:pt x="396" y="116"/>
                                      </a:lnTo>
                                      <a:lnTo>
                                        <a:pt x="396" y="113"/>
                                      </a:lnTo>
                                      <a:lnTo>
                                        <a:pt x="393" y="109"/>
                                      </a:lnTo>
                                      <a:lnTo>
                                        <a:pt x="393" y="107"/>
                                      </a:lnTo>
                                      <a:lnTo>
                                        <a:pt x="391" y="104"/>
                                      </a:lnTo>
                                      <a:lnTo>
                                        <a:pt x="391" y="102"/>
                                      </a:lnTo>
                                      <a:lnTo>
                                        <a:pt x="387" y="98"/>
                                      </a:lnTo>
                                      <a:lnTo>
                                        <a:pt x="384" y="98"/>
                                      </a:lnTo>
                                      <a:lnTo>
                                        <a:pt x="384" y="95"/>
                                      </a:lnTo>
                                      <a:lnTo>
                                        <a:pt x="381" y="93"/>
                                      </a:lnTo>
                                      <a:lnTo>
                                        <a:pt x="381" y="89"/>
                                      </a:lnTo>
                                      <a:lnTo>
                                        <a:pt x="378" y="86"/>
                                      </a:lnTo>
                                      <a:lnTo>
                                        <a:pt x="374" y="83"/>
                                      </a:lnTo>
                                      <a:lnTo>
                                        <a:pt x="374" y="80"/>
                                      </a:lnTo>
                                      <a:lnTo>
                                        <a:pt x="368" y="76"/>
                                      </a:lnTo>
                                      <a:lnTo>
                                        <a:pt x="368" y="74"/>
                                      </a:lnTo>
                                      <a:lnTo>
                                        <a:pt x="366" y="71"/>
                                      </a:lnTo>
                                      <a:lnTo>
                                        <a:pt x="362" y="68"/>
                                      </a:lnTo>
                                      <a:lnTo>
                                        <a:pt x="359" y="64"/>
                                      </a:lnTo>
                                      <a:lnTo>
                                        <a:pt x="356" y="61"/>
                                      </a:lnTo>
                                      <a:lnTo>
                                        <a:pt x="352" y="59"/>
                                      </a:lnTo>
                                      <a:lnTo>
                                        <a:pt x="349" y="55"/>
                                      </a:lnTo>
                                      <a:lnTo>
                                        <a:pt x="344" y="49"/>
                                      </a:lnTo>
                                      <a:lnTo>
                                        <a:pt x="340" y="49"/>
                                      </a:lnTo>
                                      <a:lnTo>
                                        <a:pt x="337" y="46"/>
                                      </a:lnTo>
                                      <a:lnTo>
                                        <a:pt x="337" y="42"/>
                                      </a:lnTo>
                                      <a:lnTo>
                                        <a:pt x="334" y="42"/>
                                      </a:lnTo>
                                      <a:lnTo>
                                        <a:pt x="331" y="40"/>
                                      </a:lnTo>
                                      <a:lnTo>
                                        <a:pt x="327" y="40"/>
                                      </a:lnTo>
                                      <a:lnTo>
                                        <a:pt x="324" y="37"/>
                                      </a:lnTo>
                                      <a:lnTo>
                                        <a:pt x="321" y="34"/>
                                      </a:lnTo>
                                      <a:lnTo>
                                        <a:pt x="324" y="34"/>
                                      </a:lnTo>
                                      <a:lnTo>
                                        <a:pt x="321" y="30"/>
                                      </a:lnTo>
                                      <a:lnTo>
                                        <a:pt x="319" y="27"/>
                                      </a:lnTo>
                                      <a:lnTo>
                                        <a:pt x="315" y="27"/>
                                      </a:lnTo>
                                      <a:lnTo>
                                        <a:pt x="312" y="24"/>
                                      </a:lnTo>
                                      <a:lnTo>
                                        <a:pt x="309" y="24"/>
                                      </a:lnTo>
                                      <a:lnTo>
                                        <a:pt x="305" y="21"/>
                                      </a:lnTo>
                                      <a:lnTo>
                                        <a:pt x="302" y="21"/>
                                      </a:lnTo>
                                      <a:lnTo>
                                        <a:pt x="299" y="21"/>
                                      </a:lnTo>
                                      <a:lnTo>
                                        <a:pt x="297" y="18"/>
                                      </a:lnTo>
                                      <a:lnTo>
                                        <a:pt x="293" y="18"/>
                                      </a:lnTo>
                                      <a:lnTo>
                                        <a:pt x="290" y="15"/>
                                      </a:lnTo>
                                      <a:lnTo>
                                        <a:pt x="287" y="15"/>
                                      </a:lnTo>
                                      <a:lnTo>
                                        <a:pt x="284" y="12"/>
                                      </a:lnTo>
                                      <a:lnTo>
                                        <a:pt x="280" y="12"/>
                                      </a:lnTo>
                                      <a:lnTo>
                                        <a:pt x="277" y="12"/>
                                      </a:lnTo>
                                      <a:lnTo>
                                        <a:pt x="274" y="8"/>
                                      </a:lnTo>
                                      <a:lnTo>
                                        <a:pt x="272" y="8"/>
                                      </a:lnTo>
                                      <a:lnTo>
                                        <a:pt x="268" y="8"/>
                                      </a:lnTo>
                                      <a:lnTo>
                                        <a:pt x="265" y="6"/>
                                      </a:lnTo>
                                      <a:lnTo>
                                        <a:pt x="262" y="6"/>
                                      </a:lnTo>
                                      <a:lnTo>
                                        <a:pt x="259" y="6"/>
                                      </a:lnTo>
                                      <a:lnTo>
                                        <a:pt x="255" y="6"/>
                                      </a:lnTo>
                                      <a:lnTo>
                                        <a:pt x="252" y="3"/>
                                      </a:lnTo>
                                      <a:lnTo>
                                        <a:pt x="250" y="3"/>
                                      </a:lnTo>
                                      <a:lnTo>
                                        <a:pt x="247" y="3"/>
                                      </a:lnTo>
                                      <a:lnTo>
                                        <a:pt x="243" y="3"/>
                                      </a:lnTo>
                                      <a:lnTo>
                                        <a:pt x="240" y="3"/>
                                      </a:lnTo>
                                      <a:lnTo>
                                        <a:pt x="237" y="3"/>
                                      </a:lnTo>
                                      <a:lnTo>
                                        <a:pt x="233" y="0"/>
                                      </a:lnTo>
                                      <a:lnTo>
                                        <a:pt x="227" y="0"/>
                                      </a:lnTo>
                                      <a:lnTo>
                                        <a:pt x="221" y="0"/>
                                      </a:lnTo>
                                      <a:lnTo>
                                        <a:pt x="200" y="0"/>
                                      </a:lnTo>
                                      <a:lnTo>
                                        <a:pt x="196" y="0"/>
                                      </a:lnTo>
                                      <a:lnTo>
                                        <a:pt x="190" y="0"/>
                                      </a:lnTo>
                                      <a:lnTo>
                                        <a:pt x="186" y="3"/>
                                      </a:lnTo>
                                      <a:lnTo>
                                        <a:pt x="183" y="3"/>
                                      </a:lnTo>
                                      <a:lnTo>
                                        <a:pt x="180" y="3"/>
                                      </a:lnTo>
                                      <a:lnTo>
                                        <a:pt x="178" y="3"/>
                                      </a:lnTo>
                                      <a:lnTo>
                                        <a:pt x="171" y="3"/>
                                      </a:lnTo>
                                      <a:lnTo>
                                        <a:pt x="169" y="3"/>
                                      </a:lnTo>
                                      <a:lnTo>
                                        <a:pt x="166" y="3"/>
                                      </a:lnTo>
                                      <a:lnTo>
                                        <a:pt x="166" y="6"/>
                                      </a:lnTo>
                                      <a:lnTo>
                                        <a:pt x="159" y="6"/>
                                      </a:lnTo>
                                      <a:lnTo>
                                        <a:pt x="157" y="6"/>
                                      </a:lnTo>
                                      <a:lnTo>
                                        <a:pt x="154" y="8"/>
                                      </a:lnTo>
                                      <a:lnTo>
                                        <a:pt x="150" y="8"/>
                                      </a:lnTo>
                                      <a:lnTo>
                                        <a:pt x="147" y="8"/>
                                      </a:lnTo>
                                      <a:lnTo>
                                        <a:pt x="144" y="12"/>
                                      </a:lnTo>
                                      <a:lnTo>
                                        <a:pt x="141" y="12"/>
                                      </a:lnTo>
                                      <a:lnTo>
                                        <a:pt x="137" y="12"/>
                                      </a:lnTo>
                                      <a:lnTo>
                                        <a:pt x="134" y="15"/>
                                      </a:lnTo>
                                      <a:lnTo>
                                        <a:pt x="132" y="15"/>
                                      </a:lnTo>
                                      <a:lnTo>
                                        <a:pt x="129" y="18"/>
                                      </a:lnTo>
                                      <a:lnTo>
                                        <a:pt x="125" y="18"/>
                                      </a:lnTo>
                                      <a:lnTo>
                                        <a:pt x="122" y="21"/>
                                      </a:lnTo>
                                      <a:lnTo>
                                        <a:pt x="119" y="21"/>
                                      </a:lnTo>
                                      <a:lnTo>
                                        <a:pt x="115" y="21"/>
                                      </a:lnTo>
                                      <a:lnTo>
                                        <a:pt x="112" y="24"/>
                                      </a:lnTo>
                                      <a:lnTo>
                                        <a:pt x="110" y="24"/>
                                      </a:lnTo>
                                      <a:lnTo>
                                        <a:pt x="107" y="27"/>
                                      </a:lnTo>
                                      <a:lnTo>
                                        <a:pt x="103" y="30"/>
                                      </a:lnTo>
                                      <a:lnTo>
                                        <a:pt x="100" y="34"/>
                                      </a:lnTo>
                                      <a:lnTo>
                                        <a:pt x="97" y="34"/>
                                      </a:lnTo>
                                      <a:lnTo>
                                        <a:pt x="94" y="37"/>
                                      </a:lnTo>
                                      <a:lnTo>
                                        <a:pt x="90" y="37"/>
                                      </a:lnTo>
                                      <a:lnTo>
                                        <a:pt x="87" y="40"/>
                                      </a:lnTo>
                                      <a:lnTo>
                                        <a:pt x="85" y="42"/>
                                      </a:lnTo>
                                      <a:lnTo>
                                        <a:pt x="82" y="42"/>
                                      </a:lnTo>
                                      <a:lnTo>
                                        <a:pt x="82" y="46"/>
                                      </a:lnTo>
                                      <a:lnTo>
                                        <a:pt x="78" y="46"/>
                                      </a:lnTo>
                                      <a:lnTo>
                                        <a:pt x="72" y="52"/>
                                      </a:lnTo>
                                      <a:lnTo>
                                        <a:pt x="69" y="55"/>
                                      </a:lnTo>
                                      <a:lnTo>
                                        <a:pt x="65" y="59"/>
                                      </a:lnTo>
                                      <a:lnTo>
                                        <a:pt x="63" y="61"/>
                                      </a:lnTo>
                                      <a:lnTo>
                                        <a:pt x="60" y="64"/>
                                      </a:lnTo>
                                      <a:lnTo>
                                        <a:pt x="57" y="68"/>
                                      </a:lnTo>
                                      <a:lnTo>
                                        <a:pt x="53" y="71"/>
                                      </a:lnTo>
                                      <a:lnTo>
                                        <a:pt x="50" y="74"/>
                                      </a:lnTo>
                                      <a:lnTo>
                                        <a:pt x="50" y="76"/>
                                      </a:lnTo>
                                      <a:lnTo>
                                        <a:pt x="47" y="76"/>
                                      </a:lnTo>
                                      <a:lnTo>
                                        <a:pt x="43" y="80"/>
                                      </a:lnTo>
                                      <a:lnTo>
                                        <a:pt x="43" y="83"/>
                                      </a:lnTo>
                                      <a:lnTo>
                                        <a:pt x="40" y="86"/>
                                      </a:lnTo>
                                      <a:lnTo>
                                        <a:pt x="38" y="89"/>
                                      </a:lnTo>
                                      <a:lnTo>
                                        <a:pt x="35" y="93"/>
                                      </a:lnTo>
                                      <a:lnTo>
                                        <a:pt x="35" y="95"/>
                                      </a:lnTo>
                                      <a:lnTo>
                                        <a:pt x="31" y="98"/>
                                      </a:lnTo>
                                      <a:lnTo>
                                        <a:pt x="31" y="102"/>
                                      </a:lnTo>
                                      <a:lnTo>
                                        <a:pt x="28" y="104"/>
                                      </a:lnTo>
                                      <a:lnTo>
                                        <a:pt x="28" y="107"/>
                                      </a:lnTo>
                                      <a:lnTo>
                                        <a:pt x="25" y="109"/>
                                      </a:lnTo>
                                      <a:lnTo>
                                        <a:pt x="25" y="113"/>
                                      </a:lnTo>
                                      <a:lnTo>
                                        <a:pt x="22" y="116"/>
                                      </a:lnTo>
                                      <a:lnTo>
                                        <a:pt x="22" y="119"/>
                                      </a:lnTo>
                                      <a:lnTo>
                                        <a:pt x="18" y="119"/>
                                      </a:lnTo>
                                      <a:lnTo>
                                        <a:pt x="18" y="122"/>
                                      </a:lnTo>
                                      <a:lnTo>
                                        <a:pt x="16" y="126"/>
                                      </a:lnTo>
                                      <a:lnTo>
                                        <a:pt x="16" y="128"/>
                                      </a:lnTo>
                                      <a:lnTo>
                                        <a:pt x="16" y="131"/>
                                      </a:lnTo>
                                      <a:lnTo>
                                        <a:pt x="13" y="134"/>
                                      </a:lnTo>
                                      <a:lnTo>
                                        <a:pt x="13" y="141"/>
                                      </a:lnTo>
                                      <a:lnTo>
                                        <a:pt x="10" y="147"/>
                                      </a:lnTo>
                                      <a:lnTo>
                                        <a:pt x="10" y="150"/>
                                      </a:lnTo>
                                      <a:lnTo>
                                        <a:pt x="6" y="153"/>
                                      </a:lnTo>
                                      <a:lnTo>
                                        <a:pt x="6" y="156"/>
                                      </a:lnTo>
                                      <a:lnTo>
                                        <a:pt x="6" y="160"/>
                                      </a:lnTo>
                                      <a:lnTo>
                                        <a:pt x="6" y="162"/>
                                      </a:lnTo>
                                      <a:lnTo>
                                        <a:pt x="3" y="165"/>
                                      </a:lnTo>
                                      <a:lnTo>
                                        <a:pt x="3" y="168"/>
                                      </a:lnTo>
                                      <a:lnTo>
                                        <a:pt x="3" y="172"/>
                                      </a:lnTo>
                                      <a:lnTo>
                                        <a:pt x="3" y="175"/>
                                      </a:lnTo>
                                      <a:lnTo>
                                        <a:pt x="0" y="178"/>
                                      </a:lnTo>
                                      <a:lnTo>
                                        <a:pt x="0" y="181"/>
                                      </a:lnTo>
                                      <a:lnTo>
                                        <a:pt x="0" y="184"/>
                                      </a:lnTo>
                                      <a:lnTo>
                                        <a:pt x="0" y="187"/>
                                      </a:lnTo>
                                      <a:lnTo>
                                        <a:pt x="0" y="190"/>
                                      </a:lnTo>
                                      <a:lnTo>
                                        <a:pt x="0" y="199"/>
                                      </a:lnTo>
                                      <a:lnTo>
                                        <a:pt x="0" y="203"/>
                                      </a:lnTo>
                                      <a:lnTo>
                                        <a:pt x="0" y="228"/>
                                      </a:lnTo>
                                      <a:lnTo>
                                        <a:pt x="0" y="231"/>
                                      </a:lnTo>
                                      <a:lnTo>
                                        <a:pt x="0" y="237"/>
                                      </a:lnTo>
                                      <a:lnTo>
                                        <a:pt x="0" y="240"/>
                                      </a:lnTo>
                                      <a:lnTo>
                                        <a:pt x="0" y="243"/>
                                      </a:lnTo>
                                      <a:lnTo>
                                        <a:pt x="0" y="246"/>
                                      </a:lnTo>
                                      <a:lnTo>
                                        <a:pt x="0" y="250"/>
                                      </a:lnTo>
                                      <a:lnTo>
                                        <a:pt x="3" y="252"/>
                                      </a:lnTo>
                                      <a:lnTo>
                                        <a:pt x="3" y="255"/>
                                      </a:lnTo>
                                      <a:lnTo>
                                        <a:pt x="3" y="258"/>
                                      </a:lnTo>
                                      <a:lnTo>
                                        <a:pt x="3" y="262"/>
                                      </a:lnTo>
                                      <a:lnTo>
                                        <a:pt x="3" y="265"/>
                                      </a:lnTo>
                                      <a:lnTo>
                                        <a:pt x="6" y="267"/>
                                      </a:lnTo>
                                      <a:lnTo>
                                        <a:pt x="6" y="271"/>
                                      </a:lnTo>
                                      <a:lnTo>
                                        <a:pt x="6" y="274"/>
                                      </a:lnTo>
                                      <a:lnTo>
                                        <a:pt x="10" y="277"/>
                                      </a:lnTo>
                                      <a:lnTo>
                                        <a:pt x="10" y="280"/>
                                      </a:lnTo>
                                      <a:lnTo>
                                        <a:pt x="10" y="286"/>
                                      </a:lnTo>
                                      <a:lnTo>
                                        <a:pt x="13" y="289"/>
                                      </a:lnTo>
                                      <a:lnTo>
                                        <a:pt x="16" y="296"/>
                                      </a:lnTo>
                                      <a:lnTo>
                                        <a:pt x="16" y="299"/>
                                      </a:lnTo>
                                      <a:lnTo>
                                        <a:pt x="16" y="302"/>
                                      </a:lnTo>
                                      <a:lnTo>
                                        <a:pt x="18" y="305"/>
                                      </a:lnTo>
                                      <a:lnTo>
                                        <a:pt x="18" y="308"/>
                                      </a:lnTo>
                                      <a:lnTo>
                                        <a:pt x="22" y="311"/>
                                      </a:lnTo>
                                      <a:lnTo>
                                        <a:pt x="25" y="314"/>
                                      </a:lnTo>
                                      <a:lnTo>
                                        <a:pt x="25" y="320"/>
                                      </a:lnTo>
                                      <a:lnTo>
                                        <a:pt x="28" y="320"/>
                                      </a:lnTo>
                                      <a:lnTo>
                                        <a:pt x="28" y="327"/>
                                      </a:lnTo>
                                      <a:lnTo>
                                        <a:pt x="31" y="327"/>
                                      </a:lnTo>
                                      <a:lnTo>
                                        <a:pt x="31" y="330"/>
                                      </a:lnTo>
                                      <a:lnTo>
                                        <a:pt x="35" y="333"/>
                                      </a:lnTo>
                                      <a:lnTo>
                                        <a:pt x="35" y="336"/>
                                      </a:lnTo>
                                      <a:lnTo>
                                        <a:pt x="38" y="339"/>
                                      </a:lnTo>
                                      <a:lnTo>
                                        <a:pt x="40" y="342"/>
                                      </a:lnTo>
                                      <a:lnTo>
                                        <a:pt x="40" y="345"/>
                                      </a:lnTo>
                                      <a:lnTo>
                                        <a:pt x="43" y="348"/>
                                      </a:lnTo>
                                      <a:lnTo>
                                        <a:pt x="47" y="348"/>
                                      </a:lnTo>
                                      <a:lnTo>
                                        <a:pt x="50" y="352"/>
                                      </a:lnTo>
                                      <a:lnTo>
                                        <a:pt x="50" y="354"/>
                                      </a:lnTo>
                                      <a:lnTo>
                                        <a:pt x="53" y="357"/>
                                      </a:lnTo>
                                      <a:lnTo>
                                        <a:pt x="57" y="361"/>
                                      </a:lnTo>
                                      <a:lnTo>
                                        <a:pt x="60" y="364"/>
                                      </a:lnTo>
                                      <a:lnTo>
                                        <a:pt x="63" y="367"/>
                                      </a:lnTo>
                                      <a:lnTo>
                                        <a:pt x="65" y="370"/>
                                      </a:lnTo>
                                      <a:lnTo>
                                        <a:pt x="75" y="379"/>
                                      </a:lnTo>
                                      <a:lnTo>
                                        <a:pt x="78" y="379"/>
                                      </a:lnTo>
                                      <a:lnTo>
                                        <a:pt x="78" y="382"/>
                                      </a:lnTo>
                                      <a:lnTo>
                                        <a:pt x="82" y="386"/>
                                      </a:lnTo>
                                      <a:lnTo>
                                        <a:pt x="85" y="389"/>
                                      </a:lnTo>
                                      <a:lnTo>
                                        <a:pt x="87" y="389"/>
                                      </a:lnTo>
                                      <a:lnTo>
                                        <a:pt x="90" y="391"/>
                                      </a:lnTo>
                                      <a:lnTo>
                                        <a:pt x="94" y="391"/>
                                      </a:lnTo>
                                      <a:lnTo>
                                        <a:pt x="97" y="393"/>
                                      </a:lnTo>
                                      <a:lnTo>
                                        <a:pt x="100" y="397"/>
                                      </a:lnTo>
                                      <a:lnTo>
                                        <a:pt x="103" y="397"/>
                                      </a:lnTo>
                                      <a:lnTo>
                                        <a:pt x="103" y="400"/>
                                      </a:lnTo>
                                      <a:lnTo>
                                        <a:pt x="107" y="400"/>
                                      </a:lnTo>
                                      <a:lnTo>
                                        <a:pt x="110" y="403"/>
                                      </a:lnTo>
                                      <a:lnTo>
                                        <a:pt x="112" y="403"/>
                                      </a:lnTo>
                                      <a:lnTo>
                                        <a:pt x="115" y="406"/>
                                      </a:lnTo>
                                      <a:lnTo>
                                        <a:pt x="119" y="406"/>
                                      </a:lnTo>
                                      <a:lnTo>
                                        <a:pt x="122" y="409"/>
                                      </a:lnTo>
                                      <a:lnTo>
                                        <a:pt x="125" y="409"/>
                                      </a:lnTo>
                                      <a:lnTo>
                                        <a:pt x="129" y="409"/>
                                      </a:lnTo>
                                      <a:lnTo>
                                        <a:pt x="132" y="412"/>
                                      </a:lnTo>
                                      <a:lnTo>
                                        <a:pt x="134" y="412"/>
                                      </a:lnTo>
                                      <a:lnTo>
                                        <a:pt x="137" y="415"/>
                                      </a:lnTo>
                                      <a:lnTo>
                                        <a:pt x="141" y="415"/>
                                      </a:lnTo>
                                      <a:lnTo>
                                        <a:pt x="144" y="415"/>
                                      </a:lnTo>
                                      <a:lnTo>
                                        <a:pt x="147" y="419"/>
                                      </a:lnTo>
                                      <a:lnTo>
                                        <a:pt x="150" y="419"/>
                                      </a:lnTo>
                                      <a:lnTo>
                                        <a:pt x="154" y="419"/>
                                      </a:lnTo>
                                      <a:lnTo>
                                        <a:pt x="157" y="422"/>
                                      </a:lnTo>
                                      <a:lnTo>
                                        <a:pt x="159" y="422"/>
                                      </a:lnTo>
                                      <a:lnTo>
                                        <a:pt x="162" y="422"/>
                                      </a:lnTo>
                                      <a:lnTo>
                                        <a:pt x="166" y="424"/>
                                      </a:lnTo>
                                      <a:lnTo>
                                        <a:pt x="169" y="424"/>
                                      </a:lnTo>
                                      <a:lnTo>
                                        <a:pt x="171" y="424"/>
                                      </a:lnTo>
                                      <a:lnTo>
                                        <a:pt x="178" y="424"/>
                                      </a:lnTo>
                                      <a:lnTo>
                                        <a:pt x="180" y="424"/>
                                      </a:lnTo>
                                      <a:lnTo>
                                        <a:pt x="186" y="427"/>
                                      </a:lnTo>
                                      <a:lnTo>
                                        <a:pt x="193" y="427"/>
                                      </a:lnTo>
                                      <a:lnTo>
                                        <a:pt x="196" y="427"/>
                                      </a:lnTo>
                                      <a:lnTo>
                                        <a:pt x="205" y="427"/>
                                      </a:lnTo>
                                      <a:lnTo>
                                        <a:pt x="208" y="427"/>
                                      </a:lnTo>
                                      <a:lnTo>
                                        <a:pt x="215" y="427"/>
                                      </a:lnTo>
                                      <a:lnTo>
                                        <a:pt x="218" y="427"/>
                                      </a:lnTo>
                                      <a:lnTo>
                                        <a:pt x="227" y="427"/>
                                      </a:lnTo>
                                      <a:lnTo>
                                        <a:pt x="230" y="427"/>
                                      </a:lnTo>
                                      <a:lnTo>
                                        <a:pt x="237" y="427"/>
                                      </a:lnTo>
                                      <a:lnTo>
                                        <a:pt x="237" y="424"/>
                                      </a:lnTo>
                                      <a:lnTo>
                                        <a:pt x="243" y="424"/>
                                      </a:lnTo>
                                      <a:lnTo>
                                        <a:pt x="247" y="424"/>
                                      </a:lnTo>
                                      <a:lnTo>
                                        <a:pt x="250" y="424"/>
                                      </a:lnTo>
                                      <a:lnTo>
                                        <a:pt x="252" y="424"/>
                                      </a:lnTo>
                                      <a:lnTo>
                                        <a:pt x="255" y="424"/>
                                      </a:lnTo>
                                      <a:lnTo>
                                        <a:pt x="259" y="422"/>
                                      </a:lnTo>
                                      <a:lnTo>
                                        <a:pt x="262" y="422"/>
                                      </a:lnTo>
                                      <a:lnTo>
                                        <a:pt x="265" y="422"/>
                                      </a:lnTo>
                                      <a:lnTo>
                                        <a:pt x="268" y="419"/>
                                      </a:lnTo>
                                      <a:lnTo>
                                        <a:pt x="272" y="419"/>
                                      </a:lnTo>
                                      <a:lnTo>
                                        <a:pt x="274" y="419"/>
                                      </a:lnTo>
                                      <a:lnTo>
                                        <a:pt x="277" y="415"/>
                                      </a:lnTo>
                                      <a:lnTo>
                                        <a:pt x="280" y="415"/>
                                      </a:lnTo>
                                      <a:lnTo>
                                        <a:pt x="284" y="415"/>
                                      </a:lnTo>
                                      <a:lnTo>
                                        <a:pt x="287" y="412"/>
                                      </a:lnTo>
                                      <a:lnTo>
                                        <a:pt x="290" y="412"/>
                                      </a:lnTo>
                                      <a:lnTo>
                                        <a:pt x="293" y="409"/>
                                      </a:lnTo>
                                      <a:lnTo>
                                        <a:pt x="297" y="409"/>
                                      </a:lnTo>
                                      <a:lnTo>
                                        <a:pt x="299" y="409"/>
                                      </a:lnTo>
                                      <a:lnTo>
                                        <a:pt x="302" y="406"/>
                                      </a:lnTo>
                                      <a:lnTo>
                                        <a:pt x="305" y="406"/>
                                      </a:lnTo>
                                      <a:lnTo>
                                        <a:pt x="309" y="403"/>
                                      </a:lnTo>
                                      <a:lnTo>
                                        <a:pt x="312" y="403"/>
                                      </a:lnTo>
                                      <a:lnTo>
                                        <a:pt x="315" y="400"/>
                                      </a:lnTo>
                                      <a:lnTo>
                                        <a:pt x="319" y="400"/>
                                      </a:lnTo>
                                      <a:lnTo>
                                        <a:pt x="321" y="397"/>
                                      </a:lnTo>
                                      <a:lnTo>
                                        <a:pt x="324" y="397"/>
                                      </a:lnTo>
                                      <a:lnTo>
                                        <a:pt x="324" y="393"/>
                                      </a:lnTo>
                                      <a:lnTo>
                                        <a:pt x="327" y="391"/>
                                      </a:lnTo>
                                      <a:lnTo>
                                        <a:pt x="331" y="391"/>
                                      </a:lnTo>
                                      <a:lnTo>
                                        <a:pt x="334" y="389"/>
                                      </a:lnTo>
                                      <a:lnTo>
                                        <a:pt x="337" y="389"/>
                                      </a:lnTo>
                                      <a:lnTo>
                                        <a:pt x="340" y="386"/>
                                      </a:lnTo>
                                      <a:lnTo>
                                        <a:pt x="344" y="382"/>
                                      </a:lnTo>
                                      <a:lnTo>
                                        <a:pt x="346" y="379"/>
                                      </a:lnTo>
                                      <a:lnTo>
                                        <a:pt x="352" y="373"/>
                                      </a:lnTo>
                                      <a:lnTo>
                                        <a:pt x="356" y="373"/>
                                      </a:lnTo>
                                      <a:lnTo>
                                        <a:pt x="359" y="367"/>
                                      </a:lnTo>
                                      <a:lnTo>
                                        <a:pt x="362" y="364"/>
                                      </a:lnTo>
                                      <a:lnTo>
                                        <a:pt x="366" y="361"/>
                                      </a:lnTo>
                                      <a:lnTo>
                                        <a:pt x="368" y="357"/>
                                      </a:lnTo>
                                      <a:lnTo>
                                        <a:pt x="374" y="352"/>
                                      </a:lnTo>
                                      <a:lnTo>
                                        <a:pt x="374" y="348"/>
                                      </a:lnTo>
                                      <a:lnTo>
                                        <a:pt x="378" y="348"/>
                                      </a:lnTo>
                                      <a:lnTo>
                                        <a:pt x="381" y="345"/>
                                      </a:lnTo>
                                      <a:lnTo>
                                        <a:pt x="384" y="342"/>
                                      </a:lnTo>
                                      <a:lnTo>
                                        <a:pt x="384" y="339"/>
                                      </a:lnTo>
                                      <a:lnTo>
                                        <a:pt x="387" y="336"/>
                                      </a:lnTo>
                                      <a:lnTo>
                                        <a:pt x="387" y="333"/>
                                      </a:lnTo>
                                      <a:lnTo>
                                        <a:pt x="391" y="330"/>
                                      </a:lnTo>
                                      <a:lnTo>
                                        <a:pt x="393" y="327"/>
                                      </a:lnTo>
                                      <a:lnTo>
                                        <a:pt x="396" y="320"/>
                                      </a:lnTo>
                                      <a:lnTo>
                                        <a:pt x="399" y="314"/>
                                      </a:lnTo>
                                      <a:lnTo>
                                        <a:pt x="399" y="311"/>
                                      </a:lnTo>
                                      <a:lnTo>
                                        <a:pt x="403" y="311"/>
                                      </a:lnTo>
                                      <a:lnTo>
                                        <a:pt x="403" y="308"/>
                                      </a:lnTo>
                                      <a:lnTo>
                                        <a:pt x="403" y="305"/>
                                      </a:lnTo>
                                      <a:lnTo>
                                        <a:pt x="406" y="302"/>
                                      </a:lnTo>
                                      <a:lnTo>
                                        <a:pt x="406" y="299"/>
                                      </a:lnTo>
                                      <a:lnTo>
                                        <a:pt x="409" y="296"/>
                                      </a:lnTo>
                                      <a:lnTo>
                                        <a:pt x="409" y="292"/>
                                      </a:lnTo>
                                      <a:lnTo>
                                        <a:pt x="413" y="289"/>
                                      </a:lnTo>
                                      <a:lnTo>
                                        <a:pt x="413" y="286"/>
                                      </a:lnTo>
                                      <a:lnTo>
                                        <a:pt x="413" y="284"/>
                                      </a:lnTo>
                                      <a:lnTo>
                                        <a:pt x="415" y="280"/>
                                      </a:lnTo>
                                      <a:lnTo>
                                        <a:pt x="415" y="277"/>
                                      </a:lnTo>
                                      <a:lnTo>
                                        <a:pt x="415" y="271"/>
                                      </a:lnTo>
                                      <a:lnTo>
                                        <a:pt x="418" y="267"/>
                                      </a:lnTo>
                                      <a:lnTo>
                                        <a:pt x="418" y="265"/>
                                      </a:lnTo>
                                      <a:lnTo>
                                        <a:pt x="418" y="262"/>
                                      </a:lnTo>
                                      <a:lnTo>
                                        <a:pt x="418" y="258"/>
                                      </a:lnTo>
                                      <a:lnTo>
                                        <a:pt x="421" y="255"/>
                                      </a:lnTo>
                                      <a:lnTo>
                                        <a:pt x="421" y="252"/>
                                      </a:lnTo>
                                      <a:lnTo>
                                        <a:pt x="421" y="250"/>
                                      </a:lnTo>
                                      <a:lnTo>
                                        <a:pt x="421" y="246"/>
                                      </a:lnTo>
                                      <a:lnTo>
                                        <a:pt x="421" y="243"/>
                                      </a:lnTo>
                                      <a:lnTo>
                                        <a:pt x="421" y="237"/>
                                      </a:lnTo>
                                      <a:lnTo>
                                        <a:pt x="425" y="231"/>
                                      </a:lnTo>
                                      <a:lnTo>
                                        <a:pt x="425" y="221"/>
                                      </a:lnTo>
                                      <a:lnTo>
                                        <a:pt x="425" y="218"/>
                                      </a:lnTo>
                                      <a:lnTo>
                                        <a:pt x="425" y="206"/>
                                      </a:lnTo>
                                      <a:lnTo>
                                        <a:pt x="425" y="203"/>
                                      </a:lnTo>
                                      <a:lnTo>
                                        <a:pt x="425" y="197"/>
                                      </a:lnTo>
                                      <a:lnTo>
                                        <a:pt x="421" y="190"/>
                                      </a:lnTo>
                                      <a:lnTo>
                                        <a:pt x="421" y="187"/>
                                      </a:lnTo>
                                      <a:lnTo>
                                        <a:pt x="421" y="181"/>
                                      </a:lnTo>
                                      <a:lnTo>
                                        <a:pt x="421" y="178"/>
                                      </a:lnTo>
                                      <a:lnTo>
                                        <a:pt x="421" y="175"/>
                                      </a:lnTo>
                                      <a:lnTo>
                                        <a:pt x="421" y="172"/>
                                      </a:lnTo>
                                      <a:lnTo>
                                        <a:pt x="418" y="168"/>
                                      </a:lnTo>
                                      <a:lnTo>
                                        <a:pt x="418" y="165"/>
                                      </a:lnTo>
                                      <a:lnTo>
                                        <a:pt x="418" y="162"/>
                                      </a:lnTo>
                                      <a:lnTo>
                                        <a:pt x="418" y="160"/>
                                      </a:lnTo>
                                      <a:lnTo>
                                        <a:pt x="415" y="156"/>
                                      </a:lnTo>
                                      <a:lnTo>
                                        <a:pt x="415" y="153"/>
                                      </a:lnTo>
                                      <a:lnTo>
                                        <a:pt x="415" y="150"/>
                                      </a:lnTo>
                                      <a:lnTo>
                                        <a:pt x="413" y="147"/>
                                      </a:lnTo>
                                      <a:lnTo>
                                        <a:pt x="413" y="141"/>
                                      </a:lnTo>
                                      <a:lnTo>
                                        <a:pt x="409" y="134"/>
                                      </a:lnTo>
                                      <a:lnTo>
                                        <a:pt x="409" y="131"/>
                                      </a:lnTo>
                                      <a:lnTo>
                                        <a:pt x="409" y="128"/>
                                      </a:lnTo>
                                      <a:lnTo>
                                        <a:pt x="406" y="126"/>
                                      </a:lnTo>
                                      <a:lnTo>
                                        <a:pt x="403" y="122"/>
                                      </a:lnTo>
                                      <a:lnTo>
                                        <a:pt x="403" y="119"/>
                                      </a:lnTo>
                                      <a:lnTo>
                                        <a:pt x="399" y="116"/>
                                      </a:lnTo>
                                      <a:lnTo>
                                        <a:pt x="399" y="113"/>
                                      </a:lnTo>
                                      <a:lnTo>
                                        <a:pt x="396" y="109"/>
                                      </a:lnTo>
                                      <a:lnTo>
                                        <a:pt x="396" y="107"/>
                                      </a:lnTo>
                                      <a:lnTo>
                                        <a:pt x="393" y="104"/>
                                      </a:lnTo>
                                      <a:lnTo>
                                        <a:pt x="393" y="102"/>
                                      </a:lnTo>
                                      <a:lnTo>
                                        <a:pt x="391" y="98"/>
                                      </a:lnTo>
                                      <a:lnTo>
                                        <a:pt x="387" y="95"/>
                                      </a:lnTo>
                                      <a:lnTo>
                                        <a:pt x="387" y="93"/>
                                      </a:lnTo>
                                      <a:lnTo>
                                        <a:pt x="384" y="89"/>
                                      </a:lnTo>
                                      <a:lnTo>
                                        <a:pt x="384" y="86"/>
                                      </a:lnTo>
                                      <a:lnTo>
                                        <a:pt x="381" y="83"/>
                                      </a:lnTo>
                                      <a:lnTo>
                                        <a:pt x="378" y="83"/>
                                      </a:lnTo>
                                      <a:lnTo>
                                        <a:pt x="378" y="80"/>
                                      </a:lnTo>
                                      <a:lnTo>
                                        <a:pt x="374" y="76"/>
                                      </a:lnTo>
                                      <a:lnTo>
                                        <a:pt x="371" y="74"/>
                                      </a:lnTo>
                                      <a:lnTo>
                                        <a:pt x="371" y="71"/>
                                      </a:lnTo>
                                      <a:lnTo>
                                        <a:pt x="368" y="68"/>
                                      </a:lnTo>
                                      <a:lnTo>
                                        <a:pt x="366" y="68"/>
                                      </a:lnTo>
                                      <a:lnTo>
                                        <a:pt x="362" y="64"/>
                                      </a:lnTo>
                                      <a:lnTo>
                                        <a:pt x="362" y="61"/>
                                      </a:lnTo>
                                      <a:lnTo>
                                        <a:pt x="359" y="59"/>
                                      </a:lnTo>
                                      <a:lnTo>
                                        <a:pt x="352" y="55"/>
                                      </a:lnTo>
                                      <a:lnTo>
                                        <a:pt x="352" y="52"/>
                                      </a:lnTo>
                                      <a:lnTo>
                                        <a:pt x="346" y="46"/>
                                      </a:lnTo>
                                      <a:lnTo>
                                        <a:pt x="344" y="46"/>
                                      </a:lnTo>
                                      <a:lnTo>
                                        <a:pt x="340" y="42"/>
                                      </a:lnTo>
                                      <a:lnTo>
                                        <a:pt x="337" y="42"/>
                                      </a:lnTo>
                                      <a:lnTo>
                                        <a:pt x="334" y="40"/>
                                      </a:lnTo>
                                      <a:lnTo>
                                        <a:pt x="331" y="37"/>
                                      </a:lnTo>
                                      <a:lnTo>
                                        <a:pt x="327" y="34"/>
                                      </a:lnTo>
                                      <a:lnTo>
                                        <a:pt x="324" y="34"/>
                                      </a:lnTo>
                                      <a:lnTo>
                                        <a:pt x="321"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1" y="43"/>
                                  <a:ext cx="337" cy="421"/>
                                </a:xfrm>
                                <a:custGeom>
                                  <a:avLst/>
                                  <a:gdLst>
                                    <a:gd name="T0" fmla="*/ 297 w 337"/>
                                    <a:gd name="T1" fmla="*/ 18 h 421"/>
                                    <a:gd name="T2" fmla="*/ 277 w 337"/>
                                    <a:gd name="T3" fmla="*/ 9 h 421"/>
                                    <a:gd name="T4" fmla="*/ 247 w 337"/>
                                    <a:gd name="T5" fmla="*/ 3 h 421"/>
                                    <a:gd name="T6" fmla="*/ 186 w 337"/>
                                    <a:gd name="T7" fmla="*/ 0 h 421"/>
                                    <a:gd name="T8" fmla="*/ 159 w 337"/>
                                    <a:gd name="T9" fmla="*/ 5 h 421"/>
                                    <a:gd name="T10" fmla="*/ 122 w 337"/>
                                    <a:gd name="T11" fmla="*/ 18 h 421"/>
                                    <a:gd name="T12" fmla="*/ 90 w 337"/>
                                    <a:gd name="T13" fmla="*/ 37 h 421"/>
                                    <a:gd name="T14" fmla="*/ 72 w 337"/>
                                    <a:gd name="T15" fmla="*/ 49 h 421"/>
                                    <a:gd name="T16" fmla="*/ 53 w 337"/>
                                    <a:gd name="T17" fmla="*/ 71 h 421"/>
                                    <a:gd name="T18" fmla="*/ 40 w 337"/>
                                    <a:gd name="T19" fmla="*/ 83 h 421"/>
                                    <a:gd name="T20" fmla="*/ 22 w 337"/>
                                    <a:gd name="T21" fmla="*/ 116 h 421"/>
                                    <a:gd name="T22" fmla="*/ 10 w 337"/>
                                    <a:gd name="T23" fmla="*/ 150 h 421"/>
                                    <a:gd name="T24" fmla="*/ 3 w 337"/>
                                    <a:gd name="T25" fmla="*/ 172 h 421"/>
                                    <a:gd name="T26" fmla="*/ 0 w 337"/>
                                    <a:gd name="T27" fmla="*/ 225 h 421"/>
                                    <a:gd name="T28" fmla="*/ 10 w 337"/>
                                    <a:gd name="T29" fmla="*/ 271 h 421"/>
                                    <a:gd name="T30" fmla="*/ 18 w 337"/>
                                    <a:gd name="T31" fmla="*/ 293 h 421"/>
                                    <a:gd name="T32" fmla="*/ 25 w 337"/>
                                    <a:gd name="T33" fmla="*/ 311 h 421"/>
                                    <a:gd name="T34" fmla="*/ 47 w 337"/>
                                    <a:gd name="T35" fmla="*/ 345 h 421"/>
                                    <a:gd name="T36" fmla="*/ 69 w 337"/>
                                    <a:gd name="T37" fmla="*/ 367 h 421"/>
                                    <a:gd name="T38" fmla="*/ 90 w 337"/>
                                    <a:gd name="T39" fmla="*/ 383 h 421"/>
                                    <a:gd name="T40" fmla="*/ 110 w 337"/>
                                    <a:gd name="T41" fmla="*/ 394 h 421"/>
                                    <a:gd name="T42" fmla="*/ 132 w 337"/>
                                    <a:gd name="T43" fmla="*/ 406 h 421"/>
                                    <a:gd name="T44" fmla="*/ 174 w 337"/>
                                    <a:gd name="T45" fmla="*/ 419 h 421"/>
                                    <a:gd name="T46" fmla="*/ 193 w 337"/>
                                    <a:gd name="T47" fmla="*/ 421 h 421"/>
                                    <a:gd name="T48" fmla="*/ 265 w 337"/>
                                    <a:gd name="T49" fmla="*/ 416 h 421"/>
                                    <a:gd name="T50" fmla="*/ 297 w 337"/>
                                    <a:gd name="T51" fmla="*/ 403 h 421"/>
                                    <a:gd name="T52" fmla="*/ 315 w 337"/>
                                    <a:gd name="T53" fmla="*/ 394 h 421"/>
                                    <a:gd name="T54" fmla="*/ 334 w 337"/>
                                    <a:gd name="T55" fmla="*/ 383 h 421"/>
                                    <a:gd name="T56" fmla="*/ 315 w 337"/>
                                    <a:gd name="T57" fmla="*/ 394 h 421"/>
                                    <a:gd name="T58" fmla="*/ 293 w 337"/>
                                    <a:gd name="T59" fmla="*/ 403 h 421"/>
                                    <a:gd name="T60" fmla="*/ 250 w 337"/>
                                    <a:gd name="T61" fmla="*/ 419 h 421"/>
                                    <a:gd name="T62" fmla="*/ 227 w 337"/>
                                    <a:gd name="T63" fmla="*/ 421 h 421"/>
                                    <a:gd name="T64" fmla="*/ 147 w 337"/>
                                    <a:gd name="T65" fmla="*/ 412 h 421"/>
                                    <a:gd name="T66" fmla="*/ 129 w 337"/>
                                    <a:gd name="T67" fmla="*/ 403 h 421"/>
                                    <a:gd name="T68" fmla="*/ 107 w 337"/>
                                    <a:gd name="T69" fmla="*/ 390 h 421"/>
                                    <a:gd name="T70" fmla="*/ 78 w 337"/>
                                    <a:gd name="T71" fmla="*/ 373 h 421"/>
                                    <a:gd name="T72" fmla="*/ 63 w 337"/>
                                    <a:gd name="T73" fmla="*/ 358 h 421"/>
                                    <a:gd name="T74" fmla="*/ 43 w 337"/>
                                    <a:gd name="T75" fmla="*/ 339 h 421"/>
                                    <a:gd name="T76" fmla="*/ 28 w 337"/>
                                    <a:gd name="T77" fmla="*/ 315 h 421"/>
                                    <a:gd name="T78" fmla="*/ 22 w 337"/>
                                    <a:gd name="T79" fmla="*/ 296 h 421"/>
                                    <a:gd name="T80" fmla="*/ 13 w 337"/>
                                    <a:gd name="T81" fmla="*/ 274 h 421"/>
                                    <a:gd name="T82" fmla="*/ 3 w 337"/>
                                    <a:gd name="T83" fmla="*/ 243 h 421"/>
                                    <a:gd name="T84" fmla="*/ 3 w 337"/>
                                    <a:gd name="T85" fmla="*/ 196 h 421"/>
                                    <a:gd name="T86" fmla="*/ 10 w 337"/>
                                    <a:gd name="T87" fmla="*/ 159 h 421"/>
                                    <a:gd name="T88" fmla="*/ 16 w 337"/>
                                    <a:gd name="T89" fmla="*/ 138 h 421"/>
                                    <a:gd name="T90" fmla="*/ 22 w 337"/>
                                    <a:gd name="T91" fmla="*/ 119 h 421"/>
                                    <a:gd name="T92" fmla="*/ 40 w 337"/>
                                    <a:gd name="T93" fmla="*/ 92 h 421"/>
                                    <a:gd name="T94" fmla="*/ 60 w 337"/>
                                    <a:gd name="T95" fmla="*/ 68 h 421"/>
                                    <a:gd name="T96" fmla="*/ 82 w 337"/>
                                    <a:gd name="T97" fmla="*/ 46 h 421"/>
                                    <a:gd name="T98" fmla="*/ 112 w 337"/>
                                    <a:gd name="T99" fmla="*/ 24 h 421"/>
                                    <a:gd name="T100" fmla="*/ 132 w 337"/>
                                    <a:gd name="T101" fmla="*/ 15 h 421"/>
                                    <a:gd name="T102" fmla="*/ 159 w 337"/>
                                    <a:gd name="T103" fmla="*/ 5 h 421"/>
                                    <a:gd name="T104" fmla="*/ 221 w 337"/>
                                    <a:gd name="T105" fmla="*/ 0 h 421"/>
                                    <a:gd name="T106" fmla="*/ 250 w 337"/>
                                    <a:gd name="T107" fmla="*/ 5 h 421"/>
                                    <a:gd name="T108" fmla="*/ 280 w 337"/>
                                    <a:gd name="T109" fmla="*/ 12 h 421"/>
                                    <a:gd name="T110" fmla="*/ 305 w 337"/>
                                    <a:gd name="T111" fmla="*/ 24 h 421"/>
                                    <a:gd name="T112" fmla="*/ 321 w 337"/>
                                    <a:gd name="T113" fmla="*/ 3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7" h="421">
                                      <a:moveTo>
                                        <a:pt x="321" y="31"/>
                                      </a:moveTo>
                                      <a:lnTo>
                                        <a:pt x="321" y="31"/>
                                      </a:lnTo>
                                      <a:lnTo>
                                        <a:pt x="319" y="31"/>
                                      </a:lnTo>
                                      <a:lnTo>
                                        <a:pt x="319" y="27"/>
                                      </a:lnTo>
                                      <a:lnTo>
                                        <a:pt x="315" y="24"/>
                                      </a:lnTo>
                                      <a:lnTo>
                                        <a:pt x="309" y="21"/>
                                      </a:lnTo>
                                      <a:lnTo>
                                        <a:pt x="305" y="21"/>
                                      </a:lnTo>
                                      <a:lnTo>
                                        <a:pt x="297" y="18"/>
                                      </a:lnTo>
                                      <a:lnTo>
                                        <a:pt x="293" y="15"/>
                                      </a:lnTo>
                                      <a:lnTo>
                                        <a:pt x="290" y="15"/>
                                      </a:lnTo>
                                      <a:lnTo>
                                        <a:pt x="287" y="15"/>
                                      </a:lnTo>
                                      <a:lnTo>
                                        <a:pt x="284" y="12"/>
                                      </a:lnTo>
                                      <a:lnTo>
                                        <a:pt x="280" y="12"/>
                                      </a:lnTo>
                                      <a:lnTo>
                                        <a:pt x="277" y="9"/>
                                      </a:lnTo>
                                      <a:lnTo>
                                        <a:pt x="274" y="9"/>
                                      </a:lnTo>
                                      <a:lnTo>
                                        <a:pt x="272" y="9"/>
                                      </a:lnTo>
                                      <a:lnTo>
                                        <a:pt x="268" y="5"/>
                                      </a:lnTo>
                                      <a:lnTo>
                                        <a:pt x="255" y="3"/>
                                      </a:lnTo>
                                      <a:lnTo>
                                        <a:pt x="252" y="3"/>
                                      </a:lnTo>
                                      <a:lnTo>
                                        <a:pt x="250" y="3"/>
                                      </a:lnTo>
                                      <a:lnTo>
                                        <a:pt x="247" y="3"/>
                                      </a:lnTo>
                                      <a:lnTo>
                                        <a:pt x="243" y="3"/>
                                      </a:lnTo>
                                      <a:lnTo>
                                        <a:pt x="237" y="0"/>
                                      </a:lnTo>
                                      <a:lnTo>
                                        <a:pt x="227" y="0"/>
                                      </a:lnTo>
                                      <a:lnTo>
                                        <a:pt x="221" y="0"/>
                                      </a:lnTo>
                                      <a:lnTo>
                                        <a:pt x="200" y="0"/>
                                      </a:lnTo>
                                      <a:lnTo>
                                        <a:pt x="196" y="0"/>
                                      </a:lnTo>
                                      <a:lnTo>
                                        <a:pt x="186" y="0"/>
                                      </a:lnTo>
                                      <a:lnTo>
                                        <a:pt x="183" y="0"/>
                                      </a:lnTo>
                                      <a:lnTo>
                                        <a:pt x="178" y="3"/>
                                      </a:lnTo>
                                      <a:lnTo>
                                        <a:pt x="180" y="3"/>
                                      </a:lnTo>
                                      <a:lnTo>
                                        <a:pt x="178" y="3"/>
                                      </a:lnTo>
                                      <a:lnTo>
                                        <a:pt x="174" y="3"/>
                                      </a:lnTo>
                                      <a:lnTo>
                                        <a:pt x="171" y="3"/>
                                      </a:lnTo>
                                      <a:lnTo>
                                        <a:pt x="159" y="5"/>
                                      </a:lnTo>
                                      <a:lnTo>
                                        <a:pt x="147" y="9"/>
                                      </a:lnTo>
                                      <a:lnTo>
                                        <a:pt x="144" y="9"/>
                                      </a:lnTo>
                                      <a:lnTo>
                                        <a:pt x="144" y="12"/>
                                      </a:lnTo>
                                      <a:lnTo>
                                        <a:pt x="137" y="12"/>
                                      </a:lnTo>
                                      <a:lnTo>
                                        <a:pt x="134" y="15"/>
                                      </a:lnTo>
                                      <a:lnTo>
                                        <a:pt x="132" y="15"/>
                                      </a:lnTo>
                                      <a:lnTo>
                                        <a:pt x="129" y="15"/>
                                      </a:lnTo>
                                      <a:lnTo>
                                        <a:pt x="125" y="18"/>
                                      </a:lnTo>
                                      <a:lnTo>
                                        <a:pt x="122" y="18"/>
                                      </a:lnTo>
                                      <a:lnTo>
                                        <a:pt x="112" y="24"/>
                                      </a:lnTo>
                                      <a:lnTo>
                                        <a:pt x="110" y="24"/>
                                      </a:lnTo>
                                      <a:lnTo>
                                        <a:pt x="107" y="27"/>
                                      </a:lnTo>
                                      <a:lnTo>
                                        <a:pt x="103" y="31"/>
                                      </a:lnTo>
                                      <a:lnTo>
                                        <a:pt x="100" y="31"/>
                                      </a:lnTo>
                                      <a:lnTo>
                                        <a:pt x="97" y="34"/>
                                      </a:lnTo>
                                      <a:lnTo>
                                        <a:pt x="90" y="37"/>
                                      </a:lnTo>
                                      <a:lnTo>
                                        <a:pt x="87" y="39"/>
                                      </a:lnTo>
                                      <a:lnTo>
                                        <a:pt x="85" y="43"/>
                                      </a:lnTo>
                                      <a:lnTo>
                                        <a:pt x="82" y="43"/>
                                      </a:lnTo>
                                      <a:lnTo>
                                        <a:pt x="78" y="46"/>
                                      </a:lnTo>
                                      <a:lnTo>
                                        <a:pt x="75" y="49"/>
                                      </a:lnTo>
                                      <a:lnTo>
                                        <a:pt x="72" y="49"/>
                                      </a:lnTo>
                                      <a:lnTo>
                                        <a:pt x="69" y="56"/>
                                      </a:lnTo>
                                      <a:lnTo>
                                        <a:pt x="65" y="58"/>
                                      </a:lnTo>
                                      <a:lnTo>
                                        <a:pt x="63" y="58"/>
                                      </a:lnTo>
                                      <a:lnTo>
                                        <a:pt x="63" y="61"/>
                                      </a:lnTo>
                                      <a:lnTo>
                                        <a:pt x="60" y="65"/>
                                      </a:lnTo>
                                      <a:lnTo>
                                        <a:pt x="57" y="68"/>
                                      </a:lnTo>
                                      <a:lnTo>
                                        <a:pt x="53" y="71"/>
                                      </a:lnTo>
                                      <a:lnTo>
                                        <a:pt x="50" y="73"/>
                                      </a:lnTo>
                                      <a:lnTo>
                                        <a:pt x="50" y="77"/>
                                      </a:lnTo>
                                      <a:lnTo>
                                        <a:pt x="47" y="80"/>
                                      </a:lnTo>
                                      <a:lnTo>
                                        <a:pt x="43" y="83"/>
                                      </a:lnTo>
                                      <a:lnTo>
                                        <a:pt x="40" y="83"/>
                                      </a:lnTo>
                                      <a:lnTo>
                                        <a:pt x="40" y="90"/>
                                      </a:lnTo>
                                      <a:lnTo>
                                        <a:pt x="38" y="92"/>
                                      </a:lnTo>
                                      <a:lnTo>
                                        <a:pt x="38" y="90"/>
                                      </a:lnTo>
                                      <a:lnTo>
                                        <a:pt x="35" y="92"/>
                                      </a:lnTo>
                                      <a:lnTo>
                                        <a:pt x="35" y="95"/>
                                      </a:lnTo>
                                      <a:lnTo>
                                        <a:pt x="31" y="99"/>
                                      </a:lnTo>
                                      <a:lnTo>
                                        <a:pt x="28" y="106"/>
                                      </a:lnTo>
                                      <a:lnTo>
                                        <a:pt x="25" y="113"/>
                                      </a:lnTo>
                                      <a:lnTo>
                                        <a:pt x="22" y="116"/>
                                      </a:lnTo>
                                      <a:lnTo>
                                        <a:pt x="22" y="119"/>
                                      </a:lnTo>
                                      <a:lnTo>
                                        <a:pt x="18" y="123"/>
                                      </a:lnTo>
                                      <a:lnTo>
                                        <a:pt x="18" y="125"/>
                                      </a:lnTo>
                                      <a:lnTo>
                                        <a:pt x="18" y="128"/>
                                      </a:lnTo>
                                      <a:lnTo>
                                        <a:pt x="16" y="131"/>
                                      </a:lnTo>
                                      <a:lnTo>
                                        <a:pt x="13" y="138"/>
                                      </a:lnTo>
                                      <a:lnTo>
                                        <a:pt x="13" y="141"/>
                                      </a:lnTo>
                                      <a:lnTo>
                                        <a:pt x="13" y="147"/>
                                      </a:lnTo>
                                      <a:lnTo>
                                        <a:pt x="10" y="150"/>
                                      </a:lnTo>
                                      <a:lnTo>
                                        <a:pt x="10" y="153"/>
                                      </a:lnTo>
                                      <a:lnTo>
                                        <a:pt x="10" y="157"/>
                                      </a:lnTo>
                                      <a:lnTo>
                                        <a:pt x="6" y="159"/>
                                      </a:lnTo>
                                      <a:lnTo>
                                        <a:pt x="6" y="162"/>
                                      </a:lnTo>
                                      <a:lnTo>
                                        <a:pt x="6" y="165"/>
                                      </a:lnTo>
                                      <a:lnTo>
                                        <a:pt x="6" y="169"/>
                                      </a:lnTo>
                                      <a:lnTo>
                                        <a:pt x="3" y="172"/>
                                      </a:lnTo>
                                      <a:lnTo>
                                        <a:pt x="3" y="175"/>
                                      </a:lnTo>
                                      <a:lnTo>
                                        <a:pt x="3" y="178"/>
                                      </a:lnTo>
                                      <a:lnTo>
                                        <a:pt x="3" y="184"/>
                                      </a:lnTo>
                                      <a:lnTo>
                                        <a:pt x="3" y="187"/>
                                      </a:lnTo>
                                      <a:lnTo>
                                        <a:pt x="3" y="196"/>
                                      </a:lnTo>
                                      <a:lnTo>
                                        <a:pt x="3" y="194"/>
                                      </a:lnTo>
                                      <a:lnTo>
                                        <a:pt x="0" y="200"/>
                                      </a:lnTo>
                                      <a:lnTo>
                                        <a:pt x="0" y="225"/>
                                      </a:lnTo>
                                      <a:lnTo>
                                        <a:pt x="3" y="228"/>
                                      </a:lnTo>
                                      <a:lnTo>
                                        <a:pt x="3" y="230"/>
                                      </a:lnTo>
                                      <a:lnTo>
                                        <a:pt x="3" y="234"/>
                                      </a:lnTo>
                                      <a:lnTo>
                                        <a:pt x="3" y="243"/>
                                      </a:lnTo>
                                      <a:lnTo>
                                        <a:pt x="3" y="247"/>
                                      </a:lnTo>
                                      <a:lnTo>
                                        <a:pt x="6" y="255"/>
                                      </a:lnTo>
                                      <a:lnTo>
                                        <a:pt x="6" y="259"/>
                                      </a:lnTo>
                                      <a:lnTo>
                                        <a:pt x="6" y="262"/>
                                      </a:lnTo>
                                      <a:lnTo>
                                        <a:pt x="10" y="271"/>
                                      </a:lnTo>
                                      <a:lnTo>
                                        <a:pt x="13" y="274"/>
                                      </a:lnTo>
                                      <a:lnTo>
                                        <a:pt x="13" y="277"/>
                                      </a:lnTo>
                                      <a:lnTo>
                                        <a:pt x="13" y="281"/>
                                      </a:lnTo>
                                      <a:lnTo>
                                        <a:pt x="13" y="283"/>
                                      </a:lnTo>
                                      <a:lnTo>
                                        <a:pt x="16" y="286"/>
                                      </a:lnTo>
                                      <a:lnTo>
                                        <a:pt x="16" y="289"/>
                                      </a:lnTo>
                                      <a:lnTo>
                                        <a:pt x="18" y="293"/>
                                      </a:lnTo>
                                      <a:lnTo>
                                        <a:pt x="18" y="296"/>
                                      </a:lnTo>
                                      <a:lnTo>
                                        <a:pt x="18" y="299"/>
                                      </a:lnTo>
                                      <a:lnTo>
                                        <a:pt x="22" y="302"/>
                                      </a:lnTo>
                                      <a:lnTo>
                                        <a:pt x="22" y="305"/>
                                      </a:lnTo>
                                      <a:lnTo>
                                        <a:pt x="25" y="308"/>
                                      </a:lnTo>
                                      <a:lnTo>
                                        <a:pt x="25" y="311"/>
                                      </a:lnTo>
                                      <a:lnTo>
                                        <a:pt x="28" y="315"/>
                                      </a:lnTo>
                                      <a:lnTo>
                                        <a:pt x="28" y="317"/>
                                      </a:lnTo>
                                      <a:lnTo>
                                        <a:pt x="31" y="324"/>
                                      </a:lnTo>
                                      <a:lnTo>
                                        <a:pt x="35" y="327"/>
                                      </a:lnTo>
                                      <a:lnTo>
                                        <a:pt x="38" y="330"/>
                                      </a:lnTo>
                                      <a:lnTo>
                                        <a:pt x="40" y="333"/>
                                      </a:lnTo>
                                      <a:lnTo>
                                        <a:pt x="43" y="339"/>
                                      </a:lnTo>
                                      <a:lnTo>
                                        <a:pt x="47" y="342"/>
                                      </a:lnTo>
                                      <a:lnTo>
                                        <a:pt x="47" y="345"/>
                                      </a:lnTo>
                                      <a:lnTo>
                                        <a:pt x="50" y="349"/>
                                      </a:lnTo>
                                      <a:lnTo>
                                        <a:pt x="53" y="349"/>
                                      </a:lnTo>
                                      <a:lnTo>
                                        <a:pt x="57" y="354"/>
                                      </a:lnTo>
                                      <a:lnTo>
                                        <a:pt x="60" y="358"/>
                                      </a:lnTo>
                                      <a:lnTo>
                                        <a:pt x="63" y="361"/>
                                      </a:lnTo>
                                      <a:lnTo>
                                        <a:pt x="65" y="364"/>
                                      </a:lnTo>
                                      <a:lnTo>
                                        <a:pt x="69" y="367"/>
                                      </a:lnTo>
                                      <a:lnTo>
                                        <a:pt x="72" y="370"/>
                                      </a:lnTo>
                                      <a:lnTo>
                                        <a:pt x="75" y="373"/>
                                      </a:lnTo>
                                      <a:lnTo>
                                        <a:pt x="78" y="376"/>
                                      </a:lnTo>
                                      <a:lnTo>
                                        <a:pt x="85" y="379"/>
                                      </a:lnTo>
                                      <a:lnTo>
                                        <a:pt x="85" y="383"/>
                                      </a:lnTo>
                                      <a:lnTo>
                                        <a:pt x="90" y="383"/>
                                      </a:lnTo>
                                      <a:lnTo>
                                        <a:pt x="94" y="386"/>
                                      </a:lnTo>
                                      <a:lnTo>
                                        <a:pt x="90" y="386"/>
                                      </a:lnTo>
                                      <a:lnTo>
                                        <a:pt x="94" y="388"/>
                                      </a:lnTo>
                                      <a:lnTo>
                                        <a:pt x="97" y="388"/>
                                      </a:lnTo>
                                      <a:lnTo>
                                        <a:pt x="100" y="390"/>
                                      </a:lnTo>
                                      <a:lnTo>
                                        <a:pt x="103" y="390"/>
                                      </a:lnTo>
                                      <a:lnTo>
                                        <a:pt x="107" y="394"/>
                                      </a:lnTo>
                                      <a:lnTo>
                                        <a:pt x="110" y="394"/>
                                      </a:lnTo>
                                      <a:lnTo>
                                        <a:pt x="112" y="397"/>
                                      </a:lnTo>
                                      <a:lnTo>
                                        <a:pt x="115" y="397"/>
                                      </a:lnTo>
                                      <a:lnTo>
                                        <a:pt x="115" y="400"/>
                                      </a:lnTo>
                                      <a:lnTo>
                                        <a:pt x="122" y="403"/>
                                      </a:lnTo>
                                      <a:lnTo>
                                        <a:pt x="125" y="403"/>
                                      </a:lnTo>
                                      <a:lnTo>
                                        <a:pt x="129" y="406"/>
                                      </a:lnTo>
                                      <a:lnTo>
                                        <a:pt x="132" y="406"/>
                                      </a:lnTo>
                                      <a:lnTo>
                                        <a:pt x="134" y="409"/>
                                      </a:lnTo>
                                      <a:lnTo>
                                        <a:pt x="137" y="409"/>
                                      </a:lnTo>
                                      <a:lnTo>
                                        <a:pt x="141" y="409"/>
                                      </a:lnTo>
                                      <a:lnTo>
                                        <a:pt x="144" y="412"/>
                                      </a:lnTo>
                                      <a:lnTo>
                                        <a:pt x="144" y="409"/>
                                      </a:lnTo>
                                      <a:lnTo>
                                        <a:pt x="147" y="412"/>
                                      </a:lnTo>
                                      <a:lnTo>
                                        <a:pt x="150" y="412"/>
                                      </a:lnTo>
                                      <a:lnTo>
                                        <a:pt x="174" y="419"/>
                                      </a:lnTo>
                                      <a:lnTo>
                                        <a:pt x="178" y="419"/>
                                      </a:lnTo>
                                      <a:lnTo>
                                        <a:pt x="178" y="421"/>
                                      </a:lnTo>
                                      <a:lnTo>
                                        <a:pt x="183" y="421"/>
                                      </a:lnTo>
                                      <a:lnTo>
                                        <a:pt x="186" y="421"/>
                                      </a:lnTo>
                                      <a:lnTo>
                                        <a:pt x="190" y="421"/>
                                      </a:lnTo>
                                      <a:lnTo>
                                        <a:pt x="193" y="421"/>
                                      </a:lnTo>
                                      <a:lnTo>
                                        <a:pt x="227" y="421"/>
                                      </a:lnTo>
                                      <a:lnTo>
                                        <a:pt x="230" y="421"/>
                                      </a:lnTo>
                                      <a:lnTo>
                                        <a:pt x="237" y="421"/>
                                      </a:lnTo>
                                      <a:lnTo>
                                        <a:pt x="243" y="421"/>
                                      </a:lnTo>
                                      <a:lnTo>
                                        <a:pt x="247" y="419"/>
                                      </a:lnTo>
                                      <a:lnTo>
                                        <a:pt x="250" y="419"/>
                                      </a:lnTo>
                                      <a:lnTo>
                                        <a:pt x="262" y="416"/>
                                      </a:lnTo>
                                      <a:lnTo>
                                        <a:pt x="265" y="416"/>
                                      </a:lnTo>
                                      <a:lnTo>
                                        <a:pt x="274" y="412"/>
                                      </a:lnTo>
                                      <a:lnTo>
                                        <a:pt x="277" y="409"/>
                                      </a:lnTo>
                                      <a:lnTo>
                                        <a:pt x="277" y="412"/>
                                      </a:lnTo>
                                      <a:lnTo>
                                        <a:pt x="287" y="409"/>
                                      </a:lnTo>
                                      <a:lnTo>
                                        <a:pt x="290" y="406"/>
                                      </a:lnTo>
                                      <a:lnTo>
                                        <a:pt x="293" y="406"/>
                                      </a:lnTo>
                                      <a:lnTo>
                                        <a:pt x="297" y="403"/>
                                      </a:lnTo>
                                      <a:lnTo>
                                        <a:pt x="299" y="403"/>
                                      </a:lnTo>
                                      <a:lnTo>
                                        <a:pt x="302" y="400"/>
                                      </a:lnTo>
                                      <a:lnTo>
                                        <a:pt x="305" y="400"/>
                                      </a:lnTo>
                                      <a:lnTo>
                                        <a:pt x="309" y="397"/>
                                      </a:lnTo>
                                      <a:lnTo>
                                        <a:pt x="309" y="400"/>
                                      </a:lnTo>
                                      <a:lnTo>
                                        <a:pt x="312" y="397"/>
                                      </a:lnTo>
                                      <a:lnTo>
                                        <a:pt x="315" y="394"/>
                                      </a:lnTo>
                                      <a:lnTo>
                                        <a:pt x="319" y="394"/>
                                      </a:lnTo>
                                      <a:lnTo>
                                        <a:pt x="319" y="390"/>
                                      </a:lnTo>
                                      <a:lnTo>
                                        <a:pt x="321" y="390"/>
                                      </a:lnTo>
                                      <a:lnTo>
                                        <a:pt x="324" y="388"/>
                                      </a:lnTo>
                                      <a:lnTo>
                                        <a:pt x="327" y="388"/>
                                      </a:lnTo>
                                      <a:lnTo>
                                        <a:pt x="337" y="383"/>
                                      </a:lnTo>
                                      <a:lnTo>
                                        <a:pt x="334" y="383"/>
                                      </a:lnTo>
                                      <a:lnTo>
                                        <a:pt x="327" y="386"/>
                                      </a:lnTo>
                                      <a:lnTo>
                                        <a:pt x="324" y="388"/>
                                      </a:lnTo>
                                      <a:lnTo>
                                        <a:pt x="321" y="388"/>
                                      </a:lnTo>
                                      <a:lnTo>
                                        <a:pt x="319" y="390"/>
                                      </a:lnTo>
                                      <a:lnTo>
                                        <a:pt x="315" y="394"/>
                                      </a:lnTo>
                                      <a:lnTo>
                                        <a:pt x="312" y="394"/>
                                      </a:lnTo>
                                      <a:lnTo>
                                        <a:pt x="309" y="397"/>
                                      </a:lnTo>
                                      <a:lnTo>
                                        <a:pt x="312" y="397"/>
                                      </a:lnTo>
                                      <a:lnTo>
                                        <a:pt x="309" y="397"/>
                                      </a:lnTo>
                                      <a:lnTo>
                                        <a:pt x="305" y="400"/>
                                      </a:lnTo>
                                      <a:lnTo>
                                        <a:pt x="302" y="400"/>
                                      </a:lnTo>
                                      <a:lnTo>
                                        <a:pt x="299" y="400"/>
                                      </a:lnTo>
                                      <a:lnTo>
                                        <a:pt x="297" y="403"/>
                                      </a:lnTo>
                                      <a:lnTo>
                                        <a:pt x="293" y="403"/>
                                      </a:lnTo>
                                      <a:lnTo>
                                        <a:pt x="290" y="406"/>
                                      </a:lnTo>
                                      <a:lnTo>
                                        <a:pt x="287" y="406"/>
                                      </a:lnTo>
                                      <a:lnTo>
                                        <a:pt x="277" y="409"/>
                                      </a:lnTo>
                                      <a:lnTo>
                                        <a:pt x="274" y="412"/>
                                      </a:lnTo>
                                      <a:lnTo>
                                        <a:pt x="265" y="412"/>
                                      </a:lnTo>
                                      <a:lnTo>
                                        <a:pt x="262" y="416"/>
                                      </a:lnTo>
                                      <a:lnTo>
                                        <a:pt x="250" y="419"/>
                                      </a:lnTo>
                                      <a:lnTo>
                                        <a:pt x="243" y="419"/>
                                      </a:lnTo>
                                      <a:lnTo>
                                        <a:pt x="240" y="419"/>
                                      </a:lnTo>
                                      <a:lnTo>
                                        <a:pt x="243" y="419"/>
                                      </a:lnTo>
                                      <a:lnTo>
                                        <a:pt x="237" y="419"/>
                                      </a:lnTo>
                                      <a:lnTo>
                                        <a:pt x="230" y="419"/>
                                      </a:lnTo>
                                      <a:lnTo>
                                        <a:pt x="227" y="421"/>
                                      </a:lnTo>
                                      <a:lnTo>
                                        <a:pt x="193" y="421"/>
                                      </a:lnTo>
                                      <a:lnTo>
                                        <a:pt x="190" y="419"/>
                                      </a:lnTo>
                                      <a:lnTo>
                                        <a:pt x="186" y="419"/>
                                      </a:lnTo>
                                      <a:lnTo>
                                        <a:pt x="183" y="419"/>
                                      </a:lnTo>
                                      <a:lnTo>
                                        <a:pt x="180" y="419"/>
                                      </a:lnTo>
                                      <a:lnTo>
                                        <a:pt x="178" y="419"/>
                                      </a:lnTo>
                                      <a:lnTo>
                                        <a:pt x="174" y="419"/>
                                      </a:lnTo>
                                      <a:lnTo>
                                        <a:pt x="150" y="412"/>
                                      </a:lnTo>
                                      <a:lnTo>
                                        <a:pt x="147" y="412"/>
                                      </a:lnTo>
                                      <a:lnTo>
                                        <a:pt x="150" y="412"/>
                                      </a:lnTo>
                                      <a:lnTo>
                                        <a:pt x="144" y="409"/>
                                      </a:lnTo>
                                      <a:lnTo>
                                        <a:pt x="141" y="409"/>
                                      </a:lnTo>
                                      <a:lnTo>
                                        <a:pt x="141" y="406"/>
                                      </a:lnTo>
                                      <a:lnTo>
                                        <a:pt x="137" y="406"/>
                                      </a:lnTo>
                                      <a:lnTo>
                                        <a:pt x="132" y="406"/>
                                      </a:lnTo>
                                      <a:lnTo>
                                        <a:pt x="129" y="403"/>
                                      </a:lnTo>
                                      <a:lnTo>
                                        <a:pt x="122" y="400"/>
                                      </a:lnTo>
                                      <a:lnTo>
                                        <a:pt x="119" y="400"/>
                                      </a:lnTo>
                                      <a:lnTo>
                                        <a:pt x="115" y="397"/>
                                      </a:lnTo>
                                      <a:lnTo>
                                        <a:pt x="112" y="394"/>
                                      </a:lnTo>
                                      <a:lnTo>
                                        <a:pt x="110" y="394"/>
                                      </a:lnTo>
                                      <a:lnTo>
                                        <a:pt x="107" y="390"/>
                                      </a:lnTo>
                                      <a:lnTo>
                                        <a:pt x="103" y="390"/>
                                      </a:lnTo>
                                      <a:lnTo>
                                        <a:pt x="100" y="388"/>
                                      </a:lnTo>
                                      <a:lnTo>
                                        <a:pt x="97" y="388"/>
                                      </a:lnTo>
                                      <a:lnTo>
                                        <a:pt x="97" y="386"/>
                                      </a:lnTo>
                                      <a:lnTo>
                                        <a:pt x="94" y="383"/>
                                      </a:lnTo>
                                      <a:lnTo>
                                        <a:pt x="90" y="383"/>
                                      </a:lnTo>
                                      <a:lnTo>
                                        <a:pt x="87" y="379"/>
                                      </a:lnTo>
                                      <a:lnTo>
                                        <a:pt x="85" y="376"/>
                                      </a:lnTo>
                                      <a:lnTo>
                                        <a:pt x="78" y="373"/>
                                      </a:lnTo>
                                      <a:lnTo>
                                        <a:pt x="75" y="370"/>
                                      </a:lnTo>
                                      <a:lnTo>
                                        <a:pt x="72" y="367"/>
                                      </a:lnTo>
                                      <a:lnTo>
                                        <a:pt x="69" y="364"/>
                                      </a:lnTo>
                                      <a:lnTo>
                                        <a:pt x="65" y="364"/>
                                      </a:lnTo>
                                      <a:lnTo>
                                        <a:pt x="65" y="361"/>
                                      </a:lnTo>
                                      <a:lnTo>
                                        <a:pt x="63" y="358"/>
                                      </a:lnTo>
                                      <a:lnTo>
                                        <a:pt x="60" y="354"/>
                                      </a:lnTo>
                                      <a:lnTo>
                                        <a:pt x="53" y="349"/>
                                      </a:lnTo>
                                      <a:lnTo>
                                        <a:pt x="50" y="345"/>
                                      </a:lnTo>
                                      <a:lnTo>
                                        <a:pt x="50" y="342"/>
                                      </a:lnTo>
                                      <a:lnTo>
                                        <a:pt x="47" y="342"/>
                                      </a:lnTo>
                                      <a:lnTo>
                                        <a:pt x="43" y="339"/>
                                      </a:lnTo>
                                      <a:lnTo>
                                        <a:pt x="40" y="333"/>
                                      </a:lnTo>
                                      <a:lnTo>
                                        <a:pt x="38" y="330"/>
                                      </a:lnTo>
                                      <a:lnTo>
                                        <a:pt x="35" y="324"/>
                                      </a:lnTo>
                                      <a:lnTo>
                                        <a:pt x="35" y="320"/>
                                      </a:lnTo>
                                      <a:lnTo>
                                        <a:pt x="31" y="317"/>
                                      </a:lnTo>
                                      <a:lnTo>
                                        <a:pt x="28" y="315"/>
                                      </a:lnTo>
                                      <a:lnTo>
                                        <a:pt x="28" y="311"/>
                                      </a:lnTo>
                                      <a:lnTo>
                                        <a:pt x="25" y="308"/>
                                      </a:lnTo>
                                      <a:lnTo>
                                        <a:pt x="25" y="305"/>
                                      </a:lnTo>
                                      <a:lnTo>
                                        <a:pt x="22" y="302"/>
                                      </a:lnTo>
                                      <a:lnTo>
                                        <a:pt x="22" y="299"/>
                                      </a:lnTo>
                                      <a:lnTo>
                                        <a:pt x="22" y="296"/>
                                      </a:lnTo>
                                      <a:lnTo>
                                        <a:pt x="18" y="293"/>
                                      </a:lnTo>
                                      <a:lnTo>
                                        <a:pt x="18" y="289"/>
                                      </a:lnTo>
                                      <a:lnTo>
                                        <a:pt x="16" y="286"/>
                                      </a:lnTo>
                                      <a:lnTo>
                                        <a:pt x="16" y="283"/>
                                      </a:lnTo>
                                      <a:lnTo>
                                        <a:pt x="16" y="281"/>
                                      </a:lnTo>
                                      <a:lnTo>
                                        <a:pt x="13" y="277"/>
                                      </a:lnTo>
                                      <a:lnTo>
                                        <a:pt x="13" y="274"/>
                                      </a:lnTo>
                                      <a:lnTo>
                                        <a:pt x="10" y="271"/>
                                      </a:lnTo>
                                      <a:lnTo>
                                        <a:pt x="13" y="271"/>
                                      </a:lnTo>
                                      <a:lnTo>
                                        <a:pt x="10" y="262"/>
                                      </a:lnTo>
                                      <a:lnTo>
                                        <a:pt x="6" y="259"/>
                                      </a:lnTo>
                                      <a:lnTo>
                                        <a:pt x="6" y="255"/>
                                      </a:lnTo>
                                      <a:lnTo>
                                        <a:pt x="6" y="243"/>
                                      </a:lnTo>
                                      <a:lnTo>
                                        <a:pt x="3" y="243"/>
                                      </a:lnTo>
                                      <a:lnTo>
                                        <a:pt x="3" y="234"/>
                                      </a:lnTo>
                                      <a:lnTo>
                                        <a:pt x="3" y="230"/>
                                      </a:lnTo>
                                      <a:lnTo>
                                        <a:pt x="3" y="228"/>
                                      </a:lnTo>
                                      <a:lnTo>
                                        <a:pt x="3" y="225"/>
                                      </a:lnTo>
                                      <a:lnTo>
                                        <a:pt x="3" y="200"/>
                                      </a:lnTo>
                                      <a:lnTo>
                                        <a:pt x="3" y="196"/>
                                      </a:lnTo>
                                      <a:lnTo>
                                        <a:pt x="3" y="187"/>
                                      </a:lnTo>
                                      <a:lnTo>
                                        <a:pt x="3" y="184"/>
                                      </a:lnTo>
                                      <a:lnTo>
                                        <a:pt x="3" y="178"/>
                                      </a:lnTo>
                                      <a:lnTo>
                                        <a:pt x="6" y="175"/>
                                      </a:lnTo>
                                      <a:lnTo>
                                        <a:pt x="6" y="172"/>
                                      </a:lnTo>
                                      <a:lnTo>
                                        <a:pt x="6" y="169"/>
                                      </a:lnTo>
                                      <a:lnTo>
                                        <a:pt x="6" y="165"/>
                                      </a:lnTo>
                                      <a:lnTo>
                                        <a:pt x="6" y="162"/>
                                      </a:lnTo>
                                      <a:lnTo>
                                        <a:pt x="10" y="159"/>
                                      </a:lnTo>
                                      <a:lnTo>
                                        <a:pt x="10" y="157"/>
                                      </a:lnTo>
                                      <a:lnTo>
                                        <a:pt x="10" y="153"/>
                                      </a:lnTo>
                                      <a:lnTo>
                                        <a:pt x="13" y="150"/>
                                      </a:lnTo>
                                      <a:lnTo>
                                        <a:pt x="10" y="150"/>
                                      </a:lnTo>
                                      <a:lnTo>
                                        <a:pt x="13" y="147"/>
                                      </a:lnTo>
                                      <a:lnTo>
                                        <a:pt x="16" y="141"/>
                                      </a:lnTo>
                                      <a:lnTo>
                                        <a:pt x="16" y="138"/>
                                      </a:lnTo>
                                      <a:lnTo>
                                        <a:pt x="18" y="131"/>
                                      </a:lnTo>
                                      <a:lnTo>
                                        <a:pt x="18" y="128"/>
                                      </a:lnTo>
                                      <a:lnTo>
                                        <a:pt x="22" y="125"/>
                                      </a:lnTo>
                                      <a:lnTo>
                                        <a:pt x="22" y="123"/>
                                      </a:lnTo>
                                      <a:lnTo>
                                        <a:pt x="22" y="119"/>
                                      </a:lnTo>
                                      <a:lnTo>
                                        <a:pt x="25" y="116"/>
                                      </a:lnTo>
                                      <a:lnTo>
                                        <a:pt x="25" y="113"/>
                                      </a:lnTo>
                                      <a:lnTo>
                                        <a:pt x="28" y="106"/>
                                      </a:lnTo>
                                      <a:lnTo>
                                        <a:pt x="35" y="101"/>
                                      </a:lnTo>
                                      <a:lnTo>
                                        <a:pt x="35" y="95"/>
                                      </a:lnTo>
                                      <a:lnTo>
                                        <a:pt x="38" y="95"/>
                                      </a:lnTo>
                                      <a:lnTo>
                                        <a:pt x="40" y="92"/>
                                      </a:lnTo>
                                      <a:lnTo>
                                        <a:pt x="40" y="90"/>
                                      </a:lnTo>
                                      <a:lnTo>
                                        <a:pt x="43" y="86"/>
                                      </a:lnTo>
                                      <a:lnTo>
                                        <a:pt x="47" y="83"/>
                                      </a:lnTo>
                                      <a:lnTo>
                                        <a:pt x="47" y="80"/>
                                      </a:lnTo>
                                      <a:lnTo>
                                        <a:pt x="50" y="77"/>
                                      </a:lnTo>
                                      <a:lnTo>
                                        <a:pt x="53" y="73"/>
                                      </a:lnTo>
                                      <a:lnTo>
                                        <a:pt x="57" y="71"/>
                                      </a:lnTo>
                                      <a:lnTo>
                                        <a:pt x="60" y="68"/>
                                      </a:lnTo>
                                      <a:lnTo>
                                        <a:pt x="60" y="65"/>
                                      </a:lnTo>
                                      <a:lnTo>
                                        <a:pt x="63" y="65"/>
                                      </a:lnTo>
                                      <a:lnTo>
                                        <a:pt x="65" y="61"/>
                                      </a:lnTo>
                                      <a:lnTo>
                                        <a:pt x="65" y="58"/>
                                      </a:lnTo>
                                      <a:lnTo>
                                        <a:pt x="69" y="56"/>
                                      </a:lnTo>
                                      <a:lnTo>
                                        <a:pt x="75" y="52"/>
                                      </a:lnTo>
                                      <a:lnTo>
                                        <a:pt x="78" y="49"/>
                                      </a:lnTo>
                                      <a:lnTo>
                                        <a:pt x="78" y="46"/>
                                      </a:lnTo>
                                      <a:lnTo>
                                        <a:pt x="82" y="46"/>
                                      </a:lnTo>
                                      <a:lnTo>
                                        <a:pt x="85" y="43"/>
                                      </a:lnTo>
                                      <a:lnTo>
                                        <a:pt x="87" y="43"/>
                                      </a:lnTo>
                                      <a:lnTo>
                                        <a:pt x="90" y="39"/>
                                      </a:lnTo>
                                      <a:lnTo>
                                        <a:pt x="97" y="34"/>
                                      </a:lnTo>
                                      <a:lnTo>
                                        <a:pt x="100" y="34"/>
                                      </a:lnTo>
                                      <a:lnTo>
                                        <a:pt x="103" y="31"/>
                                      </a:lnTo>
                                      <a:lnTo>
                                        <a:pt x="107" y="27"/>
                                      </a:lnTo>
                                      <a:lnTo>
                                        <a:pt x="110" y="27"/>
                                      </a:lnTo>
                                      <a:lnTo>
                                        <a:pt x="112" y="24"/>
                                      </a:lnTo>
                                      <a:lnTo>
                                        <a:pt x="122" y="21"/>
                                      </a:lnTo>
                                      <a:lnTo>
                                        <a:pt x="125" y="21"/>
                                      </a:lnTo>
                                      <a:lnTo>
                                        <a:pt x="129" y="18"/>
                                      </a:lnTo>
                                      <a:lnTo>
                                        <a:pt x="132" y="18"/>
                                      </a:lnTo>
                                      <a:lnTo>
                                        <a:pt x="134" y="15"/>
                                      </a:lnTo>
                                      <a:lnTo>
                                        <a:pt x="132" y="15"/>
                                      </a:lnTo>
                                      <a:lnTo>
                                        <a:pt x="137" y="15"/>
                                      </a:lnTo>
                                      <a:lnTo>
                                        <a:pt x="141" y="12"/>
                                      </a:lnTo>
                                      <a:lnTo>
                                        <a:pt x="141" y="15"/>
                                      </a:lnTo>
                                      <a:lnTo>
                                        <a:pt x="144" y="12"/>
                                      </a:lnTo>
                                      <a:lnTo>
                                        <a:pt x="150" y="9"/>
                                      </a:lnTo>
                                      <a:lnTo>
                                        <a:pt x="147" y="9"/>
                                      </a:lnTo>
                                      <a:lnTo>
                                        <a:pt x="159" y="9"/>
                                      </a:lnTo>
                                      <a:lnTo>
                                        <a:pt x="159" y="5"/>
                                      </a:lnTo>
                                      <a:lnTo>
                                        <a:pt x="171" y="5"/>
                                      </a:lnTo>
                                      <a:lnTo>
                                        <a:pt x="174" y="5"/>
                                      </a:lnTo>
                                      <a:lnTo>
                                        <a:pt x="178" y="3"/>
                                      </a:lnTo>
                                      <a:lnTo>
                                        <a:pt x="180" y="3"/>
                                      </a:lnTo>
                                      <a:lnTo>
                                        <a:pt x="183" y="3"/>
                                      </a:lnTo>
                                      <a:lnTo>
                                        <a:pt x="186" y="3"/>
                                      </a:lnTo>
                                      <a:lnTo>
                                        <a:pt x="196" y="3"/>
                                      </a:lnTo>
                                      <a:lnTo>
                                        <a:pt x="200" y="0"/>
                                      </a:lnTo>
                                      <a:lnTo>
                                        <a:pt x="221" y="0"/>
                                      </a:lnTo>
                                      <a:lnTo>
                                        <a:pt x="225" y="3"/>
                                      </a:lnTo>
                                      <a:lnTo>
                                        <a:pt x="237" y="3"/>
                                      </a:lnTo>
                                      <a:lnTo>
                                        <a:pt x="243" y="3"/>
                                      </a:lnTo>
                                      <a:lnTo>
                                        <a:pt x="247" y="3"/>
                                      </a:lnTo>
                                      <a:lnTo>
                                        <a:pt x="243" y="3"/>
                                      </a:lnTo>
                                      <a:lnTo>
                                        <a:pt x="250" y="5"/>
                                      </a:lnTo>
                                      <a:lnTo>
                                        <a:pt x="252" y="5"/>
                                      </a:lnTo>
                                      <a:lnTo>
                                        <a:pt x="255" y="5"/>
                                      </a:lnTo>
                                      <a:lnTo>
                                        <a:pt x="268" y="9"/>
                                      </a:lnTo>
                                      <a:lnTo>
                                        <a:pt x="272" y="9"/>
                                      </a:lnTo>
                                      <a:lnTo>
                                        <a:pt x="274" y="12"/>
                                      </a:lnTo>
                                      <a:lnTo>
                                        <a:pt x="277" y="12"/>
                                      </a:lnTo>
                                      <a:lnTo>
                                        <a:pt x="280" y="12"/>
                                      </a:lnTo>
                                      <a:lnTo>
                                        <a:pt x="284" y="15"/>
                                      </a:lnTo>
                                      <a:lnTo>
                                        <a:pt x="284" y="12"/>
                                      </a:lnTo>
                                      <a:lnTo>
                                        <a:pt x="287" y="15"/>
                                      </a:lnTo>
                                      <a:lnTo>
                                        <a:pt x="290" y="15"/>
                                      </a:lnTo>
                                      <a:lnTo>
                                        <a:pt x="293" y="18"/>
                                      </a:lnTo>
                                      <a:lnTo>
                                        <a:pt x="297" y="18"/>
                                      </a:lnTo>
                                      <a:lnTo>
                                        <a:pt x="305" y="24"/>
                                      </a:lnTo>
                                      <a:lnTo>
                                        <a:pt x="309" y="24"/>
                                      </a:lnTo>
                                      <a:lnTo>
                                        <a:pt x="312" y="27"/>
                                      </a:lnTo>
                                      <a:lnTo>
                                        <a:pt x="315" y="27"/>
                                      </a:lnTo>
                                      <a:lnTo>
                                        <a:pt x="319" y="31"/>
                                      </a:lnTo>
                                      <a:lnTo>
                                        <a:pt x="321" y="34"/>
                                      </a:lnTo>
                                      <a:lnTo>
                                        <a:pt x="321"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7" y="40"/>
                                  <a:ext cx="425" cy="386"/>
                                </a:xfrm>
                                <a:custGeom>
                                  <a:avLst/>
                                  <a:gdLst>
                                    <a:gd name="T0" fmla="*/ 370 w 425"/>
                                    <a:gd name="T1" fmla="*/ 357 h 386"/>
                                    <a:gd name="T2" fmla="*/ 395 w 425"/>
                                    <a:gd name="T3" fmla="*/ 323 h 386"/>
                                    <a:gd name="T4" fmla="*/ 407 w 425"/>
                                    <a:gd name="T5" fmla="*/ 302 h 386"/>
                                    <a:gd name="T6" fmla="*/ 413 w 425"/>
                                    <a:gd name="T7" fmla="*/ 286 h 386"/>
                                    <a:gd name="T8" fmla="*/ 422 w 425"/>
                                    <a:gd name="T9" fmla="*/ 258 h 386"/>
                                    <a:gd name="T10" fmla="*/ 425 w 425"/>
                                    <a:gd name="T11" fmla="*/ 203 h 386"/>
                                    <a:gd name="T12" fmla="*/ 422 w 425"/>
                                    <a:gd name="T13" fmla="*/ 168 h 386"/>
                                    <a:gd name="T14" fmla="*/ 413 w 425"/>
                                    <a:gd name="T15" fmla="*/ 144 h 386"/>
                                    <a:gd name="T16" fmla="*/ 407 w 425"/>
                                    <a:gd name="T17" fmla="*/ 128 h 386"/>
                                    <a:gd name="T18" fmla="*/ 395 w 425"/>
                                    <a:gd name="T19" fmla="*/ 104 h 386"/>
                                    <a:gd name="T20" fmla="*/ 378 w 425"/>
                                    <a:gd name="T21" fmla="*/ 80 h 386"/>
                                    <a:gd name="T22" fmla="*/ 363 w 425"/>
                                    <a:gd name="T23" fmla="*/ 61 h 386"/>
                                    <a:gd name="T24" fmla="*/ 331 w 425"/>
                                    <a:gd name="T25" fmla="*/ 37 h 386"/>
                                    <a:gd name="T26" fmla="*/ 316 w 425"/>
                                    <a:gd name="T27" fmla="*/ 24 h 386"/>
                                    <a:gd name="T28" fmla="*/ 288 w 425"/>
                                    <a:gd name="T29" fmla="*/ 12 h 386"/>
                                    <a:gd name="T30" fmla="*/ 266 w 425"/>
                                    <a:gd name="T31" fmla="*/ 6 h 386"/>
                                    <a:gd name="T32" fmla="*/ 200 w 425"/>
                                    <a:gd name="T33" fmla="*/ 0 h 386"/>
                                    <a:gd name="T34" fmla="*/ 173 w 425"/>
                                    <a:gd name="T35" fmla="*/ 3 h 386"/>
                                    <a:gd name="T36" fmla="*/ 151 w 425"/>
                                    <a:gd name="T37" fmla="*/ 8 h 386"/>
                                    <a:gd name="T38" fmla="*/ 116 w 425"/>
                                    <a:gd name="T39" fmla="*/ 24 h 386"/>
                                    <a:gd name="T40" fmla="*/ 94 w 425"/>
                                    <a:gd name="T41" fmla="*/ 37 h 386"/>
                                    <a:gd name="T42" fmla="*/ 73 w 425"/>
                                    <a:gd name="T43" fmla="*/ 52 h 386"/>
                                    <a:gd name="T44" fmla="*/ 51 w 425"/>
                                    <a:gd name="T45" fmla="*/ 74 h 386"/>
                                    <a:gd name="T46" fmla="*/ 39 w 425"/>
                                    <a:gd name="T47" fmla="*/ 93 h 386"/>
                                    <a:gd name="T48" fmla="*/ 22 w 425"/>
                                    <a:gd name="T49" fmla="*/ 116 h 386"/>
                                    <a:gd name="T50" fmla="*/ 14 w 425"/>
                                    <a:gd name="T51" fmla="*/ 144 h 386"/>
                                    <a:gd name="T52" fmla="*/ 4 w 425"/>
                                    <a:gd name="T53" fmla="*/ 181 h 386"/>
                                    <a:gd name="T54" fmla="*/ 4 w 425"/>
                                    <a:gd name="T55" fmla="*/ 231 h 386"/>
                                    <a:gd name="T56" fmla="*/ 4 w 425"/>
                                    <a:gd name="T57" fmla="*/ 199 h 386"/>
                                    <a:gd name="T58" fmla="*/ 10 w 425"/>
                                    <a:gd name="T59" fmla="*/ 162 h 386"/>
                                    <a:gd name="T60" fmla="*/ 17 w 425"/>
                                    <a:gd name="T61" fmla="*/ 138 h 386"/>
                                    <a:gd name="T62" fmla="*/ 26 w 425"/>
                                    <a:gd name="T63" fmla="*/ 119 h 386"/>
                                    <a:gd name="T64" fmla="*/ 42 w 425"/>
                                    <a:gd name="T65" fmla="*/ 93 h 386"/>
                                    <a:gd name="T66" fmla="*/ 61 w 425"/>
                                    <a:gd name="T67" fmla="*/ 68 h 386"/>
                                    <a:gd name="T68" fmla="*/ 91 w 425"/>
                                    <a:gd name="T69" fmla="*/ 40 h 386"/>
                                    <a:gd name="T70" fmla="*/ 116 w 425"/>
                                    <a:gd name="T71" fmla="*/ 27 h 386"/>
                                    <a:gd name="T72" fmla="*/ 136 w 425"/>
                                    <a:gd name="T73" fmla="*/ 15 h 386"/>
                                    <a:gd name="T74" fmla="*/ 163 w 425"/>
                                    <a:gd name="T75" fmla="*/ 6 h 386"/>
                                    <a:gd name="T76" fmla="*/ 187 w 425"/>
                                    <a:gd name="T77" fmla="*/ 3 h 386"/>
                                    <a:gd name="T78" fmla="*/ 234 w 425"/>
                                    <a:gd name="T79" fmla="*/ 3 h 386"/>
                                    <a:gd name="T80" fmla="*/ 269 w 425"/>
                                    <a:gd name="T81" fmla="*/ 6 h 386"/>
                                    <a:gd name="T82" fmla="*/ 291 w 425"/>
                                    <a:gd name="T83" fmla="*/ 15 h 386"/>
                                    <a:gd name="T84" fmla="*/ 319 w 425"/>
                                    <a:gd name="T85" fmla="*/ 27 h 386"/>
                                    <a:gd name="T86" fmla="*/ 331 w 425"/>
                                    <a:gd name="T87" fmla="*/ 40 h 386"/>
                                    <a:gd name="T88" fmla="*/ 353 w 425"/>
                                    <a:gd name="T89" fmla="*/ 59 h 386"/>
                                    <a:gd name="T90" fmla="*/ 372 w 425"/>
                                    <a:gd name="T91" fmla="*/ 76 h 386"/>
                                    <a:gd name="T92" fmla="*/ 397 w 425"/>
                                    <a:gd name="T93" fmla="*/ 107 h 386"/>
                                    <a:gd name="T94" fmla="*/ 407 w 425"/>
                                    <a:gd name="T95" fmla="*/ 128 h 386"/>
                                    <a:gd name="T96" fmla="*/ 413 w 425"/>
                                    <a:gd name="T97" fmla="*/ 150 h 386"/>
                                    <a:gd name="T98" fmla="*/ 422 w 425"/>
                                    <a:gd name="T99" fmla="*/ 178 h 386"/>
                                    <a:gd name="T100" fmla="*/ 422 w 425"/>
                                    <a:gd name="T101" fmla="*/ 237 h 386"/>
                                    <a:gd name="T102" fmla="*/ 419 w 425"/>
                                    <a:gd name="T103" fmla="*/ 262 h 386"/>
                                    <a:gd name="T104" fmla="*/ 410 w 425"/>
                                    <a:gd name="T105" fmla="*/ 289 h 386"/>
                                    <a:gd name="T106" fmla="*/ 397 w 425"/>
                                    <a:gd name="T107" fmla="*/ 318 h 386"/>
                                    <a:gd name="T108" fmla="*/ 382 w 425"/>
                                    <a:gd name="T109" fmla="*/ 342 h 386"/>
                                    <a:gd name="T110" fmla="*/ 363 w 425"/>
                                    <a:gd name="T111" fmla="*/ 361 h 386"/>
                                    <a:gd name="T112" fmla="*/ 341 w 425"/>
                                    <a:gd name="T113" fmla="*/ 386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25" h="386">
                                      <a:moveTo>
                                        <a:pt x="341" y="386"/>
                                      </a:moveTo>
                                      <a:lnTo>
                                        <a:pt x="344" y="382"/>
                                      </a:lnTo>
                                      <a:lnTo>
                                        <a:pt x="344" y="379"/>
                                      </a:lnTo>
                                      <a:lnTo>
                                        <a:pt x="350" y="376"/>
                                      </a:lnTo>
                                      <a:lnTo>
                                        <a:pt x="356" y="373"/>
                                      </a:lnTo>
                                      <a:lnTo>
                                        <a:pt x="356" y="370"/>
                                      </a:lnTo>
                                      <a:lnTo>
                                        <a:pt x="366" y="364"/>
                                      </a:lnTo>
                                      <a:lnTo>
                                        <a:pt x="366" y="361"/>
                                      </a:lnTo>
                                      <a:lnTo>
                                        <a:pt x="370" y="357"/>
                                      </a:lnTo>
                                      <a:lnTo>
                                        <a:pt x="372" y="354"/>
                                      </a:lnTo>
                                      <a:lnTo>
                                        <a:pt x="375" y="352"/>
                                      </a:lnTo>
                                      <a:lnTo>
                                        <a:pt x="378" y="348"/>
                                      </a:lnTo>
                                      <a:lnTo>
                                        <a:pt x="382" y="345"/>
                                      </a:lnTo>
                                      <a:lnTo>
                                        <a:pt x="382" y="342"/>
                                      </a:lnTo>
                                      <a:lnTo>
                                        <a:pt x="385" y="339"/>
                                      </a:lnTo>
                                      <a:lnTo>
                                        <a:pt x="391" y="333"/>
                                      </a:lnTo>
                                      <a:lnTo>
                                        <a:pt x="391" y="330"/>
                                      </a:lnTo>
                                      <a:lnTo>
                                        <a:pt x="395" y="323"/>
                                      </a:lnTo>
                                      <a:lnTo>
                                        <a:pt x="397" y="320"/>
                                      </a:lnTo>
                                      <a:lnTo>
                                        <a:pt x="400" y="318"/>
                                      </a:lnTo>
                                      <a:lnTo>
                                        <a:pt x="400" y="314"/>
                                      </a:lnTo>
                                      <a:lnTo>
                                        <a:pt x="400" y="311"/>
                                      </a:lnTo>
                                      <a:lnTo>
                                        <a:pt x="403" y="308"/>
                                      </a:lnTo>
                                      <a:lnTo>
                                        <a:pt x="403" y="305"/>
                                      </a:lnTo>
                                      <a:lnTo>
                                        <a:pt x="407" y="302"/>
                                      </a:lnTo>
                                      <a:lnTo>
                                        <a:pt x="407" y="299"/>
                                      </a:lnTo>
                                      <a:lnTo>
                                        <a:pt x="410" y="296"/>
                                      </a:lnTo>
                                      <a:lnTo>
                                        <a:pt x="410" y="292"/>
                                      </a:lnTo>
                                      <a:lnTo>
                                        <a:pt x="410" y="289"/>
                                      </a:lnTo>
                                      <a:lnTo>
                                        <a:pt x="413" y="289"/>
                                      </a:lnTo>
                                      <a:lnTo>
                                        <a:pt x="413" y="286"/>
                                      </a:lnTo>
                                      <a:lnTo>
                                        <a:pt x="413" y="284"/>
                                      </a:lnTo>
                                      <a:lnTo>
                                        <a:pt x="417" y="277"/>
                                      </a:lnTo>
                                      <a:lnTo>
                                        <a:pt x="417" y="274"/>
                                      </a:lnTo>
                                      <a:lnTo>
                                        <a:pt x="417" y="271"/>
                                      </a:lnTo>
                                      <a:lnTo>
                                        <a:pt x="419" y="267"/>
                                      </a:lnTo>
                                      <a:lnTo>
                                        <a:pt x="419" y="265"/>
                                      </a:lnTo>
                                      <a:lnTo>
                                        <a:pt x="419" y="262"/>
                                      </a:lnTo>
                                      <a:lnTo>
                                        <a:pt x="422" y="258"/>
                                      </a:lnTo>
                                      <a:lnTo>
                                        <a:pt x="422" y="252"/>
                                      </a:lnTo>
                                      <a:lnTo>
                                        <a:pt x="422" y="250"/>
                                      </a:lnTo>
                                      <a:lnTo>
                                        <a:pt x="425" y="243"/>
                                      </a:lnTo>
                                      <a:lnTo>
                                        <a:pt x="425" y="240"/>
                                      </a:lnTo>
                                      <a:lnTo>
                                        <a:pt x="425" y="237"/>
                                      </a:lnTo>
                                      <a:lnTo>
                                        <a:pt x="425" y="224"/>
                                      </a:lnTo>
                                      <a:lnTo>
                                        <a:pt x="425" y="221"/>
                                      </a:lnTo>
                                      <a:lnTo>
                                        <a:pt x="425" y="206"/>
                                      </a:lnTo>
                                      <a:lnTo>
                                        <a:pt x="425" y="203"/>
                                      </a:lnTo>
                                      <a:lnTo>
                                        <a:pt x="425" y="194"/>
                                      </a:lnTo>
                                      <a:lnTo>
                                        <a:pt x="425" y="187"/>
                                      </a:lnTo>
                                      <a:lnTo>
                                        <a:pt x="425" y="190"/>
                                      </a:lnTo>
                                      <a:lnTo>
                                        <a:pt x="425" y="184"/>
                                      </a:lnTo>
                                      <a:lnTo>
                                        <a:pt x="422" y="178"/>
                                      </a:lnTo>
                                      <a:lnTo>
                                        <a:pt x="422" y="175"/>
                                      </a:lnTo>
                                      <a:lnTo>
                                        <a:pt x="422" y="168"/>
                                      </a:lnTo>
                                      <a:lnTo>
                                        <a:pt x="419" y="165"/>
                                      </a:lnTo>
                                      <a:lnTo>
                                        <a:pt x="419" y="162"/>
                                      </a:lnTo>
                                      <a:lnTo>
                                        <a:pt x="419" y="160"/>
                                      </a:lnTo>
                                      <a:lnTo>
                                        <a:pt x="417" y="156"/>
                                      </a:lnTo>
                                      <a:lnTo>
                                        <a:pt x="417" y="153"/>
                                      </a:lnTo>
                                      <a:lnTo>
                                        <a:pt x="417" y="150"/>
                                      </a:lnTo>
                                      <a:lnTo>
                                        <a:pt x="413" y="144"/>
                                      </a:lnTo>
                                      <a:lnTo>
                                        <a:pt x="413" y="141"/>
                                      </a:lnTo>
                                      <a:lnTo>
                                        <a:pt x="413" y="138"/>
                                      </a:lnTo>
                                      <a:lnTo>
                                        <a:pt x="410" y="134"/>
                                      </a:lnTo>
                                      <a:lnTo>
                                        <a:pt x="410" y="131"/>
                                      </a:lnTo>
                                      <a:lnTo>
                                        <a:pt x="407" y="128"/>
                                      </a:lnTo>
                                      <a:lnTo>
                                        <a:pt x="407" y="126"/>
                                      </a:lnTo>
                                      <a:lnTo>
                                        <a:pt x="403" y="122"/>
                                      </a:lnTo>
                                      <a:lnTo>
                                        <a:pt x="403" y="119"/>
                                      </a:lnTo>
                                      <a:lnTo>
                                        <a:pt x="403" y="116"/>
                                      </a:lnTo>
                                      <a:lnTo>
                                        <a:pt x="400" y="113"/>
                                      </a:lnTo>
                                      <a:lnTo>
                                        <a:pt x="400" y="109"/>
                                      </a:lnTo>
                                      <a:lnTo>
                                        <a:pt x="397" y="107"/>
                                      </a:lnTo>
                                      <a:lnTo>
                                        <a:pt x="395" y="104"/>
                                      </a:lnTo>
                                      <a:lnTo>
                                        <a:pt x="395" y="102"/>
                                      </a:lnTo>
                                      <a:lnTo>
                                        <a:pt x="391" y="98"/>
                                      </a:lnTo>
                                      <a:lnTo>
                                        <a:pt x="391" y="95"/>
                                      </a:lnTo>
                                      <a:lnTo>
                                        <a:pt x="385" y="93"/>
                                      </a:lnTo>
                                      <a:lnTo>
                                        <a:pt x="385" y="86"/>
                                      </a:lnTo>
                                      <a:lnTo>
                                        <a:pt x="382" y="86"/>
                                      </a:lnTo>
                                      <a:lnTo>
                                        <a:pt x="378" y="80"/>
                                      </a:lnTo>
                                      <a:lnTo>
                                        <a:pt x="372" y="74"/>
                                      </a:lnTo>
                                      <a:lnTo>
                                        <a:pt x="372" y="76"/>
                                      </a:lnTo>
                                      <a:lnTo>
                                        <a:pt x="372" y="74"/>
                                      </a:lnTo>
                                      <a:lnTo>
                                        <a:pt x="370" y="71"/>
                                      </a:lnTo>
                                      <a:lnTo>
                                        <a:pt x="366" y="68"/>
                                      </a:lnTo>
                                      <a:lnTo>
                                        <a:pt x="366" y="64"/>
                                      </a:lnTo>
                                      <a:lnTo>
                                        <a:pt x="363" y="61"/>
                                      </a:lnTo>
                                      <a:lnTo>
                                        <a:pt x="360" y="61"/>
                                      </a:lnTo>
                                      <a:lnTo>
                                        <a:pt x="356" y="55"/>
                                      </a:lnTo>
                                      <a:lnTo>
                                        <a:pt x="353" y="55"/>
                                      </a:lnTo>
                                      <a:lnTo>
                                        <a:pt x="348" y="49"/>
                                      </a:lnTo>
                                      <a:lnTo>
                                        <a:pt x="344" y="46"/>
                                      </a:lnTo>
                                      <a:lnTo>
                                        <a:pt x="341" y="42"/>
                                      </a:lnTo>
                                      <a:lnTo>
                                        <a:pt x="338" y="42"/>
                                      </a:lnTo>
                                      <a:lnTo>
                                        <a:pt x="335" y="40"/>
                                      </a:lnTo>
                                      <a:lnTo>
                                        <a:pt x="331" y="37"/>
                                      </a:lnTo>
                                      <a:lnTo>
                                        <a:pt x="328" y="37"/>
                                      </a:lnTo>
                                      <a:lnTo>
                                        <a:pt x="325" y="34"/>
                                      </a:lnTo>
                                      <a:lnTo>
                                        <a:pt x="325" y="37"/>
                                      </a:lnTo>
                                      <a:lnTo>
                                        <a:pt x="328" y="30"/>
                                      </a:lnTo>
                                      <a:lnTo>
                                        <a:pt x="325" y="30"/>
                                      </a:lnTo>
                                      <a:lnTo>
                                        <a:pt x="323" y="27"/>
                                      </a:lnTo>
                                      <a:lnTo>
                                        <a:pt x="319" y="27"/>
                                      </a:lnTo>
                                      <a:lnTo>
                                        <a:pt x="316" y="24"/>
                                      </a:lnTo>
                                      <a:lnTo>
                                        <a:pt x="306" y="21"/>
                                      </a:lnTo>
                                      <a:lnTo>
                                        <a:pt x="303" y="18"/>
                                      </a:lnTo>
                                      <a:lnTo>
                                        <a:pt x="297" y="15"/>
                                      </a:lnTo>
                                      <a:lnTo>
                                        <a:pt x="294" y="15"/>
                                      </a:lnTo>
                                      <a:lnTo>
                                        <a:pt x="291" y="12"/>
                                      </a:lnTo>
                                      <a:lnTo>
                                        <a:pt x="288" y="12"/>
                                      </a:lnTo>
                                      <a:lnTo>
                                        <a:pt x="291" y="12"/>
                                      </a:lnTo>
                                      <a:lnTo>
                                        <a:pt x="284" y="12"/>
                                      </a:lnTo>
                                      <a:lnTo>
                                        <a:pt x="281" y="8"/>
                                      </a:lnTo>
                                      <a:lnTo>
                                        <a:pt x="278" y="8"/>
                                      </a:lnTo>
                                      <a:lnTo>
                                        <a:pt x="276" y="8"/>
                                      </a:lnTo>
                                      <a:lnTo>
                                        <a:pt x="272" y="8"/>
                                      </a:lnTo>
                                      <a:lnTo>
                                        <a:pt x="276" y="8"/>
                                      </a:lnTo>
                                      <a:lnTo>
                                        <a:pt x="269" y="6"/>
                                      </a:lnTo>
                                      <a:lnTo>
                                        <a:pt x="266" y="6"/>
                                      </a:lnTo>
                                      <a:lnTo>
                                        <a:pt x="251" y="3"/>
                                      </a:lnTo>
                                      <a:lnTo>
                                        <a:pt x="247" y="3"/>
                                      </a:lnTo>
                                      <a:lnTo>
                                        <a:pt x="244" y="0"/>
                                      </a:lnTo>
                                      <a:lnTo>
                                        <a:pt x="241" y="0"/>
                                      </a:lnTo>
                                      <a:lnTo>
                                        <a:pt x="237" y="0"/>
                                      </a:lnTo>
                                      <a:lnTo>
                                        <a:pt x="231" y="0"/>
                                      </a:lnTo>
                                      <a:lnTo>
                                        <a:pt x="225" y="0"/>
                                      </a:lnTo>
                                      <a:lnTo>
                                        <a:pt x="204" y="0"/>
                                      </a:lnTo>
                                      <a:lnTo>
                                        <a:pt x="200" y="0"/>
                                      </a:lnTo>
                                      <a:lnTo>
                                        <a:pt x="194" y="0"/>
                                      </a:lnTo>
                                      <a:lnTo>
                                        <a:pt x="190" y="0"/>
                                      </a:lnTo>
                                      <a:lnTo>
                                        <a:pt x="187" y="0"/>
                                      </a:lnTo>
                                      <a:lnTo>
                                        <a:pt x="182" y="3"/>
                                      </a:lnTo>
                                      <a:lnTo>
                                        <a:pt x="184" y="3"/>
                                      </a:lnTo>
                                      <a:lnTo>
                                        <a:pt x="178" y="3"/>
                                      </a:lnTo>
                                      <a:lnTo>
                                        <a:pt x="173" y="3"/>
                                      </a:lnTo>
                                      <a:lnTo>
                                        <a:pt x="170" y="3"/>
                                      </a:lnTo>
                                      <a:lnTo>
                                        <a:pt x="166" y="6"/>
                                      </a:lnTo>
                                      <a:lnTo>
                                        <a:pt x="163" y="6"/>
                                      </a:lnTo>
                                      <a:lnTo>
                                        <a:pt x="161" y="6"/>
                                      </a:lnTo>
                                      <a:lnTo>
                                        <a:pt x="158" y="8"/>
                                      </a:lnTo>
                                      <a:lnTo>
                                        <a:pt x="154" y="8"/>
                                      </a:lnTo>
                                      <a:lnTo>
                                        <a:pt x="151" y="8"/>
                                      </a:lnTo>
                                      <a:lnTo>
                                        <a:pt x="145" y="12"/>
                                      </a:lnTo>
                                      <a:lnTo>
                                        <a:pt x="141" y="12"/>
                                      </a:lnTo>
                                      <a:lnTo>
                                        <a:pt x="138" y="12"/>
                                      </a:lnTo>
                                      <a:lnTo>
                                        <a:pt x="136" y="15"/>
                                      </a:lnTo>
                                      <a:lnTo>
                                        <a:pt x="133" y="15"/>
                                      </a:lnTo>
                                      <a:lnTo>
                                        <a:pt x="126" y="18"/>
                                      </a:lnTo>
                                      <a:lnTo>
                                        <a:pt x="123" y="21"/>
                                      </a:lnTo>
                                      <a:lnTo>
                                        <a:pt x="119" y="21"/>
                                      </a:lnTo>
                                      <a:lnTo>
                                        <a:pt x="116" y="24"/>
                                      </a:lnTo>
                                      <a:lnTo>
                                        <a:pt x="114" y="24"/>
                                      </a:lnTo>
                                      <a:lnTo>
                                        <a:pt x="111" y="27"/>
                                      </a:lnTo>
                                      <a:lnTo>
                                        <a:pt x="104" y="30"/>
                                      </a:lnTo>
                                      <a:lnTo>
                                        <a:pt x="101" y="34"/>
                                      </a:lnTo>
                                      <a:lnTo>
                                        <a:pt x="94" y="37"/>
                                      </a:lnTo>
                                      <a:lnTo>
                                        <a:pt x="91" y="40"/>
                                      </a:lnTo>
                                      <a:lnTo>
                                        <a:pt x="86" y="42"/>
                                      </a:lnTo>
                                      <a:lnTo>
                                        <a:pt x="82" y="46"/>
                                      </a:lnTo>
                                      <a:lnTo>
                                        <a:pt x="76" y="52"/>
                                      </a:lnTo>
                                      <a:lnTo>
                                        <a:pt x="73" y="52"/>
                                      </a:lnTo>
                                      <a:lnTo>
                                        <a:pt x="69" y="59"/>
                                      </a:lnTo>
                                      <a:lnTo>
                                        <a:pt x="67" y="61"/>
                                      </a:lnTo>
                                      <a:lnTo>
                                        <a:pt x="64" y="61"/>
                                      </a:lnTo>
                                      <a:lnTo>
                                        <a:pt x="57" y="68"/>
                                      </a:lnTo>
                                      <a:lnTo>
                                        <a:pt x="57" y="71"/>
                                      </a:lnTo>
                                      <a:lnTo>
                                        <a:pt x="54" y="74"/>
                                      </a:lnTo>
                                      <a:lnTo>
                                        <a:pt x="51" y="74"/>
                                      </a:lnTo>
                                      <a:lnTo>
                                        <a:pt x="51" y="76"/>
                                      </a:lnTo>
                                      <a:lnTo>
                                        <a:pt x="47" y="80"/>
                                      </a:lnTo>
                                      <a:lnTo>
                                        <a:pt x="44" y="83"/>
                                      </a:lnTo>
                                      <a:lnTo>
                                        <a:pt x="44" y="86"/>
                                      </a:lnTo>
                                      <a:lnTo>
                                        <a:pt x="42" y="89"/>
                                      </a:lnTo>
                                      <a:lnTo>
                                        <a:pt x="39" y="93"/>
                                      </a:lnTo>
                                      <a:lnTo>
                                        <a:pt x="39" y="95"/>
                                      </a:lnTo>
                                      <a:lnTo>
                                        <a:pt x="35" y="98"/>
                                      </a:lnTo>
                                      <a:lnTo>
                                        <a:pt x="35" y="102"/>
                                      </a:lnTo>
                                      <a:lnTo>
                                        <a:pt x="32" y="104"/>
                                      </a:lnTo>
                                      <a:lnTo>
                                        <a:pt x="32" y="107"/>
                                      </a:lnTo>
                                      <a:lnTo>
                                        <a:pt x="29" y="107"/>
                                      </a:lnTo>
                                      <a:lnTo>
                                        <a:pt x="26" y="113"/>
                                      </a:lnTo>
                                      <a:lnTo>
                                        <a:pt x="22" y="116"/>
                                      </a:lnTo>
                                      <a:lnTo>
                                        <a:pt x="22" y="119"/>
                                      </a:lnTo>
                                      <a:lnTo>
                                        <a:pt x="22" y="122"/>
                                      </a:lnTo>
                                      <a:lnTo>
                                        <a:pt x="20" y="126"/>
                                      </a:lnTo>
                                      <a:lnTo>
                                        <a:pt x="20" y="128"/>
                                      </a:lnTo>
                                      <a:lnTo>
                                        <a:pt x="17" y="131"/>
                                      </a:lnTo>
                                      <a:lnTo>
                                        <a:pt x="17" y="134"/>
                                      </a:lnTo>
                                      <a:lnTo>
                                        <a:pt x="17" y="138"/>
                                      </a:lnTo>
                                      <a:lnTo>
                                        <a:pt x="14" y="141"/>
                                      </a:lnTo>
                                      <a:lnTo>
                                        <a:pt x="14" y="144"/>
                                      </a:lnTo>
                                      <a:lnTo>
                                        <a:pt x="10" y="156"/>
                                      </a:lnTo>
                                      <a:lnTo>
                                        <a:pt x="7" y="162"/>
                                      </a:lnTo>
                                      <a:lnTo>
                                        <a:pt x="7" y="165"/>
                                      </a:lnTo>
                                      <a:lnTo>
                                        <a:pt x="7" y="168"/>
                                      </a:lnTo>
                                      <a:lnTo>
                                        <a:pt x="4" y="178"/>
                                      </a:lnTo>
                                      <a:lnTo>
                                        <a:pt x="4" y="181"/>
                                      </a:lnTo>
                                      <a:lnTo>
                                        <a:pt x="4" y="184"/>
                                      </a:lnTo>
                                      <a:lnTo>
                                        <a:pt x="4" y="187"/>
                                      </a:lnTo>
                                      <a:lnTo>
                                        <a:pt x="4" y="190"/>
                                      </a:lnTo>
                                      <a:lnTo>
                                        <a:pt x="4" y="199"/>
                                      </a:lnTo>
                                      <a:lnTo>
                                        <a:pt x="4" y="197"/>
                                      </a:lnTo>
                                      <a:lnTo>
                                        <a:pt x="0" y="203"/>
                                      </a:lnTo>
                                      <a:lnTo>
                                        <a:pt x="0" y="228"/>
                                      </a:lnTo>
                                      <a:lnTo>
                                        <a:pt x="4" y="231"/>
                                      </a:lnTo>
                                      <a:lnTo>
                                        <a:pt x="4" y="237"/>
                                      </a:lnTo>
                                      <a:lnTo>
                                        <a:pt x="4" y="240"/>
                                      </a:lnTo>
                                      <a:lnTo>
                                        <a:pt x="4" y="233"/>
                                      </a:lnTo>
                                      <a:lnTo>
                                        <a:pt x="4" y="237"/>
                                      </a:lnTo>
                                      <a:lnTo>
                                        <a:pt x="4" y="231"/>
                                      </a:lnTo>
                                      <a:lnTo>
                                        <a:pt x="4" y="228"/>
                                      </a:lnTo>
                                      <a:lnTo>
                                        <a:pt x="4" y="203"/>
                                      </a:lnTo>
                                      <a:lnTo>
                                        <a:pt x="4" y="199"/>
                                      </a:lnTo>
                                      <a:lnTo>
                                        <a:pt x="4" y="190"/>
                                      </a:lnTo>
                                      <a:lnTo>
                                        <a:pt x="4" y="187"/>
                                      </a:lnTo>
                                      <a:lnTo>
                                        <a:pt x="4" y="184"/>
                                      </a:lnTo>
                                      <a:lnTo>
                                        <a:pt x="7" y="181"/>
                                      </a:lnTo>
                                      <a:lnTo>
                                        <a:pt x="7" y="178"/>
                                      </a:lnTo>
                                      <a:lnTo>
                                        <a:pt x="7" y="168"/>
                                      </a:lnTo>
                                      <a:lnTo>
                                        <a:pt x="7" y="165"/>
                                      </a:lnTo>
                                      <a:lnTo>
                                        <a:pt x="10" y="162"/>
                                      </a:lnTo>
                                      <a:lnTo>
                                        <a:pt x="10" y="160"/>
                                      </a:lnTo>
                                      <a:lnTo>
                                        <a:pt x="10" y="156"/>
                                      </a:lnTo>
                                      <a:lnTo>
                                        <a:pt x="14" y="147"/>
                                      </a:lnTo>
                                      <a:lnTo>
                                        <a:pt x="17" y="144"/>
                                      </a:lnTo>
                                      <a:lnTo>
                                        <a:pt x="17" y="141"/>
                                      </a:lnTo>
                                      <a:lnTo>
                                        <a:pt x="17" y="134"/>
                                      </a:lnTo>
                                      <a:lnTo>
                                        <a:pt x="17" y="138"/>
                                      </a:lnTo>
                                      <a:lnTo>
                                        <a:pt x="20" y="131"/>
                                      </a:lnTo>
                                      <a:lnTo>
                                        <a:pt x="20" y="128"/>
                                      </a:lnTo>
                                      <a:lnTo>
                                        <a:pt x="22" y="128"/>
                                      </a:lnTo>
                                      <a:lnTo>
                                        <a:pt x="22" y="126"/>
                                      </a:lnTo>
                                      <a:lnTo>
                                        <a:pt x="22" y="122"/>
                                      </a:lnTo>
                                      <a:lnTo>
                                        <a:pt x="26" y="119"/>
                                      </a:lnTo>
                                      <a:lnTo>
                                        <a:pt x="26" y="116"/>
                                      </a:lnTo>
                                      <a:lnTo>
                                        <a:pt x="29" y="113"/>
                                      </a:lnTo>
                                      <a:lnTo>
                                        <a:pt x="29" y="109"/>
                                      </a:lnTo>
                                      <a:lnTo>
                                        <a:pt x="32" y="107"/>
                                      </a:lnTo>
                                      <a:lnTo>
                                        <a:pt x="32" y="104"/>
                                      </a:lnTo>
                                      <a:lnTo>
                                        <a:pt x="35" y="102"/>
                                      </a:lnTo>
                                      <a:lnTo>
                                        <a:pt x="39" y="98"/>
                                      </a:lnTo>
                                      <a:lnTo>
                                        <a:pt x="39" y="95"/>
                                      </a:lnTo>
                                      <a:lnTo>
                                        <a:pt x="42" y="93"/>
                                      </a:lnTo>
                                      <a:lnTo>
                                        <a:pt x="42" y="89"/>
                                      </a:lnTo>
                                      <a:lnTo>
                                        <a:pt x="44" y="86"/>
                                      </a:lnTo>
                                      <a:lnTo>
                                        <a:pt x="47" y="86"/>
                                      </a:lnTo>
                                      <a:lnTo>
                                        <a:pt x="47" y="80"/>
                                      </a:lnTo>
                                      <a:lnTo>
                                        <a:pt x="51" y="80"/>
                                      </a:lnTo>
                                      <a:lnTo>
                                        <a:pt x="54" y="76"/>
                                      </a:lnTo>
                                      <a:lnTo>
                                        <a:pt x="54" y="74"/>
                                      </a:lnTo>
                                      <a:lnTo>
                                        <a:pt x="57" y="71"/>
                                      </a:lnTo>
                                      <a:lnTo>
                                        <a:pt x="61" y="68"/>
                                      </a:lnTo>
                                      <a:lnTo>
                                        <a:pt x="64" y="64"/>
                                      </a:lnTo>
                                      <a:lnTo>
                                        <a:pt x="67" y="61"/>
                                      </a:lnTo>
                                      <a:lnTo>
                                        <a:pt x="69" y="59"/>
                                      </a:lnTo>
                                      <a:lnTo>
                                        <a:pt x="76" y="55"/>
                                      </a:lnTo>
                                      <a:lnTo>
                                        <a:pt x="76" y="52"/>
                                      </a:lnTo>
                                      <a:lnTo>
                                        <a:pt x="82" y="49"/>
                                      </a:lnTo>
                                      <a:lnTo>
                                        <a:pt x="86" y="46"/>
                                      </a:lnTo>
                                      <a:lnTo>
                                        <a:pt x="89" y="42"/>
                                      </a:lnTo>
                                      <a:lnTo>
                                        <a:pt x="91" y="40"/>
                                      </a:lnTo>
                                      <a:lnTo>
                                        <a:pt x="94" y="37"/>
                                      </a:lnTo>
                                      <a:lnTo>
                                        <a:pt x="101" y="34"/>
                                      </a:lnTo>
                                      <a:lnTo>
                                        <a:pt x="104" y="34"/>
                                      </a:lnTo>
                                      <a:lnTo>
                                        <a:pt x="107" y="30"/>
                                      </a:lnTo>
                                      <a:lnTo>
                                        <a:pt x="111" y="27"/>
                                      </a:lnTo>
                                      <a:lnTo>
                                        <a:pt x="116" y="27"/>
                                      </a:lnTo>
                                      <a:lnTo>
                                        <a:pt x="116" y="24"/>
                                      </a:lnTo>
                                      <a:lnTo>
                                        <a:pt x="119" y="24"/>
                                      </a:lnTo>
                                      <a:lnTo>
                                        <a:pt x="123" y="21"/>
                                      </a:lnTo>
                                      <a:lnTo>
                                        <a:pt x="126" y="21"/>
                                      </a:lnTo>
                                      <a:lnTo>
                                        <a:pt x="133" y="18"/>
                                      </a:lnTo>
                                      <a:lnTo>
                                        <a:pt x="136" y="15"/>
                                      </a:lnTo>
                                      <a:lnTo>
                                        <a:pt x="138" y="15"/>
                                      </a:lnTo>
                                      <a:lnTo>
                                        <a:pt x="141" y="15"/>
                                      </a:lnTo>
                                      <a:lnTo>
                                        <a:pt x="145" y="12"/>
                                      </a:lnTo>
                                      <a:lnTo>
                                        <a:pt x="151" y="12"/>
                                      </a:lnTo>
                                      <a:lnTo>
                                        <a:pt x="154" y="8"/>
                                      </a:lnTo>
                                      <a:lnTo>
                                        <a:pt x="158" y="8"/>
                                      </a:lnTo>
                                      <a:lnTo>
                                        <a:pt x="163" y="6"/>
                                      </a:lnTo>
                                      <a:lnTo>
                                        <a:pt x="161" y="8"/>
                                      </a:lnTo>
                                      <a:lnTo>
                                        <a:pt x="163" y="8"/>
                                      </a:lnTo>
                                      <a:lnTo>
                                        <a:pt x="170" y="6"/>
                                      </a:lnTo>
                                      <a:lnTo>
                                        <a:pt x="173" y="6"/>
                                      </a:lnTo>
                                      <a:lnTo>
                                        <a:pt x="182" y="3"/>
                                      </a:lnTo>
                                      <a:lnTo>
                                        <a:pt x="184" y="3"/>
                                      </a:lnTo>
                                      <a:lnTo>
                                        <a:pt x="187" y="3"/>
                                      </a:lnTo>
                                      <a:lnTo>
                                        <a:pt x="190" y="3"/>
                                      </a:lnTo>
                                      <a:lnTo>
                                        <a:pt x="194" y="3"/>
                                      </a:lnTo>
                                      <a:lnTo>
                                        <a:pt x="200" y="3"/>
                                      </a:lnTo>
                                      <a:lnTo>
                                        <a:pt x="204" y="0"/>
                                      </a:lnTo>
                                      <a:lnTo>
                                        <a:pt x="225" y="0"/>
                                      </a:lnTo>
                                      <a:lnTo>
                                        <a:pt x="229" y="3"/>
                                      </a:lnTo>
                                      <a:lnTo>
                                        <a:pt x="237" y="3"/>
                                      </a:lnTo>
                                      <a:lnTo>
                                        <a:pt x="234" y="3"/>
                                      </a:lnTo>
                                      <a:lnTo>
                                        <a:pt x="241" y="3"/>
                                      </a:lnTo>
                                      <a:lnTo>
                                        <a:pt x="244" y="3"/>
                                      </a:lnTo>
                                      <a:lnTo>
                                        <a:pt x="247" y="3"/>
                                      </a:lnTo>
                                      <a:lnTo>
                                        <a:pt x="251" y="3"/>
                                      </a:lnTo>
                                      <a:lnTo>
                                        <a:pt x="266" y="8"/>
                                      </a:lnTo>
                                      <a:lnTo>
                                        <a:pt x="269" y="8"/>
                                      </a:lnTo>
                                      <a:lnTo>
                                        <a:pt x="269" y="6"/>
                                      </a:lnTo>
                                      <a:lnTo>
                                        <a:pt x="272" y="8"/>
                                      </a:lnTo>
                                      <a:lnTo>
                                        <a:pt x="276" y="8"/>
                                      </a:lnTo>
                                      <a:lnTo>
                                        <a:pt x="278" y="12"/>
                                      </a:lnTo>
                                      <a:lnTo>
                                        <a:pt x="281" y="12"/>
                                      </a:lnTo>
                                      <a:lnTo>
                                        <a:pt x="284" y="12"/>
                                      </a:lnTo>
                                      <a:lnTo>
                                        <a:pt x="288" y="15"/>
                                      </a:lnTo>
                                      <a:lnTo>
                                        <a:pt x="291" y="15"/>
                                      </a:lnTo>
                                      <a:lnTo>
                                        <a:pt x="294" y="15"/>
                                      </a:lnTo>
                                      <a:lnTo>
                                        <a:pt x="297" y="18"/>
                                      </a:lnTo>
                                      <a:lnTo>
                                        <a:pt x="301" y="18"/>
                                      </a:lnTo>
                                      <a:lnTo>
                                        <a:pt x="303" y="21"/>
                                      </a:lnTo>
                                      <a:lnTo>
                                        <a:pt x="306" y="21"/>
                                      </a:lnTo>
                                      <a:lnTo>
                                        <a:pt x="316" y="27"/>
                                      </a:lnTo>
                                      <a:lnTo>
                                        <a:pt x="319" y="27"/>
                                      </a:lnTo>
                                      <a:lnTo>
                                        <a:pt x="323" y="27"/>
                                      </a:lnTo>
                                      <a:lnTo>
                                        <a:pt x="325" y="30"/>
                                      </a:lnTo>
                                      <a:lnTo>
                                        <a:pt x="328" y="34"/>
                                      </a:lnTo>
                                      <a:lnTo>
                                        <a:pt x="325" y="30"/>
                                      </a:lnTo>
                                      <a:lnTo>
                                        <a:pt x="325" y="34"/>
                                      </a:lnTo>
                                      <a:lnTo>
                                        <a:pt x="328" y="37"/>
                                      </a:lnTo>
                                      <a:lnTo>
                                        <a:pt x="331" y="40"/>
                                      </a:lnTo>
                                      <a:lnTo>
                                        <a:pt x="335" y="40"/>
                                      </a:lnTo>
                                      <a:lnTo>
                                        <a:pt x="338" y="42"/>
                                      </a:lnTo>
                                      <a:lnTo>
                                        <a:pt x="341" y="46"/>
                                      </a:lnTo>
                                      <a:lnTo>
                                        <a:pt x="338" y="46"/>
                                      </a:lnTo>
                                      <a:lnTo>
                                        <a:pt x="341" y="46"/>
                                      </a:lnTo>
                                      <a:lnTo>
                                        <a:pt x="348" y="49"/>
                                      </a:lnTo>
                                      <a:lnTo>
                                        <a:pt x="350" y="55"/>
                                      </a:lnTo>
                                      <a:lnTo>
                                        <a:pt x="353" y="59"/>
                                      </a:lnTo>
                                      <a:lnTo>
                                        <a:pt x="360" y="61"/>
                                      </a:lnTo>
                                      <a:lnTo>
                                        <a:pt x="363" y="64"/>
                                      </a:lnTo>
                                      <a:lnTo>
                                        <a:pt x="363" y="68"/>
                                      </a:lnTo>
                                      <a:lnTo>
                                        <a:pt x="366" y="68"/>
                                      </a:lnTo>
                                      <a:lnTo>
                                        <a:pt x="370" y="71"/>
                                      </a:lnTo>
                                      <a:lnTo>
                                        <a:pt x="370" y="74"/>
                                      </a:lnTo>
                                      <a:lnTo>
                                        <a:pt x="372" y="76"/>
                                      </a:lnTo>
                                      <a:lnTo>
                                        <a:pt x="378" y="80"/>
                                      </a:lnTo>
                                      <a:lnTo>
                                        <a:pt x="382" y="86"/>
                                      </a:lnTo>
                                      <a:lnTo>
                                        <a:pt x="385" y="89"/>
                                      </a:lnTo>
                                      <a:lnTo>
                                        <a:pt x="385" y="93"/>
                                      </a:lnTo>
                                      <a:lnTo>
                                        <a:pt x="388" y="98"/>
                                      </a:lnTo>
                                      <a:lnTo>
                                        <a:pt x="391" y="98"/>
                                      </a:lnTo>
                                      <a:lnTo>
                                        <a:pt x="391" y="104"/>
                                      </a:lnTo>
                                      <a:lnTo>
                                        <a:pt x="395" y="104"/>
                                      </a:lnTo>
                                      <a:lnTo>
                                        <a:pt x="397" y="107"/>
                                      </a:lnTo>
                                      <a:lnTo>
                                        <a:pt x="397" y="109"/>
                                      </a:lnTo>
                                      <a:lnTo>
                                        <a:pt x="400" y="113"/>
                                      </a:lnTo>
                                      <a:lnTo>
                                        <a:pt x="400" y="116"/>
                                      </a:lnTo>
                                      <a:lnTo>
                                        <a:pt x="400" y="119"/>
                                      </a:lnTo>
                                      <a:lnTo>
                                        <a:pt x="403" y="122"/>
                                      </a:lnTo>
                                      <a:lnTo>
                                        <a:pt x="407" y="126"/>
                                      </a:lnTo>
                                      <a:lnTo>
                                        <a:pt x="407" y="128"/>
                                      </a:lnTo>
                                      <a:lnTo>
                                        <a:pt x="407" y="131"/>
                                      </a:lnTo>
                                      <a:lnTo>
                                        <a:pt x="410" y="134"/>
                                      </a:lnTo>
                                      <a:lnTo>
                                        <a:pt x="410" y="138"/>
                                      </a:lnTo>
                                      <a:lnTo>
                                        <a:pt x="410" y="141"/>
                                      </a:lnTo>
                                      <a:lnTo>
                                        <a:pt x="413" y="144"/>
                                      </a:lnTo>
                                      <a:lnTo>
                                        <a:pt x="413" y="150"/>
                                      </a:lnTo>
                                      <a:lnTo>
                                        <a:pt x="417" y="153"/>
                                      </a:lnTo>
                                      <a:lnTo>
                                        <a:pt x="417" y="156"/>
                                      </a:lnTo>
                                      <a:lnTo>
                                        <a:pt x="417" y="160"/>
                                      </a:lnTo>
                                      <a:lnTo>
                                        <a:pt x="419" y="162"/>
                                      </a:lnTo>
                                      <a:lnTo>
                                        <a:pt x="419" y="165"/>
                                      </a:lnTo>
                                      <a:lnTo>
                                        <a:pt x="419" y="168"/>
                                      </a:lnTo>
                                      <a:lnTo>
                                        <a:pt x="422" y="175"/>
                                      </a:lnTo>
                                      <a:lnTo>
                                        <a:pt x="422" y="178"/>
                                      </a:lnTo>
                                      <a:lnTo>
                                        <a:pt x="422" y="187"/>
                                      </a:lnTo>
                                      <a:lnTo>
                                        <a:pt x="422" y="190"/>
                                      </a:lnTo>
                                      <a:lnTo>
                                        <a:pt x="422" y="194"/>
                                      </a:lnTo>
                                      <a:lnTo>
                                        <a:pt x="422" y="203"/>
                                      </a:lnTo>
                                      <a:lnTo>
                                        <a:pt x="425" y="206"/>
                                      </a:lnTo>
                                      <a:lnTo>
                                        <a:pt x="425" y="221"/>
                                      </a:lnTo>
                                      <a:lnTo>
                                        <a:pt x="422" y="224"/>
                                      </a:lnTo>
                                      <a:lnTo>
                                        <a:pt x="422" y="237"/>
                                      </a:lnTo>
                                      <a:lnTo>
                                        <a:pt x="422" y="233"/>
                                      </a:lnTo>
                                      <a:lnTo>
                                        <a:pt x="422" y="237"/>
                                      </a:lnTo>
                                      <a:lnTo>
                                        <a:pt x="422" y="243"/>
                                      </a:lnTo>
                                      <a:lnTo>
                                        <a:pt x="422" y="250"/>
                                      </a:lnTo>
                                      <a:lnTo>
                                        <a:pt x="422" y="252"/>
                                      </a:lnTo>
                                      <a:lnTo>
                                        <a:pt x="419" y="258"/>
                                      </a:lnTo>
                                      <a:lnTo>
                                        <a:pt x="419" y="262"/>
                                      </a:lnTo>
                                      <a:lnTo>
                                        <a:pt x="419" y="265"/>
                                      </a:lnTo>
                                      <a:lnTo>
                                        <a:pt x="417" y="267"/>
                                      </a:lnTo>
                                      <a:lnTo>
                                        <a:pt x="417" y="271"/>
                                      </a:lnTo>
                                      <a:lnTo>
                                        <a:pt x="417" y="274"/>
                                      </a:lnTo>
                                      <a:lnTo>
                                        <a:pt x="413" y="277"/>
                                      </a:lnTo>
                                      <a:lnTo>
                                        <a:pt x="413" y="284"/>
                                      </a:lnTo>
                                      <a:lnTo>
                                        <a:pt x="410" y="286"/>
                                      </a:lnTo>
                                      <a:lnTo>
                                        <a:pt x="410" y="289"/>
                                      </a:lnTo>
                                      <a:lnTo>
                                        <a:pt x="407" y="292"/>
                                      </a:lnTo>
                                      <a:lnTo>
                                        <a:pt x="407" y="296"/>
                                      </a:lnTo>
                                      <a:lnTo>
                                        <a:pt x="407" y="299"/>
                                      </a:lnTo>
                                      <a:lnTo>
                                        <a:pt x="407" y="302"/>
                                      </a:lnTo>
                                      <a:lnTo>
                                        <a:pt x="403" y="305"/>
                                      </a:lnTo>
                                      <a:lnTo>
                                        <a:pt x="400" y="308"/>
                                      </a:lnTo>
                                      <a:lnTo>
                                        <a:pt x="400" y="311"/>
                                      </a:lnTo>
                                      <a:lnTo>
                                        <a:pt x="400" y="314"/>
                                      </a:lnTo>
                                      <a:lnTo>
                                        <a:pt x="397" y="318"/>
                                      </a:lnTo>
                                      <a:lnTo>
                                        <a:pt x="397" y="320"/>
                                      </a:lnTo>
                                      <a:lnTo>
                                        <a:pt x="395" y="323"/>
                                      </a:lnTo>
                                      <a:lnTo>
                                        <a:pt x="391" y="327"/>
                                      </a:lnTo>
                                      <a:lnTo>
                                        <a:pt x="388" y="330"/>
                                      </a:lnTo>
                                      <a:lnTo>
                                        <a:pt x="388" y="333"/>
                                      </a:lnTo>
                                      <a:lnTo>
                                        <a:pt x="385" y="339"/>
                                      </a:lnTo>
                                      <a:lnTo>
                                        <a:pt x="382" y="342"/>
                                      </a:lnTo>
                                      <a:lnTo>
                                        <a:pt x="378" y="345"/>
                                      </a:lnTo>
                                      <a:lnTo>
                                        <a:pt x="375" y="348"/>
                                      </a:lnTo>
                                      <a:lnTo>
                                        <a:pt x="375" y="352"/>
                                      </a:lnTo>
                                      <a:lnTo>
                                        <a:pt x="375" y="348"/>
                                      </a:lnTo>
                                      <a:lnTo>
                                        <a:pt x="370" y="354"/>
                                      </a:lnTo>
                                      <a:lnTo>
                                        <a:pt x="370" y="357"/>
                                      </a:lnTo>
                                      <a:lnTo>
                                        <a:pt x="366" y="361"/>
                                      </a:lnTo>
                                      <a:lnTo>
                                        <a:pt x="363" y="361"/>
                                      </a:lnTo>
                                      <a:lnTo>
                                        <a:pt x="356" y="370"/>
                                      </a:lnTo>
                                      <a:lnTo>
                                        <a:pt x="353" y="370"/>
                                      </a:lnTo>
                                      <a:lnTo>
                                        <a:pt x="350" y="376"/>
                                      </a:lnTo>
                                      <a:lnTo>
                                        <a:pt x="344" y="379"/>
                                      </a:lnTo>
                                      <a:lnTo>
                                        <a:pt x="341" y="382"/>
                                      </a:lnTo>
                                      <a:lnTo>
                                        <a:pt x="338" y="386"/>
                                      </a:lnTo>
                                      <a:lnTo>
                                        <a:pt x="341" y="3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21" y="70"/>
                                  <a:ext cx="425" cy="397"/>
                                </a:xfrm>
                                <a:custGeom>
                                  <a:avLst/>
                                  <a:gdLst>
                                    <a:gd name="T0" fmla="*/ 6 w 425"/>
                                    <a:gd name="T1" fmla="*/ 237 h 397"/>
                                    <a:gd name="T2" fmla="*/ 13 w 425"/>
                                    <a:gd name="T3" fmla="*/ 262 h 397"/>
                                    <a:gd name="T4" fmla="*/ 18 w 425"/>
                                    <a:gd name="T5" fmla="*/ 278 h 397"/>
                                    <a:gd name="T6" fmla="*/ 28 w 425"/>
                                    <a:gd name="T7" fmla="*/ 297 h 397"/>
                                    <a:gd name="T8" fmla="*/ 47 w 425"/>
                                    <a:gd name="T9" fmla="*/ 322 h 397"/>
                                    <a:gd name="T10" fmla="*/ 65 w 425"/>
                                    <a:gd name="T11" fmla="*/ 343 h 397"/>
                                    <a:gd name="T12" fmla="*/ 90 w 425"/>
                                    <a:gd name="T13" fmla="*/ 361 h 397"/>
                                    <a:gd name="T14" fmla="*/ 115 w 425"/>
                                    <a:gd name="T15" fmla="*/ 376 h 397"/>
                                    <a:gd name="T16" fmla="*/ 132 w 425"/>
                                    <a:gd name="T17" fmla="*/ 382 h 397"/>
                                    <a:gd name="T18" fmla="*/ 150 w 425"/>
                                    <a:gd name="T19" fmla="*/ 389 h 397"/>
                                    <a:gd name="T20" fmla="*/ 180 w 425"/>
                                    <a:gd name="T21" fmla="*/ 397 h 397"/>
                                    <a:gd name="T22" fmla="*/ 215 w 425"/>
                                    <a:gd name="T23" fmla="*/ 397 h 397"/>
                                    <a:gd name="T24" fmla="*/ 252 w 425"/>
                                    <a:gd name="T25" fmla="*/ 394 h 397"/>
                                    <a:gd name="T26" fmla="*/ 287 w 425"/>
                                    <a:gd name="T27" fmla="*/ 382 h 397"/>
                                    <a:gd name="T28" fmla="*/ 302 w 425"/>
                                    <a:gd name="T29" fmla="*/ 376 h 397"/>
                                    <a:gd name="T30" fmla="*/ 331 w 425"/>
                                    <a:gd name="T31" fmla="*/ 361 h 397"/>
                                    <a:gd name="T32" fmla="*/ 362 w 425"/>
                                    <a:gd name="T33" fmla="*/ 337 h 397"/>
                                    <a:gd name="T34" fmla="*/ 384 w 425"/>
                                    <a:gd name="T35" fmla="*/ 312 h 397"/>
                                    <a:gd name="T36" fmla="*/ 403 w 425"/>
                                    <a:gd name="T37" fmla="*/ 281 h 397"/>
                                    <a:gd name="T38" fmla="*/ 406 w 425"/>
                                    <a:gd name="T39" fmla="*/ 269 h 397"/>
                                    <a:gd name="T40" fmla="*/ 413 w 425"/>
                                    <a:gd name="T41" fmla="*/ 254 h 397"/>
                                    <a:gd name="T42" fmla="*/ 425 w 425"/>
                                    <a:gd name="T43" fmla="*/ 201 h 397"/>
                                    <a:gd name="T44" fmla="*/ 425 w 425"/>
                                    <a:gd name="T45" fmla="*/ 160 h 397"/>
                                    <a:gd name="T46" fmla="*/ 418 w 425"/>
                                    <a:gd name="T47" fmla="*/ 135 h 397"/>
                                    <a:gd name="T48" fmla="*/ 409 w 425"/>
                                    <a:gd name="T49" fmla="*/ 98 h 397"/>
                                    <a:gd name="T50" fmla="*/ 396 w 425"/>
                                    <a:gd name="T51" fmla="*/ 77 h 397"/>
                                    <a:gd name="T52" fmla="*/ 384 w 425"/>
                                    <a:gd name="T53" fmla="*/ 56 h 397"/>
                                    <a:gd name="T54" fmla="*/ 366 w 425"/>
                                    <a:gd name="T55" fmla="*/ 34 h 397"/>
                                    <a:gd name="T56" fmla="*/ 344 w 425"/>
                                    <a:gd name="T57" fmla="*/ 16 h 397"/>
                                    <a:gd name="T58" fmla="*/ 321 w 425"/>
                                    <a:gd name="T59" fmla="*/ 7 h 397"/>
                                    <a:gd name="T60" fmla="*/ 337 w 425"/>
                                    <a:gd name="T61" fmla="*/ 12 h 397"/>
                                    <a:gd name="T62" fmla="*/ 352 w 425"/>
                                    <a:gd name="T63" fmla="*/ 25 h 397"/>
                                    <a:gd name="T64" fmla="*/ 371 w 425"/>
                                    <a:gd name="T65" fmla="*/ 44 h 397"/>
                                    <a:gd name="T66" fmla="*/ 391 w 425"/>
                                    <a:gd name="T67" fmla="*/ 68 h 397"/>
                                    <a:gd name="T68" fmla="*/ 403 w 425"/>
                                    <a:gd name="T69" fmla="*/ 89 h 397"/>
                                    <a:gd name="T70" fmla="*/ 409 w 425"/>
                                    <a:gd name="T71" fmla="*/ 111 h 397"/>
                                    <a:gd name="T72" fmla="*/ 421 w 425"/>
                                    <a:gd name="T73" fmla="*/ 145 h 397"/>
                                    <a:gd name="T74" fmla="*/ 425 w 425"/>
                                    <a:gd name="T75" fmla="*/ 188 h 397"/>
                                    <a:gd name="T76" fmla="*/ 418 w 425"/>
                                    <a:gd name="T77" fmla="*/ 222 h 397"/>
                                    <a:gd name="T78" fmla="*/ 409 w 425"/>
                                    <a:gd name="T79" fmla="*/ 256 h 397"/>
                                    <a:gd name="T80" fmla="*/ 399 w 425"/>
                                    <a:gd name="T81" fmla="*/ 278 h 397"/>
                                    <a:gd name="T82" fmla="*/ 387 w 425"/>
                                    <a:gd name="T83" fmla="*/ 303 h 397"/>
                                    <a:gd name="T84" fmla="*/ 374 w 425"/>
                                    <a:gd name="T85" fmla="*/ 322 h 397"/>
                                    <a:gd name="T86" fmla="*/ 352 w 425"/>
                                    <a:gd name="T87" fmla="*/ 343 h 397"/>
                                    <a:gd name="T88" fmla="*/ 337 w 425"/>
                                    <a:gd name="T89" fmla="*/ 356 h 397"/>
                                    <a:gd name="T90" fmla="*/ 315 w 425"/>
                                    <a:gd name="T91" fmla="*/ 370 h 397"/>
                                    <a:gd name="T92" fmla="*/ 284 w 425"/>
                                    <a:gd name="T93" fmla="*/ 385 h 397"/>
                                    <a:gd name="T94" fmla="*/ 243 w 425"/>
                                    <a:gd name="T95" fmla="*/ 394 h 397"/>
                                    <a:gd name="T96" fmla="*/ 218 w 425"/>
                                    <a:gd name="T97" fmla="*/ 397 h 397"/>
                                    <a:gd name="T98" fmla="*/ 180 w 425"/>
                                    <a:gd name="T99" fmla="*/ 394 h 397"/>
                                    <a:gd name="T100" fmla="*/ 144 w 425"/>
                                    <a:gd name="T101" fmla="*/ 385 h 397"/>
                                    <a:gd name="T102" fmla="*/ 125 w 425"/>
                                    <a:gd name="T103" fmla="*/ 379 h 397"/>
                                    <a:gd name="T104" fmla="*/ 107 w 425"/>
                                    <a:gd name="T105" fmla="*/ 367 h 397"/>
                                    <a:gd name="T106" fmla="*/ 75 w 425"/>
                                    <a:gd name="T107" fmla="*/ 349 h 397"/>
                                    <a:gd name="T108" fmla="*/ 50 w 425"/>
                                    <a:gd name="T109" fmla="*/ 324 h 397"/>
                                    <a:gd name="T110" fmla="*/ 40 w 425"/>
                                    <a:gd name="T111" fmla="*/ 312 h 397"/>
                                    <a:gd name="T112" fmla="*/ 25 w 425"/>
                                    <a:gd name="T113" fmla="*/ 288 h 397"/>
                                    <a:gd name="T114" fmla="*/ 18 w 425"/>
                                    <a:gd name="T115" fmla="*/ 272 h 397"/>
                                    <a:gd name="T116" fmla="*/ 10 w 425"/>
                                    <a:gd name="T117" fmla="*/ 254 h 397"/>
                                    <a:gd name="T118" fmla="*/ 3 w 425"/>
                                    <a:gd name="T119" fmla="*/ 232 h 397"/>
                                    <a:gd name="T120" fmla="*/ 0 w 425"/>
                                    <a:gd name="T121" fmla="*/ 203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25" h="397">
                                      <a:moveTo>
                                        <a:pt x="0" y="210"/>
                                      </a:moveTo>
                                      <a:lnTo>
                                        <a:pt x="0" y="213"/>
                                      </a:lnTo>
                                      <a:lnTo>
                                        <a:pt x="0" y="216"/>
                                      </a:lnTo>
                                      <a:lnTo>
                                        <a:pt x="0" y="220"/>
                                      </a:lnTo>
                                      <a:lnTo>
                                        <a:pt x="3" y="228"/>
                                      </a:lnTo>
                                      <a:lnTo>
                                        <a:pt x="3" y="232"/>
                                      </a:lnTo>
                                      <a:lnTo>
                                        <a:pt x="3" y="235"/>
                                      </a:lnTo>
                                      <a:lnTo>
                                        <a:pt x="6" y="237"/>
                                      </a:lnTo>
                                      <a:lnTo>
                                        <a:pt x="6" y="241"/>
                                      </a:lnTo>
                                      <a:lnTo>
                                        <a:pt x="6" y="244"/>
                                      </a:lnTo>
                                      <a:lnTo>
                                        <a:pt x="10" y="256"/>
                                      </a:lnTo>
                                      <a:lnTo>
                                        <a:pt x="13" y="259"/>
                                      </a:lnTo>
                                      <a:lnTo>
                                        <a:pt x="13" y="262"/>
                                      </a:lnTo>
                                      <a:lnTo>
                                        <a:pt x="13" y="266"/>
                                      </a:lnTo>
                                      <a:lnTo>
                                        <a:pt x="16" y="269"/>
                                      </a:lnTo>
                                      <a:lnTo>
                                        <a:pt x="16" y="272"/>
                                      </a:lnTo>
                                      <a:lnTo>
                                        <a:pt x="16" y="275"/>
                                      </a:lnTo>
                                      <a:lnTo>
                                        <a:pt x="18" y="278"/>
                                      </a:lnTo>
                                      <a:lnTo>
                                        <a:pt x="18" y="281"/>
                                      </a:lnTo>
                                      <a:lnTo>
                                        <a:pt x="22" y="284"/>
                                      </a:lnTo>
                                      <a:lnTo>
                                        <a:pt x="22" y="288"/>
                                      </a:lnTo>
                                      <a:lnTo>
                                        <a:pt x="22" y="284"/>
                                      </a:lnTo>
                                      <a:lnTo>
                                        <a:pt x="25" y="290"/>
                                      </a:lnTo>
                                      <a:lnTo>
                                        <a:pt x="28" y="293"/>
                                      </a:lnTo>
                                      <a:lnTo>
                                        <a:pt x="28" y="297"/>
                                      </a:lnTo>
                                      <a:lnTo>
                                        <a:pt x="35" y="303"/>
                                      </a:lnTo>
                                      <a:lnTo>
                                        <a:pt x="35" y="306"/>
                                      </a:lnTo>
                                      <a:lnTo>
                                        <a:pt x="38" y="309"/>
                                      </a:lnTo>
                                      <a:lnTo>
                                        <a:pt x="40" y="312"/>
                                      </a:lnTo>
                                      <a:lnTo>
                                        <a:pt x="40" y="315"/>
                                      </a:lnTo>
                                      <a:lnTo>
                                        <a:pt x="43" y="318"/>
                                      </a:lnTo>
                                      <a:lnTo>
                                        <a:pt x="43" y="322"/>
                                      </a:lnTo>
                                      <a:lnTo>
                                        <a:pt x="47" y="322"/>
                                      </a:lnTo>
                                      <a:lnTo>
                                        <a:pt x="50" y="324"/>
                                      </a:lnTo>
                                      <a:lnTo>
                                        <a:pt x="53" y="327"/>
                                      </a:lnTo>
                                      <a:lnTo>
                                        <a:pt x="53" y="331"/>
                                      </a:lnTo>
                                      <a:lnTo>
                                        <a:pt x="60" y="334"/>
                                      </a:lnTo>
                                      <a:lnTo>
                                        <a:pt x="63" y="337"/>
                                      </a:lnTo>
                                      <a:lnTo>
                                        <a:pt x="63" y="340"/>
                                      </a:lnTo>
                                      <a:lnTo>
                                        <a:pt x="65" y="343"/>
                                      </a:lnTo>
                                      <a:lnTo>
                                        <a:pt x="72" y="349"/>
                                      </a:lnTo>
                                      <a:lnTo>
                                        <a:pt x="78" y="352"/>
                                      </a:lnTo>
                                      <a:lnTo>
                                        <a:pt x="82" y="356"/>
                                      </a:lnTo>
                                      <a:lnTo>
                                        <a:pt x="85" y="359"/>
                                      </a:lnTo>
                                      <a:lnTo>
                                        <a:pt x="94" y="361"/>
                                      </a:lnTo>
                                      <a:lnTo>
                                        <a:pt x="90" y="361"/>
                                      </a:lnTo>
                                      <a:lnTo>
                                        <a:pt x="94" y="363"/>
                                      </a:lnTo>
                                      <a:lnTo>
                                        <a:pt x="97" y="363"/>
                                      </a:lnTo>
                                      <a:lnTo>
                                        <a:pt x="97" y="367"/>
                                      </a:lnTo>
                                      <a:lnTo>
                                        <a:pt x="100" y="367"/>
                                      </a:lnTo>
                                      <a:lnTo>
                                        <a:pt x="103" y="370"/>
                                      </a:lnTo>
                                      <a:lnTo>
                                        <a:pt x="107" y="370"/>
                                      </a:lnTo>
                                      <a:lnTo>
                                        <a:pt x="112" y="373"/>
                                      </a:lnTo>
                                      <a:lnTo>
                                        <a:pt x="115" y="376"/>
                                      </a:lnTo>
                                      <a:lnTo>
                                        <a:pt x="119" y="376"/>
                                      </a:lnTo>
                                      <a:lnTo>
                                        <a:pt x="122" y="379"/>
                                      </a:lnTo>
                                      <a:lnTo>
                                        <a:pt x="125" y="379"/>
                                      </a:lnTo>
                                      <a:lnTo>
                                        <a:pt x="129" y="382"/>
                                      </a:lnTo>
                                      <a:lnTo>
                                        <a:pt x="132" y="382"/>
                                      </a:lnTo>
                                      <a:lnTo>
                                        <a:pt x="134" y="385"/>
                                      </a:lnTo>
                                      <a:lnTo>
                                        <a:pt x="134" y="382"/>
                                      </a:lnTo>
                                      <a:lnTo>
                                        <a:pt x="137" y="385"/>
                                      </a:lnTo>
                                      <a:lnTo>
                                        <a:pt x="144" y="389"/>
                                      </a:lnTo>
                                      <a:lnTo>
                                        <a:pt x="144" y="385"/>
                                      </a:lnTo>
                                      <a:lnTo>
                                        <a:pt x="147" y="389"/>
                                      </a:lnTo>
                                      <a:lnTo>
                                        <a:pt x="150" y="389"/>
                                      </a:lnTo>
                                      <a:lnTo>
                                        <a:pt x="166" y="394"/>
                                      </a:lnTo>
                                      <a:lnTo>
                                        <a:pt x="169" y="394"/>
                                      </a:lnTo>
                                      <a:lnTo>
                                        <a:pt x="171" y="394"/>
                                      </a:lnTo>
                                      <a:lnTo>
                                        <a:pt x="178" y="397"/>
                                      </a:lnTo>
                                      <a:lnTo>
                                        <a:pt x="180" y="397"/>
                                      </a:lnTo>
                                      <a:lnTo>
                                        <a:pt x="183" y="397"/>
                                      </a:lnTo>
                                      <a:lnTo>
                                        <a:pt x="193" y="397"/>
                                      </a:lnTo>
                                      <a:lnTo>
                                        <a:pt x="205" y="397"/>
                                      </a:lnTo>
                                      <a:lnTo>
                                        <a:pt x="208" y="397"/>
                                      </a:lnTo>
                                      <a:lnTo>
                                        <a:pt x="215" y="397"/>
                                      </a:lnTo>
                                      <a:lnTo>
                                        <a:pt x="218" y="397"/>
                                      </a:lnTo>
                                      <a:lnTo>
                                        <a:pt x="227" y="397"/>
                                      </a:lnTo>
                                      <a:lnTo>
                                        <a:pt x="230" y="397"/>
                                      </a:lnTo>
                                      <a:lnTo>
                                        <a:pt x="237" y="397"/>
                                      </a:lnTo>
                                      <a:lnTo>
                                        <a:pt x="243" y="397"/>
                                      </a:lnTo>
                                      <a:lnTo>
                                        <a:pt x="250" y="394"/>
                                      </a:lnTo>
                                      <a:lnTo>
                                        <a:pt x="252" y="394"/>
                                      </a:lnTo>
                                      <a:lnTo>
                                        <a:pt x="272" y="389"/>
                                      </a:lnTo>
                                      <a:lnTo>
                                        <a:pt x="274" y="389"/>
                                      </a:lnTo>
                                      <a:lnTo>
                                        <a:pt x="277" y="385"/>
                                      </a:lnTo>
                                      <a:lnTo>
                                        <a:pt x="277" y="389"/>
                                      </a:lnTo>
                                      <a:lnTo>
                                        <a:pt x="280" y="385"/>
                                      </a:lnTo>
                                      <a:lnTo>
                                        <a:pt x="284" y="385"/>
                                      </a:lnTo>
                                      <a:lnTo>
                                        <a:pt x="287" y="382"/>
                                      </a:lnTo>
                                      <a:lnTo>
                                        <a:pt x="287" y="385"/>
                                      </a:lnTo>
                                      <a:lnTo>
                                        <a:pt x="290" y="382"/>
                                      </a:lnTo>
                                      <a:lnTo>
                                        <a:pt x="293" y="382"/>
                                      </a:lnTo>
                                      <a:lnTo>
                                        <a:pt x="297" y="379"/>
                                      </a:lnTo>
                                      <a:lnTo>
                                        <a:pt x="299" y="379"/>
                                      </a:lnTo>
                                      <a:lnTo>
                                        <a:pt x="302" y="376"/>
                                      </a:lnTo>
                                      <a:lnTo>
                                        <a:pt x="305" y="376"/>
                                      </a:lnTo>
                                      <a:lnTo>
                                        <a:pt x="315" y="370"/>
                                      </a:lnTo>
                                      <a:lnTo>
                                        <a:pt x="319" y="370"/>
                                      </a:lnTo>
                                      <a:lnTo>
                                        <a:pt x="321" y="367"/>
                                      </a:lnTo>
                                      <a:lnTo>
                                        <a:pt x="327" y="363"/>
                                      </a:lnTo>
                                      <a:lnTo>
                                        <a:pt x="327" y="361"/>
                                      </a:lnTo>
                                      <a:lnTo>
                                        <a:pt x="331" y="361"/>
                                      </a:lnTo>
                                      <a:lnTo>
                                        <a:pt x="337" y="359"/>
                                      </a:lnTo>
                                      <a:lnTo>
                                        <a:pt x="340" y="356"/>
                                      </a:lnTo>
                                      <a:lnTo>
                                        <a:pt x="344" y="352"/>
                                      </a:lnTo>
                                      <a:lnTo>
                                        <a:pt x="346" y="352"/>
                                      </a:lnTo>
                                      <a:lnTo>
                                        <a:pt x="349" y="349"/>
                                      </a:lnTo>
                                      <a:lnTo>
                                        <a:pt x="352" y="343"/>
                                      </a:lnTo>
                                      <a:lnTo>
                                        <a:pt x="356" y="343"/>
                                      </a:lnTo>
                                      <a:lnTo>
                                        <a:pt x="362" y="337"/>
                                      </a:lnTo>
                                      <a:lnTo>
                                        <a:pt x="362" y="334"/>
                                      </a:lnTo>
                                      <a:lnTo>
                                        <a:pt x="368" y="331"/>
                                      </a:lnTo>
                                      <a:lnTo>
                                        <a:pt x="368" y="327"/>
                                      </a:lnTo>
                                      <a:lnTo>
                                        <a:pt x="374" y="322"/>
                                      </a:lnTo>
                                      <a:lnTo>
                                        <a:pt x="378" y="322"/>
                                      </a:lnTo>
                                      <a:lnTo>
                                        <a:pt x="378" y="318"/>
                                      </a:lnTo>
                                      <a:lnTo>
                                        <a:pt x="381" y="315"/>
                                      </a:lnTo>
                                      <a:lnTo>
                                        <a:pt x="384" y="312"/>
                                      </a:lnTo>
                                      <a:lnTo>
                                        <a:pt x="384" y="309"/>
                                      </a:lnTo>
                                      <a:lnTo>
                                        <a:pt x="387" y="303"/>
                                      </a:lnTo>
                                      <a:lnTo>
                                        <a:pt x="391" y="300"/>
                                      </a:lnTo>
                                      <a:lnTo>
                                        <a:pt x="393" y="297"/>
                                      </a:lnTo>
                                      <a:lnTo>
                                        <a:pt x="396" y="293"/>
                                      </a:lnTo>
                                      <a:lnTo>
                                        <a:pt x="396" y="290"/>
                                      </a:lnTo>
                                      <a:lnTo>
                                        <a:pt x="399" y="284"/>
                                      </a:lnTo>
                                      <a:lnTo>
                                        <a:pt x="403" y="281"/>
                                      </a:lnTo>
                                      <a:lnTo>
                                        <a:pt x="403" y="278"/>
                                      </a:lnTo>
                                      <a:lnTo>
                                        <a:pt x="406" y="275"/>
                                      </a:lnTo>
                                      <a:lnTo>
                                        <a:pt x="406" y="272"/>
                                      </a:lnTo>
                                      <a:lnTo>
                                        <a:pt x="409" y="269"/>
                                      </a:lnTo>
                                      <a:lnTo>
                                        <a:pt x="406" y="269"/>
                                      </a:lnTo>
                                      <a:lnTo>
                                        <a:pt x="409" y="266"/>
                                      </a:lnTo>
                                      <a:lnTo>
                                        <a:pt x="409" y="262"/>
                                      </a:lnTo>
                                      <a:lnTo>
                                        <a:pt x="413" y="259"/>
                                      </a:lnTo>
                                      <a:lnTo>
                                        <a:pt x="413" y="256"/>
                                      </a:lnTo>
                                      <a:lnTo>
                                        <a:pt x="413" y="254"/>
                                      </a:lnTo>
                                      <a:lnTo>
                                        <a:pt x="415" y="250"/>
                                      </a:lnTo>
                                      <a:lnTo>
                                        <a:pt x="418" y="232"/>
                                      </a:lnTo>
                                      <a:lnTo>
                                        <a:pt x="421" y="228"/>
                                      </a:lnTo>
                                      <a:lnTo>
                                        <a:pt x="421" y="225"/>
                                      </a:lnTo>
                                      <a:lnTo>
                                        <a:pt x="421" y="222"/>
                                      </a:lnTo>
                                      <a:lnTo>
                                        <a:pt x="425" y="213"/>
                                      </a:lnTo>
                                      <a:lnTo>
                                        <a:pt x="425" y="207"/>
                                      </a:lnTo>
                                      <a:lnTo>
                                        <a:pt x="425" y="201"/>
                                      </a:lnTo>
                                      <a:lnTo>
                                        <a:pt x="425" y="191"/>
                                      </a:lnTo>
                                      <a:lnTo>
                                        <a:pt x="425" y="188"/>
                                      </a:lnTo>
                                      <a:lnTo>
                                        <a:pt x="425" y="176"/>
                                      </a:lnTo>
                                      <a:lnTo>
                                        <a:pt x="425" y="173"/>
                                      </a:lnTo>
                                      <a:lnTo>
                                        <a:pt x="425" y="164"/>
                                      </a:lnTo>
                                      <a:lnTo>
                                        <a:pt x="425" y="160"/>
                                      </a:lnTo>
                                      <a:lnTo>
                                        <a:pt x="425" y="154"/>
                                      </a:lnTo>
                                      <a:lnTo>
                                        <a:pt x="421" y="151"/>
                                      </a:lnTo>
                                      <a:lnTo>
                                        <a:pt x="421" y="148"/>
                                      </a:lnTo>
                                      <a:lnTo>
                                        <a:pt x="421" y="145"/>
                                      </a:lnTo>
                                      <a:lnTo>
                                        <a:pt x="421" y="142"/>
                                      </a:lnTo>
                                      <a:lnTo>
                                        <a:pt x="421" y="138"/>
                                      </a:lnTo>
                                      <a:lnTo>
                                        <a:pt x="418" y="135"/>
                                      </a:lnTo>
                                      <a:lnTo>
                                        <a:pt x="415" y="114"/>
                                      </a:lnTo>
                                      <a:lnTo>
                                        <a:pt x="413" y="111"/>
                                      </a:lnTo>
                                      <a:lnTo>
                                        <a:pt x="413" y="108"/>
                                      </a:lnTo>
                                      <a:lnTo>
                                        <a:pt x="413" y="104"/>
                                      </a:lnTo>
                                      <a:lnTo>
                                        <a:pt x="409" y="101"/>
                                      </a:lnTo>
                                      <a:lnTo>
                                        <a:pt x="409" y="98"/>
                                      </a:lnTo>
                                      <a:lnTo>
                                        <a:pt x="406" y="96"/>
                                      </a:lnTo>
                                      <a:lnTo>
                                        <a:pt x="406" y="92"/>
                                      </a:lnTo>
                                      <a:lnTo>
                                        <a:pt x="403" y="89"/>
                                      </a:lnTo>
                                      <a:lnTo>
                                        <a:pt x="403" y="86"/>
                                      </a:lnTo>
                                      <a:lnTo>
                                        <a:pt x="399" y="86"/>
                                      </a:lnTo>
                                      <a:lnTo>
                                        <a:pt x="396" y="77"/>
                                      </a:lnTo>
                                      <a:lnTo>
                                        <a:pt x="393" y="74"/>
                                      </a:lnTo>
                                      <a:lnTo>
                                        <a:pt x="393" y="72"/>
                                      </a:lnTo>
                                      <a:lnTo>
                                        <a:pt x="391" y="68"/>
                                      </a:lnTo>
                                      <a:lnTo>
                                        <a:pt x="391" y="65"/>
                                      </a:lnTo>
                                      <a:lnTo>
                                        <a:pt x="387" y="63"/>
                                      </a:lnTo>
                                      <a:lnTo>
                                        <a:pt x="384" y="59"/>
                                      </a:lnTo>
                                      <a:lnTo>
                                        <a:pt x="384" y="56"/>
                                      </a:lnTo>
                                      <a:lnTo>
                                        <a:pt x="381" y="53"/>
                                      </a:lnTo>
                                      <a:lnTo>
                                        <a:pt x="378" y="46"/>
                                      </a:lnTo>
                                      <a:lnTo>
                                        <a:pt x="374" y="46"/>
                                      </a:lnTo>
                                      <a:lnTo>
                                        <a:pt x="371" y="44"/>
                                      </a:lnTo>
                                      <a:lnTo>
                                        <a:pt x="371" y="41"/>
                                      </a:lnTo>
                                      <a:lnTo>
                                        <a:pt x="368" y="38"/>
                                      </a:lnTo>
                                      <a:lnTo>
                                        <a:pt x="366" y="34"/>
                                      </a:lnTo>
                                      <a:lnTo>
                                        <a:pt x="366" y="31"/>
                                      </a:lnTo>
                                      <a:lnTo>
                                        <a:pt x="362" y="31"/>
                                      </a:lnTo>
                                      <a:lnTo>
                                        <a:pt x="359" y="29"/>
                                      </a:lnTo>
                                      <a:lnTo>
                                        <a:pt x="352" y="22"/>
                                      </a:lnTo>
                                      <a:lnTo>
                                        <a:pt x="346" y="16"/>
                                      </a:lnTo>
                                      <a:lnTo>
                                        <a:pt x="344" y="16"/>
                                      </a:lnTo>
                                      <a:lnTo>
                                        <a:pt x="340" y="12"/>
                                      </a:lnTo>
                                      <a:lnTo>
                                        <a:pt x="337" y="10"/>
                                      </a:lnTo>
                                      <a:lnTo>
                                        <a:pt x="331" y="7"/>
                                      </a:lnTo>
                                      <a:lnTo>
                                        <a:pt x="327" y="4"/>
                                      </a:lnTo>
                                      <a:lnTo>
                                        <a:pt x="324" y="0"/>
                                      </a:lnTo>
                                      <a:lnTo>
                                        <a:pt x="321" y="4"/>
                                      </a:lnTo>
                                      <a:lnTo>
                                        <a:pt x="321" y="7"/>
                                      </a:lnTo>
                                      <a:lnTo>
                                        <a:pt x="324" y="4"/>
                                      </a:lnTo>
                                      <a:lnTo>
                                        <a:pt x="327" y="4"/>
                                      </a:lnTo>
                                      <a:lnTo>
                                        <a:pt x="331" y="7"/>
                                      </a:lnTo>
                                      <a:lnTo>
                                        <a:pt x="334" y="10"/>
                                      </a:lnTo>
                                      <a:lnTo>
                                        <a:pt x="337" y="12"/>
                                      </a:lnTo>
                                      <a:lnTo>
                                        <a:pt x="340" y="16"/>
                                      </a:lnTo>
                                      <a:lnTo>
                                        <a:pt x="344" y="16"/>
                                      </a:lnTo>
                                      <a:lnTo>
                                        <a:pt x="346" y="19"/>
                                      </a:lnTo>
                                      <a:lnTo>
                                        <a:pt x="349" y="22"/>
                                      </a:lnTo>
                                      <a:lnTo>
                                        <a:pt x="352" y="25"/>
                                      </a:lnTo>
                                      <a:lnTo>
                                        <a:pt x="359" y="29"/>
                                      </a:lnTo>
                                      <a:lnTo>
                                        <a:pt x="359" y="31"/>
                                      </a:lnTo>
                                      <a:lnTo>
                                        <a:pt x="362" y="34"/>
                                      </a:lnTo>
                                      <a:lnTo>
                                        <a:pt x="366" y="38"/>
                                      </a:lnTo>
                                      <a:lnTo>
                                        <a:pt x="368" y="41"/>
                                      </a:lnTo>
                                      <a:lnTo>
                                        <a:pt x="371" y="44"/>
                                      </a:lnTo>
                                      <a:lnTo>
                                        <a:pt x="374" y="46"/>
                                      </a:lnTo>
                                      <a:lnTo>
                                        <a:pt x="374" y="50"/>
                                      </a:lnTo>
                                      <a:lnTo>
                                        <a:pt x="381" y="56"/>
                                      </a:lnTo>
                                      <a:lnTo>
                                        <a:pt x="384" y="59"/>
                                      </a:lnTo>
                                      <a:lnTo>
                                        <a:pt x="384" y="63"/>
                                      </a:lnTo>
                                      <a:lnTo>
                                        <a:pt x="387" y="65"/>
                                      </a:lnTo>
                                      <a:lnTo>
                                        <a:pt x="391" y="68"/>
                                      </a:lnTo>
                                      <a:lnTo>
                                        <a:pt x="391" y="72"/>
                                      </a:lnTo>
                                      <a:lnTo>
                                        <a:pt x="393" y="74"/>
                                      </a:lnTo>
                                      <a:lnTo>
                                        <a:pt x="393" y="77"/>
                                      </a:lnTo>
                                      <a:lnTo>
                                        <a:pt x="396" y="79"/>
                                      </a:lnTo>
                                      <a:lnTo>
                                        <a:pt x="399" y="86"/>
                                      </a:lnTo>
                                      <a:lnTo>
                                        <a:pt x="403" y="89"/>
                                      </a:lnTo>
                                      <a:lnTo>
                                        <a:pt x="403" y="92"/>
                                      </a:lnTo>
                                      <a:lnTo>
                                        <a:pt x="406" y="98"/>
                                      </a:lnTo>
                                      <a:lnTo>
                                        <a:pt x="409" y="101"/>
                                      </a:lnTo>
                                      <a:lnTo>
                                        <a:pt x="409" y="108"/>
                                      </a:lnTo>
                                      <a:lnTo>
                                        <a:pt x="409" y="104"/>
                                      </a:lnTo>
                                      <a:lnTo>
                                        <a:pt x="409" y="111"/>
                                      </a:lnTo>
                                      <a:lnTo>
                                        <a:pt x="413" y="111"/>
                                      </a:lnTo>
                                      <a:lnTo>
                                        <a:pt x="413" y="114"/>
                                      </a:lnTo>
                                      <a:lnTo>
                                        <a:pt x="413" y="117"/>
                                      </a:lnTo>
                                      <a:lnTo>
                                        <a:pt x="418" y="135"/>
                                      </a:lnTo>
                                      <a:lnTo>
                                        <a:pt x="418" y="138"/>
                                      </a:lnTo>
                                      <a:lnTo>
                                        <a:pt x="418" y="142"/>
                                      </a:lnTo>
                                      <a:lnTo>
                                        <a:pt x="421" y="145"/>
                                      </a:lnTo>
                                      <a:lnTo>
                                        <a:pt x="421" y="148"/>
                                      </a:lnTo>
                                      <a:lnTo>
                                        <a:pt x="421" y="151"/>
                                      </a:lnTo>
                                      <a:lnTo>
                                        <a:pt x="421" y="157"/>
                                      </a:lnTo>
                                      <a:lnTo>
                                        <a:pt x="421" y="160"/>
                                      </a:lnTo>
                                      <a:lnTo>
                                        <a:pt x="421" y="167"/>
                                      </a:lnTo>
                                      <a:lnTo>
                                        <a:pt x="421" y="173"/>
                                      </a:lnTo>
                                      <a:lnTo>
                                        <a:pt x="425" y="176"/>
                                      </a:lnTo>
                                      <a:lnTo>
                                        <a:pt x="425" y="188"/>
                                      </a:lnTo>
                                      <a:lnTo>
                                        <a:pt x="421" y="191"/>
                                      </a:lnTo>
                                      <a:lnTo>
                                        <a:pt x="421" y="201"/>
                                      </a:lnTo>
                                      <a:lnTo>
                                        <a:pt x="421" y="207"/>
                                      </a:lnTo>
                                      <a:lnTo>
                                        <a:pt x="421" y="213"/>
                                      </a:lnTo>
                                      <a:lnTo>
                                        <a:pt x="418" y="222"/>
                                      </a:lnTo>
                                      <a:lnTo>
                                        <a:pt x="418" y="225"/>
                                      </a:lnTo>
                                      <a:lnTo>
                                        <a:pt x="418" y="228"/>
                                      </a:lnTo>
                                      <a:lnTo>
                                        <a:pt x="418" y="232"/>
                                      </a:lnTo>
                                      <a:lnTo>
                                        <a:pt x="413" y="247"/>
                                      </a:lnTo>
                                      <a:lnTo>
                                        <a:pt x="413" y="254"/>
                                      </a:lnTo>
                                      <a:lnTo>
                                        <a:pt x="409" y="256"/>
                                      </a:lnTo>
                                      <a:lnTo>
                                        <a:pt x="409" y="262"/>
                                      </a:lnTo>
                                      <a:lnTo>
                                        <a:pt x="406" y="266"/>
                                      </a:lnTo>
                                      <a:lnTo>
                                        <a:pt x="406" y="272"/>
                                      </a:lnTo>
                                      <a:lnTo>
                                        <a:pt x="403" y="275"/>
                                      </a:lnTo>
                                      <a:lnTo>
                                        <a:pt x="399" y="278"/>
                                      </a:lnTo>
                                      <a:lnTo>
                                        <a:pt x="399" y="281"/>
                                      </a:lnTo>
                                      <a:lnTo>
                                        <a:pt x="396" y="288"/>
                                      </a:lnTo>
                                      <a:lnTo>
                                        <a:pt x="393" y="290"/>
                                      </a:lnTo>
                                      <a:lnTo>
                                        <a:pt x="393" y="293"/>
                                      </a:lnTo>
                                      <a:lnTo>
                                        <a:pt x="391" y="300"/>
                                      </a:lnTo>
                                      <a:lnTo>
                                        <a:pt x="387" y="303"/>
                                      </a:lnTo>
                                      <a:lnTo>
                                        <a:pt x="384" y="309"/>
                                      </a:lnTo>
                                      <a:lnTo>
                                        <a:pt x="381" y="312"/>
                                      </a:lnTo>
                                      <a:lnTo>
                                        <a:pt x="381" y="315"/>
                                      </a:lnTo>
                                      <a:lnTo>
                                        <a:pt x="378" y="315"/>
                                      </a:lnTo>
                                      <a:lnTo>
                                        <a:pt x="374" y="318"/>
                                      </a:lnTo>
                                      <a:lnTo>
                                        <a:pt x="374" y="322"/>
                                      </a:lnTo>
                                      <a:lnTo>
                                        <a:pt x="368" y="327"/>
                                      </a:lnTo>
                                      <a:lnTo>
                                        <a:pt x="366" y="331"/>
                                      </a:lnTo>
                                      <a:lnTo>
                                        <a:pt x="362" y="334"/>
                                      </a:lnTo>
                                      <a:lnTo>
                                        <a:pt x="359" y="337"/>
                                      </a:lnTo>
                                      <a:lnTo>
                                        <a:pt x="356" y="340"/>
                                      </a:lnTo>
                                      <a:lnTo>
                                        <a:pt x="352" y="343"/>
                                      </a:lnTo>
                                      <a:lnTo>
                                        <a:pt x="346" y="349"/>
                                      </a:lnTo>
                                      <a:lnTo>
                                        <a:pt x="344" y="349"/>
                                      </a:lnTo>
                                      <a:lnTo>
                                        <a:pt x="344" y="352"/>
                                      </a:lnTo>
                                      <a:lnTo>
                                        <a:pt x="340" y="356"/>
                                      </a:lnTo>
                                      <a:lnTo>
                                        <a:pt x="337" y="356"/>
                                      </a:lnTo>
                                      <a:lnTo>
                                        <a:pt x="331" y="359"/>
                                      </a:lnTo>
                                      <a:lnTo>
                                        <a:pt x="327" y="361"/>
                                      </a:lnTo>
                                      <a:lnTo>
                                        <a:pt x="324" y="363"/>
                                      </a:lnTo>
                                      <a:lnTo>
                                        <a:pt x="321" y="367"/>
                                      </a:lnTo>
                                      <a:lnTo>
                                        <a:pt x="319" y="367"/>
                                      </a:lnTo>
                                      <a:lnTo>
                                        <a:pt x="315" y="370"/>
                                      </a:lnTo>
                                      <a:lnTo>
                                        <a:pt x="305" y="373"/>
                                      </a:lnTo>
                                      <a:lnTo>
                                        <a:pt x="302" y="376"/>
                                      </a:lnTo>
                                      <a:lnTo>
                                        <a:pt x="299" y="376"/>
                                      </a:lnTo>
                                      <a:lnTo>
                                        <a:pt x="297" y="379"/>
                                      </a:lnTo>
                                      <a:lnTo>
                                        <a:pt x="293" y="379"/>
                                      </a:lnTo>
                                      <a:lnTo>
                                        <a:pt x="290" y="382"/>
                                      </a:lnTo>
                                      <a:lnTo>
                                        <a:pt x="287" y="382"/>
                                      </a:lnTo>
                                      <a:lnTo>
                                        <a:pt x="284" y="385"/>
                                      </a:lnTo>
                                      <a:lnTo>
                                        <a:pt x="280" y="385"/>
                                      </a:lnTo>
                                      <a:lnTo>
                                        <a:pt x="277" y="385"/>
                                      </a:lnTo>
                                      <a:lnTo>
                                        <a:pt x="274" y="389"/>
                                      </a:lnTo>
                                      <a:lnTo>
                                        <a:pt x="272" y="389"/>
                                      </a:lnTo>
                                      <a:lnTo>
                                        <a:pt x="252" y="394"/>
                                      </a:lnTo>
                                      <a:lnTo>
                                        <a:pt x="250" y="394"/>
                                      </a:lnTo>
                                      <a:lnTo>
                                        <a:pt x="243" y="394"/>
                                      </a:lnTo>
                                      <a:lnTo>
                                        <a:pt x="237" y="394"/>
                                      </a:lnTo>
                                      <a:lnTo>
                                        <a:pt x="230" y="394"/>
                                      </a:lnTo>
                                      <a:lnTo>
                                        <a:pt x="225" y="397"/>
                                      </a:lnTo>
                                      <a:lnTo>
                                        <a:pt x="227" y="397"/>
                                      </a:lnTo>
                                      <a:lnTo>
                                        <a:pt x="218" y="397"/>
                                      </a:lnTo>
                                      <a:lnTo>
                                        <a:pt x="215" y="397"/>
                                      </a:lnTo>
                                      <a:lnTo>
                                        <a:pt x="208" y="397"/>
                                      </a:lnTo>
                                      <a:lnTo>
                                        <a:pt x="205" y="397"/>
                                      </a:lnTo>
                                      <a:lnTo>
                                        <a:pt x="196" y="397"/>
                                      </a:lnTo>
                                      <a:lnTo>
                                        <a:pt x="193" y="394"/>
                                      </a:lnTo>
                                      <a:lnTo>
                                        <a:pt x="186" y="394"/>
                                      </a:lnTo>
                                      <a:lnTo>
                                        <a:pt x="180" y="394"/>
                                      </a:lnTo>
                                      <a:lnTo>
                                        <a:pt x="171" y="394"/>
                                      </a:lnTo>
                                      <a:lnTo>
                                        <a:pt x="169" y="394"/>
                                      </a:lnTo>
                                      <a:lnTo>
                                        <a:pt x="166" y="392"/>
                                      </a:lnTo>
                                      <a:lnTo>
                                        <a:pt x="150" y="389"/>
                                      </a:lnTo>
                                      <a:lnTo>
                                        <a:pt x="147" y="389"/>
                                      </a:lnTo>
                                      <a:lnTo>
                                        <a:pt x="144" y="385"/>
                                      </a:lnTo>
                                      <a:lnTo>
                                        <a:pt x="137" y="385"/>
                                      </a:lnTo>
                                      <a:lnTo>
                                        <a:pt x="134" y="382"/>
                                      </a:lnTo>
                                      <a:lnTo>
                                        <a:pt x="132" y="382"/>
                                      </a:lnTo>
                                      <a:lnTo>
                                        <a:pt x="129" y="379"/>
                                      </a:lnTo>
                                      <a:lnTo>
                                        <a:pt x="125" y="379"/>
                                      </a:lnTo>
                                      <a:lnTo>
                                        <a:pt x="122" y="376"/>
                                      </a:lnTo>
                                      <a:lnTo>
                                        <a:pt x="119" y="376"/>
                                      </a:lnTo>
                                      <a:lnTo>
                                        <a:pt x="115" y="373"/>
                                      </a:lnTo>
                                      <a:lnTo>
                                        <a:pt x="112" y="373"/>
                                      </a:lnTo>
                                      <a:lnTo>
                                        <a:pt x="107" y="370"/>
                                      </a:lnTo>
                                      <a:lnTo>
                                        <a:pt x="107" y="367"/>
                                      </a:lnTo>
                                      <a:lnTo>
                                        <a:pt x="103" y="367"/>
                                      </a:lnTo>
                                      <a:lnTo>
                                        <a:pt x="100" y="363"/>
                                      </a:lnTo>
                                      <a:lnTo>
                                        <a:pt x="97" y="363"/>
                                      </a:lnTo>
                                      <a:lnTo>
                                        <a:pt x="94" y="361"/>
                                      </a:lnTo>
                                      <a:lnTo>
                                        <a:pt x="85" y="356"/>
                                      </a:lnTo>
                                      <a:lnTo>
                                        <a:pt x="82" y="356"/>
                                      </a:lnTo>
                                      <a:lnTo>
                                        <a:pt x="78" y="352"/>
                                      </a:lnTo>
                                      <a:lnTo>
                                        <a:pt x="75" y="349"/>
                                      </a:lnTo>
                                      <a:lnTo>
                                        <a:pt x="65" y="340"/>
                                      </a:lnTo>
                                      <a:lnTo>
                                        <a:pt x="63" y="337"/>
                                      </a:lnTo>
                                      <a:lnTo>
                                        <a:pt x="60" y="334"/>
                                      </a:lnTo>
                                      <a:lnTo>
                                        <a:pt x="57" y="327"/>
                                      </a:lnTo>
                                      <a:lnTo>
                                        <a:pt x="53" y="327"/>
                                      </a:lnTo>
                                      <a:lnTo>
                                        <a:pt x="50" y="324"/>
                                      </a:lnTo>
                                      <a:lnTo>
                                        <a:pt x="50" y="322"/>
                                      </a:lnTo>
                                      <a:lnTo>
                                        <a:pt x="47" y="318"/>
                                      </a:lnTo>
                                      <a:lnTo>
                                        <a:pt x="43" y="315"/>
                                      </a:lnTo>
                                      <a:lnTo>
                                        <a:pt x="40" y="312"/>
                                      </a:lnTo>
                                      <a:lnTo>
                                        <a:pt x="38" y="309"/>
                                      </a:lnTo>
                                      <a:lnTo>
                                        <a:pt x="38" y="306"/>
                                      </a:lnTo>
                                      <a:lnTo>
                                        <a:pt x="35" y="303"/>
                                      </a:lnTo>
                                      <a:lnTo>
                                        <a:pt x="28" y="293"/>
                                      </a:lnTo>
                                      <a:lnTo>
                                        <a:pt x="28" y="290"/>
                                      </a:lnTo>
                                      <a:lnTo>
                                        <a:pt x="25" y="288"/>
                                      </a:lnTo>
                                      <a:lnTo>
                                        <a:pt x="25" y="284"/>
                                      </a:lnTo>
                                      <a:lnTo>
                                        <a:pt x="22" y="281"/>
                                      </a:lnTo>
                                      <a:lnTo>
                                        <a:pt x="22" y="278"/>
                                      </a:lnTo>
                                      <a:lnTo>
                                        <a:pt x="18" y="275"/>
                                      </a:lnTo>
                                      <a:lnTo>
                                        <a:pt x="18" y="272"/>
                                      </a:lnTo>
                                      <a:lnTo>
                                        <a:pt x="16" y="266"/>
                                      </a:lnTo>
                                      <a:lnTo>
                                        <a:pt x="16" y="262"/>
                                      </a:lnTo>
                                      <a:lnTo>
                                        <a:pt x="13" y="259"/>
                                      </a:lnTo>
                                      <a:lnTo>
                                        <a:pt x="13" y="256"/>
                                      </a:lnTo>
                                      <a:lnTo>
                                        <a:pt x="10" y="254"/>
                                      </a:lnTo>
                                      <a:lnTo>
                                        <a:pt x="13" y="254"/>
                                      </a:lnTo>
                                      <a:lnTo>
                                        <a:pt x="10" y="244"/>
                                      </a:lnTo>
                                      <a:lnTo>
                                        <a:pt x="6" y="241"/>
                                      </a:lnTo>
                                      <a:lnTo>
                                        <a:pt x="6" y="237"/>
                                      </a:lnTo>
                                      <a:lnTo>
                                        <a:pt x="6" y="235"/>
                                      </a:lnTo>
                                      <a:lnTo>
                                        <a:pt x="3" y="232"/>
                                      </a:lnTo>
                                      <a:lnTo>
                                        <a:pt x="3" y="228"/>
                                      </a:lnTo>
                                      <a:lnTo>
                                        <a:pt x="3" y="220"/>
                                      </a:lnTo>
                                      <a:lnTo>
                                        <a:pt x="3" y="216"/>
                                      </a:lnTo>
                                      <a:lnTo>
                                        <a:pt x="0" y="213"/>
                                      </a:lnTo>
                                      <a:lnTo>
                                        <a:pt x="0" y="207"/>
                                      </a:lnTo>
                                      <a:lnTo>
                                        <a:pt x="0" y="203"/>
                                      </a:lnTo>
                                      <a:lnTo>
                                        <a:pt x="0"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8" y="99"/>
                                  <a:ext cx="366" cy="274"/>
                                </a:xfrm>
                                <a:custGeom>
                                  <a:avLst/>
                                  <a:gdLst>
                                    <a:gd name="T0" fmla="*/ 356 w 366"/>
                                    <a:gd name="T1" fmla="*/ 233 h 274"/>
                                    <a:gd name="T2" fmla="*/ 344 w 366"/>
                                    <a:gd name="T3" fmla="*/ 246 h 274"/>
                                    <a:gd name="T4" fmla="*/ 331 w 366"/>
                                    <a:gd name="T5" fmla="*/ 252 h 274"/>
                                    <a:gd name="T6" fmla="*/ 319 w 366"/>
                                    <a:gd name="T7" fmla="*/ 259 h 274"/>
                                    <a:gd name="T8" fmla="*/ 302 w 366"/>
                                    <a:gd name="T9" fmla="*/ 264 h 274"/>
                                    <a:gd name="T10" fmla="*/ 290 w 366"/>
                                    <a:gd name="T11" fmla="*/ 268 h 274"/>
                                    <a:gd name="T12" fmla="*/ 268 w 366"/>
                                    <a:gd name="T13" fmla="*/ 271 h 274"/>
                                    <a:gd name="T14" fmla="*/ 233 w 366"/>
                                    <a:gd name="T15" fmla="*/ 271 h 274"/>
                                    <a:gd name="T16" fmla="*/ 218 w 366"/>
                                    <a:gd name="T17" fmla="*/ 268 h 274"/>
                                    <a:gd name="T18" fmla="*/ 200 w 366"/>
                                    <a:gd name="T19" fmla="*/ 264 h 274"/>
                                    <a:gd name="T20" fmla="*/ 180 w 366"/>
                                    <a:gd name="T21" fmla="*/ 259 h 274"/>
                                    <a:gd name="T22" fmla="*/ 161 w 366"/>
                                    <a:gd name="T23" fmla="*/ 252 h 274"/>
                                    <a:gd name="T24" fmla="*/ 146 w 366"/>
                                    <a:gd name="T25" fmla="*/ 243 h 274"/>
                                    <a:gd name="T26" fmla="*/ 127 w 366"/>
                                    <a:gd name="T27" fmla="*/ 233 h 274"/>
                                    <a:gd name="T28" fmla="*/ 110 w 366"/>
                                    <a:gd name="T29" fmla="*/ 221 h 274"/>
                                    <a:gd name="T30" fmla="*/ 94 w 366"/>
                                    <a:gd name="T31" fmla="*/ 208 h 274"/>
                                    <a:gd name="T32" fmla="*/ 78 w 366"/>
                                    <a:gd name="T33" fmla="*/ 196 h 274"/>
                                    <a:gd name="T34" fmla="*/ 60 w 366"/>
                                    <a:gd name="T35" fmla="*/ 178 h 274"/>
                                    <a:gd name="T36" fmla="*/ 47 w 366"/>
                                    <a:gd name="T37" fmla="*/ 165 h 274"/>
                                    <a:gd name="T38" fmla="*/ 38 w 366"/>
                                    <a:gd name="T39" fmla="*/ 150 h 274"/>
                                    <a:gd name="T40" fmla="*/ 28 w 366"/>
                                    <a:gd name="T41" fmla="*/ 135 h 274"/>
                                    <a:gd name="T42" fmla="*/ 18 w 366"/>
                                    <a:gd name="T43" fmla="*/ 119 h 274"/>
                                    <a:gd name="T44" fmla="*/ 13 w 366"/>
                                    <a:gd name="T45" fmla="*/ 103 h 274"/>
                                    <a:gd name="T46" fmla="*/ 10 w 366"/>
                                    <a:gd name="T47" fmla="*/ 88 h 274"/>
                                    <a:gd name="T48" fmla="*/ 6 w 366"/>
                                    <a:gd name="T49" fmla="*/ 75 h 274"/>
                                    <a:gd name="T50" fmla="*/ 3 w 366"/>
                                    <a:gd name="T51" fmla="*/ 48 h 274"/>
                                    <a:gd name="T52" fmla="*/ 6 w 366"/>
                                    <a:gd name="T53" fmla="*/ 36 h 274"/>
                                    <a:gd name="T54" fmla="*/ 10 w 366"/>
                                    <a:gd name="T55" fmla="*/ 24 h 274"/>
                                    <a:gd name="T56" fmla="*/ 16 w 366"/>
                                    <a:gd name="T57" fmla="*/ 9 h 274"/>
                                    <a:gd name="T58" fmla="*/ 18 w 366"/>
                                    <a:gd name="T59" fmla="*/ 0 h 274"/>
                                    <a:gd name="T60" fmla="*/ 10 w 366"/>
                                    <a:gd name="T61" fmla="*/ 12 h 274"/>
                                    <a:gd name="T62" fmla="*/ 6 w 366"/>
                                    <a:gd name="T63" fmla="*/ 24 h 274"/>
                                    <a:gd name="T64" fmla="*/ 3 w 366"/>
                                    <a:gd name="T65" fmla="*/ 39 h 274"/>
                                    <a:gd name="T66" fmla="*/ 0 w 366"/>
                                    <a:gd name="T67" fmla="*/ 63 h 274"/>
                                    <a:gd name="T68" fmla="*/ 3 w 366"/>
                                    <a:gd name="T69" fmla="*/ 79 h 274"/>
                                    <a:gd name="T70" fmla="*/ 6 w 366"/>
                                    <a:gd name="T71" fmla="*/ 94 h 274"/>
                                    <a:gd name="T72" fmla="*/ 13 w 366"/>
                                    <a:gd name="T73" fmla="*/ 109 h 274"/>
                                    <a:gd name="T74" fmla="*/ 18 w 366"/>
                                    <a:gd name="T75" fmla="*/ 125 h 274"/>
                                    <a:gd name="T76" fmla="*/ 25 w 366"/>
                                    <a:gd name="T77" fmla="*/ 140 h 274"/>
                                    <a:gd name="T78" fmla="*/ 38 w 366"/>
                                    <a:gd name="T79" fmla="*/ 156 h 274"/>
                                    <a:gd name="T80" fmla="*/ 47 w 366"/>
                                    <a:gd name="T81" fmla="*/ 169 h 274"/>
                                    <a:gd name="T82" fmla="*/ 63 w 366"/>
                                    <a:gd name="T83" fmla="*/ 187 h 274"/>
                                    <a:gd name="T84" fmla="*/ 82 w 366"/>
                                    <a:gd name="T85" fmla="*/ 206 h 274"/>
                                    <a:gd name="T86" fmla="*/ 100 w 366"/>
                                    <a:gd name="T87" fmla="*/ 218 h 274"/>
                                    <a:gd name="T88" fmla="*/ 115 w 366"/>
                                    <a:gd name="T89" fmla="*/ 230 h 274"/>
                                    <a:gd name="T90" fmla="*/ 133 w 366"/>
                                    <a:gd name="T91" fmla="*/ 243 h 274"/>
                                    <a:gd name="T92" fmla="*/ 153 w 366"/>
                                    <a:gd name="T93" fmla="*/ 252 h 274"/>
                                    <a:gd name="T94" fmla="*/ 171 w 366"/>
                                    <a:gd name="T95" fmla="*/ 259 h 274"/>
                                    <a:gd name="T96" fmla="*/ 190 w 366"/>
                                    <a:gd name="T97" fmla="*/ 264 h 274"/>
                                    <a:gd name="T98" fmla="*/ 208 w 366"/>
                                    <a:gd name="T99" fmla="*/ 268 h 274"/>
                                    <a:gd name="T100" fmla="*/ 227 w 366"/>
                                    <a:gd name="T101" fmla="*/ 274 h 274"/>
                                    <a:gd name="T102" fmla="*/ 243 w 366"/>
                                    <a:gd name="T103" fmla="*/ 274 h 274"/>
                                    <a:gd name="T104" fmla="*/ 274 w 366"/>
                                    <a:gd name="T105" fmla="*/ 274 h 274"/>
                                    <a:gd name="T106" fmla="*/ 290 w 366"/>
                                    <a:gd name="T107" fmla="*/ 271 h 274"/>
                                    <a:gd name="T108" fmla="*/ 305 w 366"/>
                                    <a:gd name="T109" fmla="*/ 268 h 274"/>
                                    <a:gd name="T110" fmla="*/ 319 w 366"/>
                                    <a:gd name="T111" fmla="*/ 264 h 274"/>
                                    <a:gd name="T112" fmla="*/ 334 w 366"/>
                                    <a:gd name="T113" fmla="*/ 255 h 274"/>
                                    <a:gd name="T114" fmla="*/ 344 w 366"/>
                                    <a:gd name="T115" fmla="*/ 249 h 274"/>
                                    <a:gd name="T116" fmla="*/ 356 w 366"/>
                                    <a:gd name="T117" fmla="*/ 23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66" h="274">
                                      <a:moveTo>
                                        <a:pt x="362" y="225"/>
                                      </a:moveTo>
                                      <a:lnTo>
                                        <a:pt x="359" y="227"/>
                                      </a:lnTo>
                                      <a:lnTo>
                                        <a:pt x="356" y="230"/>
                                      </a:lnTo>
                                      <a:lnTo>
                                        <a:pt x="356" y="233"/>
                                      </a:lnTo>
                                      <a:lnTo>
                                        <a:pt x="349" y="240"/>
                                      </a:lnTo>
                                      <a:lnTo>
                                        <a:pt x="346" y="240"/>
                                      </a:lnTo>
                                      <a:lnTo>
                                        <a:pt x="344" y="243"/>
                                      </a:lnTo>
                                      <a:lnTo>
                                        <a:pt x="344" y="246"/>
                                      </a:lnTo>
                                      <a:lnTo>
                                        <a:pt x="340" y="249"/>
                                      </a:lnTo>
                                      <a:lnTo>
                                        <a:pt x="337" y="249"/>
                                      </a:lnTo>
                                      <a:lnTo>
                                        <a:pt x="334" y="252"/>
                                      </a:lnTo>
                                      <a:lnTo>
                                        <a:pt x="331" y="252"/>
                                      </a:lnTo>
                                      <a:lnTo>
                                        <a:pt x="327" y="255"/>
                                      </a:lnTo>
                                      <a:lnTo>
                                        <a:pt x="324" y="259"/>
                                      </a:lnTo>
                                      <a:lnTo>
                                        <a:pt x="321" y="259"/>
                                      </a:lnTo>
                                      <a:lnTo>
                                        <a:pt x="319" y="259"/>
                                      </a:lnTo>
                                      <a:lnTo>
                                        <a:pt x="315" y="261"/>
                                      </a:lnTo>
                                      <a:lnTo>
                                        <a:pt x="312" y="261"/>
                                      </a:lnTo>
                                      <a:lnTo>
                                        <a:pt x="305" y="264"/>
                                      </a:lnTo>
                                      <a:lnTo>
                                        <a:pt x="302" y="264"/>
                                      </a:lnTo>
                                      <a:lnTo>
                                        <a:pt x="299" y="264"/>
                                      </a:lnTo>
                                      <a:lnTo>
                                        <a:pt x="297" y="268"/>
                                      </a:lnTo>
                                      <a:lnTo>
                                        <a:pt x="293" y="268"/>
                                      </a:lnTo>
                                      <a:lnTo>
                                        <a:pt x="290" y="268"/>
                                      </a:lnTo>
                                      <a:lnTo>
                                        <a:pt x="284" y="268"/>
                                      </a:lnTo>
                                      <a:lnTo>
                                        <a:pt x="280" y="271"/>
                                      </a:lnTo>
                                      <a:lnTo>
                                        <a:pt x="277" y="271"/>
                                      </a:lnTo>
                                      <a:lnTo>
                                        <a:pt x="268" y="271"/>
                                      </a:lnTo>
                                      <a:lnTo>
                                        <a:pt x="265" y="271"/>
                                      </a:lnTo>
                                      <a:lnTo>
                                        <a:pt x="252" y="271"/>
                                      </a:lnTo>
                                      <a:lnTo>
                                        <a:pt x="250" y="271"/>
                                      </a:lnTo>
                                      <a:lnTo>
                                        <a:pt x="233" y="271"/>
                                      </a:lnTo>
                                      <a:lnTo>
                                        <a:pt x="230" y="271"/>
                                      </a:lnTo>
                                      <a:lnTo>
                                        <a:pt x="227" y="268"/>
                                      </a:lnTo>
                                      <a:lnTo>
                                        <a:pt x="221" y="268"/>
                                      </a:lnTo>
                                      <a:lnTo>
                                        <a:pt x="218" y="268"/>
                                      </a:lnTo>
                                      <a:lnTo>
                                        <a:pt x="212" y="268"/>
                                      </a:lnTo>
                                      <a:lnTo>
                                        <a:pt x="208" y="264"/>
                                      </a:lnTo>
                                      <a:lnTo>
                                        <a:pt x="205" y="264"/>
                                      </a:lnTo>
                                      <a:lnTo>
                                        <a:pt x="200" y="264"/>
                                      </a:lnTo>
                                      <a:lnTo>
                                        <a:pt x="196" y="261"/>
                                      </a:lnTo>
                                      <a:lnTo>
                                        <a:pt x="190" y="261"/>
                                      </a:lnTo>
                                      <a:lnTo>
                                        <a:pt x="186" y="259"/>
                                      </a:lnTo>
                                      <a:lnTo>
                                        <a:pt x="180" y="259"/>
                                      </a:lnTo>
                                      <a:lnTo>
                                        <a:pt x="178" y="255"/>
                                      </a:lnTo>
                                      <a:lnTo>
                                        <a:pt x="171" y="255"/>
                                      </a:lnTo>
                                      <a:lnTo>
                                        <a:pt x="168" y="252"/>
                                      </a:lnTo>
                                      <a:lnTo>
                                        <a:pt x="161" y="252"/>
                                      </a:lnTo>
                                      <a:lnTo>
                                        <a:pt x="158" y="249"/>
                                      </a:lnTo>
                                      <a:lnTo>
                                        <a:pt x="153" y="246"/>
                                      </a:lnTo>
                                      <a:lnTo>
                                        <a:pt x="149" y="246"/>
                                      </a:lnTo>
                                      <a:lnTo>
                                        <a:pt x="146" y="243"/>
                                      </a:lnTo>
                                      <a:lnTo>
                                        <a:pt x="139" y="240"/>
                                      </a:lnTo>
                                      <a:lnTo>
                                        <a:pt x="136" y="237"/>
                                      </a:lnTo>
                                      <a:lnTo>
                                        <a:pt x="131" y="237"/>
                                      </a:lnTo>
                                      <a:lnTo>
                                        <a:pt x="127" y="233"/>
                                      </a:lnTo>
                                      <a:lnTo>
                                        <a:pt x="122" y="230"/>
                                      </a:lnTo>
                                      <a:lnTo>
                                        <a:pt x="119" y="227"/>
                                      </a:lnTo>
                                      <a:lnTo>
                                        <a:pt x="112" y="225"/>
                                      </a:lnTo>
                                      <a:lnTo>
                                        <a:pt x="110" y="221"/>
                                      </a:lnTo>
                                      <a:lnTo>
                                        <a:pt x="107" y="218"/>
                                      </a:lnTo>
                                      <a:lnTo>
                                        <a:pt x="100" y="215"/>
                                      </a:lnTo>
                                      <a:lnTo>
                                        <a:pt x="97" y="212"/>
                                      </a:lnTo>
                                      <a:lnTo>
                                        <a:pt x="94" y="208"/>
                                      </a:lnTo>
                                      <a:lnTo>
                                        <a:pt x="90" y="206"/>
                                      </a:lnTo>
                                      <a:lnTo>
                                        <a:pt x="85" y="203"/>
                                      </a:lnTo>
                                      <a:lnTo>
                                        <a:pt x="82" y="199"/>
                                      </a:lnTo>
                                      <a:lnTo>
                                        <a:pt x="78" y="196"/>
                                      </a:lnTo>
                                      <a:lnTo>
                                        <a:pt x="75" y="193"/>
                                      </a:lnTo>
                                      <a:lnTo>
                                        <a:pt x="68" y="191"/>
                                      </a:lnTo>
                                      <a:lnTo>
                                        <a:pt x="65" y="187"/>
                                      </a:lnTo>
                                      <a:lnTo>
                                        <a:pt x="60" y="178"/>
                                      </a:lnTo>
                                      <a:lnTo>
                                        <a:pt x="56" y="174"/>
                                      </a:lnTo>
                                      <a:lnTo>
                                        <a:pt x="53" y="172"/>
                                      </a:lnTo>
                                      <a:lnTo>
                                        <a:pt x="50" y="169"/>
                                      </a:lnTo>
                                      <a:lnTo>
                                        <a:pt x="47" y="165"/>
                                      </a:lnTo>
                                      <a:lnTo>
                                        <a:pt x="43" y="162"/>
                                      </a:lnTo>
                                      <a:lnTo>
                                        <a:pt x="43" y="156"/>
                                      </a:lnTo>
                                      <a:lnTo>
                                        <a:pt x="40" y="153"/>
                                      </a:lnTo>
                                      <a:lnTo>
                                        <a:pt x="38" y="150"/>
                                      </a:lnTo>
                                      <a:lnTo>
                                        <a:pt x="35" y="147"/>
                                      </a:lnTo>
                                      <a:lnTo>
                                        <a:pt x="31" y="144"/>
                                      </a:lnTo>
                                      <a:lnTo>
                                        <a:pt x="31" y="138"/>
                                      </a:lnTo>
                                      <a:lnTo>
                                        <a:pt x="28" y="135"/>
                                      </a:lnTo>
                                      <a:lnTo>
                                        <a:pt x="25" y="131"/>
                                      </a:lnTo>
                                      <a:lnTo>
                                        <a:pt x="22" y="128"/>
                                      </a:lnTo>
                                      <a:lnTo>
                                        <a:pt x="22" y="125"/>
                                      </a:lnTo>
                                      <a:lnTo>
                                        <a:pt x="18" y="119"/>
                                      </a:lnTo>
                                      <a:lnTo>
                                        <a:pt x="18" y="116"/>
                                      </a:lnTo>
                                      <a:lnTo>
                                        <a:pt x="16" y="113"/>
                                      </a:lnTo>
                                      <a:lnTo>
                                        <a:pt x="16" y="109"/>
                                      </a:lnTo>
                                      <a:lnTo>
                                        <a:pt x="13" y="103"/>
                                      </a:lnTo>
                                      <a:lnTo>
                                        <a:pt x="13" y="101"/>
                                      </a:lnTo>
                                      <a:lnTo>
                                        <a:pt x="10" y="97"/>
                                      </a:lnTo>
                                      <a:lnTo>
                                        <a:pt x="10" y="94"/>
                                      </a:lnTo>
                                      <a:lnTo>
                                        <a:pt x="10" y="88"/>
                                      </a:lnTo>
                                      <a:lnTo>
                                        <a:pt x="6" y="85"/>
                                      </a:lnTo>
                                      <a:lnTo>
                                        <a:pt x="6" y="82"/>
                                      </a:lnTo>
                                      <a:lnTo>
                                        <a:pt x="6" y="79"/>
                                      </a:lnTo>
                                      <a:lnTo>
                                        <a:pt x="6" y="75"/>
                                      </a:lnTo>
                                      <a:lnTo>
                                        <a:pt x="6" y="69"/>
                                      </a:lnTo>
                                      <a:lnTo>
                                        <a:pt x="6" y="67"/>
                                      </a:lnTo>
                                      <a:lnTo>
                                        <a:pt x="3" y="63"/>
                                      </a:lnTo>
                                      <a:lnTo>
                                        <a:pt x="3" y="48"/>
                                      </a:lnTo>
                                      <a:lnTo>
                                        <a:pt x="6" y="45"/>
                                      </a:lnTo>
                                      <a:lnTo>
                                        <a:pt x="6" y="43"/>
                                      </a:lnTo>
                                      <a:lnTo>
                                        <a:pt x="6" y="39"/>
                                      </a:lnTo>
                                      <a:lnTo>
                                        <a:pt x="6" y="36"/>
                                      </a:lnTo>
                                      <a:lnTo>
                                        <a:pt x="6" y="34"/>
                                      </a:lnTo>
                                      <a:lnTo>
                                        <a:pt x="10" y="30"/>
                                      </a:lnTo>
                                      <a:lnTo>
                                        <a:pt x="10" y="27"/>
                                      </a:lnTo>
                                      <a:lnTo>
                                        <a:pt x="10" y="24"/>
                                      </a:lnTo>
                                      <a:lnTo>
                                        <a:pt x="10" y="17"/>
                                      </a:lnTo>
                                      <a:lnTo>
                                        <a:pt x="13" y="17"/>
                                      </a:lnTo>
                                      <a:lnTo>
                                        <a:pt x="16" y="15"/>
                                      </a:lnTo>
                                      <a:lnTo>
                                        <a:pt x="16" y="9"/>
                                      </a:lnTo>
                                      <a:lnTo>
                                        <a:pt x="18" y="5"/>
                                      </a:lnTo>
                                      <a:lnTo>
                                        <a:pt x="22" y="2"/>
                                      </a:lnTo>
                                      <a:lnTo>
                                        <a:pt x="18" y="0"/>
                                      </a:lnTo>
                                      <a:lnTo>
                                        <a:pt x="16" y="2"/>
                                      </a:lnTo>
                                      <a:lnTo>
                                        <a:pt x="16" y="5"/>
                                      </a:lnTo>
                                      <a:lnTo>
                                        <a:pt x="13" y="9"/>
                                      </a:lnTo>
                                      <a:lnTo>
                                        <a:pt x="10" y="12"/>
                                      </a:lnTo>
                                      <a:lnTo>
                                        <a:pt x="10" y="15"/>
                                      </a:lnTo>
                                      <a:lnTo>
                                        <a:pt x="10" y="17"/>
                                      </a:lnTo>
                                      <a:lnTo>
                                        <a:pt x="6" y="21"/>
                                      </a:lnTo>
                                      <a:lnTo>
                                        <a:pt x="6" y="24"/>
                                      </a:lnTo>
                                      <a:lnTo>
                                        <a:pt x="6" y="27"/>
                                      </a:lnTo>
                                      <a:lnTo>
                                        <a:pt x="3" y="30"/>
                                      </a:lnTo>
                                      <a:lnTo>
                                        <a:pt x="3" y="36"/>
                                      </a:lnTo>
                                      <a:lnTo>
                                        <a:pt x="3" y="39"/>
                                      </a:lnTo>
                                      <a:lnTo>
                                        <a:pt x="3" y="43"/>
                                      </a:lnTo>
                                      <a:lnTo>
                                        <a:pt x="3" y="48"/>
                                      </a:lnTo>
                                      <a:lnTo>
                                        <a:pt x="0" y="54"/>
                                      </a:lnTo>
                                      <a:lnTo>
                                        <a:pt x="0" y="63"/>
                                      </a:lnTo>
                                      <a:lnTo>
                                        <a:pt x="3" y="67"/>
                                      </a:lnTo>
                                      <a:lnTo>
                                        <a:pt x="3" y="69"/>
                                      </a:lnTo>
                                      <a:lnTo>
                                        <a:pt x="3" y="75"/>
                                      </a:lnTo>
                                      <a:lnTo>
                                        <a:pt x="3" y="79"/>
                                      </a:lnTo>
                                      <a:lnTo>
                                        <a:pt x="3" y="82"/>
                                      </a:lnTo>
                                      <a:lnTo>
                                        <a:pt x="6" y="85"/>
                                      </a:lnTo>
                                      <a:lnTo>
                                        <a:pt x="6" y="91"/>
                                      </a:lnTo>
                                      <a:lnTo>
                                        <a:pt x="6" y="94"/>
                                      </a:lnTo>
                                      <a:lnTo>
                                        <a:pt x="6" y="97"/>
                                      </a:lnTo>
                                      <a:lnTo>
                                        <a:pt x="10" y="101"/>
                                      </a:lnTo>
                                      <a:lnTo>
                                        <a:pt x="10" y="106"/>
                                      </a:lnTo>
                                      <a:lnTo>
                                        <a:pt x="13" y="109"/>
                                      </a:lnTo>
                                      <a:lnTo>
                                        <a:pt x="13" y="113"/>
                                      </a:lnTo>
                                      <a:lnTo>
                                        <a:pt x="16" y="116"/>
                                      </a:lnTo>
                                      <a:lnTo>
                                        <a:pt x="16" y="119"/>
                                      </a:lnTo>
                                      <a:lnTo>
                                        <a:pt x="18" y="125"/>
                                      </a:lnTo>
                                      <a:lnTo>
                                        <a:pt x="22" y="128"/>
                                      </a:lnTo>
                                      <a:lnTo>
                                        <a:pt x="22" y="131"/>
                                      </a:lnTo>
                                      <a:lnTo>
                                        <a:pt x="25" y="138"/>
                                      </a:lnTo>
                                      <a:lnTo>
                                        <a:pt x="25" y="140"/>
                                      </a:lnTo>
                                      <a:lnTo>
                                        <a:pt x="28" y="144"/>
                                      </a:lnTo>
                                      <a:lnTo>
                                        <a:pt x="31" y="147"/>
                                      </a:lnTo>
                                      <a:lnTo>
                                        <a:pt x="35" y="153"/>
                                      </a:lnTo>
                                      <a:lnTo>
                                        <a:pt x="38" y="156"/>
                                      </a:lnTo>
                                      <a:lnTo>
                                        <a:pt x="40" y="159"/>
                                      </a:lnTo>
                                      <a:lnTo>
                                        <a:pt x="43" y="162"/>
                                      </a:lnTo>
                                      <a:lnTo>
                                        <a:pt x="47" y="165"/>
                                      </a:lnTo>
                                      <a:lnTo>
                                        <a:pt x="47" y="169"/>
                                      </a:lnTo>
                                      <a:lnTo>
                                        <a:pt x="50" y="174"/>
                                      </a:lnTo>
                                      <a:lnTo>
                                        <a:pt x="56" y="181"/>
                                      </a:lnTo>
                                      <a:lnTo>
                                        <a:pt x="60" y="184"/>
                                      </a:lnTo>
                                      <a:lnTo>
                                        <a:pt x="63" y="187"/>
                                      </a:lnTo>
                                      <a:lnTo>
                                        <a:pt x="68" y="193"/>
                                      </a:lnTo>
                                      <a:lnTo>
                                        <a:pt x="75" y="199"/>
                                      </a:lnTo>
                                      <a:lnTo>
                                        <a:pt x="78" y="203"/>
                                      </a:lnTo>
                                      <a:lnTo>
                                        <a:pt x="82" y="206"/>
                                      </a:lnTo>
                                      <a:lnTo>
                                        <a:pt x="87" y="208"/>
                                      </a:lnTo>
                                      <a:lnTo>
                                        <a:pt x="90" y="212"/>
                                      </a:lnTo>
                                      <a:lnTo>
                                        <a:pt x="94" y="215"/>
                                      </a:lnTo>
                                      <a:lnTo>
                                        <a:pt x="100" y="218"/>
                                      </a:lnTo>
                                      <a:lnTo>
                                        <a:pt x="103" y="221"/>
                                      </a:lnTo>
                                      <a:lnTo>
                                        <a:pt x="110" y="225"/>
                                      </a:lnTo>
                                      <a:lnTo>
                                        <a:pt x="112" y="227"/>
                                      </a:lnTo>
                                      <a:lnTo>
                                        <a:pt x="115" y="230"/>
                                      </a:lnTo>
                                      <a:lnTo>
                                        <a:pt x="122" y="233"/>
                                      </a:lnTo>
                                      <a:lnTo>
                                        <a:pt x="124" y="237"/>
                                      </a:lnTo>
                                      <a:lnTo>
                                        <a:pt x="131" y="240"/>
                                      </a:lnTo>
                                      <a:lnTo>
                                        <a:pt x="133" y="243"/>
                                      </a:lnTo>
                                      <a:lnTo>
                                        <a:pt x="139" y="243"/>
                                      </a:lnTo>
                                      <a:lnTo>
                                        <a:pt x="143" y="246"/>
                                      </a:lnTo>
                                      <a:lnTo>
                                        <a:pt x="149" y="249"/>
                                      </a:lnTo>
                                      <a:lnTo>
                                        <a:pt x="153" y="252"/>
                                      </a:lnTo>
                                      <a:lnTo>
                                        <a:pt x="158" y="252"/>
                                      </a:lnTo>
                                      <a:lnTo>
                                        <a:pt x="161" y="255"/>
                                      </a:lnTo>
                                      <a:lnTo>
                                        <a:pt x="168" y="255"/>
                                      </a:lnTo>
                                      <a:lnTo>
                                        <a:pt x="171" y="259"/>
                                      </a:lnTo>
                                      <a:lnTo>
                                        <a:pt x="174" y="259"/>
                                      </a:lnTo>
                                      <a:lnTo>
                                        <a:pt x="180" y="261"/>
                                      </a:lnTo>
                                      <a:lnTo>
                                        <a:pt x="183" y="264"/>
                                      </a:lnTo>
                                      <a:lnTo>
                                        <a:pt x="190" y="264"/>
                                      </a:lnTo>
                                      <a:lnTo>
                                        <a:pt x="193" y="264"/>
                                      </a:lnTo>
                                      <a:lnTo>
                                        <a:pt x="200" y="268"/>
                                      </a:lnTo>
                                      <a:lnTo>
                                        <a:pt x="205" y="268"/>
                                      </a:lnTo>
                                      <a:lnTo>
                                        <a:pt x="208" y="268"/>
                                      </a:lnTo>
                                      <a:lnTo>
                                        <a:pt x="212" y="271"/>
                                      </a:lnTo>
                                      <a:lnTo>
                                        <a:pt x="218" y="271"/>
                                      </a:lnTo>
                                      <a:lnTo>
                                        <a:pt x="221" y="271"/>
                                      </a:lnTo>
                                      <a:lnTo>
                                        <a:pt x="227" y="274"/>
                                      </a:lnTo>
                                      <a:lnTo>
                                        <a:pt x="230" y="274"/>
                                      </a:lnTo>
                                      <a:lnTo>
                                        <a:pt x="237" y="274"/>
                                      </a:lnTo>
                                      <a:lnTo>
                                        <a:pt x="240" y="274"/>
                                      </a:lnTo>
                                      <a:lnTo>
                                        <a:pt x="243" y="274"/>
                                      </a:lnTo>
                                      <a:lnTo>
                                        <a:pt x="250" y="274"/>
                                      </a:lnTo>
                                      <a:lnTo>
                                        <a:pt x="265" y="274"/>
                                      </a:lnTo>
                                      <a:lnTo>
                                        <a:pt x="268" y="274"/>
                                      </a:lnTo>
                                      <a:lnTo>
                                        <a:pt x="274" y="274"/>
                                      </a:lnTo>
                                      <a:lnTo>
                                        <a:pt x="277" y="274"/>
                                      </a:lnTo>
                                      <a:lnTo>
                                        <a:pt x="284" y="274"/>
                                      </a:lnTo>
                                      <a:lnTo>
                                        <a:pt x="287" y="274"/>
                                      </a:lnTo>
                                      <a:lnTo>
                                        <a:pt x="290" y="271"/>
                                      </a:lnTo>
                                      <a:lnTo>
                                        <a:pt x="293" y="271"/>
                                      </a:lnTo>
                                      <a:lnTo>
                                        <a:pt x="299" y="271"/>
                                      </a:lnTo>
                                      <a:lnTo>
                                        <a:pt x="302" y="268"/>
                                      </a:lnTo>
                                      <a:lnTo>
                                        <a:pt x="305" y="268"/>
                                      </a:lnTo>
                                      <a:lnTo>
                                        <a:pt x="309" y="268"/>
                                      </a:lnTo>
                                      <a:lnTo>
                                        <a:pt x="312" y="264"/>
                                      </a:lnTo>
                                      <a:lnTo>
                                        <a:pt x="315" y="264"/>
                                      </a:lnTo>
                                      <a:lnTo>
                                        <a:pt x="319" y="264"/>
                                      </a:lnTo>
                                      <a:lnTo>
                                        <a:pt x="324" y="261"/>
                                      </a:lnTo>
                                      <a:lnTo>
                                        <a:pt x="327" y="259"/>
                                      </a:lnTo>
                                      <a:lnTo>
                                        <a:pt x="331" y="259"/>
                                      </a:lnTo>
                                      <a:lnTo>
                                        <a:pt x="334" y="255"/>
                                      </a:lnTo>
                                      <a:lnTo>
                                        <a:pt x="337" y="255"/>
                                      </a:lnTo>
                                      <a:lnTo>
                                        <a:pt x="340" y="252"/>
                                      </a:lnTo>
                                      <a:lnTo>
                                        <a:pt x="344" y="249"/>
                                      </a:lnTo>
                                      <a:lnTo>
                                        <a:pt x="349" y="243"/>
                                      </a:lnTo>
                                      <a:lnTo>
                                        <a:pt x="352" y="243"/>
                                      </a:lnTo>
                                      <a:lnTo>
                                        <a:pt x="356" y="240"/>
                                      </a:lnTo>
                                      <a:lnTo>
                                        <a:pt x="356" y="237"/>
                                      </a:lnTo>
                                      <a:lnTo>
                                        <a:pt x="362" y="230"/>
                                      </a:lnTo>
                                      <a:lnTo>
                                        <a:pt x="366" y="227"/>
                                      </a:lnTo>
                                      <a:lnTo>
                                        <a:pt x="362"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7" y="196"/>
                                  <a:ext cx="346" cy="244"/>
                                </a:xfrm>
                                <a:custGeom>
                                  <a:avLst/>
                                  <a:gdLst>
                                    <a:gd name="T0" fmla="*/ 338 w 346"/>
                                    <a:gd name="T1" fmla="*/ 220 h 244"/>
                                    <a:gd name="T2" fmla="*/ 325 w 346"/>
                                    <a:gd name="T3" fmla="*/ 226 h 244"/>
                                    <a:gd name="T4" fmla="*/ 313 w 346"/>
                                    <a:gd name="T5" fmla="*/ 230 h 244"/>
                                    <a:gd name="T6" fmla="*/ 299 w 346"/>
                                    <a:gd name="T7" fmla="*/ 235 h 244"/>
                                    <a:gd name="T8" fmla="*/ 284 w 346"/>
                                    <a:gd name="T9" fmla="*/ 237 h 244"/>
                                    <a:gd name="T10" fmla="*/ 268 w 346"/>
                                    <a:gd name="T11" fmla="*/ 241 h 244"/>
                                    <a:gd name="T12" fmla="*/ 221 w 346"/>
                                    <a:gd name="T13" fmla="*/ 241 h 244"/>
                                    <a:gd name="T14" fmla="*/ 206 w 346"/>
                                    <a:gd name="T15" fmla="*/ 237 h 244"/>
                                    <a:gd name="T16" fmla="*/ 190 w 346"/>
                                    <a:gd name="T17" fmla="*/ 235 h 244"/>
                                    <a:gd name="T18" fmla="*/ 174 w 346"/>
                                    <a:gd name="T19" fmla="*/ 230 h 244"/>
                                    <a:gd name="T20" fmla="*/ 160 w 346"/>
                                    <a:gd name="T21" fmla="*/ 226 h 244"/>
                                    <a:gd name="T22" fmla="*/ 144 w 346"/>
                                    <a:gd name="T23" fmla="*/ 217 h 244"/>
                                    <a:gd name="T24" fmla="*/ 128 w 346"/>
                                    <a:gd name="T25" fmla="*/ 211 h 244"/>
                                    <a:gd name="T26" fmla="*/ 113 w 346"/>
                                    <a:gd name="T27" fmla="*/ 201 h 244"/>
                                    <a:gd name="T28" fmla="*/ 101 w 346"/>
                                    <a:gd name="T29" fmla="*/ 192 h 244"/>
                                    <a:gd name="T30" fmla="*/ 88 w 346"/>
                                    <a:gd name="T31" fmla="*/ 183 h 244"/>
                                    <a:gd name="T32" fmla="*/ 72 w 346"/>
                                    <a:gd name="T33" fmla="*/ 171 h 244"/>
                                    <a:gd name="T34" fmla="*/ 63 w 346"/>
                                    <a:gd name="T35" fmla="*/ 158 h 244"/>
                                    <a:gd name="T36" fmla="*/ 51 w 346"/>
                                    <a:gd name="T37" fmla="*/ 143 h 244"/>
                                    <a:gd name="T38" fmla="*/ 41 w 346"/>
                                    <a:gd name="T39" fmla="*/ 130 h 244"/>
                                    <a:gd name="T40" fmla="*/ 32 w 346"/>
                                    <a:gd name="T41" fmla="*/ 118 h 244"/>
                                    <a:gd name="T42" fmla="*/ 22 w 346"/>
                                    <a:gd name="T43" fmla="*/ 102 h 244"/>
                                    <a:gd name="T44" fmla="*/ 16 w 346"/>
                                    <a:gd name="T45" fmla="*/ 90 h 244"/>
                                    <a:gd name="T46" fmla="*/ 12 w 346"/>
                                    <a:gd name="T47" fmla="*/ 75 h 244"/>
                                    <a:gd name="T48" fmla="*/ 7 w 346"/>
                                    <a:gd name="T49" fmla="*/ 59 h 244"/>
                                    <a:gd name="T50" fmla="*/ 4 w 346"/>
                                    <a:gd name="T51" fmla="*/ 47 h 244"/>
                                    <a:gd name="T52" fmla="*/ 4 w 346"/>
                                    <a:gd name="T53" fmla="*/ 9 h 244"/>
                                    <a:gd name="T54" fmla="*/ 0 w 346"/>
                                    <a:gd name="T55" fmla="*/ 12 h 244"/>
                                    <a:gd name="T56" fmla="*/ 0 w 346"/>
                                    <a:gd name="T57" fmla="*/ 34 h 244"/>
                                    <a:gd name="T58" fmla="*/ 4 w 346"/>
                                    <a:gd name="T59" fmla="*/ 53 h 244"/>
                                    <a:gd name="T60" fmla="*/ 7 w 346"/>
                                    <a:gd name="T61" fmla="*/ 68 h 244"/>
                                    <a:gd name="T62" fmla="*/ 12 w 346"/>
                                    <a:gd name="T63" fmla="*/ 84 h 244"/>
                                    <a:gd name="T64" fmla="*/ 16 w 346"/>
                                    <a:gd name="T65" fmla="*/ 96 h 244"/>
                                    <a:gd name="T66" fmla="*/ 25 w 346"/>
                                    <a:gd name="T67" fmla="*/ 111 h 244"/>
                                    <a:gd name="T68" fmla="*/ 32 w 346"/>
                                    <a:gd name="T69" fmla="*/ 128 h 244"/>
                                    <a:gd name="T70" fmla="*/ 41 w 346"/>
                                    <a:gd name="T71" fmla="*/ 140 h 244"/>
                                    <a:gd name="T72" fmla="*/ 54 w 346"/>
                                    <a:gd name="T73" fmla="*/ 152 h 244"/>
                                    <a:gd name="T74" fmla="*/ 76 w 346"/>
                                    <a:gd name="T75" fmla="*/ 177 h 244"/>
                                    <a:gd name="T76" fmla="*/ 91 w 346"/>
                                    <a:gd name="T77" fmla="*/ 189 h 244"/>
                                    <a:gd name="T78" fmla="*/ 106 w 346"/>
                                    <a:gd name="T79" fmla="*/ 201 h 244"/>
                                    <a:gd name="T80" fmla="*/ 119 w 346"/>
                                    <a:gd name="T81" fmla="*/ 211 h 244"/>
                                    <a:gd name="T82" fmla="*/ 135 w 346"/>
                                    <a:gd name="T83" fmla="*/ 217 h 244"/>
                                    <a:gd name="T84" fmla="*/ 151 w 346"/>
                                    <a:gd name="T85" fmla="*/ 226 h 244"/>
                                    <a:gd name="T86" fmla="*/ 165 w 346"/>
                                    <a:gd name="T87" fmla="*/ 233 h 244"/>
                                    <a:gd name="T88" fmla="*/ 180 w 346"/>
                                    <a:gd name="T89" fmla="*/ 235 h 244"/>
                                    <a:gd name="T90" fmla="*/ 199 w 346"/>
                                    <a:gd name="T91" fmla="*/ 241 h 244"/>
                                    <a:gd name="T92" fmla="*/ 215 w 346"/>
                                    <a:gd name="T93" fmla="*/ 241 h 244"/>
                                    <a:gd name="T94" fmla="*/ 237 w 346"/>
                                    <a:gd name="T95" fmla="*/ 244 h 244"/>
                                    <a:gd name="T96" fmla="*/ 274 w 346"/>
                                    <a:gd name="T97" fmla="*/ 244 h 244"/>
                                    <a:gd name="T98" fmla="*/ 291 w 346"/>
                                    <a:gd name="T99" fmla="*/ 241 h 244"/>
                                    <a:gd name="T100" fmla="*/ 306 w 346"/>
                                    <a:gd name="T101" fmla="*/ 235 h 244"/>
                                    <a:gd name="T102" fmla="*/ 318 w 346"/>
                                    <a:gd name="T103" fmla="*/ 233 h 244"/>
                                    <a:gd name="T104" fmla="*/ 331 w 346"/>
                                    <a:gd name="T105" fmla="*/ 226 h 244"/>
                                    <a:gd name="T106" fmla="*/ 343 w 346"/>
                                    <a:gd name="T107" fmla="*/ 22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6" h="244">
                                      <a:moveTo>
                                        <a:pt x="346" y="217"/>
                                      </a:moveTo>
                                      <a:lnTo>
                                        <a:pt x="346" y="214"/>
                                      </a:lnTo>
                                      <a:lnTo>
                                        <a:pt x="343" y="217"/>
                                      </a:lnTo>
                                      <a:lnTo>
                                        <a:pt x="340" y="217"/>
                                      </a:lnTo>
                                      <a:lnTo>
                                        <a:pt x="338" y="220"/>
                                      </a:lnTo>
                                      <a:lnTo>
                                        <a:pt x="334" y="220"/>
                                      </a:lnTo>
                                      <a:lnTo>
                                        <a:pt x="331" y="223"/>
                                      </a:lnTo>
                                      <a:lnTo>
                                        <a:pt x="328" y="223"/>
                                      </a:lnTo>
                                      <a:lnTo>
                                        <a:pt x="325" y="226"/>
                                      </a:lnTo>
                                      <a:lnTo>
                                        <a:pt x="321" y="226"/>
                                      </a:lnTo>
                                      <a:lnTo>
                                        <a:pt x="321" y="230"/>
                                      </a:lnTo>
                                      <a:lnTo>
                                        <a:pt x="318" y="230"/>
                                      </a:lnTo>
                                      <a:lnTo>
                                        <a:pt x="315" y="230"/>
                                      </a:lnTo>
                                      <a:lnTo>
                                        <a:pt x="313" y="230"/>
                                      </a:lnTo>
                                      <a:lnTo>
                                        <a:pt x="309" y="233"/>
                                      </a:lnTo>
                                      <a:lnTo>
                                        <a:pt x="303" y="233"/>
                                      </a:lnTo>
                                      <a:lnTo>
                                        <a:pt x="303" y="235"/>
                                      </a:lnTo>
                                      <a:lnTo>
                                        <a:pt x="299" y="235"/>
                                      </a:lnTo>
                                      <a:lnTo>
                                        <a:pt x="296" y="235"/>
                                      </a:lnTo>
                                      <a:lnTo>
                                        <a:pt x="293" y="235"/>
                                      </a:lnTo>
                                      <a:lnTo>
                                        <a:pt x="291" y="237"/>
                                      </a:lnTo>
                                      <a:lnTo>
                                        <a:pt x="287" y="237"/>
                                      </a:lnTo>
                                      <a:lnTo>
                                        <a:pt x="284" y="237"/>
                                      </a:lnTo>
                                      <a:lnTo>
                                        <a:pt x="281" y="237"/>
                                      </a:lnTo>
                                      <a:lnTo>
                                        <a:pt x="278" y="237"/>
                                      </a:lnTo>
                                      <a:lnTo>
                                        <a:pt x="274" y="241"/>
                                      </a:lnTo>
                                      <a:lnTo>
                                        <a:pt x="271" y="241"/>
                                      </a:lnTo>
                                      <a:lnTo>
                                        <a:pt x="268" y="241"/>
                                      </a:lnTo>
                                      <a:lnTo>
                                        <a:pt x="256" y="241"/>
                                      </a:lnTo>
                                      <a:lnTo>
                                        <a:pt x="253" y="241"/>
                                      </a:lnTo>
                                      <a:lnTo>
                                        <a:pt x="237" y="241"/>
                                      </a:lnTo>
                                      <a:lnTo>
                                        <a:pt x="234" y="241"/>
                                      </a:lnTo>
                                      <a:lnTo>
                                        <a:pt x="221" y="241"/>
                                      </a:lnTo>
                                      <a:lnTo>
                                        <a:pt x="219" y="241"/>
                                      </a:lnTo>
                                      <a:lnTo>
                                        <a:pt x="215" y="237"/>
                                      </a:lnTo>
                                      <a:lnTo>
                                        <a:pt x="212" y="237"/>
                                      </a:lnTo>
                                      <a:lnTo>
                                        <a:pt x="209" y="237"/>
                                      </a:lnTo>
                                      <a:lnTo>
                                        <a:pt x="206" y="237"/>
                                      </a:lnTo>
                                      <a:lnTo>
                                        <a:pt x="202" y="237"/>
                                      </a:lnTo>
                                      <a:lnTo>
                                        <a:pt x="199" y="237"/>
                                      </a:lnTo>
                                      <a:lnTo>
                                        <a:pt x="197" y="235"/>
                                      </a:lnTo>
                                      <a:lnTo>
                                        <a:pt x="194" y="235"/>
                                      </a:lnTo>
                                      <a:lnTo>
                                        <a:pt x="190" y="235"/>
                                      </a:lnTo>
                                      <a:lnTo>
                                        <a:pt x="187" y="233"/>
                                      </a:lnTo>
                                      <a:lnTo>
                                        <a:pt x="184" y="233"/>
                                      </a:lnTo>
                                      <a:lnTo>
                                        <a:pt x="180" y="233"/>
                                      </a:lnTo>
                                      <a:lnTo>
                                        <a:pt x="177" y="233"/>
                                      </a:lnTo>
                                      <a:lnTo>
                                        <a:pt x="174" y="230"/>
                                      </a:lnTo>
                                      <a:lnTo>
                                        <a:pt x="172" y="230"/>
                                      </a:lnTo>
                                      <a:lnTo>
                                        <a:pt x="168" y="230"/>
                                      </a:lnTo>
                                      <a:lnTo>
                                        <a:pt x="165" y="226"/>
                                      </a:lnTo>
                                      <a:lnTo>
                                        <a:pt x="163" y="226"/>
                                      </a:lnTo>
                                      <a:lnTo>
                                        <a:pt x="160" y="226"/>
                                      </a:lnTo>
                                      <a:lnTo>
                                        <a:pt x="156" y="223"/>
                                      </a:lnTo>
                                      <a:lnTo>
                                        <a:pt x="153" y="223"/>
                                      </a:lnTo>
                                      <a:lnTo>
                                        <a:pt x="151" y="220"/>
                                      </a:lnTo>
                                      <a:lnTo>
                                        <a:pt x="148" y="220"/>
                                      </a:lnTo>
                                      <a:lnTo>
                                        <a:pt x="144" y="217"/>
                                      </a:lnTo>
                                      <a:lnTo>
                                        <a:pt x="141" y="217"/>
                                      </a:lnTo>
                                      <a:lnTo>
                                        <a:pt x="138" y="217"/>
                                      </a:lnTo>
                                      <a:lnTo>
                                        <a:pt x="135" y="214"/>
                                      </a:lnTo>
                                      <a:lnTo>
                                        <a:pt x="131" y="211"/>
                                      </a:lnTo>
                                      <a:lnTo>
                                        <a:pt x="128" y="211"/>
                                      </a:lnTo>
                                      <a:lnTo>
                                        <a:pt x="126" y="208"/>
                                      </a:lnTo>
                                      <a:lnTo>
                                        <a:pt x="123" y="208"/>
                                      </a:lnTo>
                                      <a:lnTo>
                                        <a:pt x="119" y="205"/>
                                      </a:lnTo>
                                      <a:lnTo>
                                        <a:pt x="116" y="205"/>
                                      </a:lnTo>
                                      <a:lnTo>
                                        <a:pt x="113" y="201"/>
                                      </a:lnTo>
                                      <a:lnTo>
                                        <a:pt x="109" y="201"/>
                                      </a:lnTo>
                                      <a:lnTo>
                                        <a:pt x="109" y="198"/>
                                      </a:lnTo>
                                      <a:lnTo>
                                        <a:pt x="106" y="196"/>
                                      </a:lnTo>
                                      <a:lnTo>
                                        <a:pt x="104" y="196"/>
                                      </a:lnTo>
                                      <a:lnTo>
                                        <a:pt x="101" y="192"/>
                                      </a:lnTo>
                                      <a:lnTo>
                                        <a:pt x="97" y="189"/>
                                      </a:lnTo>
                                      <a:lnTo>
                                        <a:pt x="94" y="189"/>
                                      </a:lnTo>
                                      <a:lnTo>
                                        <a:pt x="91" y="186"/>
                                      </a:lnTo>
                                      <a:lnTo>
                                        <a:pt x="88" y="183"/>
                                      </a:lnTo>
                                      <a:lnTo>
                                        <a:pt x="84" y="180"/>
                                      </a:lnTo>
                                      <a:lnTo>
                                        <a:pt x="81" y="177"/>
                                      </a:lnTo>
                                      <a:lnTo>
                                        <a:pt x="79" y="177"/>
                                      </a:lnTo>
                                      <a:lnTo>
                                        <a:pt x="76" y="174"/>
                                      </a:lnTo>
                                      <a:lnTo>
                                        <a:pt x="72" y="171"/>
                                      </a:lnTo>
                                      <a:lnTo>
                                        <a:pt x="72" y="167"/>
                                      </a:lnTo>
                                      <a:lnTo>
                                        <a:pt x="69" y="167"/>
                                      </a:lnTo>
                                      <a:lnTo>
                                        <a:pt x="66" y="164"/>
                                      </a:lnTo>
                                      <a:lnTo>
                                        <a:pt x="66" y="162"/>
                                      </a:lnTo>
                                      <a:lnTo>
                                        <a:pt x="63" y="158"/>
                                      </a:lnTo>
                                      <a:lnTo>
                                        <a:pt x="59" y="155"/>
                                      </a:lnTo>
                                      <a:lnTo>
                                        <a:pt x="57" y="152"/>
                                      </a:lnTo>
                                      <a:lnTo>
                                        <a:pt x="54" y="149"/>
                                      </a:lnTo>
                                      <a:lnTo>
                                        <a:pt x="51" y="143"/>
                                      </a:lnTo>
                                      <a:lnTo>
                                        <a:pt x="47" y="140"/>
                                      </a:lnTo>
                                      <a:lnTo>
                                        <a:pt x="44" y="140"/>
                                      </a:lnTo>
                                      <a:lnTo>
                                        <a:pt x="44" y="136"/>
                                      </a:lnTo>
                                      <a:lnTo>
                                        <a:pt x="41" y="133"/>
                                      </a:lnTo>
                                      <a:lnTo>
                                        <a:pt x="41" y="130"/>
                                      </a:lnTo>
                                      <a:lnTo>
                                        <a:pt x="37" y="128"/>
                                      </a:lnTo>
                                      <a:lnTo>
                                        <a:pt x="34" y="124"/>
                                      </a:lnTo>
                                      <a:lnTo>
                                        <a:pt x="34" y="121"/>
                                      </a:lnTo>
                                      <a:lnTo>
                                        <a:pt x="32" y="121"/>
                                      </a:lnTo>
                                      <a:lnTo>
                                        <a:pt x="32" y="118"/>
                                      </a:lnTo>
                                      <a:lnTo>
                                        <a:pt x="29" y="115"/>
                                      </a:lnTo>
                                      <a:lnTo>
                                        <a:pt x="29" y="111"/>
                                      </a:lnTo>
                                      <a:lnTo>
                                        <a:pt x="25" y="109"/>
                                      </a:lnTo>
                                      <a:lnTo>
                                        <a:pt x="25" y="106"/>
                                      </a:lnTo>
                                      <a:lnTo>
                                        <a:pt x="22" y="102"/>
                                      </a:lnTo>
                                      <a:lnTo>
                                        <a:pt x="22" y="99"/>
                                      </a:lnTo>
                                      <a:lnTo>
                                        <a:pt x="22" y="96"/>
                                      </a:lnTo>
                                      <a:lnTo>
                                        <a:pt x="19" y="94"/>
                                      </a:lnTo>
                                      <a:lnTo>
                                        <a:pt x="19" y="90"/>
                                      </a:lnTo>
                                      <a:lnTo>
                                        <a:pt x="16" y="90"/>
                                      </a:lnTo>
                                      <a:lnTo>
                                        <a:pt x="16" y="87"/>
                                      </a:lnTo>
                                      <a:lnTo>
                                        <a:pt x="12" y="84"/>
                                      </a:lnTo>
                                      <a:lnTo>
                                        <a:pt x="12" y="81"/>
                                      </a:lnTo>
                                      <a:lnTo>
                                        <a:pt x="12" y="77"/>
                                      </a:lnTo>
                                      <a:lnTo>
                                        <a:pt x="12" y="75"/>
                                      </a:lnTo>
                                      <a:lnTo>
                                        <a:pt x="10" y="72"/>
                                      </a:lnTo>
                                      <a:lnTo>
                                        <a:pt x="10" y="68"/>
                                      </a:lnTo>
                                      <a:lnTo>
                                        <a:pt x="10" y="65"/>
                                      </a:lnTo>
                                      <a:lnTo>
                                        <a:pt x="7" y="62"/>
                                      </a:lnTo>
                                      <a:lnTo>
                                        <a:pt x="7" y="59"/>
                                      </a:lnTo>
                                      <a:lnTo>
                                        <a:pt x="7" y="56"/>
                                      </a:lnTo>
                                      <a:lnTo>
                                        <a:pt x="7" y="53"/>
                                      </a:lnTo>
                                      <a:lnTo>
                                        <a:pt x="7" y="50"/>
                                      </a:lnTo>
                                      <a:lnTo>
                                        <a:pt x="4" y="47"/>
                                      </a:lnTo>
                                      <a:lnTo>
                                        <a:pt x="4" y="41"/>
                                      </a:lnTo>
                                      <a:lnTo>
                                        <a:pt x="4" y="31"/>
                                      </a:lnTo>
                                      <a:lnTo>
                                        <a:pt x="4" y="28"/>
                                      </a:lnTo>
                                      <a:lnTo>
                                        <a:pt x="4" y="9"/>
                                      </a:lnTo>
                                      <a:lnTo>
                                        <a:pt x="4" y="6"/>
                                      </a:lnTo>
                                      <a:lnTo>
                                        <a:pt x="4" y="0"/>
                                      </a:lnTo>
                                      <a:lnTo>
                                        <a:pt x="0" y="0"/>
                                      </a:lnTo>
                                      <a:lnTo>
                                        <a:pt x="0" y="4"/>
                                      </a:lnTo>
                                      <a:lnTo>
                                        <a:pt x="0" y="12"/>
                                      </a:lnTo>
                                      <a:lnTo>
                                        <a:pt x="0" y="16"/>
                                      </a:lnTo>
                                      <a:lnTo>
                                        <a:pt x="0" y="22"/>
                                      </a:lnTo>
                                      <a:lnTo>
                                        <a:pt x="0" y="31"/>
                                      </a:lnTo>
                                      <a:lnTo>
                                        <a:pt x="0" y="34"/>
                                      </a:lnTo>
                                      <a:lnTo>
                                        <a:pt x="0" y="41"/>
                                      </a:lnTo>
                                      <a:lnTo>
                                        <a:pt x="0" y="43"/>
                                      </a:lnTo>
                                      <a:lnTo>
                                        <a:pt x="0" y="47"/>
                                      </a:lnTo>
                                      <a:lnTo>
                                        <a:pt x="4" y="50"/>
                                      </a:lnTo>
                                      <a:lnTo>
                                        <a:pt x="4" y="53"/>
                                      </a:lnTo>
                                      <a:lnTo>
                                        <a:pt x="4" y="56"/>
                                      </a:lnTo>
                                      <a:lnTo>
                                        <a:pt x="4" y="59"/>
                                      </a:lnTo>
                                      <a:lnTo>
                                        <a:pt x="4" y="62"/>
                                      </a:lnTo>
                                      <a:lnTo>
                                        <a:pt x="7" y="65"/>
                                      </a:lnTo>
                                      <a:lnTo>
                                        <a:pt x="7" y="68"/>
                                      </a:lnTo>
                                      <a:lnTo>
                                        <a:pt x="7" y="72"/>
                                      </a:lnTo>
                                      <a:lnTo>
                                        <a:pt x="7" y="75"/>
                                      </a:lnTo>
                                      <a:lnTo>
                                        <a:pt x="10" y="77"/>
                                      </a:lnTo>
                                      <a:lnTo>
                                        <a:pt x="10" y="81"/>
                                      </a:lnTo>
                                      <a:lnTo>
                                        <a:pt x="12" y="84"/>
                                      </a:lnTo>
                                      <a:lnTo>
                                        <a:pt x="12" y="87"/>
                                      </a:lnTo>
                                      <a:lnTo>
                                        <a:pt x="12" y="90"/>
                                      </a:lnTo>
                                      <a:lnTo>
                                        <a:pt x="16" y="90"/>
                                      </a:lnTo>
                                      <a:lnTo>
                                        <a:pt x="16" y="96"/>
                                      </a:lnTo>
                                      <a:lnTo>
                                        <a:pt x="19" y="99"/>
                                      </a:lnTo>
                                      <a:lnTo>
                                        <a:pt x="19" y="102"/>
                                      </a:lnTo>
                                      <a:lnTo>
                                        <a:pt x="22" y="106"/>
                                      </a:lnTo>
                                      <a:lnTo>
                                        <a:pt x="22" y="109"/>
                                      </a:lnTo>
                                      <a:lnTo>
                                        <a:pt x="25" y="111"/>
                                      </a:lnTo>
                                      <a:lnTo>
                                        <a:pt x="25" y="115"/>
                                      </a:lnTo>
                                      <a:lnTo>
                                        <a:pt x="29" y="118"/>
                                      </a:lnTo>
                                      <a:lnTo>
                                        <a:pt x="29" y="121"/>
                                      </a:lnTo>
                                      <a:lnTo>
                                        <a:pt x="32" y="124"/>
                                      </a:lnTo>
                                      <a:lnTo>
                                        <a:pt x="32" y="128"/>
                                      </a:lnTo>
                                      <a:lnTo>
                                        <a:pt x="34" y="130"/>
                                      </a:lnTo>
                                      <a:lnTo>
                                        <a:pt x="37" y="130"/>
                                      </a:lnTo>
                                      <a:lnTo>
                                        <a:pt x="37" y="133"/>
                                      </a:lnTo>
                                      <a:lnTo>
                                        <a:pt x="41" y="136"/>
                                      </a:lnTo>
                                      <a:lnTo>
                                        <a:pt x="41" y="140"/>
                                      </a:lnTo>
                                      <a:lnTo>
                                        <a:pt x="44" y="143"/>
                                      </a:lnTo>
                                      <a:lnTo>
                                        <a:pt x="47" y="146"/>
                                      </a:lnTo>
                                      <a:lnTo>
                                        <a:pt x="51" y="149"/>
                                      </a:lnTo>
                                      <a:lnTo>
                                        <a:pt x="54" y="152"/>
                                      </a:lnTo>
                                      <a:lnTo>
                                        <a:pt x="59" y="162"/>
                                      </a:lnTo>
                                      <a:lnTo>
                                        <a:pt x="63" y="162"/>
                                      </a:lnTo>
                                      <a:lnTo>
                                        <a:pt x="72" y="174"/>
                                      </a:lnTo>
                                      <a:lnTo>
                                        <a:pt x="72" y="177"/>
                                      </a:lnTo>
                                      <a:lnTo>
                                        <a:pt x="76" y="177"/>
                                      </a:lnTo>
                                      <a:lnTo>
                                        <a:pt x="81" y="183"/>
                                      </a:lnTo>
                                      <a:lnTo>
                                        <a:pt x="84" y="183"/>
                                      </a:lnTo>
                                      <a:lnTo>
                                        <a:pt x="88" y="186"/>
                                      </a:lnTo>
                                      <a:lnTo>
                                        <a:pt x="88" y="189"/>
                                      </a:lnTo>
                                      <a:lnTo>
                                        <a:pt x="91" y="189"/>
                                      </a:lnTo>
                                      <a:lnTo>
                                        <a:pt x="94" y="192"/>
                                      </a:lnTo>
                                      <a:lnTo>
                                        <a:pt x="97" y="196"/>
                                      </a:lnTo>
                                      <a:lnTo>
                                        <a:pt x="101" y="198"/>
                                      </a:lnTo>
                                      <a:lnTo>
                                        <a:pt x="104" y="198"/>
                                      </a:lnTo>
                                      <a:lnTo>
                                        <a:pt x="106" y="201"/>
                                      </a:lnTo>
                                      <a:lnTo>
                                        <a:pt x="109" y="201"/>
                                      </a:lnTo>
                                      <a:lnTo>
                                        <a:pt x="113" y="205"/>
                                      </a:lnTo>
                                      <a:lnTo>
                                        <a:pt x="116" y="208"/>
                                      </a:lnTo>
                                      <a:lnTo>
                                        <a:pt x="119" y="211"/>
                                      </a:lnTo>
                                      <a:lnTo>
                                        <a:pt x="123" y="211"/>
                                      </a:lnTo>
                                      <a:lnTo>
                                        <a:pt x="126" y="214"/>
                                      </a:lnTo>
                                      <a:lnTo>
                                        <a:pt x="128" y="214"/>
                                      </a:lnTo>
                                      <a:lnTo>
                                        <a:pt x="131" y="217"/>
                                      </a:lnTo>
                                      <a:lnTo>
                                        <a:pt x="135" y="217"/>
                                      </a:lnTo>
                                      <a:lnTo>
                                        <a:pt x="138" y="220"/>
                                      </a:lnTo>
                                      <a:lnTo>
                                        <a:pt x="141" y="220"/>
                                      </a:lnTo>
                                      <a:lnTo>
                                        <a:pt x="144" y="223"/>
                                      </a:lnTo>
                                      <a:lnTo>
                                        <a:pt x="148" y="223"/>
                                      </a:lnTo>
                                      <a:lnTo>
                                        <a:pt x="151" y="226"/>
                                      </a:lnTo>
                                      <a:lnTo>
                                        <a:pt x="153" y="226"/>
                                      </a:lnTo>
                                      <a:lnTo>
                                        <a:pt x="156" y="230"/>
                                      </a:lnTo>
                                      <a:lnTo>
                                        <a:pt x="160" y="230"/>
                                      </a:lnTo>
                                      <a:lnTo>
                                        <a:pt x="163" y="230"/>
                                      </a:lnTo>
                                      <a:lnTo>
                                        <a:pt x="165" y="233"/>
                                      </a:lnTo>
                                      <a:lnTo>
                                        <a:pt x="168" y="233"/>
                                      </a:lnTo>
                                      <a:lnTo>
                                        <a:pt x="172" y="233"/>
                                      </a:lnTo>
                                      <a:lnTo>
                                        <a:pt x="174" y="235"/>
                                      </a:lnTo>
                                      <a:lnTo>
                                        <a:pt x="177" y="235"/>
                                      </a:lnTo>
                                      <a:lnTo>
                                        <a:pt x="180" y="235"/>
                                      </a:lnTo>
                                      <a:lnTo>
                                        <a:pt x="187" y="237"/>
                                      </a:lnTo>
                                      <a:lnTo>
                                        <a:pt x="190" y="237"/>
                                      </a:lnTo>
                                      <a:lnTo>
                                        <a:pt x="194" y="237"/>
                                      </a:lnTo>
                                      <a:lnTo>
                                        <a:pt x="199" y="241"/>
                                      </a:lnTo>
                                      <a:lnTo>
                                        <a:pt x="202" y="241"/>
                                      </a:lnTo>
                                      <a:lnTo>
                                        <a:pt x="206" y="241"/>
                                      </a:lnTo>
                                      <a:lnTo>
                                        <a:pt x="209" y="241"/>
                                      </a:lnTo>
                                      <a:lnTo>
                                        <a:pt x="212" y="241"/>
                                      </a:lnTo>
                                      <a:lnTo>
                                        <a:pt x="215" y="241"/>
                                      </a:lnTo>
                                      <a:lnTo>
                                        <a:pt x="219" y="244"/>
                                      </a:lnTo>
                                      <a:lnTo>
                                        <a:pt x="224" y="244"/>
                                      </a:lnTo>
                                      <a:lnTo>
                                        <a:pt x="227" y="244"/>
                                      </a:lnTo>
                                      <a:lnTo>
                                        <a:pt x="234" y="244"/>
                                      </a:lnTo>
                                      <a:lnTo>
                                        <a:pt x="237" y="244"/>
                                      </a:lnTo>
                                      <a:lnTo>
                                        <a:pt x="256" y="244"/>
                                      </a:lnTo>
                                      <a:lnTo>
                                        <a:pt x="259" y="244"/>
                                      </a:lnTo>
                                      <a:lnTo>
                                        <a:pt x="266" y="244"/>
                                      </a:lnTo>
                                      <a:lnTo>
                                        <a:pt x="268" y="244"/>
                                      </a:lnTo>
                                      <a:lnTo>
                                        <a:pt x="274" y="244"/>
                                      </a:lnTo>
                                      <a:lnTo>
                                        <a:pt x="278" y="241"/>
                                      </a:lnTo>
                                      <a:lnTo>
                                        <a:pt x="281" y="241"/>
                                      </a:lnTo>
                                      <a:lnTo>
                                        <a:pt x="284" y="241"/>
                                      </a:lnTo>
                                      <a:lnTo>
                                        <a:pt x="287" y="241"/>
                                      </a:lnTo>
                                      <a:lnTo>
                                        <a:pt x="291" y="241"/>
                                      </a:lnTo>
                                      <a:lnTo>
                                        <a:pt x="293" y="237"/>
                                      </a:lnTo>
                                      <a:lnTo>
                                        <a:pt x="296" y="237"/>
                                      </a:lnTo>
                                      <a:lnTo>
                                        <a:pt x="299" y="237"/>
                                      </a:lnTo>
                                      <a:lnTo>
                                        <a:pt x="303" y="237"/>
                                      </a:lnTo>
                                      <a:lnTo>
                                        <a:pt x="306" y="235"/>
                                      </a:lnTo>
                                      <a:lnTo>
                                        <a:pt x="309" y="235"/>
                                      </a:lnTo>
                                      <a:lnTo>
                                        <a:pt x="313" y="235"/>
                                      </a:lnTo>
                                      <a:lnTo>
                                        <a:pt x="313" y="233"/>
                                      </a:lnTo>
                                      <a:lnTo>
                                        <a:pt x="315" y="233"/>
                                      </a:lnTo>
                                      <a:lnTo>
                                        <a:pt x="318" y="233"/>
                                      </a:lnTo>
                                      <a:lnTo>
                                        <a:pt x="321" y="230"/>
                                      </a:lnTo>
                                      <a:lnTo>
                                        <a:pt x="325" y="230"/>
                                      </a:lnTo>
                                      <a:lnTo>
                                        <a:pt x="328" y="230"/>
                                      </a:lnTo>
                                      <a:lnTo>
                                        <a:pt x="328" y="226"/>
                                      </a:lnTo>
                                      <a:lnTo>
                                        <a:pt x="331" y="226"/>
                                      </a:lnTo>
                                      <a:lnTo>
                                        <a:pt x="334" y="226"/>
                                      </a:lnTo>
                                      <a:lnTo>
                                        <a:pt x="338" y="223"/>
                                      </a:lnTo>
                                      <a:lnTo>
                                        <a:pt x="340" y="223"/>
                                      </a:lnTo>
                                      <a:lnTo>
                                        <a:pt x="340" y="220"/>
                                      </a:lnTo>
                                      <a:lnTo>
                                        <a:pt x="343" y="220"/>
                                      </a:lnTo>
                                      <a:lnTo>
                                        <a:pt x="346" y="2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64" y="2"/>
                                  <a:ext cx="382" cy="469"/>
                                </a:xfrm>
                                <a:custGeom>
                                  <a:avLst/>
                                  <a:gdLst>
                                    <a:gd name="T0" fmla="*/ 7 w 382"/>
                                    <a:gd name="T1" fmla="*/ 19 h 469"/>
                                    <a:gd name="T2" fmla="*/ 17 w 382"/>
                                    <a:gd name="T3" fmla="*/ 34 h 469"/>
                                    <a:gd name="T4" fmla="*/ 26 w 382"/>
                                    <a:gd name="T5" fmla="*/ 56 h 469"/>
                                    <a:gd name="T6" fmla="*/ 32 w 382"/>
                                    <a:gd name="T7" fmla="*/ 72 h 469"/>
                                    <a:gd name="T8" fmla="*/ 44 w 382"/>
                                    <a:gd name="T9" fmla="*/ 90 h 469"/>
                                    <a:gd name="T10" fmla="*/ 57 w 382"/>
                                    <a:gd name="T11" fmla="*/ 112 h 469"/>
                                    <a:gd name="T12" fmla="*/ 72 w 382"/>
                                    <a:gd name="T13" fmla="*/ 133 h 469"/>
                                    <a:gd name="T14" fmla="*/ 89 w 382"/>
                                    <a:gd name="T15" fmla="*/ 154 h 469"/>
                                    <a:gd name="T16" fmla="*/ 57 w 382"/>
                                    <a:gd name="T17" fmla="*/ 164 h 469"/>
                                    <a:gd name="T18" fmla="*/ 72 w 382"/>
                                    <a:gd name="T19" fmla="*/ 191 h 469"/>
                                    <a:gd name="T20" fmla="*/ 89 w 382"/>
                                    <a:gd name="T21" fmla="*/ 213 h 469"/>
                                    <a:gd name="T22" fmla="*/ 107 w 382"/>
                                    <a:gd name="T23" fmla="*/ 241 h 469"/>
                                    <a:gd name="T24" fmla="*/ 131 w 382"/>
                                    <a:gd name="T25" fmla="*/ 271 h 469"/>
                                    <a:gd name="T26" fmla="*/ 165 w 382"/>
                                    <a:gd name="T27" fmla="*/ 303 h 469"/>
                                    <a:gd name="T28" fmla="*/ 190 w 382"/>
                                    <a:gd name="T29" fmla="*/ 322 h 469"/>
                                    <a:gd name="T30" fmla="*/ 212 w 382"/>
                                    <a:gd name="T31" fmla="*/ 334 h 469"/>
                                    <a:gd name="T32" fmla="*/ 200 w 382"/>
                                    <a:gd name="T33" fmla="*/ 343 h 469"/>
                                    <a:gd name="T34" fmla="*/ 187 w 382"/>
                                    <a:gd name="T35" fmla="*/ 346 h 469"/>
                                    <a:gd name="T36" fmla="*/ 175 w 382"/>
                                    <a:gd name="T37" fmla="*/ 352 h 469"/>
                                    <a:gd name="T38" fmla="*/ 157 w 382"/>
                                    <a:gd name="T39" fmla="*/ 356 h 469"/>
                                    <a:gd name="T40" fmla="*/ 165 w 382"/>
                                    <a:gd name="T41" fmla="*/ 368 h 469"/>
                                    <a:gd name="T42" fmla="*/ 190 w 382"/>
                                    <a:gd name="T43" fmla="*/ 383 h 469"/>
                                    <a:gd name="T44" fmla="*/ 212 w 382"/>
                                    <a:gd name="T45" fmla="*/ 399 h 469"/>
                                    <a:gd name="T46" fmla="*/ 241 w 382"/>
                                    <a:gd name="T47" fmla="*/ 414 h 469"/>
                                    <a:gd name="T48" fmla="*/ 266 w 382"/>
                                    <a:gd name="T49" fmla="*/ 427 h 469"/>
                                    <a:gd name="T50" fmla="*/ 294 w 382"/>
                                    <a:gd name="T51" fmla="*/ 438 h 469"/>
                                    <a:gd name="T52" fmla="*/ 325 w 382"/>
                                    <a:gd name="T53" fmla="*/ 450 h 469"/>
                                    <a:gd name="T54" fmla="*/ 356 w 382"/>
                                    <a:gd name="T55" fmla="*/ 460 h 469"/>
                                    <a:gd name="T56" fmla="*/ 378 w 382"/>
                                    <a:gd name="T57" fmla="*/ 465 h 469"/>
                                    <a:gd name="T58" fmla="*/ 363 w 382"/>
                                    <a:gd name="T59" fmla="*/ 457 h 469"/>
                                    <a:gd name="T60" fmla="*/ 344 w 382"/>
                                    <a:gd name="T61" fmla="*/ 447 h 469"/>
                                    <a:gd name="T62" fmla="*/ 325 w 382"/>
                                    <a:gd name="T63" fmla="*/ 438 h 469"/>
                                    <a:gd name="T64" fmla="*/ 309 w 382"/>
                                    <a:gd name="T65" fmla="*/ 427 h 469"/>
                                    <a:gd name="T66" fmla="*/ 294 w 382"/>
                                    <a:gd name="T67" fmla="*/ 417 h 469"/>
                                    <a:gd name="T68" fmla="*/ 276 w 382"/>
                                    <a:gd name="T69" fmla="*/ 405 h 469"/>
                                    <a:gd name="T70" fmla="*/ 256 w 382"/>
                                    <a:gd name="T71" fmla="*/ 392 h 469"/>
                                    <a:gd name="T72" fmla="*/ 244 w 382"/>
                                    <a:gd name="T73" fmla="*/ 380 h 469"/>
                                    <a:gd name="T74" fmla="*/ 256 w 382"/>
                                    <a:gd name="T75" fmla="*/ 374 h 469"/>
                                    <a:gd name="T76" fmla="*/ 266 w 382"/>
                                    <a:gd name="T77" fmla="*/ 371 h 469"/>
                                    <a:gd name="T78" fmla="*/ 278 w 382"/>
                                    <a:gd name="T79" fmla="*/ 365 h 469"/>
                                    <a:gd name="T80" fmla="*/ 288 w 382"/>
                                    <a:gd name="T81" fmla="*/ 361 h 469"/>
                                    <a:gd name="T82" fmla="*/ 294 w 382"/>
                                    <a:gd name="T83" fmla="*/ 358 h 469"/>
                                    <a:gd name="T84" fmla="*/ 281 w 382"/>
                                    <a:gd name="T85" fmla="*/ 346 h 469"/>
                                    <a:gd name="T86" fmla="*/ 259 w 382"/>
                                    <a:gd name="T87" fmla="*/ 334 h 469"/>
                                    <a:gd name="T88" fmla="*/ 234 w 382"/>
                                    <a:gd name="T89" fmla="*/ 322 h 469"/>
                                    <a:gd name="T90" fmla="*/ 212 w 382"/>
                                    <a:gd name="T91" fmla="*/ 305 h 469"/>
                                    <a:gd name="T92" fmla="*/ 187 w 382"/>
                                    <a:gd name="T93" fmla="*/ 290 h 469"/>
                                    <a:gd name="T94" fmla="*/ 162 w 382"/>
                                    <a:gd name="T95" fmla="*/ 271 h 469"/>
                                    <a:gd name="T96" fmla="*/ 128 w 382"/>
                                    <a:gd name="T97" fmla="*/ 241 h 469"/>
                                    <a:gd name="T98" fmla="*/ 143 w 382"/>
                                    <a:gd name="T99" fmla="*/ 222 h 469"/>
                                    <a:gd name="T100" fmla="*/ 178 w 382"/>
                                    <a:gd name="T101" fmla="*/ 216 h 469"/>
                                    <a:gd name="T102" fmla="*/ 190 w 382"/>
                                    <a:gd name="T103" fmla="*/ 210 h 469"/>
                                    <a:gd name="T104" fmla="*/ 157 w 382"/>
                                    <a:gd name="T105" fmla="*/ 185 h 469"/>
                                    <a:gd name="T106" fmla="*/ 126 w 382"/>
                                    <a:gd name="T107" fmla="*/ 154 h 469"/>
                                    <a:gd name="T108" fmla="*/ 82 w 382"/>
                                    <a:gd name="T109" fmla="*/ 112 h 469"/>
                                    <a:gd name="T110" fmla="*/ 51 w 382"/>
                                    <a:gd name="T111" fmla="*/ 75 h 469"/>
                                    <a:gd name="T112" fmla="*/ 29 w 382"/>
                                    <a:gd name="T113" fmla="*/ 50 h 469"/>
                                    <a:gd name="T114" fmla="*/ 14 w 382"/>
                                    <a:gd name="T115" fmla="*/ 22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82" h="469">
                                      <a:moveTo>
                                        <a:pt x="0" y="0"/>
                                      </a:moveTo>
                                      <a:lnTo>
                                        <a:pt x="4" y="3"/>
                                      </a:lnTo>
                                      <a:lnTo>
                                        <a:pt x="4" y="7"/>
                                      </a:lnTo>
                                      <a:lnTo>
                                        <a:pt x="4" y="9"/>
                                      </a:lnTo>
                                      <a:lnTo>
                                        <a:pt x="7" y="12"/>
                                      </a:lnTo>
                                      <a:lnTo>
                                        <a:pt x="7" y="16"/>
                                      </a:lnTo>
                                      <a:lnTo>
                                        <a:pt x="7" y="19"/>
                                      </a:lnTo>
                                      <a:lnTo>
                                        <a:pt x="10" y="22"/>
                                      </a:lnTo>
                                      <a:lnTo>
                                        <a:pt x="10" y="25"/>
                                      </a:lnTo>
                                      <a:lnTo>
                                        <a:pt x="14" y="28"/>
                                      </a:lnTo>
                                      <a:lnTo>
                                        <a:pt x="14" y="31"/>
                                      </a:lnTo>
                                      <a:lnTo>
                                        <a:pt x="14" y="34"/>
                                      </a:lnTo>
                                      <a:lnTo>
                                        <a:pt x="17" y="34"/>
                                      </a:lnTo>
                                      <a:lnTo>
                                        <a:pt x="17" y="38"/>
                                      </a:lnTo>
                                      <a:lnTo>
                                        <a:pt x="17" y="41"/>
                                      </a:lnTo>
                                      <a:lnTo>
                                        <a:pt x="20" y="44"/>
                                      </a:lnTo>
                                      <a:lnTo>
                                        <a:pt x="20" y="46"/>
                                      </a:lnTo>
                                      <a:lnTo>
                                        <a:pt x="22" y="50"/>
                                      </a:lnTo>
                                      <a:lnTo>
                                        <a:pt x="22" y="53"/>
                                      </a:lnTo>
                                      <a:lnTo>
                                        <a:pt x="26" y="56"/>
                                      </a:lnTo>
                                      <a:lnTo>
                                        <a:pt x="26" y="59"/>
                                      </a:lnTo>
                                      <a:lnTo>
                                        <a:pt x="29" y="62"/>
                                      </a:lnTo>
                                      <a:lnTo>
                                        <a:pt x="29" y="65"/>
                                      </a:lnTo>
                                      <a:lnTo>
                                        <a:pt x="32" y="68"/>
                                      </a:lnTo>
                                      <a:lnTo>
                                        <a:pt x="32" y="72"/>
                                      </a:lnTo>
                                      <a:lnTo>
                                        <a:pt x="35" y="75"/>
                                      </a:lnTo>
                                      <a:lnTo>
                                        <a:pt x="35" y="78"/>
                                      </a:lnTo>
                                      <a:lnTo>
                                        <a:pt x="39" y="80"/>
                                      </a:lnTo>
                                      <a:lnTo>
                                        <a:pt x="39" y="84"/>
                                      </a:lnTo>
                                      <a:lnTo>
                                        <a:pt x="42" y="84"/>
                                      </a:lnTo>
                                      <a:lnTo>
                                        <a:pt x="42" y="87"/>
                                      </a:lnTo>
                                      <a:lnTo>
                                        <a:pt x="44" y="90"/>
                                      </a:lnTo>
                                      <a:lnTo>
                                        <a:pt x="44" y="93"/>
                                      </a:lnTo>
                                      <a:lnTo>
                                        <a:pt x="47" y="97"/>
                                      </a:lnTo>
                                      <a:lnTo>
                                        <a:pt x="51" y="99"/>
                                      </a:lnTo>
                                      <a:lnTo>
                                        <a:pt x="51" y="102"/>
                                      </a:lnTo>
                                      <a:lnTo>
                                        <a:pt x="54" y="106"/>
                                      </a:lnTo>
                                      <a:lnTo>
                                        <a:pt x="54" y="109"/>
                                      </a:lnTo>
                                      <a:lnTo>
                                        <a:pt x="57" y="109"/>
                                      </a:lnTo>
                                      <a:lnTo>
                                        <a:pt x="57" y="112"/>
                                      </a:lnTo>
                                      <a:lnTo>
                                        <a:pt x="60" y="114"/>
                                      </a:lnTo>
                                      <a:lnTo>
                                        <a:pt x="64" y="118"/>
                                      </a:lnTo>
                                      <a:lnTo>
                                        <a:pt x="64" y="121"/>
                                      </a:lnTo>
                                      <a:lnTo>
                                        <a:pt x="67" y="124"/>
                                      </a:lnTo>
                                      <a:lnTo>
                                        <a:pt x="69" y="127"/>
                                      </a:lnTo>
                                      <a:lnTo>
                                        <a:pt x="69" y="131"/>
                                      </a:lnTo>
                                      <a:lnTo>
                                        <a:pt x="72" y="133"/>
                                      </a:lnTo>
                                      <a:lnTo>
                                        <a:pt x="76" y="136"/>
                                      </a:lnTo>
                                      <a:lnTo>
                                        <a:pt x="79" y="140"/>
                                      </a:lnTo>
                                      <a:lnTo>
                                        <a:pt x="79" y="142"/>
                                      </a:lnTo>
                                      <a:lnTo>
                                        <a:pt x="82" y="145"/>
                                      </a:lnTo>
                                      <a:lnTo>
                                        <a:pt x="86" y="147"/>
                                      </a:lnTo>
                                      <a:lnTo>
                                        <a:pt x="89" y="151"/>
                                      </a:lnTo>
                                      <a:lnTo>
                                        <a:pt x="89" y="154"/>
                                      </a:lnTo>
                                      <a:lnTo>
                                        <a:pt x="94" y="160"/>
                                      </a:lnTo>
                                      <a:lnTo>
                                        <a:pt x="82" y="160"/>
                                      </a:lnTo>
                                      <a:lnTo>
                                        <a:pt x="82" y="164"/>
                                      </a:lnTo>
                                      <a:lnTo>
                                        <a:pt x="67" y="164"/>
                                      </a:lnTo>
                                      <a:lnTo>
                                        <a:pt x="67" y="160"/>
                                      </a:lnTo>
                                      <a:lnTo>
                                        <a:pt x="60" y="160"/>
                                      </a:lnTo>
                                      <a:lnTo>
                                        <a:pt x="57" y="160"/>
                                      </a:lnTo>
                                      <a:lnTo>
                                        <a:pt x="57" y="164"/>
                                      </a:lnTo>
                                      <a:lnTo>
                                        <a:pt x="60" y="166"/>
                                      </a:lnTo>
                                      <a:lnTo>
                                        <a:pt x="60" y="169"/>
                                      </a:lnTo>
                                      <a:lnTo>
                                        <a:pt x="64" y="169"/>
                                      </a:lnTo>
                                      <a:lnTo>
                                        <a:pt x="64" y="172"/>
                                      </a:lnTo>
                                      <a:lnTo>
                                        <a:pt x="67" y="176"/>
                                      </a:lnTo>
                                      <a:lnTo>
                                        <a:pt x="67" y="179"/>
                                      </a:lnTo>
                                      <a:lnTo>
                                        <a:pt x="69" y="182"/>
                                      </a:lnTo>
                                      <a:lnTo>
                                        <a:pt x="69" y="185"/>
                                      </a:lnTo>
                                      <a:lnTo>
                                        <a:pt x="72" y="188"/>
                                      </a:lnTo>
                                      <a:lnTo>
                                        <a:pt x="72" y="191"/>
                                      </a:lnTo>
                                      <a:lnTo>
                                        <a:pt x="76" y="191"/>
                                      </a:lnTo>
                                      <a:lnTo>
                                        <a:pt x="76" y="194"/>
                                      </a:lnTo>
                                      <a:lnTo>
                                        <a:pt x="76" y="198"/>
                                      </a:lnTo>
                                      <a:lnTo>
                                        <a:pt x="79" y="200"/>
                                      </a:lnTo>
                                      <a:lnTo>
                                        <a:pt x="82" y="203"/>
                                      </a:lnTo>
                                      <a:lnTo>
                                        <a:pt x="82" y="206"/>
                                      </a:lnTo>
                                      <a:lnTo>
                                        <a:pt x="86" y="210"/>
                                      </a:lnTo>
                                      <a:lnTo>
                                        <a:pt x="86" y="213"/>
                                      </a:lnTo>
                                      <a:lnTo>
                                        <a:pt x="89" y="213"/>
                                      </a:lnTo>
                                      <a:lnTo>
                                        <a:pt x="89" y="216"/>
                                      </a:lnTo>
                                      <a:lnTo>
                                        <a:pt x="91" y="219"/>
                                      </a:lnTo>
                                      <a:lnTo>
                                        <a:pt x="91" y="222"/>
                                      </a:lnTo>
                                      <a:lnTo>
                                        <a:pt x="94" y="225"/>
                                      </a:lnTo>
                                      <a:lnTo>
                                        <a:pt x="98" y="228"/>
                                      </a:lnTo>
                                      <a:lnTo>
                                        <a:pt x="101" y="232"/>
                                      </a:lnTo>
                                      <a:lnTo>
                                        <a:pt x="101" y="235"/>
                                      </a:lnTo>
                                      <a:lnTo>
                                        <a:pt x="104" y="235"/>
                                      </a:lnTo>
                                      <a:lnTo>
                                        <a:pt x="104" y="237"/>
                                      </a:lnTo>
                                      <a:lnTo>
                                        <a:pt x="107" y="241"/>
                                      </a:lnTo>
                                      <a:lnTo>
                                        <a:pt x="111" y="244"/>
                                      </a:lnTo>
                                      <a:lnTo>
                                        <a:pt x="114" y="247"/>
                                      </a:lnTo>
                                      <a:lnTo>
                                        <a:pt x="114" y="250"/>
                                      </a:lnTo>
                                      <a:lnTo>
                                        <a:pt x="116" y="253"/>
                                      </a:lnTo>
                                      <a:lnTo>
                                        <a:pt x="119" y="256"/>
                                      </a:lnTo>
                                      <a:lnTo>
                                        <a:pt x="123" y="259"/>
                                      </a:lnTo>
                                      <a:lnTo>
                                        <a:pt x="123" y="262"/>
                                      </a:lnTo>
                                      <a:lnTo>
                                        <a:pt x="128" y="266"/>
                                      </a:lnTo>
                                      <a:lnTo>
                                        <a:pt x="131" y="269"/>
                                      </a:lnTo>
                                      <a:lnTo>
                                        <a:pt x="131" y="271"/>
                                      </a:lnTo>
                                      <a:lnTo>
                                        <a:pt x="140" y="278"/>
                                      </a:lnTo>
                                      <a:lnTo>
                                        <a:pt x="143" y="281"/>
                                      </a:lnTo>
                                      <a:lnTo>
                                        <a:pt x="147" y="288"/>
                                      </a:lnTo>
                                      <a:lnTo>
                                        <a:pt x="150" y="288"/>
                                      </a:lnTo>
                                      <a:lnTo>
                                        <a:pt x="153" y="290"/>
                                      </a:lnTo>
                                      <a:lnTo>
                                        <a:pt x="157" y="293"/>
                                      </a:lnTo>
                                      <a:lnTo>
                                        <a:pt x="160" y="296"/>
                                      </a:lnTo>
                                      <a:lnTo>
                                        <a:pt x="162" y="300"/>
                                      </a:lnTo>
                                      <a:lnTo>
                                        <a:pt x="165" y="303"/>
                                      </a:lnTo>
                                      <a:lnTo>
                                        <a:pt x="169" y="305"/>
                                      </a:lnTo>
                                      <a:lnTo>
                                        <a:pt x="172" y="305"/>
                                      </a:lnTo>
                                      <a:lnTo>
                                        <a:pt x="172" y="309"/>
                                      </a:lnTo>
                                      <a:lnTo>
                                        <a:pt x="175" y="309"/>
                                      </a:lnTo>
                                      <a:lnTo>
                                        <a:pt x="175" y="312"/>
                                      </a:lnTo>
                                      <a:lnTo>
                                        <a:pt x="178" y="312"/>
                                      </a:lnTo>
                                      <a:lnTo>
                                        <a:pt x="182" y="315"/>
                                      </a:lnTo>
                                      <a:lnTo>
                                        <a:pt x="184" y="318"/>
                                      </a:lnTo>
                                      <a:lnTo>
                                        <a:pt x="187" y="318"/>
                                      </a:lnTo>
                                      <a:lnTo>
                                        <a:pt x="190" y="322"/>
                                      </a:lnTo>
                                      <a:lnTo>
                                        <a:pt x="194" y="324"/>
                                      </a:lnTo>
                                      <a:lnTo>
                                        <a:pt x="197" y="324"/>
                                      </a:lnTo>
                                      <a:lnTo>
                                        <a:pt x="200" y="327"/>
                                      </a:lnTo>
                                      <a:lnTo>
                                        <a:pt x="204" y="330"/>
                                      </a:lnTo>
                                      <a:lnTo>
                                        <a:pt x="207" y="330"/>
                                      </a:lnTo>
                                      <a:lnTo>
                                        <a:pt x="209" y="334"/>
                                      </a:lnTo>
                                      <a:lnTo>
                                        <a:pt x="212" y="334"/>
                                      </a:lnTo>
                                      <a:lnTo>
                                        <a:pt x="209" y="337"/>
                                      </a:lnTo>
                                      <a:lnTo>
                                        <a:pt x="207" y="337"/>
                                      </a:lnTo>
                                      <a:lnTo>
                                        <a:pt x="204" y="340"/>
                                      </a:lnTo>
                                      <a:lnTo>
                                        <a:pt x="200" y="340"/>
                                      </a:lnTo>
                                      <a:lnTo>
                                        <a:pt x="200" y="343"/>
                                      </a:lnTo>
                                      <a:lnTo>
                                        <a:pt x="197" y="343"/>
                                      </a:lnTo>
                                      <a:lnTo>
                                        <a:pt x="194" y="343"/>
                                      </a:lnTo>
                                      <a:lnTo>
                                        <a:pt x="190" y="346"/>
                                      </a:lnTo>
                                      <a:lnTo>
                                        <a:pt x="187" y="346"/>
                                      </a:lnTo>
                                      <a:lnTo>
                                        <a:pt x="184" y="349"/>
                                      </a:lnTo>
                                      <a:lnTo>
                                        <a:pt x="182" y="349"/>
                                      </a:lnTo>
                                      <a:lnTo>
                                        <a:pt x="178" y="349"/>
                                      </a:lnTo>
                                      <a:lnTo>
                                        <a:pt x="175" y="349"/>
                                      </a:lnTo>
                                      <a:lnTo>
                                        <a:pt x="175" y="352"/>
                                      </a:lnTo>
                                      <a:lnTo>
                                        <a:pt x="172" y="352"/>
                                      </a:lnTo>
                                      <a:lnTo>
                                        <a:pt x="169" y="352"/>
                                      </a:lnTo>
                                      <a:lnTo>
                                        <a:pt x="165" y="352"/>
                                      </a:lnTo>
                                      <a:lnTo>
                                        <a:pt x="162" y="356"/>
                                      </a:lnTo>
                                      <a:lnTo>
                                        <a:pt x="160" y="356"/>
                                      </a:lnTo>
                                      <a:lnTo>
                                        <a:pt x="157" y="356"/>
                                      </a:lnTo>
                                      <a:lnTo>
                                        <a:pt x="153" y="356"/>
                                      </a:lnTo>
                                      <a:lnTo>
                                        <a:pt x="153" y="358"/>
                                      </a:lnTo>
                                      <a:lnTo>
                                        <a:pt x="157" y="358"/>
                                      </a:lnTo>
                                      <a:lnTo>
                                        <a:pt x="157" y="361"/>
                                      </a:lnTo>
                                      <a:lnTo>
                                        <a:pt x="160" y="361"/>
                                      </a:lnTo>
                                      <a:lnTo>
                                        <a:pt x="162" y="365"/>
                                      </a:lnTo>
                                      <a:lnTo>
                                        <a:pt x="165" y="368"/>
                                      </a:lnTo>
                                      <a:lnTo>
                                        <a:pt x="169" y="371"/>
                                      </a:lnTo>
                                      <a:lnTo>
                                        <a:pt x="172" y="371"/>
                                      </a:lnTo>
                                      <a:lnTo>
                                        <a:pt x="172" y="374"/>
                                      </a:lnTo>
                                      <a:lnTo>
                                        <a:pt x="175" y="374"/>
                                      </a:lnTo>
                                      <a:lnTo>
                                        <a:pt x="178" y="377"/>
                                      </a:lnTo>
                                      <a:lnTo>
                                        <a:pt x="182" y="380"/>
                                      </a:lnTo>
                                      <a:lnTo>
                                        <a:pt x="184" y="380"/>
                                      </a:lnTo>
                                      <a:lnTo>
                                        <a:pt x="187" y="383"/>
                                      </a:lnTo>
                                      <a:lnTo>
                                        <a:pt x="190" y="383"/>
                                      </a:lnTo>
                                      <a:lnTo>
                                        <a:pt x="190" y="386"/>
                                      </a:lnTo>
                                      <a:lnTo>
                                        <a:pt x="194" y="386"/>
                                      </a:lnTo>
                                      <a:lnTo>
                                        <a:pt x="197" y="390"/>
                                      </a:lnTo>
                                      <a:lnTo>
                                        <a:pt x="200" y="392"/>
                                      </a:lnTo>
                                      <a:lnTo>
                                        <a:pt x="204" y="392"/>
                                      </a:lnTo>
                                      <a:lnTo>
                                        <a:pt x="207" y="395"/>
                                      </a:lnTo>
                                      <a:lnTo>
                                        <a:pt x="209" y="399"/>
                                      </a:lnTo>
                                      <a:lnTo>
                                        <a:pt x="212" y="399"/>
                                      </a:lnTo>
                                      <a:lnTo>
                                        <a:pt x="216" y="402"/>
                                      </a:lnTo>
                                      <a:lnTo>
                                        <a:pt x="219" y="402"/>
                                      </a:lnTo>
                                      <a:lnTo>
                                        <a:pt x="222" y="405"/>
                                      </a:lnTo>
                                      <a:lnTo>
                                        <a:pt x="225" y="405"/>
                                      </a:lnTo>
                                      <a:lnTo>
                                        <a:pt x="229" y="408"/>
                                      </a:lnTo>
                                      <a:lnTo>
                                        <a:pt x="231" y="408"/>
                                      </a:lnTo>
                                      <a:lnTo>
                                        <a:pt x="234" y="411"/>
                                      </a:lnTo>
                                      <a:lnTo>
                                        <a:pt x="237" y="411"/>
                                      </a:lnTo>
                                      <a:lnTo>
                                        <a:pt x="241" y="414"/>
                                      </a:lnTo>
                                      <a:lnTo>
                                        <a:pt x="244" y="414"/>
                                      </a:lnTo>
                                      <a:lnTo>
                                        <a:pt x="247" y="417"/>
                                      </a:lnTo>
                                      <a:lnTo>
                                        <a:pt x="250" y="417"/>
                                      </a:lnTo>
                                      <a:lnTo>
                                        <a:pt x="254" y="420"/>
                                      </a:lnTo>
                                      <a:lnTo>
                                        <a:pt x="256" y="420"/>
                                      </a:lnTo>
                                      <a:lnTo>
                                        <a:pt x="259" y="424"/>
                                      </a:lnTo>
                                      <a:lnTo>
                                        <a:pt x="262" y="424"/>
                                      </a:lnTo>
                                      <a:lnTo>
                                        <a:pt x="266" y="427"/>
                                      </a:lnTo>
                                      <a:lnTo>
                                        <a:pt x="269" y="427"/>
                                      </a:lnTo>
                                      <a:lnTo>
                                        <a:pt x="272" y="429"/>
                                      </a:lnTo>
                                      <a:lnTo>
                                        <a:pt x="276" y="429"/>
                                      </a:lnTo>
                                      <a:lnTo>
                                        <a:pt x="278" y="431"/>
                                      </a:lnTo>
                                      <a:lnTo>
                                        <a:pt x="281" y="431"/>
                                      </a:lnTo>
                                      <a:lnTo>
                                        <a:pt x="284" y="431"/>
                                      </a:lnTo>
                                      <a:lnTo>
                                        <a:pt x="288" y="435"/>
                                      </a:lnTo>
                                      <a:lnTo>
                                        <a:pt x="291" y="438"/>
                                      </a:lnTo>
                                      <a:lnTo>
                                        <a:pt x="294" y="438"/>
                                      </a:lnTo>
                                      <a:lnTo>
                                        <a:pt x="297" y="438"/>
                                      </a:lnTo>
                                      <a:lnTo>
                                        <a:pt x="301" y="441"/>
                                      </a:lnTo>
                                      <a:lnTo>
                                        <a:pt x="303" y="441"/>
                                      </a:lnTo>
                                      <a:lnTo>
                                        <a:pt x="309" y="444"/>
                                      </a:lnTo>
                                      <a:lnTo>
                                        <a:pt x="313" y="444"/>
                                      </a:lnTo>
                                      <a:lnTo>
                                        <a:pt x="316" y="447"/>
                                      </a:lnTo>
                                      <a:lnTo>
                                        <a:pt x="319" y="447"/>
                                      </a:lnTo>
                                      <a:lnTo>
                                        <a:pt x="323" y="447"/>
                                      </a:lnTo>
                                      <a:lnTo>
                                        <a:pt x="325" y="450"/>
                                      </a:lnTo>
                                      <a:lnTo>
                                        <a:pt x="328" y="450"/>
                                      </a:lnTo>
                                      <a:lnTo>
                                        <a:pt x="331" y="450"/>
                                      </a:lnTo>
                                      <a:lnTo>
                                        <a:pt x="335" y="450"/>
                                      </a:lnTo>
                                      <a:lnTo>
                                        <a:pt x="338" y="453"/>
                                      </a:lnTo>
                                      <a:lnTo>
                                        <a:pt x="344" y="453"/>
                                      </a:lnTo>
                                      <a:lnTo>
                                        <a:pt x="344" y="457"/>
                                      </a:lnTo>
                                      <a:lnTo>
                                        <a:pt x="348" y="457"/>
                                      </a:lnTo>
                                      <a:lnTo>
                                        <a:pt x="350" y="457"/>
                                      </a:lnTo>
                                      <a:lnTo>
                                        <a:pt x="353" y="460"/>
                                      </a:lnTo>
                                      <a:lnTo>
                                        <a:pt x="356" y="460"/>
                                      </a:lnTo>
                                      <a:lnTo>
                                        <a:pt x="360" y="460"/>
                                      </a:lnTo>
                                      <a:lnTo>
                                        <a:pt x="363" y="462"/>
                                      </a:lnTo>
                                      <a:lnTo>
                                        <a:pt x="366" y="462"/>
                                      </a:lnTo>
                                      <a:lnTo>
                                        <a:pt x="370" y="462"/>
                                      </a:lnTo>
                                      <a:lnTo>
                                        <a:pt x="372" y="462"/>
                                      </a:lnTo>
                                      <a:lnTo>
                                        <a:pt x="375" y="465"/>
                                      </a:lnTo>
                                      <a:lnTo>
                                        <a:pt x="378" y="465"/>
                                      </a:lnTo>
                                      <a:lnTo>
                                        <a:pt x="382" y="469"/>
                                      </a:lnTo>
                                      <a:lnTo>
                                        <a:pt x="382" y="465"/>
                                      </a:lnTo>
                                      <a:lnTo>
                                        <a:pt x="378" y="465"/>
                                      </a:lnTo>
                                      <a:lnTo>
                                        <a:pt x="375" y="462"/>
                                      </a:lnTo>
                                      <a:lnTo>
                                        <a:pt x="372" y="462"/>
                                      </a:lnTo>
                                      <a:lnTo>
                                        <a:pt x="370" y="460"/>
                                      </a:lnTo>
                                      <a:lnTo>
                                        <a:pt x="366" y="460"/>
                                      </a:lnTo>
                                      <a:lnTo>
                                        <a:pt x="363" y="460"/>
                                      </a:lnTo>
                                      <a:lnTo>
                                        <a:pt x="363" y="457"/>
                                      </a:lnTo>
                                      <a:lnTo>
                                        <a:pt x="360" y="457"/>
                                      </a:lnTo>
                                      <a:lnTo>
                                        <a:pt x="360" y="453"/>
                                      </a:lnTo>
                                      <a:lnTo>
                                        <a:pt x="356" y="453"/>
                                      </a:lnTo>
                                      <a:lnTo>
                                        <a:pt x="353" y="450"/>
                                      </a:lnTo>
                                      <a:lnTo>
                                        <a:pt x="350" y="450"/>
                                      </a:lnTo>
                                      <a:lnTo>
                                        <a:pt x="348" y="450"/>
                                      </a:lnTo>
                                      <a:lnTo>
                                        <a:pt x="348" y="447"/>
                                      </a:lnTo>
                                      <a:lnTo>
                                        <a:pt x="344" y="447"/>
                                      </a:lnTo>
                                      <a:lnTo>
                                        <a:pt x="341" y="444"/>
                                      </a:lnTo>
                                      <a:lnTo>
                                        <a:pt x="338" y="444"/>
                                      </a:lnTo>
                                      <a:lnTo>
                                        <a:pt x="335" y="441"/>
                                      </a:lnTo>
                                      <a:lnTo>
                                        <a:pt x="331" y="441"/>
                                      </a:lnTo>
                                      <a:lnTo>
                                        <a:pt x="331" y="438"/>
                                      </a:lnTo>
                                      <a:lnTo>
                                        <a:pt x="328" y="438"/>
                                      </a:lnTo>
                                      <a:lnTo>
                                        <a:pt x="325" y="438"/>
                                      </a:lnTo>
                                      <a:lnTo>
                                        <a:pt x="325" y="435"/>
                                      </a:lnTo>
                                      <a:lnTo>
                                        <a:pt x="323" y="435"/>
                                      </a:lnTo>
                                      <a:lnTo>
                                        <a:pt x="323" y="431"/>
                                      </a:lnTo>
                                      <a:lnTo>
                                        <a:pt x="319" y="431"/>
                                      </a:lnTo>
                                      <a:lnTo>
                                        <a:pt x="316" y="431"/>
                                      </a:lnTo>
                                      <a:lnTo>
                                        <a:pt x="316" y="429"/>
                                      </a:lnTo>
                                      <a:lnTo>
                                        <a:pt x="313" y="429"/>
                                      </a:lnTo>
                                      <a:lnTo>
                                        <a:pt x="309" y="429"/>
                                      </a:lnTo>
                                      <a:lnTo>
                                        <a:pt x="309" y="427"/>
                                      </a:lnTo>
                                      <a:lnTo>
                                        <a:pt x="306" y="427"/>
                                      </a:lnTo>
                                      <a:lnTo>
                                        <a:pt x="306" y="424"/>
                                      </a:lnTo>
                                      <a:lnTo>
                                        <a:pt x="303" y="424"/>
                                      </a:lnTo>
                                      <a:lnTo>
                                        <a:pt x="301" y="424"/>
                                      </a:lnTo>
                                      <a:lnTo>
                                        <a:pt x="301" y="420"/>
                                      </a:lnTo>
                                      <a:lnTo>
                                        <a:pt x="297" y="420"/>
                                      </a:lnTo>
                                      <a:lnTo>
                                        <a:pt x="297" y="417"/>
                                      </a:lnTo>
                                      <a:lnTo>
                                        <a:pt x="294" y="417"/>
                                      </a:lnTo>
                                      <a:lnTo>
                                        <a:pt x="291" y="414"/>
                                      </a:lnTo>
                                      <a:lnTo>
                                        <a:pt x="288" y="414"/>
                                      </a:lnTo>
                                      <a:lnTo>
                                        <a:pt x="288" y="411"/>
                                      </a:lnTo>
                                      <a:lnTo>
                                        <a:pt x="284" y="411"/>
                                      </a:lnTo>
                                      <a:lnTo>
                                        <a:pt x="281" y="408"/>
                                      </a:lnTo>
                                      <a:lnTo>
                                        <a:pt x="278" y="405"/>
                                      </a:lnTo>
                                      <a:lnTo>
                                        <a:pt x="276" y="405"/>
                                      </a:lnTo>
                                      <a:lnTo>
                                        <a:pt x="272" y="402"/>
                                      </a:lnTo>
                                      <a:lnTo>
                                        <a:pt x="269" y="402"/>
                                      </a:lnTo>
                                      <a:lnTo>
                                        <a:pt x="266" y="399"/>
                                      </a:lnTo>
                                      <a:lnTo>
                                        <a:pt x="262" y="395"/>
                                      </a:lnTo>
                                      <a:lnTo>
                                        <a:pt x="259" y="395"/>
                                      </a:lnTo>
                                      <a:lnTo>
                                        <a:pt x="259" y="392"/>
                                      </a:lnTo>
                                      <a:lnTo>
                                        <a:pt x="256" y="392"/>
                                      </a:lnTo>
                                      <a:lnTo>
                                        <a:pt x="254" y="390"/>
                                      </a:lnTo>
                                      <a:lnTo>
                                        <a:pt x="250" y="386"/>
                                      </a:lnTo>
                                      <a:lnTo>
                                        <a:pt x="247" y="386"/>
                                      </a:lnTo>
                                      <a:lnTo>
                                        <a:pt x="247" y="383"/>
                                      </a:lnTo>
                                      <a:lnTo>
                                        <a:pt x="244" y="383"/>
                                      </a:lnTo>
                                      <a:lnTo>
                                        <a:pt x="244" y="380"/>
                                      </a:lnTo>
                                      <a:lnTo>
                                        <a:pt x="241" y="380"/>
                                      </a:lnTo>
                                      <a:lnTo>
                                        <a:pt x="244" y="380"/>
                                      </a:lnTo>
                                      <a:lnTo>
                                        <a:pt x="247" y="380"/>
                                      </a:lnTo>
                                      <a:lnTo>
                                        <a:pt x="250" y="377"/>
                                      </a:lnTo>
                                      <a:lnTo>
                                        <a:pt x="254" y="377"/>
                                      </a:lnTo>
                                      <a:lnTo>
                                        <a:pt x="256" y="374"/>
                                      </a:lnTo>
                                      <a:lnTo>
                                        <a:pt x="259" y="374"/>
                                      </a:lnTo>
                                      <a:lnTo>
                                        <a:pt x="262" y="374"/>
                                      </a:lnTo>
                                      <a:lnTo>
                                        <a:pt x="262" y="371"/>
                                      </a:lnTo>
                                      <a:lnTo>
                                        <a:pt x="266" y="371"/>
                                      </a:lnTo>
                                      <a:lnTo>
                                        <a:pt x="269" y="371"/>
                                      </a:lnTo>
                                      <a:lnTo>
                                        <a:pt x="272" y="371"/>
                                      </a:lnTo>
                                      <a:lnTo>
                                        <a:pt x="272" y="368"/>
                                      </a:lnTo>
                                      <a:lnTo>
                                        <a:pt x="276" y="368"/>
                                      </a:lnTo>
                                      <a:lnTo>
                                        <a:pt x="278" y="365"/>
                                      </a:lnTo>
                                      <a:lnTo>
                                        <a:pt x="281" y="365"/>
                                      </a:lnTo>
                                      <a:lnTo>
                                        <a:pt x="284" y="365"/>
                                      </a:lnTo>
                                      <a:lnTo>
                                        <a:pt x="284" y="361"/>
                                      </a:lnTo>
                                      <a:lnTo>
                                        <a:pt x="288" y="361"/>
                                      </a:lnTo>
                                      <a:lnTo>
                                        <a:pt x="288" y="358"/>
                                      </a:lnTo>
                                      <a:lnTo>
                                        <a:pt x="291" y="358"/>
                                      </a:lnTo>
                                      <a:lnTo>
                                        <a:pt x="294" y="358"/>
                                      </a:lnTo>
                                      <a:lnTo>
                                        <a:pt x="297" y="356"/>
                                      </a:lnTo>
                                      <a:lnTo>
                                        <a:pt x="297" y="352"/>
                                      </a:lnTo>
                                      <a:lnTo>
                                        <a:pt x="294" y="352"/>
                                      </a:lnTo>
                                      <a:lnTo>
                                        <a:pt x="291" y="352"/>
                                      </a:lnTo>
                                      <a:lnTo>
                                        <a:pt x="288" y="349"/>
                                      </a:lnTo>
                                      <a:lnTo>
                                        <a:pt x="284" y="349"/>
                                      </a:lnTo>
                                      <a:lnTo>
                                        <a:pt x="281" y="346"/>
                                      </a:lnTo>
                                      <a:lnTo>
                                        <a:pt x="278" y="343"/>
                                      </a:lnTo>
                                      <a:lnTo>
                                        <a:pt x="276" y="343"/>
                                      </a:lnTo>
                                      <a:lnTo>
                                        <a:pt x="272" y="340"/>
                                      </a:lnTo>
                                      <a:lnTo>
                                        <a:pt x="269" y="340"/>
                                      </a:lnTo>
                                      <a:lnTo>
                                        <a:pt x="266" y="340"/>
                                      </a:lnTo>
                                      <a:lnTo>
                                        <a:pt x="266" y="337"/>
                                      </a:lnTo>
                                      <a:lnTo>
                                        <a:pt x="262" y="337"/>
                                      </a:lnTo>
                                      <a:lnTo>
                                        <a:pt x="259" y="334"/>
                                      </a:lnTo>
                                      <a:lnTo>
                                        <a:pt x="256" y="334"/>
                                      </a:lnTo>
                                      <a:lnTo>
                                        <a:pt x="254" y="330"/>
                                      </a:lnTo>
                                      <a:lnTo>
                                        <a:pt x="250" y="330"/>
                                      </a:lnTo>
                                      <a:lnTo>
                                        <a:pt x="250" y="327"/>
                                      </a:lnTo>
                                      <a:lnTo>
                                        <a:pt x="247" y="327"/>
                                      </a:lnTo>
                                      <a:lnTo>
                                        <a:pt x="247" y="324"/>
                                      </a:lnTo>
                                      <a:lnTo>
                                        <a:pt x="244" y="324"/>
                                      </a:lnTo>
                                      <a:lnTo>
                                        <a:pt x="241" y="324"/>
                                      </a:lnTo>
                                      <a:lnTo>
                                        <a:pt x="237" y="322"/>
                                      </a:lnTo>
                                      <a:lnTo>
                                        <a:pt x="234" y="322"/>
                                      </a:lnTo>
                                      <a:lnTo>
                                        <a:pt x="234" y="318"/>
                                      </a:lnTo>
                                      <a:lnTo>
                                        <a:pt x="231" y="318"/>
                                      </a:lnTo>
                                      <a:lnTo>
                                        <a:pt x="229" y="315"/>
                                      </a:lnTo>
                                      <a:lnTo>
                                        <a:pt x="225" y="315"/>
                                      </a:lnTo>
                                      <a:lnTo>
                                        <a:pt x="222" y="312"/>
                                      </a:lnTo>
                                      <a:lnTo>
                                        <a:pt x="219" y="312"/>
                                      </a:lnTo>
                                      <a:lnTo>
                                        <a:pt x="219" y="309"/>
                                      </a:lnTo>
                                      <a:lnTo>
                                        <a:pt x="216" y="309"/>
                                      </a:lnTo>
                                      <a:lnTo>
                                        <a:pt x="212" y="309"/>
                                      </a:lnTo>
                                      <a:lnTo>
                                        <a:pt x="212" y="305"/>
                                      </a:lnTo>
                                      <a:lnTo>
                                        <a:pt x="209" y="303"/>
                                      </a:lnTo>
                                      <a:lnTo>
                                        <a:pt x="207" y="303"/>
                                      </a:lnTo>
                                      <a:lnTo>
                                        <a:pt x="204" y="300"/>
                                      </a:lnTo>
                                      <a:lnTo>
                                        <a:pt x="200" y="296"/>
                                      </a:lnTo>
                                      <a:lnTo>
                                        <a:pt x="197" y="293"/>
                                      </a:lnTo>
                                      <a:lnTo>
                                        <a:pt x="194" y="293"/>
                                      </a:lnTo>
                                      <a:lnTo>
                                        <a:pt x="190" y="290"/>
                                      </a:lnTo>
                                      <a:lnTo>
                                        <a:pt x="187" y="290"/>
                                      </a:lnTo>
                                      <a:lnTo>
                                        <a:pt x="187" y="288"/>
                                      </a:lnTo>
                                      <a:lnTo>
                                        <a:pt x="184" y="288"/>
                                      </a:lnTo>
                                      <a:lnTo>
                                        <a:pt x="184" y="284"/>
                                      </a:lnTo>
                                      <a:lnTo>
                                        <a:pt x="178" y="281"/>
                                      </a:lnTo>
                                      <a:lnTo>
                                        <a:pt x="175" y="281"/>
                                      </a:lnTo>
                                      <a:lnTo>
                                        <a:pt x="175" y="278"/>
                                      </a:lnTo>
                                      <a:lnTo>
                                        <a:pt x="172" y="278"/>
                                      </a:lnTo>
                                      <a:lnTo>
                                        <a:pt x="169" y="275"/>
                                      </a:lnTo>
                                      <a:lnTo>
                                        <a:pt x="165" y="271"/>
                                      </a:lnTo>
                                      <a:lnTo>
                                        <a:pt x="162" y="271"/>
                                      </a:lnTo>
                                      <a:lnTo>
                                        <a:pt x="160" y="269"/>
                                      </a:lnTo>
                                      <a:lnTo>
                                        <a:pt x="157" y="266"/>
                                      </a:lnTo>
                                      <a:lnTo>
                                        <a:pt x="157" y="262"/>
                                      </a:lnTo>
                                      <a:lnTo>
                                        <a:pt x="153" y="262"/>
                                      </a:lnTo>
                                      <a:lnTo>
                                        <a:pt x="143" y="253"/>
                                      </a:lnTo>
                                      <a:lnTo>
                                        <a:pt x="140" y="253"/>
                                      </a:lnTo>
                                      <a:lnTo>
                                        <a:pt x="137" y="250"/>
                                      </a:lnTo>
                                      <a:lnTo>
                                        <a:pt x="137" y="247"/>
                                      </a:lnTo>
                                      <a:lnTo>
                                        <a:pt x="131" y="241"/>
                                      </a:lnTo>
                                      <a:lnTo>
                                        <a:pt x="128" y="241"/>
                                      </a:lnTo>
                                      <a:lnTo>
                                        <a:pt x="126" y="237"/>
                                      </a:lnTo>
                                      <a:lnTo>
                                        <a:pt x="119" y="232"/>
                                      </a:lnTo>
                                      <a:lnTo>
                                        <a:pt x="116" y="228"/>
                                      </a:lnTo>
                                      <a:lnTo>
                                        <a:pt x="114" y="225"/>
                                      </a:lnTo>
                                      <a:lnTo>
                                        <a:pt x="119" y="225"/>
                                      </a:lnTo>
                                      <a:lnTo>
                                        <a:pt x="123" y="225"/>
                                      </a:lnTo>
                                      <a:lnTo>
                                        <a:pt x="131" y="225"/>
                                      </a:lnTo>
                                      <a:lnTo>
                                        <a:pt x="131" y="222"/>
                                      </a:lnTo>
                                      <a:lnTo>
                                        <a:pt x="137" y="222"/>
                                      </a:lnTo>
                                      <a:lnTo>
                                        <a:pt x="140" y="222"/>
                                      </a:lnTo>
                                      <a:lnTo>
                                        <a:pt x="143" y="222"/>
                                      </a:lnTo>
                                      <a:lnTo>
                                        <a:pt x="147" y="222"/>
                                      </a:lnTo>
                                      <a:lnTo>
                                        <a:pt x="150" y="222"/>
                                      </a:lnTo>
                                      <a:lnTo>
                                        <a:pt x="153" y="219"/>
                                      </a:lnTo>
                                      <a:lnTo>
                                        <a:pt x="160" y="219"/>
                                      </a:lnTo>
                                      <a:lnTo>
                                        <a:pt x="165" y="219"/>
                                      </a:lnTo>
                                      <a:lnTo>
                                        <a:pt x="169" y="219"/>
                                      </a:lnTo>
                                      <a:lnTo>
                                        <a:pt x="172" y="219"/>
                                      </a:lnTo>
                                      <a:lnTo>
                                        <a:pt x="178" y="219"/>
                                      </a:lnTo>
                                      <a:lnTo>
                                        <a:pt x="178" y="216"/>
                                      </a:lnTo>
                                      <a:lnTo>
                                        <a:pt x="182" y="216"/>
                                      </a:lnTo>
                                      <a:lnTo>
                                        <a:pt x="184" y="216"/>
                                      </a:lnTo>
                                      <a:lnTo>
                                        <a:pt x="187" y="216"/>
                                      </a:lnTo>
                                      <a:lnTo>
                                        <a:pt x="190" y="216"/>
                                      </a:lnTo>
                                      <a:lnTo>
                                        <a:pt x="194" y="213"/>
                                      </a:lnTo>
                                      <a:lnTo>
                                        <a:pt x="197" y="213"/>
                                      </a:lnTo>
                                      <a:lnTo>
                                        <a:pt x="194" y="213"/>
                                      </a:lnTo>
                                      <a:lnTo>
                                        <a:pt x="190" y="210"/>
                                      </a:lnTo>
                                      <a:lnTo>
                                        <a:pt x="187" y="206"/>
                                      </a:lnTo>
                                      <a:lnTo>
                                        <a:pt x="187" y="203"/>
                                      </a:lnTo>
                                      <a:lnTo>
                                        <a:pt x="184" y="203"/>
                                      </a:lnTo>
                                      <a:lnTo>
                                        <a:pt x="182" y="200"/>
                                      </a:lnTo>
                                      <a:lnTo>
                                        <a:pt x="178" y="200"/>
                                      </a:lnTo>
                                      <a:lnTo>
                                        <a:pt x="172" y="194"/>
                                      </a:lnTo>
                                      <a:lnTo>
                                        <a:pt x="169" y="191"/>
                                      </a:lnTo>
                                      <a:lnTo>
                                        <a:pt x="165" y="191"/>
                                      </a:lnTo>
                                      <a:lnTo>
                                        <a:pt x="162" y="188"/>
                                      </a:lnTo>
                                      <a:lnTo>
                                        <a:pt x="162" y="185"/>
                                      </a:lnTo>
                                      <a:lnTo>
                                        <a:pt x="157" y="185"/>
                                      </a:lnTo>
                                      <a:lnTo>
                                        <a:pt x="157" y="182"/>
                                      </a:lnTo>
                                      <a:lnTo>
                                        <a:pt x="153" y="179"/>
                                      </a:lnTo>
                                      <a:lnTo>
                                        <a:pt x="150" y="179"/>
                                      </a:lnTo>
                                      <a:lnTo>
                                        <a:pt x="143" y="172"/>
                                      </a:lnTo>
                                      <a:lnTo>
                                        <a:pt x="140" y="169"/>
                                      </a:lnTo>
                                      <a:lnTo>
                                        <a:pt x="137" y="166"/>
                                      </a:lnTo>
                                      <a:lnTo>
                                        <a:pt x="135" y="164"/>
                                      </a:lnTo>
                                      <a:lnTo>
                                        <a:pt x="128" y="160"/>
                                      </a:lnTo>
                                      <a:lnTo>
                                        <a:pt x="128" y="157"/>
                                      </a:lnTo>
                                      <a:lnTo>
                                        <a:pt x="126" y="154"/>
                                      </a:lnTo>
                                      <a:lnTo>
                                        <a:pt x="123" y="154"/>
                                      </a:lnTo>
                                      <a:lnTo>
                                        <a:pt x="123" y="151"/>
                                      </a:lnTo>
                                      <a:lnTo>
                                        <a:pt x="116" y="145"/>
                                      </a:lnTo>
                                      <a:lnTo>
                                        <a:pt x="114" y="145"/>
                                      </a:lnTo>
                                      <a:lnTo>
                                        <a:pt x="111" y="142"/>
                                      </a:lnTo>
                                      <a:lnTo>
                                        <a:pt x="107" y="140"/>
                                      </a:lnTo>
                                      <a:lnTo>
                                        <a:pt x="107" y="136"/>
                                      </a:lnTo>
                                      <a:lnTo>
                                        <a:pt x="104" y="136"/>
                                      </a:lnTo>
                                      <a:lnTo>
                                        <a:pt x="89" y="121"/>
                                      </a:lnTo>
                                      <a:lnTo>
                                        <a:pt x="86" y="114"/>
                                      </a:lnTo>
                                      <a:lnTo>
                                        <a:pt x="82" y="112"/>
                                      </a:lnTo>
                                      <a:lnTo>
                                        <a:pt x="79" y="109"/>
                                      </a:lnTo>
                                      <a:lnTo>
                                        <a:pt x="76" y="106"/>
                                      </a:lnTo>
                                      <a:lnTo>
                                        <a:pt x="69" y="99"/>
                                      </a:lnTo>
                                      <a:lnTo>
                                        <a:pt x="67" y="97"/>
                                      </a:lnTo>
                                      <a:lnTo>
                                        <a:pt x="64" y="93"/>
                                      </a:lnTo>
                                      <a:lnTo>
                                        <a:pt x="64" y="90"/>
                                      </a:lnTo>
                                      <a:lnTo>
                                        <a:pt x="60" y="87"/>
                                      </a:lnTo>
                                      <a:lnTo>
                                        <a:pt x="57" y="84"/>
                                      </a:lnTo>
                                      <a:lnTo>
                                        <a:pt x="54" y="80"/>
                                      </a:lnTo>
                                      <a:lnTo>
                                        <a:pt x="54" y="78"/>
                                      </a:lnTo>
                                      <a:lnTo>
                                        <a:pt x="51" y="75"/>
                                      </a:lnTo>
                                      <a:lnTo>
                                        <a:pt x="47" y="72"/>
                                      </a:lnTo>
                                      <a:lnTo>
                                        <a:pt x="44" y="68"/>
                                      </a:lnTo>
                                      <a:lnTo>
                                        <a:pt x="44" y="65"/>
                                      </a:lnTo>
                                      <a:lnTo>
                                        <a:pt x="42" y="65"/>
                                      </a:lnTo>
                                      <a:lnTo>
                                        <a:pt x="42" y="62"/>
                                      </a:lnTo>
                                      <a:lnTo>
                                        <a:pt x="39" y="59"/>
                                      </a:lnTo>
                                      <a:lnTo>
                                        <a:pt x="35" y="56"/>
                                      </a:lnTo>
                                      <a:lnTo>
                                        <a:pt x="32" y="53"/>
                                      </a:lnTo>
                                      <a:lnTo>
                                        <a:pt x="32" y="50"/>
                                      </a:lnTo>
                                      <a:lnTo>
                                        <a:pt x="29" y="50"/>
                                      </a:lnTo>
                                      <a:lnTo>
                                        <a:pt x="29" y="46"/>
                                      </a:lnTo>
                                      <a:lnTo>
                                        <a:pt x="29" y="44"/>
                                      </a:lnTo>
                                      <a:lnTo>
                                        <a:pt x="26" y="41"/>
                                      </a:lnTo>
                                      <a:lnTo>
                                        <a:pt x="26" y="38"/>
                                      </a:lnTo>
                                      <a:lnTo>
                                        <a:pt x="22" y="34"/>
                                      </a:lnTo>
                                      <a:lnTo>
                                        <a:pt x="20" y="31"/>
                                      </a:lnTo>
                                      <a:lnTo>
                                        <a:pt x="17" y="28"/>
                                      </a:lnTo>
                                      <a:lnTo>
                                        <a:pt x="17" y="25"/>
                                      </a:lnTo>
                                      <a:lnTo>
                                        <a:pt x="14" y="22"/>
                                      </a:lnTo>
                                      <a:lnTo>
                                        <a:pt x="14" y="19"/>
                                      </a:lnTo>
                                      <a:lnTo>
                                        <a:pt x="10" y="16"/>
                                      </a:lnTo>
                                      <a:lnTo>
                                        <a:pt x="7" y="12"/>
                                      </a:lnTo>
                                      <a:lnTo>
                                        <a:pt x="7" y="9"/>
                                      </a:lnTo>
                                      <a:lnTo>
                                        <a:pt x="4" y="7"/>
                                      </a:lnTo>
                                      <a:lnTo>
                                        <a:pt x="4"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273" y="181"/>
                                  <a:ext cx="132" cy="145"/>
                                </a:xfrm>
                                <a:custGeom>
                                  <a:avLst/>
                                  <a:gdLst>
                                    <a:gd name="T0" fmla="*/ 50 w 132"/>
                                    <a:gd name="T1" fmla="*/ 105 h 145"/>
                                    <a:gd name="T2" fmla="*/ 53 w 132"/>
                                    <a:gd name="T3" fmla="*/ 105 h 145"/>
                                    <a:gd name="T4" fmla="*/ 53 w 132"/>
                                    <a:gd name="T5" fmla="*/ 109 h 145"/>
                                    <a:gd name="T6" fmla="*/ 57 w 132"/>
                                    <a:gd name="T7" fmla="*/ 111 h 145"/>
                                    <a:gd name="T8" fmla="*/ 57 w 132"/>
                                    <a:gd name="T9" fmla="*/ 111 h 145"/>
                                    <a:gd name="T10" fmla="*/ 63 w 132"/>
                                    <a:gd name="T11" fmla="*/ 114 h 145"/>
                                    <a:gd name="T12" fmla="*/ 67 w 132"/>
                                    <a:gd name="T13" fmla="*/ 114 h 145"/>
                                    <a:gd name="T14" fmla="*/ 75 w 132"/>
                                    <a:gd name="T15" fmla="*/ 114 h 145"/>
                                    <a:gd name="T16" fmla="*/ 82 w 132"/>
                                    <a:gd name="T17" fmla="*/ 114 h 145"/>
                                    <a:gd name="T18" fmla="*/ 85 w 132"/>
                                    <a:gd name="T19" fmla="*/ 111 h 145"/>
                                    <a:gd name="T20" fmla="*/ 88 w 132"/>
                                    <a:gd name="T21" fmla="*/ 109 h 145"/>
                                    <a:gd name="T22" fmla="*/ 88 w 132"/>
                                    <a:gd name="T23" fmla="*/ 109 h 145"/>
                                    <a:gd name="T24" fmla="*/ 92 w 132"/>
                                    <a:gd name="T25" fmla="*/ 105 h 145"/>
                                    <a:gd name="T26" fmla="*/ 92 w 132"/>
                                    <a:gd name="T27" fmla="*/ 15 h 145"/>
                                    <a:gd name="T28" fmla="*/ 82 w 132"/>
                                    <a:gd name="T29" fmla="*/ 0 h 145"/>
                                    <a:gd name="T30" fmla="*/ 122 w 132"/>
                                    <a:gd name="T31" fmla="*/ 15 h 145"/>
                                    <a:gd name="T32" fmla="*/ 122 w 132"/>
                                    <a:gd name="T33" fmla="*/ 15 h 145"/>
                                    <a:gd name="T34" fmla="*/ 119 w 132"/>
                                    <a:gd name="T35" fmla="*/ 109 h 145"/>
                                    <a:gd name="T36" fmla="*/ 119 w 132"/>
                                    <a:gd name="T37" fmla="*/ 114 h 145"/>
                                    <a:gd name="T38" fmla="*/ 116 w 132"/>
                                    <a:gd name="T39" fmla="*/ 117 h 145"/>
                                    <a:gd name="T40" fmla="*/ 116 w 132"/>
                                    <a:gd name="T41" fmla="*/ 121 h 145"/>
                                    <a:gd name="T42" fmla="*/ 114 w 132"/>
                                    <a:gd name="T43" fmla="*/ 121 h 145"/>
                                    <a:gd name="T44" fmla="*/ 114 w 132"/>
                                    <a:gd name="T45" fmla="*/ 124 h 145"/>
                                    <a:gd name="T46" fmla="*/ 110 w 132"/>
                                    <a:gd name="T47" fmla="*/ 126 h 145"/>
                                    <a:gd name="T48" fmla="*/ 110 w 132"/>
                                    <a:gd name="T49" fmla="*/ 130 h 145"/>
                                    <a:gd name="T50" fmla="*/ 107 w 132"/>
                                    <a:gd name="T51" fmla="*/ 130 h 145"/>
                                    <a:gd name="T52" fmla="*/ 104 w 132"/>
                                    <a:gd name="T53" fmla="*/ 133 h 145"/>
                                    <a:gd name="T54" fmla="*/ 100 w 132"/>
                                    <a:gd name="T55" fmla="*/ 136 h 145"/>
                                    <a:gd name="T56" fmla="*/ 97 w 132"/>
                                    <a:gd name="T57" fmla="*/ 139 h 145"/>
                                    <a:gd name="T58" fmla="*/ 92 w 132"/>
                                    <a:gd name="T59" fmla="*/ 139 h 145"/>
                                    <a:gd name="T60" fmla="*/ 92 w 132"/>
                                    <a:gd name="T61" fmla="*/ 143 h 145"/>
                                    <a:gd name="T62" fmla="*/ 85 w 132"/>
                                    <a:gd name="T63" fmla="*/ 143 h 145"/>
                                    <a:gd name="T64" fmla="*/ 82 w 132"/>
                                    <a:gd name="T65" fmla="*/ 145 h 145"/>
                                    <a:gd name="T66" fmla="*/ 72 w 132"/>
                                    <a:gd name="T67" fmla="*/ 145 h 145"/>
                                    <a:gd name="T68" fmla="*/ 50 w 132"/>
                                    <a:gd name="T69" fmla="*/ 145 h 145"/>
                                    <a:gd name="T70" fmla="*/ 45 w 132"/>
                                    <a:gd name="T71" fmla="*/ 143 h 145"/>
                                    <a:gd name="T72" fmla="*/ 41 w 132"/>
                                    <a:gd name="T73" fmla="*/ 143 h 145"/>
                                    <a:gd name="T74" fmla="*/ 38 w 132"/>
                                    <a:gd name="T75" fmla="*/ 139 h 145"/>
                                    <a:gd name="T76" fmla="*/ 35 w 132"/>
                                    <a:gd name="T77" fmla="*/ 139 h 145"/>
                                    <a:gd name="T78" fmla="*/ 32 w 132"/>
                                    <a:gd name="T79" fmla="*/ 139 h 145"/>
                                    <a:gd name="T80" fmla="*/ 28 w 132"/>
                                    <a:gd name="T81" fmla="*/ 136 h 145"/>
                                    <a:gd name="T82" fmla="*/ 28 w 132"/>
                                    <a:gd name="T83" fmla="*/ 136 h 145"/>
                                    <a:gd name="T84" fmla="*/ 25 w 132"/>
                                    <a:gd name="T85" fmla="*/ 133 h 145"/>
                                    <a:gd name="T86" fmla="*/ 22 w 132"/>
                                    <a:gd name="T87" fmla="*/ 130 h 145"/>
                                    <a:gd name="T88" fmla="*/ 20 w 132"/>
                                    <a:gd name="T89" fmla="*/ 130 h 145"/>
                                    <a:gd name="T90" fmla="*/ 20 w 132"/>
                                    <a:gd name="T91" fmla="*/ 126 h 145"/>
                                    <a:gd name="T92" fmla="*/ 16 w 132"/>
                                    <a:gd name="T93" fmla="*/ 124 h 145"/>
                                    <a:gd name="T94" fmla="*/ 13 w 132"/>
                                    <a:gd name="T95" fmla="*/ 124 h 145"/>
                                    <a:gd name="T96" fmla="*/ 13 w 132"/>
                                    <a:gd name="T97" fmla="*/ 121 h 145"/>
                                    <a:gd name="T98" fmla="*/ 10 w 132"/>
                                    <a:gd name="T99" fmla="*/ 117 h 145"/>
                                    <a:gd name="T100" fmla="*/ 10 w 132"/>
                                    <a:gd name="T101" fmla="*/ 111 h 145"/>
                                    <a:gd name="T102" fmla="*/ 7 w 132"/>
                                    <a:gd name="T103" fmla="*/ 109 h 145"/>
                                    <a:gd name="T104" fmla="*/ 7 w 132"/>
                                    <a:gd name="T105" fmla="*/ 15 h 145"/>
                                    <a:gd name="T106" fmla="*/ 60 w 132"/>
                                    <a:gd name="T107" fmla="*/ 0 h 145"/>
                                    <a:gd name="T108" fmla="*/ 53 w 132"/>
                                    <a:gd name="T109" fmla="*/ 15 h 145"/>
                                    <a:gd name="T110" fmla="*/ 50 w 132"/>
                                    <a:gd name="T111" fmla="*/ 99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45">
                                      <a:moveTo>
                                        <a:pt x="50" y="99"/>
                                      </a:moveTo>
                                      <a:lnTo>
                                        <a:pt x="50" y="102"/>
                                      </a:lnTo>
                                      <a:lnTo>
                                        <a:pt x="50" y="105"/>
                                      </a:lnTo>
                                      <a:lnTo>
                                        <a:pt x="53" y="105"/>
                                      </a:lnTo>
                                      <a:lnTo>
                                        <a:pt x="53" y="109"/>
                                      </a:lnTo>
                                      <a:lnTo>
                                        <a:pt x="57" y="111"/>
                                      </a:lnTo>
                                      <a:lnTo>
                                        <a:pt x="60" y="111"/>
                                      </a:lnTo>
                                      <a:lnTo>
                                        <a:pt x="63" y="114"/>
                                      </a:lnTo>
                                      <a:lnTo>
                                        <a:pt x="67" y="114"/>
                                      </a:lnTo>
                                      <a:lnTo>
                                        <a:pt x="75" y="114"/>
                                      </a:lnTo>
                                      <a:lnTo>
                                        <a:pt x="79" y="114"/>
                                      </a:lnTo>
                                      <a:lnTo>
                                        <a:pt x="82" y="114"/>
                                      </a:lnTo>
                                      <a:lnTo>
                                        <a:pt x="82" y="111"/>
                                      </a:lnTo>
                                      <a:lnTo>
                                        <a:pt x="85" y="111"/>
                                      </a:lnTo>
                                      <a:lnTo>
                                        <a:pt x="85" y="109"/>
                                      </a:lnTo>
                                      <a:lnTo>
                                        <a:pt x="88" y="109"/>
                                      </a:lnTo>
                                      <a:lnTo>
                                        <a:pt x="88" y="105"/>
                                      </a:lnTo>
                                      <a:lnTo>
                                        <a:pt x="92" y="105"/>
                                      </a:lnTo>
                                      <a:lnTo>
                                        <a:pt x="92" y="102"/>
                                      </a:lnTo>
                                      <a:lnTo>
                                        <a:pt x="92" y="15"/>
                                      </a:lnTo>
                                      <a:lnTo>
                                        <a:pt x="82" y="15"/>
                                      </a:lnTo>
                                      <a:lnTo>
                                        <a:pt x="82" y="0"/>
                                      </a:lnTo>
                                      <a:lnTo>
                                        <a:pt x="132" y="0"/>
                                      </a:lnTo>
                                      <a:lnTo>
                                        <a:pt x="132" y="15"/>
                                      </a:lnTo>
                                      <a:lnTo>
                                        <a:pt x="122" y="15"/>
                                      </a:lnTo>
                                      <a:lnTo>
                                        <a:pt x="119" y="15"/>
                                      </a:lnTo>
                                      <a:lnTo>
                                        <a:pt x="119" y="109"/>
                                      </a:lnTo>
                                      <a:lnTo>
                                        <a:pt x="119" y="114"/>
                                      </a:lnTo>
                                      <a:lnTo>
                                        <a:pt x="119" y="117"/>
                                      </a:lnTo>
                                      <a:lnTo>
                                        <a:pt x="116" y="117"/>
                                      </a:lnTo>
                                      <a:lnTo>
                                        <a:pt x="116" y="121"/>
                                      </a:lnTo>
                                      <a:lnTo>
                                        <a:pt x="114" y="121"/>
                                      </a:lnTo>
                                      <a:lnTo>
                                        <a:pt x="114" y="124"/>
                                      </a:lnTo>
                                      <a:lnTo>
                                        <a:pt x="110" y="126"/>
                                      </a:lnTo>
                                      <a:lnTo>
                                        <a:pt x="110" y="130"/>
                                      </a:lnTo>
                                      <a:lnTo>
                                        <a:pt x="107" y="130"/>
                                      </a:lnTo>
                                      <a:lnTo>
                                        <a:pt x="104" y="133"/>
                                      </a:lnTo>
                                      <a:lnTo>
                                        <a:pt x="100" y="136"/>
                                      </a:lnTo>
                                      <a:lnTo>
                                        <a:pt x="97" y="139"/>
                                      </a:lnTo>
                                      <a:lnTo>
                                        <a:pt x="94" y="139"/>
                                      </a:lnTo>
                                      <a:lnTo>
                                        <a:pt x="92" y="139"/>
                                      </a:lnTo>
                                      <a:lnTo>
                                        <a:pt x="92" y="143"/>
                                      </a:lnTo>
                                      <a:lnTo>
                                        <a:pt x="88" y="143"/>
                                      </a:lnTo>
                                      <a:lnTo>
                                        <a:pt x="85" y="143"/>
                                      </a:lnTo>
                                      <a:lnTo>
                                        <a:pt x="82" y="145"/>
                                      </a:lnTo>
                                      <a:lnTo>
                                        <a:pt x="79" y="145"/>
                                      </a:lnTo>
                                      <a:lnTo>
                                        <a:pt x="72" y="145"/>
                                      </a:lnTo>
                                      <a:lnTo>
                                        <a:pt x="57" y="145"/>
                                      </a:lnTo>
                                      <a:lnTo>
                                        <a:pt x="53" y="145"/>
                                      </a:lnTo>
                                      <a:lnTo>
                                        <a:pt x="50" y="145"/>
                                      </a:lnTo>
                                      <a:lnTo>
                                        <a:pt x="47" y="145"/>
                                      </a:lnTo>
                                      <a:lnTo>
                                        <a:pt x="45" y="145"/>
                                      </a:lnTo>
                                      <a:lnTo>
                                        <a:pt x="45" y="143"/>
                                      </a:lnTo>
                                      <a:lnTo>
                                        <a:pt x="41" y="143"/>
                                      </a:lnTo>
                                      <a:lnTo>
                                        <a:pt x="38" y="143"/>
                                      </a:lnTo>
                                      <a:lnTo>
                                        <a:pt x="38" y="139"/>
                                      </a:lnTo>
                                      <a:lnTo>
                                        <a:pt x="35" y="139"/>
                                      </a:lnTo>
                                      <a:lnTo>
                                        <a:pt x="32" y="139"/>
                                      </a:lnTo>
                                      <a:lnTo>
                                        <a:pt x="32" y="136"/>
                                      </a:lnTo>
                                      <a:lnTo>
                                        <a:pt x="28" y="136"/>
                                      </a:lnTo>
                                      <a:lnTo>
                                        <a:pt x="25" y="133"/>
                                      </a:lnTo>
                                      <a:lnTo>
                                        <a:pt x="22" y="133"/>
                                      </a:lnTo>
                                      <a:lnTo>
                                        <a:pt x="22" y="130"/>
                                      </a:lnTo>
                                      <a:lnTo>
                                        <a:pt x="20" y="130"/>
                                      </a:lnTo>
                                      <a:lnTo>
                                        <a:pt x="20" y="126"/>
                                      </a:lnTo>
                                      <a:lnTo>
                                        <a:pt x="16" y="124"/>
                                      </a:lnTo>
                                      <a:lnTo>
                                        <a:pt x="13" y="124"/>
                                      </a:lnTo>
                                      <a:lnTo>
                                        <a:pt x="13" y="121"/>
                                      </a:lnTo>
                                      <a:lnTo>
                                        <a:pt x="13" y="117"/>
                                      </a:lnTo>
                                      <a:lnTo>
                                        <a:pt x="10" y="117"/>
                                      </a:lnTo>
                                      <a:lnTo>
                                        <a:pt x="10" y="114"/>
                                      </a:lnTo>
                                      <a:lnTo>
                                        <a:pt x="10" y="111"/>
                                      </a:lnTo>
                                      <a:lnTo>
                                        <a:pt x="10" y="109"/>
                                      </a:lnTo>
                                      <a:lnTo>
                                        <a:pt x="7" y="109"/>
                                      </a:lnTo>
                                      <a:lnTo>
                                        <a:pt x="7" y="15"/>
                                      </a:lnTo>
                                      <a:lnTo>
                                        <a:pt x="0" y="15"/>
                                      </a:lnTo>
                                      <a:lnTo>
                                        <a:pt x="0" y="0"/>
                                      </a:lnTo>
                                      <a:lnTo>
                                        <a:pt x="60" y="0"/>
                                      </a:lnTo>
                                      <a:lnTo>
                                        <a:pt x="60" y="15"/>
                                      </a:lnTo>
                                      <a:lnTo>
                                        <a:pt x="53" y="15"/>
                                      </a:lnTo>
                                      <a:lnTo>
                                        <a:pt x="50" y="15"/>
                                      </a:lnTo>
                                      <a:lnTo>
                                        <a:pt x="50" y="102"/>
                                      </a:lnTo>
                                      <a:lnTo>
                                        <a:pt x="50" y="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276" y="184"/>
                                  <a:ext cx="126" cy="140"/>
                                </a:xfrm>
                                <a:custGeom>
                                  <a:avLst/>
                                  <a:gdLst>
                                    <a:gd name="T0" fmla="*/ 113 w 126"/>
                                    <a:gd name="T1" fmla="*/ 106 h 140"/>
                                    <a:gd name="T2" fmla="*/ 111 w 126"/>
                                    <a:gd name="T3" fmla="*/ 111 h 140"/>
                                    <a:gd name="T4" fmla="*/ 111 w 126"/>
                                    <a:gd name="T5" fmla="*/ 114 h 140"/>
                                    <a:gd name="T6" fmla="*/ 107 w 126"/>
                                    <a:gd name="T7" fmla="*/ 114 h 140"/>
                                    <a:gd name="T8" fmla="*/ 107 w 126"/>
                                    <a:gd name="T9" fmla="*/ 118 h 140"/>
                                    <a:gd name="T10" fmla="*/ 104 w 126"/>
                                    <a:gd name="T11" fmla="*/ 121 h 140"/>
                                    <a:gd name="T12" fmla="*/ 104 w 126"/>
                                    <a:gd name="T13" fmla="*/ 123 h 140"/>
                                    <a:gd name="T14" fmla="*/ 101 w 126"/>
                                    <a:gd name="T15" fmla="*/ 123 h 140"/>
                                    <a:gd name="T16" fmla="*/ 101 w 126"/>
                                    <a:gd name="T17" fmla="*/ 127 h 140"/>
                                    <a:gd name="T18" fmla="*/ 97 w 126"/>
                                    <a:gd name="T19" fmla="*/ 127 h 140"/>
                                    <a:gd name="T20" fmla="*/ 94 w 126"/>
                                    <a:gd name="T21" fmla="*/ 130 h 140"/>
                                    <a:gd name="T22" fmla="*/ 91 w 126"/>
                                    <a:gd name="T23" fmla="*/ 133 h 140"/>
                                    <a:gd name="T24" fmla="*/ 89 w 126"/>
                                    <a:gd name="T25" fmla="*/ 133 h 140"/>
                                    <a:gd name="T26" fmla="*/ 82 w 126"/>
                                    <a:gd name="T27" fmla="*/ 136 h 140"/>
                                    <a:gd name="T28" fmla="*/ 79 w 126"/>
                                    <a:gd name="T29" fmla="*/ 136 h 140"/>
                                    <a:gd name="T30" fmla="*/ 76 w 126"/>
                                    <a:gd name="T31" fmla="*/ 136 h 140"/>
                                    <a:gd name="T32" fmla="*/ 54 w 126"/>
                                    <a:gd name="T33" fmla="*/ 140 h 140"/>
                                    <a:gd name="T34" fmla="*/ 47 w 126"/>
                                    <a:gd name="T35" fmla="*/ 136 h 140"/>
                                    <a:gd name="T36" fmla="*/ 42 w 126"/>
                                    <a:gd name="T37" fmla="*/ 136 h 140"/>
                                    <a:gd name="T38" fmla="*/ 38 w 126"/>
                                    <a:gd name="T39" fmla="*/ 133 h 140"/>
                                    <a:gd name="T40" fmla="*/ 35 w 126"/>
                                    <a:gd name="T41" fmla="*/ 133 h 140"/>
                                    <a:gd name="T42" fmla="*/ 32 w 126"/>
                                    <a:gd name="T43" fmla="*/ 130 h 140"/>
                                    <a:gd name="T44" fmla="*/ 25 w 126"/>
                                    <a:gd name="T45" fmla="*/ 130 h 140"/>
                                    <a:gd name="T46" fmla="*/ 22 w 126"/>
                                    <a:gd name="T47" fmla="*/ 127 h 140"/>
                                    <a:gd name="T48" fmla="*/ 22 w 126"/>
                                    <a:gd name="T49" fmla="*/ 123 h 140"/>
                                    <a:gd name="T50" fmla="*/ 19 w 126"/>
                                    <a:gd name="T51" fmla="*/ 123 h 140"/>
                                    <a:gd name="T52" fmla="*/ 19 w 126"/>
                                    <a:gd name="T53" fmla="*/ 121 h 140"/>
                                    <a:gd name="T54" fmla="*/ 17 w 126"/>
                                    <a:gd name="T55" fmla="*/ 118 h 140"/>
                                    <a:gd name="T56" fmla="*/ 13 w 126"/>
                                    <a:gd name="T57" fmla="*/ 118 h 140"/>
                                    <a:gd name="T58" fmla="*/ 13 w 126"/>
                                    <a:gd name="T59" fmla="*/ 114 h 140"/>
                                    <a:gd name="T60" fmla="*/ 10 w 126"/>
                                    <a:gd name="T61" fmla="*/ 108 h 140"/>
                                    <a:gd name="T62" fmla="*/ 10 w 126"/>
                                    <a:gd name="T63" fmla="*/ 106 h 140"/>
                                    <a:gd name="T64" fmla="*/ 10 w 126"/>
                                    <a:gd name="T65" fmla="*/ 9 h 140"/>
                                    <a:gd name="T66" fmla="*/ 7 w 126"/>
                                    <a:gd name="T67" fmla="*/ 9 h 140"/>
                                    <a:gd name="T68" fmla="*/ 7 w 126"/>
                                    <a:gd name="T69" fmla="*/ 6 h 140"/>
                                    <a:gd name="T70" fmla="*/ 50 w 126"/>
                                    <a:gd name="T71" fmla="*/ 0 h 140"/>
                                    <a:gd name="T72" fmla="*/ 47 w 126"/>
                                    <a:gd name="T73" fmla="*/ 6 h 140"/>
                                    <a:gd name="T74" fmla="*/ 44 w 126"/>
                                    <a:gd name="T75" fmla="*/ 9 h 140"/>
                                    <a:gd name="T76" fmla="*/ 44 w 126"/>
                                    <a:gd name="T77" fmla="*/ 102 h 140"/>
                                    <a:gd name="T78" fmla="*/ 44 w 126"/>
                                    <a:gd name="T79" fmla="*/ 102 h 140"/>
                                    <a:gd name="T80" fmla="*/ 47 w 126"/>
                                    <a:gd name="T81" fmla="*/ 106 h 140"/>
                                    <a:gd name="T82" fmla="*/ 50 w 126"/>
                                    <a:gd name="T83" fmla="*/ 111 h 140"/>
                                    <a:gd name="T84" fmla="*/ 54 w 126"/>
                                    <a:gd name="T85" fmla="*/ 111 h 140"/>
                                    <a:gd name="T86" fmla="*/ 57 w 126"/>
                                    <a:gd name="T87" fmla="*/ 114 h 140"/>
                                    <a:gd name="T88" fmla="*/ 60 w 126"/>
                                    <a:gd name="T89" fmla="*/ 114 h 140"/>
                                    <a:gd name="T90" fmla="*/ 72 w 126"/>
                                    <a:gd name="T91" fmla="*/ 114 h 140"/>
                                    <a:gd name="T92" fmla="*/ 79 w 126"/>
                                    <a:gd name="T93" fmla="*/ 114 h 140"/>
                                    <a:gd name="T94" fmla="*/ 79 w 126"/>
                                    <a:gd name="T95" fmla="*/ 114 h 140"/>
                                    <a:gd name="T96" fmla="*/ 82 w 126"/>
                                    <a:gd name="T97" fmla="*/ 111 h 140"/>
                                    <a:gd name="T98" fmla="*/ 85 w 126"/>
                                    <a:gd name="T99" fmla="*/ 111 h 140"/>
                                    <a:gd name="T100" fmla="*/ 89 w 126"/>
                                    <a:gd name="T101" fmla="*/ 106 h 140"/>
                                    <a:gd name="T102" fmla="*/ 91 w 126"/>
                                    <a:gd name="T103" fmla="*/ 106 h 140"/>
                                    <a:gd name="T104" fmla="*/ 91 w 126"/>
                                    <a:gd name="T105" fmla="*/ 102 h 140"/>
                                    <a:gd name="T106" fmla="*/ 91 w 126"/>
                                    <a:gd name="T107" fmla="*/ 12 h 140"/>
                                    <a:gd name="T108" fmla="*/ 91 w 126"/>
                                    <a:gd name="T109" fmla="*/ 9 h 140"/>
                                    <a:gd name="T110" fmla="*/ 91 w 126"/>
                                    <a:gd name="T111" fmla="*/ 6 h 140"/>
                                    <a:gd name="T112" fmla="*/ 82 w 126"/>
                                    <a:gd name="T113" fmla="*/ 6 h 140"/>
                                    <a:gd name="T114" fmla="*/ 126 w 126"/>
                                    <a:gd name="T115" fmla="*/ 6 h 140"/>
                                    <a:gd name="T116" fmla="*/ 116 w 126"/>
                                    <a:gd name="T117" fmla="*/ 6 h 140"/>
                                    <a:gd name="T118" fmla="*/ 116 w 126"/>
                                    <a:gd name="T119" fmla="*/ 9 h 140"/>
                                    <a:gd name="T120" fmla="*/ 113 w 126"/>
                                    <a:gd name="T121" fmla="*/ 12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6" h="140">
                                      <a:moveTo>
                                        <a:pt x="113" y="99"/>
                                      </a:moveTo>
                                      <a:lnTo>
                                        <a:pt x="113" y="106"/>
                                      </a:lnTo>
                                      <a:lnTo>
                                        <a:pt x="113" y="108"/>
                                      </a:lnTo>
                                      <a:lnTo>
                                        <a:pt x="111" y="108"/>
                                      </a:lnTo>
                                      <a:lnTo>
                                        <a:pt x="111" y="111"/>
                                      </a:lnTo>
                                      <a:lnTo>
                                        <a:pt x="111" y="114"/>
                                      </a:lnTo>
                                      <a:lnTo>
                                        <a:pt x="107" y="114"/>
                                      </a:lnTo>
                                      <a:lnTo>
                                        <a:pt x="107" y="118"/>
                                      </a:lnTo>
                                      <a:lnTo>
                                        <a:pt x="104" y="121"/>
                                      </a:lnTo>
                                      <a:lnTo>
                                        <a:pt x="104" y="123"/>
                                      </a:lnTo>
                                      <a:lnTo>
                                        <a:pt x="101" y="123"/>
                                      </a:lnTo>
                                      <a:lnTo>
                                        <a:pt x="101" y="127"/>
                                      </a:lnTo>
                                      <a:lnTo>
                                        <a:pt x="97" y="127"/>
                                      </a:lnTo>
                                      <a:lnTo>
                                        <a:pt x="97" y="130"/>
                                      </a:lnTo>
                                      <a:lnTo>
                                        <a:pt x="94" y="130"/>
                                      </a:lnTo>
                                      <a:lnTo>
                                        <a:pt x="91" y="130"/>
                                      </a:lnTo>
                                      <a:lnTo>
                                        <a:pt x="91" y="133"/>
                                      </a:lnTo>
                                      <a:lnTo>
                                        <a:pt x="89" y="133"/>
                                      </a:lnTo>
                                      <a:lnTo>
                                        <a:pt x="85" y="133"/>
                                      </a:lnTo>
                                      <a:lnTo>
                                        <a:pt x="82" y="136"/>
                                      </a:lnTo>
                                      <a:lnTo>
                                        <a:pt x="79" y="136"/>
                                      </a:lnTo>
                                      <a:lnTo>
                                        <a:pt x="76" y="136"/>
                                      </a:lnTo>
                                      <a:lnTo>
                                        <a:pt x="69" y="136"/>
                                      </a:lnTo>
                                      <a:lnTo>
                                        <a:pt x="69" y="140"/>
                                      </a:lnTo>
                                      <a:lnTo>
                                        <a:pt x="54" y="140"/>
                                      </a:lnTo>
                                      <a:lnTo>
                                        <a:pt x="54" y="136"/>
                                      </a:lnTo>
                                      <a:lnTo>
                                        <a:pt x="47" y="136"/>
                                      </a:lnTo>
                                      <a:lnTo>
                                        <a:pt x="44" y="136"/>
                                      </a:lnTo>
                                      <a:lnTo>
                                        <a:pt x="42" y="136"/>
                                      </a:lnTo>
                                      <a:lnTo>
                                        <a:pt x="38" y="136"/>
                                      </a:lnTo>
                                      <a:lnTo>
                                        <a:pt x="38" y="133"/>
                                      </a:lnTo>
                                      <a:lnTo>
                                        <a:pt x="35" y="133"/>
                                      </a:lnTo>
                                      <a:lnTo>
                                        <a:pt x="32" y="133"/>
                                      </a:lnTo>
                                      <a:lnTo>
                                        <a:pt x="32" y="130"/>
                                      </a:lnTo>
                                      <a:lnTo>
                                        <a:pt x="29" y="130"/>
                                      </a:lnTo>
                                      <a:lnTo>
                                        <a:pt x="25" y="130"/>
                                      </a:lnTo>
                                      <a:lnTo>
                                        <a:pt x="25" y="127"/>
                                      </a:lnTo>
                                      <a:lnTo>
                                        <a:pt x="22" y="127"/>
                                      </a:lnTo>
                                      <a:lnTo>
                                        <a:pt x="22" y="123"/>
                                      </a:lnTo>
                                      <a:lnTo>
                                        <a:pt x="19" y="123"/>
                                      </a:lnTo>
                                      <a:lnTo>
                                        <a:pt x="19" y="121"/>
                                      </a:lnTo>
                                      <a:lnTo>
                                        <a:pt x="17" y="118"/>
                                      </a:lnTo>
                                      <a:lnTo>
                                        <a:pt x="13" y="118"/>
                                      </a:lnTo>
                                      <a:lnTo>
                                        <a:pt x="13" y="114"/>
                                      </a:lnTo>
                                      <a:lnTo>
                                        <a:pt x="10" y="111"/>
                                      </a:lnTo>
                                      <a:lnTo>
                                        <a:pt x="10" y="108"/>
                                      </a:lnTo>
                                      <a:lnTo>
                                        <a:pt x="10" y="106"/>
                                      </a:lnTo>
                                      <a:lnTo>
                                        <a:pt x="10" y="12"/>
                                      </a:lnTo>
                                      <a:lnTo>
                                        <a:pt x="10" y="9"/>
                                      </a:lnTo>
                                      <a:lnTo>
                                        <a:pt x="7" y="9"/>
                                      </a:lnTo>
                                      <a:lnTo>
                                        <a:pt x="7" y="6"/>
                                      </a:lnTo>
                                      <a:lnTo>
                                        <a:pt x="0" y="6"/>
                                      </a:lnTo>
                                      <a:lnTo>
                                        <a:pt x="0" y="0"/>
                                      </a:lnTo>
                                      <a:lnTo>
                                        <a:pt x="50" y="0"/>
                                      </a:lnTo>
                                      <a:lnTo>
                                        <a:pt x="50" y="6"/>
                                      </a:lnTo>
                                      <a:lnTo>
                                        <a:pt x="47" y="6"/>
                                      </a:lnTo>
                                      <a:lnTo>
                                        <a:pt x="44" y="6"/>
                                      </a:lnTo>
                                      <a:lnTo>
                                        <a:pt x="44" y="9"/>
                                      </a:lnTo>
                                      <a:lnTo>
                                        <a:pt x="44" y="102"/>
                                      </a:lnTo>
                                      <a:lnTo>
                                        <a:pt x="44" y="106"/>
                                      </a:lnTo>
                                      <a:lnTo>
                                        <a:pt x="47" y="106"/>
                                      </a:lnTo>
                                      <a:lnTo>
                                        <a:pt x="47" y="108"/>
                                      </a:lnTo>
                                      <a:lnTo>
                                        <a:pt x="50" y="111"/>
                                      </a:lnTo>
                                      <a:lnTo>
                                        <a:pt x="54" y="111"/>
                                      </a:lnTo>
                                      <a:lnTo>
                                        <a:pt x="54" y="114"/>
                                      </a:lnTo>
                                      <a:lnTo>
                                        <a:pt x="57" y="114"/>
                                      </a:lnTo>
                                      <a:lnTo>
                                        <a:pt x="60" y="114"/>
                                      </a:lnTo>
                                      <a:lnTo>
                                        <a:pt x="64" y="114"/>
                                      </a:lnTo>
                                      <a:lnTo>
                                        <a:pt x="72" y="114"/>
                                      </a:lnTo>
                                      <a:lnTo>
                                        <a:pt x="79" y="114"/>
                                      </a:lnTo>
                                      <a:lnTo>
                                        <a:pt x="82" y="111"/>
                                      </a:lnTo>
                                      <a:lnTo>
                                        <a:pt x="85" y="111"/>
                                      </a:lnTo>
                                      <a:lnTo>
                                        <a:pt x="89" y="108"/>
                                      </a:lnTo>
                                      <a:lnTo>
                                        <a:pt x="89" y="106"/>
                                      </a:lnTo>
                                      <a:lnTo>
                                        <a:pt x="91" y="106"/>
                                      </a:lnTo>
                                      <a:lnTo>
                                        <a:pt x="91" y="102"/>
                                      </a:lnTo>
                                      <a:lnTo>
                                        <a:pt x="91" y="99"/>
                                      </a:lnTo>
                                      <a:lnTo>
                                        <a:pt x="91" y="12"/>
                                      </a:lnTo>
                                      <a:lnTo>
                                        <a:pt x="91" y="9"/>
                                      </a:lnTo>
                                      <a:lnTo>
                                        <a:pt x="91" y="6"/>
                                      </a:lnTo>
                                      <a:lnTo>
                                        <a:pt x="89" y="6"/>
                                      </a:lnTo>
                                      <a:lnTo>
                                        <a:pt x="82" y="6"/>
                                      </a:lnTo>
                                      <a:lnTo>
                                        <a:pt x="82" y="0"/>
                                      </a:lnTo>
                                      <a:lnTo>
                                        <a:pt x="126" y="0"/>
                                      </a:lnTo>
                                      <a:lnTo>
                                        <a:pt x="126" y="6"/>
                                      </a:lnTo>
                                      <a:lnTo>
                                        <a:pt x="116" y="6"/>
                                      </a:lnTo>
                                      <a:lnTo>
                                        <a:pt x="116" y="9"/>
                                      </a:lnTo>
                                      <a:lnTo>
                                        <a:pt x="113" y="9"/>
                                      </a:lnTo>
                                      <a:lnTo>
                                        <a:pt x="113" y="12"/>
                                      </a:lnTo>
                                      <a:lnTo>
                                        <a:pt x="113"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8" y="181"/>
                                  <a:ext cx="65" cy="143"/>
                                </a:xfrm>
                                <a:custGeom>
                                  <a:avLst/>
                                  <a:gdLst>
                                    <a:gd name="T0" fmla="*/ 56 w 65"/>
                                    <a:gd name="T1" fmla="*/ 124 h 143"/>
                                    <a:gd name="T2" fmla="*/ 56 w 65"/>
                                    <a:gd name="T3" fmla="*/ 126 h 143"/>
                                    <a:gd name="T4" fmla="*/ 56 w 65"/>
                                    <a:gd name="T5" fmla="*/ 126 h 143"/>
                                    <a:gd name="T6" fmla="*/ 56 w 65"/>
                                    <a:gd name="T7" fmla="*/ 130 h 143"/>
                                    <a:gd name="T8" fmla="*/ 65 w 65"/>
                                    <a:gd name="T9" fmla="*/ 130 h 143"/>
                                    <a:gd name="T10" fmla="*/ 65 w 65"/>
                                    <a:gd name="T11" fmla="*/ 143 h 143"/>
                                    <a:gd name="T12" fmla="*/ 0 w 65"/>
                                    <a:gd name="T13" fmla="*/ 143 h 143"/>
                                    <a:gd name="T14" fmla="*/ 0 w 65"/>
                                    <a:gd name="T15" fmla="*/ 130 h 143"/>
                                    <a:gd name="T16" fmla="*/ 10 w 65"/>
                                    <a:gd name="T17" fmla="*/ 130 h 143"/>
                                    <a:gd name="T18" fmla="*/ 10 w 65"/>
                                    <a:gd name="T19" fmla="*/ 126 h 143"/>
                                    <a:gd name="T20" fmla="*/ 10 w 65"/>
                                    <a:gd name="T21" fmla="*/ 126 h 143"/>
                                    <a:gd name="T22" fmla="*/ 10 w 65"/>
                                    <a:gd name="T23" fmla="*/ 126 h 143"/>
                                    <a:gd name="T24" fmla="*/ 13 w 65"/>
                                    <a:gd name="T25" fmla="*/ 126 h 143"/>
                                    <a:gd name="T26" fmla="*/ 13 w 65"/>
                                    <a:gd name="T27" fmla="*/ 15 h 143"/>
                                    <a:gd name="T28" fmla="*/ 10 w 65"/>
                                    <a:gd name="T29" fmla="*/ 15 h 143"/>
                                    <a:gd name="T30" fmla="*/ 10 w 65"/>
                                    <a:gd name="T31" fmla="*/ 15 h 143"/>
                                    <a:gd name="T32" fmla="*/ 10 w 65"/>
                                    <a:gd name="T33" fmla="*/ 15 h 143"/>
                                    <a:gd name="T34" fmla="*/ 10 w 65"/>
                                    <a:gd name="T35" fmla="*/ 15 h 143"/>
                                    <a:gd name="T36" fmla="*/ 0 w 65"/>
                                    <a:gd name="T37" fmla="*/ 15 h 143"/>
                                    <a:gd name="T38" fmla="*/ 0 w 65"/>
                                    <a:gd name="T39" fmla="*/ 0 h 143"/>
                                    <a:gd name="T40" fmla="*/ 65 w 65"/>
                                    <a:gd name="T41" fmla="*/ 0 h 143"/>
                                    <a:gd name="T42" fmla="*/ 65 w 65"/>
                                    <a:gd name="T43" fmla="*/ 15 h 143"/>
                                    <a:gd name="T44" fmla="*/ 56 w 65"/>
                                    <a:gd name="T45" fmla="*/ 15 h 143"/>
                                    <a:gd name="T46" fmla="*/ 56 w 65"/>
                                    <a:gd name="T47" fmla="*/ 15 h 143"/>
                                    <a:gd name="T48" fmla="*/ 56 w 65"/>
                                    <a:gd name="T49" fmla="*/ 15 h 143"/>
                                    <a:gd name="T50" fmla="*/ 56 w 65"/>
                                    <a:gd name="T51" fmla="*/ 124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5" h="143">
                                      <a:moveTo>
                                        <a:pt x="56" y="124"/>
                                      </a:moveTo>
                                      <a:lnTo>
                                        <a:pt x="56" y="126"/>
                                      </a:lnTo>
                                      <a:lnTo>
                                        <a:pt x="56" y="130"/>
                                      </a:lnTo>
                                      <a:lnTo>
                                        <a:pt x="65" y="130"/>
                                      </a:lnTo>
                                      <a:lnTo>
                                        <a:pt x="65" y="143"/>
                                      </a:lnTo>
                                      <a:lnTo>
                                        <a:pt x="0" y="143"/>
                                      </a:lnTo>
                                      <a:lnTo>
                                        <a:pt x="0" y="130"/>
                                      </a:lnTo>
                                      <a:lnTo>
                                        <a:pt x="10" y="130"/>
                                      </a:lnTo>
                                      <a:lnTo>
                                        <a:pt x="10" y="126"/>
                                      </a:lnTo>
                                      <a:lnTo>
                                        <a:pt x="13" y="126"/>
                                      </a:lnTo>
                                      <a:lnTo>
                                        <a:pt x="13" y="15"/>
                                      </a:lnTo>
                                      <a:lnTo>
                                        <a:pt x="10" y="15"/>
                                      </a:lnTo>
                                      <a:lnTo>
                                        <a:pt x="0" y="15"/>
                                      </a:lnTo>
                                      <a:lnTo>
                                        <a:pt x="0" y="0"/>
                                      </a:lnTo>
                                      <a:lnTo>
                                        <a:pt x="65" y="0"/>
                                      </a:lnTo>
                                      <a:lnTo>
                                        <a:pt x="65" y="15"/>
                                      </a:lnTo>
                                      <a:lnTo>
                                        <a:pt x="56" y="15"/>
                                      </a:lnTo>
                                      <a:lnTo>
                                        <a:pt x="56"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4" y="184"/>
                                  <a:ext cx="57" cy="136"/>
                                </a:xfrm>
                                <a:custGeom>
                                  <a:avLst/>
                                  <a:gdLst>
                                    <a:gd name="T0" fmla="*/ 44 w 57"/>
                                    <a:gd name="T1" fmla="*/ 123 h 136"/>
                                    <a:gd name="T2" fmla="*/ 44 w 57"/>
                                    <a:gd name="T3" fmla="*/ 123 h 136"/>
                                    <a:gd name="T4" fmla="*/ 47 w 57"/>
                                    <a:gd name="T5" fmla="*/ 123 h 136"/>
                                    <a:gd name="T6" fmla="*/ 47 w 57"/>
                                    <a:gd name="T7" fmla="*/ 127 h 136"/>
                                    <a:gd name="T8" fmla="*/ 47 w 57"/>
                                    <a:gd name="T9" fmla="*/ 127 h 136"/>
                                    <a:gd name="T10" fmla="*/ 47 w 57"/>
                                    <a:gd name="T11" fmla="*/ 127 h 136"/>
                                    <a:gd name="T12" fmla="*/ 47 w 57"/>
                                    <a:gd name="T13" fmla="*/ 127 h 136"/>
                                    <a:gd name="T14" fmla="*/ 47 w 57"/>
                                    <a:gd name="T15" fmla="*/ 127 h 136"/>
                                    <a:gd name="T16" fmla="*/ 47 w 57"/>
                                    <a:gd name="T17" fmla="*/ 127 h 136"/>
                                    <a:gd name="T18" fmla="*/ 47 w 57"/>
                                    <a:gd name="T19" fmla="*/ 130 h 136"/>
                                    <a:gd name="T20" fmla="*/ 50 w 57"/>
                                    <a:gd name="T21" fmla="*/ 130 h 136"/>
                                    <a:gd name="T22" fmla="*/ 50 w 57"/>
                                    <a:gd name="T23" fmla="*/ 130 h 136"/>
                                    <a:gd name="T24" fmla="*/ 57 w 57"/>
                                    <a:gd name="T25" fmla="*/ 130 h 136"/>
                                    <a:gd name="T26" fmla="*/ 57 w 57"/>
                                    <a:gd name="T27" fmla="*/ 136 h 136"/>
                                    <a:gd name="T28" fmla="*/ 0 w 57"/>
                                    <a:gd name="T29" fmla="*/ 136 h 136"/>
                                    <a:gd name="T30" fmla="*/ 0 w 57"/>
                                    <a:gd name="T31" fmla="*/ 130 h 136"/>
                                    <a:gd name="T32" fmla="*/ 4 w 57"/>
                                    <a:gd name="T33" fmla="*/ 130 h 136"/>
                                    <a:gd name="T34" fmla="*/ 4 w 57"/>
                                    <a:gd name="T35" fmla="*/ 130 h 136"/>
                                    <a:gd name="T36" fmla="*/ 7 w 57"/>
                                    <a:gd name="T37" fmla="*/ 130 h 136"/>
                                    <a:gd name="T38" fmla="*/ 7 w 57"/>
                                    <a:gd name="T39" fmla="*/ 127 h 136"/>
                                    <a:gd name="T40" fmla="*/ 7 w 57"/>
                                    <a:gd name="T41" fmla="*/ 127 h 136"/>
                                    <a:gd name="T42" fmla="*/ 10 w 57"/>
                                    <a:gd name="T43" fmla="*/ 127 h 136"/>
                                    <a:gd name="T44" fmla="*/ 10 w 57"/>
                                    <a:gd name="T45" fmla="*/ 127 h 136"/>
                                    <a:gd name="T46" fmla="*/ 10 w 57"/>
                                    <a:gd name="T47" fmla="*/ 127 h 136"/>
                                    <a:gd name="T48" fmla="*/ 10 w 57"/>
                                    <a:gd name="T49" fmla="*/ 123 h 136"/>
                                    <a:gd name="T50" fmla="*/ 10 w 57"/>
                                    <a:gd name="T51" fmla="*/ 123 h 136"/>
                                    <a:gd name="T52" fmla="*/ 10 w 57"/>
                                    <a:gd name="T53" fmla="*/ 123 h 136"/>
                                    <a:gd name="T54" fmla="*/ 10 w 57"/>
                                    <a:gd name="T55" fmla="*/ 123 h 136"/>
                                    <a:gd name="T56" fmla="*/ 10 w 57"/>
                                    <a:gd name="T57" fmla="*/ 12 h 136"/>
                                    <a:gd name="T58" fmla="*/ 10 w 57"/>
                                    <a:gd name="T59" fmla="*/ 12 h 136"/>
                                    <a:gd name="T60" fmla="*/ 10 w 57"/>
                                    <a:gd name="T61" fmla="*/ 9 h 136"/>
                                    <a:gd name="T62" fmla="*/ 10 w 57"/>
                                    <a:gd name="T63" fmla="*/ 9 h 136"/>
                                    <a:gd name="T64" fmla="*/ 10 w 57"/>
                                    <a:gd name="T65" fmla="*/ 9 h 136"/>
                                    <a:gd name="T66" fmla="*/ 7 w 57"/>
                                    <a:gd name="T67" fmla="*/ 9 h 136"/>
                                    <a:gd name="T68" fmla="*/ 7 w 57"/>
                                    <a:gd name="T69" fmla="*/ 6 h 136"/>
                                    <a:gd name="T70" fmla="*/ 7 w 57"/>
                                    <a:gd name="T71" fmla="*/ 6 h 136"/>
                                    <a:gd name="T72" fmla="*/ 7 w 57"/>
                                    <a:gd name="T73" fmla="*/ 6 h 136"/>
                                    <a:gd name="T74" fmla="*/ 0 w 57"/>
                                    <a:gd name="T75" fmla="*/ 6 h 136"/>
                                    <a:gd name="T76" fmla="*/ 0 w 57"/>
                                    <a:gd name="T77" fmla="*/ 0 h 136"/>
                                    <a:gd name="T78" fmla="*/ 57 w 57"/>
                                    <a:gd name="T79" fmla="*/ 0 h 136"/>
                                    <a:gd name="T80" fmla="*/ 57 w 57"/>
                                    <a:gd name="T81" fmla="*/ 6 h 136"/>
                                    <a:gd name="T82" fmla="*/ 47 w 57"/>
                                    <a:gd name="T83" fmla="*/ 6 h 136"/>
                                    <a:gd name="T84" fmla="*/ 47 w 57"/>
                                    <a:gd name="T85" fmla="*/ 6 h 136"/>
                                    <a:gd name="T86" fmla="*/ 47 w 57"/>
                                    <a:gd name="T87" fmla="*/ 6 h 136"/>
                                    <a:gd name="T88" fmla="*/ 47 w 57"/>
                                    <a:gd name="T89" fmla="*/ 9 h 136"/>
                                    <a:gd name="T90" fmla="*/ 47 w 57"/>
                                    <a:gd name="T91" fmla="*/ 9 h 136"/>
                                    <a:gd name="T92" fmla="*/ 47 w 57"/>
                                    <a:gd name="T93" fmla="*/ 9 h 136"/>
                                    <a:gd name="T94" fmla="*/ 47 w 57"/>
                                    <a:gd name="T95" fmla="*/ 9 h 136"/>
                                    <a:gd name="T96" fmla="*/ 47 w 57"/>
                                    <a:gd name="T97" fmla="*/ 12 h 136"/>
                                    <a:gd name="T98" fmla="*/ 44 w 57"/>
                                    <a:gd name="T99" fmla="*/ 12 h 136"/>
                                    <a:gd name="T100" fmla="*/ 44 w 57"/>
                                    <a:gd name="T101" fmla="*/ 123 h 136"/>
                                    <a:gd name="T102" fmla="*/ 44 w 57"/>
                                    <a:gd name="T103" fmla="*/ 123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 h="136">
                                      <a:moveTo>
                                        <a:pt x="44" y="123"/>
                                      </a:moveTo>
                                      <a:lnTo>
                                        <a:pt x="44" y="123"/>
                                      </a:lnTo>
                                      <a:lnTo>
                                        <a:pt x="47" y="123"/>
                                      </a:lnTo>
                                      <a:lnTo>
                                        <a:pt x="47" y="127"/>
                                      </a:lnTo>
                                      <a:lnTo>
                                        <a:pt x="47" y="130"/>
                                      </a:lnTo>
                                      <a:lnTo>
                                        <a:pt x="50" y="130"/>
                                      </a:lnTo>
                                      <a:lnTo>
                                        <a:pt x="57" y="130"/>
                                      </a:lnTo>
                                      <a:lnTo>
                                        <a:pt x="57" y="136"/>
                                      </a:lnTo>
                                      <a:lnTo>
                                        <a:pt x="0" y="136"/>
                                      </a:lnTo>
                                      <a:lnTo>
                                        <a:pt x="0" y="130"/>
                                      </a:lnTo>
                                      <a:lnTo>
                                        <a:pt x="4" y="130"/>
                                      </a:lnTo>
                                      <a:lnTo>
                                        <a:pt x="7" y="130"/>
                                      </a:lnTo>
                                      <a:lnTo>
                                        <a:pt x="7" y="127"/>
                                      </a:lnTo>
                                      <a:lnTo>
                                        <a:pt x="10" y="127"/>
                                      </a:lnTo>
                                      <a:lnTo>
                                        <a:pt x="10" y="123"/>
                                      </a:lnTo>
                                      <a:lnTo>
                                        <a:pt x="10" y="12"/>
                                      </a:lnTo>
                                      <a:lnTo>
                                        <a:pt x="10" y="9"/>
                                      </a:lnTo>
                                      <a:lnTo>
                                        <a:pt x="7" y="9"/>
                                      </a:lnTo>
                                      <a:lnTo>
                                        <a:pt x="7" y="6"/>
                                      </a:lnTo>
                                      <a:lnTo>
                                        <a:pt x="0" y="6"/>
                                      </a:lnTo>
                                      <a:lnTo>
                                        <a:pt x="0" y="0"/>
                                      </a:lnTo>
                                      <a:lnTo>
                                        <a:pt x="57" y="0"/>
                                      </a:lnTo>
                                      <a:lnTo>
                                        <a:pt x="57" y="6"/>
                                      </a:lnTo>
                                      <a:lnTo>
                                        <a:pt x="47" y="6"/>
                                      </a:lnTo>
                                      <a:lnTo>
                                        <a:pt x="47" y="9"/>
                                      </a:lnTo>
                                      <a:lnTo>
                                        <a:pt x="47" y="12"/>
                                      </a:lnTo>
                                      <a:lnTo>
                                        <a:pt x="44" y="12"/>
                                      </a:lnTo>
                                      <a:lnTo>
                                        <a:pt x="44"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46" y="181"/>
                                  <a:ext cx="118" cy="143"/>
                                </a:xfrm>
                                <a:custGeom>
                                  <a:avLst/>
                                  <a:gdLst>
                                    <a:gd name="T0" fmla="*/ 87 w 118"/>
                                    <a:gd name="T1" fmla="*/ 130 h 143"/>
                                    <a:gd name="T2" fmla="*/ 29 w 118"/>
                                    <a:gd name="T3" fmla="*/ 143 h 143"/>
                                    <a:gd name="T4" fmla="*/ 34 w 118"/>
                                    <a:gd name="T5" fmla="*/ 130 h 143"/>
                                    <a:gd name="T6" fmla="*/ 34 w 118"/>
                                    <a:gd name="T7" fmla="*/ 126 h 143"/>
                                    <a:gd name="T8" fmla="*/ 37 w 118"/>
                                    <a:gd name="T9" fmla="*/ 126 h 143"/>
                                    <a:gd name="T10" fmla="*/ 29 w 118"/>
                                    <a:gd name="T11" fmla="*/ 27 h 143"/>
                                    <a:gd name="T12" fmla="*/ 25 w 118"/>
                                    <a:gd name="T13" fmla="*/ 27 h 143"/>
                                    <a:gd name="T14" fmla="*/ 22 w 118"/>
                                    <a:gd name="T15" fmla="*/ 31 h 143"/>
                                    <a:gd name="T16" fmla="*/ 19 w 118"/>
                                    <a:gd name="T17" fmla="*/ 31 h 143"/>
                                    <a:gd name="T18" fmla="*/ 19 w 118"/>
                                    <a:gd name="T19" fmla="*/ 31 h 143"/>
                                    <a:gd name="T20" fmla="*/ 19 w 118"/>
                                    <a:gd name="T21" fmla="*/ 31 h 143"/>
                                    <a:gd name="T22" fmla="*/ 16 w 118"/>
                                    <a:gd name="T23" fmla="*/ 34 h 143"/>
                                    <a:gd name="T24" fmla="*/ 16 w 118"/>
                                    <a:gd name="T25" fmla="*/ 34 h 143"/>
                                    <a:gd name="T26" fmla="*/ 16 w 118"/>
                                    <a:gd name="T27" fmla="*/ 37 h 143"/>
                                    <a:gd name="T28" fmla="*/ 12 w 118"/>
                                    <a:gd name="T29" fmla="*/ 40 h 143"/>
                                    <a:gd name="T30" fmla="*/ 12 w 118"/>
                                    <a:gd name="T31" fmla="*/ 43 h 143"/>
                                    <a:gd name="T32" fmla="*/ 0 w 118"/>
                                    <a:gd name="T33" fmla="*/ 49 h 143"/>
                                    <a:gd name="T34" fmla="*/ 118 w 118"/>
                                    <a:gd name="T35" fmla="*/ 0 h 143"/>
                                    <a:gd name="T36" fmla="*/ 105 w 118"/>
                                    <a:gd name="T37" fmla="*/ 49 h 143"/>
                                    <a:gd name="T38" fmla="*/ 105 w 118"/>
                                    <a:gd name="T39" fmla="*/ 40 h 143"/>
                                    <a:gd name="T40" fmla="*/ 105 w 118"/>
                                    <a:gd name="T41" fmla="*/ 37 h 143"/>
                                    <a:gd name="T42" fmla="*/ 102 w 118"/>
                                    <a:gd name="T43" fmla="*/ 34 h 143"/>
                                    <a:gd name="T44" fmla="*/ 102 w 118"/>
                                    <a:gd name="T45" fmla="*/ 34 h 143"/>
                                    <a:gd name="T46" fmla="*/ 100 w 118"/>
                                    <a:gd name="T47" fmla="*/ 31 h 143"/>
                                    <a:gd name="T48" fmla="*/ 100 w 118"/>
                                    <a:gd name="T49" fmla="*/ 31 h 143"/>
                                    <a:gd name="T50" fmla="*/ 100 w 118"/>
                                    <a:gd name="T51" fmla="*/ 31 h 143"/>
                                    <a:gd name="T52" fmla="*/ 96 w 118"/>
                                    <a:gd name="T53" fmla="*/ 31 h 143"/>
                                    <a:gd name="T54" fmla="*/ 93 w 118"/>
                                    <a:gd name="T55" fmla="*/ 27 h 143"/>
                                    <a:gd name="T56" fmla="*/ 90 w 118"/>
                                    <a:gd name="T57" fmla="*/ 27 h 143"/>
                                    <a:gd name="T58" fmla="*/ 83 w 118"/>
                                    <a:gd name="T59" fmla="*/ 126 h 143"/>
                                    <a:gd name="T60" fmla="*/ 83 w 118"/>
                                    <a:gd name="T61" fmla="*/ 126 h 143"/>
                                    <a:gd name="T62" fmla="*/ 83 w 118"/>
                                    <a:gd name="T63" fmla="*/ 13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8" h="143">
                                      <a:moveTo>
                                        <a:pt x="87" y="130"/>
                                      </a:moveTo>
                                      <a:lnTo>
                                        <a:pt x="87" y="130"/>
                                      </a:lnTo>
                                      <a:lnTo>
                                        <a:pt x="87" y="143"/>
                                      </a:lnTo>
                                      <a:lnTo>
                                        <a:pt x="29" y="143"/>
                                      </a:lnTo>
                                      <a:lnTo>
                                        <a:pt x="29" y="130"/>
                                      </a:lnTo>
                                      <a:lnTo>
                                        <a:pt x="34" y="130"/>
                                      </a:lnTo>
                                      <a:lnTo>
                                        <a:pt x="34" y="126"/>
                                      </a:lnTo>
                                      <a:lnTo>
                                        <a:pt x="37" y="126"/>
                                      </a:lnTo>
                                      <a:lnTo>
                                        <a:pt x="37" y="27"/>
                                      </a:lnTo>
                                      <a:lnTo>
                                        <a:pt x="29" y="27"/>
                                      </a:lnTo>
                                      <a:lnTo>
                                        <a:pt x="25" y="27"/>
                                      </a:lnTo>
                                      <a:lnTo>
                                        <a:pt x="25" y="31"/>
                                      </a:lnTo>
                                      <a:lnTo>
                                        <a:pt x="22" y="31"/>
                                      </a:lnTo>
                                      <a:lnTo>
                                        <a:pt x="19" y="31"/>
                                      </a:lnTo>
                                      <a:lnTo>
                                        <a:pt x="16" y="34"/>
                                      </a:lnTo>
                                      <a:lnTo>
                                        <a:pt x="16" y="37"/>
                                      </a:lnTo>
                                      <a:lnTo>
                                        <a:pt x="16" y="40"/>
                                      </a:lnTo>
                                      <a:lnTo>
                                        <a:pt x="12" y="40"/>
                                      </a:lnTo>
                                      <a:lnTo>
                                        <a:pt x="12" y="43"/>
                                      </a:lnTo>
                                      <a:lnTo>
                                        <a:pt x="12" y="49"/>
                                      </a:lnTo>
                                      <a:lnTo>
                                        <a:pt x="0" y="49"/>
                                      </a:lnTo>
                                      <a:lnTo>
                                        <a:pt x="0" y="0"/>
                                      </a:lnTo>
                                      <a:lnTo>
                                        <a:pt x="118" y="0"/>
                                      </a:lnTo>
                                      <a:lnTo>
                                        <a:pt x="118" y="49"/>
                                      </a:lnTo>
                                      <a:lnTo>
                                        <a:pt x="105" y="49"/>
                                      </a:lnTo>
                                      <a:lnTo>
                                        <a:pt x="105" y="40"/>
                                      </a:lnTo>
                                      <a:lnTo>
                                        <a:pt x="105" y="37"/>
                                      </a:lnTo>
                                      <a:lnTo>
                                        <a:pt x="102" y="34"/>
                                      </a:lnTo>
                                      <a:lnTo>
                                        <a:pt x="100" y="31"/>
                                      </a:lnTo>
                                      <a:lnTo>
                                        <a:pt x="96" y="31"/>
                                      </a:lnTo>
                                      <a:lnTo>
                                        <a:pt x="93" y="31"/>
                                      </a:lnTo>
                                      <a:lnTo>
                                        <a:pt x="93" y="27"/>
                                      </a:lnTo>
                                      <a:lnTo>
                                        <a:pt x="90" y="27"/>
                                      </a:lnTo>
                                      <a:lnTo>
                                        <a:pt x="83" y="27"/>
                                      </a:lnTo>
                                      <a:lnTo>
                                        <a:pt x="83" y="126"/>
                                      </a:lnTo>
                                      <a:lnTo>
                                        <a:pt x="83" y="130"/>
                                      </a:lnTo>
                                      <a:lnTo>
                                        <a:pt x="87" y="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50" y="184"/>
                                  <a:ext cx="111" cy="136"/>
                                </a:xfrm>
                                <a:custGeom>
                                  <a:avLst/>
                                  <a:gdLst>
                                    <a:gd name="T0" fmla="*/ 5 w 111"/>
                                    <a:gd name="T1" fmla="*/ 43 h 136"/>
                                    <a:gd name="T2" fmla="*/ 0 w 111"/>
                                    <a:gd name="T3" fmla="*/ 0 h 136"/>
                                    <a:gd name="T4" fmla="*/ 111 w 111"/>
                                    <a:gd name="T5" fmla="*/ 43 h 136"/>
                                    <a:gd name="T6" fmla="*/ 108 w 111"/>
                                    <a:gd name="T7" fmla="*/ 37 h 136"/>
                                    <a:gd name="T8" fmla="*/ 104 w 111"/>
                                    <a:gd name="T9" fmla="*/ 34 h 136"/>
                                    <a:gd name="T10" fmla="*/ 104 w 111"/>
                                    <a:gd name="T11" fmla="*/ 31 h 136"/>
                                    <a:gd name="T12" fmla="*/ 104 w 111"/>
                                    <a:gd name="T13" fmla="*/ 31 h 136"/>
                                    <a:gd name="T14" fmla="*/ 101 w 111"/>
                                    <a:gd name="T15" fmla="*/ 28 h 136"/>
                                    <a:gd name="T16" fmla="*/ 101 w 111"/>
                                    <a:gd name="T17" fmla="*/ 28 h 136"/>
                                    <a:gd name="T18" fmla="*/ 101 w 111"/>
                                    <a:gd name="T19" fmla="*/ 28 h 136"/>
                                    <a:gd name="T20" fmla="*/ 98 w 111"/>
                                    <a:gd name="T21" fmla="*/ 24 h 136"/>
                                    <a:gd name="T22" fmla="*/ 98 w 111"/>
                                    <a:gd name="T23" fmla="*/ 24 h 136"/>
                                    <a:gd name="T24" fmla="*/ 96 w 111"/>
                                    <a:gd name="T25" fmla="*/ 21 h 136"/>
                                    <a:gd name="T26" fmla="*/ 92 w 111"/>
                                    <a:gd name="T27" fmla="*/ 21 h 136"/>
                                    <a:gd name="T28" fmla="*/ 89 w 111"/>
                                    <a:gd name="T29" fmla="*/ 21 h 136"/>
                                    <a:gd name="T30" fmla="*/ 86 w 111"/>
                                    <a:gd name="T31" fmla="*/ 21 h 136"/>
                                    <a:gd name="T32" fmla="*/ 74 w 111"/>
                                    <a:gd name="T33" fmla="*/ 127 h 136"/>
                                    <a:gd name="T34" fmla="*/ 76 w 111"/>
                                    <a:gd name="T35" fmla="*/ 127 h 136"/>
                                    <a:gd name="T36" fmla="*/ 76 w 111"/>
                                    <a:gd name="T37" fmla="*/ 127 h 136"/>
                                    <a:gd name="T38" fmla="*/ 79 w 111"/>
                                    <a:gd name="T39" fmla="*/ 130 h 136"/>
                                    <a:gd name="T40" fmla="*/ 83 w 111"/>
                                    <a:gd name="T41" fmla="*/ 130 h 136"/>
                                    <a:gd name="T42" fmla="*/ 30 w 111"/>
                                    <a:gd name="T43" fmla="*/ 136 h 136"/>
                                    <a:gd name="T44" fmla="*/ 33 w 111"/>
                                    <a:gd name="T45" fmla="*/ 130 h 136"/>
                                    <a:gd name="T46" fmla="*/ 33 w 111"/>
                                    <a:gd name="T47" fmla="*/ 130 h 136"/>
                                    <a:gd name="T48" fmla="*/ 33 w 111"/>
                                    <a:gd name="T49" fmla="*/ 127 h 136"/>
                                    <a:gd name="T50" fmla="*/ 37 w 111"/>
                                    <a:gd name="T51" fmla="*/ 127 h 136"/>
                                    <a:gd name="T52" fmla="*/ 37 w 111"/>
                                    <a:gd name="T53" fmla="*/ 123 h 136"/>
                                    <a:gd name="T54" fmla="*/ 37 w 111"/>
                                    <a:gd name="T55" fmla="*/ 21 h 136"/>
                                    <a:gd name="T56" fmla="*/ 25 w 111"/>
                                    <a:gd name="T57" fmla="*/ 21 h 136"/>
                                    <a:gd name="T58" fmla="*/ 21 w 111"/>
                                    <a:gd name="T59" fmla="*/ 21 h 136"/>
                                    <a:gd name="T60" fmla="*/ 18 w 111"/>
                                    <a:gd name="T61" fmla="*/ 21 h 136"/>
                                    <a:gd name="T62" fmla="*/ 15 w 111"/>
                                    <a:gd name="T63" fmla="*/ 24 h 136"/>
                                    <a:gd name="T64" fmla="*/ 15 w 111"/>
                                    <a:gd name="T65" fmla="*/ 24 h 136"/>
                                    <a:gd name="T66" fmla="*/ 12 w 111"/>
                                    <a:gd name="T67" fmla="*/ 28 h 136"/>
                                    <a:gd name="T68" fmla="*/ 8 w 111"/>
                                    <a:gd name="T69" fmla="*/ 28 h 136"/>
                                    <a:gd name="T70" fmla="*/ 8 w 111"/>
                                    <a:gd name="T71" fmla="*/ 28 h 136"/>
                                    <a:gd name="T72" fmla="*/ 8 w 111"/>
                                    <a:gd name="T73" fmla="*/ 31 h 136"/>
                                    <a:gd name="T74" fmla="*/ 8 w 111"/>
                                    <a:gd name="T75" fmla="*/ 31 h 136"/>
                                    <a:gd name="T76" fmla="*/ 5 w 111"/>
                                    <a:gd name="T77" fmla="*/ 34 h 136"/>
                                    <a:gd name="T78" fmla="*/ 5 w 111"/>
                                    <a:gd name="T79" fmla="*/ 40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1" h="136">
                                      <a:moveTo>
                                        <a:pt x="5" y="40"/>
                                      </a:moveTo>
                                      <a:lnTo>
                                        <a:pt x="5" y="43"/>
                                      </a:lnTo>
                                      <a:lnTo>
                                        <a:pt x="0" y="43"/>
                                      </a:lnTo>
                                      <a:lnTo>
                                        <a:pt x="0" y="0"/>
                                      </a:lnTo>
                                      <a:lnTo>
                                        <a:pt x="111" y="0"/>
                                      </a:lnTo>
                                      <a:lnTo>
                                        <a:pt x="111" y="43"/>
                                      </a:lnTo>
                                      <a:lnTo>
                                        <a:pt x="108" y="43"/>
                                      </a:lnTo>
                                      <a:lnTo>
                                        <a:pt x="108" y="37"/>
                                      </a:lnTo>
                                      <a:lnTo>
                                        <a:pt x="104" y="37"/>
                                      </a:lnTo>
                                      <a:lnTo>
                                        <a:pt x="104" y="34"/>
                                      </a:lnTo>
                                      <a:lnTo>
                                        <a:pt x="104" y="31"/>
                                      </a:lnTo>
                                      <a:lnTo>
                                        <a:pt x="101" y="31"/>
                                      </a:lnTo>
                                      <a:lnTo>
                                        <a:pt x="101" y="28"/>
                                      </a:lnTo>
                                      <a:lnTo>
                                        <a:pt x="98" y="24"/>
                                      </a:lnTo>
                                      <a:lnTo>
                                        <a:pt x="96" y="24"/>
                                      </a:lnTo>
                                      <a:lnTo>
                                        <a:pt x="96" y="21"/>
                                      </a:lnTo>
                                      <a:lnTo>
                                        <a:pt x="92" y="21"/>
                                      </a:lnTo>
                                      <a:lnTo>
                                        <a:pt x="89" y="21"/>
                                      </a:lnTo>
                                      <a:lnTo>
                                        <a:pt x="86" y="21"/>
                                      </a:lnTo>
                                      <a:lnTo>
                                        <a:pt x="74" y="21"/>
                                      </a:lnTo>
                                      <a:lnTo>
                                        <a:pt x="74" y="127"/>
                                      </a:lnTo>
                                      <a:lnTo>
                                        <a:pt x="76" y="127"/>
                                      </a:lnTo>
                                      <a:lnTo>
                                        <a:pt x="76" y="130"/>
                                      </a:lnTo>
                                      <a:lnTo>
                                        <a:pt x="79" y="130"/>
                                      </a:lnTo>
                                      <a:lnTo>
                                        <a:pt x="83" y="130"/>
                                      </a:lnTo>
                                      <a:lnTo>
                                        <a:pt x="83" y="136"/>
                                      </a:lnTo>
                                      <a:lnTo>
                                        <a:pt x="30" y="136"/>
                                      </a:lnTo>
                                      <a:lnTo>
                                        <a:pt x="30" y="130"/>
                                      </a:lnTo>
                                      <a:lnTo>
                                        <a:pt x="33" y="130"/>
                                      </a:lnTo>
                                      <a:lnTo>
                                        <a:pt x="33" y="127"/>
                                      </a:lnTo>
                                      <a:lnTo>
                                        <a:pt x="37" y="127"/>
                                      </a:lnTo>
                                      <a:lnTo>
                                        <a:pt x="37" y="123"/>
                                      </a:lnTo>
                                      <a:lnTo>
                                        <a:pt x="37" y="21"/>
                                      </a:lnTo>
                                      <a:lnTo>
                                        <a:pt x="28" y="21"/>
                                      </a:lnTo>
                                      <a:lnTo>
                                        <a:pt x="25" y="21"/>
                                      </a:lnTo>
                                      <a:lnTo>
                                        <a:pt x="21" y="21"/>
                                      </a:lnTo>
                                      <a:lnTo>
                                        <a:pt x="18" y="21"/>
                                      </a:lnTo>
                                      <a:lnTo>
                                        <a:pt x="15" y="21"/>
                                      </a:lnTo>
                                      <a:lnTo>
                                        <a:pt x="15" y="24"/>
                                      </a:lnTo>
                                      <a:lnTo>
                                        <a:pt x="12" y="24"/>
                                      </a:lnTo>
                                      <a:lnTo>
                                        <a:pt x="12" y="28"/>
                                      </a:lnTo>
                                      <a:lnTo>
                                        <a:pt x="8" y="28"/>
                                      </a:lnTo>
                                      <a:lnTo>
                                        <a:pt x="8" y="31"/>
                                      </a:lnTo>
                                      <a:lnTo>
                                        <a:pt x="5" y="34"/>
                                      </a:ln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w:pict>
                    <v:group w14:anchorId="74354F5A" id="Group 2" o:spid="_x0000_s1026" style="position:absolute;margin-left:-4.15pt;margin-top:-27.5pt;width:23.3pt;height:24.6pt;z-index:251656704" coordorigin="9,2" coordsize="466,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">
                      <v:line id="Line 3" o:spid="_x0000_s1027" style="position:absolute;visibility:visible;mso-wrap-style:square" from="9,9" to="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hhsEAAADaAAAADwAAAGRycy9kb3ducmV2LnhtbESPQWvCQBSE7wX/w/IEb3VTD7ZEV5GW&#10;gogUq6XnZ/aZBLNvQ/aZxH/vCoLHYWa+YebL3lWqpSaUng28jRNQxJm3JecG/g7frx+ggiBbrDyT&#10;gSsFWC4GL3NMre/4l9q95CpCOKRooBCpU61DVpDDMPY1cfROvnEoUTa5tg12Ee4qPUmSqXZYclwo&#10;sKbPgrLz/uIMYMtHOXT48y915zf2PZx3X1tjRsN+NQMl1Msz/GivrYEJ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tyGGwQAAANoAAAAPAAAAAAAAAAAAAAAA&#10;AKECAABkcnMvZG93bnJldi54bWxQSwUGAAAAAAQABAD5AAAAjwMAAAAA&#10;" strokecolor="white" strokeweight="36e-5mm"/>
                      <v:line id="Line 4" o:spid="_x0000_s1028" style="position:absolute;visibility:visible;mso-wrap-style:square" from="9,493" to="47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uEHcEAAADaAAAADwAAAGRycy9kb3ducmV2LnhtbESPX2vCQBDE3wt+h2OFvtWLFVqJniKW&#10;ghSR+gef19yaBHN7IbdN4rfvCYU+DjPzG2a+7F2lWmpC6dnAeJSAIs68LTk3cDp+vkxBBUG2WHkm&#10;A3cKsFwMnuaYWt/xntqD5CpCOKRooBCpU61DVpDDMPI1cfSuvnEoUTa5tg12Ee4q/Zokb9phyXGh&#10;wJrWBWW3w48zgC1f5Njh7ix157/se7h9f2yNeR72qxkooV7+w3/tjTUwgceVeAP0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4QdwQAAANoAAAAPAAAAAAAAAAAAAAAA&#10;AKECAABkcnMvZG93bnJldi54bWxQSwUGAAAAAAQABAD5AAAAjwMAAAAA&#10;" strokecolor="white" strokeweight="36e-5mm"/>
                      <v:line id="Line 5" o:spid="_x0000_s1029" style="position:absolute;flip:y;visibility:visible;mso-wrap-style:square" from="474,9" to="47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op8QAAADaAAAADwAAAGRycy9kb3ducmV2LnhtbESPQWvCQBSE7wX/w/KE3uomrahEVxGh&#10;0IIVGlvw+Mw+s8Hs2zS70fTfdwWhx2FmvmEWq97W4kKtrxwrSEcJCOLC6YpLBV/716cZCB+QNdaO&#10;ScEveVgtBw8LzLS78idd8lCKCGGfoQITQpNJ6QtDFv3INcTRO7nWYoiyLaVu8RrhtpbPSTKRFiuO&#10;CwYb2hgqznlnFfw05z79mM5etvXR5O9buxsfvjulHof9eg4iUB/+w/f2m1YwhtuVe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diinxAAAANoAAAAPAAAAAAAAAAAA&#10;AAAAAKECAABkcnMvZG93bnJldi54bWxQSwUGAAAAAAQABAD5AAAAkgMAAAAA&#10;" strokecolor="white" strokeweight="36e-5mm"/>
                      <v:line id="Line 6" o:spid="_x0000_s1030" style="position:absolute;flip:x;visibility:visible;mso-wrap-style:square" from="9,9" to="47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qNPMQAAADaAAAADwAAAGRycy9kb3ducmV2LnhtbESPQWsCMRSE74L/ITzBW81aWyurUaRQ&#10;UFDBtYUen5vnZnHzst1E3f57Uyh4HGbmG2a2aG0lrtT40rGC4SABQZw7XXKh4PPw8TQB4QOyxsox&#10;KfglD4t5tzPDVLsb7+mahUJECPsUFZgQ6lRKnxuy6AeuJo7eyTUWQ5RNIXWDtwi3lXxOkrG0WHJc&#10;MFjTu6H8nF2sgp/63A63b5PRpjqabL2xu5fvr4tS/V67nIII1IZH+L+90gpe4e9Kv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Oo08xAAAANoAAAAPAAAAAAAAAAAA&#10;AAAAAKECAABkcnMvZG93bnJldi54bWxQSwUGAAAAAAQABAD5AAAAkgMAAAAA&#10;" strokecolor="white" strokeweight="36e-5mm"/>
                      <v:line id="Line 7" o:spid="_x0000_s1031" style="position:absolute;visibility:visible;mso-wrap-style:square" from="9,9" to="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nhcEAAADaAAAADwAAAGRycy9kb3ducmV2LnhtbESPQWvCQBSE7wX/w/IEb3VTD7ZEV5GW&#10;gogUq6XnZ/aZBLNvQ/aZxH/vCoLHYWa+YebL3lWqpSaUng28jRNQxJm3JecG/g7frx+ggiBbrDyT&#10;gSsFWC4GL3NMre/4l9q95CpCOKRooBCpU61DVpDDMPY1cfROvnEoUTa5tg12Ee4qPUmSqXZYclwo&#10;sKbPgrLz/uIMYMtHOXT48y915zf2PZx3X1tjRsN+NQMl1Msz/GivrYEp3K/EG6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jCeFwQAAANoAAAAPAAAAAAAAAAAAAAAA&#10;AKECAABkcnMvZG93bnJldi54bWxQSwUGAAAAAAQABAD5AAAAjwMAAAAA&#10;" strokecolor="white" strokeweight="36e-5mm"/>
                      <v:shape id="Freeform 8" o:spid="_x0000_s1032" style="position:absolute;left:74;top:104;width:309;height:297;visibility:visible;mso-wrap-style:square;v-text-anchor:top" coordsize="30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L6b8A&#10;AADaAAAADwAAAGRycy9kb3ducmV2LnhtbESPzYrCMBSF9wO+Q7jC7MZUFzpU0yKCIu5sx/2luTbF&#10;5qY2Ues8vREGZnk4Px9nlQ+2FXfqfeNYwXSSgCCunG64VvBTbr++QfiArLF1TAqe5CHPRh8rTLV7&#10;8JHuRahFHGGfogITQpdK6StDFv3EdcTRO7veYoiyr6Xu8RHHbStnSTKXFhuOBIMdbQxVl+JmI7eY&#10;nuyRrovfutwdtNeDKZ1R6nM8rJcgAg3hP/zX3msFC3hfiTdAZi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C4vpvwAAANoAAAAPAAAAAAAAAAAAAAAAAJgCAABkcnMvZG93bnJl&#10;di54bWxQSwUGAAAAAAQABAD1AAAAhAMAAAAA&#10;" path="m4,297r,-41l4,254r,-7l4,241r,-3l4,232r3,-4l7,222r,-2l10,213r,-3l10,203r2,-2l12,194r4,-3l16,186r3,-4l19,176r3,-3l22,169r3,-5l25,160r4,-3l32,151r,-3l34,145r3,-6l41,135r,-2l44,126r3,-3l50,120r4,-3l57,111r2,-3l62,104r4,-3l69,98r,-2l88,77r3,-3l94,70r3,-3l104,64r2,-2l109,58r4,-3l116,55r5,-3l125,49r2,-4l133,43r4,l140,40r7,-2l150,34r2,l159,31r3,-2l168,29r4,-4l177,25r3,-3l184,22r6,-3l197,16r2,l206,16r3,-4l215,12r4,l224,10r3,l234,7r6,l244,7r5,l252,7r7,-3l268,4r6,l306,4r3,l309,r-3,l299,,281,r-7,l262,r-3,4l252,4r-3,l244,4r-4,l234,4r-7,3l224,7r-5,l212,10r-3,l206,12r-7,l194,12r-4,4l184,16r-4,3l174,22r-2,l165,25r-3,l155,29r-3,2l150,31r-7,3l140,38r-7,l130,40r-3,3l125,45r-7,4l116,52r-3,3l106,55r-2,3l101,62r-4,2l94,67r-3,3l84,74r-3,3l79,80r-3,6l66,96r-4,2l59,101r-2,3l54,111r-4,3l47,117r,3l41,126r,4l37,133r-3,2l32,142r,3l29,151r-4,3l25,157r-3,7l19,167r,6l16,176r,6l12,186r,2l10,194r,4l10,203r-3,7l7,213r-3,7l4,222r,3l4,232,,235r,6l,247r,3l,256r,7l,290r4,7xe" fillcolor="black" stroked="f">
                        <v:path arrowok="t" o:connecttype="custom" o:connectlocs="4,254;4,238;7,222;10,210;12,194;19,182;22,169;29,157;34,145;41,133;50,120;59,108;69,98;91,74;104,64;113,55;125,49;137,43;150,34;162,29;177,25;190,19;206,16;219,12;234,7;249,7;268,4;309,4;299,0;262,0;249,4;234,4;219,7;206,12;190,16;174,22;162,25;150,31;133,38;125,45;113,55;101,62;91,70;79,80;62,98;54,111;47,120;37,133;32,145;25,157;19,173;12,186;10,198;7,213;4,225;0,241;0,256;0,290" o:connectangles="0,0,0,0,0,0,0,0,0,0,0,0,0,0,0,0,0,0,0,0,0,0,0,0,0,0,0,0,0,0,0,0,0,0,0,0,0,0,0,0,0,0,0,0,0,0,0,0,0,0,0,0,0,0,0,0,0,0"/>
                      </v:shape>
                      <v:shape id="Freeform 9" o:spid="_x0000_s1033" style="position:absolute;left:171;top:48;width:171;height:411;visibility:visible;mso-wrap-style:square;v-text-anchor:top" coordsize="17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89cAA&#10;AADaAAAADwAAAGRycy9kb3ducmV2LnhtbERPTWvCQBC9C/6HZYTe6kbbaEldgxQqleLB2EtvQ3ZM&#10;otnZkF2T+O/dg+Dx8b5X6WBq0VHrKssKZtMIBHFudcWFgr/j9+sHCOeRNdaWScGNHKTr8WiFibY9&#10;H6jLfCFCCLsEFZTeN4mULi/JoJvahjhwJ9sa9AG2hdQt9iHc1HIeRQtpsOLQUGJDXyXll+xqFLxt&#10;fVzvMo72R6nfzXkZ/w7uX6mXybD5BOFp8E/xw/2jFYSt4Uq4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R89cAAAADaAAAADwAAAAAAAAAAAAAAAACYAgAAZHJzL2Rvd25y&#10;ZXYueG1sUEsFBgAAAAAEAAQA9QAAAIUDAAAAAA==&#10;" path="m,407r,l7,407r2,-3l16,401r3,l24,398r4,-3l30,395r6,-3l40,389r3,-4l50,383r3,l55,381r3,-3l65,374r3,-3l71,368r4,-3l80,359r7,-3l90,353r3,-4l100,344r2,-7l105,334r4,-3l112,328r3,-3l115,322r7,-7l122,312r2,-2l127,306r3,-6l134,297r,-3l137,288r3,-4l143,281r,-5l147,272r,-3l149,263r3,-4l152,254r,-4l155,244r4,-2l159,238r,-6l162,229r,-6l162,216r3,-3l165,210r,-6l165,198r,-3l169,189r,-3l169,170r,-3l169,152r,-7l169,136r,-6l169,126r-4,-6l165,118r,-7l165,108r-3,-7l162,96r,-2l159,87r,-2l159,78r-4,-6l155,68r-3,-5l152,60r-3,-7l149,51r-2,-7l147,41r-4,-7l140,32r-3,-6l137,19r-3,-3l130,10,127,7r,-7l130,4r,3l134,10r3,3l140,19r,7l143,29r4,3l147,38r2,6l152,47r,6l155,56r,7l159,66r,6l162,78r,3l162,87r3,3l165,96r,5l169,105r,6l169,114r2,6l171,126r,10l171,139r,13l171,154r,13l171,170r,9l171,186r,3l171,195r-2,3l169,204r,6l165,213r,7l165,223r,6l162,232r,6l159,242r,5l159,250r-4,7l152,259r,4l149,269r,3l147,278r,3l143,284r-3,7l137,294r,3l134,303r-4,3l127,310r-3,5l122,319r,3l115,325r,6l112,334r-3,3l105,340r-3,4l100,346,83,362r-3,3l75,371r-4,3l65,378r-3,l58,381r-3,2l50,385r-4,4l43,392r-7,3l33,395r-5,3l24,401r-3,3l19,404r-7,3l9,407r-2,4l,407xe" fillcolor="black" stroked="f">
                        <v:path arrowok="t" o:connecttype="custom" o:connectlocs="7,407;19,401;30,395;43,385;55,381;68,371;80,359;93,349;105,334;115,325;122,312;130,300;137,288;143,276;149,263;152,250;159,238;162,223;165,210;165,195;169,170;169,145;169,126;165,111;162,96;159,85;155,68;149,53;147,41;137,26;130,10;130,4;137,13;143,29;149,44;155,56;159,72;162,87;165,101;169,114;171,136;171,154;171,179;171,195;169,210;165,223;162,238;159,250;152,263;147,278;140,291;134,303;124,315;115,325;109,337;100,346;75,371;62,378;50,385;36,395;24,401;12,407;0,407" o:connectangles="0,0,0,0,0,0,0,0,0,0,0,0,0,0,0,0,0,0,0,0,0,0,0,0,0,0,0,0,0,0,0,0,0,0,0,0,0,0,0,0,0,0,0,0,0,0,0,0,0,0,0,0,0,0,0,0,0,0,0,0,0,0,0"/>
                      </v:shape>
                      <v:shape id="Freeform 10" o:spid="_x0000_s1034" style="position:absolute;left:254;top:67;width:126;height:101;visibility:visible;mso-wrap-style:square;v-text-anchor:top" coordsize="12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S4cMA&#10;AADaAAAADwAAAGRycy9kb3ducmV2LnhtbESPQWvCQBSE7wX/w/KE3sxGKzZGVyktRQ+9NC2eH9mX&#10;TTD7NmRXE/313UKhx2FmvmG2+9G24kq9bxwrmCcpCOLS6YaNgu+v91kGwgdkja1jUnAjD/vd5GGL&#10;uXYDf9K1CEZECPscFdQhdLmUvqzJok9cRxy9yvUWQ5S9kbrHIcJtKxdpupIWG44LNXb0WlN5Li5W&#10;wSkbnhfVeH673LMlYnFk8/F0UOpxOr5sQAQaw3/4r33UCtbweyXe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oS4cMAAADaAAAADwAAAAAAAAAAAAAAAACYAgAAZHJzL2Rv&#10;d25yZXYueG1sUEsFBgAAAAAEAAQA9QAAAIgDAAAAAA==&#10;" path="m86,19l82,15r-3,l79,13r-3,l72,13r,-3l69,10r-3,l66,7r-2,l60,7r,-4l57,3r-3,l51,3r-4,l41,3,41,,32,r,3l26,3r-4,l19,3r,4l17,7r-3,l10,10r,3l7,13,4,15r,4l4,22r,3l,25,,37r4,l4,41r,3l4,47r3,2l7,53r3,l10,56r,3l14,59r,3l17,66r2,2l22,71r4,l26,75r,2l29,77r3,3l35,80r,2l39,82r2,4l44,86r,3l47,89r4,3l54,92r3,l57,95r3,l64,95r,4l66,99r3,l76,99r,2l79,101r7,l94,101r7,l104,101r,-2l107,99r4,l113,95r3,l116,92r3,-3l123,86r,-4l126,80r,-3l126,68r,-2l123,66r,-4l123,59r-4,l119,56r,-3l119,49r-3,l116,47r-3,-3l113,41r-2,l107,34r-3,-2l101,32,98,28r,-3l94,22r-3,l88,19r-2,l82,19r-3,l76,15r-4,l72,13r-3,l66,13,64,10r-4,l57,10,54,7r-7,l41,7,39,3r-7,l32,7r-3,l26,7r-4,l19,10r-2,l14,13r-4,2l7,19r,3l4,25r,12l7,37r,4l7,44r3,3l10,49r,4l14,53r,3l17,59r,3l19,62r3,4l22,68r4,l26,71r3,l29,75r3,2l35,77r4,3l41,82r3,l47,86r4,l51,89r3,l57,89r,3l60,92r4,l66,92r,3l69,95r3,l76,95r,4l79,99r7,l88,99r6,l98,99r3,l104,95r3,l111,92r2,l116,89r,-3l119,82r,-2l119,77r4,-2l123,71r-4,l119,68r,-2l119,62r,-3l116,59r,-3l116,53r-3,l113,49r,-2l111,44r-4,l107,41r-3,l104,37r-3,-3l98,32,94,28r-3,l91,25,88,22r-2,l82,22r,-3l86,19xe" fillcolor="black" stroked="f">
                        <v:path arrowok="t" o:connecttype="custom" o:connectlocs="79,13;69,10;60,7;47,3;26,3;17,7;7,13;4,19;4,41;7,49;10,53;14,59;19,68;29,77;39,82;44,86;51,92;60,95;69,99;86,101;104,99;111,99;116,92;119,89;126,80;123,62;119,56;116,49;111,41;98,28;86,19;79,19;69,13;64,10;54,7;32,3;19,10;17,10;10,15;7,22;7,44;10,53;17,59;22,66;29,75;39,80;47,86;54,89;64,92;69,95;88,99;107,95;111,92;116,86;123,75;119,62;116,56;113,49;107,41;104,37;94,28;86,22" o:connectangles="0,0,0,0,0,0,0,0,0,0,0,0,0,0,0,0,0,0,0,0,0,0,0,0,0,0,0,0,0,0,0,0,0,0,0,0,0,0,0,0,0,0,0,0,0,0,0,0,0,0,0,0,0,0,0,0,0,0,0,0,0,0"/>
                      </v:shape>
                      <v:shape id="Freeform 11" o:spid="_x0000_s1035" style="position:absolute;left:146;top:46;width:293;height:234;visibility:visible;mso-wrap-style:square;v-text-anchor:top" coordsize="29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iPsUA&#10;AADbAAAADwAAAGRycy9kb3ducmV2LnhtbESPQWvCQBCF7wX/wzJCL0U39iBtdBW1BL200CjqcciO&#10;STA7G7Krpv++cyj0NsN7894382XvGnWnLtSeDUzGCSjiwtuaSwOHfTZ6AxUissXGMxn4oQDLxeBp&#10;jqn1D/6mex5LJSEcUjRQxdimWoeiIodh7Fti0S6+cxhl7UptO3xIuGv0a5JMtcOapaHCljYVFdf8&#10;5gzkp+35ffu1vn2WU7fDj2P2sskyY56H/WoGKlIf/81/1zsr+EIvv8gA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I+xQAAANsAAAAPAAAAAAAAAAAAAAAAAJgCAABkcnMv&#10;ZG93bnJldi54bWxQSwUGAAAAAAQABAD1AAAAigMAAAAA&#10;" path="m293,166r,-7l293,162r-3,l290,166r,3l290,172r,3l288,178r,3l288,184r-4,4l284,191r-3,l281,193r-3,4l278,200r-4,3l271,206r-3,3l266,209r,3l262,212r-3,3l256,218r-3,l249,222r-3,l243,222r-2,3l237,225r-3,2l231,227r-4,l224,227r-3,l219,231r-4,l212,231r-25,l184,231r-4,-4l174,227r-2,l168,227r-3,l162,225r-3,l155,225r-3,l149,222r-2,l143,222r-3,l140,218r-3,l134,218r-4,-3l127,215r-2,-3l122,212r-4,l118,209r-3,l112,209r,-3l108,206r-3,-3l102,203r-2,-3l96,200r,-3l93,197r-3,-4l87,193r-4,-2l80,188r-2,l78,184r-3,l75,181r-4,l68,178r-3,-3l61,175r,-3l53,166r,-4l49,159r-3,l46,156r-9,-9l37,144r-3,-3l32,141r,-3l29,135r,-3l25,128r-3,-3l22,122r-3,-2l19,116r-3,-3l16,110r-4,-3l12,103r,-2l9,101r,-3l9,96r,-4l7,92r,-3l7,87r,-4l7,80,4,77r,-3l4,70,4,55r,-2l7,49r,-3l7,43r,-3l9,40r,-4l9,34r3,-3l12,28r4,-4l16,21r3,l19,18r3,-3l25,12,29,9,34,6r,-4l37,2,41,,32,2r-3,l29,6r-4,l25,9r-6,6l16,18r-4,3l12,24,9,28r,3l7,31r,3l7,36r-3,l4,40r,3l4,46r,3l,49r,4l,55,,74r,3l,80r4,l4,83r,4l4,89r,3l4,96r3,l7,98r,3l9,103r,4l9,110r3,l12,113r,3l16,116r,4l19,122r,3l22,128r,4l25,135r4,3l29,141r5,3l34,147r3,7l41,156r3,3l49,166r4,3l55,172r3,3l61,178r7,3l71,184r,4l75,188r3,3l80,193r3,l87,197r3,3l93,200r3,l96,203r4,l102,206r3,3l108,209r4,l112,212r3,l118,212r,3l122,215r3,3l127,218r3,l134,222r3,l140,222r3,3l147,225r2,l152,227r3,l159,227r3,l162,231r3,l168,231r4,l174,231r3,l180,234r7,l190,234r22,l215,234r4,l221,231r3,l231,231r3,l237,231r,-4l241,227r2,l246,225r3,l253,222r3,l259,222r,-4l262,218r,-3l266,215r2,l268,212r3,l271,209r3,l278,206r,-3l281,200r3,-3l284,193r4,-2l288,188r2,-4l290,181r3,-3l293,175r,-3l293,169r,-3xe" fillcolor="black" stroked="f">
                        <v:path arrowok="t" o:connecttype="custom" o:connectlocs="290,172;288,181;281,193;271,206;259,215;249,222;237,225;224,227;184,231;165,227;149,222;134,218;118,209;102,203;87,193;75,181;53,166;34,141;25,128;19,116;12,101;7,89;4,70;7,43;9,34;16,21;29,9;41,0;25,9;12,24;7,34;4,46;0,80;4,92;9,103;16,120;22,132;37,154;55,172;75,188;90,200;105,209;122,215;137,222;152,227;172,231;212,234;231,231;243,227;256,222;268,215;278,203;284,193;290,181;293,172" o:connectangles="0,0,0,0,0,0,0,0,0,0,0,0,0,0,0,0,0,0,0,0,0,0,0,0,0,0,0,0,0,0,0,0,0,0,0,0,0,0,0,0,0,0,0,0,0,0,0,0,0,0,0,0,0,0,0"/>
                      </v:shape>
                      <v:shape id="Freeform 12" o:spid="_x0000_s1036" style="position:absolute;left:90;top:67;width:349;height:244;visibility:visible;mso-wrap-style:square;v-text-anchor:top" coordsize="349,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KeMEA&#10;AADbAAAADwAAAGRycy9kb3ducmV2LnhtbERPS4vCMBC+C/6HMIK3Ne2Cq1RjEUHYgxcfoN7GZmyr&#10;zaTbZLXurzfCgrf5+J4zTVtTiRs1rrSsIB5EIIgzq0vOFey2y48xCOeRNVaWScGDHKSzbmeKibZ3&#10;XtNt43MRQtglqKDwvk6kdFlBBt3A1sSBO9vGoA+wyaVu8B7CTSU/o+hLGiw5NBRY06Kg7Lr5NQqG&#10;o7/d/pKt8PSzPByjejEmkiul+r12PgHhqfVv8b/7W4f5Mbx+C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nynjBAAAA2wAAAA8AAAAAAAAAAAAAAAAAmAIAAGRycy9kb3du&#10;cmV2LnhtbFBLBQYAAAAABAAEAPUAAACGAwAAAAA=&#10;" path="m3,25l,32,3,28r6,l9,25r4,l16,22r2,-3l21,19r4,-4l28,15r3,l38,13r3,l43,10r3,l50,10r3,l56,7r4,l63,7r5,l72,3r3,l78,3r3,l85,3r29,l117,3r10,l131,3r3,l136,7r7,l146,7r3,l152,10r4,l161,10r3,l168,13r6,l178,15r3,l183,19r3,l193,19r3,3l199,25r4,l205,28r6,l215,32r3,l221,34r3,3l228,37r5,4l236,44r4,3l243,47r3,2l250,53r2,3l255,59r3,l262,62r3,4l268,68r3,3l275,75r8,7l287,86r3,3l293,95r4,l299,99r3,5l305,107r4,7l312,117r,3l315,123r3,3l318,129r4,4l322,135r2,3l327,141r,4l327,148r3,6l330,157r4,3l334,163r3,4l337,170r,2l340,176r,3l340,185r,3l344,191r,3l344,197r,4l344,204r2,6l346,216r,3l346,225r,3l346,238r-2,2l344,244r2,l346,238r3,-3l349,210r-3,-4l346,204r,-3l346,197r,-3l346,188r-2,-3l344,182r,-3l340,176r,-6l337,163r,-3l337,157r-3,-3l334,151r-4,-3l330,145r-3,-7l327,135r-3,-2l324,129r-2,-3l318,123r,-3l315,117r-3,-3l312,111r-3,-4l305,104r,-3l302,99r-3,-4l297,92r-4,-3l290,86r,-4l277,71r-2,l271,66r-3,l265,62r-3,-3l258,56r-3,-3l252,49r-6,-2l243,47r-3,-3l236,41r-3,-4l230,37r-2,-3l224,32r-6,l215,28r-4,-3l208,25r-3,-3l203,22r-7,-3l193,19r-3,-4l183,15r-2,-2l178,13r-4,-3l171,10r-3,l161,7r-3,l156,7r-4,l146,3r-3,l139,3,136,r-5,l124,r-3,l117,r-6,l88,,85,,81,,78,,75,,68,,65,3r-2,l60,3r-4,l53,7r-3,l43,7r-2,3l38,10r-4,l31,13r-3,l25,15r-4,l18,15r-2,4l13,19,9,22,6,25r-3,xe" fillcolor="black" stroked="f">
                        <v:path arrowok="t" o:connecttype="custom" o:connectlocs="9,28;18,19;31,15;46,10;60,7;75,3;114,3;134,3;149,7;164,10;181,15;196,22;211,28;224,37;240,47;252,56;265,66;283,82;293,95;305,107;312,120;322,133;327,145;334,160;337,172;340,188;344,201;346,219;344,240;346,238;346,204;346,188;340,176;337,160;330,148;324,133;318,120;309,107;299,95;290,82;268,66;255,53;240,44;228,34;211,25;196,19;181,13;168,10;152,7;136,0;117,0;81,0;65,3;53,7;38,10;25,15;13,19;3,25" o:connectangles="0,0,0,0,0,0,0,0,0,0,0,0,0,0,0,0,0,0,0,0,0,0,0,0,0,0,0,0,0,0,0,0,0,0,0,0,0,0,0,0,0,0,0,0,0,0,0,0,0,0,0,0,0,0,0,0,0,0"/>
                      </v:shape>
                      <v:shape id="Freeform 13" o:spid="_x0000_s1037" style="position:absolute;left:21;top:40;width:425;height:427;visibility:visible;mso-wrap-style:square;v-text-anchor:top" coordsize="425,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TycEA&#10;AADbAAAADwAAAGRycy9kb3ducmV2LnhtbERPTWvCQBC9F/wPywi9NRtTEI2uIkJpoSejIN6G7CQb&#10;zM6G7DZJ++u7hYK3ebzP2e4n24qBet84VrBIUhDEpdMN1wou57eXFQgfkDW2jknBN3nY72ZPW8y1&#10;G/lEQxFqEUPY56jAhNDlUvrSkEWfuI44cpXrLYYI+1rqHscYbluZpelSWmw4Nhjs6GiovBdfVsFt&#10;eC8krw+p1fL6uqLrVH3+GKWe59NhAyLQFB7if/eHjvMz+Ps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Ek8nBAAAA2wAAAA8AAAAAAAAAAAAAAAAAmAIAAGRycy9kb3du&#10;cmV2LnhtbFBLBQYAAAAABAAEAPUAAACGAwAAAAA=&#10;" path="m321,34r-2,l319,30r-4,l312,27r-3,l305,24r-3,l299,21r-2,l293,21r-3,-3l287,18r-3,-3l280,15r-3,l274,12r-2,l268,12,265,8r-3,l259,8r-4,l252,8,250,6r-3,l243,6r-6,l237,3r-10,l221,3r-21,l196,3r-10,l183,6r-3,l178,6r-4,l171,6r-2,2l166,8r-7,l157,12r-7,l147,12r-3,3l141,15r-4,3l132,18r,3l129,21r-7,l122,24r-3,l115,27r-3,l110,30r-3,l103,34r-3,l97,37r-3,l94,40r-4,2l87,42r-2,4l82,49r-4,l78,52r-3,3l69,59r-4,2l65,64r-2,4l60,68r-3,3l57,74r-4,l50,76r,4l47,83r-4,3l43,89r-3,4l40,95r-2,3l35,98r,4l31,104r,3l28,109r,4l25,116r,3l22,122r,4l18,128r,3l18,134r-2,4l16,141r-3,3l13,147r,3l10,153r,3l10,160r-4,2l6,165r,3l6,172r,3l3,178r,3l3,187r,3l3,199r,4l3,228r,3l3,233r,4l3,246r,4l6,252r,3l6,258r,4l6,265r4,2l10,271r,3l13,277r,3l13,284r3,2l16,289r,3l18,296r,3l22,302r,3l22,308r3,3l28,314r,4l31,320r,3l35,327r,3l38,330r,3l40,336r3,3l43,342r4,3l50,348r3,4l57,357r3,4l63,361r2,3l65,367r4,3l72,370r,3l78,376r,3l82,379r3,3l87,386r3,l94,389r3,2l100,393r3,l107,397r3,l112,400r3,l119,403r3,l129,406r,3l132,409r5,l141,412r3,l147,415r3,l154,415r3,4l159,419r7,l169,419r2,3l174,422r4,l180,422r3,l186,424r4,l193,424r34,l230,424r7,l237,422r6,l247,422r3,l252,422r3,-3l259,419r3,l265,419r3,-4l272,415r2,l277,412r3,l284,412r3,-3l290,409r3,l297,406r2,l302,403r3,l309,400r3,l315,397r4,l319,393r2,l324,391r3,-2l331,389r3,-3l337,382r3,-3l344,379r2,-3l352,370r7,-6l362,361r4,-4l366,354r5,-2l374,348r,-3l378,342r3,-3l381,336r3,l384,333r3,-3l391,327r,-4l393,320r,-2l396,314r,-3l399,308r,-3l403,302r,-3l403,296r3,-4l406,289r3,-3l409,284r,-4l413,277r,-3l413,271r2,-4l415,265r,-3l415,258r3,-3l418,252r,-2l418,246r,-3l418,240r3,-3l421,224r,-3l421,206r,-3l421,194r-3,-4l418,187r,-6l418,178r,-3l418,172r-3,-4l415,165r,-3l415,160r-2,-4l413,153r,-3l409,147r,-3l409,141r-3,-3l406,134r-3,-3l403,128r,-2l399,122r,-3l396,116r,-3l393,109r,-2l391,104r,-2l387,98r-3,l384,95r-3,-2l381,89r-3,-3l374,83r,-3l368,76r,-2l366,71r-4,-3l359,64r-3,-3l352,59r-3,-4l344,49r-4,l337,46r,-4l334,42r-3,-2l327,40r-3,-3l321,34r3,l321,30r-2,-3l315,27r-3,-3l309,24r-4,-3l302,21r-3,l297,18r-4,l290,15r-3,l284,12r-4,l277,12,274,8r-2,l268,8,265,6r-3,l259,6r-4,l252,3r-2,l247,3r-4,l240,3r-3,l233,r-6,l221,,200,r-4,l190,r-4,3l183,3r-3,l178,3r-7,l169,3r-3,l166,6r-7,l157,6r-3,2l150,8r-3,l144,12r-3,l137,12r-3,3l132,15r-3,3l125,18r-3,3l119,21r-4,l112,24r-2,l107,27r-4,3l100,34r-3,l94,37r-4,l87,40r-2,2l82,42r,4l78,46r-6,6l69,55r-4,4l63,61r-3,3l57,68r-4,3l50,74r,2l47,76r-4,4l43,83r-3,3l38,89r-3,4l35,95r-4,3l31,102r-3,2l28,107r-3,2l25,113r-3,3l22,119r-4,l18,122r-2,4l16,128r,3l13,134r,7l10,147r,3l6,153r,3l6,160r,2l3,165r,3l3,172r,3l,178r,3l,184r,3l,190r,9l,203r,25l,231r,6l,240r,3l,246r,4l3,252r,3l3,258r,4l3,265r3,2l6,271r,3l10,277r,3l10,286r3,3l16,296r,3l16,302r2,3l18,308r4,3l25,314r,6l28,320r,7l31,327r,3l35,333r,3l38,339r2,3l40,345r3,3l47,348r3,4l50,354r3,3l57,361r3,3l63,367r2,3l75,379r3,l78,382r4,4l85,389r2,l90,391r4,l97,393r3,4l103,397r,3l107,400r3,3l112,403r3,3l119,406r3,3l125,409r4,l132,412r2,l137,415r4,l144,415r3,4l150,419r4,l157,422r2,l162,422r4,2l169,424r2,l178,424r2,l186,427r7,l196,427r9,l208,427r7,l218,427r9,l230,427r7,l237,424r6,l247,424r3,l252,424r3,l259,422r3,l265,422r3,-3l272,419r2,l277,415r3,l284,415r3,-3l290,412r3,-3l297,409r2,l302,406r3,l309,403r3,l315,400r4,l321,397r3,l324,393r3,-2l331,391r3,-2l337,389r3,-3l344,382r2,-3l352,373r4,l359,367r3,-3l366,361r2,-4l374,352r,-4l378,348r3,-3l384,342r,-3l387,336r,-3l391,330r2,-3l396,320r3,-6l399,311r4,l403,308r,-3l406,302r,-3l409,296r,-4l413,289r,-3l413,284r2,-4l415,277r,-6l418,267r,-2l418,262r,-4l421,255r,-3l421,250r,-4l421,243r,-6l425,231r,-10l425,218r,-12l425,203r,-6l421,190r,-3l421,181r,-3l421,175r,-3l418,168r,-3l418,162r,-2l415,156r,-3l415,150r-2,-3l413,141r-4,-7l409,131r,-3l406,126r-3,-4l403,119r-4,-3l399,113r-3,-4l396,107r-3,-3l393,102r-2,-4l387,95r,-2l384,89r,-3l381,83r-3,l378,80r-4,-4l371,74r,-3l368,68r-2,l362,64r,-3l359,59r-7,-4l352,52r-6,-6l344,46r-4,-4l337,42r-3,-2l331,37r-4,-3l324,34r-3,xe" fillcolor="black" stroked="f">
                        <v:path arrowok="t" o:connecttype="custom" o:connectlocs="290,18;252,8;180,6;144,15;107,30;75,55;43,86;25,119;10,156;3,203;10,267;22,305;43,339;72,370;103,393;141,412;178,422;250,422;287,409;321,393;359,364;387,330;406,292;418,255;418,190;413,150;396,113;374,80;337,46;309,24;272,8;233,0;166,3;129,18;94,37;57,68;31,102;13,134;3,175;0,243;10,280;25,320;50,352;85,389;119,406;157,422;205,427;255,424;293,409;327,391;366,361;393,327;413,289;421,250;421,181;413,141;396,107;371,74;337,42" o:connectangles="0,0,0,0,0,0,0,0,0,0,0,0,0,0,0,0,0,0,0,0,0,0,0,0,0,0,0,0,0,0,0,0,0,0,0,0,0,0,0,0,0,0,0,0,0,0,0,0,0,0,0,0,0,0,0,0,0,0,0"/>
                      </v:shape>
                      <v:shape id="Freeform 14" o:spid="_x0000_s1038" style="position:absolute;left:21;top:43;width:337;height:421;visibility:visible;mso-wrap-style:square;v-text-anchor:top" coordsize="337,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sH9MIA&#10;AADbAAAADwAAAGRycy9kb3ducmV2LnhtbERPS2sCMRC+F/ofwhS8FM22QinrZqUUBE/VWkW9DZvZ&#10;B91MQhJ1/feNIPQ2H99zivlgenEmHzrLCl4mGQjiyuqOGwXbn8X4HUSIyBp7y6TgSgHm5eNDgbm2&#10;F/6m8yY2IoVwyFFBG6PLpQxVSwbDxDrixNXWG4wJ+kZqj5cUbnr5mmVv0mDHqaFFR58tVb+bk1Gg&#10;O79z9XblD8/Xr7Co98dh7Z1So6fhYwYi0hD/xXf3Uqf5U7j9kg6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wf0wgAAANsAAAAPAAAAAAAAAAAAAAAAAJgCAABkcnMvZG93&#10;bnJldi54bWxQSwUGAAAAAAQABAD1AAAAhwMAAAAA&#10;" path="m321,31r,l319,31r,-4l315,24r-6,-3l305,21r-8,-3l293,15r-3,l287,15r-3,-3l280,12,277,9r-3,l272,9,268,5,255,3r-3,l250,3r-3,l243,3,237,,227,r-6,l200,r-4,l186,r-3,l178,3r2,l178,3r-4,l171,3,159,5,147,9r-3,l144,12r-7,l134,15r-2,l129,15r-4,3l122,18r-10,6l110,24r-3,3l103,31r-3,l97,34r-7,3l87,39r-2,4l82,43r-4,3l75,49r-3,l69,56r-4,2l63,58r,3l60,65r-3,3l53,71r-3,2l50,77r-3,3l43,83r-3,l40,90r-2,2l38,90r-3,2l35,95r-4,4l28,106r-3,7l22,116r,3l18,123r,2l18,128r-2,3l13,138r,3l13,147r-3,3l10,153r,4l6,159r,3l6,165r,4l3,172r,3l3,178r,6l3,187r,9l3,194,,200r,25l3,228r,2l3,234r,9l3,247r3,8l6,259r,3l10,271r3,3l13,277r,4l13,283r3,3l16,289r2,4l18,296r,3l22,302r,3l25,308r,3l28,315r,2l31,324r4,3l38,330r2,3l43,339r4,3l47,345r3,4l53,349r4,5l60,358r3,3l65,364r4,3l72,370r3,3l78,376r7,3l85,383r5,l94,386r-4,l94,388r3,l100,390r3,l107,394r3,l112,397r3,l115,400r7,3l125,403r4,3l132,406r2,3l137,409r4,l144,412r,-3l147,412r3,l174,419r4,l178,421r5,l186,421r4,l193,421r34,l230,421r7,l243,421r4,-2l250,419r12,-3l265,416r9,-4l277,409r,3l287,409r3,-3l293,406r4,-3l299,403r3,-3l305,400r4,-3l309,400r3,-3l315,394r4,l319,390r2,l324,388r3,l337,383r-3,l327,386r-3,2l321,388r-2,2l315,394r-3,l309,397r3,l309,397r-4,3l302,400r-3,l297,403r-4,l290,406r-3,l277,409r-3,3l265,412r-3,4l250,419r-7,l240,419r3,l237,419r-7,l227,421r-34,l190,419r-4,l183,419r-3,l178,419r-4,l150,412r-3,l150,412r-6,-3l141,409r,-3l137,406r-5,l129,403r-7,-3l119,400r-4,-3l112,394r-2,l107,390r-4,l100,388r-3,l97,386r-3,-3l90,383r-3,-4l85,376r-7,-3l75,370r-3,-3l69,364r-4,l65,361r-2,-3l60,354r-7,-5l50,345r,-3l47,342r-4,-3l40,333r-2,-3l35,324r,-4l31,317r-3,-2l28,311r-3,-3l25,305r-3,-3l22,299r,-3l18,293r,-4l16,286r,-3l16,281r-3,-4l13,274r-3,-3l13,271r-3,-9l6,259r,-4l6,243r-3,l3,234r,-4l3,228r,-3l3,200r,-4l3,187r,-3l3,178r3,-3l6,172r,-3l6,165r,-3l10,159r,-2l10,153r3,-3l10,150r3,-3l16,141r,-3l18,131r,-3l22,125r,-2l22,119r3,-3l25,113r3,-7l35,101r,-6l38,95r2,-3l40,90r3,-4l47,83r,-3l50,77r3,-4l57,71r3,-3l60,65r3,l65,61r,-3l69,56r6,-4l78,49r,-3l82,46r3,-3l87,43r3,-4l97,34r3,l103,31r4,-4l110,27r2,-3l122,21r3,l129,18r3,l134,15r-2,l137,15r4,-3l141,15r3,-3l150,9r-3,l159,9r,-4l171,5r3,l178,3r2,l183,3r3,l196,3,200,r21,l225,3r12,l243,3r4,l243,3r7,2l252,5r3,l268,9r4,l274,12r3,l280,12r4,3l284,12r3,3l290,15r3,3l297,18r8,6l309,24r3,3l315,27r4,4l321,34r,-3xe" fillcolor="black" stroked="f">
                        <v:path arrowok="t" o:connecttype="custom" o:connectlocs="297,18;277,9;247,3;186,0;159,5;122,18;90,37;72,49;53,71;40,83;22,116;10,150;3,172;0,225;10,271;18,293;25,311;47,345;69,367;90,383;110,394;132,406;174,419;193,421;265,416;297,403;315,394;334,383;315,394;293,403;250,419;227,421;147,412;129,403;107,390;78,373;63,358;43,339;28,315;22,296;13,274;3,243;3,196;10,159;16,138;22,119;40,92;60,68;82,46;112,24;132,15;159,5;221,0;250,5;280,12;305,24;321,31" o:connectangles="0,0,0,0,0,0,0,0,0,0,0,0,0,0,0,0,0,0,0,0,0,0,0,0,0,0,0,0,0,0,0,0,0,0,0,0,0,0,0,0,0,0,0,0,0,0,0,0,0,0,0,0,0,0,0,0,0"/>
                      </v:shape>
                      <v:shape id="Freeform 15" o:spid="_x0000_s1039" style="position:absolute;left:17;top:40;width:425;height:386;visibility:visible;mso-wrap-style:square;v-text-anchor:top" coordsize="425,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8F8MA&#10;AADbAAAADwAAAGRycy9kb3ducmV2LnhtbERPS2vCQBC+F/wPyxR6azbV4CO6Simt9KDYaqHXITtm&#10;g9nZNLtq+u9dQfA2H99zZovO1uJEra8cK3hJUhDEhdMVlwp+dh/PYxA+IGusHZOCf/KwmPceZphr&#10;d+ZvOm1DKWII+xwVmBCaXEpfGLLoE9cQR27vWoshwraUusVzDLe17KfpUFqsODYYbOjNUHHYHq2C&#10;1XCzHmze//rZcpI1hnaDr3T0q9TTY/c6BRGoC3fxzf2p4/wMrr/E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n8F8MAAADbAAAADwAAAAAAAAAAAAAAAACYAgAAZHJzL2Rv&#10;d25yZXYueG1sUEsFBgAAAAAEAAQA9QAAAIgDAAAAAA==&#10;" path="m341,386r3,-4l344,379r6,-3l356,373r,-3l366,364r,-3l370,357r2,-3l375,352r3,-4l382,345r,-3l385,339r6,-6l391,330r4,-7l397,320r3,-2l400,314r,-3l403,308r,-3l407,302r,-3l410,296r,-4l410,289r3,l413,286r,-2l417,277r,-3l417,271r2,-4l419,265r,-3l422,258r,-6l422,250r3,-7l425,240r,-3l425,224r,-3l425,206r,-3l425,194r,-7l425,190r,-6l422,178r,-3l422,168r-3,-3l419,162r,-2l417,156r,-3l417,150r-4,-6l413,141r,-3l410,134r,-3l407,128r,-2l403,122r,-3l403,116r-3,-3l400,109r-3,-2l395,104r,-2l391,98r,-3l385,93r,-7l382,86r-4,-6l372,74r,2l372,74r-2,-3l366,68r,-4l363,61r-3,l356,55r-3,l348,49r-4,-3l341,42r-3,l335,40r-4,-3l328,37r-3,-3l325,37r3,-7l325,30r-2,-3l319,27r-3,-3l306,21r-3,-3l297,15r-3,l291,12r-3,l291,12r-7,l281,8r-3,l276,8r-4,l276,8,269,6r-3,l251,3r-4,l244,r-3,l237,r-6,l225,,204,r-4,l194,r-4,l187,r-5,3l184,3r-6,l173,3r-3,l166,6r-3,l161,6r-3,2l154,8r-3,l145,12r-4,l138,12r-2,3l133,15r-7,3l123,21r-4,l116,24r-2,l111,27r-7,3l101,34r-7,3l91,40r-5,2l82,46r-6,6l73,52r-4,7l67,61r-3,l57,68r,3l54,74r-3,l51,76r-4,4l44,83r,3l42,89r-3,4l39,95r-4,3l35,102r-3,2l32,107r-3,l26,113r-4,3l22,119r,3l20,126r,2l17,131r,3l17,138r-3,3l14,144r-4,12l7,162r,3l7,168,4,178r,3l4,184r,3l4,190r,9l4,197,,203r,25l4,231r,6l4,240r,-7l4,237r,-6l4,228r,-25l4,199r,-9l4,187r,-3l7,181r,-3l7,168r,-3l10,162r,-2l10,156r4,-9l17,144r,-3l17,134r,4l20,131r,-3l22,128r,-2l22,122r4,-3l26,116r3,-3l29,109r3,-2l32,104r3,-2l39,98r,-3l42,93r,-4l44,86r3,l47,80r4,l54,76r,-2l57,71r4,-3l64,64r3,-3l69,59r7,-4l76,52r6,-3l86,46r3,-4l91,40r3,-3l101,34r3,l107,30r4,-3l116,27r,-3l119,24r4,-3l126,21r7,-3l136,15r2,l141,15r4,-3l151,12r3,-4l158,8r5,-2l161,8r2,l170,6r3,l182,3r2,l187,3r3,l194,3r6,l204,r21,l229,3r8,l234,3r7,l244,3r3,l251,3r15,5l269,8r,-2l272,8r4,l278,12r3,l284,12r4,3l291,15r3,l297,18r4,l303,21r3,l316,27r3,l323,27r2,3l328,34r-3,-4l325,34r3,3l331,40r4,l338,42r3,4l338,46r3,l348,49r2,6l353,59r7,2l363,64r,4l366,68r4,3l370,74r2,2l378,80r4,6l385,89r,4l388,98r3,l391,104r4,l397,107r,2l400,113r,3l400,119r3,3l407,126r,2l407,131r3,3l410,138r,3l413,144r,6l417,153r,3l417,160r2,2l419,165r,3l422,175r,3l422,187r,3l422,194r,9l425,206r,15l422,224r,13l422,233r,4l422,243r,7l422,252r-3,6l419,262r,3l417,267r,4l417,274r-4,3l413,284r-3,2l410,289r-3,3l407,296r,3l407,302r-4,3l400,308r,3l400,314r-3,4l397,320r-2,3l391,327r-3,3l388,333r-3,6l382,342r-4,3l375,348r,4l375,348r-5,6l370,357r-4,4l363,361r-7,9l353,370r-3,6l344,379r-3,3l338,386r3,xe" fillcolor="black" stroked="f">
                        <v:path arrowok="t" o:connecttype="custom" o:connectlocs="370,357;395,323;407,302;413,286;422,258;425,203;422,168;413,144;407,128;395,104;378,80;363,61;331,37;316,24;288,12;266,6;200,0;173,3;151,8;116,24;94,37;73,52;51,74;39,93;22,116;14,144;4,181;4,231;4,199;10,162;17,138;26,119;42,93;61,68;91,40;116,27;136,15;163,6;187,3;234,3;269,6;291,15;319,27;331,40;353,59;372,76;397,107;407,128;413,150;422,178;422,237;419,262;410,289;397,318;382,342;363,361;341,386" o:connectangles="0,0,0,0,0,0,0,0,0,0,0,0,0,0,0,0,0,0,0,0,0,0,0,0,0,0,0,0,0,0,0,0,0,0,0,0,0,0,0,0,0,0,0,0,0,0,0,0,0,0,0,0,0,0,0,0,0"/>
                      </v:shape>
                      <v:shape id="Freeform 16" o:spid="_x0000_s1040" style="position:absolute;left:21;top:70;width:425;height:397;visibility:visible;mso-wrap-style:square;v-text-anchor:top" coordsize="425,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9Rzb8A&#10;AADbAAAADwAAAGRycy9kb3ducmV2LnhtbERPTYvCMBC9C/sfwix4s+kKinRNi64s7FFrEY9DM7Zl&#10;m0lpolZ/vREEb/N4n7PMBtOKC/WusazgK4pBEJdWN1wpKPa/kwUI55E1tpZJwY0cZOnHaImJtlfe&#10;0SX3lQgh7BJUUHvfJVK6siaDLrIdceBOtjfoA+wrqXu8hnDTymkcz6XBhkNDjR391FT+52ej4L45&#10;4Zqk4/uhLbbF5phXpsyVGn8Oq28Qngb/Fr/cfzrMn8Hzl3CAT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31HNvwAAANsAAAAPAAAAAAAAAAAAAAAAAJgCAABkcnMvZG93bnJl&#10;di54bWxQSwUGAAAAAAQABAD1AAAAhAMAAAAA&#10;" path="m,210r,3l,216r,4l3,228r,4l3,235r3,2l6,241r,3l10,256r3,3l13,262r,4l16,269r,3l16,275r2,3l18,281r4,3l22,288r,-4l25,290r3,3l28,297r7,6l35,306r3,3l40,312r,3l43,318r,4l47,322r3,2l53,327r,4l60,334r3,3l63,340r2,3l72,349r6,3l82,356r3,3l94,361r-4,l94,363r3,l97,367r3,l103,370r4,l112,373r3,3l119,376r3,3l125,379r4,3l132,382r2,3l134,382r3,3l144,389r,-4l147,389r3,l166,394r3,l171,394r7,3l180,397r3,l193,397r12,l208,397r7,l218,397r9,l230,397r7,l243,397r7,-3l252,394r20,-5l274,389r3,-4l277,389r3,-4l284,385r3,-3l287,385r3,-3l293,382r4,-3l299,379r3,-3l305,376r10,-6l319,370r2,-3l327,363r,-2l331,361r6,-2l340,356r4,-4l346,352r3,-3l352,343r4,l362,337r,-3l368,331r,-4l374,322r4,l378,318r3,-3l384,312r,-3l387,303r4,-3l393,297r3,-4l396,290r3,-6l403,281r,-3l406,275r,-3l409,269r-3,l409,266r,-4l413,259r,-3l413,254r2,-4l418,232r3,-4l421,225r,-3l425,213r,-6l425,201r,-10l425,188r,-12l425,173r,-9l425,160r,-6l421,151r,-3l421,145r,-3l421,138r-3,-3l415,114r-2,-3l413,108r,-4l409,101r,-3l406,96r,-4l403,89r,-3l399,86r-3,-9l393,74r,-2l391,68r,-3l387,63r-3,-4l384,56r-3,-3l378,46r-4,l371,44r,-3l368,38r-2,-4l366,31r-4,l359,29r-7,-7l346,16r-2,l340,12r-3,-2l331,7,327,4,324,r-3,4l321,7r3,-3l327,4r4,3l334,10r3,2l340,16r4,l346,19r3,3l352,25r7,4l359,31r3,3l366,38r2,3l371,44r3,2l374,50r7,6l384,59r,4l387,65r4,3l391,72r2,2l393,77r3,2l399,86r4,3l403,92r3,6l409,101r,7l409,104r,7l413,111r,3l413,117r5,18l418,138r,4l421,145r,3l421,151r,6l421,160r,7l421,173r4,3l425,188r-4,3l421,201r,6l421,213r-3,9l418,225r,3l418,232r-5,15l413,254r-4,2l409,262r-3,4l406,272r-3,3l399,278r,3l396,288r-3,2l393,293r-2,7l387,303r-3,6l381,312r,3l378,315r-4,3l374,322r-6,5l366,331r-4,3l359,337r-3,3l352,343r-6,6l344,349r,3l340,356r-3,l331,359r-4,2l324,363r-3,4l319,367r-4,3l305,373r-3,3l299,376r-2,3l293,379r-3,3l287,382r-3,3l280,385r-3,l274,389r-2,l252,394r-2,l243,394r-6,l230,394r-5,3l227,397r-9,l215,397r-7,l205,397r-9,l193,394r-7,l180,394r-9,l169,394r-3,-2l150,389r-3,l144,385r-7,l134,382r-2,l129,379r-4,l122,376r-3,l115,373r-3,l107,370r,-3l103,367r-3,-4l97,363r-3,-2l85,356r-3,l78,352r-3,-3l65,340r-2,-3l60,334r-3,-7l53,327r-3,-3l50,322r-3,-4l43,315r-3,-3l38,309r,-3l35,303,28,293r,-3l25,288r,-4l22,281r,-3l18,275r,-3l16,266r,-4l13,259r,-3l10,254r3,l10,244,6,241r,-4l6,235,3,232r,-4l3,220r,-4l,213r,-6l,203r,7xe" fillcolor="black" stroked="f">
                        <v:path arrowok="t" o:connecttype="custom" o:connectlocs="6,237;13,262;18,278;28,297;47,322;65,343;90,361;115,376;132,382;150,389;180,397;215,397;252,394;287,382;302,376;331,361;362,337;384,312;403,281;406,269;413,254;425,201;425,160;418,135;409,98;396,77;384,56;366,34;344,16;321,7;337,12;352,25;371,44;391,68;403,89;409,111;421,145;425,188;418,222;409,256;399,278;387,303;374,322;352,343;337,356;315,370;284,385;243,394;218,397;180,394;144,385;125,379;107,367;75,349;50,324;40,312;25,288;18,272;10,254;3,232;0,203" o:connectangles="0,0,0,0,0,0,0,0,0,0,0,0,0,0,0,0,0,0,0,0,0,0,0,0,0,0,0,0,0,0,0,0,0,0,0,0,0,0,0,0,0,0,0,0,0,0,0,0,0,0,0,0,0,0,0,0,0,0,0,0,0"/>
                      </v:shape>
                      <v:shape id="Freeform 17" o:spid="_x0000_s1041" style="position:absolute;left:68;top:99;width:366;height:274;visibility:visible;mso-wrap-style:square;v-text-anchor:top" coordsize="36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8pjcMA&#10;AADbAAAADwAAAGRycy9kb3ducmV2LnhtbERPS2vCQBC+C/0Pywi9iG7MIZToKmIplLQXHxdvw+6Y&#10;RLOzIbtN0v76bkHobT6+56y3o21ET52vHStYLhIQxNqZmksF59Pb/AWED8gGG8ek4Js8bDdPkzXm&#10;xg18oP4YShFD2OeooAqhzaX0uiKLfuFa4shdXWcxRNiV0nQ4xHDbyDRJMmmx5thQYUv7ivT9+GUV&#10;FNkn6hlfivLyc9K3j/T1vOSbUs/TcbcCEWgM/+KH+93E+Rn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8pjcMAAADbAAAADwAAAAAAAAAAAAAAAACYAgAAZHJzL2Rv&#10;d25yZXYueG1sUEsFBgAAAAAEAAQA9QAAAIgDAAAAAA==&#10;" path="m362,225r-3,2l356,230r,3l349,240r-3,l344,243r,3l340,249r-3,l334,252r-3,l327,255r-3,4l321,259r-2,l315,261r-3,l305,264r-3,l299,264r-2,4l293,268r-3,l284,268r-4,3l277,271r-9,l265,271r-13,l250,271r-17,l230,271r-3,-3l221,268r-3,l212,268r-4,-4l205,264r-5,l196,261r-6,l186,259r-6,l178,255r-7,l168,252r-7,l158,249r-5,-3l149,246r-3,-3l139,240r-3,-3l131,237r-4,-4l122,230r-3,-3l112,225r-2,-4l107,218r-7,-3l97,212r-3,-4l90,206r-5,-3l82,199r-4,-3l75,193r-7,-2l65,187r-5,-9l56,174r-3,-2l50,169r-3,-4l43,162r,-6l40,153r-2,-3l35,147r-4,-3l31,138r-3,-3l25,131r-3,-3l22,125r-4,-6l18,116r-2,-3l16,109r-3,-6l13,101,10,97r,-3l10,88,6,85r,-3l6,79r,-4l6,69r,-2l3,63,3,48,6,45r,-2l6,39r,-3l6,34r4,-4l10,27r,-3l10,17r3,l16,15r,-6l18,5,22,2,18,,16,2r,3l13,9r-3,3l10,15r,2l6,21r,3l6,27,3,30r,6l3,39r,4l3,48,,54r,9l3,67r,2l3,75r,4l3,82r3,3l6,91r,3l6,97r4,4l10,106r3,3l13,113r3,3l16,119r2,6l22,128r,3l25,138r,2l28,144r3,3l35,153r3,3l40,159r3,3l47,165r,4l50,174r6,7l60,184r3,3l68,193r7,6l78,203r4,3l87,208r3,4l94,215r6,3l103,221r7,4l112,227r3,3l122,233r2,4l131,240r2,3l139,243r4,3l149,249r4,3l158,252r3,3l168,255r3,4l174,259r6,2l183,264r7,l193,264r7,4l205,268r3,l212,271r6,l221,271r6,3l230,274r7,l240,274r3,l250,274r15,l268,274r6,l277,274r7,l287,274r3,-3l293,271r6,l302,268r3,l309,268r3,-4l315,264r4,l324,261r3,-2l331,259r3,-4l337,255r3,-3l344,249r5,-6l352,243r4,-3l356,237r6,-7l366,227r-4,-2xe" fillcolor="black" stroked="f">
                        <v:path arrowok="t" o:connecttype="custom" o:connectlocs="356,233;344,246;331,252;319,259;302,264;290,268;268,271;233,271;218,268;200,264;180,259;161,252;146,243;127,233;110,221;94,208;78,196;60,178;47,165;38,150;28,135;18,119;13,103;10,88;6,75;3,48;6,36;10,24;16,9;18,0;10,12;6,24;3,39;0,63;3,79;6,94;13,109;18,125;25,140;38,156;47,169;63,187;82,206;100,218;115,230;133,243;153,252;171,259;190,264;208,268;227,274;243,274;274,274;290,271;305,268;319,264;334,255;344,249;356,237" o:connectangles="0,0,0,0,0,0,0,0,0,0,0,0,0,0,0,0,0,0,0,0,0,0,0,0,0,0,0,0,0,0,0,0,0,0,0,0,0,0,0,0,0,0,0,0,0,0,0,0,0,0,0,0,0,0,0,0,0,0,0"/>
                      </v:shape>
                      <v:shape id="Freeform 18" o:spid="_x0000_s1042" style="position:absolute;left:27;top:196;width:346;height:244;visibility:visible;mso-wrap-style:square;v-text-anchor:top" coordsize="34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B974A&#10;AADbAAAADwAAAGRycy9kb3ducmV2LnhtbERP24rCMBB9X/Afwgj7tqZWvFCNogvCvonVDxibsS02&#10;k5JkNfv3G0HwbQ7nOqtNNJ24k/OtZQXjUQaCuLK65VrB+bT/WoDwAVljZ5kU/JGHzXrwscJC2wcf&#10;6V6GWqQQ9gUqaELoCyl91ZBBP7I9ceKu1hkMCbpaaoePFG46mWfZTBpsOTU02NN3Q9Wt/DUKLhMd&#10;5SH3fC1dFetdfjC7qVTqcxi3SxCBYniLX+4fnebP4flLOkC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zQfe+AAAA2wAAAA8AAAAAAAAAAAAAAAAAmAIAAGRycy9kb3ducmV2&#10;LnhtbFBLBQYAAAAABAAEAPUAAACDAwAAAAA=&#10;" path="m346,217r,-3l343,217r-3,l338,220r-4,l331,223r-3,l325,226r-4,l321,230r-3,l315,230r-2,l309,233r-6,l303,235r-4,l296,235r-3,l291,237r-4,l284,237r-3,l278,237r-4,4l271,241r-3,l256,241r-3,l237,241r-3,l221,241r-2,l215,237r-3,l209,237r-3,l202,237r-3,l197,235r-3,l190,235r-3,-2l184,233r-4,l177,233r-3,-3l172,230r-4,l165,226r-2,l160,226r-4,-3l153,223r-2,-3l148,220r-4,-3l141,217r-3,l135,214r-4,-3l128,211r-2,-3l123,208r-4,-3l116,205r-3,-4l109,201r,-3l106,196r-2,l101,192r-4,-3l94,189r-3,-3l88,183r-4,-3l81,177r-2,l76,174r-4,-3l72,167r-3,l66,164r,-2l63,158r-4,-3l57,152r-3,-3l51,143r-4,-3l44,140r,-4l41,133r,-3l37,128r-3,-4l34,121r-2,l32,118r-3,-3l29,111r-4,-2l25,106r-3,-4l22,99r,-3l19,94r,-4l16,90r,-3l12,84r,-3l12,77r,-2l10,72r,-4l10,65,7,62r,-3l7,56r,-3l7,50,4,47r,-6l4,31r,-3l4,9,4,6,4,,,,,4r,8l,16r,6l,31r,3l,41r,2l,47r4,3l4,53r,3l4,59r,3l7,65r,3l7,72r,3l10,77r,4l12,84r,3l12,90r4,l16,96r3,3l19,102r3,4l22,109r3,2l25,115r4,3l29,121r3,3l32,128r2,2l37,130r,3l41,136r,4l44,143r3,3l51,149r3,3l59,162r4,l72,174r,3l76,177r5,6l84,183r4,3l88,189r3,l94,192r3,4l101,198r3,l106,201r3,l113,205r3,3l119,211r4,l126,214r2,l131,217r4,l138,220r3,l144,223r4,l151,226r2,l156,230r4,l163,230r2,3l168,233r4,l174,235r3,l180,235r7,2l190,237r4,l199,241r3,l206,241r3,l212,241r3,l219,244r5,l227,244r7,l237,244r19,l259,244r7,l268,244r6,l278,241r3,l284,241r3,l291,241r2,-4l296,237r3,l303,237r3,-2l309,235r4,l313,233r2,l318,233r3,-3l325,230r3,l328,226r3,l334,226r4,-3l340,223r,-3l343,220r3,-3xe" fillcolor="black" stroked="f">
                        <v:path arrowok="t" o:connecttype="custom" o:connectlocs="338,220;325,226;313,230;299,235;284,237;268,241;221,241;206,237;190,235;174,230;160,226;144,217;128,211;113,201;101,192;88,183;72,171;63,158;51,143;41,130;32,118;22,102;16,90;12,75;7,59;4,47;4,9;0,12;0,34;4,53;7,68;12,84;16,96;25,111;32,128;41,140;54,152;76,177;91,189;106,201;119,211;135,217;151,226;165,233;180,235;199,241;215,241;237,244;274,244;291,241;306,235;318,233;331,226;343,220" o:connectangles="0,0,0,0,0,0,0,0,0,0,0,0,0,0,0,0,0,0,0,0,0,0,0,0,0,0,0,0,0,0,0,0,0,0,0,0,0,0,0,0,0,0,0,0,0,0,0,0,0,0,0,0,0,0"/>
                      </v:shape>
                      <v:shape id="Freeform 19" o:spid="_x0000_s1043" style="position:absolute;left:64;top:2;width:382;height:469;visibility:visible;mso-wrap-style:square;v-text-anchor:top" coordsize="38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ZQcQA&#10;AADbAAAADwAAAGRycy9kb3ducmV2LnhtbESPQWvCQBCF7wX/wzJCb83GFkRSVymRQAu9RO2ht2l2&#10;TEKzs2l2q8m/dw6CtzfMm2/eW29H16kzDaH1bGCRpKCIK29brg0cD8XTClSIyBY7z2RgogDbzexh&#10;jZn1Fy7pvI+1EgiHDA00MfaZ1qFqyGFIfE8su5MfHEYZh1rbAS8Cd51+TtOldtiyfGiwp7yh6nf/&#10;74SC+uXvs+h/dl/5tx/jR1ue/GTM43x8ewUVaYx38+363Up8CStdRI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M2UHEAAAA2wAAAA8AAAAAAAAAAAAAAAAAmAIAAGRycy9k&#10;b3ducmV2LnhtbFBLBQYAAAAABAAEAPUAAACJAwAAAAA=&#10;" path="m,l4,3r,4l4,9r3,3l7,16r,3l10,22r,3l14,28r,3l14,34r3,l17,38r,3l20,44r,2l22,50r,3l26,56r,3l29,62r,3l32,68r,4l35,75r,3l39,80r,4l42,84r,3l44,90r,3l47,97r4,2l51,102r3,4l54,109r3,l57,112r3,2l64,118r,3l67,124r2,3l69,131r3,2l76,136r3,4l79,142r3,3l86,147r3,4l89,154r5,6l82,160r,4l67,164r,-4l60,160r-3,l57,164r3,2l60,169r4,l64,172r3,4l67,179r2,3l69,185r3,3l72,191r4,l76,194r,4l79,200r3,3l82,206r4,4l86,213r3,l89,216r2,3l91,222r3,3l98,228r3,4l101,235r3,l104,237r3,4l111,244r3,3l114,250r2,3l119,256r4,3l123,262r5,4l131,269r,2l140,278r3,3l147,288r3,l153,290r4,3l160,296r2,4l165,303r4,2l172,305r,4l175,309r,3l178,312r4,3l184,318r3,l190,322r4,2l197,324r3,3l204,330r3,l209,334r3,l209,337r-2,l204,340r-4,l200,343r-3,l194,343r-4,3l187,346r-3,3l182,349r-4,l175,349r,3l172,352r-3,l165,352r-3,4l160,356r-3,l153,356r,2l157,358r,3l160,361r2,4l165,368r4,3l172,371r,3l175,374r3,3l182,380r2,l187,383r3,l190,386r4,l197,390r3,2l204,392r3,3l209,399r3,l216,402r3,l222,405r3,l229,408r2,l234,411r3,l241,414r3,l247,417r3,l254,420r2,l259,424r3,l266,427r3,l272,429r4,l278,431r3,l284,431r4,4l291,438r3,l297,438r4,3l303,441r6,3l313,444r3,3l319,447r4,l325,450r3,l331,450r4,l338,453r6,l344,457r4,l350,457r3,3l356,460r4,l363,462r3,l370,462r2,l375,465r3,l382,469r,-4l378,465r-3,-3l372,462r-2,-2l366,460r-3,l363,457r-3,l360,453r-4,l353,450r-3,l348,450r,-3l344,447r-3,-3l338,444r-3,-3l331,441r,-3l328,438r-3,l325,435r-2,l323,431r-4,l316,431r,-2l313,429r-4,l309,427r-3,l306,424r-3,l301,424r,-4l297,420r,-3l294,417r-3,-3l288,414r,-3l284,411r-3,-3l278,405r-2,l272,402r-3,l266,399r-4,-4l259,395r,-3l256,392r-2,-2l250,386r-3,l247,383r-3,l244,380r-3,l244,380r3,l250,377r4,l256,374r3,l262,374r,-3l266,371r3,l272,371r,-3l276,368r2,-3l281,365r3,l284,361r4,l288,358r3,l294,358r3,-2l297,352r-3,l291,352r-3,-3l284,349r-3,-3l278,343r-2,l272,340r-3,l266,340r,-3l262,337r-3,-3l256,334r-2,-4l250,330r,-3l247,327r,-3l244,324r-3,l237,322r-3,l234,318r-3,l229,315r-4,l222,312r-3,l219,309r-3,l212,309r,-4l209,303r-2,l204,300r-4,-4l197,293r-3,l190,290r-3,l187,288r-3,l184,284r-6,-3l175,281r,-3l172,278r-3,-3l165,271r-3,l160,269r-3,-3l157,262r-4,l143,253r-3,l137,250r,-3l131,241r-3,l126,237r-7,-5l116,228r-2,-3l119,225r4,l131,225r,-3l137,222r3,l143,222r4,l150,222r3,-3l160,219r5,l169,219r3,l178,219r,-3l182,216r2,l187,216r3,l194,213r3,l194,213r-4,-3l187,206r,-3l184,203r-2,-3l178,200r-6,-6l169,191r-4,l162,188r,-3l157,185r,-3l153,179r-3,l143,172r-3,-3l137,166r-2,-2l128,160r,-3l126,154r-3,l123,151r-7,-6l114,145r-3,-3l107,140r,-4l104,136,89,121r-3,-7l82,112r-3,-3l76,106,69,99,67,97,64,93r,-3l60,87,57,84,54,80r,-2l51,75,47,72,44,68r,-3l42,65r,-3l39,59,35,56,32,53r,-3l29,50r,-4l29,44,26,41r,-3l22,34,20,31,17,28r,-3l14,22r,-3l10,16,7,12,7,9,4,7,4,3,,xe" fillcolor="black" stroked="f">
                        <v:path arrowok="t" o:connecttype="custom" o:connectlocs="7,19;17,34;26,56;32,72;44,90;57,112;72,133;89,154;57,164;72,191;89,213;107,241;131,271;165,303;190,322;212,334;200,343;187,346;175,352;157,356;165,368;190,383;212,399;241,414;266,427;294,438;325,450;356,460;378,465;363,457;344,447;325,438;309,427;294,417;276,405;256,392;244,380;256,374;266,371;278,365;288,361;294,358;281,346;259,334;234,322;212,305;187,290;162,271;128,241;143,222;178,216;190,210;157,185;126,154;82,112;51,75;29,50;14,22" o:connectangles="0,0,0,0,0,0,0,0,0,0,0,0,0,0,0,0,0,0,0,0,0,0,0,0,0,0,0,0,0,0,0,0,0,0,0,0,0,0,0,0,0,0,0,0,0,0,0,0,0,0,0,0,0,0,0,0,0,0"/>
                      </v:shape>
                      <v:shape id="Freeform 20" o:spid="_x0000_s1044" style="position:absolute;left:273;top:181;width:132;height:145;visibility:visible;mso-wrap-style:square;v-text-anchor:top" coordsize="132,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z7F8IA&#10;AADbAAAADwAAAGRycy9kb3ducmV2LnhtbERPTWvCQBC9C/0PyxS86UZFqdFVSkEQ7cU06nXMjklo&#10;djbNrpr+e1cQvM3jfc582ZpKXKlxpWUFg34EgjizuuRcQfqz6n2AcB5ZY2WZFPyTg+XirTPHWNsb&#10;7+ia+FyEEHYxKii8r2MpXVaQQde3NXHgzrYx6ANscqkbvIVwU8lhFE2kwZJDQ4E1fRWU/SYXo2C4&#10;T8epzEeb779jctieBpvotJ0o1X1vP2cgPLX+JX661zrMn8Ljl3C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PsXwgAAANsAAAAPAAAAAAAAAAAAAAAAAJgCAABkcnMvZG93&#10;bnJldi54bWxQSwUGAAAAAAQABAD1AAAAhwMAAAAA&#10;" path="m50,99r,3l50,105r3,l53,109r4,2l60,111r3,3l67,114r8,l79,114r3,l82,111r3,l85,109r3,l88,105r4,l92,102r,-87l82,15,82,r50,l132,15r-10,l119,15r,94l119,114r,3l116,117r,4l114,121r,3l110,126r,4l107,130r-3,3l100,136r-3,3l94,139r-2,l92,143r-4,l85,143r-3,2l79,145r-7,l57,145r-4,l50,145r-3,l45,145r,-2l41,143r-3,l38,139r-3,l32,139r,-3l28,136r-3,-3l22,133r,-3l20,130r,-4l16,124r-3,l13,121r,-4l10,117r,-3l10,111r,-2l7,109,7,15,,15,,,60,r,15l53,15r-3,l50,102r,-3xe" stroked="f">
                        <v:path arrowok="t" o:connecttype="custom" o:connectlocs="50,105;53,105;53,109;57,111;57,111;63,114;67,114;75,114;82,114;85,111;88,109;88,109;92,105;92,15;82,0;122,15;122,15;119,109;119,114;116,117;116,121;114,121;114,124;110,126;110,130;107,130;104,133;100,136;97,139;92,139;92,143;85,143;82,145;72,145;50,145;45,143;41,143;38,139;35,139;32,139;28,136;28,136;25,133;22,130;20,130;20,126;16,124;13,124;13,121;10,117;10,111;7,109;7,15;60,0;53,15;50,99" o:connectangles="0,0,0,0,0,0,0,0,0,0,0,0,0,0,0,0,0,0,0,0,0,0,0,0,0,0,0,0,0,0,0,0,0,0,0,0,0,0,0,0,0,0,0,0,0,0,0,0,0,0,0,0,0,0,0,0"/>
                      </v:shape>
                      <v:shape id="Freeform 21" o:spid="_x0000_s1045" style="position:absolute;left:276;top:184;width:126;height:140;visibility:visible;mso-wrap-style:square;v-text-anchor:top" coordsize="12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XV8EA&#10;AADbAAAADwAAAGRycy9kb3ducmV2LnhtbERPz2vCMBS+D/wfwhN2W9N5kK02igyEwqiwbjiPj+bZ&#10;FJuX0kTb/vfmMNjx4/ud7ybbiTsNvnWs4DVJQRDXTrfcKPj5Pry8gfABWWPnmBTM5GG3XTzlmGk3&#10;8hfdq9CIGMI+QwUmhD6T0teGLPrE9cSRu7jBYohwaKQecIzhtpOrNF1Liy3HBoM9fRiqr9XNKjh9&#10;nqvClKb41evpdD0W5VxW70o9L6f9BkSgKfyL/9yFVrCK6+OX+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GF1fBAAAA2wAAAA8AAAAAAAAAAAAAAAAAmAIAAGRycy9kb3du&#10;cmV2LnhtbFBLBQYAAAAABAAEAPUAAACGAwAAAAA=&#10;" path="m113,99r,7l113,108r-2,l111,111r,3l107,114r,4l104,121r,2l101,123r,4l97,127r,3l94,130r-3,l91,133r-2,l85,133r-3,3l79,136r-3,l69,136r,4l54,140r,-4l47,136r-3,l42,136r-4,l38,133r-3,l32,133r,-3l29,130r-4,l25,127r-3,l22,123r-3,l19,121r-2,-3l13,118r,-4l10,111r,-3l10,106r,-94l10,9,7,9,7,6,,6,,,50,r,6l47,6r-3,l44,9r,93l44,106r3,l47,108r3,3l54,111r,3l57,114r3,l64,114r8,l79,114r3,-3l85,111r4,-3l89,106r2,l91,102r,-3l91,12r,-3l91,6r-2,l82,6,82,r44,l126,6r-10,l116,9r-3,l113,12r,87xe" fillcolor="black" stroked="f">
                        <v:path arrowok="t" o:connecttype="custom" o:connectlocs="113,106;111,111;111,114;107,114;107,118;104,121;104,123;101,123;101,127;97,127;94,130;91,133;89,133;82,136;79,136;76,136;54,140;47,136;42,136;38,133;35,133;32,130;25,130;22,127;22,123;19,123;19,121;17,118;13,118;13,114;10,108;10,106;10,9;7,9;7,6;50,0;47,6;44,9;44,102;44,102;47,106;50,111;54,111;57,114;60,114;72,114;79,114;79,114;82,111;85,111;89,106;91,106;91,102;91,12;91,9;91,6;82,6;126,6;116,6;116,9;113,12" o:connectangles="0,0,0,0,0,0,0,0,0,0,0,0,0,0,0,0,0,0,0,0,0,0,0,0,0,0,0,0,0,0,0,0,0,0,0,0,0,0,0,0,0,0,0,0,0,0,0,0,0,0,0,0,0,0,0,0,0,0,0,0,0"/>
                      </v:shape>
                      <v:shape id="Freeform 22" o:spid="_x0000_s1046" style="position:absolute;left:68;top:181;width:65;height:143;visibility:visible;mso-wrap-style:square;v-text-anchor:top" coordsize="6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oevsIA&#10;AADbAAAADwAAAGRycy9kb3ducmV2LnhtbESPzWrDMBCE74W8g9hAb42cHIpxopiQYEiPdUtzXayN&#10;5R+tjKXY7ttXhUKPw8x8wxzyxfZiotE3jhVsNwkI4srphmsFnx/FSwrCB2SNvWNS8E0e8uPq6YCZ&#10;djO/01SGWkQI+wwVmBCGTEpfGbLoN24gjt7djRZDlGMt9YhzhNte7pLkVVpsOC4YHOhsqOrKh1Vw&#10;eSvaUrbn062fu0tbpNJ8pZNSz+vltAcRaAn/4b/2VSvYbeH3S/wB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h6+wgAAANsAAAAPAAAAAAAAAAAAAAAAAJgCAABkcnMvZG93&#10;bnJldi54bWxQSwUGAAAAAAQABAD1AAAAhwMAAAAA&#10;" path="m56,124r,2l56,130r9,l65,143,,143,,130r10,l10,126r3,l13,15r-3,l,15,,,65,r,15l56,15r,109xe" stroked="f">
                        <v:path arrowok="t" o:connecttype="custom" o:connectlocs="56,124;56,126;56,126;56,130;65,130;65,143;0,143;0,130;10,130;10,126;10,126;10,126;13,126;13,15;10,15;10,15;10,15;10,15;0,15;0,0;65,0;65,15;56,15;56,15;56,15;56,124" o:connectangles="0,0,0,0,0,0,0,0,0,0,0,0,0,0,0,0,0,0,0,0,0,0,0,0,0,0"/>
                      </v:shape>
                      <v:shape id="Freeform 23" o:spid="_x0000_s1047" style="position:absolute;left:74;top:184;width:57;height:136;visibility:visible;mso-wrap-style:square;v-text-anchor:top" coordsize="57,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tcMA&#10;AADbAAAADwAAAGRycy9kb3ducmV2LnhtbESP0YrCMBRE34X9h3AXfNPUqotWo8iiiy8Kdv2AS3Nt&#10;i81Nt4m1+/dGEHwcZuYMs1x3phItNa60rGA0jEAQZ1aXnCs4/+4GMxDOI2usLJOCf3KwXn30lpho&#10;e+cTtanPRYCwS1BB4X2dSOmyggy6oa2Jg3exjUEfZJNL3eA9wE0l4yj6kgZLDgsF1vRdUHZNbyZQ&#10;5tfxX7bXm+NtG51+podJKtuJUv3PbrMA4anz7/CrvdcK4hi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tcMAAADbAAAADwAAAAAAAAAAAAAAAACYAgAAZHJzL2Rv&#10;d25yZXYueG1sUEsFBgAAAAAEAAQA9QAAAIgDAAAAAA==&#10;" path="m44,123r,l47,123r,4l47,130r3,l57,130r,6l,136r,-6l4,130r3,l7,127r3,l10,123,10,12r,-3l7,9,7,6,,6,,,57,r,6l47,6r,3l47,12r-3,l44,123xe" fillcolor="black" stroked="f">
                        <v:path arrowok="t" o:connecttype="custom" o:connectlocs="44,123;44,123;47,123;47,127;47,127;47,127;47,127;47,127;47,127;47,130;50,130;50,130;57,130;57,136;0,136;0,130;4,130;4,130;7,130;7,127;7,127;10,127;10,127;10,127;10,123;10,123;10,123;10,123;10,12;10,12;10,9;10,9;10,9;7,9;7,6;7,6;7,6;0,6;0,0;57,0;57,6;47,6;47,6;47,6;47,9;47,9;47,9;47,9;47,12;44,12;44,123;44,123" o:connectangles="0,0,0,0,0,0,0,0,0,0,0,0,0,0,0,0,0,0,0,0,0,0,0,0,0,0,0,0,0,0,0,0,0,0,0,0,0,0,0,0,0,0,0,0,0,0,0,0,0,0,0,0"/>
                      </v:shape>
                      <v:shape id="Freeform 24" o:spid="_x0000_s1048" style="position:absolute;left:146;top:181;width:118;height:143;visibility:visible;mso-wrap-style:square;v-text-anchor:top" coordsize="118,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cQGsUA&#10;AADbAAAADwAAAGRycy9kb3ducmV2LnhtbESPQUvDQBSE74L/YXlCb3ZjakVit0VKBcFD01bq9ZF9&#10;ZkOyb8Pu2sT++m5B8DjMzDfMYjXaTpzIh8axgodpBoK4crrhWsHn4e3+GUSIyBo7x6TglwKslrc3&#10;Cyy0G3hHp32sRYJwKFCBibEvpAyVIYth6nri5H07bzEm6WupPQ4JbjuZZ9mTtNhwWjDY09pQ1e5/&#10;rAK7fTyafPvV1pvj/OPgz2U7lKVSk7vx9QVEpDH+h//a71pBPoPrl/Q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xAaxQAAANsAAAAPAAAAAAAAAAAAAAAAAJgCAABkcnMv&#10;ZG93bnJldi54bWxQSwUGAAAAAAQABAD1AAAAigMAAAAA&#10;" path="m87,130r,l87,143r-58,l29,130r5,l34,126r3,l37,27r-8,l25,27r,4l22,31r-3,l16,34r,3l16,40r-4,l12,43r,6l,49,,,118,r,49l105,49r,-9l105,37r-3,-3l100,31r-4,l93,31r,-4l90,27r-7,l83,126r,4l87,130xe" stroked="f">
                        <v:path arrowok="t" o:connecttype="custom" o:connectlocs="87,130;29,143;34,130;34,126;37,126;29,27;25,27;22,31;19,31;19,31;19,31;16,34;16,34;16,37;12,40;12,43;0,49;118,0;105,49;105,40;105,37;102,34;102,34;100,31;100,31;100,31;96,31;93,27;90,27;83,126;83,126;83,130" o:connectangles="0,0,0,0,0,0,0,0,0,0,0,0,0,0,0,0,0,0,0,0,0,0,0,0,0,0,0,0,0,0,0,0"/>
                      </v:shape>
                      <v:shape id="Freeform 25" o:spid="_x0000_s1049" style="position:absolute;left:150;top:184;width:111;height:136;visibility:visible;mso-wrap-style:square;v-text-anchor:top" coordsize="111,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hu3MUA&#10;AADbAAAADwAAAGRycy9kb3ducmV2LnhtbESP3WoCMRSE74W+QziF3kjNKq3odrNSC4UKRXDtAxyS&#10;sz/t5mTZRN369EYQvBxm5hsmWw22FUfqfeNYwXSSgCDWzjRcKfjZfz4vQPiAbLB1TAr+ycMqfxhl&#10;mBp34h0di1CJCGGfooI6hC6V0uuaLPqJ64ijV7reYoiyr6Tp8RThtpWzJJlLiw3HhRo7+qhJ/xUH&#10;q0CPl+XvuSqd32y+9fa8Nq/FYanU0+Pw/gYi0BDu4Vv7yyiYvcD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G7cxQAAANsAAAAPAAAAAAAAAAAAAAAAAJgCAABkcnMv&#10;ZG93bnJldi54bWxQSwUGAAAAAAQABAD1AAAAigMAAAAA&#10;" path="m5,40r,3l,43,,,111,r,43l108,43r,-6l104,37r,-3l104,31r-3,l101,28,98,24r-2,l96,21r-4,l89,21r-3,l74,21r,106l76,127r,3l79,130r4,l83,136r-53,l30,130r3,l33,127r4,l37,123,37,21r-9,l25,21r-4,l18,21r-3,l15,24r-3,l12,28r-4,l8,31,5,34r,6xe" fillcolor="black" stroked="f">
                        <v:path arrowok="t" o:connecttype="custom" o:connectlocs="5,43;0,0;111,43;108,37;104,34;104,31;104,31;101,28;101,28;101,28;98,24;98,24;96,21;92,21;89,21;86,21;74,127;76,127;76,127;79,130;83,130;30,136;33,130;33,130;33,127;37,127;37,123;37,21;25,21;21,21;18,21;15,24;15,24;12,28;8,28;8,28;8,31;8,31;5,34;5,40" o:connectangles="0,0,0,0,0,0,0,0,0,0,0,0,0,0,0,0,0,0,0,0,0,0,0,0,0,0,0,0,0,0,0,0,0,0,0,0,0,0,0,0"/>
                      </v:shape>
                    </v:group>
                  </w:pict>
                </mc:Fallback>
              </mc:AlternateContent>
            </w:r>
            <w:r w:rsidRPr="00B648F1">
              <w:rPr>
                <w:b/>
                <w:bCs/>
                <w:noProof/>
                <w:lang w:val="de-DE" w:eastAsia="de-DE"/>
              </w:rPr>
              <w:drawing>
                <wp:anchor distT="0" distB="0" distL="114300" distR="114300" simplePos="0" relativeHeight="251658752" behindDoc="0" locked="0" layoutInCell="1" allowOverlap="1">
                  <wp:simplePos x="0" y="0"/>
                  <wp:positionH relativeFrom="column">
                    <wp:posOffset>610235</wp:posOffset>
                  </wp:positionH>
                  <wp:positionV relativeFrom="paragraph">
                    <wp:posOffset>-318770</wp:posOffset>
                  </wp:positionV>
                  <wp:extent cx="293370" cy="26733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pic:spPr>
                      </pic:pic>
                    </a:graphicData>
                  </a:graphic>
                  <wp14:sizeRelH relativeFrom="page">
                    <wp14:pctWidth>0</wp14:pctWidth>
                  </wp14:sizeRelH>
                  <wp14:sizeRelV relativeFrom="page">
                    <wp14:pctHeight>0</wp14:pctHeight>
                  </wp14:sizeRelV>
                </wp:anchor>
              </w:drawing>
            </w:r>
            <w:r w:rsidRPr="00B648F1">
              <w:rPr>
                <w:b/>
                <w:bCs/>
                <w:noProof/>
                <w:lang w:val="de-DE" w:eastAsia="de-DE"/>
              </w:rPr>
              <w:drawing>
                <wp:anchor distT="0" distB="0" distL="114300" distR="114300" simplePos="0" relativeHeight="251657728" behindDoc="0" locked="0" layoutInCell="1" allowOverlap="1">
                  <wp:simplePos x="0" y="0"/>
                  <wp:positionH relativeFrom="column">
                    <wp:posOffset>268605</wp:posOffset>
                  </wp:positionH>
                  <wp:positionV relativeFrom="paragraph">
                    <wp:posOffset>-318770</wp:posOffset>
                  </wp:positionV>
                  <wp:extent cx="294640" cy="2673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640" cy="267335"/>
                          </a:xfrm>
                          <a:prstGeom prst="rect">
                            <a:avLst/>
                          </a:prstGeom>
                          <a:noFill/>
                        </pic:spPr>
                      </pic:pic>
                    </a:graphicData>
                  </a:graphic>
                  <wp14:sizeRelH relativeFrom="page">
                    <wp14:pctWidth>0</wp14:pctWidth>
                  </wp14:sizeRelH>
                  <wp14:sizeRelV relativeFrom="page">
                    <wp14:pctHeight>0</wp14:pctHeight>
                  </wp14:sizeRelV>
                </wp:anchor>
              </w:drawing>
            </w:r>
            <w:r w:rsidR="00E61DAC" w:rsidRPr="00B648F1">
              <w:rPr>
                <w:b/>
                <w:bCs/>
              </w:rPr>
              <w:t>J</w:t>
            </w:r>
            <w:r w:rsidR="00F60376" w:rsidRPr="005B217D">
              <w:rPr>
                <w:b/>
                <w:szCs w:val="22"/>
                <w:lang w:val="en-CA"/>
              </w:rPr>
              <w:t xml:space="preserve">oint Video </w:t>
            </w:r>
            <w:r w:rsidR="00F60376">
              <w:rPr>
                <w:b/>
                <w:szCs w:val="22"/>
                <w:lang w:val="en-CA"/>
              </w:rPr>
              <w:t>Exploration Team</w:t>
            </w:r>
            <w:r w:rsidR="00F60376" w:rsidRPr="005B217D">
              <w:rPr>
                <w:b/>
                <w:szCs w:val="22"/>
                <w:lang w:val="en-CA"/>
              </w:rPr>
              <w:t xml:space="preserve"> (</w:t>
            </w:r>
            <w:r w:rsidR="00F60376">
              <w:rPr>
                <w:b/>
                <w:szCs w:val="22"/>
                <w:lang w:val="en-CA"/>
              </w:rPr>
              <w:t>JVET</w:t>
            </w:r>
            <w:r w:rsidR="00F60376" w:rsidRPr="005B217D">
              <w:rPr>
                <w:b/>
                <w:szCs w:val="22"/>
                <w:lang w:val="en-CA"/>
              </w:rPr>
              <w:t>)</w:t>
            </w:r>
          </w:p>
          <w:p w14:paraId="4D13C0BD" w14:textId="77777777" w:rsidR="00F60376" w:rsidRPr="005B217D" w:rsidRDefault="00F60376" w:rsidP="00F60376">
            <w:pPr>
              <w:tabs>
                <w:tab w:val="left" w:pos="7200"/>
              </w:tabs>
              <w:spacing w:before="0"/>
              <w:rPr>
                <w:b/>
                <w:szCs w:val="22"/>
                <w:lang w:val="en-CA"/>
              </w:rPr>
            </w:pPr>
            <w:r w:rsidRPr="005B217D">
              <w:rPr>
                <w:b/>
                <w:szCs w:val="22"/>
                <w:lang w:val="en-CA"/>
              </w:rPr>
              <w:t>of ITU-T SG</w:t>
            </w:r>
            <w:r>
              <w:rPr>
                <w:b/>
                <w:szCs w:val="22"/>
                <w:lang w:val="en-CA"/>
              </w:rPr>
              <w:t> </w:t>
            </w:r>
            <w:r w:rsidRPr="005B217D">
              <w:rPr>
                <w:b/>
                <w:szCs w:val="22"/>
                <w:lang w:val="en-CA"/>
              </w:rPr>
              <w:t>16 WP</w:t>
            </w:r>
            <w:r>
              <w:rPr>
                <w:b/>
                <w:szCs w:val="22"/>
                <w:lang w:val="en-CA"/>
              </w:rPr>
              <w:t> </w:t>
            </w:r>
            <w:r w:rsidRPr="005B217D">
              <w:rPr>
                <w:b/>
                <w:szCs w:val="22"/>
                <w:lang w:val="en-CA"/>
              </w:rPr>
              <w:t>3 and ISO/IEC JTC</w:t>
            </w:r>
            <w:r>
              <w:rPr>
                <w:b/>
                <w:szCs w:val="22"/>
                <w:lang w:val="en-CA"/>
              </w:rPr>
              <w:t> </w:t>
            </w:r>
            <w:r w:rsidRPr="005B217D">
              <w:rPr>
                <w:b/>
                <w:szCs w:val="22"/>
                <w:lang w:val="en-CA"/>
              </w:rPr>
              <w:t>1/SC</w:t>
            </w:r>
            <w:r>
              <w:rPr>
                <w:b/>
                <w:szCs w:val="22"/>
                <w:lang w:val="en-CA"/>
              </w:rPr>
              <w:t> </w:t>
            </w:r>
            <w:r w:rsidRPr="005B217D">
              <w:rPr>
                <w:b/>
                <w:szCs w:val="22"/>
                <w:lang w:val="en-CA"/>
              </w:rPr>
              <w:t>29/WG</w:t>
            </w:r>
            <w:r>
              <w:rPr>
                <w:b/>
                <w:szCs w:val="22"/>
                <w:lang w:val="en-CA"/>
              </w:rPr>
              <w:t> </w:t>
            </w:r>
            <w:r w:rsidRPr="005B217D">
              <w:rPr>
                <w:b/>
                <w:szCs w:val="22"/>
                <w:lang w:val="en-CA"/>
              </w:rPr>
              <w:t>11</w:t>
            </w:r>
          </w:p>
          <w:p w14:paraId="09D5E0E4" w14:textId="6D1D960C" w:rsidR="00E61DAC" w:rsidRPr="00B648F1" w:rsidRDefault="000B4FBC" w:rsidP="000B4FBC">
            <w:pPr>
              <w:tabs>
                <w:tab w:val="left" w:pos="7200"/>
              </w:tabs>
              <w:spacing w:before="0"/>
              <w:rPr>
                <w:b/>
                <w:szCs w:val="22"/>
              </w:rPr>
            </w:pPr>
            <w:r>
              <w:t>8</w:t>
            </w:r>
            <w:r w:rsidR="002139D1">
              <w:t>th</w:t>
            </w:r>
            <w:r w:rsidR="00E61DAC" w:rsidRPr="00B648F1">
              <w:t xml:space="preserve"> Meeting: </w:t>
            </w:r>
            <w:r>
              <w:rPr>
                <w:lang w:val="en-CA"/>
              </w:rPr>
              <w:t>Macao</w:t>
            </w:r>
            <w:r w:rsidR="00F2548D">
              <w:rPr>
                <w:lang w:val="en-CA"/>
              </w:rPr>
              <w:t>,</w:t>
            </w:r>
            <w:r w:rsidR="00F2548D" w:rsidRPr="00B648F1">
              <w:rPr>
                <w:lang w:val="en-CA"/>
              </w:rPr>
              <w:t xml:space="preserve"> </w:t>
            </w:r>
            <w:r>
              <w:rPr>
                <w:lang w:val="en-CA"/>
              </w:rPr>
              <w:t>CN</w:t>
            </w:r>
            <w:r w:rsidR="00F2548D">
              <w:rPr>
                <w:lang w:val="en-CA"/>
              </w:rPr>
              <w:t xml:space="preserve">, </w:t>
            </w:r>
            <w:r w:rsidR="004B7923">
              <w:rPr>
                <w:lang w:val="en-CA"/>
              </w:rPr>
              <w:t>1</w:t>
            </w:r>
            <w:r>
              <w:rPr>
                <w:lang w:val="en-CA"/>
              </w:rPr>
              <w:t>8</w:t>
            </w:r>
            <w:r w:rsidR="00552E75">
              <w:rPr>
                <w:lang w:val="en-CA"/>
              </w:rPr>
              <w:t>–</w:t>
            </w:r>
            <w:r w:rsidR="004B7923">
              <w:rPr>
                <w:lang w:val="en-CA"/>
              </w:rPr>
              <w:t>2</w:t>
            </w:r>
            <w:ins w:id="0" w:author="Gary Sullivan" w:date="2017-09-21T15:35:00Z">
              <w:r w:rsidR="0027179B">
                <w:rPr>
                  <w:lang w:val="en-CA"/>
                </w:rPr>
                <w:t>4</w:t>
              </w:r>
            </w:ins>
            <w:del w:id="1" w:author="Gary Sullivan" w:date="2017-09-21T15:35:00Z">
              <w:r w:rsidDel="0027179B">
                <w:rPr>
                  <w:lang w:val="en-CA"/>
                </w:rPr>
                <w:delText>5</w:delText>
              </w:r>
            </w:del>
            <w:r w:rsidR="00EF617A" w:rsidRPr="00B648F1">
              <w:rPr>
                <w:lang w:val="en-CA"/>
              </w:rPr>
              <w:t xml:space="preserve"> </w:t>
            </w:r>
            <w:r>
              <w:rPr>
                <w:lang w:val="en-CA"/>
              </w:rPr>
              <w:t>Oct.</w:t>
            </w:r>
            <w:r w:rsidR="00EF617A" w:rsidRPr="00B648F1">
              <w:rPr>
                <w:lang w:val="en-CA"/>
              </w:rPr>
              <w:t xml:space="preserve"> 201</w:t>
            </w:r>
            <w:r w:rsidR="00EF617A">
              <w:rPr>
                <w:lang w:val="en-CA"/>
              </w:rPr>
              <w:t>7</w:t>
            </w:r>
          </w:p>
        </w:tc>
        <w:tc>
          <w:tcPr>
            <w:tcW w:w="3708" w:type="dxa"/>
          </w:tcPr>
          <w:p w14:paraId="6D213037" w14:textId="180DFA30" w:rsidR="008A4B4C" w:rsidRPr="00B648F1" w:rsidRDefault="00E61DAC" w:rsidP="000B4FBC">
            <w:pPr>
              <w:tabs>
                <w:tab w:val="left" w:pos="7200"/>
              </w:tabs>
              <w:rPr>
                <w:u w:val="single"/>
              </w:rPr>
            </w:pPr>
            <w:r w:rsidRPr="00B648F1">
              <w:t>Document</w:t>
            </w:r>
            <w:r w:rsidR="006C5D39" w:rsidRPr="00B648F1">
              <w:t>: J</w:t>
            </w:r>
            <w:r w:rsidR="00F60376">
              <w:t>VET</w:t>
            </w:r>
            <w:r w:rsidRPr="00B648F1">
              <w:t>-</w:t>
            </w:r>
            <w:r w:rsidR="000B4FBC">
              <w:t>H</w:t>
            </w:r>
            <w:r w:rsidR="00AC6041" w:rsidRPr="00B648F1">
              <w:t>_Logistics</w:t>
            </w:r>
            <w:r w:rsidR="00BC26D1" w:rsidRPr="00B648F1">
              <w:t xml:space="preserve"> (v</w:t>
            </w:r>
            <w:ins w:id="2" w:author="Gary Sullivan" w:date="2017-09-21T15:35:00Z">
              <w:r w:rsidR="0027179B">
                <w:t>2</w:t>
              </w:r>
            </w:ins>
            <w:del w:id="3" w:author="Gary Sullivan" w:date="2017-09-21T15:35:00Z">
              <w:r w:rsidR="0098138F" w:rsidDel="0027179B">
                <w:delText>1</w:delText>
              </w:r>
            </w:del>
            <w:r w:rsidR="00621114" w:rsidRPr="00B648F1">
              <w:t>)</w:t>
            </w:r>
          </w:p>
        </w:tc>
      </w:tr>
    </w:tbl>
    <w:p w14:paraId="166A4AD3" w14:textId="77777777" w:rsidR="00E61DAC" w:rsidRPr="00B648F1" w:rsidRDefault="00E61DAC" w:rsidP="00531AE9">
      <w:pPr>
        <w:spacing w:before="0"/>
      </w:pPr>
    </w:p>
    <w:tbl>
      <w:tblPr>
        <w:tblW w:w="0" w:type="auto"/>
        <w:tblLayout w:type="fixed"/>
        <w:tblLook w:val="0000" w:firstRow="0" w:lastRow="0" w:firstColumn="0" w:lastColumn="0" w:noHBand="0" w:noVBand="0"/>
      </w:tblPr>
      <w:tblGrid>
        <w:gridCol w:w="1458"/>
        <w:gridCol w:w="4050"/>
        <w:gridCol w:w="900"/>
        <w:gridCol w:w="3168"/>
      </w:tblGrid>
      <w:tr w:rsidR="00E61DAC" w:rsidRPr="00B648F1" w14:paraId="51676936" w14:textId="77777777">
        <w:tc>
          <w:tcPr>
            <w:tcW w:w="1458" w:type="dxa"/>
          </w:tcPr>
          <w:p w14:paraId="06C53CC0" w14:textId="77777777" w:rsidR="00E61DAC" w:rsidRPr="00B648F1" w:rsidRDefault="00E61DAC" w:rsidP="001550CC">
            <w:pPr>
              <w:pStyle w:val="Normal-3-3"/>
              <w:rPr>
                <w:i/>
                <w:iCs/>
                <w:szCs w:val="22"/>
              </w:rPr>
            </w:pPr>
            <w:r w:rsidRPr="00B648F1">
              <w:rPr>
                <w:i/>
                <w:iCs/>
              </w:rPr>
              <w:t>Title:</w:t>
            </w:r>
          </w:p>
        </w:tc>
        <w:tc>
          <w:tcPr>
            <w:tcW w:w="8118" w:type="dxa"/>
            <w:gridSpan w:val="3"/>
          </w:tcPr>
          <w:p w14:paraId="57B838C9" w14:textId="58F8FCD9" w:rsidR="00E61DAC" w:rsidRPr="00B648F1" w:rsidRDefault="00AC6041" w:rsidP="000B4FBC">
            <w:pPr>
              <w:pStyle w:val="Normal-3-3"/>
              <w:rPr>
                <w:szCs w:val="22"/>
              </w:rPr>
            </w:pPr>
            <w:r w:rsidRPr="00B648F1">
              <w:t xml:space="preserve">Meeting announcement for the </w:t>
            </w:r>
            <w:r w:rsidR="000B4FBC">
              <w:t>8</w:t>
            </w:r>
            <w:r w:rsidR="002139D1">
              <w:rPr>
                <w:vertAlign w:val="superscript"/>
              </w:rPr>
              <w:t>th</w:t>
            </w:r>
            <w:r w:rsidRPr="00B648F1">
              <w:t xml:space="preserve"> </w:t>
            </w:r>
            <w:r w:rsidR="00D77D01">
              <w:t>JVET</w:t>
            </w:r>
            <w:r w:rsidR="00AF397C">
              <w:t xml:space="preserve"> meeting</w:t>
            </w:r>
            <w:r w:rsidR="002A7DFD">
              <w:br/>
            </w:r>
            <w:r w:rsidRPr="00B648F1">
              <w:t>(</w:t>
            </w:r>
            <w:r w:rsidR="000B4FBC">
              <w:rPr>
                <w:lang w:val="en-CA"/>
              </w:rPr>
              <w:t>Macao</w:t>
            </w:r>
            <w:r w:rsidR="00F2548D">
              <w:rPr>
                <w:lang w:val="en-CA"/>
              </w:rPr>
              <w:t>,</w:t>
            </w:r>
            <w:r w:rsidR="00F2548D" w:rsidRPr="00B648F1">
              <w:rPr>
                <w:lang w:val="en-CA"/>
              </w:rPr>
              <w:t xml:space="preserve"> </w:t>
            </w:r>
            <w:r w:rsidR="000B4FBC">
              <w:rPr>
                <w:lang w:val="en-CA"/>
              </w:rPr>
              <w:t>CN</w:t>
            </w:r>
            <w:r w:rsidR="00F2548D">
              <w:rPr>
                <w:lang w:val="en-CA"/>
              </w:rPr>
              <w:t xml:space="preserve">, </w:t>
            </w:r>
            <w:r w:rsidR="004B7923">
              <w:rPr>
                <w:lang w:val="en-CA"/>
              </w:rPr>
              <w:t>1</w:t>
            </w:r>
            <w:r w:rsidR="000B4FBC">
              <w:rPr>
                <w:lang w:val="en-CA"/>
              </w:rPr>
              <w:t>8</w:t>
            </w:r>
            <w:r w:rsidR="006E7805">
              <w:rPr>
                <w:lang w:val="en-CA"/>
              </w:rPr>
              <w:t>–</w:t>
            </w:r>
            <w:r w:rsidR="004B7923">
              <w:rPr>
                <w:lang w:val="en-CA"/>
              </w:rPr>
              <w:t>2</w:t>
            </w:r>
            <w:ins w:id="4" w:author="Gary Sullivan" w:date="2017-09-21T15:36:00Z">
              <w:r w:rsidR="0027179B">
                <w:rPr>
                  <w:lang w:val="en-CA"/>
                </w:rPr>
                <w:t>4</w:t>
              </w:r>
            </w:ins>
            <w:del w:id="5" w:author="Gary Sullivan" w:date="2017-09-21T15:36:00Z">
              <w:r w:rsidR="000B4FBC" w:rsidDel="0027179B">
                <w:rPr>
                  <w:lang w:val="en-CA"/>
                </w:rPr>
                <w:delText>5</w:delText>
              </w:r>
            </w:del>
            <w:r w:rsidR="00B37496" w:rsidRPr="00B648F1">
              <w:rPr>
                <w:lang w:val="en-CA"/>
              </w:rPr>
              <w:t xml:space="preserve"> </w:t>
            </w:r>
            <w:r w:rsidR="000B4FBC">
              <w:rPr>
                <w:lang w:val="en-CA"/>
              </w:rPr>
              <w:t>Oct.</w:t>
            </w:r>
            <w:r w:rsidR="00B37496" w:rsidRPr="00B648F1">
              <w:rPr>
                <w:lang w:val="en-CA"/>
              </w:rPr>
              <w:t xml:space="preserve"> 201</w:t>
            </w:r>
            <w:r w:rsidR="009602B7">
              <w:rPr>
                <w:lang w:val="en-CA"/>
              </w:rPr>
              <w:t>7</w:t>
            </w:r>
            <w:r w:rsidRPr="00B648F1">
              <w:t>)</w:t>
            </w:r>
          </w:p>
        </w:tc>
      </w:tr>
      <w:tr w:rsidR="00E61DAC" w:rsidRPr="00B648F1" w14:paraId="499381CC" w14:textId="77777777">
        <w:tc>
          <w:tcPr>
            <w:tcW w:w="1458" w:type="dxa"/>
          </w:tcPr>
          <w:p w14:paraId="073C0F91" w14:textId="77777777" w:rsidR="00E61DAC" w:rsidRPr="00B648F1" w:rsidRDefault="00E61DAC" w:rsidP="001550CC">
            <w:pPr>
              <w:pStyle w:val="Normal-3-3"/>
              <w:rPr>
                <w:i/>
                <w:iCs/>
                <w:szCs w:val="22"/>
              </w:rPr>
            </w:pPr>
            <w:r w:rsidRPr="00B648F1">
              <w:rPr>
                <w:i/>
                <w:iCs/>
              </w:rPr>
              <w:t>Status:</w:t>
            </w:r>
          </w:p>
        </w:tc>
        <w:tc>
          <w:tcPr>
            <w:tcW w:w="8118" w:type="dxa"/>
            <w:gridSpan w:val="3"/>
          </w:tcPr>
          <w:p w14:paraId="262DE413" w14:textId="77777777" w:rsidR="00E61DAC" w:rsidRPr="00B648F1" w:rsidRDefault="00AC6041" w:rsidP="00DA23AC">
            <w:pPr>
              <w:pStyle w:val="Normal-3-3"/>
              <w:rPr>
                <w:szCs w:val="22"/>
              </w:rPr>
            </w:pPr>
            <w:r w:rsidRPr="00B648F1">
              <w:t xml:space="preserve">Meeting announcement issued by the </w:t>
            </w:r>
            <w:r w:rsidR="00DA23AC">
              <w:t>coordinators</w:t>
            </w:r>
            <w:r w:rsidRPr="00B648F1">
              <w:t xml:space="preserve"> of the </w:t>
            </w:r>
            <w:r w:rsidR="00DA23AC">
              <w:t>JVET</w:t>
            </w:r>
          </w:p>
        </w:tc>
      </w:tr>
      <w:tr w:rsidR="00E61DAC" w:rsidRPr="00B648F1" w14:paraId="24409FEE" w14:textId="77777777">
        <w:tc>
          <w:tcPr>
            <w:tcW w:w="1458" w:type="dxa"/>
          </w:tcPr>
          <w:p w14:paraId="3AE7413B" w14:textId="77777777" w:rsidR="00E61DAC" w:rsidRPr="00B648F1" w:rsidRDefault="00E61DAC" w:rsidP="001550CC">
            <w:pPr>
              <w:pStyle w:val="Normal-3-3"/>
              <w:rPr>
                <w:i/>
                <w:iCs/>
                <w:szCs w:val="22"/>
              </w:rPr>
            </w:pPr>
            <w:r w:rsidRPr="00B648F1">
              <w:rPr>
                <w:i/>
                <w:iCs/>
              </w:rPr>
              <w:t>Purpose:</w:t>
            </w:r>
          </w:p>
        </w:tc>
        <w:tc>
          <w:tcPr>
            <w:tcW w:w="8118" w:type="dxa"/>
            <w:gridSpan w:val="3"/>
          </w:tcPr>
          <w:p w14:paraId="54BE5145" w14:textId="77777777" w:rsidR="00E61DAC" w:rsidRPr="00B648F1" w:rsidRDefault="00AC6041" w:rsidP="001550CC">
            <w:pPr>
              <w:pStyle w:val="Normal-3-3"/>
              <w:rPr>
                <w:szCs w:val="22"/>
              </w:rPr>
            </w:pPr>
            <w:r w:rsidRPr="00B648F1">
              <w:t>Announcement</w:t>
            </w:r>
          </w:p>
        </w:tc>
      </w:tr>
      <w:tr w:rsidR="00E61DAC" w:rsidRPr="00B648F1" w14:paraId="55FEE73D" w14:textId="77777777">
        <w:tc>
          <w:tcPr>
            <w:tcW w:w="1458" w:type="dxa"/>
          </w:tcPr>
          <w:p w14:paraId="5E443B76" w14:textId="77777777" w:rsidR="00E61DAC" w:rsidRPr="00B648F1" w:rsidRDefault="00E61DAC" w:rsidP="001550CC">
            <w:pPr>
              <w:pStyle w:val="Normal-3-3"/>
              <w:rPr>
                <w:i/>
                <w:iCs/>
                <w:szCs w:val="22"/>
              </w:rPr>
            </w:pPr>
            <w:r w:rsidRPr="00B648F1">
              <w:rPr>
                <w:i/>
                <w:iCs/>
              </w:rPr>
              <w:t>Author(s) or</w:t>
            </w:r>
            <w:r w:rsidRPr="00B648F1">
              <w:rPr>
                <w:i/>
                <w:iCs/>
              </w:rPr>
              <w:br/>
              <w:t>Contact(s):</w:t>
            </w:r>
          </w:p>
        </w:tc>
        <w:tc>
          <w:tcPr>
            <w:tcW w:w="4050" w:type="dxa"/>
          </w:tcPr>
          <w:p w14:paraId="7AA9FB13" w14:textId="77777777" w:rsidR="00AC6041" w:rsidRPr="00B648F1" w:rsidRDefault="00AC6041" w:rsidP="001550CC">
            <w:pPr>
              <w:pStyle w:val="Normal-3-3"/>
            </w:pPr>
            <w:r w:rsidRPr="00B648F1">
              <w:rPr>
                <w:b/>
                <w:bCs/>
              </w:rPr>
              <w:t>Gary Sullivan</w:t>
            </w:r>
            <w:r w:rsidRPr="00B648F1">
              <w:rPr>
                <w:b/>
                <w:bCs/>
              </w:rPr>
              <w:br/>
            </w:r>
            <w:r w:rsidRPr="00B648F1">
              <w:t>Microsoft Corp.</w:t>
            </w:r>
            <w:r w:rsidRPr="00B648F1">
              <w:br/>
              <w:t>1 Microsoft Way</w:t>
            </w:r>
            <w:r w:rsidRPr="00B648F1">
              <w:br/>
              <w:t>Redmond, WA 98052 USA</w:t>
            </w:r>
          </w:p>
          <w:p w14:paraId="6612069B" w14:textId="77777777" w:rsidR="00E61DAC" w:rsidRPr="00B648F1" w:rsidRDefault="00AC6041" w:rsidP="001550CC">
            <w:pPr>
              <w:pStyle w:val="Normal-3-3"/>
              <w:rPr>
                <w:szCs w:val="22"/>
              </w:rPr>
            </w:pPr>
            <w:r w:rsidRPr="00B648F1">
              <w:rPr>
                <w:b/>
                <w:bCs/>
              </w:rPr>
              <w:t>Jens-Rainer Ohm</w:t>
            </w:r>
            <w:r w:rsidRPr="00B648F1">
              <w:rPr>
                <w:b/>
                <w:bCs/>
              </w:rPr>
              <w:br/>
            </w:r>
            <w:r w:rsidR="00310FA9">
              <w:t>Institute of Communication</w:t>
            </w:r>
            <w:r w:rsidRPr="00B648F1">
              <w:t xml:space="preserve"> Engineering</w:t>
            </w:r>
            <w:r w:rsidRPr="00B648F1">
              <w:br/>
              <w:t>RWTH Aachen University</w:t>
            </w:r>
            <w:r w:rsidRPr="00B648F1">
              <w:br/>
              <w:t>Melatener Straße 23</w:t>
            </w:r>
            <w:r w:rsidRPr="00B648F1">
              <w:br/>
              <w:t>D-52074 Aachen</w:t>
            </w:r>
          </w:p>
        </w:tc>
        <w:tc>
          <w:tcPr>
            <w:tcW w:w="900" w:type="dxa"/>
          </w:tcPr>
          <w:p w14:paraId="5C944824" w14:textId="77777777" w:rsidR="00AC6041" w:rsidRPr="00B648F1" w:rsidRDefault="00AC6041" w:rsidP="001550CC">
            <w:pPr>
              <w:pStyle w:val="Normal-3-3"/>
            </w:pPr>
            <w:r w:rsidRPr="00B648F1">
              <w:br/>
              <w:t>Tel:</w:t>
            </w:r>
            <w:r w:rsidRPr="00B648F1">
              <w:br/>
              <w:t>Email:</w:t>
            </w:r>
            <w:r w:rsidRPr="00B648F1">
              <w:br/>
            </w:r>
          </w:p>
          <w:p w14:paraId="3FA07321" w14:textId="77777777" w:rsidR="00E61DAC" w:rsidRPr="00B648F1" w:rsidRDefault="00AC6041" w:rsidP="001550CC">
            <w:pPr>
              <w:pStyle w:val="Normal-3-3"/>
              <w:rPr>
                <w:szCs w:val="22"/>
              </w:rPr>
            </w:pPr>
            <w:r w:rsidRPr="00B648F1">
              <w:br/>
              <w:t>Tel:</w:t>
            </w:r>
            <w:r w:rsidRPr="00B648F1">
              <w:br/>
              <w:t>Email:</w:t>
            </w:r>
          </w:p>
        </w:tc>
        <w:tc>
          <w:tcPr>
            <w:tcW w:w="3168" w:type="dxa"/>
          </w:tcPr>
          <w:p w14:paraId="096DA1F7" w14:textId="77777777" w:rsidR="00AC6041" w:rsidRPr="00B648F1" w:rsidRDefault="00AC6041" w:rsidP="001550CC">
            <w:pPr>
              <w:pStyle w:val="Normal-3-3"/>
            </w:pPr>
            <w:r w:rsidRPr="00B648F1">
              <w:br/>
              <w:t>+1 425 703 5308</w:t>
            </w:r>
            <w:r w:rsidRPr="00B648F1">
              <w:br/>
            </w:r>
            <w:hyperlink r:id="rId10" w:history="1">
              <w:r w:rsidRPr="00B648F1">
                <w:rPr>
                  <w:rStyle w:val="Hyperlink"/>
                  <w:szCs w:val="22"/>
                </w:rPr>
                <w:t>garysull@microsoft.com</w:t>
              </w:r>
            </w:hyperlink>
            <w:r w:rsidRPr="00B648F1">
              <w:br/>
            </w:r>
          </w:p>
          <w:p w14:paraId="4DEB4690" w14:textId="77777777" w:rsidR="00E61DAC" w:rsidRPr="00B648F1" w:rsidRDefault="00AC6041" w:rsidP="001550CC">
            <w:pPr>
              <w:pStyle w:val="Normal-3-3"/>
              <w:rPr>
                <w:szCs w:val="22"/>
              </w:rPr>
            </w:pPr>
            <w:r w:rsidRPr="00B648F1">
              <w:br/>
              <w:t>+49 241 80 27671</w:t>
            </w:r>
            <w:r w:rsidRPr="00B648F1">
              <w:br/>
            </w:r>
            <w:hyperlink r:id="rId11" w:history="1">
              <w:r w:rsidRPr="00B648F1">
                <w:rPr>
                  <w:rStyle w:val="Hyperlink"/>
                  <w:szCs w:val="22"/>
                </w:rPr>
                <w:t>ohm@ient.rwth-aachen.de</w:t>
              </w:r>
            </w:hyperlink>
          </w:p>
        </w:tc>
      </w:tr>
      <w:tr w:rsidR="00E61DAC" w:rsidRPr="00B648F1" w14:paraId="50695E5F" w14:textId="77777777">
        <w:tc>
          <w:tcPr>
            <w:tcW w:w="1458" w:type="dxa"/>
          </w:tcPr>
          <w:p w14:paraId="2EFA02B3" w14:textId="77777777" w:rsidR="00E61DAC" w:rsidRPr="00B648F1" w:rsidRDefault="00E61DAC" w:rsidP="001550CC">
            <w:pPr>
              <w:pStyle w:val="Normal-3-3"/>
              <w:rPr>
                <w:i/>
                <w:iCs/>
                <w:szCs w:val="22"/>
              </w:rPr>
            </w:pPr>
            <w:r w:rsidRPr="00B648F1">
              <w:rPr>
                <w:i/>
                <w:iCs/>
              </w:rPr>
              <w:t>Source:</w:t>
            </w:r>
          </w:p>
        </w:tc>
        <w:tc>
          <w:tcPr>
            <w:tcW w:w="8118" w:type="dxa"/>
            <w:gridSpan w:val="3"/>
          </w:tcPr>
          <w:p w14:paraId="48466A50" w14:textId="77777777" w:rsidR="00E61DAC" w:rsidRPr="00B648F1" w:rsidRDefault="00DA23AC" w:rsidP="00DA23AC">
            <w:pPr>
              <w:pStyle w:val="Normal-3-3"/>
              <w:rPr>
                <w:szCs w:val="22"/>
              </w:rPr>
            </w:pPr>
            <w:r>
              <w:t>JVET</w:t>
            </w:r>
            <w:r w:rsidR="00AC6041" w:rsidRPr="00B648F1">
              <w:t xml:space="preserve"> </w:t>
            </w:r>
            <w:r>
              <w:t>coordinators</w:t>
            </w:r>
          </w:p>
        </w:tc>
      </w:tr>
    </w:tbl>
    <w:p w14:paraId="75563E25" w14:textId="77777777" w:rsidR="00E61DAC" w:rsidRPr="00B648F1" w:rsidRDefault="00E61DAC" w:rsidP="004468D8">
      <w:pPr>
        <w:jc w:val="center"/>
        <w:rPr>
          <w:u w:val="single"/>
        </w:rPr>
      </w:pPr>
      <w:r w:rsidRPr="00B648F1">
        <w:rPr>
          <w:u w:val="single"/>
        </w:rPr>
        <w:t>_____________________________</w:t>
      </w:r>
    </w:p>
    <w:p w14:paraId="1D746FA8" w14:textId="0477B0F3" w:rsidR="0027179B" w:rsidRPr="0027179B" w:rsidRDefault="0027179B" w:rsidP="0027179B">
      <w:pPr>
        <w:rPr>
          <w:ins w:id="6" w:author="Gary Sullivan" w:date="2017-09-21T15:36:00Z"/>
          <w:lang w:val="en-CA"/>
        </w:rPr>
      </w:pPr>
      <w:bookmarkStart w:id="7" w:name="_Annex_–_Access"/>
      <w:bookmarkEnd w:id="7"/>
      <w:ins w:id="8" w:author="Gary Sullivan" w:date="2017-09-21T15:36:00Z">
        <w:r w:rsidRPr="0027179B">
          <w:rPr>
            <w:highlight w:val="yellow"/>
            <w:lang w:val="en-CA"/>
          </w:rPr>
          <w:t xml:space="preserve">Version 2 update: To ease coordination with other events, it has been planned to shorten the </w:t>
        </w:r>
      </w:ins>
      <w:ins w:id="9" w:author="Gary Sullivan" w:date="2017-09-21T15:37:00Z">
        <w:r>
          <w:rPr>
            <w:highlight w:val="yellow"/>
            <w:lang w:val="en-CA"/>
          </w:rPr>
          <w:t>JVET</w:t>
        </w:r>
      </w:ins>
      <w:ins w:id="10" w:author="Gary Sullivan" w:date="2017-09-21T15:36:00Z">
        <w:r w:rsidRPr="0027179B">
          <w:rPr>
            <w:highlight w:val="yellow"/>
            <w:lang w:val="en-CA"/>
          </w:rPr>
          <w:t xml:space="preserve"> meeting by a half day – i.e., ending on Tuesday the 24th, instead of also meeting Wednesday morning.</w:t>
        </w:r>
      </w:ins>
    </w:p>
    <w:p w14:paraId="089B1744" w14:textId="77777777" w:rsidR="00310FA9" w:rsidRPr="00EF617A" w:rsidRDefault="00310FA9" w:rsidP="00310FA9">
      <w:pPr>
        <w:rPr>
          <w:lang w:val="en-CA"/>
        </w:rPr>
      </w:pPr>
      <w:r w:rsidRPr="00EF617A">
        <w:rPr>
          <w:lang w:val="en-CA"/>
        </w:rPr>
        <w:t xml:space="preserve">The </w:t>
      </w:r>
      <w:r w:rsidR="000B4FBC">
        <w:rPr>
          <w:lang w:val="en-CA"/>
        </w:rPr>
        <w:t>8</w:t>
      </w:r>
      <w:r w:rsidR="009602B7" w:rsidRPr="00EF617A">
        <w:rPr>
          <w:lang w:val="en-CA"/>
        </w:rPr>
        <w:t>th</w:t>
      </w:r>
      <w:r w:rsidRPr="00EF617A">
        <w:rPr>
          <w:lang w:val="en-CA"/>
        </w:rPr>
        <w:t xml:space="preserve"> meeting of the ITU-T/ISO</w:t>
      </w:r>
      <w:bookmarkStart w:id="11" w:name="_GoBack"/>
      <w:bookmarkEnd w:id="11"/>
      <w:r w:rsidRPr="00EF617A">
        <w:rPr>
          <w:lang w:val="en-CA"/>
        </w:rPr>
        <w:t xml:space="preserve">/IEC Joint Video </w:t>
      </w:r>
      <w:r w:rsidR="00DA23AC" w:rsidRPr="00EF617A">
        <w:rPr>
          <w:lang w:val="en-CA"/>
        </w:rPr>
        <w:t>Exploration Team</w:t>
      </w:r>
      <w:r w:rsidRPr="00EF617A">
        <w:rPr>
          <w:lang w:val="en-CA"/>
        </w:rPr>
        <w:t xml:space="preserve"> (</w:t>
      </w:r>
      <w:r w:rsidR="00DA23AC" w:rsidRPr="00EF617A">
        <w:rPr>
          <w:lang w:val="en-CA"/>
        </w:rPr>
        <w:t>JVET</w:t>
      </w:r>
      <w:r w:rsidRPr="00EF617A">
        <w:rPr>
          <w:lang w:val="en-CA"/>
        </w:rPr>
        <w:t xml:space="preserve">) will be held </w:t>
      </w:r>
      <w:r w:rsidR="000B4FBC" w:rsidRPr="008D650B">
        <w:rPr>
          <w:lang w:val="en-CA"/>
        </w:rPr>
        <w:t xml:space="preserve">in </w:t>
      </w:r>
      <w:r w:rsidR="000B4FBC">
        <w:rPr>
          <w:lang w:val="en-CA"/>
        </w:rPr>
        <w:t>Macao</w:t>
      </w:r>
      <w:r w:rsidR="000B4FBC" w:rsidRPr="008D650B">
        <w:rPr>
          <w:lang w:val="en-CA"/>
        </w:rPr>
        <w:t xml:space="preserve">, </w:t>
      </w:r>
      <w:r w:rsidR="000B4FBC">
        <w:rPr>
          <w:lang w:val="en-CA"/>
        </w:rPr>
        <w:t>China</w:t>
      </w:r>
      <w:r w:rsidR="000B4FBC" w:rsidRPr="008D650B">
        <w:rPr>
          <w:lang w:val="en-CA"/>
        </w:rPr>
        <w:t xml:space="preserve"> at the </w:t>
      </w:r>
      <w:r w:rsidR="000B4FBC" w:rsidRPr="0083648C">
        <w:rPr>
          <w:lang w:val="en-CA"/>
        </w:rPr>
        <w:t>Holiday Inn Macao Cotai Central (</w:t>
      </w:r>
      <w:r w:rsidR="000B4FBC">
        <w:rPr>
          <w:rStyle w:val="xbe"/>
        </w:rPr>
        <w:t>Sands Cotai Central Cotai Strip, Macau, China</w:t>
      </w:r>
      <w:r w:rsidR="000B4FBC">
        <w:t>)</w:t>
      </w:r>
      <w:r w:rsidR="000B4FBC" w:rsidRPr="008D650B">
        <w:rPr>
          <w:lang w:val="en-CA"/>
        </w:rPr>
        <w:t>, as previously planned and announced, under the auspices of (and collocated with) a corresponding meeting of ITU-T Study Group 16</w:t>
      </w:r>
      <w:r w:rsidR="000B4FBC" w:rsidRPr="00B648F1">
        <w:rPr>
          <w:lang w:val="en-CA"/>
        </w:rPr>
        <w:t>.</w:t>
      </w:r>
    </w:p>
    <w:p w14:paraId="40D84F10" w14:textId="1CD5CD99" w:rsidR="00310FA9" w:rsidRDefault="00310FA9" w:rsidP="00310FA9">
      <w:pPr>
        <w:rPr>
          <w:lang w:val="en-CA"/>
        </w:rPr>
      </w:pPr>
      <w:r w:rsidRPr="00B648F1">
        <w:rPr>
          <w:lang w:val="en-CA"/>
        </w:rPr>
        <w:t xml:space="preserve">The </w:t>
      </w:r>
      <w:r w:rsidR="00DA23AC">
        <w:rPr>
          <w:lang w:val="en-CA"/>
        </w:rPr>
        <w:t>JVET</w:t>
      </w:r>
      <w:r w:rsidRPr="00B648F1">
        <w:rPr>
          <w:lang w:val="en-CA"/>
        </w:rPr>
        <w:t xml:space="preserve"> me</w:t>
      </w:r>
      <w:r>
        <w:rPr>
          <w:lang w:val="en-CA"/>
        </w:rPr>
        <w:t xml:space="preserve">eting will begin on </w:t>
      </w:r>
      <w:r w:rsidR="000B4FBC">
        <w:rPr>
          <w:lang w:val="en-CA"/>
        </w:rPr>
        <w:t>Wednes</w:t>
      </w:r>
      <w:r w:rsidR="004B7923">
        <w:rPr>
          <w:lang w:val="en-CA"/>
        </w:rPr>
        <w:t>day</w:t>
      </w:r>
      <w:r>
        <w:rPr>
          <w:lang w:val="en-CA"/>
        </w:rPr>
        <w:t xml:space="preserve"> </w:t>
      </w:r>
      <w:r w:rsidR="004B7923">
        <w:rPr>
          <w:lang w:val="en-CA"/>
        </w:rPr>
        <w:t>1</w:t>
      </w:r>
      <w:r w:rsidR="000B4FBC">
        <w:rPr>
          <w:lang w:val="en-CA"/>
        </w:rPr>
        <w:t>8</w:t>
      </w:r>
      <w:r>
        <w:rPr>
          <w:lang w:val="en-CA"/>
        </w:rPr>
        <w:t xml:space="preserve"> </w:t>
      </w:r>
      <w:r w:rsidR="00AF397C">
        <w:rPr>
          <w:lang w:val="en-CA"/>
        </w:rPr>
        <w:t>October</w:t>
      </w:r>
      <w:r w:rsidRPr="00B648F1">
        <w:rPr>
          <w:lang w:val="en-CA"/>
        </w:rPr>
        <w:t xml:space="preserve"> 201</w:t>
      </w:r>
      <w:r w:rsidR="009602B7">
        <w:rPr>
          <w:lang w:val="en-CA"/>
        </w:rPr>
        <w:t>7</w:t>
      </w:r>
      <w:r w:rsidRPr="00B648F1">
        <w:rPr>
          <w:lang w:val="en-CA"/>
        </w:rPr>
        <w:t xml:space="preserve"> at approximately </w:t>
      </w:r>
      <w:r w:rsidR="00AF397C">
        <w:rPr>
          <w:lang w:val="en-CA"/>
        </w:rPr>
        <w:t>09</w:t>
      </w:r>
      <w:r w:rsidR="006C275A">
        <w:rPr>
          <w:lang w:val="en-CA"/>
        </w:rPr>
        <w:t>0</w:t>
      </w:r>
      <w:r w:rsidR="00AF397C">
        <w:rPr>
          <w:lang w:val="en-CA"/>
        </w:rPr>
        <w:t>0</w:t>
      </w:r>
      <w:r w:rsidRPr="00B648F1">
        <w:rPr>
          <w:lang w:val="en-CA"/>
        </w:rPr>
        <w:t xml:space="preserve"> hours, and wi</w:t>
      </w:r>
      <w:r>
        <w:rPr>
          <w:lang w:val="en-CA"/>
        </w:rPr>
        <w:t xml:space="preserve">ll end by lunchtime on </w:t>
      </w:r>
      <w:ins w:id="12" w:author="Gary Sullivan" w:date="2017-09-21T15:36:00Z">
        <w:r w:rsidR="0027179B">
          <w:rPr>
            <w:lang w:val="en-CA"/>
          </w:rPr>
          <w:t>Tuesday 24</w:t>
        </w:r>
      </w:ins>
      <w:del w:id="13" w:author="Gary Sullivan" w:date="2017-09-21T15:36:00Z">
        <w:r w:rsidR="000B4FBC" w:rsidDel="0027179B">
          <w:rPr>
            <w:lang w:val="en-CA"/>
          </w:rPr>
          <w:delText>Wednes</w:delText>
        </w:r>
        <w:r w:rsidDel="0027179B">
          <w:rPr>
            <w:lang w:val="en-CA"/>
          </w:rPr>
          <w:delText xml:space="preserve">day </w:delText>
        </w:r>
        <w:r w:rsidR="004B7923" w:rsidDel="0027179B">
          <w:rPr>
            <w:lang w:val="en-CA"/>
          </w:rPr>
          <w:delText>2</w:delText>
        </w:r>
        <w:r w:rsidR="000B4FBC" w:rsidDel="0027179B">
          <w:rPr>
            <w:lang w:val="en-CA"/>
          </w:rPr>
          <w:delText>5</w:delText>
        </w:r>
      </w:del>
      <w:r>
        <w:rPr>
          <w:lang w:val="en-CA"/>
        </w:rPr>
        <w:t xml:space="preserve"> </w:t>
      </w:r>
      <w:r w:rsidR="00AF397C">
        <w:rPr>
          <w:lang w:val="en-CA"/>
        </w:rPr>
        <w:t>October</w:t>
      </w:r>
      <w:r w:rsidRPr="00B648F1">
        <w:rPr>
          <w:lang w:val="en-CA"/>
        </w:rPr>
        <w:t xml:space="preserve"> 201</w:t>
      </w:r>
      <w:r w:rsidR="009602B7">
        <w:rPr>
          <w:lang w:val="en-CA"/>
        </w:rPr>
        <w:t>7</w:t>
      </w:r>
      <w:r w:rsidRPr="00B648F1">
        <w:rPr>
          <w:lang w:val="en-CA"/>
        </w:rPr>
        <w:t>.</w:t>
      </w:r>
      <w:r w:rsidR="00EF617A" w:rsidRPr="00EF617A">
        <w:rPr>
          <w:lang w:val="en-CA"/>
        </w:rPr>
        <w:t xml:space="preserve"> </w:t>
      </w:r>
      <w:r w:rsidR="000B4FBC" w:rsidRPr="00B648F1">
        <w:rPr>
          <w:lang w:val="en-CA"/>
        </w:rPr>
        <w:t xml:space="preserve">The local host of the </w:t>
      </w:r>
      <w:r w:rsidR="000B4FBC">
        <w:rPr>
          <w:lang w:val="en-CA"/>
        </w:rPr>
        <w:t xml:space="preserve">SG 16 </w:t>
      </w:r>
      <w:r w:rsidR="000B4FBC" w:rsidRPr="00B648F1">
        <w:rPr>
          <w:lang w:val="en-CA"/>
        </w:rPr>
        <w:t xml:space="preserve">meeting is </w:t>
      </w:r>
      <w:r w:rsidR="000B4FBC">
        <w:rPr>
          <w:lang w:val="en-CA"/>
        </w:rPr>
        <w:t xml:space="preserve">the </w:t>
      </w:r>
      <w:r w:rsidR="000B4FBC" w:rsidRPr="0083648C">
        <w:rPr>
          <w:lang w:val="en-CA"/>
        </w:rPr>
        <w:t>Macao Convention and Exhibition Association of the People’s Republic of China. T</w:t>
      </w:r>
      <w:r w:rsidR="000B4FBC">
        <w:rPr>
          <w:lang w:val="en-CA"/>
        </w:rPr>
        <w:t xml:space="preserve">he local contact person and conference manager is Mr. Andrew Jiang, the address of the conference secretariat is </w:t>
      </w:r>
      <w:r w:rsidR="000B4FBC" w:rsidRPr="0083648C">
        <w:rPr>
          <w:lang w:val="en-CA"/>
        </w:rPr>
        <w:t>Avenida do Dr.</w:t>
      </w:r>
      <w:r w:rsidR="00552E75">
        <w:rPr>
          <w:lang w:val="en-CA"/>
        </w:rPr>
        <w:t xml:space="preserve"> </w:t>
      </w:r>
      <w:r w:rsidR="000B4FBC" w:rsidRPr="0083648C">
        <w:rPr>
          <w:lang w:val="en-CA"/>
        </w:rPr>
        <w:t>Rodrigo Ro</w:t>
      </w:r>
      <w:r w:rsidR="00552E75">
        <w:rPr>
          <w:lang w:val="en-CA"/>
        </w:rPr>
        <w:t xml:space="preserve">drigues, </w:t>
      </w:r>
      <w:r w:rsidR="000B4FBC" w:rsidRPr="0083648C">
        <w:rPr>
          <w:lang w:val="en-CA"/>
        </w:rPr>
        <w:t>No.</w:t>
      </w:r>
      <w:r w:rsidR="00552E75">
        <w:rPr>
          <w:lang w:val="en-CA"/>
        </w:rPr>
        <w:t xml:space="preserve"> </w:t>
      </w:r>
      <w:r w:rsidR="000B4FBC" w:rsidRPr="0083648C">
        <w:rPr>
          <w:lang w:val="en-CA"/>
        </w:rPr>
        <w:t>223-225,</w:t>
      </w:r>
      <w:r w:rsidR="00552E75">
        <w:rPr>
          <w:lang w:val="en-CA"/>
        </w:rPr>
        <w:t xml:space="preserve"> </w:t>
      </w:r>
      <w:r w:rsidR="000B4FBC" w:rsidRPr="0083648C">
        <w:rPr>
          <w:lang w:val="en-CA"/>
        </w:rPr>
        <w:t xml:space="preserve">Nam Kwong Building, 13/K, Macau, </w:t>
      </w:r>
      <w:r w:rsidR="000B4FBC" w:rsidRPr="0083648C">
        <w:rPr>
          <w:rFonts w:hint="eastAsia"/>
          <w:lang w:val="en-CA"/>
        </w:rPr>
        <w:t xml:space="preserve">Tel: </w:t>
      </w:r>
      <w:r w:rsidR="000B4FBC" w:rsidRPr="0083648C">
        <w:rPr>
          <w:lang w:val="en-CA"/>
        </w:rPr>
        <w:t xml:space="preserve">+853 2871 5616, Fax: +853 2871 5606, </w:t>
      </w:r>
      <w:r w:rsidR="000B4FBC" w:rsidRPr="0083648C">
        <w:rPr>
          <w:rFonts w:hint="eastAsia"/>
          <w:lang w:val="en-CA"/>
        </w:rPr>
        <w:t xml:space="preserve">E-mail: </w:t>
      </w:r>
      <w:hyperlink r:id="rId12" w:history="1">
        <w:r w:rsidR="00552E75" w:rsidRPr="00E425CE">
          <w:rPr>
            <w:rStyle w:val="Hyperlink"/>
            <w:lang w:val="en-CA"/>
          </w:rPr>
          <w:t>itutsg16macau@gmail.com</w:t>
        </w:r>
      </w:hyperlink>
      <w:r w:rsidR="000B4FBC" w:rsidRPr="00B648F1">
        <w:rPr>
          <w:lang w:val="en-CA"/>
        </w:rPr>
        <w:t>.</w:t>
      </w:r>
    </w:p>
    <w:p w14:paraId="38EAA4B3" w14:textId="76E82DAE" w:rsidR="00F179C8" w:rsidRPr="00B648F1" w:rsidRDefault="00F179C8" w:rsidP="00310FA9">
      <w:pPr>
        <w:rPr>
          <w:lang w:val="en-CA"/>
        </w:rPr>
      </w:pPr>
      <w:r>
        <w:rPr>
          <w:lang w:val="en-CA"/>
        </w:rPr>
        <w:t xml:space="preserve">Further information about the JVET and its work can be found at </w:t>
      </w:r>
      <w:hyperlink r:id="rId13" w:history="1">
        <w:r w:rsidRPr="00A676AE">
          <w:rPr>
            <w:rStyle w:val="Hyperlink"/>
            <w:lang w:val="en-CA"/>
          </w:rPr>
          <w:t>https://www.itu.int/en/ITU-T/studygroups/2017-2020/16/Pages/video/jvet.aspx</w:t>
        </w:r>
      </w:hyperlink>
      <w:r>
        <w:rPr>
          <w:lang w:val="en-CA"/>
        </w:rPr>
        <w:t>.</w:t>
      </w:r>
    </w:p>
    <w:p w14:paraId="455DFDF7" w14:textId="77777777" w:rsidR="00B648F1" w:rsidRPr="00B648F1" w:rsidRDefault="00B648F1" w:rsidP="00F2548D">
      <w:pPr>
        <w:rPr>
          <w:lang w:val="en-CA"/>
        </w:rPr>
      </w:pPr>
      <w:r w:rsidRPr="00B648F1">
        <w:rPr>
          <w:lang w:val="en-CA"/>
        </w:rPr>
        <w:t>Below is some information relating to the arrangements for the meeting:</w:t>
      </w:r>
    </w:p>
    <w:p w14:paraId="41E4CED0" w14:textId="77777777" w:rsidR="00B648F1" w:rsidRPr="00B648F1" w:rsidRDefault="00B648F1" w:rsidP="004726DE">
      <w:pPr>
        <w:keepLines/>
        <w:tabs>
          <w:tab w:val="clear" w:pos="360"/>
          <w:tab w:val="clear" w:pos="720"/>
          <w:tab w:val="clear" w:pos="1080"/>
          <w:tab w:val="clear" w:pos="1440"/>
        </w:tabs>
        <w:spacing w:before="120"/>
        <w:ind w:left="567" w:hanging="567"/>
        <w:rPr>
          <w:lang w:val="en-CA"/>
        </w:rPr>
      </w:pPr>
      <w:r w:rsidRPr="00B648F1">
        <w:rPr>
          <w:lang w:val="en-CA"/>
        </w:rPr>
        <w:t>1)</w:t>
      </w:r>
      <w:r w:rsidRPr="00B648F1">
        <w:rPr>
          <w:lang w:val="en-CA"/>
        </w:rPr>
        <w:tab/>
        <w:t xml:space="preserve">The contribution document registration, submission and archive site for the </w:t>
      </w:r>
      <w:r w:rsidR="00DA23AC">
        <w:rPr>
          <w:lang w:val="en-CA"/>
        </w:rPr>
        <w:t>JVET</w:t>
      </w:r>
      <w:r w:rsidRPr="00B648F1">
        <w:rPr>
          <w:lang w:val="en-CA"/>
        </w:rPr>
        <w:t xml:space="preserve"> is </w:t>
      </w:r>
      <w:hyperlink r:id="rId14" w:history="1">
        <w:r w:rsidR="00DA23AC" w:rsidRPr="001052B0">
          <w:rPr>
            <w:rStyle w:val="Hyperlink"/>
            <w:lang w:val="en-CA"/>
          </w:rPr>
          <w:t>http://phenix.it-sudparis.eu/jvet/</w:t>
        </w:r>
      </w:hyperlink>
      <w:r w:rsidRPr="00B648F1">
        <w:rPr>
          <w:lang w:val="en-CA"/>
        </w:rPr>
        <w:t>.</w:t>
      </w:r>
    </w:p>
    <w:p w14:paraId="01DED27D" w14:textId="501EA34C" w:rsidR="00B648F1" w:rsidRPr="00B648F1" w:rsidRDefault="00B648F1" w:rsidP="004726DE">
      <w:pPr>
        <w:keepLines/>
        <w:tabs>
          <w:tab w:val="clear" w:pos="360"/>
          <w:tab w:val="clear" w:pos="720"/>
          <w:tab w:val="clear" w:pos="1080"/>
          <w:tab w:val="clear" w:pos="1440"/>
        </w:tabs>
        <w:spacing w:before="120"/>
        <w:ind w:left="567" w:hanging="567"/>
        <w:rPr>
          <w:lang w:val="en-CA"/>
        </w:rPr>
      </w:pPr>
      <w:r w:rsidRPr="00B648F1">
        <w:rPr>
          <w:lang w:val="en-CA"/>
        </w:rPr>
        <w:t>2)</w:t>
      </w:r>
      <w:r w:rsidRPr="00B648F1">
        <w:rPr>
          <w:lang w:val="en-CA"/>
        </w:rPr>
        <w:tab/>
        <w:t xml:space="preserve">As </w:t>
      </w:r>
      <w:r w:rsidR="003B0150">
        <w:rPr>
          <w:lang w:val="en-CA"/>
        </w:rPr>
        <w:t>agreed</w:t>
      </w:r>
      <w:r w:rsidRPr="00B648F1">
        <w:rPr>
          <w:lang w:val="en-CA"/>
        </w:rPr>
        <w:t xml:space="preserve"> at the </w:t>
      </w:r>
      <w:r w:rsidR="000B4FBC">
        <w:rPr>
          <w:lang w:val="en-CA"/>
        </w:rPr>
        <w:t>July</w:t>
      </w:r>
      <w:r w:rsidRPr="00B648F1">
        <w:rPr>
          <w:lang w:val="en-CA"/>
        </w:rPr>
        <w:t xml:space="preserve"> 201</w:t>
      </w:r>
      <w:r w:rsidR="009602B7">
        <w:rPr>
          <w:lang w:val="en-CA"/>
        </w:rPr>
        <w:t>7</w:t>
      </w:r>
      <w:r w:rsidRPr="00B648F1">
        <w:rPr>
          <w:lang w:val="en-CA"/>
        </w:rPr>
        <w:t xml:space="preserve"> meeting in </w:t>
      </w:r>
      <w:r w:rsidR="000B4FBC">
        <w:rPr>
          <w:lang w:val="en-CA"/>
        </w:rPr>
        <w:t>Turin</w:t>
      </w:r>
      <w:r w:rsidRPr="00B648F1">
        <w:rPr>
          <w:lang w:val="en-CA"/>
        </w:rPr>
        <w:t xml:space="preserve">, the contribution document deadline for this </w:t>
      </w:r>
      <w:r w:rsidR="00DA23AC">
        <w:rPr>
          <w:lang w:val="en-CA"/>
        </w:rPr>
        <w:t>JVET</w:t>
      </w:r>
      <w:r w:rsidRPr="00B648F1">
        <w:rPr>
          <w:lang w:val="en-CA"/>
        </w:rPr>
        <w:t xml:space="preserve"> meeting will be </w:t>
      </w:r>
      <w:r w:rsidR="000B4FBC">
        <w:rPr>
          <w:lang w:val="en-CA"/>
        </w:rPr>
        <w:t>Tues</w:t>
      </w:r>
      <w:r w:rsidR="00EF617A">
        <w:rPr>
          <w:lang w:val="en-CA"/>
        </w:rPr>
        <w:t xml:space="preserve">day, </w:t>
      </w:r>
      <w:r w:rsidR="000B4FBC">
        <w:rPr>
          <w:lang w:val="en-CA"/>
        </w:rPr>
        <w:t>10</w:t>
      </w:r>
      <w:r w:rsidR="00EF617A">
        <w:rPr>
          <w:lang w:val="en-CA"/>
        </w:rPr>
        <w:t xml:space="preserve"> </w:t>
      </w:r>
      <w:r w:rsidR="00AF397C">
        <w:rPr>
          <w:lang w:val="en-CA"/>
        </w:rPr>
        <w:t>October</w:t>
      </w:r>
      <w:r w:rsidR="00EF617A">
        <w:rPr>
          <w:lang w:val="en-CA"/>
        </w:rPr>
        <w:t xml:space="preserve"> 2</w:t>
      </w:r>
      <w:r w:rsidR="004B7923">
        <w:rPr>
          <w:lang w:val="en-CA"/>
        </w:rPr>
        <w:t>017</w:t>
      </w:r>
      <w:r w:rsidRPr="00B648F1">
        <w:rPr>
          <w:lang w:val="en-CA"/>
        </w:rPr>
        <w:t>, to enable study of contributions prior to the meeting.</w:t>
      </w:r>
    </w:p>
    <w:p w14:paraId="5C3DBF7A" w14:textId="77777777" w:rsidR="00B648F1" w:rsidRDefault="00B648F1" w:rsidP="004726DE">
      <w:pPr>
        <w:keepLines/>
        <w:tabs>
          <w:tab w:val="clear" w:pos="360"/>
          <w:tab w:val="clear" w:pos="720"/>
          <w:tab w:val="clear" w:pos="1080"/>
          <w:tab w:val="clear" w:pos="1440"/>
        </w:tabs>
        <w:spacing w:before="120"/>
        <w:ind w:left="567" w:hanging="567"/>
        <w:rPr>
          <w:lang w:val="en-CA"/>
        </w:rPr>
      </w:pPr>
      <w:r w:rsidRPr="00B648F1">
        <w:rPr>
          <w:lang w:val="en-CA"/>
        </w:rPr>
        <w:t>3)</w:t>
      </w:r>
      <w:r w:rsidRPr="00B648F1">
        <w:rPr>
          <w:lang w:val="en-CA"/>
        </w:rPr>
        <w:tab/>
      </w:r>
      <w:r w:rsidR="00E2591E">
        <w:rPr>
          <w:lang w:val="en-CA"/>
        </w:rPr>
        <w:t>A c</w:t>
      </w:r>
      <w:r w:rsidR="00AF26C1" w:rsidRPr="00B648F1">
        <w:rPr>
          <w:lang w:val="en-CA"/>
        </w:rPr>
        <w:t xml:space="preserve">ontribution document template for the </w:t>
      </w:r>
      <w:r w:rsidR="00DA23AC">
        <w:rPr>
          <w:lang w:val="en-CA"/>
        </w:rPr>
        <w:t>JVET</w:t>
      </w:r>
      <w:r w:rsidR="00AF26C1" w:rsidRPr="00B648F1">
        <w:rPr>
          <w:lang w:val="en-CA"/>
        </w:rPr>
        <w:t xml:space="preserve"> meeting</w:t>
      </w:r>
      <w:r w:rsidR="00AF26C1">
        <w:rPr>
          <w:lang w:val="en-CA"/>
        </w:rPr>
        <w:t>, J</w:t>
      </w:r>
      <w:r w:rsidR="00DA23AC">
        <w:rPr>
          <w:lang w:val="en-CA"/>
        </w:rPr>
        <w:t>VET</w:t>
      </w:r>
      <w:r w:rsidR="00AF26C1">
        <w:rPr>
          <w:lang w:val="en-CA"/>
        </w:rPr>
        <w:t>-</w:t>
      </w:r>
      <w:r w:rsidR="000B4FBC">
        <w:rPr>
          <w:lang w:val="en-CA"/>
        </w:rPr>
        <w:t>H</w:t>
      </w:r>
      <w:r w:rsidR="00AF26C1">
        <w:rPr>
          <w:lang w:val="en-CA"/>
        </w:rPr>
        <w:t xml:space="preserve">xxxx.doc </w:t>
      </w:r>
      <w:r w:rsidR="00E2591E">
        <w:rPr>
          <w:lang w:val="en-CA"/>
        </w:rPr>
        <w:t>is</w:t>
      </w:r>
      <w:r w:rsidR="00AF26C1" w:rsidRPr="00B648F1">
        <w:rPr>
          <w:lang w:val="en-CA"/>
        </w:rPr>
        <w:t xml:space="preserve"> available at</w:t>
      </w:r>
      <w:r w:rsidR="00AF26C1">
        <w:rPr>
          <w:lang w:val="en-CA"/>
        </w:rPr>
        <w:t xml:space="preserve"> the site identified in item</w:t>
      </w:r>
      <w:r w:rsidR="00584FB1">
        <w:rPr>
          <w:lang w:val="en-CA"/>
        </w:rPr>
        <w:t xml:space="preserve"> </w:t>
      </w:r>
      <w:r w:rsidR="00AF26C1">
        <w:rPr>
          <w:lang w:val="en-CA"/>
        </w:rPr>
        <w:t>1 above and</w:t>
      </w:r>
      <w:r w:rsidR="00AF26C1" w:rsidRPr="00B648F1">
        <w:rPr>
          <w:lang w:val="en-CA"/>
        </w:rPr>
        <w:t xml:space="preserve"> at </w:t>
      </w:r>
      <w:hyperlink r:id="rId15" w:history="1">
        <w:r w:rsidR="000B4FBC" w:rsidRPr="002F6473">
          <w:rPr>
            <w:rStyle w:val="Hyperlink"/>
            <w:lang w:val="en-CA"/>
          </w:rPr>
          <w:t>http://ftp3.itu.int/av-arch/jvet-site/2017_10_H_Macao/</w:t>
        </w:r>
      </w:hyperlink>
      <w:r w:rsidR="00AF26C1" w:rsidRPr="00B648F1">
        <w:rPr>
          <w:lang w:val="en-CA"/>
        </w:rPr>
        <w:t>. The document template</w:t>
      </w:r>
      <w:r w:rsidR="00AF26C1">
        <w:rPr>
          <w:lang w:val="en-CA"/>
        </w:rPr>
        <w:t xml:space="preserve"> contain</w:t>
      </w:r>
      <w:r w:rsidR="005B3C45">
        <w:rPr>
          <w:lang w:val="en-CA"/>
        </w:rPr>
        <w:t>s</w:t>
      </w:r>
      <w:r w:rsidR="00AF26C1" w:rsidRPr="00B648F1">
        <w:rPr>
          <w:lang w:val="en-CA"/>
        </w:rPr>
        <w:t xml:space="preserve"> important information about preparing and submitting contribution documents.</w:t>
      </w:r>
      <w:r w:rsidR="006E7805">
        <w:rPr>
          <w:lang w:val="en-CA"/>
        </w:rPr>
        <w:t xml:space="preserve"> </w:t>
      </w:r>
      <w:r w:rsidR="00AF26C1" w:rsidRPr="00B648F1">
        <w:rPr>
          <w:lang w:val="en-CA"/>
        </w:rPr>
        <w:t xml:space="preserve">Please read </w:t>
      </w:r>
      <w:r w:rsidR="00AF26C1">
        <w:rPr>
          <w:lang w:val="en-CA"/>
        </w:rPr>
        <w:t xml:space="preserve">the instructions carefully </w:t>
      </w:r>
      <w:r w:rsidR="00AF26C1" w:rsidRPr="00B648F1">
        <w:rPr>
          <w:lang w:val="en-CA"/>
        </w:rPr>
        <w:t>if you plan to submit a contribution</w:t>
      </w:r>
      <w:r w:rsidRPr="00B648F1">
        <w:rPr>
          <w:lang w:val="en-CA"/>
        </w:rPr>
        <w:t>.</w:t>
      </w:r>
    </w:p>
    <w:p w14:paraId="47E7A2C2" w14:textId="77777777" w:rsidR="00C95CC6" w:rsidRDefault="00C95CC6" w:rsidP="00C95CC6">
      <w:pPr>
        <w:keepLines/>
        <w:tabs>
          <w:tab w:val="clear" w:pos="360"/>
          <w:tab w:val="clear" w:pos="720"/>
          <w:tab w:val="clear" w:pos="1080"/>
          <w:tab w:val="clear" w:pos="1440"/>
        </w:tabs>
        <w:spacing w:before="120"/>
        <w:ind w:left="562" w:hanging="562"/>
        <w:rPr>
          <w:lang w:val="en-CA"/>
        </w:rPr>
      </w:pPr>
      <w:r>
        <w:rPr>
          <w:lang w:val="en-CA"/>
        </w:rPr>
        <w:t>4</w:t>
      </w:r>
      <w:r w:rsidRPr="00B648F1">
        <w:rPr>
          <w:lang w:val="en-CA"/>
        </w:rPr>
        <w:t>)</w:t>
      </w:r>
      <w:r w:rsidRPr="00B648F1">
        <w:rPr>
          <w:lang w:val="en-CA"/>
        </w:rPr>
        <w:tab/>
      </w:r>
      <w:r w:rsidRPr="003157F4">
        <w:rPr>
          <w:lang w:val="en-CA"/>
        </w:rPr>
        <w:t xml:space="preserve">Participants are encouraged to subscribe to the </w:t>
      </w:r>
      <w:r>
        <w:rPr>
          <w:lang w:val="en-CA"/>
        </w:rPr>
        <w:t>JVET</w:t>
      </w:r>
      <w:r w:rsidRPr="003157F4">
        <w:rPr>
          <w:lang w:val="en-CA"/>
        </w:rPr>
        <w:t xml:space="preserve"> email reflector at </w:t>
      </w:r>
      <w:hyperlink r:id="rId16" w:history="1">
        <w:r w:rsidRPr="00D22A78">
          <w:rPr>
            <w:rStyle w:val="Hyperlink"/>
            <w:lang w:val="en-CA"/>
          </w:rPr>
          <w:t>http://mailman.rwth-aachen.de/mailman/listinfo/jvet</w:t>
        </w:r>
      </w:hyperlink>
      <w:r w:rsidRPr="003157F4">
        <w:rPr>
          <w:lang w:val="en-CA"/>
        </w:rPr>
        <w:t>. Additional important information for the meeting will be announced on the reflector.</w:t>
      </w:r>
    </w:p>
    <w:p w14:paraId="1C5BCB7D" w14:textId="1053C7DC" w:rsidR="002139D1" w:rsidRPr="00B648F1" w:rsidRDefault="00C95CC6" w:rsidP="002139D1">
      <w:pPr>
        <w:keepLines/>
        <w:tabs>
          <w:tab w:val="clear" w:pos="360"/>
          <w:tab w:val="clear" w:pos="720"/>
          <w:tab w:val="clear" w:pos="1080"/>
          <w:tab w:val="clear" w:pos="1440"/>
        </w:tabs>
        <w:spacing w:before="120"/>
        <w:ind w:left="567" w:hanging="567"/>
        <w:rPr>
          <w:lang w:val="en-CA"/>
        </w:rPr>
      </w:pPr>
      <w:r>
        <w:rPr>
          <w:lang w:val="en-CA"/>
        </w:rPr>
        <w:lastRenderedPageBreak/>
        <w:t>5</w:t>
      </w:r>
      <w:r w:rsidR="00B648F1" w:rsidRPr="00B648F1">
        <w:rPr>
          <w:lang w:val="en-CA"/>
        </w:rPr>
        <w:t>)</w:t>
      </w:r>
      <w:r w:rsidR="00B648F1" w:rsidRPr="00B648F1">
        <w:rPr>
          <w:lang w:val="en-CA"/>
        </w:rPr>
        <w:tab/>
      </w:r>
      <w:r w:rsidR="00C6013E">
        <w:rPr>
          <w:lang w:val="en-CA"/>
        </w:rPr>
        <w:t>A</w:t>
      </w:r>
      <w:r w:rsidR="00C6013E" w:rsidRPr="00552E75">
        <w:rPr>
          <w:lang w:val="en-CA"/>
        </w:rPr>
        <w:t xml:space="preserve">s </w:t>
      </w:r>
      <w:r w:rsidR="00C6013E">
        <w:rPr>
          <w:lang w:val="en-CA"/>
        </w:rPr>
        <w:t>the JVET</w:t>
      </w:r>
      <w:r w:rsidR="00C6013E" w:rsidRPr="00552E75">
        <w:rPr>
          <w:lang w:val="en-CA"/>
        </w:rPr>
        <w:t xml:space="preserve"> is an informal collaboration activity</w:t>
      </w:r>
      <w:r w:rsidR="00C6013E">
        <w:rPr>
          <w:lang w:val="en-CA"/>
        </w:rPr>
        <w:t xml:space="preserve"> of its parent bodies, t</w:t>
      </w:r>
      <w:r w:rsidR="00C6013E" w:rsidRPr="00552E75">
        <w:rPr>
          <w:lang w:val="en-CA"/>
        </w:rPr>
        <w:t xml:space="preserve">here is no </w:t>
      </w:r>
      <w:r w:rsidR="00C6013E">
        <w:rPr>
          <w:lang w:val="en-CA"/>
        </w:rPr>
        <w:t xml:space="preserve">separate </w:t>
      </w:r>
      <w:r w:rsidR="00C6013E" w:rsidRPr="00552E75">
        <w:rPr>
          <w:lang w:val="en-CA"/>
        </w:rPr>
        <w:t>dedicated link for regist</w:t>
      </w:r>
      <w:r w:rsidR="00C6013E">
        <w:rPr>
          <w:lang w:val="en-CA"/>
        </w:rPr>
        <w:t>ration for</w:t>
      </w:r>
      <w:r w:rsidR="00C6013E" w:rsidRPr="00552E75">
        <w:rPr>
          <w:lang w:val="en-CA"/>
        </w:rPr>
        <w:t xml:space="preserve"> the JVET meeting</w:t>
      </w:r>
      <w:r w:rsidR="00C6013E">
        <w:rPr>
          <w:lang w:val="en-CA"/>
        </w:rPr>
        <w:t xml:space="preserve"> (and no separate facilities fee for the JVET activity)</w:t>
      </w:r>
      <w:r w:rsidR="00C6013E" w:rsidRPr="00552E75">
        <w:rPr>
          <w:lang w:val="en-CA"/>
        </w:rPr>
        <w:t xml:space="preserve">. </w:t>
      </w:r>
      <w:r w:rsidR="00552E75">
        <w:rPr>
          <w:lang w:val="en-CA"/>
        </w:rPr>
        <w:t xml:space="preserve">Experts attending </w:t>
      </w:r>
      <w:r w:rsidR="00EF396E">
        <w:rPr>
          <w:lang w:val="en-CA"/>
        </w:rPr>
        <w:t xml:space="preserve">the </w:t>
      </w:r>
      <w:r w:rsidR="00EF396E" w:rsidRPr="00EF396E">
        <w:rPr>
          <w:bCs/>
          <w:lang w:val="en-CA"/>
        </w:rPr>
        <w:t>JVET</w:t>
      </w:r>
      <w:r w:rsidR="00552E75">
        <w:rPr>
          <w:lang w:val="en-CA"/>
        </w:rPr>
        <w:t xml:space="preserve"> </w:t>
      </w:r>
      <w:r w:rsidR="00EF396E">
        <w:rPr>
          <w:lang w:val="en-CA"/>
        </w:rPr>
        <w:t xml:space="preserve">meeting </w:t>
      </w:r>
      <w:r w:rsidR="00552E75">
        <w:rPr>
          <w:lang w:val="en-CA"/>
        </w:rPr>
        <w:t>must</w:t>
      </w:r>
      <w:r w:rsidR="00EF396E" w:rsidRPr="00EF396E">
        <w:rPr>
          <w:lang w:val="en-CA"/>
        </w:rPr>
        <w:t xml:space="preserve"> register </w:t>
      </w:r>
      <w:r w:rsidR="00EF396E" w:rsidRPr="00552E75">
        <w:rPr>
          <w:i/>
          <w:iCs/>
          <w:lang w:val="en-CA"/>
        </w:rPr>
        <w:t>either</w:t>
      </w:r>
      <w:r w:rsidR="00552E75">
        <w:rPr>
          <w:iCs/>
          <w:lang w:val="en-CA"/>
        </w:rPr>
        <w:t xml:space="preserve"> </w:t>
      </w:r>
      <w:r w:rsidR="00EF396E" w:rsidRPr="00EF396E">
        <w:rPr>
          <w:lang w:val="en-CA"/>
        </w:rPr>
        <w:t xml:space="preserve">for the SG16 or MPEG </w:t>
      </w:r>
      <w:r w:rsidR="00EF396E">
        <w:rPr>
          <w:lang w:val="en-CA"/>
        </w:rPr>
        <w:t>parent body meetings</w:t>
      </w:r>
      <w:r w:rsidR="00C6013E">
        <w:rPr>
          <w:lang w:val="en-CA"/>
        </w:rPr>
        <w:t xml:space="preserve"> (SG </w:t>
      </w:r>
      <w:r w:rsidR="00C6013E" w:rsidRPr="00552E75">
        <w:rPr>
          <w:lang w:val="en-CA"/>
        </w:rPr>
        <w:t xml:space="preserve">16 at </w:t>
      </w:r>
      <w:hyperlink r:id="rId17" w:history="1">
        <w:r w:rsidR="00C6013E" w:rsidRPr="00E425CE">
          <w:rPr>
            <w:rStyle w:val="Hyperlink"/>
            <w:lang w:val="en-CA"/>
          </w:rPr>
          <w:t>http://itu.int/reg/tmisc/3001002</w:t>
        </w:r>
      </w:hyperlink>
      <w:r w:rsidR="00C6013E" w:rsidRPr="00552E75">
        <w:rPr>
          <w:lang w:val="en-CA"/>
        </w:rPr>
        <w:t xml:space="preserve"> or MPEG at </w:t>
      </w:r>
      <w:hyperlink r:id="rId18" w:history="1">
        <w:r w:rsidR="00C6013E" w:rsidRPr="00E425CE">
          <w:rPr>
            <w:rStyle w:val="Hyperlink"/>
            <w:lang w:val="en-CA"/>
          </w:rPr>
          <w:t>http://mpeg120.medmeeting.org/en</w:t>
        </w:r>
      </w:hyperlink>
      <w:r w:rsidR="00C6013E">
        <w:rPr>
          <w:lang w:val="en-CA"/>
        </w:rPr>
        <w:t xml:space="preserve"> and using the ISO LiveLink system at </w:t>
      </w:r>
      <w:hyperlink r:id="rId19" w:history="1">
        <w:r w:rsidR="00C6013E" w:rsidRPr="00A676AE">
          <w:rPr>
            <w:rStyle w:val="Hyperlink"/>
            <w:lang w:val="en-CA"/>
          </w:rPr>
          <w:t>https://sd.iso.org/meetings/48612</w:t>
        </w:r>
      </w:hyperlink>
      <w:r w:rsidR="00C6013E" w:rsidRPr="00552E75">
        <w:rPr>
          <w:lang w:val="en-CA"/>
        </w:rPr>
        <w:t>)</w:t>
      </w:r>
      <w:r w:rsidR="00AF397C">
        <w:rPr>
          <w:lang w:val="en-CA"/>
        </w:rPr>
        <w:t>;</w:t>
      </w:r>
      <w:r w:rsidR="00EF396E">
        <w:rPr>
          <w:lang w:val="en-CA"/>
        </w:rPr>
        <w:t xml:space="preserve"> </w:t>
      </w:r>
      <w:r>
        <w:rPr>
          <w:lang w:val="en-CA"/>
        </w:rPr>
        <w:t xml:space="preserve">see </w:t>
      </w:r>
      <w:r w:rsidR="00552E75">
        <w:rPr>
          <w:lang w:val="en-CA"/>
        </w:rPr>
        <w:t>items</w:t>
      </w:r>
      <w:r>
        <w:rPr>
          <w:lang w:val="en-CA"/>
        </w:rPr>
        <w:t xml:space="preserve"> </w:t>
      </w:r>
      <w:r w:rsidR="00831AD6">
        <w:rPr>
          <w:lang w:val="en-CA"/>
        </w:rPr>
        <w:t>6</w:t>
      </w:r>
      <w:r w:rsidR="00552E75">
        <w:rPr>
          <w:lang w:val="en-CA"/>
        </w:rPr>
        <w:t>–</w:t>
      </w:r>
      <w:r w:rsidR="00831AD6">
        <w:rPr>
          <w:lang w:val="en-CA"/>
        </w:rPr>
        <w:t>8</w:t>
      </w:r>
      <w:r w:rsidR="000B4FBC">
        <w:rPr>
          <w:lang w:val="en-CA"/>
        </w:rPr>
        <w:t xml:space="preserve"> below.</w:t>
      </w:r>
      <w:r w:rsidR="00552E75">
        <w:rPr>
          <w:lang w:val="en-CA"/>
        </w:rPr>
        <w:t xml:space="preserve"> </w:t>
      </w:r>
      <w:r w:rsidR="00552E75" w:rsidRPr="00552E75">
        <w:rPr>
          <w:lang w:val="en-CA"/>
        </w:rPr>
        <w:t xml:space="preserve">All participants are urged to register as soon as possible, and not later than </w:t>
      </w:r>
      <w:r w:rsidR="00552E75" w:rsidRPr="00AF397C">
        <w:rPr>
          <w:b/>
          <w:lang w:val="en-CA"/>
        </w:rPr>
        <w:t>15 Sept</w:t>
      </w:r>
      <w:r w:rsidR="00AF397C">
        <w:rPr>
          <w:b/>
          <w:lang w:val="en-CA"/>
        </w:rPr>
        <w:t>ember</w:t>
      </w:r>
      <w:r w:rsidR="00552E75" w:rsidRPr="00AF397C">
        <w:rPr>
          <w:b/>
          <w:lang w:val="en-CA"/>
        </w:rPr>
        <w:t xml:space="preserve"> 2017</w:t>
      </w:r>
      <w:r w:rsidR="00552E75" w:rsidRPr="00552E75">
        <w:rPr>
          <w:lang w:val="en-CA"/>
        </w:rPr>
        <w:t>, to enable appropriate facilities planning.</w:t>
      </w:r>
    </w:p>
    <w:p w14:paraId="089A3A2E" w14:textId="12046689" w:rsidR="000B4FBC" w:rsidRDefault="00C95CC6" w:rsidP="000B4FBC">
      <w:pPr>
        <w:tabs>
          <w:tab w:val="clear" w:pos="360"/>
          <w:tab w:val="clear" w:pos="720"/>
          <w:tab w:val="clear" w:pos="1080"/>
          <w:tab w:val="clear" w:pos="1440"/>
        </w:tabs>
        <w:spacing w:before="120"/>
        <w:ind w:left="567" w:hanging="567"/>
        <w:rPr>
          <w:sz w:val="24"/>
          <w:szCs w:val="24"/>
        </w:rPr>
      </w:pPr>
      <w:r>
        <w:rPr>
          <w:lang w:val="en-CA"/>
        </w:rPr>
        <w:t>6</w:t>
      </w:r>
      <w:r w:rsidR="000B4FBC" w:rsidRPr="008D650B">
        <w:rPr>
          <w:lang w:val="en-CA"/>
        </w:rPr>
        <w:t xml:space="preserve">) </w:t>
      </w:r>
      <w:r w:rsidR="000B4FBC">
        <w:rPr>
          <w:sz w:val="24"/>
          <w:szCs w:val="24"/>
        </w:rPr>
        <w:tab/>
      </w:r>
      <w:r w:rsidR="00C6013E">
        <w:rPr>
          <w:sz w:val="24"/>
          <w:szCs w:val="24"/>
        </w:rPr>
        <w:t xml:space="preserve">This JVET meeting is being held under the auspices of </w:t>
      </w:r>
      <w:r w:rsidR="00C6013E" w:rsidRPr="008D650B">
        <w:rPr>
          <w:lang w:val="en-CA"/>
        </w:rPr>
        <w:t>a corresponding meeting of ITU-T Study Group 16</w:t>
      </w:r>
      <w:r w:rsidR="00C6013E">
        <w:rPr>
          <w:lang w:val="en-CA"/>
        </w:rPr>
        <w:t xml:space="preserve">. The </w:t>
      </w:r>
      <w:r w:rsidR="000B4FBC" w:rsidRPr="008D650B">
        <w:rPr>
          <w:lang w:val="en-CA"/>
        </w:rPr>
        <w:t xml:space="preserve">meeting of SG 16 </w:t>
      </w:r>
      <w:r>
        <w:rPr>
          <w:lang w:val="en-CA"/>
        </w:rPr>
        <w:t>will</w:t>
      </w:r>
      <w:r w:rsidR="000B4FBC" w:rsidRPr="008D650B">
        <w:rPr>
          <w:lang w:val="en-CA"/>
        </w:rPr>
        <w:t xml:space="preserve"> be held from </w:t>
      </w:r>
      <w:r w:rsidR="000B4FBC">
        <w:rPr>
          <w:lang w:val="en-CA"/>
        </w:rPr>
        <w:t>16</w:t>
      </w:r>
      <w:r w:rsidR="000B4FBC" w:rsidRPr="00BB2C31">
        <w:rPr>
          <w:lang w:val="en-CA"/>
        </w:rPr>
        <w:t xml:space="preserve"> to </w:t>
      </w:r>
      <w:r w:rsidR="000B4FBC">
        <w:rPr>
          <w:lang w:val="en-CA"/>
        </w:rPr>
        <w:t>27</w:t>
      </w:r>
      <w:r w:rsidR="000B4FBC" w:rsidRPr="00BB2C31">
        <w:rPr>
          <w:lang w:val="en-CA"/>
        </w:rPr>
        <w:t xml:space="preserve"> </w:t>
      </w:r>
      <w:r w:rsidR="00AF397C">
        <w:rPr>
          <w:lang w:val="en-CA"/>
        </w:rPr>
        <w:t>October</w:t>
      </w:r>
      <w:r w:rsidR="000B4FBC" w:rsidRPr="00BB2C31">
        <w:rPr>
          <w:lang w:val="en-CA"/>
        </w:rPr>
        <w:t xml:space="preserve"> 201</w:t>
      </w:r>
      <w:r w:rsidR="000B4FBC">
        <w:rPr>
          <w:lang w:val="en-CA"/>
        </w:rPr>
        <w:t>7</w:t>
      </w:r>
      <w:r>
        <w:rPr>
          <w:lang w:val="en-CA"/>
        </w:rPr>
        <w:t xml:space="preserve"> at the same location</w:t>
      </w:r>
      <w:r w:rsidR="00F179C8">
        <w:rPr>
          <w:lang w:val="en-CA"/>
        </w:rPr>
        <w:t xml:space="preserve">, as announced in </w:t>
      </w:r>
      <w:hyperlink r:id="rId20" w:history="1">
        <w:r w:rsidR="00F179C8">
          <w:rPr>
            <w:rStyle w:val="Hyperlink"/>
            <w:lang w:val="en-CA"/>
          </w:rPr>
          <w:t>TSB Collective letter 2/16</w:t>
        </w:r>
      </w:hyperlink>
      <w:r w:rsidR="00F179C8">
        <w:rPr>
          <w:lang w:val="en-CA"/>
        </w:rPr>
        <w:t xml:space="preserve">. The registration site for the SG 16 meeting is </w:t>
      </w:r>
      <w:hyperlink r:id="rId21" w:history="1">
        <w:r w:rsidR="00F179C8" w:rsidRPr="00A676AE">
          <w:rPr>
            <w:rStyle w:val="Hyperlink"/>
            <w:lang w:val="en-CA"/>
          </w:rPr>
          <w:t>http://itu.int/reg/tmisc/3001002</w:t>
        </w:r>
      </w:hyperlink>
      <w:r w:rsidR="00F179C8">
        <w:rPr>
          <w:lang w:val="en-CA"/>
        </w:rPr>
        <w:t>. Logistics i</w:t>
      </w:r>
      <w:r w:rsidR="000B4FBC" w:rsidRPr="008D650B">
        <w:rPr>
          <w:lang w:val="en-CA"/>
        </w:rPr>
        <w:t xml:space="preserve">nformation for the SG 16 meeting can be found </w:t>
      </w:r>
      <w:r w:rsidR="000B4FBC">
        <w:rPr>
          <w:lang w:val="en-CA"/>
        </w:rPr>
        <w:t xml:space="preserve">at </w:t>
      </w:r>
      <w:hyperlink r:id="rId22" w:history="1">
        <w:r w:rsidR="000B4FBC" w:rsidRPr="002F6473">
          <w:rPr>
            <w:rStyle w:val="Hyperlink"/>
            <w:lang w:val="en-CA"/>
          </w:rPr>
          <w:t>http://www.itu.int/en/ITU-T/studygroups/2017-2020/16/Documents/201710/logistics.pdf</w:t>
        </w:r>
      </w:hyperlink>
      <w:r w:rsidR="00AF397C">
        <w:rPr>
          <w:lang w:val="en-CA"/>
        </w:rPr>
        <w:t xml:space="preserve"> and </w:t>
      </w:r>
      <w:hyperlink r:id="rId23" w:history="1">
        <w:r w:rsidR="00AF397C" w:rsidRPr="00A676AE">
          <w:rPr>
            <w:rStyle w:val="Hyperlink"/>
            <w:lang w:val="en-CA"/>
          </w:rPr>
          <w:t>http://itutsg16.medmeeting.org</w:t>
        </w:r>
      </w:hyperlink>
      <w:r w:rsidR="00AF397C">
        <w:rPr>
          <w:lang w:val="en-CA"/>
        </w:rPr>
        <w:t>.</w:t>
      </w:r>
      <w:r w:rsidR="000B4FBC">
        <w:rPr>
          <w:lang w:val="en-CA"/>
        </w:rPr>
        <w:t xml:space="preserve"> This includes </w:t>
      </w:r>
      <w:r w:rsidR="00AF397C">
        <w:rPr>
          <w:lang w:val="en-CA"/>
        </w:rPr>
        <w:t>information</w:t>
      </w:r>
      <w:r w:rsidR="000B4FBC">
        <w:rPr>
          <w:lang w:val="en-CA"/>
        </w:rPr>
        <w:t xml:space="preserve"> about meeting logistics, travel, hotel booking, </w:t>
      </w:r>
      <w:r w:rsidR="00C6013E">
        <w:rPr>
          <w:lang w:val="en-CA"/>
        </w:rPr>
        <w:t xml:space="preserve">travel </w:t>
      </w:r>
      <w:r w:rsidR="000B4FBC">
        <w:rPr>
          <w:lang w:val="en-CA"/>
        </w:rPr>
        <w:t xml:space="preserve">visa </w:t>
      </w:r>
      <w:r w:rsidR="00C6013E">
        <w:rPr>
          <w:lang w:val="en-CA"/>
        </w:rPr>
        <w:t>needs,</w:t>
      </w:r>
      <w:r w:rsidR="000B4FBC">
        <w:rPr>
          <w:lang w:val="en-CA"/>
        </w:rPr>
        <w:t xml:space="preserve"> and </w:t>
      </w:r>
      <w:r w:rsidR="00C6013E">
        <w:rPr>
          <w:lang w:val="en-CA"/>
        </w:rPr>
        <w:t xml:space="preserve">the </w:t>
      </w:r>
      <w:r w:rsidR="000B4FBC">
        <w:rPr>
          <w:lang w:val="en-CA"/>
        </w:rPr>
        <w:t xml:space="preserve">Macao </w:t>
      </w:r>
      <w:r w:rsidR="00C6013E">
        <w:rPr>
          <w:lang w:val="en-CA"/>
        </w:rPr>
        <w:t>area</w:t>
      </w:r>
      <w:r w:rsidR="000B4FBC">
        <w:rPr>
          <w:lang w:val="en-CA"/>
        </w:rPr>
        <w:t xml:space="preserve">. </w:t>
      </w:r>
      <w:r w:rsidR="00C6013E">
        <w:rPr>
          <w:lang w:val="en-CA"/>
        </w:rPr>
        <w:t>The SG 16 web site is at</w:t>
      </w:r>
      <w:r w:rsidR="000B4FBC" w:rsidRPr="008D650B">
        <w:rPr>
          <w:lang w:val="en-CA"/>
        </w:rPr>
        <w:t xml:space="preserve"> </w:t>
      </w:r>
      <w:hyperlink r:id="rId24" w:history="1">
        <w:r w:rsidR="000B4FBC" w:rsidRPr="008839C5">
          <w:rPr>
            <w:rStyle w:val="Hyperlink"/>
            <w:lang w:val="en-CA"/>
          </w:rPr>
          <w:t>http://itu.int/ITU-T/go/sg16</w:t>
        </w:r>
      </w:hyperlink>
      <w:r w:rsidR="000B4FBC" w:rsidRPr="008D650B">
        <w:rPr>
          <w:lang w:val="en-CA"/>
        </w:rPr>
        <w:t>.</w:t>
      </w:r>
    </w:p>
    <w:p w14:paraId="1FB699EE" w14:textId="03D11AB5" w:rsidR="000B4FBC" w:rsidRDefault="00C95CC6" w:rsidP="000B4FBC">
      <w:pPr>
        <w:tabs>
          <w:tab w:val="clear" w:pos="360"/>
          <w:tab w:val="clear" w:pos="720"/>
          <w:tab w:val="clear" w:pos="1080"/>
          <w:tab w:val="clear" w:pos="1440"/>
        </w:tabs>
        <w:spacing w:before="120"/>
        <w:ind w:left="567" w:hanging="567"/>
        <w:rPr>
          <w:lang w:val="en-CA"/>
        </w:rPr>
      </w:pPr>
      <w:r>
        <w:rPr>
          <w:lang w:val="en-CA"/>
        </w:rPr>
        <w:t>7</w:t>
      </w:r>
      <w:r w:rsidR="000B4FBC" w:rsidRPr="008D650B">
        <w:rPr>
          <w:lang w:val="en-CA"/>
        </w:rPr>
        <w:t>)</w:t>
      </w:r>
      <w:r w:rsidR="000B4FBC" w:rsidRPr="008D650B">
        <w:rPr>
          <w:lang w:val="en-CA"/>
        </w:rPr>
        <w:tab/>
      </w:r>
      <w:r w:rsidR="00AF397C">
        <w:rPr>
          <w:lang w:val="en-CA"/>
        </w:rPr>
        <w:t>A</w:t>
      </w:r>
      <w:r w:rsidR="000B4FBC" w:rsidRPr="008D650B">
        <w:rPr>
          <w:lang w:val="en-CA"/>
        </w:rPr>
        <w:t xml:space="preserve"> meeting of ISO/IEC JTC</w:t>
      </w:r>
      <w:r w:rsidR="00552E75">
        <w:rPr>
          <w:lang w:val="en-CA"/>
        </w:rPr>
        <w:t> </w:t>
      </w:r>
      <w:r w:rsidR="000B4FBC" w:rsidRPr="008D650B">
        <w:rPr>
          <w:lang w:val="en-CA"/>
        </w:rPr>
        <w:t>1/SC</w:t>
      </w:r>
      <w:r w:rsidR="00552E75">
        <w:rPr>
          <w:lang w:val="en-CA"/>
        </w:rPr>
        <w:t> </w:t>
      </w:r>
      <w:r w:rsidR="000B4FBC" w:rsidRPr="008D650B">
        <w:rPr>
          <w:lang w:val="en-CA"/>
        </w:rPr>
        <w:t>29/WG</w:t>
      </w:r>
      <w:r w:rsidR="00552E75">
        <w:rPr>
          <w:lang w:val="en-CA"/>
        </w:rPr>
        <w:t> </w:t>
      </w:r>
      <w:r w:rsidR="000B4FBC" w:rsidRPr="008D650B">
        <w:rPr>
          <w:lang w:val="en-CA"/>
        </w:rPr>
        <w:t xml:space="preserve">11 (MPEG) will also be </w:t>
      </w:r>
      <w:r w:rsidR="000B4FBC">
        <w:rPr>
          <w:lang w:val="en-CA"/>
        </w:rPr>
        <w:t>held</w:t>
      </w:r>
      <w:r w:rsidR="000B4FBC" w:rsidRPr="008D650B">
        <w:rPr>
          <w:lang w:val="en-CA"/>
        </w:rPr>
        <w:t xml:space="preserve"> from </w:t>
      </w:r>
      <w:r w:rsidR="000B4FBC">
        <w:rPr>
          <w:lang w:val="en-CA"/>
        </w:rPr>
        <w:t>23</w:t>
      </w:r>
      <w:r w:rsidR="000B4FBC" w:rsidRPr="008D650B">
        <w:rPr>
          <w:lang w:val="en-CA"/>
        </w:rPr>
        <w:t xml:space="preserve"> to </w:t>
      </w:r>
      <w:r w:rsidR="000B4FBC">
        <w:rPr>
          <w:lang w:val="en-CA"/>
        </w:rPr>
        <w:t>27</w:t>
      </w:r>
      <w:r w:rsidR="000B4FBC" w:rsidRPr="008D650B">
        <w:rPr>
          <w:lang w:val="en-CA"/>
        </w:rPr>
        <w:t xml:space="preserve"> </w:t>
      </w:r>
      <w:r w:rsidR="00AF397C">
        <w:rPr>
          <w:lang w:val="en-CA"/>
        </w:rPr>
        <w:t>October</w:t>
      </w:r>
      <w:r w:rsidR="000B4FBC" w:rsidRPr="008D650B">
        <w:rPr>
          <w:lang w:val="en-CA"/>
        </w:rPr>
        <w:t xml:space="preserve"> 201</w:t>
      </w:r>
      <w:r w:rsidR="000B4FBC">
        <w:rPr>
          <w:lang w:val="en-CA"/>
        </w:rPr>
        <w:t>7 at the same location</w:t>
      </w:r>
      <w:r w:rsidR="000B4FBC" w:rsidRPr="008D650B">
        <w:rPr>
          <w:lang w:val="en-CA"/>
        </w:rPr>
        <w:t xml:space="preserve">. Further information for the MPEG meeting can be found at </w:t>
      </w:r>
      <w:hyperlink r:id="rId25" w:history="1">
        <w:r w:rsidR="000B4FBC" w:rsidRPr="00284524">
          <w:rPr>
            <w:rStyle w:val="Hyperlink"/>
            <w:lang w:val="en-CA"/>
          </w:rPr>
          <w:t>http://mpeg.chiariglione.org/</w:t>
        </w:r>
      </w:hyperlink>
      <w:r>
        <w:rPr>
          <w:lang w:val="en-CA"/>
        </w:rPr>
        <w:t xml:space="preserve"> and </w:t>
      </w:r>
      <w:hyperlink r:id="rId26" w:history="1">
        <w:r w:rsidR="00AF397C" w:rsidRPr="00A676AE">
          <w:rPr>
            <w:rStyle w:val="Hyperlink"/>
            <w:lang w:val="en-CA"/>
          </w:rPr>
          <w:t>http://mpeg120.medmeeting.org</w:t>
        </w:r>
      </w:hyperlink>
      <w:r>
        <w:rPr>
          <w:lang w:val="en-CA"/>
        </w:rPr>
        <w:t xml:space="preserve">. </w:t>
      </w:r>
      <w:r w:rsidR="00552E75">
        <w:rPr>
          <w:lang w:val="en-CA"/>
        </w:rPr>
        <w:t xml:space="preserve">MPEG participants must also register for the meeting using the LiveLink system </w:t>
      </w:r>
      <w:r w:rsidR="00F179C8">
        <w:rPr>
          <w:lang w:val="en-CA"/>
        </w:rPr>
        <w:t xml:space="preserve">at </w:t>
      </w:r>
      <w:hyperlink r:id="rId27" w:history="1">
        <w:r w:rsidR="00F179C8" w:rsidRPr="00A676AE">
          <w:rPr>
            <w:rStyle w:val="Hyperlink"/>
            <w:lang w:val="en-CA"/>
          </w:rPr>
          <w:t>https://sd.iso.org/meetings/48612</w:t>
        </w:r>
      </w:hyperlink>
      <w:r w:rsidR="00F179C8">
        <w:rPr>
          <w:lang w:val="en-CA"/>
        </w:rPr>
        <w:t xml:space="preserve"> </w:t>
      </w:r>
      <w:r w:rsidR="00552E75">
        <w:rPr>
          <w:lang w:val="en-CA"/>
        </w:rPr>
        <w:t xml:space="preserve">as well as </w:t>
      </w:r>
      <w:r w:rsidR="00AF397C">
        <w:rPr>
          <w:lang w:val="en-CA"/>
        </w:rPr>
        <w:t>through</w:t>
      </w:r>
      <w:r w:rsidR="00552E75">
        <w:rPr>
          <w:lang w:val="en-CA"/>
        </w:rPr>
        <w:t xml:space="preserve"> </w:t>
      </w:r>
      <w:hyperlink r:id="rId28" w:history="1">
        <w:r w:rsidR="00552E75" w:rsidRPr="002F6473">
          <w:rPr>
            <w:rStyle w:val="Hyperlink"/>
            <w:lang w:val="en-CA"/>
          </w:rPr>
          <w:t>http://mpeg120.medmeeting.org/en</w:t>
        </w:r>
      </w:hyperlink>
      <w:r w:rsidR="00552E75">
        <w:rPr>
          <w:lang w:val="en-CA"/>
        </w:rPr>
        <w:t>.</w:t>
      </w:r>
    </w:p>
    <w:p w14:paraId="3B3C012C" w14:textId="77777777" w:rsidR="00C95CC6" w:rsidRPr="00B648F1" w:rsidRDefault="00C95CC6" w:rsidP="00C95CC6">
      <w:pPr>
        <w:keepLines/>
        <w:tabs>
          <w:tab w:val="clear" w:pos="360"/>
          <w:tab w:val="clear" w:pos="720"/>
          <w:tab w:val="clear" w:pos="1080"/>
          <w:tab w:val="clear" w:pos="1440"/>
        </w:tabs>
        <w:spacing w:before="120"/>
        <w:ind w:left="562" w:hanging="562"/>
        <w:rPr>
          <w:lang w:val="en-CA"/>
        </w:rPr>
      </w:pPr>
      <w:r>
        <w:rPr>
          <w:lang w:val="en-CA"/>
        </w:rPr>
        <w:t>8</w:t>
      </w:r>
      <w:r w:rsidRPr="00B648F1">
        <w:rPr>
          <w:lang w:val="en-CA"/>
        </w:rPr>
        <w:t>)</w:t>
      </w:r>
      <w:r w:rsidRPr="00B648F1">
        <w:rPr>
          <w:lang w:val="en-CA"/>
        </w:rPr>
        <w:tab/>
        <w:t xml:space="preserve">You need to hold certain qualifications in order to be allowed to attend the </w:t>
      </w:r>
      <w:r>
        <w:rPr>
          <w:lang w:val="en-CA"/>
        </w:rPr>
        <w:t>JVET</w:t>
      </w:r>
      <w:r w:rsidRPr="00B648F1">
        <w:rPr>
          <w:lang w:val="en-CA"/>
        </w:rPr>
        <w:t xml:space="preserve"> meeting</w:t>
      </w:r>
      <w:r>
        <w:rPr>
          <w:lang w:val="en-CA"/>
        </w:rPr>
        <w:t xml:space="preserve"> sessions</w:t>
      </w:r>
      <w:r w:rsidRPr="00B648F1">
        <w:rPr>
          <w:lang w:val="en-CA"/>
        </w:rPr>
        <w:t>. It is your responsibility to understand and fulfil those requirements. If you do not understand what qualifications are needed to attend, you may consult Gary Sullivan (</w:t>
      </w:r>
      <w:hyperlink r:id="rId29" w:history="1">
        <w:r w:rsidRPr="00B648F1">
          <w:rPr>
            <w:rStyle w:val="Hyperlink"/>
            <w:lang w:val="en-CA"/>
          </w:rPr>
          <w:t>garysull@microsoft.com</w:t>
        </w:r>
      </w:hyperlink>
      <w:r w:rsidRPr="00B648F1">
        <w:rPr>
          <w:lang w:val="en-CA"/>
        </w:rPr>
        <w:t>) or Jens-Rainer Ohm (</w:t>
      </w:r>
      <w:hyperlink r:id="rId30" w:history="1">
        <w:r w:rsidRPr="00B648F1">
          <w:rPr>
            <w:rStyle w:val="Hyperlink"/>
            <w:lang w:val="en-CA"/>
          </w:rPr>
          <w:t>ohm@ient.rwth-aachen.de</w:t>
        </w:r>
      </w:hyperlink>
      <w:r w:rsidRPr="00B648F1">
        <w:rPr>
          <w:lang w:val="en-CA"/>
        </w:rPr>
        <w:t xml:space="preserve">) for assistance. If you are qualified to participate either in ITU-T SG 16 or MPEG, then you are also qualified to participate in the </w:t>
      </w:r>
      <w:r>
        <w:rPr>
          <w:lang w:val="en-CA"/>
        </w:rPr>
        <w:t>JVET</w:t>
      </w:r>
      <w:r w:rsidRPr="00B648F1">
        <w:rPr>
          <w:lang w:val="en-CA"/>
        </w:rPr>
        <w:t xml:space="preserve"> meeting.</w:t>
      </w:r>
    </w:p>
    <w:p w14:paraId="0805DA4B" w14:textId="6AC8FFBD" w:rsidR="000B4FBC" w:rsidRDefault="00C95CC6" w:rsidP="000B4FBC">
      <w:pPr>
        <w:tabs>
          <w:tab w:val="clear" w:pos="360"/>
          <w:tab w:val="clear" w:pos="720"/>
          <w:tab w:val="clear" w:pos="1080"/>
          <w:tab w:val="clear" w:pos="1440"/>
        </w:tabs>
        <w:spacing w:before="120"/>
        <w:ind w:left="567" w:hanging="567"/>
        <w:rPr>
          <w:b/>
          <w:bCs/>
          <w:u w:val="single"/>
        </w:rPr>
      </w:pPr>
      <w:r>
        <w:rPr>
          <w:lang w:val="en-CA"/>
        </w:rPr>
        <w:t>9</w:t>
      </w:r>
      <w:r w:rsidR="000B4FBC" w:rsidRPr="00B648F1">
        <w:rPr>
          <w:lang w:val="en-CA"/>
        </w:rPr>
        <w:t>)</w:t>
      </w:r>
      <w:r w:rsidR="000B4FBC" w:rsidRPr="00B648F1">
        <w:rPr>
          <w:lang w:val="en-CA"/>
        </w:rPr>
        <w:tab/>
        <w:t xml:space="preserve">We would like to remind you that </w:t>
      </w:r>
      <w:r w:rsidR="000B4FBC" w:rsidRPr="00B648F1">
        <w:t xml:space="preserve">a valid passport </w:t>
      </w:r>
      <w:r w:rsidR="000B4FBC">
        <w:t>is</w:t>
      </w:r>
      <w:r w:rsidR="000B4FBC" w:rsidRPr="00B648F1">
        <w:t xml:space="preserve"> required to enter </w:t>
      </w:r>
      <w:r>
        <w:t>Macao</w:t>
      </w:r>
      <w:r w:rsidR="000B4FBC" w:rsidRPr="00395600">
        <w:t xml:space="preserve"> and that an entry visa is also required for delegates from some countries</w:t>
      </w:r>
      <w:r w:rsidR="000B4FBC" w:rsidRPr="00B648F1">
        <w:t xml:space="preserve">. Please check individual requirements </w:t>
      </w:r>
      <w:r w:rsidR="000B4FBC">
        <w:t xml:space="preserve">and application timelines </w:t>
      </w:r>
      <w:r w:rsidR="000B4FBC" w:rsidRPr="004E5B99">
        <w:rPr>
          <w:lang w:val="en-CA"/>
        </w:rPr>
        <w:t>with</w:t>
      </w:r>
      <w:r w:rsidR="000B4FBC" w:rsidRPr="00B648F1">
        <w:t xml:space="preserve"> regard to visas. </w:t>
      </w:r>
      <w:r w:rsidR="000B4FBC" w:rsidRPr="00A740C5">
        <w:t xml:space="preserve">Participants who need visa support letters for entering </w:t>
      </w:r>
      <w:r w:rsidR="000B4FBC">
        <w:t>Macao</w:t>
      </w:r>
      <w:r w:rsidR="000B4FBC" w:rsidRPr="00A740C5">
        <w:t xml:space="preserve"> </w:t>
      </w:r>
      <w:r w:rsidR="000B4FBC">
        <w:t xml:space="preserve">should refer to the “practical information” document listed under </w:t>
      </w:r>
      <w:r w:rsidR="00552E75">
        <w:t xml:space="preserve">item </w:t>
      </w:r>
      <w:r w:rsidR="00C6013E">
        <w:t>6</w:t>
      </w:r>
      <w:r w:rsidR="000B4FBC">
        <w:t>.</w:t>
      </w:r>
    </w:p>
    <w:p w14:paraId="63941289" w14:textId="27CB6458" w:rsidR="000B4FBC" w:rsidRPr="00A740C5" w:rsidRDefault="000B4FBC" w:rsidP="000B4FBC">
      <w:pPr>
        <w:tabs>
          <w:tab w:val="clear" w:pos="360"/>
          <w:tab w:val="clear" w:pos="720"/>
          <w:tab w:val="clear" w:pos="1080"/>
          <w:tab w:val="clear" w:pos="1440"/>
        </w:tabs>
        <w:spacing w:before="120"/>
        <w:ind w:left="567" w:hanging="567"/>
      </w:pPr>
      <w:r>
        <w:t>10)</w:t>
      </w:r>
      <w:r>
        <w:tab/>
        <w:t>Hotel rooms at the Holiday Inn (</w:t>
      </w:r>
      <w:r w:rsidR="00AF397C">
        <w:t xml:space="preserve">the </w:t>
      </w:r>
      <w:r>
        <w:t xml:space="preserve">meeting venue) that can be </w:t>
      </w:r>
      <w:r w:rsidRPr="00A740C5">
        <w:rPr>
          <w:rFonts w:hint="eastAsia"/>
        </w:rPr>
        <w:t>booked with preferential rates</w:t>
      </w:r>
      <w:r w:rsidRPr="00605450">
        <w:rPr>
          <w:rFonts w:hint="eastAsia"/>
        </w:rPr>
        <w:t xml:space="preserve"> </w:t>
      </w:r>
      <w:r>
        <w:t>by</w:t>
      </w:r>
      <w:r w:rsidRPr="00A740C5">
        <w:rPr>
          <w:rFonts w:hint="eastAsia"/>
        </w:rPr>
        <w:t xml:space="preserve"> participants of the ITU-T SG16 </w:t>
      </w:r>
      <w:r w:rsidR="00C95CC6">
        <w:t xml:space="preserve">and MPEG </w:t>
      </w:r>
      <w:r w:rsidRPr="00A740C5">
        <w:rPr>
          <w:rFonts w:hint="eastAsia"/>
        </w:rPr>
        <w:t>meeting</w:t>
      </w:r>
      <w:r w:rsidR="00C95CC6">
        <w:t>s</w:t>
      </w:r>
      <w:r>
        <w:t xml:space="preserve"> can be found in the </w:t>
      </w:r>
      <w:r w:rsidR="00C95CC6">
        <w:t>sites</w:t>
      </w:r>
      <w:r>
        <w:t xml:space="preserve"> listed under </w:t>
      </w:r>
      <w:r w:rsidR="00552E75">
        <w:t xml:space="preserve">item </w:t>
      </w:r>
      <w:r w:rsidR="00831AD6">
        <w:t>6</w:t>
      </w:r>
      <w:r w:rsidR="00C95CC6">
        <w:t xml:space="preserve"> and </w:t>
      </w:r>
      <w:r w:rsidR="00831AD6">
        <w:t>7</w:t>
      </w:r>
      <w:r w:rsidR="00C95CC6">
        <w:t>, respectively</w:t>
      </w:r>
      <w:r>
        <w:t xml:space="preserve">. </w:t>
      </w:r>
      <w:r w:rsidRPr="0083648C">
        <w:t xml:space="preserve">Please be reminded that the </w:t>
      </w:r>
      <w:r w:rsidR="00AF397C">
        <w:t>number</w:t>
      </w:r>
      <w:r w:rsidRPr="0083648C">
        <w:t xml:space="preserve"> of available </w:t>
      </w:r>
      <w:r w:rsidR="00AF397C">
        <w:t xml:space="preserve">hotel </w:t>
      </w:r>
      <w:r w:rsidRPr="0083648C">
        <w:t>rooms may be limited</w:t>
      </w:r>
      <w:r w:rsidRPr="00A740C5">
        <w:rPr>
          <w:rFonts w:hint="eastAsia"/>
        </w:rPr>
        <w:t>.</w:t>
      </w:r>
    </w:p>
    <w:p w14:paraId="429800D0" w14:textId="043D1BD5" w:rsidR="00B648F1" w:rsidRPr="00B648F1" w:rsidRDefault="00C95CC6" w:rsidP="002139D1">
      <w:pPr>
        <w:tabs>
          <w:tab w:val="clear" w:pos="360"/>
          <w:tab w:val="clear" w:pos="720"/>
          <w:tab w:val="clear" w:pos="1080"/>
          <w:tab w:val="clear" w:pos="1440"/>
        </w:tabs>
        <w:spacing w:before="120"/>
        <w:ind w:left="567" w:hanging="567"/>
        <w:rPr>
          <w:lang w:val="en-CA"/>
        </w:rPr>
      </w:pPr>
      <w:r>
        <w:rPr>
          <w:lang w:val="en-CA"/>
        </w:rPr>
        <w:t>11</w:t>
      </w:r>
      <w:r w:rsidR="00310FA9" w:rsidRPr="008D650B">
        <w:rPr>
          <w:lang w:val="en-CA"/>
        </w:rPr>
        <w:t xml:space="preserve">) </w:t>
      </w:r>
      <w:r w:rsidR="00310FA9">
        <w:rPr>
          <w:sz w:val="24"/>
          <w:szCs w:val="24"/>
        </w:rPr>
        <w:tab/>
      </w:r>
      <w:r w:rsidR="00B52CF9" w:rsidRPr="00B648F1">
        <w:rPr>
          <w:lang w:val="en-CA"/>
        </w:rPr>
        <w:t xml:space="preserve">The proposed agenda for the </w:t>
      </w:r>
      <w:r w:rsidR="00993010">
        <w:rPr>
          <w:lang w:val="en-CA"/>
        </w:rPr>
        <w:t>JVET</w:t>
      </w:r>
      <w:r w:rsidR="00B52CF9" w:rsidRPr="00B648F1">
        <w:rPr>
          <w:lang w:val="en-CA"/>
        </w:rPr>
        <w:t xml:space="preserve"> meeting, for </w:t>
      </w:r>
      <w:r w:rsidR="00993010" w:rsidRPr="00000A5B">
        <w:t xml:space="preserve">studying the potential need for standardization of future video coding technology with a </w:t>
      </w:r>
      <w:r w:rsidR="001847F0">
        <w:t xml:space="preserve">significantly enhanced </w:t>
      </w:r>
      <w:r w:rsidR="00993010" w:rsidRPr="00000A5B">
        <w:t>compression capability</w:t>
      </w:r>
      <w:r w:rsidR="00AF397C">
        <w:t xml:space="preserve"> relative to that of HEVC</w:t>
      </w:r>
      <w:r w:rsidR="00B52CF9">
        <w:rPr>
          <w:lang w:val="en-CA"/>
        </w:rPr>
        <w:t xml:space="preserve">, </w:t>
      </w:r>
      <w:r w:rsidR="00B52CF9" w:rsidRPr="00B648F1">
        <w:rPr>
          <w:lang w:val="en-CA"/>
        </w:rPr>
        <w:t>is as follows</w:t>
      </w:r>
      <w:r w:rsidR="00B648F1" w:rsidRPr="00B648F1">
        <w:rPr>
          <w:lang w:val="en-CA"/>
        </w:rPr>
        <w:t>:</w:t>
      </w:r>
    </w:p>
    <w:p w14:paraId="5C640CBE"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IPR policy reminder and declarations</w:t>
      </w:r>
    </w:p>
    <w:p w14:paraId="0549C56B"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Contribution document allocation</w:t>
      </w:r>
    </w:p>
    <w:p w14:paraId="7A275F07" w14:textId="77777777" w:rsidR="00B52CF9"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Reports of ad hoc group activities</w:t>
      </w:r>
    </w:p>
    <w:p w14:paraId="5375827B" w14:textId="77777777" w:rsidR="001847F0" w:rsidRPr="00E1211D" w:rsidRDefault="001847F0" w:rsidP="00B52CF9">
      <w:pPr>
        <w:keepLines/>
        <w:numPr>
          <w:ilvl w:val="0"/>
          <w:numId w:val="17"/>
        </w:numPr>
        <w:tabs>
          <w:tab w:val="clear" w:pos="360"/>
          <w:tab w:val="clear" w:pos="720"/>
          <w:tab w:val="clear" w:pos="1080"/>
          <w:tab w:val="clear" w:pos="1440"/>
        </w:tabs>
        <w:spacing w:before="120"/>
        <w:ind w:left="1134" w:hanging="567"/>
        <w:rPr>
          <w:lang w:val="en-CA"/>
        </w:rPr>
      </w:pPr>
      <w:r>
        <w:rPr>
          <w:lang w:val="en-CA"/>
        </w:rPr>
        <w:t>Reports of exploration experiments</w:t>
      </w:r>
    </w:p>
    <w:p w14:paraId="5E1B9B19" w14:textId="77777777" w:rsidR="00B52CF9"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Review of results of previous meeting</w:t>
      </w:r>
    </w:p>
    <w:p w14:paraId="6419F5EE" w14:textId="283FDE88" w:rsidR="009602B7" w:rsidRDefault="00AF397C" w:rsidP="00B52CF9">
      <w:pPr>
        <w:keepLines/>
        <w:numPr>
          <w:ilvl w:val="0"/>
          <w:numId w:val="17"/>
        </w:numPr>
        <w:tabs>
          <w:tab w:val="clear" w:pos="360"/>
          <w:tab w:val="clear" w:pos="720"/>
          <w:tab w:val="clear" w:pos="1080"/>
          <w:tab w:val="clear" w:pos="1440"/>
        </w:tabs>
        <w:spacing w:before="120"/>
        <w:ind w:left="1134" w:hanging="567"/>
        <w:rPr>
          <w:lang w:val="en-CA"/>
        </w:rPr>
      </w:pPr>
      <w:r>
        <w:rPr>
          <w:lang w:val="en-CA"/>
        </w:rPr>
        <w:t>Finalization and p</w:t>
      </w:r>
      <w:r w:rsidR="004B7923">
        <w:rPr>
          <w:lang w:val="en-CA"/>
        </w:rPr>
        <w:t xml:space="preserve">lanning </w:t>
      </w:r>
      <w:r>
        <w:rPr>
          <w:lang w:val="en-CA"/>
        </w:rPr>
        <w:t xml:space="preserve">related to </w:t>
      </w:r>
      <w:r w:rsidR="00C95CC6">
        <w:rPr>
          <w:lang w:val="en-CA"/>
        </w:rPr>
        <w:t xml:space="preserve">the </w:t>
      </w:r>
      <w:r w:rsidR="004B7923">
        <w:rPr>
          <w:lang w:val="en-CA"/>
        </w:rPr>
        <w:t>Call for Proposals</w:t>
      </w:r>
    </w:p>
    <w:p w14:paraId="52FCA239"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Consideration of contributions and communications on project guidance</w:t>
      </w:r>
    </w:p>
    <w:p w14:paraId="40E83ABA"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 xml:space="preserve">Consideration of </w:t>
      </w:r>
      <w:r>
        <w:rPr>
          <w:lang w:val="en-CA"/>
        </w:rPr>
        <w:t xml:space="preserve">video coding </w:t>
      </w:r>
      <w:r w:rsidRPr="00E1211D">
        <w:rPr>
          <w:lang w:val="en-CA"/>
        </w:rPr>
        <w:t>technology contributions</w:t>
      </w:r>
    </w:p>
    <w:p w14:paraId="2821B921"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Consideration of information contributions</w:t>
      </w:r>
    </w:p>
    <w:p w14:paraId="30C7EC60"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Coordination activities</w:t>
      </w:r>
    </w:p>
    <w:p w14:paraId="00C3D9FF" w14:textId="77777777" w:rsidR="00B52CF9" w:rsidRPr="00E1211D"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lastRenderedPageBreak/>
        <w:t>Future planning: Determination of next steps, discussion of working methods, communication practices, establishment of coordinated experiments, establishment of AHGs, meeting planning, other planning issues</w:t>
      </w:r>
    </w:p>
    <w:p w14:paraId="748ECB2C" w14:textId="77777777" w:rsidR="00015B41" w:rsidRDefault="00B52CF9" w:rsidP="00B52CF9">
      <w:pPr>
        <w:keepLines/>
        <w:numPr>
          <w:ilvl w:val="0"/>
          <w:numId w:val="17"/>
        </w:numPr>
        <w:tabs>
          <w:tab w:val="clear" w:pos="360"/>
          <w:tab w:val="clear" w:pos="720"/>
          <w:tab w:val="clear" w:pos="1080"/>
          <w:tab w:val="clear" w:pos="1440"/>
        </w:tabs>
        <w:spacing w:before="120"/>
        <w:ind w:left="1134" w:hanging="567"/>
        <w:rPr>
          <w:lang w:val="en-CA"/>
        </w:rPr>
      </w:pPr>
      <w:r w:rsidRPr="00E1211D">
        <w:rPr>
          <w:lang w:val="en-CA"/>
        </w:rPr>
        <w:t>Other business as appropriate for consideration</w:t>
      </w:r>
    </w:p>
    <w:p w14:paraId="25155864" w14:textId="77777777" w:rsidR="00B648F1" w:rsidRDefault="00B648F1" w:rsidP="00B648F1">
      <w:pPr>
        <w:pStyle w:val="PlainText"/>
        <w:rPr>
          <w:rFonts w:ascii="Times New Roman" w:hAnsi="Times New Roman"/>
          <w:lang w:val="en-CA"/>
        </w:rPr>
      </w:pPr>
    </w:p>
    <w:p w14:paraId="3EECA7A8" w14:textId="77777777" w:rsidR="002139D1" w:rsidRPr="00C30B25" w:rsidRDefault="002139D1" w:rsidP="002139D1">
      <w:pPr>
        <w:pStyle w:val="PlainText"/>
        <w:rPr>
          <w:rFonts w:ascii="Times New Roman" w:hAnsi="Times New Roman"/>
          <w:lang w:val="en-CA"/>
        </w:rPr>
      </w:pPr>
      <w:r>
        <w:rPr>
          <w:rFonts w:ascii="Times New Roman" w:hAnsi="Times New Roman"/>
          <w:lang w:val="en-CA"/>
        </w:rPr>
        <w:t xml:space="preserve">The meeting will start with general status review and reports of </w:t>
      </w:r>
      <w:r>
        <w:rPr>
          <w:rFonts w:ascii="Times New Roman" w:hAnsi="Times New Roman"/>
          <w:i/>
          <w:lang w:val="en-CA"/>
        </w:rPr>
        <w:t>ad hoc group</w:t>
      </w:r>
      <w:r>
        <w:rPr>
          <w:rFonts w:ascii="Times New Roman" w:hAnsi="Times New Roman"/>
          <w:lang w:val="en-CA"/>
        </w:rPr>
        <w:t xml:space="preserve"> activities and will then proceed with other matters. Meeting sessions will be held on all days, including weekend days, and evening meeting sessions outside of ordinary business hours are also expected. Some parallel sessions may be held as well.</w:t>
      </w:r>
    </w:p>
    <w:p w14:paraId="17E89BC5" w14:textId="77777777" w:rsidR="002139D1" w:rsidRDefault="002139D1" w:rsidP="00B648F1">
      <w:pPr>
        <w:pStyle w:val="PlainText"/>
        <w:rPr>
          <w:rFonts w:ascii="Times New Roman" w:hAnsi="Times New Roman"/>
          <w:lang w:val="en-CA"/>
        </w:rPr>
      </w:pPr>
    </w:p>
    <w:p w14:paraId="51AC8FD5" w14:textId="77777777" w:rsidR="00B648F1" w:rsidRPr="00B648F1" w:rsidRDefault="00B648F1" w:rsidP="00B648F1">
      <w:pPr>
        <w:pStyle w:val="PlainText"/>
        <w:rPr>
          <w:rFonts w:ascii="Times New Roman" w:hAnsi="Times New Roman"/>
          <w:lang w:val="en-CA"/>
        </w:rPr>
      </w:pPr>
      <w:r w:rsidRPr="00B648F1">
        <w:rPr>
          <w:rFonts w:ascii="Times New Roman" w:hAnsi="Times New Roman"/>
          <w:lang w:val="en-CA"/>
        </w:rPr>
        <w:t>Yours faithfully,</w:t>
      </w:r>
    </w:p>
    <w:p w14:paraId="6416D237" w14:textId="77777777" w:rsidR="00B648F1" w:rsidRDefault="00B648F1" w:rsidP="00B648F1">
      <w:pPr>
        <w:pStyle w:val="PlainText"/>
        <w:rPr>
          <w:rFonts w:ascii="Times New Roman" w:hAnsi="Times New Roman"/>
          <w:lang w:val="en-CA"/>
        </w:rPr>
      </w:pPr>
    </w:p>
    <w:p w14:paraId="5A8B8123" w14:textId="77777777" w:rsidR="00B648F1" w:rsidRPr="00B648F1" w:rsidRDefault="00B648F1" w:rsidP="00B648F1">
      <w:pPr>
        <w:pStyle w:val="PlainText"/>
        <w:rPr>
          <w:rFonts w:ascii="Times New Roman" w:hAnsi="Times New Roman"/>
          <w:lang w:val="en-CA"/>
        </w:rPr>
      </w:pPr>
      <w:r w:rsidRPr="00B648F1">
        <w:rPr>
          <w:rFonts w:ascii="Times New Roman" w:hAnsi="Times New Roman"/>
          <w:lang w:val="en-CA"/>
        </w:rPr>
        <w:t>Gary J. Sullivan and Jens-Rainer Ohm</w:t>
      </w:r>
    </w:p>
    <w:p w14:paraId="34E610E7" w14:textId="3BE434D2" w:rsidR="00B648F1" w:rsidRPr="00B648F1" w:rsidRDefault="001847F0" w:rsidP="00B648F1">
      <w:pPr>
        <w:pStyle w:val="PlainText"/>
        <w:rPr>
          <w:rFonts w:ascii="Times New Roman" w:hAnsi="Times New Roman"/>
          <w:lang w:val="en-CA"/>
        </w:rPr>
      </w:pPr>
      <w:r>
        <w:rPr>
          <w:rFonts w:ascii="Times New Roman" w:hAnsi="Times New Roman"/>
          <w:lang w:val="en-CA"/>
        </w:rPr>
        <w:t>Coordinators</w:t>
      </w:r>
      <w:r w:rsidR="00B648F1" w:rsidRPr="00B648F1">
        <w:rPr>
          <w:rFonts w:ascii="Times New Roman" w:hAnsi="Times New Roman"/>
          <w:lang w:val="en-CA"/>
        </w:rPr>
        <w:t xml:space="preserve"> of the Joint </w:t>
      </w:r>
      <w:r>
        <w:rPr>
          <w:rFonts w:ascii="Times New Roman" w:hAnsi="Times New Roman"/>
          <w:lang w:val="en-CA"/>
        </w:rPr>
        <w:t>Video Exploration Team</w:t>
      </w:r>
      <w:r w:rsidR="00B648F1" w:rsidRPr="00B648F1">
        <w:rPr>
          <w:rFonts w:ascii="Times New Roman" w:hAnsi="Times New Roman"/>
          <w:lang w:val="en-CA"/>
        </w:rPr>
        <w:t xml:space="preserve"> (</w:t>
      </w:r>
      <w:r>
        <w:rPr>
          <w:rFonts w:ascii="Times New Roman" w:hAnsi="Times New Roman"/>
          <w:lang w:val="en-CA"/>
        </w:rPr>
        <w:t>JVET</w:t>
      </w:r>
      <w:r w:rsidR="00B648F1" w:rsidRPr="00B648F1">
        <w:rPr>
          <w:rFonts w:ascii="Times New Roman" w:hAnsi="Times New Roman"/>
          <w:lang w:val="en-CA"/>
        </w:rPr>
        <w:t xml:space="preserve">) of ITU-T </w:t>
      </w:r>
      <w:r w:rsidR="00AF397C">
        <w:rPr>
          <w:rFonts w:ascii="Times New Roman" w:hAnsi="Times New Roman"/>
          <w:lang w:val="en-CA"/>
        </w:rPr>
        <w:t>SG 16 WP </w:t>
      </w:r>
      <w:r w:rsidR="005B3C45">
        <w:rPr>
          <w:rFonts w:ascii="Times New Roman" w:hAnsi="Times New Roman"/>
          <w:lang w:val="en-CA"/>
        </w:rPr>
        <w:t>3 and ISO/IEC JTC 1/SC 29/WG </w:t>
      </w:r>
      <w:r w:rsidR="00B648F1" w:rsidRPr="00B648F1">
        <w:rPr>
          <w:rFonts w:ascii="Times New Roman" w:hAnsi="Times New Roman"/>
          <w:lang w:val="en-CA"/>
        </w:rPr>
        <w:t>11</w:t>
      </w:r>
    </w:p>
    <w:p w14:paraId="79234B0D" w14:textId="77777777" w:rsidR="00B648F1" w:rsidRPr="00B648F1" w:rsidRDefault="00B648F1" w:rsidP="00B648F1">
      <w:pPr>
        <w:rPr>
          <w:lang w:val="en-CA"/>
        </w:rPr>
      </w:pPr>
    </w:p>
    <w:p w14:paraId="5A032975" w14:textId="77777777" w:rsidR="007F14E9" w:rsidRPr="00B648F1" w:rsidRDefault="00BC26D1" w:rsidP="00BC26D1">
      <w:pPr>
        <w:jc w:val="center"/>
      </w:pPr>
      <w:r w:rsidRPr="00B648F1">
        <w:t>_______________________________</w:t>
      </w:r>
    </w:p>
    <w:sectPr w:rsidR="007F14E9" w:rsidRPr="00B648F1" w:rsidSect="00A01439">
      <w:footerReference w:type="default" r:id="rId31"/>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F8751" w14:textId="77777777" w:rsidR="00A524A3" w:rsidRDefault="00A524A3">
      <w:r>
        <w:separator/>
      </w:r>
    </w:p>
  </w:endnote>
  <w:endnote w:type="continuationSeparator" w:id="0">
    <w:p w14:paraId="35571AEC" w14:textId="77777777" w:rsidR="00A524A3" w:rsidRDefault="00A5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3E004" w14:textId="20776B05" w:rsidR="00F60376" w:rsidRPr="00166B08" w:rsidRDefault="00F60376" w:rsidP="00166B08">
    <w:pPr>
      <w:pStyle w:val="Footer"/>
    </w:pPr>
    <w:r w:rsidRPr="00166B08">
      <w:tab/>
      <w:t xml:space="preserve">Page: </w:t>
    </w:r>
    <w:r w:rsidRPr="00166B08">
      <w:rPr>
        <w:rStyle w:val="PageNumber"/>
      </w:rPr>
      <w:fldChar w:fldCharType="begin"/>
    </w:r>
    <w:r w:rsidRPr="00166B08">
      <w:rPr>
        <w:rStyle w:val="PageNumber"/>
      </w:rPr>
      <w:instrText xml:space="preserve"> PAGE </w:instrText>
    </w:r>
    <w:r w:rsidRPr="00166B08">
      <w:rPr>
        <w:rStyle w:val="PageNumber"/>
      </w:rPr>
      <w:fldChar w:fldCharType="separate"/>
    </w:r>
    <w:r w:rsidR="0027179B">
      <w:rPr>
        <w:rStyle w:val="PageNumber"/>
        <w:noProof/>
      </w:rPr>
      <w:t>1</w:t>
    </w:r>
    <w:r w:rsidRPr="00166B08">
      <w:rPr>
        <w:rStyle w:val="PageNumber"/>
      </w:rPr>
      <w:fldChar w:fldCharType="end"/>
    </w:r>
    <w:r w:rsidRPr="00166B08">
      <w:rPr>
        <w:rStyle w:val="PageNumber"/>
      </w:rPr>
      <w:tab/>
      <w:t xml:space="preserve">Date Saved: </w:t>
    </w:r>
    <w:r w:rsidRPr="00166B08">
      <w:rPr>
        <w:rStyle w:val="PageNumber"/>
      </w:rPr>
      <w:fldChar w:fldCharType="begin"/>
    </w:r>
    <w:r w:rsidRPr="00166B08">
      <w:rPr>
        <w:rStyle w:val="PageNumber"/>
      </w:rPr>
      <w:instrText xml:space="preserve"> SAVEDATE  \@ "yyyy-MM-dd"  \* MERGEFORMAT </w:instrText>
    </w:r>
    <w:r w:rsidRPr="00166B08">
      <w:rPr>
        <w:rStyle w:val="PageNumber"/>
      </w:rPr>
      <w:fldChar w:fldCharType="separate"/>
    </w:r>
    <w:r w:rsidR="0027179B">
      <w:rPr>
        <w:rStyle w:val="PageNumber"/>
        <w:noProof/>
      </w:rPr>
      <w:t>2017-08-11</w:t>
    </w:r>
    <w:r w:rsidRPr="00166B0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5CA00" w14:textId="77777777" w:rsidR="00A524A3" w:rsidRDefault="00A524A3">
      <w:r>
        <w:separator/>
      </w:r>
    </w:p>
  </w:footnote>
  <w:footnote w:type="continuationSeparator" w:id="0">
    <w:p w14:paraId="484345F4" w14:textId="77777777" w:rsidR="00A524A3" w:rsidRDefault="00A52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8A0226"/>
    <w:lvl w:ilvl="0">
      <w:numFmt w:val="decimal"/>
      <w:lvlText w:val="*"/>
      <w:lvlJc w:val="left"/>
    </w:lvl>
  </w:abstractNum>
  <w:abstractNum w:abstractNumId="1" w15:restartNumberingAfterBreak="0">
    <w:nsid w:val="02F40290"/>
    <w:multiLevelType w:val="hybridMultilevel"/>
    <w:tmpl w:val="0618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76176"/>
    <w:multiLevelType w:val="hybridMultilevel"/>
    <w:tmpl w:val="812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80C5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F81EBD"/>
    <w:multiLevelType w:val="hybridMultilevel"/>
    <w:tmpl w:val="C55E5236"/>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15:restartNumberingAfterBreak="0">
    <w:nsid w:val="253B0A6B"/>
    <w:multiLevelType w:val="hybridMultilevel"/>
    <w:tmpl w:val="D47C1A98"/>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15:restartNumberingAfterBreak="0">
    <w:nsid w:val="28B849D1"/>
    <w:multiLevelType w:val="hybridMultilevel"/>
    <w:tmpl w:val="5468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A6C62"/>
    <w:multiLevelType w:val="hybridMultilevel"/>
    <w:tmpl w:val="879CE6FA"/>
    <w:lvl w:ilvl="0" w:tplc="FF8E82B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8" w15:restartNumberingAfterBreak="0">
    <w:nsid w:val="37F4500E"/>
    <w:multiLevelType w:val="hybridMultilevel"/>
    <w:tmpl w:val="E06AE6E0"/>
    <w:lvl w:ilvl="0" w:tplc="CCE27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A6A66"/>
    <w:multiLevelType w:val="hybridMultilevel"/>
    <w:tmpl w:val="095C6D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A85227"/>
    <w:multiLevelType w:val="hybridMultilevel"/>
    <w:tmpl w:val="9DB6CF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4B0EE7"/>
    <w:multiLevelType w:val="hybridMultilevel"/>
    <w:tmpl w:val="E2964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3D007F"/>
    <w:multiLevelType w:val="hybridMultilevel"/>
    <w:tmpl w:val="8DF67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13379"/>
    <w:multiLevelType w:val="hybridMultilevel"/>
    <w:tmpl w:val="BB089682"/>
    <w:lvl w:ilvl="0" w:tplc="7B10B3F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67E74CC3"/>
    <w:multiLevelType w:val="hybridMultilevel"/>
    <w:tmpl w:val="471A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125AB"/>
    <w:multiLevelType w:val="multilevel"/>
    <w:tmpl w:val="855488BA"/>
    <w:lvl w:ilvl="0">
      <w:start w:val="2"/>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2"/>
  </w:num>
  <w:num w:numId="4">
    <w:abstractNumId w:val="10"/>
  </w:num>
  <w:num w:numId="5">
    <w:abstractNumId w:val="11"/>
  </w:num>
  <w:num w:numId="6">
    <w:abstractNumId w:val="3"/>
  </w:num>
  <w:num w:numId="7">
    <w:abstractNumId w:val="8"/>
  </w:num>
  <w:num w:numId="8">
    <w:abstractNumId w:val="3"/>
  </w:num>
  <w:num w:numId="9">
    <w:abstractNumId w:val="1"/>
  </w:num>
  <w:num w:numId="10">
    <w:abstractNumId w:val="2"/>
  </w:num>
  <w:num w:numId="11">
    <w:abstractNumId w:val="9"/>
  </w:num>
  <w:num w:numId="12">
    <w:abstractNumId w:val="6"/>
  </w:num>
  <w:num w:numId="13">
    <w:abstractNumId w:val="7"/>
  </w:num>
  <w:num w:numId="14">
    <w:abstractNumId w:val="14"/>
  </w:num>
  <w:num w:numId="15">
    <w:abstractNumId w:val="5"/>
  </w:num>
  <w:num w:numId="16">
    <w:abstractNumId w:val="4"/>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Sullivan">
    <w15:presenceInfo w15:providerId="None" w15:userId="Gary Sull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567"/>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39"/>
    <w:rsid w:val="00004BFB"/>
    <w:rsid w:val="00015B41"/>
    <w:rsid w:val="000218E2"/>
    <w:rsid w:val="00021A81"/>
    <w:rsid w:val="00022EDA"/>
    <w:rsid w:val="00025169"/>
    <w:rsid w:val="00027D77"/>
    <w:rsid w:val="000458BC"/>
    <w:rsid w:val="00045C41"/>
    <w:rsid w:val="00046C03"/>
    <w:rsid w:val="000548D1"/>
    <w:rsid w:val="0007614F"/>
    <w:rsid w:val="00077A9D"/>
    <w:rsid w:val="000A1AC9"/>
    <w:rsid w:val="000A6F89"/>
    <w:rsid w:val="000B1C6B"/>
    <w:rsid w:val="000B4FBC"/>
    <w:rsid w:val="000B534B"/>
    <w:rsid w:val="000C09AC"/>
    <w:rsid w:val="000E00F3"/>
    <w:rsid w:val="000E4F03"/>
    <w:rsid w:val="000F158C"/>
    <w:rsid w:val="000F691A"/>
    <w:rsid w:val="00102F3D"/>
    <w:rsid w:val="001037C2"/>
    <w:rsid w:val="0011024C"/>
    <w:rsid w:val="00113560"/>
    <w:rsid w:val="00114660"/>
    <w:rsid w:val="001167B3"/>
    <w:rsid w:val="00124E38"/>
    <w:rsid w:val="0012580B"/>
    <w:rsid w:val="001320CE"/>
    <w:rsid w:val="00133C3F"/>
    <w:rsid w:val="0013526E"/>
    <w:rsid w:val="0015304B"/>
    <w:rsid w:val="00154165"/>
    <w:rsid w:val="001550CC"/>
    <w:rsid w:val="001557EC"/>
    <w:rsid w:val="00156550"/>
    <w:rsid w:val="00166B08"/>
    <w:rsid w:val="00171371"/>
    <w:rsid w:val="00171AC9"/>
    <w:rsid w:val="00175A24"/>
    <w:rsid w:val="001847F0"/>
    <w:rsid w:val="00184D8A"/>
    <w:rsid w:val="00186491"/>
    <w:rsid w:val="00187E58"/>
    <w:rsid w:val="00190758"/>
    <w:rsid w:val="0019600F"/>
    <w:rsid w:val="001A297E"/>
    <w:rsid w:val="001A368E"/>
    <w:rsid w:val="001A7329"/>
    <w:rsid w:val="001A770F"/>
    <w:rsid w:val="001B2FD4"/>
    <w:rsid w:val="001B4E28"/>
    <w:rsid w:val="001B75FC"/>
    <w:rsid w:val="001C0B05"/>
    <w:rsid w:val="001C3525"/>
    <w:rsid w:val="001D0F29"/>
    <w:rsid w:val="001D1BD2"/>
    <w:rsid w:val="001D5BE9"/>
    <w:rsid w:val="001E02BE"/>
    <w:rsid w:val="001E3B37"/>
    <w:rsid w:val="001F2594"/>
    <w:rsid w:val="002023AF"/>
    <w:rsid w:val="002055A6"/>
    <w:rsid w:val="00206460"/>
    <w:rsid w:val="002069B4"/>
    <w:rsid w:val="002078B7"/>
    <w:rsid w:val="002139D1"/>
    <w:rsid w:val="0021493F"/>
    <w:rsid w:val="00215DFC"/>
    <w:rsid w:val="002212DF"/>
    <w:rsid w:val="0022234E"/>
    <w:rsid w:val="0022554A"/>
    <w:rsid w:val="002279F8"/>
    <w:rsid w:val="00227BA7"/>
    <w:rsid w:val="00250391"/>
    <w:rsid w:val="00263398"/>
    <w:rsid w:val="00263F89"/>
    <w:rsid w:val="0027179B"/>
    <w:rsid w:val="00271AD3"/>
    <w:rsid w:val="00275BCF"/>
    <w:rsid w:val="00276628"/>
    <w:rsid w:val="00284BCD"/>
    <w:rsid w:val="002879C8"/>
    <w:rsid w:val="00292257"/>
    <w:rsid w:val="002A2A22"/>
    <w:rsid w:val="002A54E0"/>
    <w:rsid w:val="002A7DFD"/>
    <w:rsid w:val="002B1595"/>
    <w:rsid w:val="002B191D"/>
    <w:rsid w:val="002D0AF6"/>
    <w:rsid w:val="002D31B8"/>
    <w:rsid w:val="002E11F1"/>
    <w:rsid w:val="002E6E03"/>
    <w:rsid w:val="002E7D37"/>
    <w:rsid w:val="002F082E"/>
    <w:rsid w:val="002F164D"/>
    <w:rsid w:val="002F5738"/>
    <w:rsid w:val="003014D0"/>
    <w:rsid w:val="003019DA"/>
    <w:rsid w:val="00301FE5"/>
    <w:rsid w:val="003027AA"/>
    <w:rsid w:val="00306206"/>
    <w:rsid w:val="00310FA9"/>
    <w:rsid w:val="003169B4"/>
    <w:rsid w:val="00317D85"/>
    <w:rsid w:val="00327C56"/>
    <w:rsid w:val="003315A1"/>
    <w:rsid w:val="003373EC"/>
    <w:rsid w:val="00342FF4"/>
    <w:rsid w:val="00345039"/>
    <w:rsid w:val="003706CC"/>
    <w:rsid w:val="00393C1D"/>
    <w:rsid w:val="003A2D8E"/>
    <w:rsid w:val="003B0150"/>
    <w:rsid w:val="003B5968"/>
    <w:rsid w:val="003C20E4"/>
    <w:rsid w:val="003D64E4"/>
    <w:rsid w:val="003E6F90"/>
    <w:rsid w:val="003F5D0F"/>
    <w:rsid w:val="00401B84"/>
    <w:rsid w:val="00414101"/>
    <w:rsid w:val="00416E52"/>
    <w:rsid w:val="00423F33"/>
    <w:rsid w:val="00433DDB"/>
    <w:rsid w:val="00437619"/>
    <w:rsid w:val="00441EA9"/>
    <w:rsid w:val="00443EE0"/>
    <w:rsid w:val="004468D8"/>
    <w:rsid w:val="0045433A"/>
    <w:rsid w:val="004549AE"/>
    <w:rsid w:val="00462F3E"/>
    <w:rsid w:val="004726DE"/>
    <w:rsid w:val="00481293"/>
    <w:rsid w:val="00483494"/>
    <w:rsid w:val="0048524F"/>
    <w:rsid w:val="004A0F7C"/>
    <w:rsid w:val="004A2A63"/>
    <w:rsid w:val="004B210C"/>
    <w:rsid w:val="004B7923"/>
    <w:rsid w:val="004B7BD1"/>
    <w:rsid w:val="004D405F"/>
    <w:rsid w:val="004E4F4F"/>
    <w:rsid w:val="004E6789"/>
    <w:rsid w:val="004F61E3"/>
    <w:rsid w:val="0051015C"/>
    <w:rsid w:val="00515964"/>
    <w:rsid w:val="00516CF1"/>
    <w:rsid w:val="005251C9"/>
    <w:rsid w:val="00525D9E"/>
    <w:rsid w:val="00531AE9"/>
    <w:rsid w:val="00546767"/>
    <w:rsid w:val="00550A66"/>
    <w:rsid w:val="00552E75"/>
    <w:rsid w:val="005659B1"/>
    <w:rsid w:val="00567EC7"/>
    <w:rsid w:val="00570013"/>
    <w:rsid w:val="0057768D"/>
    <w:rsid w:val="005801A2"/>
    <w:rsid w:val="00584FB1"/>
    <w:rsid w:val="005952A5"/>
    <w:rsid w:val="005A188A"/>
    <w:rsid w:val="005A33A1"/>
    <w:rsid w:val="005A773B"/>
    <w:rsid w:val="005B3770"/>
    <w:rsid w:val="005B3C45"/>
    <w:rsid w:val="005C385F"/>
    <w:rsid w:val="005D144F"/>
    <w:rsid w:val="005D31E6"/>
    <w:rsid w:val="005D6CD9"/>
    <w:rsid w:val="005E39B0"/>
    <w:rsid w:val="005F3C9E"/>
    <w:rsid w:val="005F5040"/>
    <w:rsid w:val="005F6F1B"/>
    <w:rsid w:val="0060062A"/>
    <w:rsid w:val="00600BAB"/>
    <w:rsid w:val="00604A4B"/>
    <w:rsid w:val="00621114"/>
    <w:rsid w:val="00621E96"/>
    <w:rsid w:val="00624B33"/>
    <w:rsid w:val="00630417"/>
    <w:rsid w:val="00630AA2"/>
    <w:rsid w:val="0064110A"/>
    <w:rsid w:val="00646707"/>
    <w:rsid w:val="00647940"/>
    <w:rsid w:val="00652859"/>
    <w:rsid w:val="00662E58"/>
    <w:rsid w:val="00664104"/>
    <w:rsid w:val="00664DCF"/>
    <w:rsid w:val="006665A4"/>
    <w:rsid w:val="006776B7"/>
    <w:rsid w:val="006836DD"/>
    <w:rsid w:val="006B5588"/>
    <w:rsid w:val="006C275A"/>
    <w:rsid w:val="006C5D39"/>
    <w:rsid w:val="006D42B7"/>
    <w:rsid w:val="006D5983"/>
    <w:rsid w:val="006E2810"/>
    <w:rsid w:val="006E5417"/>
    <w:rsid w:val="006E7668"/>
    <w:rsid w:val="006E7805"/>
    <w:rsid w:val="006F3B48"/>
    <w:rsid w:val="00712F60"/>
    <w:rsid w:val="00720E3B"/>
    <w:rsid w:val="00722589"/>
    <w:rsid w:val="00722B25"/>
    <w:rsid w:val="00735055"/>
    <w:rsid w:val="00736E40"/>
    <w:rsid w:val="007438A9"/>
    <w:rsid w:val="00745F6B"/>
    <w:rsid w:val="0075585E"/>
    <w:rsid w:val="00755D81"/>
    <w:rsid w:val="007704C2"/>
    <w:rsid w:val="00770571"/>
    <w:rsid w:val="00770C9E"/>
    <w:rsid w:val="007757E7"/>
    <w:rsid w:val="007768FF"/>
    <w:rsid w:val="00780442"/>
    <w:rsid w:val="007824D3"/>
    <w:rsid w:val="007877D6"/>
    <w:rsid w:val="00787DDF"/>
    <w:rsid w:val="00796B32"/>
    <w:rsid w:val="00796EE3"/>
    <w:rsid w:val="007A7D29"/>
    <w:rsid w:val="007B2686"/>
    <w:rsid w:val="007B433F"/>
    <w:rsid w:val="007B4AB8"/>
    <w:rsid w:val="007B6F77"/>
    <w:rsid w:val="007F14E9"/>
    <w:rsid w:val="007F1F8B"/>
    <w:rsid w:val="007F67A1"/>
    <w:rsid w:val="0081277A"/>
    <w:rsid w:val="008206C8"/>
    <w:rsid w:val="00831106"/>
    <w:rsid w:val="008319CB"/>
    <w:rsid w:val="00831AD6"/>
    <w:rsid w:val="00831F3F"/>
    <w:rsid w:val="00844A0D"/>
    <w:rsid w:val="0085029E"/>
    <w:rsid w:val="008664B7"/>
    <w:rsid w:val="00874A6C"/>
    <w:rsid w:val="00876C65"/>
    <w:rsid w:val="008907C2"/>
    <w:rsid w:val="008A4B4C"/>
    <w:rsid w:val="008A7773"/>
    <w:rsid w:val="008C239F"/>
    <w:rsid w:val="008E480C"/>
    <w:rsid w:val="00907757"/>
    <w:rsid w:val="0091597F"/>
    <w:rsid w:val="009212B0"/>
    <w:rsid w:val="009234A5"/>
    <w:rsid w:val="009336F7"/>
    <w:rsid w:val="00933B59"/>
    <w:rsid w:val="009374A7"/>
    <w:rsid w:val="00956CE4"/>
    <w:rsid w:val="009602B7"/>
    <w:rsid w:val="00962458"/>
    <w:rsid w:val="0098138F"/>
    <w:rsid w:val="0098417C"/>
    <w:rsid w:val="0098551D"/>
    <w:rsid w:val="00993010"/>
    <w:rsid w:val="0099518F"/>
    <w:rsid w:val="0099777D"/>
    <w:rsid w:val="009A523D"/>
    <w:rsid w:val="009C35D7"/>
    <w:rsid w:val="009D2B03"/>
    <w:rsid w:val="009D3D1E"/>
    <w:rsid w:val="009F496B"/>
    <w:rsid w:val="009F6ADF"/>
    <w:rsid w:val="00A01439"/>
    <w:rsid w:val="00A02E61"/>
    <w:rsid w:val="00A05A26"/>
    <w:rsid w:val="00A05CFF"/>
    <w:rsid w:val="00A139AF"/>
    <w:rsid w:val="00A4121D"/>
    <w:rsid w:val="00A4595B"/>
    <w:rsid w:val="00A50580"/>
    <w:rsid w:val="00A524A3"/>
    <w:rsid w:val="00A56B97"/>
    <w:rsid w:val="00A6093D"/>
    <w:rsid w:val="00A62F40"/>
    <w:rsid w:val="00A63482"/>
    <w:rsid w:val="00A76A6D"/>
    <w:rsid w:val="00A83253"/>
    <w:rsid w:val="00AA41CE"/>
    <w:rsid w:val="00AA6E84"/>
    <w:rsid w:val="00AA7B3E"/>
    <w:rsid w:val="00AB6690"/>
    <w:rsid w:val="00AB7413"/>
    <w:rsid w:val="00AC6041"/>
    <w:rsid w:val="00AE0C7F"/>
    <w:rsid w:val="00AE341B"/>
    <w:rsid w:val="00AF21DA"/>
    <w:rsid w:val="00AF26C1"/>
    <w:rsid w:val="00AF397C"/>
    <w:rsid w:val="00AF7423"/>
    <w:rsid w:val="00B06B96"/>
    <w:rsid w:val="00B07CA7"/>
    <w:rsid w:val="00B1279A"/>
    <w:rsid w:val="00B14231"/>
    <w:rsid w:val="00B15DA9"/>
    <w:rsid w:val="00B247EB"/>
    <w:rsid w:val="00B25EBE"/>
    <w:rsid w:val="00B27962"/>
    <w:rsid w:val="00B330B3"/>
    <w:rsid w:val="00B37496"/>
    <w:rsid w:val="00B5222E"/>
    <w:rsid w:val="00B52CF9"/>
    <w:rsid w:val="00B52E72"/>
    <w:rsid w:val="00B61C96"/>
    <w:rsid w:val="00B62C8D"/>
    <w:rsid w:val="00B648F1"/>
    <w:rsid w:val="00B64BD9"/>
    <w:rsid w:val="00B660E2"/>
    <w:rsid w:val="00B73A2A"/>
    <w:rsid w:val="00B73D18"/>
    <w:rsid w:val="00B76CEE"/>
    <w:rsid w:val="00B83FCD"/>
    <w:rsid w:val="00B94B06"/>
    <w:rsid w:val="00B94C28"/>
    <w:rsid w:val="00BA3A4F"/>
    <w:rsid w:val="00BC0176"/>
    <w:rsid w:val="00BC10BA"/>
    <w:rsid w:val="00BC26D1"/>
    <w:rsid w:val="00BC3F99"/>
    <w:rsid w:val="00BC5AFD"/>
    <w:rsid w:val="00BE2D92"/>
    <w:rsid w:val="00BE3D89"/>
    <w:rsid w:val="00BF1CF8"/>
    <w:rsid w:val="00BF1DBA"/>
    <w:rsid w:val="00BF7243"/>
    <w:rsid w:val="00BF7A8D"/>
    <w:rsid w:val="00C00D19"/>
    <w:rsid w:val="00C04F43"/>
    <w:rsid w:val="00C0609D"/>
    <w:rsid w:val="00C115AB"/>
    <w:rsid w:val="00C11DE3"/>
    <w:rsid w:val="00C2790A"/>
    <w:rsid w:val="00C30249"/>
    <w:rsid w:val="00C35C73"/>
    <w:rsid w:val="00C3723B"/>
    <w:rsid w:val="00C423BD"/>
    <w:rsid w:val="00C4296F"/>
    <w:rsid w:val="00C44CFE"/>
    <w:rsid w:val="00C503CB"/>
    <w:rsid w:val="00C531DB"/>
    <w:rsid w:val="00C6013E"/>
    <w:rsid w:val="00C606C9"/>
    <w:rsid w:val="00C612A1"/>
    <w:rsid w:val="00C61465"/>
    <w:rsid w:val="00C76AA3"/>
    <w:rsid w:val="00C90650"/>
    <w:rsid w:val="00C9229D"/>
    <w:rsid w:val="00C9260E"/>
    <w:rsid w:val="00C95CC6"/>
    <w:rsid w:val="00C97D78"/>
    <w:rsid w:val="00CA5953"/>
    <w:rsid w:val="00CC2AAE"/>
    <w:rsid w:val="00CC5A42"/>
    <w:rsid w:val="00CC66A3"/>
    <w:rsid w:val="00CD0EAB"/>
    <w:rsid w:val="00CD5746"/>
    <w:rsid w:val="00CE07FB"/>
    <w:rsid w:val="00CE5209"/>
    <w:rsid w:val="00CE664E"/>
    <w:rsid w:val="00CF34DB"/>
    <w:rsid w:val="00CF558F"/>
    <w:rsid w:val="00D03C05"/>
    <w:rsid w:val="00D073E2"/>
    <w:rsid w:val="00D136E9"/>
    <w:rsid w:val="00D1570F"/>
    <w:rsid w:val="00D32451"/>
    <w:rsid w:val="00D446EC"/>
    <w:rsid w:val="00D45B39"/>
    <w:rsid w:val="00D51BF0"/>
    <w:rsid w:val="00D55942"/>
    <w:rsid w:val="00D73C8B"/>
    <w:rsid w:val="00D74850"/>
    <w:rsid w:val="00D77D01"/>
    <w:rsid w:val="00D807BF"/>
    <w:rsid w:val="00D843FA"/>
    <w:rsid w:val="00DA23AC"/>
    <w:rsid w:val="00DA53C6"/>
    <w:rsid w:val="00DA7887"/>
    <w:rsid w:val="00DB1655"/>
    <w:rsid w:val="00DB2C26"/>
    <w:rsid w:val="00DB41E1"/>
    <w:rsid w:val="00DC4BF6"/>
    <w:rsid w:val="00DD680A"/>
    <w:rsid w:val="00DE11A4"/>
    <w:rsid w:val="00DE6B43"/>
    <w:rsid w:val="00E053DC"/>
    <w:rsid w:val="00E10042"/>
    <w:rsid w:val="00E11923"/>
    <w:rsid w:val="00E125CA"/>
    <w:rsid w:val="00E2591E"/>
    <w:rsid w:val="00E262D4"/>
    <w:rsid w:val="00E313C9"/>
    <w:rsid w:val="00E36250"/>
    <w:rsid w:val="00E3755B"/>
    <w:rsid w:val="00E43878"/>
    <w:rsid w:val="00E46E56"/>
    <w:rsid w:val="00E521B2"/>
    <w:rsid w:val="00E54511"/>
    <w:rsid w:val="00E61DAC"/>
    <w:rsid w:val="00E63ACE"/>
    <w:rsid w:val="00E72D67"/>
    <w:rsid w:val="00E75FE3"/>
    <w:rsid w:val="00E81691"/>
    <w:rsid w:val="00E82FB9"/>
    <w:rsid w:val="00E90476"/>
    <w:rsid w:val="00EB7AB1"/>
    <w:rsid w:val="00EC78C7"/>
    <w:rsid w:val="00EE4371"/>
    <w:rsid w:val="00EE6A97"/>
    <w:rsid w:val="00EF06FB"/>
    <w:rsid w:val="00EF396E"/>
    <w:rsid w:val="00EF48CC"/>
    <w:rsid w:val="00EF617A"/>
    <w:rsid w:val="00F179C8"/>
    <w:rsid w:val="00F2548D"/>
    <w:rsid w:val="00F50541"/>
    <w:rsid w:val="00F57FE7"/>
    <w:rsid w:val="00F60376"/>
    <w:rsid w:val="00F612A4"/>
    <w:rsid w:val="00F63616"/>
    <w:rsid w:val="00F73032"/>
    <w:rsid w:val="00F767A8"/>
    <w:rsid w:val="00F776C7"/>
    <w:rsid w:val="00F8477B"/>
    <w:rsid w:val="00F848FC"/>
    <w:rsid w:val="00F87E5C"/>
    <w:rsid w:val="00F9282A"/>
    <w:rsid w:val="00F96043"/>
    <w:rsid w:val="00F96BAD"/>
    <w:rsid w:val="00FA3A0D"/>
    <w:rsid w:val="00FB0E84"/>
    <w:rsid w:val="00FD01C2"/>
    <w:rsid w:val="00FD32EF"/>
    <w:rsid w:val="00FE014C"/>
    <w:rsid w:val="00FF0C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0BF67"/>
  <w15:chartTrackingRefBased/>
  <w15:docId w15:val="{10259692-8A51-40DA-84E4-7DBCE6959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6B08"/>
    <w:pPr>
      <w:tabs>
        <w:tab w:val="left" w:pos="360"/>
        <w:tab w:val="left" w:pos="720"/>
        <w:tab w:val="left" w:pos="1080"/>
        <w:tab w:val="left" w:pos="1440"/>
      </w:tabs>
      <w:overflowPunct w:val="0"/>
      <w:autoSpaceDE w:val="0"/>
      <w:autoSpaceDN w:val="0"/>
      <w:adjustRightInd w:val="0"/>
      <w:spacing w:before="136"/>
      <w:textAlignment w:val="baseline"/>
    </w:pPr>
    <w:rPr>
      <w:sz w:val="22"/>
      <w:lang w:eastAsia="en-US"/>
    </w:rPr>
  </w:style>
  <w:style w:type="paragraph" w:styleId="Heading1">
    <w:name w:val="heading 1"/>
    <w:basedOn w:val="Normal"/>
    <w:next w:val="Normal"/>
    <w:qFormat/>
    <w:rsid w:val="00E11923"/>
    <w:pPr>
      <w:keepNext/>
      <w:numPr>
        <w:numId w:val="6"/>
      </w:numPr>
      <w:spacing w:before="240" w:after="60"/>
      <w:ind w:left="360" w:hanging="360"/>
      <w:outlineLvl w:val="0"/>
    </w:pPr>
    <w:rPr>
      <w:rFonts w:cs="Arial"/>
      <w:b/>
      <w:bCs/>
      <w:kern w:val="32"/>
      <w:sz w:val="32"/>
      <w:szCs w:val="32"/>
    </w:rPr>
  </w:style>
  <w:style w:type="paragraph" w:styleId="Heading2">
    <w:name w:val="heading 2"/>
    <w:basedOn w:val="Normal"/>
    <w:next w:val="Normal"/>
    <w:link w:val="Heading2Char"/>
    <w:qFormat/>
    <w:rsid w:val="00E11923"/>
    <w:pPr>
      <w:keepNext/>
      <w:numPr>
        <w:ilvl w:val="1"/>
        <w:numId w:val="6"/>
      </w:numPr>
      <w:tabs>
        <w:tab w:val="clear" w:pos="360"/>
      </w:tabs>
      <w:spacing w:before="240" w:after="60"/>
      <w:ind w:left="720" w:hanging="720"/>
      <w:outlineLvl w:val="1"/>
    </w:pPr>
    <w:rPr>
      <w:b/>
      <w:bCs/>
      <w:i/>
      <w:iCs/>
      <w:sz w:val="28"/>
      <w:szCs w:val="28"/>
      <w:lang w:val="x-none"/>
    </w:rPr>
  </w:style>
  <w:style w:type="paragraph" w:styleId="Heading3">
    <w:name w:val="heading 3"/>
    <w:basedOn w:val="Normal"/>
    <w:next w:val="Normal"/>
    <w:link w:val="Heading3Char"/>
    <w:qFormat/>
    <w:rsid w:val="002B191D"/>
    <w:pPr>
      <w:keepNext/>
      <w:numPr>
        <w:ilvl w:val="2"/>
        <w:numId w:val="6"/>
      </w:numPr>
      <w:spacing w:before="240" w:after="60"/>
      <w:outlineLvl w:val="2"/>
    </w:pPr>
    <w:rPr>
      <w:b/>
      <w:bCs/>
      <w:sz w:val="26"/>
      <w:szCs w:val="26"/>
      <w:lang w:val="x-none"/>
    </w:rPr>
  </w:style>
  <w:style w:type="paragraph" w:styleId="Heading4">
    <w:name w:val="heading 4"/>
    <w:basedOn w:val="Normal"/>
    <w:next w:val="Normal"/>
    <w:link w:val="Heading4Char"/>
    <w:qFormat/>
    <w:rsid w:val="000E00F3"/>
    <w:pPr>
      <w:keepNext/>
      <w:numPr>
        <w:ilvl w:val="3"/>
        <w:numId w:val="6"/>
      </w:numPr>
      <w:spacing w:before="240" w:after="60"/>
      <w:ind w:left="1080" w:hanging="1080"/>
      <w:outlineLvl w:val="3"/>
    </w:pPr>
    <w:rPr>
      <w:b/>
      <w:bCs/>
      <w:sz w:val="28"/>
      <w:szCs w:val="28"/>
      <w:lang w:val="x-none"/>
    </w:rPr>
  </w:style>
  <w:style w:type="paragraph" w:styleId="Heading5">
    <w:name w:val="heading 5"/>
    <w:basedOn w:val="Normal"/>
    <w:next w:val="Normal"/>
    <w:link w:val="Heading5Char"/>
    <w:qFormat/>
    <w:rsid w:val="000E00F3"/>
    <w:pPr>
      <w:keepNext/>
      <w:numPr>
        <w:ilvl w:val="4"/>
        <w:numId w:val="6"/>
      </w:numPr>
      <w:spacing w:before="240" w:after="60"/>
      <w:ind w:left="1080" w:hanging="1080"/>
      <w:outlineLvl w:val="4"/>
    </w:pPr>
    <w:rPr>
      <w:b/>
      <w:bCs/>
      <w:i/>
      <w:iCs/>
      <w:sz w:val="26"/>
      <w:szCs w:val="26"/>
      <w:lang w:val="x-none"/>
    </w:rPr>
  </w:style>
  <w:style w:type="paragraph" w:styleId="Heading6">
    <w:name w:val="heading 6"/>
    <w:basedOn w:val="Normal"/>
    <w:next w:val="Normal"/>
    <w:link w:val="Heading6Char"/>
    <w:qFormat/>
    <w:rsid w:val="000E00F3"/>
    <w:pPr>
      <w:keepNext/>
      <w:numPr>
        <w:ilvl w:val="5"/>
        <w:numId w:val="6"/>
      </w:numPr>
      <w:spacing w:before="240" w:after="60"/>
      <w:ind w:left="1080" w:hanging="1080"/>
      <w:outlineLvl w:val="5"/>
    </w:pPr>
    <w:rPr>
      <w:b/>
      <w:bCs/>
      <w:szCs w:val="22"/>
      <w:lang w:val="x-none"/>
    </w:rPr>
  </w:style>
  <w:style w:type="paragraph" w:styleId="Heading7">
    <w:name w:val="heading 7"/>
    <w:basedOn w:val="Normal"/>
    <w:next w:val="Normal"/>
    <w:link w:val="Heading7Char"/>
    <w:qFormat/>
    <w:rsid w:val="000E00F3"/>
    <w:pPr>
      <w:keepNext/>
      <w:numPr>
        <w:ilvl w:val="6"/>
        <w:numId w:val="6"/>
      </w:numPr>
      <w:spacing w:before="240" w:after="60"/>
      <w:ind w:left="1440" w:hanging="1440"/>
      <w:outlineLvl w:val="6"/>
    </w:pPr>
    <w:rPr>
      <w:sz w:val="24"/>
      <w:szCs w:val="24"/>
      <w:lang w:val="x-none"/>
    </w:rPr>
  </w:style>
  <w:style w:type="paragraph" w:styleId="Heading8">
    <w:name w:val="heading 8"/>
    <w:basedOn w:val="Normal"/>
    <w:next w:val="Normal"/>
    <w:link w:val="Heading8Char"/>
    <w:qFormat/>
    <w:rsid w:val="000E00F3"/>
    <w:pPr>
      <w:keepNext/>
      <w:numPr>
        <w:ilvl w:val="7"/>
        <w:numId w:val="6"/>
      </w:numPr>
      <w:tabs>
        <w:tab w:val="left" w:pos="1800"/>
      </w:tabs>
      <w:spacing w:before="240" w:after="60"/>
      <w:ind w:left="1800" w:hanging="1800"/>
      <w:outlineLvl w:val="7"/>
    </w:pPr>
    <w:rPr>
      <w:i/>
      <w:iCs/>
      <w:sz w:val="24"/>
      <w:szCs w:val="24"/>
      <w:lang w:val="x-none"/>
    </w:rPr>
  </w:style>
  <w:style w:type="paragraph" w:styleId="Heading9">
    <w:name w:val="heading 9"/>
    <w:basedOn w:val="Normal"/>
    <w:next w:val="Normal"/>
    <w:link w:val="Heading9Char"/>
    <w:qFormat/>
    <w:rsid w:val="000E00F3"/>
    <w:pPr>
      <w:keepNext/>
      <w:tabs>
        <w:tab w:val="left" w:pos="1800"/>
        <w:tab w:val="left" w:pos="2160"/>
        <w:tab w:val="left" w:pos="2520"/>
        <w:tab w:val="left" w:pos="2880"/>
      </w:tabs>
      <w:spacing w:before="240" w:after="60"/>
      <w:ind w:left="1440" w:hanging="1440"/>
      <w:outlineLvl w:val="8"/>
    </w:pPr>
    <w:rPr>
      <w:b/>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188A"/>
    <w:pPr>
      <w:tabs>
        <w:tab w:val="center" w:pos="4320"/>
        <w:tab w:val="right" w:pos="8640"/>
      </w:tabs>
    </w:pPr>
  </w:style>
  <w:style w:type="paragraph" w:styleId="Footer">
    <w:name w:val="footer"/>
    <w:basedOn w:val="Normal"/>
    <w:rsid w:val="00166B08"/>
    <w:pPr>
      <w:tabs>
        <w:tab w:val="clear" w:pos="360"/>
        <w:tab w:val="clear" w:pos="720"/>
        <w:tab w:val="clear" w:pos="1080"/>
        <w:tab w:val="clear" w:pos="1440"/>
        <w:tab w:val="center" w:pos="4678"/>
        <w:tab w:val="right" w:pos="9356"/>
      </w:tabs>
    </w:pPr>
  </w:style>
  <w:style w:type="character" w:styleId="PageNumber">
    <w:name w:val="page number"/>
    <w:basedOn w:val="DefaultParagraphFont"/>
    <w:rsid w:val="005A188A"/>
  </w:style>
  <w:style w:type="character" w:styleId="Hyperlink">
    <w:name w:val="Hyperlink"/>
    <w:uiPriority w:val="99"/>
    <w:rsid w:val="0012580B"/>
    <w:rPr>
      <w:color w:val="0000FF"/>
      <w:u w:val="single"/>
    </w:rPr>
  </w:style>
  <w:style w:type="paragraph" w:styleId="BalloonText">
    <w:name w:val="Balloon Text"/>
    <w:basedOn w:val="Normal"/>
    <w:semiHidden/>
    <w:rsid w:val="009336F7"/>
    <w:rPr>
      <w:rFonts w:ascii="Tahoma" w:hAnsi="Tahoma" w:cs="Tahoma"/>
      <w:sz w:val="16"/>
      <w:szCs w:val="16"/>
    </w:rPr>
  </w:style>
  <w:style w:type="character" w:customStyle="1" w:styleId="Heading2Char">
    <w:name w:val="Heading 2 Char"/>
    <w:link w:val="Heading2"/>
    <w:rsid w:val="00E11923"/>
    <w:rPr>
      <w:b/>
      <w:bCs/>
      <w:i/>
      <w:iCs/>
      <w:sz w:val="28"/>
      <w:szCs w:val="28"/>
      <w:lang w:eastAsia="en-US"/>
    </w:rPr>
  </w:style>
  <w:style w:type="character" w:customStyle="1" w:styleId="Heading3Char">
    <w:name w:val="Heading 3 Char"/>
    <w:link w:val="Heading3"/>
    <w:rsid w:val="002B191D"/>
    <w:rPr>
      <w:b/>
      <w:bCs/>
      <w:sz w:val="26"/>
      <w:szCs w:val="26"/>
      <w:lang w:eastAsia="en-US"/>
    </w:rPr>
  </w:style>
  <w:style w:type="character" w:customStyle="1" w:styleId="Heading4Char">
    <w:name w:val="Heading 4 Char"/>
    <w:link w:val="Heading4"/>
    <w:rsid w:val="000E00F3"/>
    <w:rPr>
      <w:b/>
      <w:bCs/>
      <w:sz w:val="28"/>
      <w:szCs w:val="28"/>
      <w:lang w:eastAsia="en-US"/>
    </w:rPr>
  </w:style>
  <w:style w:type="character" w:customStyle="1" w:styleId="Heading5Char">
    <w:name w:val="Heading 5 Char"/>
    <w:link w:val="Heading5"/>
    <w:rsid w:val="000E00F3"/>
    <w:rPr>
      <w:b/>
      <w:bCs/>
      <w:i/>
      <w:iCs/>
      <w:sz w:val="26"/>
      <w:szCs w:val="26"/>
      <w:lang w:eastAsia="en-US"/>
    </w:rPr>
  </w:style>
  <w:style w:type="character" w:customStyle="1" w:styleId="Heading6Char">
    <w:name w:val="Heading 6 Char"/>
    <w:link w:val="Heading6"/>
    <w:rsid w:val="000E00F3"/>
    <w:rPr>
      <w:b/>
      <w:bCs/>
      <w:sz w:val="22"/>
      <w:szCs w:val="22"/>
      <w:lang w:eastAsia="en-US"/>
    </w:rPr>
  </w:style>
  <w:style w:type="character" w:customStyle="1" w:styleId="Heading7Char">
    <w:name w:val="Heading 7 Char"/>
    <w:link w:val="Heading7"/>
    <w:rsid w:val="000E00F3"/>
    <w:rPr>
      <w:sz w:val="24"/>
      <w:szCs w:val="24"/>
      <w:lang w:eastAsia="en-US"/>
    </w:rPr>
  </w:style>
  <w:style w:type="character" w:customStyle="1" w:styleId="Heading8Char">
    <w:name w:val="Heading 8 Char"/>
    <w:link w:val="Heading8"/>
    <w:rsid w:val="000E00F3"/>
    <w:rPr>
      <w:i/>
      <w:iCs/>
      <w:sz w:val="24"/>
      <w:szCs w:val="24"/>
      <w:lang w:eastAsia="en-US"/>
    </w:rPr>
  </w:style>
  <w:style w:type="character" w:customStyle="1" w:styleId="Heading9Char">
    <w:name w:val="Heading 9 Char"/>
    <w:link w:val="Heading9"/>
    <w:rsid w:val="000E00F3"/>
    <w:rPr>
      <w:b/>
      <w:sz w:val="22"/>
      <w:szCs w:val="22"/>
      <w:lang w:eastAsia="en-US"/>
    </w:rPr>
  </w:style>
  <w:style w:type="character" w:styleId="FollowedHyperlink">
    <w:name w:val="FollowedHyperlink"/>
    <w:rsid w:val="003373EC"/>
    <w:rPr>
      <w:color w:val="800080"/>
      <w:u w:val="single"/>
    </w:rPr>
  </w:style>
  <w:style w:type="paragraph" w:styleId="DocumentMap">
    <w:name w:val="Document Map"/>
    <w:basedOn w:val="Normal"/>
    <w:link w:val="DocumentMapChar"/>
    <w:rsid w:val="00E11923"/>
    <w:rPr>
      <w:rFonts w:ascii="Tahoma" w:hAnsi="Tahoma"/>
      <w:sz w:val="16"/>
      <w:szCs w:val="16"/>
      <w:lang w:val="x-none"/>
    </w:rPr>
  </w:style>
  <w:style w:type="character" w:customStyle="1" w:styleId="DocumentMapChar">
    <w:name w:val="Document Map Char"/>
    <w:link w:val="DocumentMap"/>
    <w:rsid w:val="00E11923"/>
    <w:rPr>
      <w:rFonts w:ascii="Tahoma" w:hAnsi="Tahoma" w:cs="Tahoma"/>
      <w:sz w:val="16"/>
      <w:szCs w:val="16"/>
      <w:lang w:eastAsia="en-US"/>
    </w:rPr>
  </w:style>
  <w:style w:type="paragraph" w:customStyle="1" w:styleId="Title1">
    <w:name w:val="Title 1"/>
    <w:basedOn w:val="Normal"/>
    <w:next w:val="Normal"/>
    <w:rsid w:val="00BF1DBA"/>
    <w:pPr>
      <w:tabs>
        <w:tab w:val="clear" w:pos="360"/>
        <w:tab w:val="clear" w:pos="720"/>
        <w:tab w:val="clear" w:pos="1080"/>
        <w:tab w:val="clear" w:pos="1440"/>
        <w:tab w:val="left" w:pos="567"/>
        <w:tab w:val="left" w:pos="1134"/>
        <w:tab w:val="left" w:pos="1701"/>
        <w:tab w:val="left" w:pos="2268"/>
        <w:tab w:val="left" w:pos="2835"/>
      </w:tabs>
      <w:spacing w:before="240"/>
      <w:jc w:val="center"/>
    </w:pPr>
    <w:rPr>
      <w:caps/>
      <w:sz w:val="28"/>
      <w:lang w:val="en-GB"/>
    </w:rPr>
  </w:style>
  <w:style w:type="paragraph" w:customStyle="1" w:styleId="Title2">
    <w:name w:val="Title 2"/>
    <w:basedOn w:val="Title1"/>
    <w:next w:val="Normal"/>
    <w:rsid w:val="00BF1DBA"/>
  </w:style>
  <w:style w:type="paragraph" w:customStyle="1" w:styleId="Title3">
    <w:name w:val="Title 3"/>
    <w:basedOn w:val="Title2"/>
    <w:next w:val="Normal"/>
    <w:rsid w:val="00BF1DBA"/>
    <w:rPr>
      <w:caps w:val="0"/>
    </w:rPr>
  </w:style>
  <w:style w:type="paragraph" w:customStyle="1" w:styleId="Title4">
    <w:name w:val="Title 4"/>
    <w:basedOn w:val="Title3"/>
    <w:next w:val="Heading1"/>
    <w:rsid w:val="00BF1DBA"/>
    <w:rPr>
      <w:b/>
    </w:rPr>
  </w:style>
  <w:style w:type="paragraph" w:customStyle="1" w:styleId="Normal-3-3">
    <w:name w:val="Normal-3-3"/>
    <w:basedOn w:val="Normal"/>
    <w:rsid w:val="001550CC"/>
    <w:pPr>
      <w:spacing w:before="60" w:after="60"/>
    </w:pPr>
  </w:style>
  <w:style w:type="paragraph" w:styleId="PlainText">
    <w:name w:val="Plain Text"/>
    <w:basedOn w:val="Normal"/>
    <w:link w:val="PlainTextChar"/>
    <w:uiPriority w:val="99"/>
    <w:unhideWhenUsed/>
    <w:rsid w:val="00B648F1"/>
    <w:pPr>
      <w:tabs>
        <w:tab w:val="clear" w:pos="360"/>
        <w:tab w:val="clear" w:pos="720"/>
        <w:tab w:val="clear" w:pos="1080"/>
        <w:tab w:val="clear" w:pos="1440"/>
      </w:tabs>
      <w:overflowPunct/>
      <w:autoSpaceDE/>
      <w:autoSpaceDN/>
      <w:adjustRightInd/>
      <w:spacing w:before="0"/>
      <w:textAlignment w:val="auto"/>
    </w:pPr>
    <w:rPr>
      <w:rFonts w:ascii="Calibri" w:eastAsia="Calibri" w:hAnsi="Calibri"/>
      <w:szCs w:val="21"/>
      <w:lang w:val="de-DE"/>
    </w:rPr>
  </w:style>
  <w:style w:type="character" w:customStyle="1" w:styleId="PlainTextChar">
    <w:name w:val="Plain Text Char"/>
    <w:link w:val="PlainText"/>
    <w:uiPriority w:val="99"/>
    <w:rsid w:val="00B648F1"/>
    <w:rPr>
      <w:rFonts w:ascii="Calibri" w:eastAsia="Calibri" w:hAnsi="Calibri"/>
      <w:sz w:val="22"/>
      <w:szCs w:val="21"/>
      <w:lang w:val="de-DE" w:eastAsia="en-US"/>
    </w:rPr>
  </w:style>
  <w:style w:type="paragraph" w:styleId="NormalWeb">
    <w:name w:val="Normal (Web)"/>
    <w:basedOn w:val="Normal"/>
    <w:uiPriority w:val="99"/>
    <w:unhideWhenUsed/>
    <w:rsid w:val="009602B7"/>
    <w:pPr>
      <w:tabs>
        <w:tab w:val="clear" w:pos="360"/>
        <w:tab w:val="clear" w:pos="720"/>
        <w:tab w:val="clear" w:pos="1080"/>
        <w:tab w:val="clear" w:pos="1440"/>
      </w:tabs>
      <w:overflowPunct/>
      <w:autoSpaceDE/>
      <w:autoSpaceDN/>
      <w:adjustRightInd/>
      <w:spacing w:before="100" w:beforeAutospacing="1" w:after="100" w:afterAutospacing="1"/>
      <w:textAlignment w:val="auto"/>
    </w:pPr>
    <w:rPr>
      <w:sz w:val="24"/>
      <w:szCs w:val="24"/>
      <w:lang w:val="de-DE" w:eastAsia="de-DE"/>
    </w:rPr>
  </w:style>
  <w:style w:type="character" w:customStyle="1" w:styleId="xbe">
    <w:name w:val="_xbe"/>
    <w:rsid w:val="000B4FBC"/>
  </w:style>
  <w:style w:type="character" w:styleId="Strong">
    <w:name w:val="Strong"/>
    <w:basedOn w:val="DefaultParagraphFont"/>
    <w:uiPriority w:val="22"/>
    <w:qFormat/>
    <w:rsid w:val="00EF396E"/>
    <w:rPr>
      <w:b/>
      <w:bCs/>
    </w:rPr>
  </w:style>
  <w:style w:type="character" w:styleId="Emphasis">
    <w:name w:val="Emphasis"/>
    <w:basedOn w:val="DefaultParagraphFont"/>
    <w:uiPriority w:val="20"/>
    <w:qFormat/>
    <w:rsid w:val="00EF396E"/>
    <w:rPr>
      <w:i/>
      <w:iCs/>
    </w:rPr>
  </w:style>
  <w:style w:type="character" w:styleId="UnresolvedMention">
    <w:name w:val="Unresolved Mention"/>
    <w:basedOn w:val="DefaultParagraphFont"/>
    <w:uiPriority w:val="99"/>
    <w:semiHidden/>
    <w:unhideWhenUsed/>
    <w:rsid w:val="00552E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0659">
      <w:bodyDiv w:val="1"/>
      <w:marLeft w:val="0"/>
      <w:marRight w:val="0"/>
      <w:marTop w:val="0"/>
      <w:marBottom w:val="0"/>
      <w:divBdr>
        <w:top w:val="none" w:sz="0" w:space="0" w:color="auto"/>
        <w:left w:val="none" w:sz="0" w:space="0" w:color="auto"/>
        <w:bottom w:val="none" w:sz="0" w:space="0" w:color="auto"/>
        <w:right w:val="none" w:sz="0" w:space="0" w:color="auto"/>
      </w:divBdr>
    </w:div>
    <w:div w:id="553203076">
      <w:bodyDiv w:val="1"/>
      <w:marLeft w:val="0"/>
      <w:marRight w:val="0"/>
      <w:marTop w:val="0"/>
      <w:marBottom w:val="0"/>
      <w:divBdr>
        <w:top w:val="none" w:sz="0" w:space="0" w:color="auto"/>
        <w:left w:val="none" w:sz="0" w:space="0" w:color="auto"/>
        <w:bottom w:val="none" w:sz="0" w:space="0" w:color="auto"/>
        <w:right w:val="none" w:sz="0" w:space="0" w:color="auto"/>
      </w:divBdr>
    </w:div>
    <w:div w:id="580408773">
      <w:bodyDiv w:val="1"/>
      <w:marLeft w:val="0"/>
      <w:marRight w:val="0"/>
      <w:marTop w:val="0"/>
      <w:marBottom w:val="0"/>
      <w:divBdr>
        <w:top w:val="none" w:sz="0" w:space="0" w:color="auto"/>
        <w:left w:val="none" w:sz="0" w:space="0" w:color="auto"/>
        <w:bottom w:val="none" w:sz="0" w:space="0" w:color="auto"/>
        <w:right w:val="none" w:sz="0" w:space="0" w:color="auto"/>
      </w:divBdr>
    </w:div>
    <w:div w:id="762922222">
      <w:bodyDiv w:val="1"/>
      <w:marLeft w:val="0"/>
      <w:marRight w:val="0"/>
      <w:marTop w:val="0"/>
      <w:marBottom w:val="0"/>
      <w:divBdr>
        <w:top w:val="none" w:sz="0" w:space="0" w:color="auto"/>
        <w:left w:val="none" w:sz="0" w:space="0" w:color="auto"/>
        <w:bottom w:val="none" w:sz="0" w:space="0" w:color="auto"/>
        <w:right w:val="none" w:sz="0" w:space="0" w:color="auto"/>
      </w:divBdr>
    </w:div>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studygroups/2017-2020/16/Pages/video/jvet.aspx" TargetMode="External"/><Relationship Id="rId18" Type="http://schemas.openxmlformats.org/officeDocument/2006/relationships/hyperlink" Target="http://mpeg120.medmeeting.org/en" TargetMode="External"/><Relationship Id="rId26" Type="http://schemas.openxmlformats.org/officeDocument/2006/relationships/hyperlink" Target="http://mpeg120.medmeeting.org" TargetMode="External"/><Relationship Id="rId3" Type="http://schemas.openxmlformats.org/officeDocument/2006/relationships/styles" Target="styles.xml"/><Relationship Id="rId21" Type="http://schemas.openxmlformats.org/officeDocument/2006/relationships/hyperlink" Target="http://itu.int/reg/tmisc/300100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tutsg16macau@gmail.com" TargetMode="External"/><Relationship Id="rId17" Type="http://schemas.openxmlformats.org/officeDocument/2006/relationships/hyperlink" Target="http://itu.int/reg/tmisc/3001002" TargetMode="External"/><Relationship Id="rId25" Type="http://schemas.openxmlformats.org/officeDocument/2006/relationships/hyperlink" Target="http://mpeg.chiariglione.org/"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mailman.rwth-aachen.de/mailman/listinfo/jvet" TargetMode="External"/><Relationship Id="rId20" Type="http://schemas.openxmlformats.org/officeDocument/2006/relationships/hyperlink" Target="https://www.itu.int/md/T17-SG16-COL-0002/en" TargetMode="External"/><Relationship Id="rId29" Type="http://schemas.openxmlformats.org/officeDocument/2006/relationships/hyperlink" Target="mailto:garysull@microsof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hm@ient.rwth-aachen.de" TargetMode="External"/><Relationship Id="rId24" Type="http://schemas.openxmlformats.org/officeDocument/2006/relationships/hyperlink" Target="http://itu.int/ITU-T/go/sg16"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tp3.itu.int/av-arch/jvet-site/2017_10_H_Macao/" TargetMode="External"/><Relationship Id="rId23" Type="http://schemas.openxmlformats.org/officeDocument/2006/relationships/hyperlink" Target="http://itutsg16.medmeeting.org/" TargetMode="External"/><Relationship Id="rId28" Type="http://schemas.openxmlformats.org/officeDocument/2006/relationships/hyperlink" Target="http://mpeg120.medmeeting.org/en" TargetMode="External"/><Relationship Id="rId10" Type="http://schemas.openxmlformats.org/officeDocument/2006/relationships/hyperlink" Target="mailto:garysull@microsoft.com" TargetMode="External"/><Relationship Id="rId19" Type="http://schemas.openxmlformats.org/officeDocument/2006/relationships/hyperlink" Target="https://sd.iso.org/meetings/48612"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henix.it-sudparis.eu/jvet/" TargetMode="External"/><Relationship Id="rId22" Type="http://schemas.openxmlformats.org/officeDocument/2006/relationships/hyperlink" Target="http://www.itu.int/en/ITU-T/studygroups/2017-2020/16/Documents/201710/logistics.pdf" TargetMode="External"/><Relationship Id="rId27" Type="http://schemas.openxmlformats.org/officeDocument/2006/relationships/hyperlink" Target="https://sd.iso.org/meetings/48612" TargetMode="External"/><Relationship Id="rId30" Type="http://schemas.openxmlformats.org/officeDocument/2006/relationships/hyperlink" Target="mailto:ohm@ient.rwth-aach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3A36-F77B-4B8E-B0B7-C62986A1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1244</Words>
  <Characters>7091</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Joint Collaborative Team on Video Coding (JCT-VC) Contribution</vt:lpstr>
      <vt:lpstr>Joint Collaborative Team on Video Coding (JCT-VC) Contribution</vt:lpstr>
    </vt:vector>
  </TitlesOfParts>
  <Company>JCT-VC</Company>
  <LinksUpToDate>false</LinksUpToDate>
  <CharactersWithSpaces>8319</CharactersWithSpaces>
  <SharedDoc>false</SharedDoc>
  <HLinks>
    <vt:vector size="102" baseType="variant">
      <vt:variant>
        <vt:i4>4587614</vt:i4>
      </vt:variant>
      <vt:variant>
        <vt:i4>51</vt:i4>
      </vt:variant>
      <vt:variant>
        <vt:i4>0</vt:i4>
      </vt:variant>
      <vt:variant>
        <vt:i4>5</vt:i4>
      </vt:variant>
      <vt:variant>
        <vt:lpwstr>http://itu.int/aboutitu/itu-plan.pdf</vt:lpwstr>
      </vt:variant>
      <vt:variant>
        <vt:lpwstr/>
      </vt:variant>
      <vt:variant>
        <vt:i4>7667834</vt:i4>
      </vt:variant>
      <vt:variant>
        <vt:i4>45</vt:i4>
      </vt:variant>
      <vt:variant>
        <vt:i4>0</vt:i4>
      </vt:variant>
      <vt:variant>
        <vt:i4>5</vt:i4>
      </vt:variant>
      <vt:variant>
        <vt:lpwstr>http://itu.int/travel/</vt:lpwstr>
      </vt:variant>
      <vt:variant>
        <vt:lpwstr/>
      </vt:variant>
      <vt:variant>
        <vt:i4>1835022</vt:i4>
      </vt:variant>
      <vt:variant>
        <vt:i4>42</vt:i4>
      </vt:variant>
      <vt:variant>
        <vt:i4>0</vt:i4>
      </vt:variant>
      <vt:variant>
        <vt:i4>5</vt:i4>
      </vt:variant>
      <vt:variant>
        <vt:lpwstr>http://mailman.rwth-aachen.de/mailman/listinfo/jct-vc</vt:lpwstr>
      </vt:variant>
      <vt:variant>
        <vt:lpwstr/>
      </vt:variant>
      <vt:variant>
        <vt:i4>3407904</vt:i4>
      </vt:variant>
      <vt:variant>
        <vt:i4>39</vt:i4>
      </vt:variant>
      <vt:variant>
        <vt:i4>0</vt:i4>
      </vt:variant>
      <vt:variant>
        <vt:i4>5</vt:i4>
      </vt:variant>
      <vt:variant>
        <vt:lpwstr>http://itu.int/ITU-T/edh/faqs-support.html</vt:lpwstr>
      </vt:variant>
      <vt:variant>
        <vt:lpwstr/>
      </vt:variant>
      <vt:variant>
        <vt:i4>3080297</vt:i4>
      </vt:variant>
      <vt:variant>
        <vt:i4>36</vt:i4>
      </vt:variant>
      <vt:variant>
        <vt:i4>0</vt:i4>
      </vt:variant>
      <vt:variant>
        <vt:i4>5</vt:i4>
      </vt:variant>
      <vt:variant>
        <vt:lpwstr>http://itu.int/SG-CP/info/togeneva.html</vt:lpwstr>
      </vt:variant>
      <vt:variant>
        <vt:lpwstr/>
      </vt:variant>
      <vt:variant>
        <vt:i4>1769544</vt:i4>
      </vt:variant>
      <vt:variant>
        <vt:i4>33</vt:i4>
      </vt:variant>
      <vt:variant>
        <vt:i4>0</vt:i4>
      </vt:variant>
      <vt:variant>
        <vt:i4>5</vt:i4>
      </vt:variant>
      <vt:variant>
        <vt:lpwstr>http://mpeg.chiariglione.org/meetings/113</vt:lpwstr>
      </vt:variant>
      <vt:variant>
        <vt:lpwstr/>
      </vt:variant>
      <vt:variant>
        <vt:i4>5963849</vt:i4>
      </vt:variant>
      <vt:variant>
        <vt:i4>30</vt:i4>
      </vt:variant>
      <vt:variant>
        <vt:i4>0</vt:i4>
      </vt:variant>
      <vt:variant>
        <vt:i4>5</vt:i4>
      </vt:variant>
      <vt:variant>
        <vt:lpwstr>http://itu.int/ITU-T/go/sg16</vt:lpwstr>
      </vt:variant>
      <vt:variant>
        <vt:lpwstr/>
      </vt:variant>
      <vt:variant>
        <vt:i4>2752629</vt:i4>
      </vt:variant>
      <vt:variant>
        <vt:i4>27</vt:i4>
      </vt:variant>
      <vt:variant>
        <vt:i4>0</vt:i4>
      </vt:variant>
      <vt:variant>
        <vt:i4>5</vt:i4>
      </vt:variant>
      <vt:variant>
        <vt:lpwstr>http://www.itu.int/md/T13-SG16-COL-0005</vt:lpwstr>
      </vt:variant>
      <vt:variant>
        <vt:lpwstr/>
      </vt:variant>
      <vt:variant>
        <vt:i4>6225969</vt:i4>
      </vt:variant>
      <vt:variant>
        <vt:i4>24</vt:i4>
      </vt:variant>
      <vt:variant>
        <vt:i4>0</vt:i4>
      </vt:variant>
      <vt:variant>
        <vt:i4>5</vt:i4>
      </vt:variant>
      <vt:variant>
        <vt:lpwstr>C:\Users\campos\AppData\Local\Microsoft\Windows\Temporary Internet Files\Content.Outlook\ZH11YMVJ\tsbreg@itu.int</vt:lpwstr>
      </vt:variant>
      <vt:variant>
        <vt:lpwstr/>
      </vt:variant>
      <vt:variant>
        <vt:i4>131170</vt:i4>
      </vt:variant>
      <vt:variant>
        <vt:i4>21</vt:i4>
      </vt:variant>
      <vt:variant>
        <vt:i4>0</vt:i4>
      </vt:variant>
      <vt:variant>
        <vt:i4>5</vt:i4>
      </vt:variant>
      <vt:variant>
        <vt:lpwstr>http://itu.int/en/ITU-T/info/Documents/Visa-support-letter_MODEL.pdf</vt:lpwstr>
      </vt:variant>
      <vt:variant>
        <vt:lpwstr/>
      </vt:variant>
      <vt:variant>
        <vt:i4>7995483</vt:i4>
      </vt:variant>
      <vt:variant>
        <vt:i4>18</vt:i4>
      </vt:variant>
      <vt:variant>
        <vt:i4>0</vt:i4>
      </vt:variant>
      <vt:variant>
        <vt:i4>5</vt:i4>
      </vt:variant>
      <vt:variant>
        <vt:lpwstr>mailto:ohm@ient.rwth-aachen.de</vt:lpwstr>
      </vt:variant>
      <vt:variant>
        <vt:lpwstr/>
      </vt:variant>
      <vt:variant>
        <vt:i4>6750290</vt:i4>
      </vt:variant>
      <vt:variant>
        <vt:i4>15</vt:i4>
      </vt:variant>
      <vt:variant>
        <vt:i4>0</vt:i4>
      </vt:variant>
      <vt:variant>
        <vt:i4>5</vt:i4>
      </vt:variant>
      <vt:variant>
        <vt:lpwstr>mailto:garysull@microsoft.com</vt:lpwstr>
      </vt:variant>
      <vt:variant>
        <vt:lpwstr/>
      </vt:variant>
      <vt:variant>
        <vt:i4>4259931</vt:i4>
      </vt:variant>
      <vt:variant>
        <vt:i4>12</vt:i4>
      </vt:variant>
      <vt:variant>
        <vt:i4>0</vt:i4>
      </vt:variant>
      <vt:variant>
        <vt:i4>5</vt:i4>
      </vt:variant>
      <vt:variant>
        <vt:lpwstr>http://itu.int/reg/tmisc/3000724</vt:lpwstr>
      </vt:variant>
      <vt:variant>
        <vt:lpwstr/>
      </vt:variant>
      <vt:variant>
        <vt:i4>2949145</vt:i4>
      </vt:variant>
      <vt:variant>
        <vt:i4>9</vt:i4>
      </vt:variant>
      <vt:variant>
        <vt:i4>0</vt:i4>
      </vt:variant>
      <vt:variant>
        <vt:i4>5</vt:i4>
      </vt:variant>
      <vt:variant>
        <vt:lpwstr>http://ftp3.itu.int/av-arch/jctvc-site/2015_10_V_Geneva/</vt:lpwstr>
      </vt:variant>
      <vt:variant>
        <vt:lpwstr/>
      </vt:variant>
      <vt:variant>
        <vt:i4>5701662</vt:i4>
      </vt:variant>
      <vt:variant>
        <vt:i4>6</vt:i4>
      </vt:variant>
      <vt:variant>
        <vt:i4>0</vt:i4>
      </vt:variant>
      <vt:variant>
        <vt:i4>5</vt:i4>
      </vt:variant>
      <vt:variant>
        <vt:lpwstr>http://phenix.it-sudparis.eu/jct/</vt:lpwstr>
      </vt:variant>
      <vt:variant>
        <vt:lpwstr/>
      </vt:variant>
      <vt:variant>
        <vt:i4>7995483</vt:i4>
      </vt:variant>
      <vt:variant>
        <vt:i4>3</vt:i4>
      </vt:variant>
      <vt:variant>
        <vt:i4>0</vt:i4>
      </vt:variant>
      <vt:variant>
        <vt:i4>5</vt:i4>
      </vt:variant>
      <vt:variant>
        <vt:lpwstr>mailto:ohm@ient.rwth-aachen.de</vt:lpwstr>
      </vt:variant>
      <vt:variant>
        <vt:lpwstr/>
      </vt:variant>
      <vt:variant>
        <vt:i4>6750290</vt:i4>
      </vt:variant>
      <vt:variant>
        <vt:i4>0</vt:i4>
      </vt:variant>
      <vt:variant>
        <vt:i4>0</vt:i4>
      </vt:variant>
      <vt:variant>
        <vt:i4>5</vt:i4>
      </vt:variant>
      <vt:variant>
        <vt:lpwstr>mailto:garysull@microsoft.com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subject/>
  <dc:creator>Gary J. Sullivan</dc:creator>
  <cp:keywords>JCT-VC, MPEG, VCEG</cp:keywords>
  <cp:lastModifiedBy>Gary Sullivan</cp:lastModifiedBy>
  <cp:revision>12</cp:revision>
  <cp:lastPrinted>2015-07-13T13:11:00Z</cp:lastPrinted>
  <dcterms:created xsi:type="dcterms:W3CDTF">2017-08-01T09:37:00Z</dcterms:created>
  <dcterms:modified xsi:type="dcterms:W3CDTF">2017-09-21T22:38:00Z</dcterms:modified>
</cp:coreProperties>
</file>