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271"/>
        <w:gridCol w:w="3053"/>
      </w:tblGrid>
      <w:tr w:rsidR="00280E04" w14:paraId="29DFDB9D" w14:textId="77777777" w:rsidTr="004E2A5D">
        <w:trPr>
          <w:cantSplit/>
          <w:trHeight w:val="20"/>
        </w:trPr>
        <w:tc>
          <w:tcPr>
            <w:tcW w:w="6619" w:type="dxa"/>
            <w:gridSpan w:val="2"/>
          </w:tcPr>
          <w:p w14:paraId="3C294E50" w14:textId="77777777" w:rsidR="00A375BD" w:rsidRPr="00136B82" w:rsidRDefault="004E2A5D" w:rsidP="00680A38">
            <w:pPr>
              <w:pStyle w:val="LOGO"/>
              <w:framePr w:hSpace="0" w:wrap="auto" w:xAlign="left" w:yAlign="inline"/>
            </w:pPr>
            <w:r>
              <w:rPr>
                <w:rFonts w:hint="cs"/>
                <w:rtl/>
              </w:rPr>
              <w:t xml:space="preserve">الجمعية العالمية لتقييس الاتصالات </w:t>
            </w:r>
            <w:r>
              <w:t>(WTSA-20)</w:t>
            </w:r>
          </w:p>
          <w:p w14:paraId="17AE2051" w14:textId="0827FA76" w:rsidR="00A33A95" w:rsidRPr="00136B82" w:rsidRDefault="00B276F0" w:rsidP="00A33A95">
            <w:pPr>
              <w:pStyle w:val="LOGO"/>
              <w:framePr w:hSpace="0" w:wrap="auto" w:xAlign="left" w:yAlign="inline"/>
              <w:spacing w:before="160"/>
              <w:rPr>
                <w:rtl/>
              </w:rPr>
            </w:pPr>
            <w:r w:rsidRPr="003425AC">
              <w:rPr>
                <w:rFonts w:hint="cs"/>
                <w:sz w:val="26"/>
                <w:szCs w:val="26"/>
                <w:rtl/>
                <w:lang w:bidi="ar-SA"/>
              </w:rPr>
              <w:t>جنيف</w:t>
            </w:r>
            <w:r w:rsidR="00A33A95" w:rsidRPr="00A33A95">
              <w:rPr>
                <w:rtl/>
                <w:lang w:bidi="ar-SA"/>
              </w:rPr>
              <w:t xml:space="preserve">، </w:t>
            </w:r>
            <w:r w:rsidR="00A33A95">
              <w:rPr>
                <w:sz w:val="26"/>
                <w:szCs w:val="26"/>
              </w:rPr>
              <w:t>1</w:t>
            </w:r>
            <w:r w:rsidR="00A33A95">
              <w:rPr>
                <w:rFonts w:hint="cs"/>
                <w:sz w:val="26"/>
                <w:szCs w:val="26"/>
                <w:rtl/>
              </w:rPr>
              <w:t>-</w:t>
            </w:r>
            <w:r w:rsidR="00A33A95">
              <w:rPr>
                <w:sz w:val="26"/>
                <w:szCs w:val="26"/>
              </w:rPr>
              <w:t>9</w:t>
            </w:r>
            <w:r w:rsidR="00A33A95">
              <w:rPr>
                <w:rFonts w:hint="cs"/>
                <w:sz w:val="26"/>
                <w:szCs w:val="26"/>
                <w:rtl/>
              </w:rPr>
              <w:t xml:space="preserve"> </w:t>
            </w:r>
            <w:r w:rsidR="00A33A95" w:rsidRPr="007A3A06">
              <w:rPr>
                <w:rFonts w:hint="cs"/>
                <w:sz w:val="26"/>
                <w:szCs w:val="26"/>
                <w:rtl/>
                <w:lang w:bidi="ar-SA"/>
              </w:rPr>
              <w:t xml:space="preserve">مارس </w:t>
            </w:r>
            <w:r w:rsidR="00A33A95">
              <w:rPr>
                <w:sz w:val="26"/>
                <w:szCs w:val="26"/>
              </w:rPr>
              <w:t>2022</w:t>
            </w:r>
          </w:p>
        </w:tc>
        <w:tc>
          <w:tcPr>
            <w:tcW w:w="3053" w:type="dxa"/>
          </w:tcPr>
          <w:p w14:paraId="0E1A8152" w14:textId="77777777" w:rsidR="00280E04" w:rsidRDefault="004E2A5D" w:rsidP="004E2A5D">
            <w:pPr>
              <w:jc w:val="right"/>
              <w:rPr>
                <w:rtl/>
                <w:lang w:bidi="ar-EG"/>
              </w:rPr>
            </w:pPr>
            <w:bookmarkStart w:id="0" w:name="ditulogo"/>
            <w:bookmarkEnd w:id="0"/>
            <w:r>
              <w:rPr>
                <w:noProof/>
                <w:lang w:eastAsia="zh-CN"/>
              </w:rPr>
              <w:drawing>
                <wp:inline distT="0" distB="0" distL="0" distR="0" wp14:anchorId="69130E7A" wp14:editId="1B1F3E3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5B7B4294" w14:textId="77777777" w:rsidTr="004E2A5D">
        <w:trPr>
          <w:cantSplit/>
          <w:trHeight w:val="20"/>
        </w:trPr>
        <w:tc>
          <w:tcPr>
            <w:tcW w:w="6619" w:type="dxa"/>
            <w:gridSpan w:val="2"/>
            <w:tcBorders>
              <w:bottom w:val="single" w:sz="12" w:space="0" w:color="auto"/>
            </w:tcBorders>
          </w:tcPr>
          <w:p w14:paraId="0BF8F20D"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686A924B" w14:textId="77777777" w:rsidR="00280E04" w:rsidRPr="00A9645C" w:rsidRDefault="00280E04" w:rsidP="008A1E64">
            <w:pPr>
              <w:spacing w:before="0" w:line="120" w:lineRule="auto"/>
              <w:rPr>
                <w:lang w:bidi="ar-EG"/>
              </w:rPr>
            </w:pPr>
          </w:p>
        </w:tc>
      </w:tr>
      <w:tr w:rsidR="00280E04" w14:paraId="60D01BAA" w14:textId="77777777" w:rsidTr="004E2A5D">
        <w:trPr>
          <w:cantSplit/>
          <w:trHeight w:val="20"/>
        </w:trPr>
        <w:tc>
          <w:tcPr>
            <w:tcW w:w="6619" w:type="dxa"/>
            <w:gridSpan w:val="2"/>
            <w:tcBorders>
              <w:top w:val="single" w:sz="12" w:space="0" w:color="auto"/>
            </w:tcBorders>
          </w:tcPr>
          <w:p w14:paraId="22B600DC"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3B4BAA46" w14:textId="77777777" w:rsidR="00280E04" w:rsidRPr="00BD6EF3" w:rsidRDefault="00280E04" w:rsidP="004E2A5D">
            <w:pPr>
              <w:pStyle w:val="Adress"/>
              <w:framePr w:hSpace="0" w:wrap="auto" w:xAlign="left" w:yAlign="inline"/>
              <w:spacing w:before="0" w:after="0"/>
            </w:pPr>
          </w:p>
        </w:tc>
      </w:tr>
      <w:tr w:rsidR="00A809E8" w14:paraId="4764A870" w14:textId="77777777" w:rsidTr="004E2A5D">
        <w:trPr>
          <w:cantSplit/>
        </w:trPr>
        <w:tc>
          <w:tcPr>
            <w:tcW w:w="6619" w:type="dxa"/>
            <w:gridSpan w:val="2"/>
          </w:tcPr>
          <w:p w14:paraId="2AC2399A" w14:textId="77777777" w:rsidR="00A809E8" w:rsidRPr="0012545F" w:rsidRDefault="005C3880" w:rsidP="005C3880">
            <w:pPr>
              <w:pStyle w:val="Adress"/>
              <w:framePr w:hSpace="0" w:wrap="auto" w:xAlign="left" w:yAlign="inline"/>
              <w:spacing w:before="40" w:after="40"/>
              <w:rPr>
                <w:rtl/>
              </w:rPr>
            </w:pPr>
            <w:r w:rsidRPr="005C3880">
              <w:rPr>
                <w:rtl/>
              </w:rPr>
              <w:t>الجلسة العامة</w:t>
            </w:r>
          </w:p>
        </w:tc>
        <w:tc>
          <w:tcPr>
            <w:tcW w:w="3053" w:type="dxa"/>
            <w:vAlign w:val="center"/>
          </w:tcPr>
          <w:p w14:paraId="7828918C" w14:textId="7F2D47E1" w:rsidR="00A809E8" w:rsidRPr="0012545F" w:rsidRDefault="003F54B3" w:rsidP="005C3880">
            <w:pPr>
              <w:pStyle w:val="Adress"/>
              <w:framePr w:hSpace="0" w:wrap="auto" w:xAlign="left" w:yAlign="inline"/>
              <w:spacing w:before="40" w:after="40"/>
              <w:rPr>
                <w:rtl/>
              </w:rPr>
            </w:pPr>
            <w:r>
              <w:rPr>
                <w:rFonts w:hint="cs"/>
                <w:rtl/>
              </w:rPr>
              <w:t xml:space="preserve">الإضافة </w:t>
            </w:r>
            <w:r w:rsidR="005C3880">
              <w:t>10</w:t>
            </w:r>
            <w:r w:rsidR="005C3880">
              <w:br/>
            </w:r>
            <w:r w:rsidR="00032C22">
              <w:rPr>
                <w:rFonts w:hint="cs"/>
                <w:rtl/>
              </w:rPr>
              <w:t xml:space="preserve">للوثيقة </w:t>
            </w:r>
            <w:r w:rsidR="00032C22">
              <w:t>37-A</w:t>
            </w:r>
          </w:p>
        </w:tc>
      </w:tr>
      <w:tr w:rsidR="005C3880" w14:paraId="341E9514" w14:textId="77777777" w:rsidTr="004E2A5D">
        <w:trPr>
          <w:cantSplit/>
        </w:trPr>
        <w:tc>
          <w:tcPr>
            <w:tcW w:w="6619" w:type="dxa"/>
            <w:gridSpan w:val="2"/>
          </w:tcPr>
          <w:p w14:paraId="7B9E9ED6" w14:textId="77777777" w:rsidR="005C3880" w:rsidRPr="0012545F" w:rsidRDefault="005C3880" w:rsidP="005C3880">
            <w:pPr>
              <w:pStyle w:val="Adress"/>
              <w:framePr w:hSpace="0" w:wrap="auto" w:xAlign="left" w:yAlign="inline"/>
              <w:spacing w:before="40" w:after="40"/>
              <w:rPr>
                <w:rtl/>
              </w:rPr>
            </w:pPr>
          </w:p>
        </w:tc>
        <w:tc>
          <w:tcPr>
            <w:tcW w:w="3053" w:type="dxa"/>
            <w:vAlign w:val="center"/>
          </w:tcPr>
          <w:p w14:paraId="0F4062E5" w14:textId="77777777" w:rsidR="005C3880" w:rsidRPr="00032C22" w:rsidRDefault="005C3880" w:rsidP="005C3880">
            <w:pPr>
              <w:pStyle w:val="Adress"/>
              <w:framePr w:hSpace="0" w:wrap="auto" w:xAlign="left" w:yAlign="inline"/>
              <w:spacing w:before="40" w:after="40"/>
              <w:rPr>
                <w:rtl/>
              </w:rPr>
            </w:pPr>
            <w:r w:rsidRPr="00032C22">
              <w:rPr>
                <w:rFonts w:eastAsia="SimSun"/>
              </w:rPr>
              <w:t>16</w:t>
            </w:r>
            <w:r w:rsidRPr="00032C22">
              <w:rPr>
                <w:rFonts w:eastAsia="SimSun"/>
                <w:rtl/>
              </w:rPr>
              <w:t xml:space="preserve"> سبتمبر </w:t>
            </w:r>
            <w:r w:rsidRPr="00032C22">
              <w:rPr>
                <w:rFonts w:eastAsia="SimSun"/>
              </w:rPr>
              <w:t>2021</w:t>
            </w:r>
          </w:p>
        </w:tc>
      </w:tr>
      <w:tr w:rsidR="005C3880" w14:paraId="6B84D2FC" w14:textId="77777777" w:rsidTr="004E2A5D">
        <w:trPr>
          <w:cantSplit/>
        </w:trPr>
        <w:tc>
          <w:tcPr>
            <w:tcW w:w="6619" w:type="dxa"/>
            <w:gridSpan w:val="2"/>
          </w:tcPr>
          <w:p w14:paraId="1449E85A" w14:textId="77777777" w:rsidR="005C3880" w:rsidRPr="004E2A5D" w:rsidRDefault="005C3880" w:rsidP="005C3880">
            <w:pPr>
              <w:pStyle w:val="Adress"/>
              <w:framePr w:hSpace="0" w:wrap="auto" w:xAlign="left" w:yAlign="inline"/>
              <w:spacing w:before="40" w:after="40"/>
              <w:rPr>
                <w:rtl/>
              </w:rPr>
            </w:pPr>
          </w:p>
        </w:tc>
        <w:tc>
          <w:tcPr>
            <w:tcW w:w="3053" w:type="dxa"/>
            <w:vAlign w:val="center"/>
          </w:tcPr>
          <w:p w14:paraId="72636E21" w14:textId="77777777" w:rsidR="005C3880" w:rsidRPr="0012545F" w:rsidRDefault="005C3880" w:rsidP="005C3880">
            <w:pPr>
              <w:pStyle w:val="Adress"/>
              <w:framePr w:hSpace="0" w:wrap="auto" w:xAlign="left" w:yAlign="inline"/>
              <w:spacing w:before="40" w:after="40"/>
              <w:rPr>
                <w:rFonts w:eastAsia="SimSun"/>
              </w:rPr>
            </w:pPr>
            <w:r w:rsidRPr="005C3880">
              <w:rPr>
                <w:rtl/>
              </w:rPr>
              <w:t>الأصل: بالإنكليزية</w:t>
            </w:r>
          </w:p>
        </w:tc>
      </w:tr>
      <w:tr w:rsidR="005C3880" w14:paraId="2A52F95E" w14:textId="77777777" w:rsidTr="004E2A5D">
        <w:trPr>
          <w:cantSplit/>
        </w:trPr>
        <w:tc>
          <w:tcPr>
            <w:tcW w:w="9672" w:type="dxa"/>
            <w:gridSpan w:val="3"/>
          </w:tcPr>
          <w:p w14:paraId="619EF612" w14:textId="77777777" w:rsidR="005C3880" w:rsidRDefault="005C3880" w:rsidP="005C3880">
            <w:pPr>
              <w:pStyle w:val="Adress"/>
              <w:framePr w:hSpace="0" w:wrap="auto" w:xAlign="left" w:yAlign="inline"/>
              <w:rPr>
                <w:rFonts w:eastAsia="SimSun"/>
              </w:rPr>
            </w:pPr>
          </w:p>
        </w:tc>
      </w:tr>
      <w:tr w:rsidR="005C3880" w14:paraId="3259EA2B" w14:textId="77777777" w:rsidTr="004E2A5D">
        <w:trPr>
          <w:cantSplit/>
        </w:trPr>
        <w:tc>
          <w:tcPr>
            <w:tcW w:w="9672" w:type="dxa"/>
            <w:gridSpan w:val="3"/>
          </w:tcPr>
          <w:p w14:paraId="4C35430B" w14:textId="77777777" w:rsidR="005C3880" w:rsidRPr="00E621A3" w:rsidRDefault="005C3880" w:rsidP="005C3880">
            <w:pPr>
              <w:pStyle w:val="Source"/>
              <w:rPr>
                <w:rtl/>
              </w:rPr>
            </w:pPr>
            <w:r w:rsidRPr="005C3880">
              <w:rPr>
                <w:rtl/>
              </w:rPr>
              <w:t>إدارات أعضاء جماعة آسيا والمحيط الهادئ للاتصالات</w:t>
            </w:r>
          </w:p>
        </w:tc>
      </w:tr>
      <w:tr w:rsidR="005C3880" w14:paraId="4C9AF0B0" w14:textId="77777777" w:rsidTr="004E2A5D">
        <w:trPr>
          <w:cantSplit/>
        </w:trPr>
        <w:tc>
          <w:tcPr>
            <w:tcW w:w="9672" w:type="dxa"/>
            <w:gridSpan w:val="3"/>
          </w:tcPr>
          <w:p w14:paraId="3E79400C" w14:textId="7D2A3B28" w:rsidR="005C3880" w:rsidRPr="00BD6EF3" w:rsidRDefault="00032C22" w:rsidP="005C3880">
            <w:pPr>
              <w:pStyle w:val="Title1"/>
              <w:spacing w:before="240"/>
              <w:rPr>
                <w:rtl/>
              </w:rPr>
            </w:pPr>
            <w:r>
              <w:rPr>
                <w:rFonts w:hint="cs"/>
                <w:rtl/>
              </w:rPr>
              <w:t xml:space="preserve">تعديل مقترح للقرار </w:t>
            </w:r>
            <w:r>
              <w:t>55</w:t>
            </w:r>
          </w:p>
        </w:tc>
      </w:tr>
      <w:tr w:rsidR="005C3880" w14:paraId="64F5DA9C" w14:textId="77777777" w:rsidTr="004E2A5D">
        <w:trPr>
          <w:cantSplit/>
        </w:trPr>
        <w:tc>
          <w:tcPr>
            <w:tcW w:w="9672" w:type="dxa"/>
            <w:gridSpan w:val="3"/>
          </w:tcPr>
          <w:p w14:paraId="6F107217" w14:textId="77777777" w:rsidR="005C3880" w:rsidRPr="00BD6EF3" w:rsidRDefault="005C3880" w:rsidP="005C3880">
            <w:pPr>
              <w:pStyle w:val="Title2"/>
              <w:rPr>
                <w:rtl/>
              </w:rPr>
            </w:pPr>
          </w:p>
        </w:tc>
      </w:tr>
      <w:tr w:rsidR="005C3880" w14:paraId="45416ADD" w14:textId="77777777" w:rsidTr="00FC7FD8">
        <w:trPr>
          <w:cantSplit/>
        </w:trPr>
        <w:tc>
          <w:tcPr>
            <w:tcW w:w="9672" w:type="dxa"/>
            <w:gridSpan w:val="3"/>
          </w:tcPr>
          <w:p w14:paraId="46D06F0F" w14:textId="77777777" w:rsidR="005C3880" w:rsidRDefault="005C3880" w:rsidP="005C3880">
            <w:pPr>
              <w:rPr>
                <w:rtl/>
              </w:rPr>
            </w:pPr>
          </w:p>
        </w:tc>
      </w:tr>
      <w:tr w:rsidR="005C3880" w14:paraId="47623558" w14:textId="77777777" w:rsidTr="00FC7FD8">
        <w:trPr>
          <w:cantSplit/>
        </w:trPr>
        <w:tc>
          <w:tcPr>
            <w:tcW w:w="1348" w:type="dxa"/>
          </w:tcPr>
          <w:p w14:paraId="79AD8702" w14:textId="77777777" w:rsidR="005C3880" w:rsidRPr="004E2A5D" w:rsidRDefault="005C3880" w:rsidP="005C3880">
            <w:pPr>
              <w:spacing w:after="120"/>
              <w:rPr>
                <w:b/>
                <w:bCs/>
                <w:rtl/>
              </w:rPr>
            </w:pPr>
            <w:r w:rsidRPr="004E2A5D">
              <w:rPr>
                <w:rFonts w:hint="cs"/>
                <w:b/>
                <w:bCs/>
                <w:rtl/>
              </w:rPr>
              <w:t>ملخص:</w:t>
            </w:r>
          </w:p>
        </w:tc>
        <w:tc>
          <w:tcPr>
            <w:tcW w:w="8324" w:type="dxa"/>
            <w:gridSpan w:val="2"/>
          </w:tcPr>
          <w:p w14:paraId="1121590E" w14:textId="2428966B" w:rsidR="005C3880" w:rsidRDefault="004D4D2E" w:rsidP="005C3880">
            <w:pPr>
              <w:spacing w:after="120"/>
              <w:rPr>
                <w:rtl/>
              </w:rPr>
            </w:pPr>
            <w:r>
              <w:rPr>
                <w:rFonts w:hint="cs"/>
                <w:rtl/>
              </w:rPr>
              <w:t xml:space="preserve">يشجع القرار </w:t>
            </w:r>
            <w:r>
              <w:rPr>
                <w:lang w:val="en-GB"/>
              </w:rPr>
              <w:t>55</w:t>
            </w:r>
            <w:r>
              <w:rPr>
                <w:rFonts w:hint="cs"/>
                <w:rtl/>
              </w:rPr>
              <w:t xml:space="preserve"> للجمع</w:t>
            </w:r>
            <w:r w:rsidRPr="004D4D2E">
              <w:rPr>
                <w:rtl/>
              </w:rPr>
              <w:t xml:space="preserve">ية العالمية لتقييس الاتصالات </w:t>
            </w:r>
            <w:r w:rsidR="00090B20">
              <w:rPr>
                <w:rFonts w:hint="cs"/>
                <w:rtl/>
              </w:rPr>
              <w:t>ال</w:t>
            </w:r>
            <w:r>
              <w:rPr>
                <w:rFonts w:hint="cs"/>
                <w:rtl/>
              </w:rPr>
              <w:t xml:space="preserve">خبيرات </w:t>
            </w:r>
            <w:r w:rsidR="00090B20">
              <w:rPr>
                <w:rFonts w:hint="cs"/>
                <w:rtl/>
              </w:rPr>
              <w:t xml:space="preserve">في مجال </w:t>
            </w:r>
            <w:r>
              <w:rPr>
                <w:rFonts w:hint="cs"/>
                <w:rtl/>
              </w:rPr>
              <w:t>التقييس</w:t>
            </w:r>
            <w:r w:rsidRPr="004D4D2E">
              <w:rPr>
                <w:rtl/>
              </w:rPr>
              <w:t xml:space="preserve"> على المشاركة في</w:t>
            </w:r>
            <w:r w:rsidR="003F54B3">
              <w:rPr>
                <w:rFonts w:hint="cs"/>
                <w:rtl/>
              </w:rPr>
              <w:t> </w:t>
            </w:r>
            <w:r w:rsidRPr="004D4D2E">
              <w:rPr>
                <w:rtl/>
              </w:rPr>
              <w:t xml:space="preserve">الاجتماعات والأنشطة </w:t>
            </w:r>
            <w:r>
              <w:rPr>
                <w:rFonts w:hint="cs"/>
                <w:rtl/>
              </w:rPr>
              <w:t>في هذا المجال لتعزيز المساواة</w:t>
            </w:r>
            <w:r w:rsidRPr="004D4D2E">
              <w:rPr>
                <w:rtl/>
              </w:rPr>
              <w:t xml:space="preserve"> بين الجنسين</w:t>
            </w:r>
            <w:r>
              <w:rPr>
                <w:rFonts w:hint="cs"/>
                <w:rtl/>
              </w:rPr>
              <w:t>.</w:t>
            </w:r>
            <w:r w:rsidR="00032C22">
              <w:rPr>
                <w:rFonts w:hint="cs"/>
                <w:rtl/>
              </w:rPr>
              <w:t xml:space="preserve"> </w:t>
            </w:r>
            <w:r>
              <w:rPr>
                <w:rFonts w:hint="cs"/>
                <w:rtl/>
              </w:rPr>
              <w:t xml:space="preserve">ويُقترح مراجعة القرار </w:t>
            </w:r>
            <w:r w:rsidR="00D920E9">
              <w:rPr>
                <w:rFonts w:hint="cs"/>
                <w:rtl/>
              </w:rPr>
              <w:t>للوفاء</w:t>
            </w:r>
            <w:r>
              <w:rPr>
                <w:rFonts w:hint="cs"/>
                <w:rtl/>
              </w:rPr>
              <w:t xml:space="preserve"> </w:t>
            </w:r>
            <w:r w:rsidR="00D920E9">
              <w:rPr>
                <w:rFonts w:hint="cs"/>
                <w:rtl/>
              </w:rPr>
              <w:t>بالغرض منه</w:t>
            </w:r>
            <w:r w:rsidR="00090B20">
              <w:rPr>
                <w:rFonts w:hint="cs"/>
                <w:rtl/>
              </w:rPr>
              <w:t xml:space="preserve"> </w:t>
            </w:r>
            <w:r>
              <w:rPr>
                <w:rFonts w:hint="cs"/>
                <w:rtl/>
              </w:rPr>
              <w:t xml:space="preserve">على نحو أكثر فعالية. </w:t>
            </w:r>
            <w:r w:rsidR="00090B20" w:rsidRPr="00090B20">
              <w:rPr>
                <w:rtl/>
              </w:rPr>
              <w:t xml:space="preserve"> </w:t>
            </w:r>
            <w:r w:rsidR="00090B20">
              <w:rPr>
                <w:rFonts w:hint="cs"/>
                <w:rtl/>
              </w:rPr>
              <w:t>ويقترح</w:t>
            </w:r>
            <w:r w:rsidR="00090B20" w:rsidRPr="00090B20">
              <w:rPr>
                <w:rtl/>
              </w:rPr>
              <w:t xml:space="preserve"> </w:t>
            </w:r>
            <w:r w:rsidR="00090B20">
              <w:rPr>
                <w:rFonts w:hint="cs"/>
                <w:rtl/>
              </w:rPr>
              <w:t>القرار تنظيم دورات تدريبية إلكترونية لخبيرات التقييس</w:t>
            </w:r>
            <w:r w:rsidR="00090B20" w:rsidRPr="00090B20">
              <w:rPr>
                <w:rtl/>
              </w:rPr>
              <w:t xml:space="preserve"> على </w:t>
            </w:r>
            <w:r w:rsidR="00090B20">
              <w:rPr>
                <w:rFonts w:hint="cs"/>
                <w:rtl/>
              </w:rPr>
              <w:t>إعداد</w:t>
            </w:r>
            <w:r w:rsidR="00090B20" w:rsidRPr="00090B20">
              <w:rPr>
                <w:rtl/>
              </w:rPr>
              <w:t xml:space="preserve"> المساهمات</w:t>
            </w:r>
            <w:r w:rsidR="000831FD" w:rsidRPr="00090B20">
              <w:rPr>
                <w:rtl/>
              </w:rPr>
              <w:t xml:space="preserve"> </w:t>
            </w:r>
            <w:r w:rsidR="000831FD">
              <w:rPr>
                <w:rFonts w:hint="cs"/>
                <w:rtl/>
              </w:rPr>
              <w:t>و</w:t>
            </w:r>
            <w:r w:rsidR="00A27F85">
              <w:rPr>
                <w:rFonts w:hint="cs"/>
                <w:rtl/>
              </w:rPr>
              <w:t xml:space="preserve">كيفية </w:t>
            </w:r>
            <w:r w:rsidR="000831FD" w:rsidRPr="00090B20">
              <w:rPr>
                <w:rtl/>
              </w:rPr>
              <w:t>المشاركة في الاجتماعات</w:t>
            </w:r>
            <w:r w:rsidR="00090B20" w:rsidRPr="00090B20">
              <w:rPr>
                <w:rtl/>
              </w:rPr>
              <w:t xml:space="preserve"> </w:t>
            </w:r>
            <w:proofErr w:type="spellStart"/>
            <w:r w:rsidR="00D920E9">
              <w:rPr>
                <w:rFonts w:hint="cs"/>
                <w:rtl/>
              </w:rPr>
              <w:t>وترؤسها</w:t>
            </w:r>
            <w:proofErr w:type="spellEnd"/>
            <w:r w:rsidR="000831FD">
              <w:rPr>
                <w:rFonts w:hint="cs"/>
                <w:rtl/>
              </w:rPr>
              <w:t xml:space="preserve">. وينص القرار أيضاً على أن تستعرض بانتظام المشاكل المتعلقة بالمشاركة في اجتماعات التقييس وإيجاد حلول لهذه المشاكل. وبالإضافة إلى ذلك، يُقترح تزويد الخبيرات بمعلومات مثل </w:t>
            </w:r>
            <w:r w:rsidR="00D920E9">
              <w:rPr>
                <w:rFonts w:hint="cs"/>
                <w:rtl/>
              </w:rPr>
              <w:t>مضمون</w:t>
            </w:r>
            <w:r w:rsidR="000831FD">
              <w:rPr>
                <w:rFonts w:hint="cs"/>
                <w:rtl/>
              </w:rPr>
              <w:t xml:space="preserve"> الاجتماع</w:t>
            </w:r>
            <w:r w:rsidR="00A27F85">
              <w:rPr>
                <w:rFonts w:hint="cs"/>
                <w:rtl/>
              </w:rPr>
              <w:t>ات</w:t>
            </w:r>
            <w:r w:rsidR="000831FD">
              <w:rPr>
                <w:rFonts w:hint="cs"/>
                <w:rtl/>
              </w:rPr>
              <w:t xml:space="preserve"> عن طريق البريد الإلكتروني وتوسيع فرص مشاركتهن في هذه الاجتماعات.</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034"/>
        <w:gridCol w:w="4250"/>
      </w:tblGrid>
      <w:tr w:rsidR="003F54B3" w:rsidRPr="00FC7FD8" w14:paraId="32D0BEAD" w14:textId="77777777" w:rsidTr="003F54B3">
        <w:trPr>
          <w:trHeight w:val="887"/>
        </w:trPr>
        <w:tc>
          <w:tcPr>
            <w:tcW w:w="1355" w:type="dxa"/>
            <w:shd w:val="clear" w:color="auto" w:fill="FFFFFF"/>
            <w:hideMark/>
          </w:tcPr>
          <w:p w14:paraId="1DA540D8" w14:textId="77777777" w:rsidR="003F54B3" w:rsidRPr="00FC7FD8" w:rsidRDefault="003F54B3" w:rsidP="00FC7FD8">
            <w:pPr>
              <w:spacing w:after="40" w:line="260" w:lineRule="exact"/>
              <w:rPr>
                <w:rFonts w:eastAsia="SimSun"/>
                <w:b/>
                <w:bCs/>
                <w:position w:val="2"/>
                <w:lang w:val="en-GB" w:eastAsia="zh-CN"/>
              </w:rPr>
            </w:pPr>
            <w:r w:rsidRPr="00FC7FD8">
              <w:rPr>
                <w:rFonts w:eastAsia="SimSun"/>
                <w:b/>
                <w:bCs/>
                <w:position w:val="2"/>
                <w:rtl/>
                <w:lang w:val="fr-FR" w:eastAsia="zh-CN" w:bidi="ar-EG"/>
              </w:rPr>
              <w:t>للاتصال:</w:t>
            </w:r>
          </w:p>
        </w:tc>
        <w:tc>
          <w:tcPr>
            <w:tcW w:w="4034" w:type="dxa"/>
            <w:shd w:val="clear" w:color="auto" w:fill="FFFFFF"/>
          </w:tcPr>
          <w:p w14:paraId="67B56A12" w14:textId="39F936EC" w:rsidR="003F54B3" w:rsidRPr="00FC7FD8" w:rsidRDefault="003F54B3" w:rsidP="00032C22">
            <w:pPr>
              <w:spacing w:before="60" w:after="40" w:line="260" w:lineRule="exact"/>
              <w:jc w:val="left"/>
              <w:rPr>
                <w:rFonts w:eastAsia="SimSun"/>
                <w:position w:val="2"/>
                <w:lang w:val="en-GB" w:eastAsia="zh-CN"/>
              </w:rPr>
            </w:pPr>
            <w:r w:rsidRPr="00032C22">
              <w:rPr>
                <w:rFonts w:eastAsia="SimSun" w:hint="cs"/>
                <w:position w:val="2"/>
                <w:rtl/>
                <w:lang w:val="en-GB" w:eastAsia="zh-CN" w:bidi="ar-EG"/>
              </w:rPr>
              <w:t xml:space="preserve">السيد </w:t>
            </w:r>
            <w:proofErr w:type="spellStart"/>
            <w:r>
              <w:rPr>
                <w:rFonts w:eastAsia="SimSun" w:hint="cs"/>
                <w:position w:val="2"/>
                <w:rtl/>
                <w:lang w:val="en-GB" w:eastAsia="zh-CN" w:bidi="ar-EG"/>
              </w:rPr>
              <w:t>ماسانوري</w:t>
            </w:r>
            <w:proofErr w:type="spellEnd"/>
            <w:r>
              <w:rPr>
                <w:rFonts w:eastAsia="SimSun" w:hint="cs"/>
                <w:position w:val="2"/>
                <w:rtl/>
                <w:lang w:val="en-GB" w:eastAsia="zh-CN" w:bidi="ar-EG"/>
              </w:rPr>
              <w:t xml:space="preserve"> </w:t>
            </w:r>
            <w:proofErr w:type="spellStart"/>
            <w:r>
              <w:rPr>
                <w:rFonts w:eastAsia="SimSun" w:hint="cs"/>
                <w:position w:val="2"/>
                <w:rtl/>
                <w:lang w:val="en-GB" w:eastAsia="zh-CN" w:bidi="ar-EG"/>
              </w:rPr>
              <w:t>كوندو</w:t>
            </w:r>
            <w:proofErr w:type="spellEnd"/>
            <w:r w:rsidRPr="00032C22">
              <w:rPr>
                <w:rFonts w:eastAsia="SimSun"/>
                <w:position w:val="2"/>
                <w:rtl/>
                <w:lang w:val="en-GB" w:eastAsia="zh-CN" w:bidi="ar-EG"/>
              </w:rPr>
              <w:br/>
            </w:r>
            <w:r>
              <w:rPr>
                <w:rFonts w:eastAsia="SimSun" w:hint="cs"/>
                <w:position w:val="2"/>
                <w:rtl/>
                <w:lang w:val="en-GB" w:eastAsia="zh-CN"/>
              </w:rPr>
              <w:t>الأمين العام</w:t>
            </w:r>
            <w:r w:rsidRPr="00032C22">
              <w:rPr>
                <w:rFonts w:eastAsia="SimSun"/>
                <w:position w:val="2"/>
                <w:rtl/>
                <w:lang w:val="en-GB" w:eastAsia="zh-CN"/>
              </w:rPr>
              <w:br/>
            </w:r>
            <w:r w:rsidRPr="00032C22">
              <w:rPr>
                <w:rFonts w:eastAsia="SimSun" w:hint="cs"/>
                <w:position w:val="2"/>
                <w:rtl/>
                <w:lang w:val="en-GB" w:eastAsia="zh-CN"/>
              </w:rPr>
              <w:t>آسيا والمحيط الهادئ للاتصالات</w:t>
            </w:r>
          </w:p>
        </w:tc>
        <w:tc>
          <w:tcPr>
            <w:tcW w:w="4250" w:type="dxa"/>
            <w:shd w:val="clear" w:color="auto" w:fill="FFFFFF"/>
          </w:tcPr>
          <w:p w14:paraId="35B318F2" w14:textId="15764619" w:rsidR="003F54B3" w:rsidRPr="00FC7FD8" w:rsidRDefault="003F54B3" w:rsidP="003F54B3">
            <w:pPr>
              <w:spacing w:after="40" w:line="260" w:lineRule="exact"/>
              <w:jc w:val="left"/>
              <w:rPr>
                <w:rFonts w:eastAsia="SimSun"/>
                <w:position w:val="2"/>
                <w:lang w:eastAsia="zh-CN"/>
              </w:rPr>
            </w:pPr>
            <w:r w:rsidRPr="00032C22">
              <w:rPr>
                <w:rFonts w:eastAsia="SimSun" w:hint="cs"/>
                <w:position w:val="2"/>
                <w:rtl/>
                <w:lang w:val="fr-FR" w:eastAsia="zh-CN" w:bidi="ar-EG"/>
              </w:rPr>
              <w:t xml:space="preserve">الهاتف: </w:t>
            </w:r>
            <w:r w:rsidRPr="00032C22">
              <w:rPr>
                <w:rFonts w:eastAsia="SimSun"/>
                <w:position w:val="2"/>
                <w:lang w:eastAsia="zh-CN" w:bidi="ar-EG"/>
              </w:rPr>
              <w:t>+66 2 5730044</w:t>
            </w:r>
            <w:r>
              <w:rPr>
                <w:rFonts w:eastAsia="SimSun"/>
                <w:position w:val="2"/>
                <w:rtl/>
                <w:lang w:eastAsia="zh-CN" w:bidi="ar-EG"/>
              </w:rPr>
              <w:br/>
            </w:r>
            <w:r w:rsidRPr="00032C22">
              <w:rPr>
                <w:rFonts w:eastAsia="SimSun" w:hint="cs"/>
                <w:position w:val="2"/>
                <w:rtl/>
                <w:lang w:val="fr-FR" w:eastAsia="zh-CN" w:bidi="ar-EG"/>
              </w:rPr>
              <w:t xml:space="preserve">الفاكس: </w:t>
            </w:r>
            <w:r w:rsidRPr="00032C22">
              <w:rPr>
                <w:rFonts w:eastAsia="SimSun"/>
                <w:position w:val="2"/>
                <w:lang w:eastAsia="zh-CN" w:bidi="ar-EG"/>
              </w:rPr>
              <w:t>+66 2 5737479</w:t>
            </w:r>
            <w:r>
              <w:rPr>
                <w:rFonts w:eastAsia="SimSun"/>
                <w:position w:val="2"/>
                <w:rtl/>
                <w:lang w:eastAsia="zh-CN" w:bidi="ar-EG"/>
              </w:rPr>
              <w:br/>
            </w:r>
            <w:r w:rsidRPr="00032C22">
              <w:rPr>
                <w:rFonts w:eastAsia="SimSun" w:hint="cs"/>
                <w:position w:val="2"/>
                <w:rtl/>
                <w:lang w:val="fr-FR" w:eastAsia="zh-CN" w:bidi="ar-EG"/>
              </w:rPr>
              <w:t xml:space="preserve">البريد الإلكتروني: </w:t>
            </w:r>
            <w:hyperlink r:id="rId13" w:history="1">
              <w:r w:rsidRPr="00032C22">
                <w:rPr>
                  <w:rStyle w:val="Hyperlink"/>
                  <w:rFonts w:eastAsia="SimSun"/>
                  <w:position w:val="2"/>
                  <w:lang w:eastAsia="zh-CN" w:bidi="ar-EG"/>
                </w:rPr>
                <w:t>aptwtsa@apt.int</w:t>
              </w:r>
            </w:hyperlink>
          </w:p>
        </w:tc>
      </w:tr>
    </w:tbl>
    <w:p w14:paraId="3FE0B361" w14:textId="1922F751" w:rsidR="00FC7FD8" w:rsidRDefault="00032C22" w:rsidP="00032C22">
      <w:pPr>
        <w:pStyle w:val="Headingb"/>
        <w:rPr>
          <w:rtl/>
        </w:rPr>
      </w:pPr>
      <w:r>
        <w:rPr>
          <w:rFonts w:hint="cs"/>
          <w:rtl/>
        </w:rPr>
        <w:t>مقدمة</w:t>
      </w:r>
    </w:p>
    <w:p w14:paraId="2A4E6462" w14:textId="700003CA" w:rsidR="002F3E46" w:rsidRPr="00955F8B" w:rsidRDefault="000E346E" w:rsidP="00032C22">
      <w:pPr>
        <w:rPr>
          <w:rtl/>
          <w:lang w:val="en-GB"/>
        </w:rPr>
      </w:pPr>
      <w:r>
        <w:rPr>
          <w:rFonts w:hint="cs"/>
          <w:rtl/>
        </w:rPr>
        <w:t>إن المساواة في الفرص</w:t>
      </w:r>
      <w:r w:rsidR="00032C22" w:rsidRPr="00032C22">
        <w:rPr>
          <w:rtl/>
        </w:rPr>
        <w:t xml:space="preserve"> </w:t>
      </w:r>
      <w:r>
        <w:rPr>
          <w:rFonts w:hint="cs"/>
          <w:rtl/>
        </w:rPr>
        <w:t>و</w:t>
      </w:r>
      <w:r w:rsidR="00032C22" w:rsidRPr="00032C22">
        <w:rPr>
          <w:rFonts w:hint="cs"/>
          <w:rtl/>
        </w:rPr>
        <w:t xml:space="preserve">النفاذ </w:t>
      </w:r>
      <w:r>
        <w:rPr>
          <w:rFonts w:hint="cs"/>
          <w:rtl/>
        </w:rPr>
        <w:t xml:space="preserve">العادل </w:t>
      </w:r>
      <w:r w:rsidR="003005D6">
        <w:rPr>
          <w:rFonts w:hint="cs"/>
          <w:rtl/>
        </w:rPr>
        <w:t>للرجال</w:t>
      </w:r>
      <w:r w:rsidR="00032C22" w:rsidRPr="00032C22">
        <w:rPr>
          <w:rFonts w:hint="cs"/>
          <w:rtl/>
        </w:rPr>
        <w:t xml:space="preserve"> والنساء إلى خدمات الاتصالات أمر</w:t>
      </w:r>
      <w:r>
        <w:rPr>
          <w:rFonts w:hint="cs"/>
          <w:rtl/>
        </w:rPr>
        <w:t xml:space="preserve">ان </w:t>
      </w:r>
      <w:r w:rsidR="00032C22" w:rsidRPr="00032C22">
        <w:rPr>
          <w:rFonts w:hint="cs"/>
          <w:rtl/>
        </w:rPr>
        <w:t>ضروري</w:t>
      </w:r>
      <w:r>
        <w:rPr>
          <w:rFonts w:hint="cs"/>
          <w:rtl/>
        </w:rPr>
        <w:t>ان</w:t>
      </w:r>
      <w:r w:rsidR="00032C22" w:rsidRPr="00032C22">
        <w:rPr>
          <w:rFonts w:hint="cs"/>
          <w:rtl/>
        </w:rPr>
        <w:t xml:space="preserve"> لتحقيق مجتمع</w:t>
      </w:r>
      <w:r w:rsidR="00032C22" w:rsidRPr="00032C22">
        <w:rPr>
          <w:rFonts w:hint="eastAsia"/>
          <w:rtl/>
        </w:rPr>
        <w:t> </w:t>
      </w:r>
      <w:r w:rsidR="00032C22" w:rsidRPr="00032C22">
        <w:rPr>
          <w:rFonts w:hint="cs"/>
          <w:rtl/>
        </w:rPr>
        <w:t>المعلومات</w:t>
      </w:r>
      <w:r w:rsidR="00A27F85">
        <w:rPr>
          <w:rFonts w:hint="cs"/>
          <w:rtl/>
          <w:lang w:bidi="ar-EG"/>
        </w:rPr>
        <w:t>.</w:t>
      </w:r>
      <w:r>
        <w:rPr>
          <w:rFonts w:hint="cs"/>
          <w:rtl/>
          <w:lang w:bidi="ar-EG"/>
        </w:rPr>
        <w:t xml:space="preserve"> ويساهم التقييس إسهاماً كبيراً في التطوير الفعال لتكنولوجيا المعلومات والاتصالات. </w:t>
      </w:r>
      <w:r w:rsidR="0044684E">
        <w:rPr>
          <w:rFonts w:hint="cs"/>
          <w:rtl/>
          <w:lang w:bidi="ar-EG"/>
        </w:rPr>
        <w:t>غير أنه في الوقت الحاضر، لا يشارك سوى عدد قليل</w:t>
      </w:r>
      <w:r w:rsidRPr="000E346E">
        <w:rPr>
          <w:rtl/>
          <w:lang w:bidi="ar-EG"/>
        </w:rPr>
        <w:t xml:space="preserve"> من النساء في عملية التقييس التي </w:t>
      </w:r>
      <w:r w:rsidR="00252E2C">
        <w:rPr>
          <w:rFonts w:hint="cs"/>
          <w:rtl/>
          <w:lang w:bidi="ar-EG"/>
        </w:rPr>
        <w:t>يضطلع</w:t>
      </w:r>
      <w:r w:rsidRPr="000E346E">
        <w:rPr>
          <w:rtl/>
          <w:lang w:bidi="ar-EG"/>
        </w:rPr>
        <w:t xml:space="preserve"> بها الاتحاد</w:t>
      </w:r>
      <w:r w:rsidR="0044684E">
        <w:rPr>
          <w:rFonts w:hint="cs"/>
          <w:rtl/>
          <w:lang w:bidi="ar-EG"/>
        </w:rPr>
        <w:t xml:space="preserve">. ولذلك، </w:t>
      </w:r>
      <w:r w:rsidR="0044684E" w:rsidRPr="0044684E">
        <w:rPr>
          <w:rtl/>
          <w:lang w:bidi="ar-EG"/>
        </w:rPr>
        <w:t xml:space="preserve">من الضروري تشجيع النساء المؤهلات </w:t>
      </w:r>
      <w:r w:rsidR="0044684E">
        <w:rPr>
          <w:rFonts w:hint="cs"/>
          <w:rtl/>
          <w:lang w:bidi="ar-EG"/>
        </w:rPr>
        <w:t xml:space="preserve">في مجال تقييس تكنولوجيا المعلومات والاتصالات </w:t>
      </w:r>
      <w:r w:rsidR="0044684E" w:rsidRPr="0044684E">
        <w:rPr>
          <w:rtl/>
          <w:lang w:bidi="ar-EG"/>
        </w:rPr>
        <w:t xml:space="preserve">على المشاركة </w:t>
      </w:r>
      <w:r w:rsidR="0044684E">
        <w:rPr>
          <w:rFonts w:hint="cs"/>
          <w:rtl/>
          <w:lang w:bidi="ar-EG"/>
        </w:rPr>
        <w:t>بفعالية</w:t>
      </w:r>
      <w:r w:rsidR="0044684E" w:rsidRPr="0044684E">
        <w:rPr>
          <w:rtl/>
          <w:lang w:bidi="ar-EG"/>
        </w:rPr>
        <w:t xml:space="preserve"> في</w:t>
      </w:r>
      <w:r w:rsidR="0044684E">
        <w:rPr>
          <w:rFonts w:hint="cs"/>
          <w:rtl/>
          <w:lang w:bidi="ar-EG"/>
        </w:rPr>
        <w:t xml:space="preserve"> جميع</w:t>
      </w:r>
      <w:r w:rsidR="0044684E" w:rsidRPr="0044684E">
        <w:rPr>
          <w:rtl/>
          <w:lang w:bidi="ar-EG"/>
        </w:rPr>
        <w:t xml:space="preserve"> أنشطة التقييس التي </w:t>
      </w:r>
      <w:r w:rsidR="00252E2C">
        <w:rPr>
          <w:rFonts w:hint="cs"/>
          <w:rtl/>
          <w:lang w:bidi="ar-EG"/>
        </w:rPr>
        <w:t>يقوم</w:t>
      </w:r>
      <w:r w:rsidR="0044684E">
        <w:rPr>
          <w:rFonts w:hint="cs"/>
          <w:rtl/>
          <w:lang w:bidi="ar-EG"/>
        </w:rPr>
        <w:t xml:space="preserve"> بها الاتحاد.</w:t>
      </w:r>
    </w:p>
    <w:p w14:paraId="4EAF88BF" w14:textId="723ACEBD" w:rsidR="00032C22" w:rsidRPr="003B5E00" w:rsidRDefault="003B5E00" w:rsidP="00032C22">
      <w:pPr>
        <w:rPr>
          <w:rtl/>
          <w:lang w:val="en-GB"/>
        </w:rPr>
      </w:pPr>
      <w:r>
        <w:rPr>
          <w:rFonts w:hint="cs"/>
          <w:rtl/>
          <w:lang w:bidi="ar-EG"/>
        </w:rPr>
        <w:t>وجدير بالملاحظة أن</w:t>
      </w:r>
      <w:r w:rsidR="00955F8B" w:rsidRPr="00955F8B">
        <w:rPr>
          <w:rtl/>
          <w:lang w:bidi="ar-EG"/>
        </w:rPr>
        <w:t xml:space="preserve"> الاتحاد </w:t>
      </w:r>
      <w:r>
        <w:rPr>
          <w:rFonts w:hint="cs"/>
          <w:rtl/>
          <w:lang w:bidi="ar-EG"/>
        </w:rPr>
        <w:t xml:space="preserve">بذل </w:t>
      </w:r>
      <w:r w:rsidR="00955F8B" w:rsidRPr="00955F8B">
        <w:rPr>
          <w:rtl/>
          <w:lang w:bidi="ar-EG"/>
        </w:rPr>
        <w:t>في السنوات الخمس عشرة الماضية جهوداً كبيرة لتشجيع النساء على المشاركة في أعمال التقييس</w:t>
      </w:r>
      <w:r w:rsidR="00955F8B">
        <w:rPr>
          <w:rFonts w:hint="cs"/>
          <w:rtl/>
          <w:lang w:bidi="ar-EG"/>
        </w:rPr>
        <w:t>.</w:t>
      </w:r>
      <w:r>
        <w:rPr>
          <w:rFonts w:hint="cs"/>
          <w:rtl/>
          <w:lang w:bidi="ar-EG"/>
        </w:rPr>
        <w:t xml:space="preserve"> والقرار </w:t>
      </w:r>
      <w:r>
        <w:rPr>
          <w:lang w:val="en-GB" w:bidi="ar-EG"/>
        </w:rPr>
        <w:t>55</w:t>
      </w:r>
      <w:r w:rsidR="00032C22">
        <w:rPr>
          <w:rFonts w:hint="cs"/>
          <w:rtl/>
          <w:lang w:bidi="ar-EG"/>
        </w:rPr>
        <w:t xml:space="preserve"> </w:t>
      </w:r>
      <w:r>
        <w:rPr>
          <w:rFonts w:hint="cs"/>
          <w:rtl/>
        </w:rPr>
        <w:t xml:space="preserve">(المراجع في الحمامات، </w:t>
      </w:r>
      <w:r>
        <w:rPr>
          <w:lang w:val="en-GB"/>
        </w:rPr>
        <w:t>(2016</w:t>
      </w:r>
      <w:r>
        <w:rPr>
          <w:rFonts w:hint="cs"/>
          <w:rtl/>
        </w:rPr>
        <w:t xml:space="preserve"> </w:t>
      </w:r>
      <w:r w:rsidRPr="003B5E00">
        <w:rPr>
          <w:rtl/>
          <w:lang w:bidi="ar-EG"/>
        </w:rPr>
        <w:t xml:space="preserve">هو أيضاً </w:t>
      </w:r>
      <w:r>
        <w:rPr>
          <w:rFonts w:hint="cs"/>
          <w:rtl/>
          <w:lang w:bidi="ar-EG"/>
        </w:rPr>
        <w:t xml:space="preserve">من الجهود الرامية إلى </w:t>
      </w:r>
      <w:r w:rsidRPr="003B5E00">
        <w:rPr>
          <w:rtl/>
          <w:lang w:bidi="ar-EG"/>
        </w:rPr>
        <w:t>زيادة مشاركة المرأة في أعمال التقييس وزيادة المساواة بين الجنسين في مجال التقييس.</w:t>
      </w:r>
      <w:r>
        <w:rPr>
          <w:rFonts w:hint="cs"/>
          <w:rtl/>
          <w:lang w:bidi="ar-EG"/>
        </w:rPr>
        <w:t xml:space="preserve"> ومن الضروري تعديل القرار </w:t>
      </w:r>
      <w:r>
        <w:rPr>
          <w:lang w:val="en-GB" w:bidi="ar-EG"/>
        </w:rPr>
        <w:t>55</w:t>
      </w:r>
      <w:r>
        <w:rPr>
          <w:rFonts w:hint="cs"/>
          <w:rtl/>
          <w:lang w:val="en-GB"/>
        </w:rPr>
        <w:t xml:space="preserve"> </w:t>
      </w:r>
      <w:r w:rsidR="003005D6">
        <w:rPr>
          <w:rFonts w:hint="cs"/>
          <w:rtl/>
          <w:lang w:val="en-GB"/>
        </w:rPr>
        <w:t>للتعبير بفعالية عن</w:t>
      </w:r>
      <w:r>
        <w:rPr>
          <w:rFonts w:hint="cs"/>
          <w:rtl/>
          <w:lang w:val="en-GB"/>
        </w:rPr>
        <w:t xml:space="preserve"> الغرض منه وأهميته.</w:t>
      </w:r>
    </w:p>
    <w:p w14:paraId="7AE4AA1F" w14:textId="0258FBD1" w:rsidR="00032C22" w:rsidRDefault="00032C22" w:rsidP="00032C22">
      <w:pPr>
        <w:pStyle w:val="Headingb"/>
        <w:rPr>
          <w:rtl/>
        </w:rPr>
      </w:pPr>
      <w:r>
        <w:rPr>
          <w:rFonts w:hint="cs"/>
          <w:rtl/>
        </w:rPr>
        <w:t>المقترح</w:t>
      </w:r>
    </w:p>
    <w:p w14:paraId="2AC12F28" w14:textId="7ED154BC" w:rsidR="00032C22" w:rsidRDefault="00032C22" w:rsidP="004E5FB8">
      <w:pPr>
        <w:rPr>
          <w:rtl/>
        </w:rPr>
      </w:pPr>
      <w:r w:rsidRPr="00032C22">
        <w:rPr>
          <w:rFonts w:hint="cs"/>
          <w:rtl/>
        </w:rPr>
        <w:t xml:space="preserve">تقترح </w:t>
      </w:r>
      <w:r w:rsidRPr="00032C22">
        <w:rPr>
          <w:rtl/>
        </w:rPr>
        <w:t>إدارات أعضاء جماعة آسيا والمحيط الهادئ للاتصالات</w:t>
      </w:r>
      <w:r w:rsidRPr="00032C22">
        <w:rPr>
          <w:rFonts w:hint="cs"/>
          <w:rtl/>
        </w:rPr>
        <w:t xml:space="preserve"> </w:t>
      </w:r>
      <w:r w:rsidR="004E5FB8">
        <w:rPr>
          <w:rFonts w:hint="cs"/>
          <w:rtl/>
        </w:rPr>
        <w:t>مراجعة</w:t>
      </w:r>
      <w:r w:rsidRPr="00032C22">
        <w:rPr>
          <w:rFonts w:hint="cs"/>
          <w:rtl/>
        </w:rPr>
        <w:t xml:space="preserve"> القرار </w:t>
      </w:r>
      <w:r w:rsidRPr="00032C22">
        <w:rPr>
          <w:lang w:bidi="ar-EG"/>
        </w:rPr>
        <w:t>55</w:t>
      </w:r>
      <w:r w:rsidRPr="00032C22">
        <w:rPr>
          <w:rFonts w:hint="cs"/>
          <w:rtl/>
          <w:lang w:bidi="ar-EG"/>
        </w:rPr>
        <w:t xml:space="preserve"> </w:t>
      </w:r>
      <w:r w:rsidR="004E5FB8">
        <w:rPr>
          <w:rFonts w:hint="cs"/>
          <w:rtl/>
        </w:rPr>
        <w:t xml:space="preserve">على النحو التالي: </w:t>
      </w:r>
    </w:p>
    <w:p w14:paraId="6E5EF1F0" w14:textId="5E2B7913" w:rsidR="00032C22" w:rsidRPr="00623C97" w:rsidRDefault="00032C22" w:rsidP="00032C22">
      <w:pPr>
        <w:pStyle w:val="enumlev1"/>
        <w:rPr>
          <w:i/>
          <w:iCs/>
          <w:rtl/>
          <w:lang w:val="en-GB" w:bidi="ar-EG"/>
        </w:rPr>
      </w:pPr>
      <w:r>
        <w:rPr>
          <w:rFonts w:hint="cs"/>
          <w:rtl/>
        </w:rPr>
        <w:t>-</w:t>
      </w:r>
      <w:r>
        <w:rPr>
          <w:rtl/>
        </w:rPr>
        <w:tab/>
      </w:r>
      <w:r w:rsidR="004E5FB8">
        <w:rPr>
          <w:rFonts w:hint="cs"/>
          <w:rtl/>
        </w:rPr>
        <w:t xml:space="preserve">إضافة نص جديد لتحقيق الغرض من القرار </w:t>
      </w:r>
      <w:r w:rsidR="004E5FB8">
        <w:rPr>
          <w:lang w:val="en-GB"/>
        </w:rPr>
        <w:t>55</w:t>
      </w:r>
      <w:r w:rsidR="004E5FB8">
        <w:rPr>
          <w:rFonts w:hint="cs"/>
          <w:rtl/>
          <w:lang w:val="en-GB"/>
        </w:rPr>
        <w:t xml:space="preserve"> و</w:t>
      </w:r>
      <w:r w:rsidR="003005D6">
        <w:rPr>
          <w:rFonts w:hint="cs"/>
          <w:rtl/>
          <w:lang w:val="en-GB"/>
        </w:rPr>
        <w:t xml:space="preserve">التعبير عن </w:t>
      </w:r>
      <w:r w:rsidR="004E5FB8">
        <w:rPr>
          <w:rFonts w:hint="cs"/>
          <w:rtl/>
          <w:lang w:val="en-GB"/>
        </w:rPr>
        <w:t xml:space="preserve">أهميته في الأجزاء </w:t>
      </w:r>
      <w:r w:rsidR="003F54B3" w:rsidRPr="003F54B3">
        <w:rPr>
          <w:rFonts w:hint="cs"/>
          <w:i/>
          <w:iCs/>
          <w:rtl/>
          <w:lang w:val="en-GB"/>
        </w:rPr>
        <w:t>"</w:t>
      </w:r>
      <w:r w:rsidR="004E5FB8" w:rsidRPr="003F54B3">
        <w:rPr>
          <w:rFonts w:hint="cs"/>
          <w:i/>
          <w:iCs/>
          <w:rtl/>
          <w:lang w:val="en-GB"/>
        </w:rPr>
        <w:t>إذ تلاحظ</w:t>
      </w:r>
      <w:r w:rsidR="003F54B3" w:rsidRPr="003F54B3">
        <w:rPr>
          <w:rFonts w:hint="cs"/>
          <w:i/>
          <w:iCs/>
          <w:rtl/>
          <w:lang w:val="en-GB"/>
        </w:rPr>
        <w:t>"</w:t>
      </w:r>
      <w:r w:rsidR="004E5FB8" w:rsidRPr="003F54B3">
        <w:rPr>
          <w:rFonts w:hint="cs"/>
          <w:rtl/>
          <w:lang w:val="en-GB"/>
        </w:rPr>
        <w:t>، و</w:t>
      </w:r>
      <w:r w:rsidR="003F54B3">
        <w:rPr>
          <w:rFonts w:hint="cs"/>
          <w:i/>
          <w:iCs/>
          <w:rtl/>
          <w:lang w:val="en-GB"/>
        </w:rPr>
        <w:t>"</w:t>
      </w:r>
      <w:r w:rsidR="004E5FB8" w:rsidRPr="00623C97">
        <w:rPr>
          <w:rFonts w:hint="cs"/>
          <w:i/>
          <w:iCs/>
          <w:rtl/>
          <w:lang w:val="en-GB"/>
        </w:rPr>
        <w:t>تقرر</w:t>
      </w:r>
      <w:r w:rsidR="003F54B3">
        <w:rPr>
          <w:rFonts w:hint="cs"/>
          <w:i/>
          <w:iCs/>
          <w:rtl/>
          <w:lang w:val="en-GB"/>
        </w:rPr>
        <w:t>"</w:t>
      </w:r>
      <w:r w:rsidR="004E5FB8" w:rsidRPr="003F54B3">
        <w:rPr>
          <w:rFonts w:hint="cs"/>
          <w:rtl/>
          <w:lang w:val="en-GB"/>
        </w:rPr>
        <w:t>، و</w:t>
      </w:r>
      <w:r w:rsidR="003F54B3">
        <w:rPr>
          <w:rFonts w:hint="cs"/>
          <w:i/>
          <w:iCs/>
          <w:rtl/>
          <w:lang w:val="en-GB"/>
        </w:rPr>
        <w:t>"</w:t>
      </w:r>
      <w:r w:rsidR="004E5FB8" w:rsidRPr="00623C97">
        <w:rPr>
          <w:rFonts w:hint="cs"/>
          <w:i/>
          <w:iCs/>
          <w:rtl/>
          <w:lang w:val="en-GB"/>
        </w:rPr>
        <w:t>تكلف مدير مكتب تقييس الاتصالات</w:t>
      </w:r>
      <w:r w:rsidR="003F54B3">
        <w:rPr>
          <w:rFonts w:hint="cs"/>
          <w:i/>
          <w:iCs/>
          <w:rtl/>
          <w:lang w:val="en-GB"/>
        </w:rPr>
        <w:t>"</w:t>
      </w:r>
      <w:r w:rsidR="004E5FB8" w:rsidRPr="003F54B3">
        <w:rPr>
          <w:rFonts w:hint="cs"/>
          <w:rtl/>
          <w:lang w:val="en-GB"/>
        </w:rPr>
        <w:t>، و</w:t>
      </w:r>
      <w:r w:rsidR="003F54B3">
        <w:rPr>
          <w:rFonts w:hint="cs"/>
          <w:i/>
          <w:iCs/>
          <w:rtl/>
          <w:lang w:val="en-GB"/>
        </w:rPr>
        <w:t>"</w:t>
      </w:r>
      <w:r w:rsidR="004E5FB8" w:rsidRPr="00623C97">
        <w:rPr>
          <w:rFonts w:hint="cs"/>
          <w:i/>
          <w:iCs/>
          <w:rtl/>
          <w:lang w:val="en-GB"/>
        </w:rPr>
        <w:t>تدعو الدول الأعضاء وأعضاء القطاع</w:t>
      </w:r>
      <w:r w:rsidR="003F54B3">
        <w:rPr>
          <w:rFonts w:hint="cs"/>
          <w:i/>
          <w:iCs/>
          <w:rtl/>
          <w:lang w:val="en-GB"/>
        </w:rPr>
        <w:t>"</w:t>
      </w:r>
      <w:r w:rsidR="004E5FB8" w:rsidRPr="00623C97">
        <w:rPr>
          <w:rFonts w:hint="cs"/>
          <w:i/>
          <w:iCs/>
          <w:rtl/>
          <w:lang w:val="en-GB"/>
        </w:rPr>
        <w:t>.</w:t>
      </w:r>
    </w:p>
    <w:p w14:paraId="1C6DDCC5" w14:textId="77777777" w:rsidR="0012545F" w:rsidRDefault="0012545F" w:rsidP="003F54B3">
      <w:pPr>
        <w:rPr>
          <w:rtl/>
        </w:rPr>
      </w:pPr>
      <w:r>
        <w:rPr>
          <w:rtl/>
        </w:rPr>
        <w:br w:type="page"/>
      </w:r>
    </w:p>
    <w:p w14:paraId="05E6989D" w14:textId="77777777" w:rsidR="0014526F" w:rsidRDefault="000672C3">
      <w:pPr>
        <w:pStyle w:val="Proposal"/>
      </w:pPr>
      <w:r>
        <w:lastRenderedPageBreak/>
        <w:t>MOD</w:t>
      </w:r>
      <w:r>
        <w:tab/>
        <w:t>APT/37A10/1</w:t>
      </w:r>
    </w:p>
    <w:p w14:paraId="7A7976A1" w14:textId="573A24AF" w:rsidR="00851760" w:rsidRPr="00410333" w:rsidRDefault="000672C3" w:rsidP="00E952D6">
      <w:pPr>
        <w:pStyle w:val="ResNo"/>
        <w:rPr>
          <w:rtl/>
          <w:lang w:bidi="ar-SY"/>
        </w:rPr>
      </w:pPr>
      <w:bookmarkStart w:id="1" w:name="_Toc349551593"/>
      <w:bookmarkStart w:id="2" w:name="RES_55"/>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55</w:t>
      </w:r>
      <w:r w:rsidRPr="00410333">
        <w:rPr>
          <w:rFonts w:hint="cs"/>
          <w:rtl/>
        </w:rPr>
        <w:t xml:space="preserve"> (المراجَع في </w:t>
      </w:r>
      <w:del w:id="3" w:author="Almidani, Ahmad Alaa" w:date="2021-10-06T14:45:00Z">
        <w:r w:rsidRPr="00410333" w:rsidDel="000672C3">
          <w:rPr>
            <w:rFonts w:hint="cs"/>
            <w:rtl/>
          </w:rPr>
          <w:delText xml:space="preserve">الحمامات، </w:delText>
        </w:r>
        <w:r w:rsidRPr="00410333" w:rsidDel="000672C3">
          <w:delText>2016</w:delText>
        </w:r>
      </w:del>
      <w:ins w:id="4" w:author="Almidani, Ahmad Alaa" w:date="2021-10-06T14:45:00Z">
        <w:r>
          <w:rPr>
            <w:rFonts w:hint="cs"/>
            <w:rtl/>
          </w:rPr>
          <w:t xml:space="preserve">جنيف، </w:t>
        </w:r>
        <w:r>
          <w:t>2022</w:t>
        </w:r>
      </w:ins>
      <w:r w:rsidRPr="00410333">
        <w:rPr>
          <w:rFonts w:hint="cs"/>
          <w:rtl/>
          <w:lang w:bidi="ar-SY"/>
        </w:rPr>
        <w:t>)</w:t>
      </w:r>
      <w:bookmarkEnd w:id="1"/>
    </w:p>
    <w:p w14:paraId="20C8F627" w14:textId="77777777" w:rsidR="00851760" w:rsidRPr="00410333" w:rsidRDefault="000672C3" w:rsidP="00E952D6">
      <w:pPr>
        <w:pStyle w:val="Restitle"/>
        <w:rPr>
          <w:rtl/>
          <w:lang w:val="fr-FR" w:bidi="ar-EG"/>
        </w:rPr>
      </w:pPr>
      <w:bookmarkStart w:id="5" w:name="_Toc349551594"/>
      <w:bookmarkEnd w:id="2"/>
      <w:r w:rsidRPr="00410333">
        <w:rPr>
          <w:rFonts w:hint="cs"/>
          <w:rtl/>
          <w:lang w:val="fr-FR" w:bidi="ar-EG"/>
        </w:rPr>
        <w:t>تشجيع المساواة بين الجنسين في أنشطة</w:t>
      </w:r>
      <w:r w:rsidRPr="00410333">
        <w:rPr>
          <w:rtl/>
          <w:lang w:val="fr-FR" w:bidi="ar-EG"/>
        </w:rPr>
        <w:br/>
      </w:r>
      <w:r w:rsidRPr="00410333">
        <w:rPr>
          <w:rFonts w:hint="cs"/>
          <w:rtl/>
          <w:lang w:val="fr-FR" w:bidi="ar-EG"/>
        </w:rPr>
        <w:t>قطاع تقييس الاتصالات للاتحاد الدولي للاتصالات</w:t>
      </w:r>
      <w:bookmarkEnd w:id="5"/>
    </w:p>
    <w:p w14:paraId="5897ECCA" w14:textId="1BA2D398" w:rsidR="00851760" w:rsidRPr="005F71A3" w:rsidRDefault="000672C3" w:rsidP="00E952D6">
      <w:pPr>
        <w:pStyle w:val="Resref"/>
        <w:rPr>
          <w:iCs w:val="0"/>
          <w:rtl/>
        </w:rPr>
      </w:pPr>
      <w:r w:rsidRPr="005F71A3">
        <w:rPr>
          <w:rtl/>
        </w:rPr>
        <w:t>(</w:t>
      </w:r>
      <w:proofErr w:type="spellStart"/>
      <w:r w:rsidRPr="005F71A3">
        <w:rPr>
          <w:rFonts w:hint="eastAsia"/>
          <w:rtl/>
        </w:rPr>
        <w:t>فلوريانوبوليس</w:t>
      </w:r>
      <w:proofErr w:type="spellEnd"/>
      <w:r w:rsidRPr="005F71A3">
        <w:rPr>
          <w:rFonts w:hint="eastAsia"/>
          <w:rtl/>
        </w:rPr>
        <w:t>،</w:t>
      </w:r>
      <w:r w:rsidRPr="005F71A3">
        <w:rPr>
          <w:rtl/>
        </w:rPr>
        <w:t xml:space="preserve"> </w:t>
      </w:r>
      <w:r w:rsidRPr="005F71A3">
        <w:t>2004</w:t>
      </w:r>
      <w:r w:rsidRPr="005F71A3">
        <w:rPr>
          <w:rFonts w:hint="eastAsia"/>
          <w:rtl/>
        </w:rPr>
        <w:t>؛</w:t>
      </w:r>
      <w:r w:rsidRPr="005F71A3">
        <w:rPr>
          <w:rtl/>
        </w:rPr>
        <w:t xml:space="preserve"> </w:t>
      </w:r>
      <w:r w:rsidRPr="005F71A3">
        <w:rPr>
          <w:rFonts w:hint="eastAsia"/>
          <w:rtl/>
        </w:rPr>
        <w:t>جوهانسبرغ،</w:t>
      </w:r>
      <w:r w:rsidRPr="005F71A3">
        <w:rPr>
          <w:rtl/>
        </w:rPr>
        <w:t xml:space="preserve"> </w:t>
      </w:r>
      <w:r w:rsidRPr="005F71A3">
        <w:t>2008</w:t>
      </w:r>
      <w:r w:rsidRPr="005F71A3">
        <w:rPr>
          <w:rFonts w:hint="eastAsia"/>
          <w:rtl/>
        </w:rPr>
        <w:t>؛</w:t>
      </w:r>
      <w:r w:rsidRPr="005F71A3">
        <w:rPr>
          <w:rtl/>
        </w:rPr>
        <w:t xml:space="preserve"> </w:t>
      </w:r>
      <w:r w:rsidRPr="005F71A3">
        <w:rPr>
          <w:rFonts w:hint="eastAsia"/>
          <w:rtl/>
        </w:rPr>
        <w:t>دبي،</w:t>
      </w:r>
      <w:r w:rsidRPr="005F71A3">
        <w:rPr>
          <w:rtl/>
        </w:rPr>
        <w:t xml:space="preserve"> </w:t>
      </w:r>
      <w:r w:rsidRPr="005F71A3">
        <w:t>2012</w:t>
      </w:r>
      <w:r w:rsidRPr="005F71A3">
        <w:rPr>
          <w:rFonts w:hint="eastAsia"/>
          <w:rtl/>
        </w:rPr>
        <w:t>؛</w:t>
      </w:r>
      <w:r w:rsidRPr="005F71A3">
        <w:rPr>
          <w:rtl/>
        </w:rPr>
        <w:t xml:space="preserve"> </w:t>
      </w:r>
      <w:r w:rsidRPr="005F71A3">
        <w:rPr>
          <w:rFonts w:hint="eastAsia"/>
          <w:rtl/>
        </w:rPr>
        <w:t>الحمامات،</w:t>
      </w:r>
      <w:r w:rsidRPr="005F71A3">
        <w:rPr>
          <w:rtl/>
        </w:rPr>
        <w:t xml:space="preserve"> </w:t>
      </w:r>
      <w:r w:rsidRPr="005F71A3">
        <w:t>2016</w:t>
      </w:r>
      <w:ins w:id="6" w:author="Almidani, Ahmad Alaa" w:date="2021-10-06T14:45:00Z">
        <w:r>
          <w:rPr>
            <w:rFonts w:hint="cs"/>
            <w:rtl/>
          </w:rPr>
          <w:t xml:space="preserve">؛ جنيف، </w:t>
        </w:r>
        <w:r>
          <w:t>2022</w:t>
        </w:r>
      </w:ins>
      <w:r w:rsidRPr="005F71A3">
        <w:rPr>
          <w:rtl/>
        </w:rPr>
        <w:t>)</w:t>
      </w:r>
    </w:p>
    <w:p w14:paraId="5763EB2E" w14:textId="7BC32068" w:rsidR="00851760" w:rsidRPr="00410333" w:rsidRDefault="000672C3" w:rsidP="00DC4C3C">
      <w:pPr>
        <w:pStyle w:val="Normalaftertitle"/>
        <w:keepNext/>
        <w:rPr>
          <w:rtl/>
          <w:lang w:bidi="ar-EG"/>
        </w:rPr>
      </w:pPr>
      <w:r w:rsidRPr="00410333">
        <w:rPr>
          <w:rFonts w:hint="cs"/>
          <w:rtl/>
          <w:lang w:bidi="ar-EG"/>
        </w:rPr>
        <w:t>إن الجمعية العالمية لتقييس الاتصالات (</w:t>
      </w:r>
      <w:del w:id="7" w:author="Almidani, Ahmad Alaa" w:date="2021-10-06T14:46:00Z">
        <w:r w:rsidRPr="00410333" w:rsidDel="000672C3">
          <w:rPr>
            <w:rFonts w:hint="cs"/>
            <w:rtl/>
          </w:rPr>
          <w:delText xml:space="preserve">الحمامات، </w:delText>
        </w:r>
        <w:r w:rsidRPr="00410333" w:rsidDel="000672C3">
          <w:delText>2016</w:delText>
        </w:r>
      </w:del>
      <w:ins w:id="8" w:author="Almidani, Ahmad Alaa" w:date="2021-10-06T14:46:00Z">
        <w:r>
          <w:rPr>
            <w:rFonts w:hint="cs"/>
            <w:rtl/>
          </w:rPr>
          <w:t xml:space="preserve">جنيف، </w:t>
        </w:r>
        <w:r>
          <w:t>2022</w:t>
        </w:r>
      </w:ins>
      <w:r w:rsidRPr="00410333">
        <w:rPr>
          <w:rFonts w:hint="cs"/>
          <w:rtl/>
          <w:lang w:bidi="ar-EG"/>
        </w:rPr>
        <w:t>)،</w:t>
      </w:r>
    </w:p>
    <w:p w14:paraId="2F422FD5" w14:textId="77777777" w:rsidR="00851760" w:rsidRPr="00410333" w:rsidRDefault="000672C3" w:rsidP="00DC4C3C">
      <w:pPr>
        <w:pStyle w:val="Call"/>
        <w:spacing w:before="160"/>
        <w:rPr>
          <w:rtl/>
          <w:lang w:bidi="ar-SY"/>
        </w:rPr>
      </w:pPr>
      <w:r w:rsidRPr="00410333">
        <w:rPr>
          <w:rFonts w:hint="cs"/>
          <w:rtl/>
          <w:lang w:bidi="ar-SY"/>
        </w:rPr>
        <w:t>إذ تضع في اعتبارها</w:t>
      </w:r>
    </w:p>
    <w:p w14:paraId="1931DC57" w14:textId="77777777" w:rsidR="00851760" w:rsidRPr="00410333" w:rsidRDefault="000672C3" w:rsidP="00DC4C3C">
      <w:pPr>
        <w:rPr>
          <w:rtl/>
        </w:rPr>
      </w:pPr>
      <w:r w:rsidRPr="00410333">
        <w:rPr>
          <w:rFonts w:hint="eastAsia"/>
          <w:i/>
          <w:iCs/>
          <w:rtl/>
          <w:lang w:bidi="ar-SY"/>
        </w:rPr>
        <w:t> </w:t>
      </w:r>
      <w:proofErr w:type="gramStart"/>
      <w:r w:rsidRPr="00410333">
        <w:rPr>
          <w:rFonts w:hint="eastAsia"/>
          <w:i/>
          <w:iCs/>
          <w:rtl/>
          <w:lang w:bidi="ar-SY"/>
        </w:rPr>
        <w:t>أ </w:t>
      </w:r>
      <w:r w:rsidRPr="00410333">
        <w:rPr>
          <w:i/>
          <w:iCs/>
          <w:rtl/>
          <w:lang w:bidi="ar-SY"/>
        </w:rPr>
        <w:t>)</w:t>
      </w:r>
      <w:proofErr w:type="gramEnd"/>
      <w:r w:rsidRPr="00410333">
        <w:rPr>
          <w:rFonts w:hint="cs"/>
          <w:rtl/>
          <w:lang w:bidi="ar-SY"/>
        </w:rPr>
        <w:tab/>
      </w:r>
      <w:r w:rsidRPr="00410333">
        <w:rPr>
          <w:rFonts w:hint="cs"/>
          <w:rtl/>
        </w:rPr>
        <w:t xml:space="preserve">أنه على الرغم من الدور الهام للتقييس في العولمة والتطوير الفعّال لتكنولوجيا المعلومات والاتصالات </w:t>
      </w:r>
      <w:r w:rsidRPr="00410333">
        <w:t>(ICT)</w:t>
      </w:r>
      <w:r w:rsidRPr="00410333">
        <w:rPr>
          <w:rFonts w:hint="cs"/>
          <w:rtl/>
        </w:rPr>
        <w:t>، تبين الإحصاءات أن النساء عددهن قليل جداً اللاتي يشاركن في عمليات التقييس الدولية؛</w:t>
      </w:r>
    </w:p>
    <w:p w14:paraId="28DEC6E8" w14:textId="77777777" w:rsidR="00851760" w:rsidRPr="00410333" w:rsidRDefault="000672C3" w:rsidP="00DC4C3C">
      <w:pPr>
        <w:rPr>
          <w:rtl/>
        </w:rPr>
      </w:pPr>
      <w:r w:rsidRPr="00410333">
        <w:rPr>
          <w:rFonts w:hint="eastAsia"/>
          <w:i/>
          <w:iCs/>
          <w:rtl/>
        </w:rPr>
        <w:t>ب</w:t>
      </w:r>
      <w:r w:rsidRPr="00410333">
        <w:rPr>
          <w:i/>
          <w:iCs/>
          <w:rtl/>
        </w:rPr>
        <w:t>)</w:t>
      </w:r>
      <w:r w:rsidRPr="00410333">
        <w:rPr>
          <w:i/>
          <w:iCs/>
          <w:rtl/>
        </w:rPr>
        <w:tab/>
      </w:r>
      <w:r w:rsidRPr="00410333">
        <w:rPr>
          <w:rFonts w:hint="cs"/>
          <w:rtl/>
        </w:rPr>
        <w:t>أنه يمكن دفع أعمال التقييس الخاصة بقطاع تقييس الاتصالات</w:t>
      </w:r>
      <w:r>
        <w:rPr>
          <w:rFonts w:hint="eastAsia"/>
          <w:rtl/>
        </w:rPr>
        <w:t> </w:t>
      </w:r>
      <w:r>
        <w:t>(ITU-T)</w:t>
      </w:r>
      <w:r w:rsidRPr="00410333">
        <w:rPr>
          <w:rFonts w:hint="cs"/>
          <w:rtl/>
        </w:rPr>
        <w:t xml:space="preserve"> بأقصى فعالية ممكنة من خلال إدماج المرأة في هذه الأعمال</w:t>
      </w:r>
      <w:r w:rsidRPr="00410333">
        <w:rPr>
          <w:rFonts w:hint="eastAsia"/>
          <w:rtl/>
        </w:rPr>
        <w:t> </w:t>
      </w:r>
      <w:r w:rsidRPr="00410333">
        <w:rPr>
          <w:rFonts w:hint="cs"/>
          <w:rtl/>
        </w:rPr>
        <w:t>بفعالية؛</w:t>
      </w:r>
    </w:p>
    <w:p w14:paraId="058168D5" w14:textId="77777777" w:rsidR="00851760" w:rsidRPr="00410333" w:rsidRDefault="000672C3" w:rsidP="00DC4C3C">
      <w:pPr>
        <w:rPr>
          <w:rtl/>
        </w:rPr>
      </w:pPr>
      <w:r w:rsidRPr="00410333">
        <w:rPr>
          <w:rFonts w:hint="eastAsia"/>
          <w:i/>
          <w:iCs/>
          <w:rtl/>
        </w:rPr>
        <w:t>ج</w:t>
      </w:r>
      <w:r w:rsidRPr="00410333">
        <w:rPr>
          <w:i/>
          <w:iCs/>
          <w:rtl/>
        </w:rPr>
        <w:t>)</w:t>
      </w:r>
      <w:r w:rsidRPr="00410333">
        <w:rPr>
          <w:i/>
          <w:iCs/>
          <w:rtl/>
        </w:rPr>
        <w:tab/>
      </w:r>
      <w:r w:rsidRPr="00410333">
        <w:rPr>
          <w:rFonts w:hint="eastAsia"/>
          <w:rtl/>
        </w:rPr>
        <w:t>الحاجة</w:t>
      </w:r>
      <w:r w:rsidRPr="00410333">
        <w:rPr>
          <w:rtl/>
        </w:rPr>
        <w:t xml:space="preserve"> إلى ضمان المشاركة الفعّالة </w:t>
      </w:r>
      <w:r w:rsidRPr="00410333">
        <w:rPr>
          <w:rFonts w:hint="cs"/>
          <w:rtl/>
        </w:rPr>
        <w:t>والفعلية للنساء في </w:t>
      </w:r>
      <w:r w:rsidRPr="00410333">
        <w:rPr>
          <w:rFonts w:hint="eastAsia"/>
          <w:rtl/>
        </w:rPr>
        <w:t>جميع</w:t>
      </w:r>
      <w:r w:rsidRPr="00410333">
        <w:rPr>
          <w:rtl/>
        </w:rPr>
        <w:t xml:space="preserve"> </w:t>
      </w:r>
      <w:r w:rsidRPr="00410333">
        <w:rPr>
          <w:rFonts w:hint="eastAsia"/>
          <w:rtl/>
        </w:rPr>
        <w:t>أنشطة</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الاتحاد؛</w:t>
      </w:r>
    </w:p>
    <w:p w14:paraId="509F6FD8" w14:textId="77777777" w:rsidR="00851760" w:rsidRPr="00410333" w:rsidRDefault="000672C3" w:rsidP="00DC4C3C">
      <w:pPr>
        <w:rPr>
          <w:rtl/>
          <w:lang w:bidi="ar-EG"/>
        </w:rPr>
      </w:pPr>
      <w:proofErr w:type="gramStart"/>
      <w:r w:rsidRPr="00410333">
        <w:rPr>
          <w:rFonts w:hint="eastAsia"/>
          <w:i/>
          <w:iCs/>
          <w:rtl/>
        </w:rPr>
        <w:t>د </w:t>
      </w:r>
      <w:r w:rsidRPr="00410333">
        <w:rPr>
          <w:i/>
          <w:iCs/>
          <w:rtl/>
        </w:rPr>
        <w:t>)</w:t>
      </w:r>
      <w:proofErr w:type="gramEnd"/>
      <w:r w:rsidRPr="00410333">
        <w:rPr>
          <w:rtl/>
        </w:rPr>
        <w:tab/>
      </w:r>
      <w:r w:rsidRPr="000C549A">
        <w:rPr>
          <w:rFonts w:hint="eastAsia"/>
          <w:spacing w:val="-2"/>
          <w:rtl/>
        </w:rPr>
        <w:t>أن</w:t>
      </w:r>
      <w:r w:rsidRPr="000C549A">
        <w:rPr>
          <w:spacing w:val="-2"/>
          <w:rtl/>
        </w:rPr>
        <w:t xml:space="preserve"> مكتب تقييس الاتصالات </w:t>
      </w:r>
      <w:r w:rsidRPr="000C549A">
        <w:rPr>
          <w:spacing w:val="-2"/>
        </w:rPr>
        <w:t>(TSB)</w:t>
      </w:r>
      <w:r w:rsidRPr="000C549A">
        <w:rPr>
          <w:spacing w:val="-2"/>
          <w:rtl/>
        </w:rPr>
        <w:t xml:space="preserve"> </w:t>
      </w:r>
      <w:r w:rsidRPr="000C549A">
        <w:rPr>
          <w:rFonts w:hint="cs"/>
          <w:spacing w:val="-2"/>
          <w:rtl/>
        </w:rPr>
        <w:t xml:space="preserve">قد أنشأ </w:t>
      </w:r>
      <w:r w:rsidRPr="000C549A">
        <w:rPr>
          <w:spacing w:val="-2"/>
          <w:rtl/>
        </w:rPr>
        <w:t xml:space="preserve">فريق </w:t>
      </w:r>
      <w:r w:rsidRPr="000C549A">
        <w:rPr>
          <w:rFonts w:hint="cs"/>
          <w:spacing w:val="-2"/>
          <w:rtl/>
        </w:rPr>
        <w:t>ال</w:t>
      </w:r>
      <w:r w:rsidRPr="000C549A">
        <w:rPr>
          <w:spacing w:val="-2"/>
          <w:rtl/>
        </w:rPr>
        <w:t xml:space="preserve">خبراء </w:t>
      </w:r>
      <w:r w:rsidRPr="000C549A">
        <w:rPr>
          <w:rFonts w:hint="cs"/>
          <w:spacing w:val="-2"/>
          <w:rtl/>
        </w:rPr>
        <w:t>ال</w:t>
      </w:r>
      <w:r w:rsidRPr="000C549A">
        <w:rPr>
          <w:spacing w:val="-2"/>
          <w:rtl/>
        </w:rPr>
        <w:t>تابع للاتحاد و</w:t>
      </w:r>
      <w:r w:rsidRPr="000C549A">
        <w:rPr>
          <w:rFonts w:hint="cs"/>
          <w:spacing w:val="-2"/>
          <w:rtl/>
        </w:rPr>
        <w:t>ال</w:t>
      </w:r>
      <w:r w:rsidRPr="000C549A">
        <w:rPr>
          <w:spacing w:val="-2"/>
          <w:rtl/>
        </w:rPr>
        <w:t>معني بالمرأة في مجال التقييس</w:t>
      </w:r>
      <w:r w:rsidRPr="000C549A">
        <w:rPr>
          <w:rFonts w:hint="eastAsia"/>
          <w:spacing w:val="-2"/>
          <w:rtl/>
        </w:rPr>
        <w:t> </w:t>
      </w:r>
      <w:r w:rsidRPr="000C549A">
        <w:rPr>
          <w:spacing w:val="-2"/>
        </w:rPr>
        <w:t>(WISE)</w:t>
      </w:r>
      <w:r w:rsidRPr="000C549A">
        <w:rPr>
          <w:spacing w:val="-2"/>
          <w:rtl/>
        </w:rPr>
        <w:t>،</w:t>
      </w:r>
      <w:r w:rsidRPr="00410333">
        <w:rPr>
          <w:rtl/>
        </w:rPr>
        <w:t xml:space="preserve"> </w:t>
      </w:r>
      <w:r w:rsidRPr="00410333">
        <w:rPr>
          <w:rFonts w:hint="cs"/>
          <w:rtl/>
        </w:rPr>
        <w:t xml:space="preserve">الذي </w:t>
      </w:r>
      <w:r w:rsidRPr="00410333">
        <w:rPr>
          <w:rtl/>
        </w:rPr>
        <w:t xml:space="preserve">أُطلق في اجتماع الفريق الاستشاري لتقييس الاتصالات </w:t>
      </w:r>
      <w:r w:rsidRPr="00410333">
        <w:t>(TSAG)</w:t>
      </w:r>
      <w:r w:rsidRPr="00410333">
        <w:rPr>
          <w:rFonts w:hint="cs"/>
          <w:rtl/>
        </w:rPr>
        <w:t xml:space="preserve"> في فبراير</w:t>
      </w:r>
      <w:r w:rsidRPr="00410333">
        <w:rPr>
          <w:rtl/>
        </w:rPr>
        <w:t xml:space="preserve"> </w:t>
      </w:r>
      <w:r w:rsidRPr="00410333">
        <w:t>2016</w:t>
      </w:r>
      <w:r w:rsidRPr="00410333">
        <w:rPr>
          <w:rFonts w:hint="eastAsia"/>
          <w:rtl/>
        </w:rPr>
        <w:t>،</w:t>
      </w:r>
      <w:r w:rsidRPr="00410333">
        <w:rPr>
          <w:rtl/>
        </w:rPr>
        <w:t xml:space="preserve"> و</w:t>
      </w:r>
      <w:r w:rsidRPr="00410333">
        <w:rPr>
          <w:rFonts w:hint="cs"/>
          <w:rtl/>
        </w:rPr>
        <w:t xml:space="preserve">هو </w:t>
      </w:r>
      <w:r w:rsidRPr="00410333">
        <w:rPr>
          <w:rtl/>
        </w:rPr>
        <w:t xml:space="preserve">يكرس أعماله لتشجيع </w:t>
      </w:r>
      <w:r w:rsidRPr="00410333">
        <w:rPr>
          <w:rFonts w:hint="eastAsia"/>
          <w:rtl/>
          <w:lang w:bidi="ar-EG"/>
        </w:rPr>
        <w:t>النساء</w:t>
      </w:r>
      <w:r w:rsidRPr="00410333">
        <w:rPr>
          <w:rtl/>
          <w:lang w:bidi="ar-EG"/>
        </w:rPr>
        <w:t xml:space="preserve"> </w:t>
      </w:r>
      <w:r w:rsidRPr="00410333">
        <w:rPr>
          <w:rFonts w:hint="eastAsia"/>
          <w:rtl/>
          <w:lang w:bidi="ar-EG"/>
        </w:rPr>
        <w:t>على</w:t>
      </w:r>
      <w:r w:rsidRPr="00410333">
        <w:rPr>
          <w:rtl/>
          <w:lang w:bidi="ar-EG"/>
        </w:rPr>
        <w:t xml:space="preserve"> </w:t>
      </w:r>
      <w:r w:rsidRPr="00410333">
        <w:rPr>
          <w:rFonts w:hint="eastAsia"/>
          <w:rtl/>
          <w:lang w:bidi="ar-EG"/>
        </w:rPr>
        <w:t>العمل</w:t>
      </w:r>
      <w:r w:rsidRPr="00410333">
        <w:rPr>
          <w:rtl/>
          <w:lang w:bidi="ar-EG"/>
        </w:rPr>
        <w:t xml:space="preserve"> في </w:t>
      </w:r>
      <w:r w:rsidRPr="00410333">
        <w:rPr>
          <w:rFonts w:hint="cs"/>
          <w:rtl/>
          <w:lang w:bidi="ar-EG"/>
        </w:rPr>
        <w:t xml:space="preserve">مجال </w:t>
      </w:r>
      <w:r w:rsidRPr="00410333">
        <w:rPr>
          <w:rFonts w:hint="eastAsia"/>
          <w:rtl/>
          <w:lang w:bidi="ar-EG"/>
        </w:rPr>
        <w:t>التقييس</w:t>
      </w:r>
      <w:r w:rsidRPr="00410333">
        <w:rPr>
          <w:rtl/>
          <w:lang w:bidi="ar-EG"/>
        </w:rPr>
        <w:t xml:space="preserve"> </w:t>
      </w:r>
      <w:r w:rsidRPr="00410333">
        <w:rPr>
          <w:rFonts w:hint="eastAsia"/>
          <w:rtl/>
          <w:lang w:bidi="ar-EG"/>
        </w:rPr>
        <w:t>والاتصالات</w:t>
      </w:r>
      <w:r w:rsidRPr="00410333">
        <w:rPr>
          <w:rtl/>
          <w:lang w:bidi="ar-EG"/>
        </w:rPr>
        <w:t xml:space="preserve">/تكنولوجيا </w:t>
      </w:r>
      <w:r w:rsidRPr="00410333">
        <w:rPr>
          <w:rFonts w:hint="eastAsia"/>
          <w:rtl/>
          <w:lang w:bidi="ar-EG"/>
        </w:rPr>
        <w:t>المعلومات</w:t>
      </w:r>
      <w:r w:rsidRPr="00410333">
        <w:rPr>
          <w:rtl/>
          <w:lang w:bidi="ar-EG"/>
        </w:rPr>
        <w:t xml:space="preserve"> </w:t>
      </w:r>
      <w:r w:rsidRPr="00410333">
        <w:rPr>
          <w:rFonts w:hint="eastAsia"/>
          <w:rtl/>
          <w:lang w:bidi="ar-EG"/>
        </w:rPr>
        <w:t>والاتصالات</w:t>
      </w:r>
      <w:r w:rsidRPr="00410333">
        <w:rPr>
          <w:rtl/>
          <w:lang w:bidi="ar-EG"/>
        </w:rPr>
        <w:t xml:space="preserve"> </w:t>
      </w:r>
      <w:r w:rsidRPr="00410333">
        <w:rPr>
          <w:rFonts w:hint="cs"/>
          <w:rtl/>
          <w:lang w:bidi="ar-EG"/>
        </w:rPr>
        <w:t xml:space="preserve">والمجالات ذات الصلة، </w:t>
      </w:r>
      <w:r w:rsidRPr="00410333">
        <w:rPr>
          <w:rFonts w:hint="eastAsia"/>
          <w:rtl/>
          <w:lang w:bidi="ar-EG"/>
        </w:rPr>
        <w:t>وتقدير</w:t>
      </w:r>
      <w:r w:rsidRPr="00410333">
        <w:rPr>
          <w:rtl/>
          <w:lang w:bidi="ar-EG"/>
        </w:rPr>
        <w:t xml:space="preserve"> </w:t>
      </w:r>
      <w:r w:rsidRPr="00410333">
        <w:rPr>
          <w:rFonts w:hint="eastAsia"/>
          <w:rtl/>
          <w:lang w:bidi="ar-EG"/>
        </w:rPr>
        <w:t>الرجال</w:t>
      </w:r>
      <w:r w:rsidRPr="00410333">
        <w:rPr>
          <w:rtl/>
          <w:lang w:bidi="ar-EG"/>
        </w:rPr>
        <w:t xml:space="preserve"> </w:t>
      </w:r>
      <w:r w:rsidRPr="00410333">
        <w:rPr>
          <w:rFonts w:hint="eastAsia"/>
          <w:rtl/>
          <w:lang w:bidi="ar-EG"/>
        </w:rPr>
        <w:t>والنساء</w:t>
      </w:r>
      <w:r w:rsidRPr="00410333">
        <w:rPr>
          <w:rtl/>
          <w:lang w:bidi="ar-EG"/>
        </w:rPr>
        <w:t xml:space="preserve"> </w:t>
      </w:r>
      <w:r w:rsidRPr="00410333">
        <w:rPr>
          <w:rFonts w:hint="eastAsia"/>
          <w:rtl/>
          <w:lang w:bidi="ar-EG"/>
        </w:rPr>
        <w:t>الذين</w:t>
      </w:r>
      <w:r w:rsidRPr="00410333">
        <w:rPr>
          <w:rtl/>
          <w:lang w:bidi="ar-EG"/>
        </w:rPr>
        <w:t xml:space="preserve"> </w:t>
      </w:r>
      <w:r w:rsidRPr="00410333">
        <w:rPr>
          <w:rFonts w:hint="eastAsia"/>
          <w:rtl/>
          <w:lang w:bidi="ar-EG"/>
        </w:rPr>
        <w:t>ساهموا</w:t>
      </w:r>
      <w:r w:rsidRPr="00410333">
        <w:rPr>
          <w:rtl/>
          <w:lang w:bidi="ar-EG"/>
        </w:rPr>
        <w:t xml:space="preserve"> </w:t>
      </w:r>
      <w:r w:rsidRPr="00410333">
        <w:rPr>
          <w:rFonts w:hint="eastAsia"/>
          <w:rtl/>
          <w:lang w:bidi="ar-EG"/>
        </w:rPr>
        <w:t>بشكل</w:t>
      </w:r>
      <w:r w:rsidRPr="00410333">
        <w:rPr>
          <w:rFonts w:hint="cs"/>
          <w:rtl/>
          <w:lang w:bidi="ar-EG"/>
        </w:rPr>
        <w:t>ٍ</w:t>
      </w:r>
      <w:r w:rsidRPr="00410333">
        <w:rPr>
          <w:rtl/>
          <w:lang w:bidi="ar-EG"/>
        </w:rPr>
        <w:t xml:space="preserve"> </w:t>
      </w:r>
      <w:r w:rsidRPr="00410333">
        <w:rPr>
          <w:rFonts w:hint="cs"/>
          <w:rtl/>
          <w:lang w:bidi="ar-EG"/>
        </w:rPr>
        <w:t>مميز في </w:t>
      </w:r>
      <w:r w:rsidRPr="00410333">
        <w:rPr>
          <w:rFonts w:hint="eastAsia"/>
          <w:rtl/>
          <w:lang w:bidi="ar-EG"/>
        </w:rPr>
        <w:t>تشجيع</w:t>
      </w:r>
      <w:r w:rsidRPr="00410333">
        <w:rPr>
          <w:rtl/>
          <w:lang w:bidi="ar-EG"/>
        </w:rPr>
        <w:t xml:space="preserve"> </w:t>
      </w:r>
      <w:r w:rsidRPr="00410333">
        <w:rPr>
          <w:rFonts w:hint="eastAsia"/>
          <w:rtl/>
          <w:lang w:bidi="ar-EG"/>
        </w:rPr>
        <w:t>عمل</w:t>
      </w:r>
      <w:r w:rsidRPr="00410333">
        <w:rPr>
          <w:rtl/>
          <w:lang w:bidi="ar-EG"/>
        </w:rPr>
        <w:t xml:space="preserve"> </w:t>
      </w:r>
      <w:r w:rsidRPr="00410333">
        <w:rPr>
          <w:rFonts w:hint="eastAsia"/>
          <w:rtl/>
          <w:lang w:bidi="ar-EG"/>
        </w:rPr>
        <w:t>النساء</w:t>
      </w:r>
      <w:r w:rsidRPr="00410333">
        <w:rPr>
          <w:rtl/>
          <w:lang w:bidi="ar-EG"/>
        </w:rPr>
        <w:t xml:space="preserve"> في </w:t>
      </w:r>
      <w:r w:rsidRPr="00410333">
        <w:rPr>
          <w:rFonts w:hint="eastAsia"/>
          <w:rtl/>
          <w:lang w:bidi="ar-EG"/>
        </w:rPr>
        <w:t>هذه</w:t>
      </w:r>
      <w:r w:rsidRPr="00410333">
        <w:rPr>
          <w:rtl/>
          <w:lang w:bidi="ar-EG"/>
        </w:rPr>
        <w:t xml:space="preserve"> </w:t>
      </w:r>
      <w:r w:rsidRPr="00410333">
        <w:rPr>
          <w:rFonts w:hint="eastAsia"/>
          <w:rtl/>
          <w:lang w:bidi="ar-EG"/>
        </w:rPr>
        <w:t>المجالات،</w:t>
      </w:r>
    </w:p>
    <w:p w14:paraId="0F92A1B7" w14:textId="77777777" w:rsidR="00851760" w:rsidRPr="00410333" w:rsidRDefault="000672C3" w:rsidP="00DC4C3C">
      <w:pPr>
        <w:pStyle w:val="Call"/>
        <w:spacing w:before="160"/>
        <w:rPr>
          <w:lang w:bidi="ar-EG"/>
        </w:rPr>
      </w:pPr>
      <w:r w:rsidRPr="00410333">
        <w:rPr>
          <w:rFonts w:hint="cs"/>
          <w:rtl/>
          <w:lang w:bidi="ar-EG"/>
        </w:rPr>
        <w:t>وإذ تلاحظ</w:t>
      </w:r>
    </w:p>
    <w:p w14:paraId="0752A0B5" w14:textId="77777777" w:rsidR="00851760" w:rsidRPr="00410333" w:rsidRDefault="000672C3" w:rsidP="00DC4C3C">
      <w:pPr>
        <w:rPr>
          <w:rtl/>
          <w:lang w:bidi="ar-EG"/>
        </w:rPr>
      </w:pPr>
      <w:r w:rsidRPr="00410333">
        <w:rPr>
          <w:rFonts w:hint="eastAsia"/>
          <w:i/>
          <w:iCs/>
          <w:rtl/>
        </w:rPr>
        <w:t> </w:t>
      </w:r>
      <w:proofErr w:type="gramStart"/>
      <w:r w:rsidRPr="00410333">
        <w:rPr>
          <w:rFonts w:hint="eastAsia"/>
          <w:i/>
          <w:iCs/>
          <w:rtl/>
        </w:rPr>
        <w:t>أ </w:t>
      </w:r>
      <w:r w:rsidRPr="00410333">
        <w:rPr>
          <w:i/>
          <w:iCs/>
          <w:rtl/>
        </w:rPr>
        <w:t>)</w:t>
      </w:r>
      <w:proofErr w:type="gramEnd"/>
      <w:r w:rsidRPr="00410333">
        <w:rPr>
          <w:rFonts w:hint="eastAsia"/>
          <w:rtl/>
        </w:rPr>
        <w:tab/>
      </w:r>
      <w:r w:rsidRPr="00410333">
        <w:rPr>
          <w:rFonts w:hint="cs"/>
          <w:rtl/>
        </w:rPr>
        <w:t xml:space="preserve">أن الاتحاد اعتمد سياسة لتعميم المساواة بين الجنسين </w:t>
      </w:r>
      <w:r w:rsidRPr="00410333">
        <w:t>(GEM)</w:t>
      </w:r>
      <w:r w:rsidRPr="00410333">
        <w:rPr>
          <w:rFonts w:hint="cs"/>
          <w:rtl/>
        </w:rPr>
        <w:t xml:space="preserve"> بغية أن يصبح منظمة نموذجية في مجال المساواة بين الجنسين تستفيد من قدرة الاتصالات/تكنولوجيا المعلومات والاتصالات في تمكين النساء والرجال على السواء</w:t>
      </w:r>
      <w:r w:rsidRPr="00410333">
        <w:rPr>
          <w:rFonts w:hint="cs"/>
          <w:rtl/>
          <w:lang w:bidi="ar-EG"/>
        </w:rPr>
        <w:t>؛</w:t>
      </w:r>
    </w:p>
    <w:p w14:paraId="07EBEE37" w14:textId="77777777" w:rsidR="00851760" w:rsidRPr="00410333" w:rsidRDefault="000672C3" w:rsidP="00DC4C3C">
      <w:pPr>
        <w:rPr>
          <w:rtl/>
          <w:lang w:bidi="ar-EG"/>
        </w:rPr>
      </w:pPr>
      <w:r w:rsidRPr="00410333">
        <w:rPr>
          <w:rFonts w:hint="cs"/>
          <w:i/>
          <w:iCs/>
          <w:rtl/>
        </w:rPr>
        <w:t>ب)</w:t>
      </w:r>
      <w:r w:rsidRPr="00410333">
        <w:rPr>
          <w:rFonts w:hint="cs"/>
          <w:rtl/>
        </w:rPr>
        <w:tab/>
        <w:t>التقدم الذي أحرزه الاتحاد في إذكاء الوعي بشأن قضايا المساواة بين الجنسين وخاصة</w:t>
      </w:r>
      <w:r>
        <w:rPr>
          <w:rFonts w:hint="cs"/>
          <w:rtl/>
        </w:rPr>
        <w:t>ً</w:t>
      </w:r>
      <w:r w:rsidRPr="00410333">
        <w:rPr>
          <w:rFonts w:hint="cs"/>
          <w:rtl/>
        </w:rPr>
        <w:t xml:space="preserve"> في العقد الأخير، وزيادة مشاركة المرأة ومساهمتها في المنتديات الدولية وفي الدراسات والمشاريع والتدريب، وفي إنشاء فريق مهام داخلي معني بالمساواة بين</w:t>
      </w:r>
      <w:r w:rsidRPr="00410333">
        <w:rPr>
          <w:rFonts w:hint="eastAsia"/>
          <w:rtl/>
        </w:rPr>
        <w:t> </w:t>
      </w:r>
      <w:r w:rsidRPr="00410333">
        <w:rPr>
          <w:rFonts w:hint="cs"/>
          <w:rtl/>
        </w:rPr>
        <w:t>الجنسين،</w:t>
      </w:r>
      <w:r w:rsidRPr="00410333">
        <w:rPr>
          <w:rFonts w:hint="cs"/>
          <w:rtl/>
          <w:lang w:bidi="ar-EG"/>
        </w:rPr>
        <w:t xml:space="preserve"> وإطلاق الاتحاد الحدث الناجح "اليوم الدولي للفتيات في مجال تكنولوجيا المعلومات والاتصالات" الذي يُحتفل به سنوياً يوم الخميس الرابع من شهر أبريل؛</w:t>
      </w:r>
    </w:p>
    <w:p w14:paraId="011E58C6" w14:textId="0D75B9E7" w:rsidR="00851760" w:rsidRPr="00410333" w:rsidRDefault="000672C3" w:rsidP="00DC4C3C">
      <w:pPr>
        <w:rPr>
          <w:rtl/>
          <w:lang w:bidi="ar-EG"/>
        </w:rPr>
      </w:pPr>
      <w:r w:rsidRPr="00410333">
        <w:rPr>
          <w:rFonts w:hint="eastAsia"/>
          <w:i/>
          <w:iCs/>
          <w:rtl/>
          <w:lang w:bidi="ar-EG"/>
        </w:rPr>
        <w:t>ج</w:t>
      </w:r>
      <w:r w:rsidRPr="00410333">
        <w:rPr>
          <w:i/>
          <w:iCs/>
          <w:rtl/>
          <w:lang w:bidi="ar-EG"/>
        </w:rPr>
        <w:t>)</w:t>
      </w:r>
      <w:r w:rsidRPr="00410333">
        <w:rPr>
          <w:rtl/>
          <w:lang w:bidi="ar-EG"/>
        </w:rPr>
        <w:tab/>
      </w:r>
      <w:r w:rsidRPr="00410333">
        <w:rPr>
          <w:rFonts w:hint="cs"/>
          <w:rtl/>
        </w:rPr>
        <w:t xml:space="preserve">القرار </w:t>
      </w:r>
      <w:r w:rsidRPr="00410333">
        <w:rPr>
          <w:rtl/>
        </w:rPr>
        <w:t>70</w:t>
      </w:r>
      <w:r w:rsidRPr="00410333">
        <w:rPr>
          <w:rFonts w:hint="cs"/>
          <w:rtl/>
        </w:rPr>
        <w:t xml:space="preserve"> (المراجَع في </w:t>
      </w:r>
      <w:del w:id="9" w:author="Almidani, Ahmad Alaa" w:date="2021-10-06T14:46:00Z">
        <w:r w:rsidRPr="00410333" w:rsidDel="000672C3">
          <w:rPr>
            <w:rFonts w:hint="cs"/>
            <w:rtl/>
          </w:rPr>
          <w:delText xml:space="preserve">بوسان، </w:delText>
        </w:r>
        <w:r w:rsidRPr="00410333" w:rsidDel="000672C3">
          <w:delText>2014</w:delText>
        </w:r>
      </w:del>
      <w:ins w:id="10" w:author="Almidani, Ahmad Alaa" w:date="2021-10-06T14:46:00Z">
        <w:r>
          <w:rPr>
            <w:rFonts w:hint="cs"/>
            <w:rtl/>
          </w:rPr>
          <w:t xml:space="preserve">دبي، </w:t>
        </w:r>
        <w:r>
          <w:t>2018</w:t>
        </w:r>
      </w:ins>
      <w:r w:rsidRPr="00410333">
        <w:rPr>
          <w:rFonts w:hint="cs"/>
          <w:rtl/>
        </w:rPr>
        <w:t xml:space="preserve">) لمؤتمر المندوبين المفوضين، بشأن </w:t>
      </w:r>
      <w:r w:rsidRPr="00410333">
        <w:rPr>
          <w:rtl/>
        </w:rPr>
        <w:t>تعميم مبدأ المساواة بين الجنسين في الاتحاد</w:t>
      </w:r>
      <w:r w:rsidRPr="00410333">
        <w:rPr>
          <w:rFonts w:hint="cs"/>
          <w:rtl/>
        </w:rPr>
        <w:t xml:space="preserve"> و</w:t>
      </w:r>
      <w:r w:rsidRPr="00410333">
        <w:rPr>
          <w:rtl/>
        </w:rPr>
        <w:t>ترويج المساواة بين الجنسين وتمكين المرأة</w:t>
      </w:r>
      <w:r w:rsidRPr="00410333">
        <w:rPr>
          <w:rFonts w:hint="cs"/>
          <w:rtl/>
        </w:rPr>
        <w:t xml:space="preserve"> </w:t>
      </w:r>
      <w:r w:rsidRPr="00410333">
        <w:rPr>
          <w:rtl/>
        </w:rPr>
        <w:t>من خلال تكنولوجيا المعلومات والاتصالات</w:t>
      </w:r>
      <w:r w:rsidRPr="00410333">
        <w:rPr>
          <w:rFonts w:hint="cs"/>
          <w:rtl/>
        </w:rPr>
        <w:t>؛</w:t>
      </w:r>
    </w:p>
    <w:p w14:paraId="04405E87" w14:textId="6544602C" w:rsidR="00851760" w:rsidRPr="00410333" w:rsidRDefault="000672C3" w:rsidP="00DC4C3C">
      <w:pPr>
        <w:rPr>
          <w:rtl/>
        </w:rPr>
      </w:pPr>
      <w:proofErr w:type="gramStart"/>
      <w:r w:rsidRPr="00410333">
        <w:rPr>
          <w:rFonts w:hint="cs"/>
          <w:i/>
          <w:iCs/>
          <w:rtl/>
        </w:rPr>
        <w:t>د )</w:t>
      </w:r>
      <w:proofErr w:type="gramEnd"/>
      <w:r w:rsidRPr="00410333">
        <w:rPr>
          <w:i/>
          <w:iCs/>
          <w:rtl/>
        </w:rPr>
        <w:tab/>
      </w:r>
      <w:r w:rsidRPr="00A83AEF">
        <w:rPr>
          <w:rFonts w:hint="eastAsia"/>
          <w:spacing w:val="4"/>
          <w:rtl/>
        </w:rPr>
        <w:t>ا</w:t>
      </w:r>
      <w:r w:rsidRPr="00A83AEF">
        <w:rPr>
          <w:spacing w:val="4"/>
          <w:rtl/>
        </w:rPr>
        <w:t>لقرار</w:t>
      </w:r>
      <w:r w:rsidRPr="00A83AEF">
        <w:rPr>
          <w:rFonts w:hint="eastAsia"/>
          <w:spacing w:val="4"/>
          <w:rtl/>
        </w:rPr>
        <w:t> </w:t>
      </w:r>
      <w:r w:rsidRPr="00A83AEF">
        <w:rPr>
          <w:spacing w:val="4"/>
        </w:rPr>
        <w:t>55</w:t>
      </w:r>
      <w:r w:rsidRPr="00A83AEF">
        <w:rPr>
          <w:spacing w:val="4"/>
          <w:rtl/>
        </w:rPr>
        <w:t xml:space="preserve"> (</w:t>
      </w:r>
      <w:r w:rsidRPr="00A83AEF">
        <w:rPr>
          <w:rFonts w:hint="eastAsia"/>
          <w:spacing w:val="4"/>
          <w:rtl/>
        </w:rPr>
        <w:t>المراجَع</w:t>
      </w:r>
      <w:r w:rsidRPr="00A83AEF">
        <w:rPr>
          <w:spacing w:val="4"/>
          <w:rtl/>
        </w:rPr>
        <w:t xml:space="preserve"> في </w:t>
      </w:r>
      <w:del w:id="11" w:author="Almidani, Ahmad Alaa" w:date="2021-10-06T14:46:00Z">
        <w:r w:rsidRPr="00A83AEF" w:rsidDel="000672C3">
          <w:rPr>
            <w:spacing w:val="4"/>
            <w:rtl/>
          </w:rPr>
          <w:delText xml:space="preserve">دبي، </w:delText>
        </w:r>
        <w:r w:rsidRPr="00A83AEF" w:rsidDel="000672C3">
          <w:rPr>
            <w:spacing w:val="4"/>
          </w:rPr>
          <w:delText>2014</w:delText>
        </w:r>
      </w:del>
      <w:ins w:id="12" w:author="Almidani, Ahmad Alaa" w:date="2021-10-06T14:46:00Z">
        <w:r>
          <w:rPr>
            <w:rFonts w:hint="cs"/>
            <w:spacing w:val="4"/>
            <w:rtl/>
          </w:rPr>
          <w:t xml:space="preserve">بوينس آيرس، </w:t>
        </w:r>
        <w:r>
          <w:rPr>
            <w:spacing w:val="4"/>
          </w:rPr>
          <w:t>2017</w:t>
        </w:r>
      </w:ins>
      <w:r w:rsidRPr="00A83AEF">
        <w:rPr>
          <w:spacing w:val="4"/>
          <w:rtl/>
        </w:rPr>
        <w:t>) للمؤتمر العالمي لتنمية الاتصالات</w:t>
      </w:r>
      <w:r w:rsidRPr="00A83AEF">
        <w:rPr>
          <w:rFonts w:hint="cs"/>
          <w:spacing w:val="4"/>
          <w:rtl/>
        </w:rPr>
        <w:t xml:space="preserve"> </w:t>
      </w:r>
      <w:r w:rsidRPr="00A83AEF">
        <w:rPr>
          <w:spacing w:val="4"/>
        </w:rPr>
        <w:t>(WTDC)</w:t>
      </w:r>
      <w:r w:rsidRPr="00A83AEF">
        <w:rPr>
          <w:rFonts w:hint="eastAsia"/>
          <w:spacing w:val="4"/>
          <w:rtl/>
          <w:lang w:bidi="ar-EG"/>
        </w:rPr>
        <w:t>،</w:t>
      </w:r>
      <w:r w:rsidRPr="00A83AEF">
        <w:rPr>
          <w:spacing w:val="4"/>
          <w:rtl/>
          <w:lang w:bidi="ar-EG"/>
        </w:rPr>
        <w:t xml:space="preserve"> بشأن </w:t>
      </w:r>
      <w:r w:rsidRPr="00A83AEF">
        <w:rPr>
          <w:rFonts w:hint="eastAsia"/>
          <w:spacing w:val="4"/>
          <w:rtl/>
        </w:rPr>
        <w:t>تعميم</w:t>
      </w:r>
      <w:r w:rsidRPr="00A83AEF">
        <w:rPr>
          <w:spacing w:val="4"/>
          <w:rtl/>
        </w:rPr>
        <w:t xml:space="preserve"> </w:t>
      </w:r>
      <w:r w:rsidRPr="00A83AEF">
        <w:rPr>
          <w:rFonts w:hint="eastAsia"/>
          <w:spacing w:val="4"/>
          <w:rtl/>
          <w:lang w:bidi="ar-SY"/>
        </w:rPr>
        <w:t>منظور</w:t>
      </w:r>
      <w:r w:rsidRPr="00A83AEF">
        <w:rPr>
          <w:spacing w:val="4"/>
          <w:rtl/>
          <w:lang w:bidi="ar-SY"/>
        </w:rPr>
        <w:t xml:space="preserve"> </w:t>
      </w:r>
      <w:r w:rsidRPr="00A83AEF">
        <w:rPr>
          <w:rFonts w:hint="eastAsia"/>
          <w:spacing w:val="4"/>
          <w:rtl/>
        </w:rPr>
        <w:t>المساواة</w:t>
      </w:r>
      <w:r w:rsidRPr="00A83AEF">
        <w:rPr>
          <w:spacing w:val="4"/>
          <w:rtl/>
        </w:rPr>
        <w:t xml:space="preserve"> بين</w:t>
      </w:r>
      <w:r w:rsidRPr="00410333">
        <w:rPr>
          <w:rtl/>
        </w:rPr>
        <w:t xml:space="preserve"> الجنسين </w:t>
      </w:r>
      <w:r w:rsidRPr="00410333">
        <w:rPr>
          <w:rFonts w:hint="eastAsia"/>
          <w:rtl/>
        </w:rPr>
        <w:t>من</w:t>
      </w:r>
      <w:r w:rsidRPr="00410333">
        <w:rPr>
          <w:rtl/>
        </w:rPr>
        <w:t xml:space="preserve"> أجل مجتمع معلومات شامل </w:t>
      </w:r>
      <w:r w:rsidRPr="00410333">
        <w:rPr>
          <w:rFonts w:hint="eastAsia"/>
          <w:rtl/>
        </w:rPr>
        <w:t>قائم</w:t>
      </w:r>
      <w:r w:rsidRPr="00410333">
        <w:rPr>
          <w:rtl/>
        </w:rPr>
        <w:t xml:space="preserve"> </w:t>
      </w:r>
      <w:r w:rsidRPr="00410333">
        <w:rPr>
          <w:rFonts w:hint="eastAsia"/>
          <w:rtl/>
        </w:rPr>
        <w:t>على</w:t>
      </w:r>
      <w:r w:rsidRPr="00410333">
        <w:rPr>
          <w:rtl/>
        </w:rPr>
        <w:t xml:space="preserve"> </w:t>
      </w:r>
      <w:r w:rsidRPr="00410333">
        <w:rPr>
          <w:rFonts w:hint="eastAsia"/>
          <w:rtl/>
        </w:rPr>
        <w:t>المساواة؛</w:t>
      </w:r>
    </w:p>
    <w:p w14:paraId="3477162B" w14:textId="77777777" w:rsidR="00851760" w:rsidRPr="00410333" w:rsidRDefault="000672C3" w:rsidP="00DC4C3C">
      <w:proofErr w:type="gramStart"/>
      <w:r w:rsidRPr="00410333">
        <w:rPr>
          <w:rFonts w:hint="cs"/>
          <w:i/>
          <w:iCs/>
          <w:rtl/>
        </w:rPr>
        <w:t>هـ</w:t>
      </w:r>
      <w:r w:rsidRPr="00410333">
        <w:rPr>
          <w:i/>
          <w:iCs/>
          <w:rtl/>
        </w:rPr>
        <w:t> )</w:t>
      </w:r>
      <w:proofErr w:type="gramEnd"/>
      <w:r w:rsidRPr="00410333">
        <w:rPr>
          <w:rFonts w:hint="cs"/>
          <w:rtl/>
        </w:rPr>
        <w:tab/>
        <w:t xml:space="preserve">القرار </w:t>
      </w:r>
      <w:r w:rsidRPr="00410333">
        <w:t>1187</w:t>
      </w:r>
      <w:r w:rsidRPr="00410333">
        <w:rPr>
          <w:rFonts w:hint="cs"/>
          <w:rtl/>
        </w:rPr>
        <w:t xml:space="preserve"> الذي اعتمده مجلس الاتحاد في دورته لعام </w:t>
      </w:r>
      <w:r w:rsidRPr="00410333">
        <w:t>2001</w:t>
      </w:r>
      <w:r w:rsidRPr="00410333">
        <w:rPr>
          <w:rFonts w:hint="cs"/>
          <w:rtl/>
        </w:rPr>
        <w:t>، بشأن تعميم منظور المساواة بين الجنسين في إدارة الموارد البشرية وفي سياستها وممارستها في الاتحاد ويطلب من الأمين العام تخصيص الموارد الملائمة في حدود الميزانية القائمة لإنشاء وحدة للمساواة بين الجنسين وتكريس موظفين مخصصين ومتفرغين للوحدة؛</w:t>
      </w:r>
    </w:p>
    <w:p w14:paraId="579A4CA4" w14:textId="77777777" w:rsidR="00851760" w:rsidRPr="00410333" w:rsidRDefault="000672C3" w:rsidP="00DC4C3C">
      <w:pPr>
        <w:rPr>
          <w:rtl/>
          <w:lang w:bidi="ar-EG"/>
        </w:rPr>
      </w:pPr>
      <w:proofErr w:type="gramStart"/>
      <w:r w:rsidRPr="00410333">
        <w:rPr>
          <w:rFonts w:hint="cs"/>
          <w:i/>
          <w:iCs/>
          <w:rtl/>
        </w:rPr>
        <w:t>و )</w:t>
      </w:r>
      <w:proofErr w:type="gramEnd"/>
      <w:r w:rsidRPr="00410333">
        <w:rPr>
          <w:rFonts w:hint="cs"/>
          <w:i/>
          <w:iCs/>
          <w:rtl/>
        </w:rPr>
        <w:tab/>
      </w:r>
      <w:r w:rsidRPr="00410333">
        <w:rPr>
          <w:rFonts w:hint="eastAsia"/>
          <w:rtl/>
          <w:lang w:bidi="ar-EG"/>
        </w:rPr>
        <w:t>القرار</w:t>
      </w:r>
      <w:r w:rsidRPr="00410333">
        <w:rPr>
          <w:rFonts w:hint="cs"/>
          <w:i/>
          <w:iCs/>
          <w:rtl/>
          <w:lang w:bidi="ar-EG"/>
        </w:rPr>
        <w:t xml:space="preserve"> </w:t>
      </w:r>
      <w:r w:rsidRPr="00410333">
        <w:t>1327</w:t>
      </w:r>
      <w:r w:rsidRPr="00410333">
        <w:rPr>
          <w:rtl/>
          <w:lang w:bidi="ar-SY"/>
        </w:rPr>
        <w:t xml:space="preserve"> الذي اعتمده المجلس في دورته لعام </w:t>
      </w:r>
      <w:r w:rsidRPr="00410333">
        <w:t>2011</w:t>
      </w:r>
      <w:r w:rsidRPr="00410333">
        <w:rPr>
          <w:rFonts w:hint="eastAsia"/>
          <w:rtl/>
          <w:lang w:bidi="ar-SY"/>
        </w:rPr>
        <w:t>،</w:t>
      </w:r>
      <w:r w:rsidRPr="00410333">
        <w:rPr>
          <w:rtl/>
          <w:lang w:bidi="ar-SY"/>
        </w:rPr>
        <w:t xml:space="preserve"> </w:t>
      </w:r>
      <w:r w:rsidRPr="00410333">
        <w:rPr>
          <w:rFonts w:hint="eastAsia"/>
          <w:rtl/>
          <w:lang w:bidi="ar-SY"/>
        </w:rPr>
        <w:t>بشأن</w:t>
      </w:r>
      <w:r w:rsidRPr="00410333">
        <w:rPr>
          <w:rtl/>
          <w:lang w:bidi="ar-SY"/>
        </w:rPr>
        <w:t xml:space="preserve"> </w:t>
      </w:r>
      <w:r w:rsidRPr="00410333">
        <w:rPr>
          <w:rFonts w:hint="eastAsia"/>
          <w:rtl/>
          <w:lang w:bidi="ar-SY"/>
        </w:rPr>
        <w:t>دور</w:t>
      </w:r>
      <w:r w:rsidRPr="00410333">
        <w:rPr>
          <w:rtl/>
          <w:lang w:bidi="ar-SY"/>
        </w:rPr>
        <w:t xml:space="preserve"> </w:t>
      </w:r>
      <w:r w:rsidRPr="00410333">
        <w:rPr>
          <w:rFonts w:hint="eastAsia"/>
          <w:rtl/>
          <w:lang w:bidi="ar-SY"/>
        </w:rPr>
        <w:t>الاتحاد</w:t>
      </w:r>
      <w:r w:rsidRPr="00410333">
        <w:rPr>
          <w:rtl/>
          <w:lang w:bidi="ar-SY"/>
        </w:rPr>
        <w:t xml:space="preserve"> في </w:t>
      </w:r>
      <w:r w:rsidRPr="00410333">
        <w:rPr>
          <w:rFonts w:hint="eastAsia"/>
          <w:rtl/>
          <w:lang w:bidi="ar-SY"/>
        </w:rPr>
        <w:t>مجال</w:t>
      </w:r>
      <w:r w:rsidRPr="00410333">
        <w:rPr>
          <w:rtl/>
          <w:lang w:bidi="ar-SY"/>
        </w:rPr>
        <w:t xml:space="preserve"> </w:t>
      </w:r>
      <w:r w:rsidRPr="00410333">
        <w:rPr>
          <w:rFonts w:hint="eastAsia"/>
          <w:rtl/>
          <w:lang w:bidi="ar-SY"/>
        </w:rPr>
        <w:t>تكنولوجيات</w:t>
      </w:r>
      <w:r w:rsidRPr="00410333">
        <w:rPr>
          <w:rtl/>
          <w:lang w:bidi="ar-SY"/>
        </w:rPr>
        <w:t xml:space="preserve"> </w:t>
      </w:r>
      <w:r w:rsidRPr="00410333">
        <w:rPr>
          <w:rFonts w:hint="eastAsia"/>
          <w:rtl/>
          <w:lang w:bidi="ar-SY"/>
        </w:rPr>
        <w:t>المعلومات</w:t>
      </w:r>
      <w:r w:rsidRPr="00410333">
        <w:rPr>
          <w:rtl/>
          <w:lang w:bidi="ar-SY"/>
        </w:rPr>
        <w:t xml:space="preserve"> </w:t>
      </w:r>
      <w:r w:rsidRPr="00410333">
        <w:rPr>
          <w:rFonts w:hint="eastAsia"/>
          <w:rtl/>
          <w:lang w:bidi="ar-SY"/>
        </w:rPr>
        <w:t>والاتصالات</w:t>
      </w:r>
      <w:r w:rsidRPr="00410333">
        <w:rPr>
          <w:rtl/>
          <w:lang w:bidi="ar-SY"/>
        </w:rPr>
        <w:t xml:space="preserve"> </w:t>
      </w:r>
      <w:r w:rsidRPr="00410333">
        <w:rPr>
          <w:rFonts w:hint="eastAsia"/>
          <w:rtl/>
          <w:lang w:bidi="ar-SY"/>
        </w:rPr>
        <w:t>وتمكين</w:t>
      </w:r>
      <w:r w:rsidRPr="00410333">
        <w:rPr>
          <w:rtl/>
          <w:lang w:bidi="ar-SY"/>
        </w:rPr>
        <w:t xml:space="preserve"> </w:t>
      </w:r>
      <w:r w:rsidRPr="00410333">
        <w:rPr>
          <w:rFonts w:hint="eastAsia"/>
          <w:rtl/>
          <w:lang w:bidi="ar-SY"/>
        </w:rPr>
        <w:t>النساء</w:t>
      </w:r>
      <w:r w:rsidRPr="00410333">
        <w:rPr>
          <w:rtl/>
          <w:lang w:bidi="ar-SY"/>
        </w:rPr>
        <w:t xml:space="preserve"> </w:t>
      </w:r>
      <w:r w:rsidRPr="00410333">
        <w:rPr>
          <w:rFonts w:hint="eastAsia"/>
          <w:rtl/>
          <w:lang w:bidi="ar-SY"/>
        </w:rPr>
        <w:t>والفتيات</w:t>
      </w:r>
      <w:r w:rsidRPr="00410333">
        <w:rPr>
          <w:rFonts w:hint="cs"/>
          <w:rtl/>
          <w:lang w:bidi="ar-EG"/>
        </w:rPr>
        <w:t>؛</w:t>
      </w:r>
    </w:p>
    <w:p w14:paraId="557B0209" w14:textId="77777777" w:rsidR="00851760" w:rsidRPr="00410333" w:rsidRDefault="000672C3" w:rsidP="00DD578E">
      <w:pPr>
        <w:rPr>
          <w:rtl/>
          <w:lang w:bidi="ar-SY"/>
        </w:rPr>
      </w:pPr>
      <w:proofErr w:type="gramStart"/>
      <w:r w:rsidRPr="00410333">
        <w:rPr>
          <w:rFonts w:hint="eastAsia"/>
          <w:i/>
          <w:iCs/>
          <w:rtl/>
          <w:lang w:bidi="ar-SY"/>
        </w:rPr>
        <w:t>ز </w:t>
      </w:r>
      <w:r w:rsidRPr="00410333">
        <w:rPr>
          <w:i/>
          <w:iCs/>
          <w:rtl/>
          <w:lang w:bidi="ar-SY"/>
        </w:rPr>
        <w:t>)</w:t>
      </w:r>
      <w:proofErr w:type="gramEnd"/>
      <w:r w:rsidRPr="00410333">
        <w:rPr>
          <w:rFonts w:hint="cs"/>
          <w:rtl/>
          <w:lang w:bidi="ar-SY"/>
        </w:rPr>
        <w:tab/>
      </w:r>
      <w:r w:rsidRPr="00410333">
        <w:rPr>
          <w:rFonts w:hint="cs"/>
          <w:rtl/>
        </w:rPr>
        <w:t>أن الأمين العام قد أصدر صيغة محدثة من دليل الاتحاد للأسلوب اللغوي باللغة الإنكليزية الذي يتناول استعمال لغة غير</w:t>
      </w:r>
      <w:r>
        <w:rPr>
          <w:rFonts w:hint="eastAsia"/>
          <w:rtl/>
        </w:rPr>
        <w:t> </w:t>
      </w:r>
      <w:r w:rsidRPr="00410333">
        <w:rPr>
          <w:rFonts w:hint="cs"/>
          <w:rtl/>
        </w:rPr>
        <w:t>تمييزية؛</w:t>
      </w:r>
    </w:p>
    <w:p w14:paraId="6B09FC51" w14:textId="77777777" w:rsidR="00851760" w:rsidRPr="00410333" w:rsidRDefault="000672C3" w:rsidP="00DC4C3C">
      <w:pPr>
        <w:rPr>
          <w:rtl/>
        </w:rPr>
      </w:pPr>
      <w:r>
        <w:rPr>
          <w:rFonts w:hint="cs"/>
          <w:i/>
          <w:iCs/>
          <w:rtl/>
          <w:lang w:bidi="ar-LB"/>
        </w:rPr>
        <w:t>ح</w:t>
      </w:r>
      <w:r w:rsidRPr="00410333">
        <w:rPr>
          <w:rFonts w:hint="cs"/>
          <w:i/>
          <w:iCs/>
          <w:rtl/>
        </w:rPr>
        <w:t>)</w:t>
      </w:r>
      <w:r w:rsidRPr="00410333">
        <w:rPr>
          <w:rtl/>
        </w:rPr>
        <w:tab/>
      </w:r>
      <w:r w:rsidRPr="00410333">
        <w:rPr>
          <w:color w:val="000000"/>
          <w:rtl/>
        </w:rPr>
        <w:t>أن الاتحاد</w:t>
      </w:r>
      <w:r w:rsidRPr="00410333">
        <w:rPr>
          <w:rFonts w:hint="cs"/>
          <w:color w:val="000000"/>
          <w:rtl/>
        </w:rPr>
        <w:t>،</w:t>
      </w:r>
      <w:r w:rsidRPr="00410333">
        <w:rPr>
          <w:color w:val="000000"/>
          <w:rtl/>
        </w:rPr>
        <w:t xml:space="preserve"> يُدرج في خطته الاستراتيجية</w:t>
      </w:r>
      <w:r w:rsidRPr="00410333">
        <w:rPr>
          <w:rFonts w:hint="cs"/>
          <w:color w:val="000000"/>
          <w:rtl/>
        </w:rPr>
        <w:t>،</w:t>
      </w:r>
      <w:r w:rsidRPr="00410333">
        <w:rPr>
          <w:color w:val="000000"/>
          <w:rtl/>
        </w:rPr>
        <w:t xml:space="preserve"> قضايا المساواة بين الجنسين لإجراء المناقشات وتبادل الأفكار من أجل تحديد خطة عمل ملموسة عبر المنظمة بأكملها مع مواعيد محددة وأهداف؛</w:t>
      </w:r>
    </w:p>
    <w:p w14:paraId="7921A296" w14:textId="77777777" w:rsidR="00851760" w:rsidRPr="00410333" w:rsidRDefault="000672C3" w:rsidP="00DC4C3C">
      <w:pPr>
        <w:rPr>
          <w:rtl/>
          <w:lang w:bidi="ar-EG"/>
        </w:rPr>
      </w:pPr>
      <w:r>
        <w:rPr>
          <w:rFonts w:hint="cs"/>
          <w:i/>
          <w:iCs/>
          <w:rtl/>
        </w:rPr>
        <w:lastRenderedPageBreak/>
        <w:t>ط</w:t>
      </w:r>
      <w:r w:rsidRPr="00410333">
        <w:rPr>
          <w:rFonts w:hint="cs"/>
          <w:i/>
          <w:iCs/>
          <w:rtl/>
        </w:rPr>
        <w:t>)</w:t>
      </w:r>
      <w:r w:rsidRPr="00410333">
        <w:rPr>
          <w:rFonts w:hint="cs"/>
          <w:i/>
          <w:iCs/>
          <w:rtl/>
        </w:rPr>
        <w:tab/>
      </w:r>
      <w:r w:rsidRPr="00410333">
        <w:rPr>
          <w:color w:val="000000"/>
          <w:rtl/>
        </w:rPr>
        <w:t xml:space="preserve">جوائز المساواة بين الجنسين وتعميمها من خلال </w:t>
      </w:r>
      <w:r w:rsidRPr="00410333">
        <w:rPr>
          <w:rFonts w:hint="cs"/>
          <w:color w:val="000000"/>
          <w:rtl/>
        </w:rPr>
        <w:t xml:space="preserve">التكنولوجيا </w:t>
      </w:r>
      <w:r w:rsidRPr="00410333">
        <w:rPr>
          <w:color w:val="000000"/>
        </w:rPr>
        <w:t>(GEM</w:t>
      </w:r>
      <w:r w:rsidRPr="00410333">
        <w:rPr>
          <w:color w:val="000000"/>
        </w:rPr>
        <w:noBreakHyphen/>
        <w:t>TECH)</w:t>
      </w:r>
      <w:r w:rsidRPr="00410333">
        <w:rPr>
          <w:rFonts w:hint="cs"/>
          <w:color w:val="000000"/>
          <w:rtl/>
        </w:rPr>
        <w:t xml:space="preserve"> التي يشترك في تنظيمها الاتحاد والأمم المتحدة</w:t>
      </w:r>
      <w:r w:rsidRPr="00410333">
        <w:rPr>
          <w:color w:val="000000"/>
          <w:rtl/>
        </w:rPr>
        <w:t>،</w:t>
      </w:r>
      <w:r w:rsidRPr="00410333">
        <w:rPr>
          <w:rFonts w:hint="cs"/>
          <w:rtl/>
          <w:lang w:bidi="ar-EG"/>
        </w:rPr>
        <w:t xml:space="preserve"> التي تحتفي بالإنجازات الاستثنائية الشخصية أو المؤسسية والاستراتيجيات المبتكرة التي تسخّر تكنولوجيا المعلومات والاتصالات لتمكين المرأة؛</w:t>
      </w:r>
    </w:p>
    <w:p w14:paraId="1A675BBE" w14:textId="77777777" w:rsidR="00851760" w:rsidRPr="00410333" w:rsidRDefault="000672C3" w:rsidP="00DC4C3C">
      <w:pPr>
        <w:rPr>
          <w:rtl/>
          <w:lang w:bidi="ar-EG"/>
        </w:rPr>
      </w:pPr>
      <w:r>
        <w:rPr>
          <w:rFonts w:hint="cs"/>
          <w:i/>
          <w:iCs/>
          <w:rtl/>
          <w:lang w:bidi="ar-EG"/>
        </w:rPr>
        <w:t>ي</w:t>
      </w:r>
      <w:r w:rsidRPr="00410333">
        <w:rPr>
          <w:i/>
          <w:iCs/>
          <w:rtl/>
          <w:lang w:bidi="ar-EG"/>
        </w:rPr>
        <w:t>)</w:t>
      </w:r>
      <w:r w:rsidRPr="00410333">
        <w:rPr>
          <w:i/>
          <w:iCs/>
          <w:rtl/>
          <w:lang w:bidi="ar-EG"/>
        </w:rPr>
        <w:tab/>
      </w:r>
      <w:r w:rsidRPr="00410333">
        <w:rPr>
          <w:rFonts w:hint="cs"/>
          <w:rtl/>
        </w:rPr>
        <w:t xml:space="preserve">التوصية الواردة في تقرير وحدة التفتيش المشتركة للأمم المتحدة لعام </w:t>
      </w:r>
      <w:r w:rsidRPr="00410333">
        <w:t>2016</w:t>
      </w:r>
      <w:r w:rsidRPr="00410333">
        <w:rPr>
          <w:rFonts w:hint="cs"/>
          <w:rtl/>
          <w:lang w:bidi="ar-EG"/>
        </w:rPr>
        <w:t xml:space="preserve"> بأن "يقدم الأمين العام إلى المجلس خطة عمل لاستكمال سياسة المساواة بين الجنسين وتعميمها، كي يصدّق عليها المجلس في دورته لعام</w:t>
      </w:r>
      <w:r w:rsidRPr="00410333">
        <w:rPr>
          <w:rFonts w:hint="eastAsia"/>
          <w:rtl/>
          <w:lang w:bidi="ar-EG"/>
        </w:rPr>
        <w:t> </w:t>
      </w:r>
      <w:r w:rsidRPr="00410333">
        <w:rPr>
          <w:lang w:bidi="ar-EG"/>
        </w:rPr>
        <w:t>2017</w:t>
      </w:r>
      <w:r w:rsidRPr="00410333">
        <w:rPr>
          <w:rFonts w:hint="cs"/>
          <w:rtl/>
          <w:lang w:bidi="ar-EG"/>
        </w:rPr>
        <w:t>، مع أهداف محددة وجداول زمنية تقريبية وتدابير مراقبة لتحسين التوازن بين الجنسين، خاصة على مستوى الإدارة العليا، وذلك في كل مجال من مجالات اختصاص الاتحاد، ورفع تقرير سنوي إلى المجلس بشأن تنفيذ هذه الخطة"،</w:t>
      </w:r>
    </w:p>
    <w:p w14:paraId="0A373642" w14:textId="77777777" w:rsidR="00851760" w:rsidRPr="00410333" w:rsidRDefault="000672C3" w:rsidP="00DC4C3C">
      <w:pPr>
        <w:pStyle w:val="Call"/>
        <w:spacing w:before="160"/>
        <w:rPr>
          <w:rtl/>
        </w:rPr>
      </w:pPr>
      <w:r w:rsidRPr="00410333">
        <w:rPr>
          <w:rFonts w:hint="cs"/>
          <w:rtl/>
          <w:lang w:bidi="ar-EG"/>
        </w:rPr>
        <w:t>و</w:t>
      </w:r>
      <w:r w:rsidRPr="00410333">
        <w:rPr>
          <w:rFonts w:hint="cs"/>
          <w:rtl/>
        </w:rPr>
        <w:t>إذ تذكّر</w:t>
      </w:r>
    </w:p>
    <w:p w14:paraId="0329383B" w14:textId="77777777" w:rsidR="00851760" w:rsidRPr="00410333" w:rsidRDefault="000672C3" w:rsidP="00DC4C3C">
      <w:pPr>
        <w:rPr>
          <w:rtl/>
        </w:rPr>
      </w:pPr>
      <w:r w:rsidRPr="00410333">
        <w:rPr>
          <w:rFonts w:hint="cs"/>
          <w:i/>
          <w:iCs/>
          <w:rtl/>
        </w:rPr>
        <w:t xml:space="preserve"> </w:t>
      </w:r>
      <w:proofErr w:type="gramStart"/>
      <w:r w:rsidRPr="00410333">
        <w:rPr>
          <w:rFonts w:hint="eastAsia"/>
          <w:i/>
          <w:iCs/>
          <w:rtl/>
        </w:rPr>
        <w:t>أ</w:t>
      </w:r>
      <w:r w:rsidRPr="00410333">
        <w:rPr>
          <w:i/>
          <w:iCs/>
          <w:rtl/>
        </w:rPr>
        <w:t xml:space="preserve"> )</w:t>
      </w:r>
      <w:proofErr w:type="gramEnd"/>
      <w:r w:rsidRPr="00410333">
        <w:rPr>
          <w:rtl/>
        </w:rPr>
        <w:tab/>
      </w:r>
      <w:r w:rsidRPr="00410333">
        <w:rPr>
          <w:rFonts w:hint="cs"/>
          <w:rtl/>
        </w:rPr>
        <w:t xml:space="preserve">بأن أحد المبادئ الأساسية لميثاق الأمم المتحدة الذي اعتمده قادة العالم في عام </w:t>
      </w:r>
      <w:r w:rsidRPr="00410333">
        <w:t>1945</w:t>
      </w:r>
      <w:r w:rsidRPr="00410333">
        <w:rPr>
          <w:rFonts w:hint="cs"/>
          <w:rtl/>
          <w:lang w:bidi="ar-EG"/>
        </w:rPr>
        <w:t xml:space="preserve"> ينص على "حقوق متساوية للرجال</w:t>
      </w:r>
      <w:r w:rsidRPr="00410333">
        <w:rPr>
          <w:rFonts w:hint="eastAsia"/>
          <w:rtl/>
          <w:lang w:bidi="ar-EG"/>
        </w:rPr>
        <w:t> </w:t>
      </w:r>
      <w:r w:rsidRPr="00410333">
        <w:rPr>
          <w:rFonts w:hint="cs"/>
          <w:rtl/>
          <w:lang w:bidi="ar-EG"/>
        </w:rPr>
        <w:t>والنساء"</w:t>
      </w:r>
      <w:r w:rsidRPr="00410333">
        <w:rPr>
          <w:rFonts w:hint="cs"/>
          <w:rtl/>
        </w:rPr>
        <w:t>؛</w:t>
      </w:r>
    </w:p>
    <w:p w14:paraId="5F5ED007" w14:textId="77777777" w:rsidR="00851760" w:rsidRPr="00410333" w:rsidRDefault="000672C3" w:rsidP="00DD578E">
      <w:pPr>
        <w:rPr>
          <w:rtl/>
          <w:lang w:bidi="ar-EG"/>
        </w:rPr>
      </w:pPr>
      <w:r w:rsidRPr="00410333">
        <w:rPr>
          <w:rFonts w:hint="cs"/>
          <w:i/>
          <w:iCs/>
          <w:rtl/>
        </w:rPr>
        <w:t>ب</w:t>
      </w:r>
      <w:r w:rsidRPr="00410333">
        <w:rPr>
          <w:i/>
          <w:iCs/>
          <w:rtl/>
        </w:rPr>
        <w:t>)</w:t>
      </w:r>
      <w:r w:rsidRPr="00410333">
        <w:rPr>
          <w:rtl/>
        </w:rPr>
        <w:tab/>
      </w:r>
      <w:r w:rsidRPr="00410333">
        <w:rPr>
          <w:rFonts w:hint="cs"/>
          <w:rtl/>
        </w:rPr>
        <w:t xml:space="preserve">بالقرار </w:t>
      </w:r>
      <w:r w:rsidRPr="00410333">
        <w:t>E/2012/L.8</w:t>
      </w:r>
      <w:r w:rsidRPr="00410333">
        <w:rPr>
          <w:rFonts w:hint="cs"/>
          <w:rtl/>
        </w:rPr>
        <w:t xml:space="preserve"> </w:t>
      </w:r>
      <w:r w:rsidRPr="00410333">
        <w:rPr>
          <w:rtl/>
        </w:rPr>
        <w:t>للمجلس الاقتصادي والاجتماعي</w:t>
      </w:r>
      <w:r w:rsidRPr="00410333">
        <w:rPr>
          <w:rFonts w:hint="cs"/>
          <w:rtl/>
        </w:rPr>
        <w:t xml:space="preserve"> </w:t>
      </w:r>
      <w:r w:rsidRPr="00410333">
        <w:t>(ECOSOC)</w:t>
      </w:r>
      <w:r w:rsidRPr="00410333">
        <w:rPr>
          <w:rtl/>
        </w:rPr>
        <w:t xml:space="preserve"> للأمم المتحدة بشأن تعميم</w:t>
      </w:r>
      <w:r w:rsidRPr="00410333">
        <w:rPr>
          <w:rtl/>
          <w:lang w:bidi="ar-EG"/>
        </w:rPr>
        <w:t xml:space="preserve"> </w:t>
      </w:r>
      <w:r w:rsidRPr="00410333">
        <w:rPr>
          <w:rFonts w:hint="cs"/>
          <w:rtl/>
        </w:rPr>
        <w:t>منظور المساواة بين الجنسين في </w:t>
      </w:r>
      <w:r w:rsidRPr="00410333">
        <w:rPr>
          <w:rtl/>
        </w:rPr>
        <w:t>جميع</w:t>
      </w:r>
      <w:r w:rsidRPr="00410333">
        <w:rPr>
          <w:rtl/>
          <w:lang w:bidi="ar-EG"/>
        </w:rPr>
        <w:t xml:space="preserve"> </w:t>
      </w:r>
      <w:r w:rsidRPr="00410333">
        <w:rPr>
          <w:rtl/>
        </w:rPr>
        <w:t>سياسات</w:t>
      </w:r>
      <w:r w:rsidRPr="00410333">
        <w:rPr>
          <w:rtl/>
          <w:lang w:bidi="ar-EG"/>
        </w:rPr>
        <w:t xml:space="preserve"> </w:t>
      </w:r>
      <w:r w:rsidRPr="00410333">
        <w:rPr>
          <w:rtl/>
        </w:rPr>
        <w:t>منظومة</w:t>
      </w:r>
      <w:r w:rsidRPr="00410333">
        <w:rPr>
          <w:rtl/>
          <w:lang w:bidi="ar-EG"/>
        </w:rPr>
        <w:t xml:space="preserve"> </w:t>
      </w:r>
      <w:r w:rsidRPr="00410333">
        <w:rPr>
          <w:rtl/>
        </w:rPr>
        <w:t>الأمم المتحدة</w:t>
      </w:r>
      <w:r w:rsidRPr="00410333">
        <w:rPr>
          <w:rtl/>
          <w:lang w:bidi="ar-EG"/>
        </w:rPr>
        <w:t xml:space="preserve"> </w:t>
      </w:r>
      <w:r w:rsidRPr="00410333">
        <w:rPr>
          <w:rtl/>
        </w:rPr>
        <w:t xml:space="preserve">وبرامجها، الذي رحب بوضع خطة عمل على مستوى منظومة الأمم المتحدة ككل للمساواة بين الجنسين وتمكين المرأة </w:t>
      </w:r>
      <w:r w:rsidRPr="00410333">
        <w:t>(UNSWAP)</w:t>
      </w:r>
      <w:r w:rsidRPr="00410333">
        <w:rPr>
          <w:rtl/>
          <w:lang w:bidi="ar-EG"/>
        </w:rPr>
        <w:t xml:space="preserve">، </w:t>
      </w:r>
      <w:r w:rsidRPr="00410333">
        <w:rPr>
          <w:rFonts w:hint="cs"/>
          <w:rtl/>
          <w:lang w:bidi="ar-EG"/>
        </w:rPr>
        <w:t>ولجنة الأمم المتحدة المعنية بوضع المرأة التي شددت في دورتها الستين (مارس</w:t>
      </w:r>
      <w:r>
        <w:rPr>
          <w:rFonts w:hint="eastAsia"/>
          <w:rtl/>
          <w:lang w:bidi="ar-EG"/>
        </w:rPr>
        <w:t> </w:t>
      </w:r>
      <w:r w:rsidRPr="00410333">
        <w:rPr>
          <w:lang w:bidi="ar-EG"/>
        </w:rPr>
        <w:t>2016</w:t>
      </w:r>
      <w:r w:rsidRPr="00410333">
        <w:rPr>
          <w:rFonts w:hint="cs"/>
          <w:rtl/>
          <w:lang w:bidi="ar-EG"/>
        </w:rPr>
        <w:t xml:space="preserve">) </w:t>
      </w:r>
      <w:r w:rsidRPr="00410333">
        <w:rPr>
          <w:rtl/>
          <w:lang w:bidi="ar-EG"/>
        </w:rPr>
        <w:t>على ضرورة ضمان المشاركة الكاملة والمنصفة والفع</w:t>
      </w:r>
      <w:r w:rsidRPr="00410333">
        <w:rPr>
          <w:rFonts w:hint="cs"/>
          <w:rtl/>
          <w:lang w:bidi="ar-EG"/>
        </w:rPr>
        <w:t>ّ</w:t>
      </w:r>
      <w:r w:rsidRPr="00410333">
        <w:rPr>
          <w:rtl/>
          <w:lang w:bidi="ar-EG"/>
        </w:rPr>
        <w:t>الة للمرأة في جميع المجالات والقيادة على جميع مستويات اتخاذ القرار في القطاعين العام والخاص وفي الحياة العامة والاجتماعية والاقتصادية والسياسية؛</w:t>
      </w:r>
    </w:p>
    <w:p w14:paraId="535F76E8" w14:textId="77777777" w:rsidR="00851760" w:rsidRPr="00410333" w:rsidRDefault="000672C3" w:rsidP="00DC4C3C">
      <w:pPr>
        <w:rPr>
          <w:rtl/>
        </w:rPr>
      </w:pPr>
      <w:r w:rsidRPr="00410333">
        <w:rPr>
          <w:rFonts w:hint="cs"/>
          <w:i/>
          <w:iCs/>
          <w:rtl/>
        </w:rPr>
        <w:t>ج)</w:t>
      </w:r>
      <w:r w:rsidRPr="00410333">
        <w:rPr>
          <w:rFonts w:hint="cs"/>
          <w:rtl/>
        </w:rPr>
        <w:tab/>
      </w:r>
      <w:r w:rsidRPr="00410333">
        <w:rPr>
          <w:rtl/>
          <w:lang w:bidi="ar-EG"/>
        </w:rPr>
        <w:t xml:space="preserve">بمبادرة الأمم المتحدة </w:t>
      </w:r>
      <w:r w:rsidRPr="00410333">
        <w:rPr>
          <w:lang w:bidi="ar-EG"/>
        </w:rPr>
        <w:t>(2014)</w:t>
      </w:r>
      <w:r w:rsidRPr="00410333">
        <w:rPr>
          <w:rtl/>
          <w:lang w:bidi="ar-EG"/>
        </w:rPr>
        <w:t xml:space="preserve"> </w:t>
      </w:r>
      <w:r w:rsidRPr="00410333">
        <w:t>HeForShe</w:t>
      </w:r>
      <w:r w:rsidRPr="00410333">
        <w:rPr>
          <w:rtl/>
          <w:lang w:bidi="ar-EG"/>
        </w:rPr>
        <w:t xml:space="preserve"> لإشراك الرجال والفتيان في الترويج للمساواة بين الجنسين،</w:t>
      </w:r>
    </w:p>
    <w:p w14:paraId="10619560" w14:textId="77777777" w:rsidR="00851760" w:rsidRPr="00410333" w:rsidRDefault="000672C3" w:rsidP="00DC4C3C">
      <w:pPr>
        <w:pStyle w:val="Call"/>
        <w:spacing w:before="160"/>
        <w:rPr>
          <w:rtl/>
          <w:lang w:bidi="ar-EG"/>
        </w:rPr>
      </w:pPr>
      <w:r w:rsidRPr="00410333">
        <w:rPr>
          <w:rFonts w:hint="cs"/>
          <w:rtl/>
          <w:lang w:bidi="ar-EG"/>
        </w:rPr>
        <w:t>وإذ تدرك</w:t>
      </w:r>
    </w:p>
    <w:p w14:paraId="0AAC375B" w14:textId="77777777" w:rsidR="00851760" w:rsidRPr="00410333" w:rsidRDefault="000672C3" w:rsidP="00DC4C3C">
      <w:r w:rsidRPr="00410333">
        <w:rPr>
          <w:rFonts w:hint="eastAsia"/>
          <w:i/>
          <w:iCs/>
          <w:rtl/>
        </w:rPr>
        <w:t> </w:t>
      </w:r>
      <w:proofErr w:type="gramStart"/>
      <w:r w:rsidRPr="00410333">
        <w:rPr>
          <w:rFonts w:hint="eastAsia"/>
          <w:i/>
          <w:iCs/>
          <w:rtl/>
        </w:rPr>
        <w:t>أ </w:t>
      </w:r>
      <w:r w:rsidRPr="00410333">
        <w:rPr>
          <w:i/>
          <w:iCs/>
          <w:rtl/>
        </w:rPr>
        <w:t>)</w:t>
      </w:r>
      <w:proofErr w:type="gramEnd"/>
      <w:r w:rsidRPr="00410333">
        <w:rPr>
          <w:i/>
          <w:iCs/>
          <w:rtl/>
        </w:rPr>
        <w:tab/>
      </w:r>
      <w:r w:rsidRPr="00410333">
        <w:rPr>
          <w:rtl/>
        </w:rPr>
        <w:t>أن المجتمع ككل، خاصة في سياق مجتمع المعلومات والمعرفة، سيستفيد من مشاركة المرأة والرجل على قدم المساواة في وضع السياسات واتخاذ القرارات وفي</w:t>
      </w:r>
      <w:r w:rsidRPr="00410333">
        <w:rPr>
          <w:rFonts w:hint="cs"/>
          <w:rtl/>
        </w:rPr>
        <w:t> وصول النساء والرجال</w:t>
      </w:r>
      <w:r w:rsidRPr="00410333">
        <w:rPr>
          <w:rtl/>
        </w:rPr>
        <w:t xml:space="preserve"> على قدم المساواة إلى خدمات</w:t>
      </w:r>
      <w:r w:rsidRPr="00410333">
        <w:rPr>
          <w:rFonts w:hint="cs"/>
          <w:rtl/>
        </w:rPr>
        <w:t> </w:t>
      </w:r>
      <w:r w:rsidRPr="00410333">
        <w:rPr>
          <w:rtl/>
        </w:rPr>
        <w:t>الاتصالات</w:t>
      </w:r>
      <w:r w:rsidRPr="00410333">
        <w:rPr>
          <w:rFonts w:hint="cs"/>
          <w:rtl/>
        </w:rPr>
        <w:t>؛</w:t>
      </w:r>
    </w:p>
    <w:p w14:paraId="0BD4495F" w14:textId="77777777" w:rsidR="00851760" w:rsidRPr="00410333" w:rsidRDefault="000672C3" w:rsidP="00DC4C3C">
      <w:pPr>
        <w:rPr>
          <w:rtl/>
          <w:lang w:bidi="ar-EG"/>
        </w:rPr>
      </w:pPr>
      <w:r w:rsidRPr="00410333">
        <w:rPr>
          <w:rFonts w:hint="eastAsia"/>
          <w:i/>
          <w:iCs/>
          <w:rtl/>
        </w:rPr>
        <w:t>ب</w:t>
      </w:r>
      <w:r w:rsidRPr="00410333">
        <w:rPr>
          <w:i/>
          <w:iCs/>
          <w:rtl/>
        </w:rPr>
        <w:t>)</w:t>
      </w:r>
      <w:r w:rsidRPr="00410333">
        <w:rPr>
          <w:i/>
          <w:iCs/>
          <w:rtl/>
        </w:rPr>
        <w:tab/>
      </w:r>
      <w:r w:rsidRPr="00410333">
        <w:rPr>
          <w:rFonts w:hint="cs"/>
          <w:rtl/>
        </w:rPr>
        <w:t>أن</w:t>
      </w:r>
      <w:r w:rsidRPr="00410333">
        <w:rPr>
          <w:rFonts w:hint="cs"/>
          <w:i/>
          <w:iCs/>
          <w:rtl/>
        </w:rPr>
        <w:t xml:space="preserve"> </w:t>
      </w:r>
      <w:r w:rsidRPr="00410333">
        <w:rPr>
          <w:rFonts w:hint="cs"/>
          <w:rtl/>
        </w:rPr>
        <w:t>الوثيقة الختامية للاستعراض الشامل لنواتج القمة العالمية لمجتمع المعلومات</w:t>
      </w:r>
      <w:r>
        <w:rPr>
          <w:rFonts w:hint="eastAsia"/>
          <w:rtl/>
        </w:rPr>
        <w:t> </w:t>
      </w:r>
      <w:r>
        <w:t>(WSIS)</w:t>
      </w:r>
      <w:r w:rsidRPr="00410333">
        <w:rPr>
          <w:rFonts w:hint="cs"/>
          <w:rtl/>
        </w:rPr>
        <w:t xml:space="preserve"> تقرّ بوجود فجوة رقمية بين الجنسين، وتدعو إلى اتخاذ تدابير فورية لتحقيق المساواة بين الجنسين فيما يتعلق بمستعملي الإنترنت بحلول</w:t>
      </w:r>
      <w:r w:rsidRPr="00410333">
        <w:rPr>
          <w:rFonts w:hint="eastAsia"/>
          <w:rtl/>
        </w:rPr>
        <w:t> </w:t>
      </w:r>
      <w:r w:rsidRPr="00410333">
        <w:t>2020</w:t>
      </w:r>
      <w:r w:rsidRPr="00410333">
        <w:rPr>
          <w:rFonts w:hint="cs"/>
          <w:rtl/>
          <w:lang w:bidi="ar-EG"/>
        </w:rPr>
        <w:t>، لا سيما من خلال تعزيز تعليم ومشاركة النساء والفتيات في مجال تكنولوجيا المعلومات والاتصالات، بوصفهن مستعملات وواضعات المحتوى وموظفات وصاحبات مشاريع ومبتكرات وقائدات، وتعيد تأكيد الالتزام بضمان مشاركة النساء على نحو تام في عمليات وضع القرارات المتصلة بتكنولوجيا المعلومات والاتصالات؛</w:t>
      </w:r>
    </w:p>
    <w:p w14:paraId="6A0F7489" w14:textId="77777777" w:rsidR="00851760" w:rsidRPr="00410333" w:rsidRDefault="000672C3" w:rsidP="00DC4C3C">
      <w:pPr>
        <w:rPr>
          <w:rtl/>
        </w:rPr>
      </w:pPr>
      <w:r w:rsidRPr="00410333">
        <w:rPr>
          <w:rFonts w:hint="eastAsia"/>
          <w:i/>
          <w:iCs/>
          <w:rtl/>
          <w:lang w:bidi="ar-EG"/>
        </w:rPr>
        <w:t>ج</w:t>
      </w:r>
      <w:r w:rsidRPr="00410333">
        <w:rPr>
          <w:i/>
          <w:iCs/>
          <w:rtl/>
          <w:lang w:bidi="ar-EG"/>
        </w:rPr>
        <w:t>)</w:t>
      </w:r>
      <w:r w:rsidRPr="00410333">
        <w:rPr>
          <w:i/>
          <w:iCs/>
          <w:rtl/>
          <w:lang w:bidi="ar-EG"/>
        </w:rPr>
        <w:tab/>
      </w:r>
      <w:r w:rsidRPr="00410333">
        <w:rPr>
          <w:rFonts w:hint="eastAsia"/>
          <w:rtl/>
        </w:rPr>
        <w:t>أن</w:t>
      </w:r>
      <w:r w:rsidRPr="00410333">
        <w:rPr>
          <w:rtl/>
        </w:rPr>
        <w:t xml:space="preserve"> </w:t>
      </w:r>
      <w:r w:rsidRPr="00410333">
        <w:rPr>
          <w:rFonts w:hint="eastAsia"/>
          <w:rtl/>
        </w:rPr>
        <w:t>تعزيز</w:t>
      </w:r>
      <w:r w:rsidRPr="00410333">
        <w:rPr>
          <w:rtl/>
        </w:rPr>
        <w:t xml:space="preserve"> </w:t>
      </w:r>
      <w:r w:rsidRPr="00410333">
        <w:rPr>
          <w:rFonts w:hint="eastAsia"/>
          <w:rtl/>
        </w:rPr>
        <w:t>تعليم</w:t>
      </w:r>
      <w:r w:rsidRPr="00410333">
        <w:rPr>
          <w:rtl/>
        </w:rPr>
        <w:t xml:space="preserve"> </w:t>
      </w:r>
      <w:r w:rsidRPr="00410333">
        <w:rPr>
          <w:rFonts w:hint="eastAsia"/>
          <w:rtl/>
        </w:rPr>
        <w:t>النساء</w:t>
      </w:r>
      <w:r w:rsidRPr="00410333">
        <w:rPr>
          <w:rtl/>
        </w:rPr>
        <w:t xml:space="preserve"> </w:t>
      </w:r>
      <w:r w:rsidRPr="00410333">
        <w:rPr>
          <w:rFonts w:hint="eastAsia"/>
          <w:rtl/>
        </w:rPr>
        <w:t>والفتيات</w:t>
      </w:r>
      <w:r w:rsidRPr="00410333">
        <w:rPr>
          <w:rtl/>
        </w:rPr>
        <w:t xml:space="preserve"> </w:t>
      </w:r>
      <w:r w:rsidRPr="00410333">
        <w:rPr>
          <w:rFonts w:hint="eastAsia"/>
          <w:rtl/>
        </w:rPr>
        <w:t>وتعزيز</w:t>
      </w:r>
      <w:r w:rsidRPr="00410333">
        <w:rPr>
          <w:rtl/>
        </w:rPr>
        <w:t xml:space="preserve"> </w:t>
      </w:r>
      <w:r w:rsidRPr="00410333">
        <w:rPr>
          <w:rFonts w:hint="eastAsia"/>
          <w:rtl/>
        </w:rPr>
        <w:t>مشاركتهن</w:t>
      </w:r>
      <w:r w:rsidRPr="00410333">
        <w:rPr>
          <w:rtl/>
        </w:rPr>
        <w:t xml:space="preserve"> في تكنولوجيات المعلومات والاتصالات </w:t>
      </w:r>
      <w:r w:rsidRPr="00410333">
        <w:rPr>
          <w:rFonts w:hint="eastAsia"/>
          <w:rtl/>
        </w:rPr>
        <w:t>ي</w:t>
      </w:r>
      <w:r w:rsidRPr="00410333">
        <w:rPr>
          <w:rtl/>
        </w:rPr>
        <w:t xml:space="preserve">ساهم </w:t>
      </w:r>
      <w:r w:rsidRPr="00410333">
        <w:rPr>
          <w:rFonts w:hint="eastAsia"/>
          <w:rtl/>
        </w:rPr>
        <w:t>أيضاً</w:t>
      </w:r>
      <w:r w:rsidRPr="00410333">
        <w:rPr>
          <w:rtl/>
        </w:rPr>
        <w:t xml:space="preserve"> في تحقيق الهدف</w:t>
      </w:r>
      <w:r w:rsidRPr="00410333">
        <w:rPr>
          <w:rFonts w:hint="eastAsia"/>
          <w:rtl/>
          <w:lang w:bidi="ar-EG"/>
        </w:rPr>
        <w:t> </w:t>
      </w:r>
      <w:r w:rsidRPr="00410333">
        <w:t>5</w:t>
      </w:r>
      <w:r w:rsidRPr="00410333">
        <w:rPr>
          <w:rtl/>
        </w:rPr>
        <w:t xml:space="preserve"> من أهداف التنمية المستدامة</w:t>
      </w:r>
      <w:r w:rsidRPr="00410333">
        <w:rPr>
          <w:rFonts w:hint="cs"/>
          <w:rtl/>
        </w:rPr>
        <w:t>:</w:t>
      </w:r>
      <w:r w:rsidRPr="00410333">
        <w:rPr>
          <w:rtl/>
        </w:rPr>
        <w:t xml:space="preserve"> "تحقيق المساواة بين الجنسين وتمكين كل النساء والفتيات"</w:t>
      </w:r>
      <w:r w:rsidRPr="00410333">
        <w:rPr>
          <w:rFonts w:hint="eastAsia"/>
          <w:rtl/>
        </w:rPr>
        <w:t>؛</w:t>
      </w:r>
    </w:p>
    <w:p w14:paraId="6DF6A05B" w14:textId="77777777" w:rsidR="00851760" w:rsidRPr="00410333" w:rsidRDefault="000672C3" w:rsidP="00DC4C3C">
      <w:pPr>
        <w:rPr>
          <w:rtl/>
        </w:rPr>
      </w:pPr>
      <w:proofErr w:type="gramStart"/>
      <w:r w:rsidRPr="00410333">
        <w:rPr>
          <w:rFonts w:hint="eastAsia"/>
          <w:i/>
          <w:iCs/>
          <w:rtl/>
        </w:rPr>
        <w:t>د </w:t>
      </w:r>
      <w:r w:rsidRPr="00410333">
        <w:rPr>
          <w:i/>
          <w:iCs/>
          <w:rtl/>
        </w:rPr>
        <w:t>)</w:t>
      </w:r>
      <w:proofErr w:type="gramEnd"/>
      <w:r w:rsidRPr="00410333">
        <w:rPr>
          <w:rtl/>
        </w:rPr>
        <w:tab/>
      </w:r>
      <w:r w:rsidRPr="00410333">
        <w:rPr>
          <w:rFonts w:hint="cs"/>
          <w:rtl/>
        </w:rPr>
        <w:t xml:space="preserve">أن تقرير فريق العمل </w:t>
      </w:r>
      <w:r w:rsidRPr="00410333">
        <w:rPr>
          <w:color w:val="000000"/>
          <w:rtl/>
        </w:rPr>
        <w:t xml:space="preserve">المعني بالنطاق العريض والمساواة بين الجنسين </w:t>
      </w:r>
      <w:r w:rsidRPr="00410333">
        <w:rPr>
          <w:rFonts w:hint="cs"/>
          <w:color w:val="000000"/>
          <w:rtl/>
        </w:rPr>
        <w:t>التابع ل</w:t>
      </w:r>
      <w:r w:rsidRPr="00410333">
        <w:rPr>
          <w:rFonts w:hint="cs"/>
          <w:rtl/>
        </w:rPr>
        <w:t>لجنة النطاق العريض المعنية بالتنمية المستدامة لعام</w:t>
      </w:r>
      <w:r w:rsidRPr="00410333">
        <w:rPr>
          <w:rFonts w:hint="eastAsia"/>
          <w:rtl/>
        </w:rPr>
        <w:t> </w:t>
      </w:r>
      <w:r w:rsidRPr="00410333">
        <w:t>2013</w:t>
      </w:r>
      <w:r w:rsidRPr="00410333">
        <w:rPr>
          <w:rFonts w:hint="cs"/>
          <w:rtl/>
        </w:rPr>
        <w:t xml:space="preserve"> يتناول موضوع "</w:t>
      </w:r>
      <w:r w:rsidRPr="00410333">
        <w:rPr>
          <w:rtl/>
        </w:rPr>
        <w:t>مضاعفة الفرص الرقمية: تعزيز إدماج النساء والفتيات في مجتمع المعلومات</w:t>
      </w:r>
      <w:r w:rsidRPr="00410333">
        <w:rPr>
          <w:rFonts w:hint="cs"/>
          <w:rtl/>
        </w:rPr>
        <w:t>"،</w:t>
      </w:r>
    </w:p>
    <w:p w14:paraId="2972B52D" w14:textId="77777777" w:rsidR="00851760" w:rsidRPr="00410333" w:rsidRDefault="000672C3" w:rsidP="00DC4C3C">
      <w:pPr>
        <w:pStyle w:val="Call"/>
        <w:spacing w:before="160"/>
      </w:pPr>
      <w:r w:rsidRPr="00410333">
        <w:rPr>
          <w:rFonts w:hint="cs"/>
          <w:rtl/>
        </w:rPr>
        <w:t>تقرر</w:t>
      </w:r>
    </w:p>
    <w:p w14:paraId="309D4B67" w14:textId="77777777" w:rsidR="00851760" w:rsidRPr="00410333" w:rsidRDefault="000672C3" w:rsidP="00DC4C3C">
      <w:pPr>
        <w:rPr>
          <w:rtl/>
        </w:rPr>
      </w:pPr>
      <w:r w:rsidRPr="00410333">
        <w:t>1</w:t>
      </w:r>
      <w:r w:rsidRPr="00410333">
        <w:rPr>
          <w:rtl/>
        </w:rPr>
        <w:tab/>
      </w:r>
      <w:r w:rsidRPr="00410333">
        <w:rPr>
          <w:rFonts w:hint="cs"/>
          <w:rtl/>
        </w:rPr>
        <w:t>أن يواصل قطاع تقييس الاتصالات بالاتحاد جهوده لضمان أن تعبّر سياساته وبرامج عمله وأنشطته لنشر المعلومات ومنشوراته ولجان الدراسات التابعة والحلقات الدراسية والدورات والجمعيات والمؤتمرات الخاصة بالقطاع، عن الالتزام بالمساواة بين الجنسين، وأن تعزز التوازن بين الجنسين:</w:t>
      </w:r>
    </w:p>
    <w:p w14:paraId="1D626FE8" w14:textId="77777777" w:rsidR="00851760" w:rsidRPr="00410333" w:rsidRDefault="000672C3" w:rsidP="00DC4C3C">
      <w:pPr>
        <w:pStyle w:val="enumlev1"/>
        <w:rPr>
          <w:rtl/>
        </w:rPr>
      </w:pPr>
      <w:r w:rsidRPr="00410333">
        <w:rPr>
          <w:rFonts w:hint="cs"/>
          <w:rtl/>
        </w:rPr>
        <w:t>’</w:t>
      </w:r>
      <w:r w:rsidRPr="00410333">
        <w:t>1</w:t>
      </w:r>
      <w:r w:rsidRPr="00410333">
        <w:rPr>
          <w:rFonts w:hint="cs"/>
          <w:rtl/>
        </w:rPr>
        <w:t>‘</w:t>
      </w:r>
      <w:r w:rsidRPr="00410333">
        <w:rPr>
          <w:rtl/>
        </w:rPr>
        <w:tab/>
      </w:r>
      <w:r w:rsidRPr="00410333">
        <w:rPr>
          <w:rFonts w:hint="cs"/>
          <w:rtl/>
        </w:rPr>
        <w:t>بالنسبة إلى الوظائف، أن تشمل وظائف الفئة الفنية والفئات العليا في قطاع التقييس؛</w:t>
      </w:r>
    </w:p>
    <w:p w14:paraId="646BE7AD" w14:textId="77777777" w:rsidR="00851760" w:rsidRPr="00410333" w:rsidRDefault="000672C3" w:rsidP="00DC4C3C">
      <w:pPr>
        <w:pStyle w:val="enumlev1"/>
        <w:rPr>
          <w:rtl/>
        </w:rPr>
      </w:pPr>
      <w:r w:rsidRPr="00410333">
        <w:rPr>
          <w:rFonts w:hint="cs"/>
          <w:rtl/>
          <w:lang w:bidi="ar-EG"/>
        </w:rPr>
        <w:t>’</w:t>
      </w:r>
      <w:r w:rsidRPr="00410333">
        <w:rPr>
          <w:lang w:bidi="ar-EG"/>
        </w:rPr>
        <w:t>2</w:t>
      </w:r>
      <w:r w:rsidRPr="00410333">
        <w:rPr>
          <w:rFonts w:hint="cs"/>
          <w:rtl/>
          <w:lang w:bidi="ar-EG"/>
        </w:rPr>
        <w:t>‘</w:t>
      </w:r>
      <w:r w:rsidRPr="00410333">
        <w:rPr>
          <w:rtl/>
        </w:rPr>
        <w:tab/>
      </w:r>
      <w:r w:rsidRPr="00EC7424">
        <w:rPr>
          <w:rFonts w:hint="cs"/>
          <w:rtl/>
        </w:rPr>
        <w:t>عند اختيار الرؤساء ونواب الرؤساء والمقر</w:t>
      </w:r>
      <w:r>
        <w:rPr>
          <w:rFonts w:hint="cs"/>
          <w:rtl/>
        </w:rPr>
        <w:t>ِّ</w:t>
      </w:r>
      <w:r w:rsidRPr="00EC7424">
        <w:rPr>
          <w:rFonts w:hint="cs"/>
          <w:rtl/>
        </w:rPr>
        <w:t>رين للجان الدراسات لقطاع تقييس الاتصالات وللفريق الاستشاري لتقييس الاتصالات؛</w:t>
      </w:r>
    </w:p>
    <w:p w14:paraId="1AA3D43B" w14:textId="77777777" w:rsidR="00851760" w:rsidRPr="00410333" w:rsidRDefault="000672C3" w:rsidP="00DC4C3C">
      <w:pPr>
        <w:rPr>
          <w:spacing w:val="-2"/>
          <w:rtl/>
          <w:lang w:bidi="ar-EG"/>
        </w:rPr>
      </w:pPr>
      <w:r w:rsidRPr="00410333">
        <w:rPr>
          <w:spacing w:val="-2"/>
          <w:lang w:bidi="ar-EG"/>
        </w:rPr>
        <w:t>2</w:t>
      </w:r>
      <w:r w:rsidRPr="00410333">
        <w:rPr>
          <w:spacing w:val="-2"/>
        </w:rPr>
        <w:tab/>
      </w:r>
      <w:r w:rsidRPr="00410333">
        <w:rPr>
          <w:rFonts w:hint="cs"/>
          <w:spacing w:val="-2"/>
          <w:rtl/>
        </w:rPr>
        <w:t>منح أولوية عالية لتعميم منظور المساواة بين الجنسين في إدارة قطاع تقييس الاتصالات وهيكله الوظيفي</w:t>
      </w:r>
      <w:r w:rsidRPr="00410333">
        <w:rPr>
          <w:rFonts w:hint="eastAsia"/>
          <w:spacing w:val="-2"/>
          <w:rtl/>
        </w:rPr>
        <w:t> </w:t>
      </w:r>
      <w:proofErr w:type="gramStart"/>
      <w:r w:rsidRPr="00410333">
        <w:rPr>
          <w:rFonts w:hint="cs"/>
          <w:spacing w:val="-2"/>
          <w:rtl/>
        </w:rPr>
        <w:t>وعمله</w:t>
      </w:r>
      <w:r w:rsidRPr="00410333">
        <w:rPr>
          <w:rFonts w:hint="cs"/>
          <w:spacing w:val="-2"/>
          <w:rtl/>
          <w:lang w:bidi="ar-EG"/>
        </w:rPr>
        <w:t>؛</w:t>
      </w:r>
      <w:proofErr w:type="gramEnd"/>
    </w:p>
    <w:p w14:paraId="1A11A2FE" w14:textId="26768246" w:rsidR="00851760" w:rsidRDefault="000672C3" w:rsidP="00DC4C3C">
      <w:pPr>
        <w:rPr>
          <w:ins w:id="13" w:author="Almidani, Ahmad Alaa" w:date="2021-10-06T14:47:00Z"/>
          <w:spacing w:val="-2"/>
          <w:rtl/>
          <w:lang w:bidi="ar-EG"/>
        </w:rPr>
      </w:pPr>
      <w:r w:rsidRPr="00410333">
        <w:rPr>
          <w:spacing w:val="-6"/>
          <w:lang w:bidi="ar-EG"/>
        </w:rPr>
        <w:t>3</w:t>
      </w:r>
      <w:r w:rsidRPr="00410333">
        <w:rPr>
          <w:spacing w:val="-6"/>
          <w:lang w:bidi="ar-EG"/>
        </w:rPr>
        <w:tab/>
      </w:r>
      <w:r w:rsidRPr="00410333">
        <w:rPr>
          <w:rFonts w:hint="cs"/>
          <w:spacing w:val="-2"/>
          <w:rtl/>
        </w:rPr>
        <w:t>أن يواصل قطاع تقييس الاتصالات دعم فريق الخبراء</w:t>
      </w:r>
      <w:r w:rsidRPr="00410333">
        <w:rPr>
          <w:rFonts w:hint="cs"/>
          <w:rtl/>
        </w:rPr>
        <w:t xml:space="preserve"> ال</w:t>
      </w:r>
      <w:r w:rsidRPr="00410333">
        <w:rPr>
          <w:rtl/>
        </w:rPr>
        <w:t>تابع للاتحاد و</w:t>
      </w:r>
      <w:r w:rsidRPr="00410333">
        <w:rPr>
          <w:rFonts w:hint="cs"/>
          <w:rtl/>
        </w:rPr>
        <w:t>ال</w:t>
      </w:r>
      <w:r w:rsidRPr="00410333">
        <w:rPr>
          <w:rtl/>
        </w:rPr>
        <w:t>معني بالمرأة في مجال التقييس</w:t>
      </w:r>
      <w:del w:id="14" w:author="Almidani, Ahmad Alaa" w:date="2021-10-06T14:47:00Z">
        <w:r w:rsidRPr="00410333" w:rsidDel="000672C3">
          <w:rPr>
            <w:rFonts w:hint="cs"/>
            <w:spacing w:val="-2"/>
            <w:rtl/>
            <w:lang w:bidi="ar-EG"/>
          </w:rPr>
          <w:delText>،</w:delText>
        </w:r>
      </w:del>
      <w:ins w:id="15" w:author="Almidani, Ahmad Alaa" w:date="2021-10-06T14:47:00Z">
        <w:r>
          <w:rPr>
            <w:rFonts w:hint="cs"/>
            <w:spacing w:val="-2"/>
            <w:rtl/>
            <w:lang w:bidi="ar-EG"/>
          </w:rPr>
          <w:t>؛</w:t>
        </w:r>
      </w:ins>
    </w:p>
    <w:p w14:paraId="2B708894" w14:textId="56BDC83F" w:rsidR="000672C3" w:rsidRPr="00410333" w:rsidRDefault="000672C3" w:rsidP="00DC4C3C">
      <w:pPr>
        <w:rPr>
          <w:spacing w:val="-6"/>
          <w:rtl/>
        </w:rPr>
      </w:pPr>
      <w:ins w:id="16" w:author="Almidani, Ahmad Alaa" w:date="2021-10-06T14:47:00Z">
        <w:r>
          <w:rPr>
            <w:spacing w:val="-2"/>
            <w:lang w:bidi="ar-EG"/>
          </w:rPr>
          <w:t>4</w:t>
        </w:r>
        <w:r>
          <w:rPr>
            <w:spacing w:val="-2"/>
            <w:rtl/>
            <w:lang w:bidi="ar-EG"/>
          </w:rPr>
          <w:tab/>
        </w:r>
      </w:ins>
      <w:ins w:id="17" w:author="Rami, Nadia" w:date="2021-10-18T16:16:00Z">
        <w:r w:rsidR="00623C97">
          <w:rPr>
            <w:rFonts w:hint="cs"/>
            <w:spacing w:val="-2"/>
            <w:rtl/>
            <w:lang w:bidi="ar-EG"/>
          </w:rPr>
          <w:t xml:space="preserve">أن </w:t>
        </w:r>
      </w:ins>
      <w:ins w:id="18" w:author="Rami, Nadia" w:date="2021-10-18T16:18:00Z">
        <w:r w:rsidR="00071C9B">
          <w:rPr>
            <w:rFonts w:hint="cs"/>
            <w:spacing w:val="-2"/>
            <w:rtl/>
            <w:lang w:bidi="ar-EG"/>
          </w:rPr>
          <w:t>يقدم</w:t>
        </w:r>
      </w:ins>
      <w:ins w:id="19" w:author="Rami, Nadia" w:date="2021-10-18T16:16:00Z">
        <w:r w:rsidR="00623C97">
          <w:rPr>
            <w:rFonts w:hint="cs"/>
            <w:spacing w:val="-2"/>
            <w:rtl/>
            <w:lang w:bidi="ar-EG"/>
          </w:rPr>
          <w:t xml:space="preserve"> قطاع تقييس الاتصالات</w:t>
        </w:r>
      </w:ins>
      <w:ins w:id="20" w:author="Rami, Nadia" w:date="2021-10-18T16:18:00Z">
        <w:r w:rsidR="00071C9B">
          <w:rPr>
            <w:rFonts w:hint="cs"/>
            <w:spacing w:val="-2"/>
            <w:rtl/>
            <w:lang w:bidi="ar-EG"/>
          </w:rPr>
          <w:t xml:space="preserve"> بانتظام</w:t>
        </w:r>
      </w:ins>
      <w:ins w:id="21" w:author="Rami, Nadia" w:date="2021-10-18T16:16:00Z">
        <w:r w:rsidR="00623C97">
          <w:rPr>
            <w:rFonts w:hint="cs"/>
            <w:spacing w:val="-2"/>
            <w:rtl/>
            <w:lang w:bidi="ar-EG"/>
          </w:rPr>
          <w:t xml:space="preserve"> </w:t>
        </w:r>
      </w:ins>
      <w:ins w:id="22" w:author="Rami, Nadia" w:date="2021-10-18T16:15:00Z">
        <w:r w:rsidR="00623C97">
          <w:rPr>
            <w:rFonts w:hint="cs"/>
            <w:rtl/>
          </w:rPr>
          <w:t>دورات تدريبية</w:t>
        </w:r>
      </w:ins>
      <w:ins w:id="23" w:author="Rami, Nadia" w:date="2021-10-18T16:19:00Z">
        <w:r w:rsidR="00071C9B">
          <w:rPr>
            <w:rFonts w:hint="cs"/>
            <w:rtl/>
          </w:rPr>
          <w:t xml:space="preserve"> للنساء</w:t>
        </w:r>
      </w:ins>
      <w:ins w:id="24" w:author="Rami, Nadia" w:date="2021-10-18T16:15:00Z">
        <w:r w:rsidR="00623C97">
          <w:rPr>
            <w:rFonts w:hint="cs"/>
            <w:rtl/>
          </w:rPr>
          <w:t xml:space="preserve"> </w:t>
        </w:r>
      </w:ins>
      <w:ins w:id="25" w:author="Rami, Nadia" w:date="2021-10-18T16:17:00Z">
        <w:r w:rsidR="00623C97">
          <w:rPr>
            <w:rFonts w:hint="cs"/>
            <w:rtl/>
          </w:rPr>
          <w:t>بشأن المشاركة في الاجتماعات</w:t>
        </w:r>
      </w:ins>
      <w:ins w:id="26" w:author="Rami, Nadia" w:date="2021-10-18T16:18:00Z">
        <w:r w:rsidR="00623C97">
          <w:rPr>
            <w:rFonts w:hint="cs"/>
            <w:rtl/>
          </w:rPr>
          <w:t xml:space="preserve">، وإعداد المساهمات، </w:t>
        </w:r>
      </w:ins>
      <w:ins w:id="27" w:author="Aeid, Maha" w:date="2021-11-09T18:30:00Z">
        <w:r w:rsidR="00365269">
          <w:rPr>
            <w:rFonts w:hint="cs"/>
            <w:rtl/>
          </w:rPr>
          <w:t>وترؤس</w:t>
        </w:r>
      </w:ins>
      <w:ins w:id="28" w:author="Aeid, Maha" w:date="2021-11-09T18:31:00Z">
        <w:r w:rsidR="00365269">
          <w:rPr>
            <w:rFonts w:hint="cs"/>
            <w:rtl/>
          </w:rPr>
          <w:t xml:space="preserve"> </w:t>
        </w:r>
      </w:ins>
      <w:ins w:id="29" w:author="Rami, Nadia" w:date="2021-10-18T16:15:00Z">
        <w:r w:rsidR="00623C97" w:rsidRPr="00090B20">
          <w:rPr>
            <w:rtl/>
          </w:rPr>
          <w:t>الاجتماعات</w:t>
        </w:r>
      </w:ins>
      <w:ins w:id="30" w:author="Rami, Nadia" w:date="2021-10-18T16:18:00Z">
        <w:r w:rsidR="00623C97">
          <w:rPr>
            <w:rFonts w:hint="cs"/>
            <w:rtl/>
          </w:rPr>
          <w:t>،</w:t>
        </w:r>
      </w:ins>
    </w:p>
    <w:p w14:paraId="31A6AFA9" w14:textId="77777777" w:rsidR="00851760" w:rsidRPr="00410333" w:rsidRDefault="000672C3" w:rsidP="00DC4C3C">
      <w:pPr>
        <w:pStyle w:val="Call"/>
        <w:spacing w:before="160"/>
        <w:rPr>
          <w:i w:val="0"/>
          <w:iCs w:val="0"/>
        </w:rPr>
      </w:pPr>
      <w:r w:rsidRPr="00410333">
        <w:rPr>
          <w:rFonts w:hint="cs"/>
          <w:rtl/>
        </w:rPr>
        <w:lastRenderedPageBreak/>
        <w:t>تكلف مدير مكتب تقييس الاتصالات</w:t>
      </w:r>
    </w:p>
    <w:p w14:paraId="62ADA183" w14:textId="77777777" w:rsidR="00851760" w:rsidRPr="00410333" w:rsidRDefault="000672C3" w:rsidP="00DC4C3C">
      <w:pPr>
        <w:rPr>
          <w:spacing w:val="-2"/>
          <w:rtl/>
          <w:lang w:bidi="ar-EG"/>
        </w:rPr>
      </w:pPr>
      <w:r w:rsidRPr="00410333">
        <w:rPr>
          <w:spacing w:val="-2"/>
        </w:rPr>
        <w:t>1</w:t>
      </w:r>
      <w:r w:rsidRPr="00410333">
        <w:rPr>
          <w:spacing w:val="-2"/>
        </w:rPr>
        <w:tab/>
      </w:r>
      <w:r w:rsidRPr="000C549A">
        <w:rPr>
          <w:rFonts w:hint="cs"/>
          <w:spacing w:val="-3"/>
          <w:rtl/>
          <w:lang w:bidi="ar-EG"/>
        </w:rPr>
        <w:t xml:space="preserve">باتخاذ الخطوات اللازمة لمواصلة تنفيذ سياسة الاتحاد بشأن المساواة بين الجنسين وتعميمها بما في ذلك دعم تنفيذ التوصيات المقدمة من وحدة التفتيش المشتركة المتصلة بتعميم منظور المساواة بين الجنسين ودعم جهات الاتصال المعنية بالمساواة بين الجنسين لقطاع تقييس الاتصالات وتشجيع موظفي مكتب تقييس الاتصالات على القيام بالتدريب ذي </w:t>
      </w:r>
      <w:proofErr w:type="gramStart"/>
      <w:r w:rsidRPr="000C549A">
        <w:rPr>
          <w:rFonts w:hint="cs"/>
          <w:spacing w:val="-3"/>
          <w:rtl/>
          <w:lang w:bidi="ar-EG"/>
        </w:rPr>
        <w:t>الصلة؛</w:t>
      </w:r>
      <w:proofErr w:type="gramEnd"/>
    </w:p>
    <w:p w14:paraId="3A1A047E" w14:textId="77777777" w:rsidR="00851760" w:rsidRPr="00410333" w:rsidRDefault="000672C3" w:rsidP="00DC4C3C">
      <w:pPr>
        <w:rPr>
          <w:rtl/>
        </w:rPr>
      </w:pPr>
      <w:r w:rsidRPr="00410333">
        <w:t>2</w:t>
      </w:r>
      <w:r w:rsidRPr="00410333">
        <w:rPr>
          <w:rtl/>
        </w:rPr>
        <w:tab/>
      </w:r>
      <w:r w:rsidRPr="000C549A">
        <w:rPr>
          <w:rFonts w:hint="cs"/>
          <w:spacing w:val="-4"/>
          <w:rtl/>
        </w:rPr>
        <w:t xml:space="preserve">بالاستمرار في دمج </w:t>
      </w:r>
      <w:r w:rsidRPr="000C549A">
        <w:rPr>
          <w:rFonts w:hint="eastAsia"/>
          <w:spacing w:val="-4"/>
          <w:rtl/>
        </w:rPr>
        <w:t>منظور</w:t>
      </w:r>
      <w:r w:rsidRPr="000C549A">
        <w:rPr>
          <w:spacing w:val="-4"/>
          <w:rtl/>
        </w:rPr>
        <w:t xml:space="preserve"> </w:t>
      </w:r>
      <w:r w:rsidRPr="000C549A">
        <w:rPr>
          <w:rFonts w:hint="eastAsia"/>
          <w:spacing w:val="-4"/>
          <w:rtl/>
        </w:rPr>
        <w:t>المساواة</w:t>
      </w:r>
      <w:r w:rsidRPr="000C549A">
        <w:rPr>
          <w:spacing w:val="-4"/>
          <w:rtl/>
        </w:rPr>
        <w:t xml:space="preserve"> </w:t>
      </w:r>
      <w:r w:rsidRPr="000C549A">
        <w:rPr>
          <w:rFonts w:hint="eastAsia"/>
          <w:spacing w:val="-4"/>
          <w:rtl/>
        </w:rPr>
        <w:t>بين</w:t>
      </w:r>
      <w:r w:rsidRPr="000C549A">
        <w:rPr>
          <w:spacing w:val="-4"/>
          <w:rtl/>
        </w:rPr>
        <w:t xml:space="preserve"> </w:t>
      </w:r>
      <w:r w:rsidRPr="000C549A">
        <w:rPr>
          <w:rFonts w:hint="eastAsia"/>
          <w:spacing w:val="-4"/>
          <w:rtl/>
        </w:rPr>
        <w:t>الجنسين</w:t>
      </w:r>
      <w:r w:rsidRPr="000C549A">
        <w:rPr>
          <w:spacing w:val="-4"/>
          <w:rtl/>
        </w:rPr>
        <w:t xml:space="preserve"> في </w:t>
      </w:r>
      <w:r w:rsidRPr="000C549A">
        <w:rPr>
          <w:rFonts w:hint="eastAsia"/>
          <w:spacing w:val="-4"/>
          <w:rtl/>
        </w:rPr>
        <w:t>أعمال</w:t>
      </w:r>
      <w:r w:rsidRPr="000C549A">
        <w:rPr>
          <w:spacing w:val="-4"/>
          <w:rtl/>
        </w:rPr>
        <w:t xml:space="preserve"> </w:t>
      </w:r>
      <w:r w:rsidRPr="000C549A">
        <w:rPr>
          <w:rFonts w:hint="eastAsia"/>
          <w:spacing w:val="-4"/>
          <w:rtl/>
        </w:rPr>
        <w:t>مكتب</w:t>
      </w:r>
      <w:r w:rsidRPr="000C549A">
        <w:rPr>
          <w:spacing w:val="-4"/>
          <w:rtl/>
        </w:rPr>
        <w:t xml:space="preserve"> </w:t>
      </w:r>
      <w:r w:rsidRPr="000C549A">
        <w:rPr>
          <w:rFonts w:hint="eastAsia"/>
          <w:spacing w:val="-4"/>
          <w:rtl/>
        </w:rPr>
        <w:t>تقييس</w:t>
      </w:r>
      <w:r w:rsidRPr="000C549A">
        <w:rPr>
          <w:spacing w:val="-4"/>
          <w:rtl/>
        </w:rPr>
        <w:t xml:space="preserve"> </w:t>
      </w:r>
      <w:r w:rsidRPr="000C549A">
        <w:rPr>
          <w:rFonts w:hint="eastAsia"/>
          <w:spacing w:val="-4"/>
          <w:rtl/>
        </w:rPr>
        <w:t>الاتصالات</w:t>
      </w:r>
      <w:r w:rsidRPr="000C549A">
        <w:rPr>
          <w:spacing w:val="-4"/>
          <w:rtl/>
        </w:rPr>
        <w:t xml:space="preserve"> </w:t>
      </w:r>
      <w:r w:rsidRPr="000C549A">
        <w:rPr>
          <w:rFonts w:hint="eastAsia"/>
          <w:spacing w:val="-4"/>
          <w:rtl/>
        </w:rPr>
        <w:t>وفقاً</w:t>
      </w:r>
      <w:r w:rsidRPr="000C549A">
        <w:rPr>
          <w:spacing w:val="-4"/>
          <w:rtl/>
        </w:rPr>
        <w:t xml:space="preserve"> </w:t>
      </w:r>
      <w:r w:rsidRPr="000C549A">
        <w:rPr>
          <w:rFonts w:hint="eastAsia"/>
          <w:spacing w:val="-4"/>
          <w:rtl/>
        </w:rPr>
        <w:t>للمبادئ</w:t>
      </w:r>
      <w:r w:rsidRPr="000C549A">
        <w:rPr>
          <w:spacing w:val="-4"/>
          <w:rtl/>
        </w:rPr>
        <w:t xml:space="preserve"> </w:t>
      </w:r>
      <w:r w:rsidRPr="000C549A">
        <w:rPr>
          <w:rFonts w:hint="eastAsia"/>
          <w:spacing w:val="-4"/>
          <w:rtl/>
        </w:rPr>
        <w:t>المطبقة</w:t>
      </w:r>
      <w:r w:rsidRPr="000C549A">
        <w:rPr>
          <w:spacing w:val="-4"/>
          <w:rtl/>
        </w:rPr>
        <w:t xml:space="preserve"> في </w:t>
      </w:r>
      <w:proofErr w:type="gramStart"/>
      <w:r w:rsidRPr="000C549A">
        <w:rPr>
          <w:rFonts w:hint="eastAsia"/>
          <w:spacing w:val="-4"/>
          <w:rtl/>
        </w:rPr>
        <w:t>الاتحاد؛</w:t>
      </w:r>
      <w:proofErr w:type="gramEnd"/>
    </w:p>
    <w:p w14:paraId="132B30D0" w14:textId="77777777" w:rsidR="00851760" w:rsidRPr="00410333" w:rsidRDefault="000672C3" w:rsidP="00DC4C3C">
      <w:pPr>
        <w:rPr>
          <w:rtl/>
          <w:lang w:bidi="ar-EG"/>
        </w:rPr>
      </w:pPr>
      <w:r w:rsidRPr="00410333">
        <w:t>3</w:t>
      </w:r>
      <w:r w:rsidRPr="00410333">
        <w:tab/>
      </w:r>
      <w:r w:rsidRPr="00410333">
        <w:rPr>
          <w:rFonts w:hint="cs"/>
          <w:rtl/>
        </w:rPr>
        <w:t>بإجراء استعراض سنوي للتقدم المحرز في القطاع بشأن المضيّ قدماً في تعميم مبدأ المساواة بين الجنسين، بما في ذلك تجميع واستعراض البيانات الإحصائية بشأن أنشطة التق</w:t>
      </w:r>
      <w:proofErr w:type="spellStart"/>
      <w:r w:rsidRPr="00410333">
        <w:rPr>
          <w:rFonts w:hint="cs"/>
          <w:rtl/>
          <w:lang w:bidi="ar-EG"/>
        </w:rPr>
        <w:t>ييس</w:t>
      </w:r>
      <w:proofErr w:type="spellEnd"/>
      <w:r w:rsidRPr="00410333">
        <w:rPr>
          <w:rFonts w:hint="cs"/>
          <w:rtl/>
          <w:lang w:bidi="ar-EG"/>
        </w:rPr>
        <w:t xml:space="preserve"> لقطاع تقييس الاتصالات التي تضطلع بها النساء،</w:t>
      </w:r>
      <w:r w:rsidRPr="00410333">
        <w:rPr>
          <w:rFonts w:hint="cs"/>
          <w:rtl/>
        </w:rPr>
        <w:t xml:space="preserve"> وعرض استنتاجاته على الفريق الاستشاري لتقييس الاتصالات والجمعية العالمية المقبلة لتقييس </w:t>
      </w:r>
      <w:proofErr w:type="gramStart"/>
      <w:r w:rsidRPr="00410333">
        <w:rPr>
          <w:rFonts w:hint="cs"/>
          <w:rtl/>
        </w:rPr>
        <w:t>الاتصالات</w:t>
      </w:r>
      <w:r w:rsidRPr="00410333">
        <w:rPr>
          <w:rFonts w:hint="cs"/>
          <w:rtl/>
          <w:lang w:bidi="ar-EG"/>
        </w:rPr>
        <w:t>؛</w:t>
      </w:r>
      <w:proofErr w:type="gramEnd"/>
    </w:p>
    <w:p w14:paraId="5D9B969B" w14:textId="57C2F957" w:rsidR="000672C3" w:rsidRDefault="000672C3" w:rsidP="001E432A">
      <w:pPr>
        <w:rPr>
          <w:ins w:id="31" w:author="Almidani, Ahmad Alaa" w:date="2021-10-06T14:47:00Z"/>
          <w:rtl/>
        </w:rPr>
      </w:pPr>
      <w:r w:rsidRPr="00410333">
        <w:rPr>
          <w:lang w:bidi="ar-EG"/>
        </w:rPr>
        <w:t>4</w:t>
      </w:r>
      <w:r w:rsidRPr="00410333">
        <w:rPr>
          <w:lang w:bidi="ar-EG"/>
        </w:rPr>
        <w:tab/>
      </w:r>
      <w:ins w:id="32" w:author="Rami, Nadia" w:date="2021-10-18T16:21:00Z">
        <w:r w:rsidR="001E432A">
          <w:rPr>
            <w:rFonts w:hint="cs"/>
            <w:rtl/>
            <w:lang w:bidi="ar-EG"/>
          </w:rPr>
          <w:t xml:space="preserve">بالتقدم في </w:t>
        </w:r>
      </w:ins>
      <w:ins w:id="33" w:author="Rami, Nadia" w:date="2021-10-18T16:19:00Z">
        <w:r w:rsidR="001E432A" w:rsidRPr="001E432A">
          <w:rPr>
            <w:rtl/>
            <w:lang w:bidi="ar-EG"/>
          </w:rPr>
          <w:t>الاستعراض السنوي المذكور أعلاه وتعزيز تعميم مبدأ المساواة بين الجنسين داخل القطاع من خلال</w:t>
        </w:r>
      </w:ins>
      <w:ins w:id="34" w:author="Rami, Nadia" w:date="2021-10-18T16:20:00Z">
        <w:r w:rsidR="001E432A">
          <w:rPr>
            <w:rFonts w:hint="cs"/>
            <w:rtl/>
            <w:lang w:bidi="ar-EG"/>
          </w:rPr>
          <w:t>:</w:t>
        </w:r>
      </w:ins>
    </w:p>
    <w:p w14:paraId="2A4AE4C6" w14:textId="42193F6D" w:rsidR="000672C3" w:rsidRDefault="000672C3">
      <w:pPr>
        <w:pStyle w:val="enumlev1"/>
        <w:rPr>
          <w:ins w:id="35" w:author="Almidani, Ahmad Alaa" w:date="2021-10-06T14:47:00Z"/>
          <w:rtl/>
        </w:rPr>
        <w:pPrChange w:id="36" w:author="Ganat Elbahnassawy" w:date="2021-11-10T11:03:00Z">
          <w:pPr/>
        </w:pPrChange>
      </w:pPr>
      <w:ins w:id="37" w:author="Almidani, Ahmad Alaa" w:date="2021-10-06T14:47:00Z">
        <w:r w:rsidRPr="00410333">
          <w:rPr>
            <w:rFonts w:hint="eastAsia"/>
            <w:rtl/>
            <w:lang w:bidi="ar-EG"/>
          </w:rPr>
          <w:t>’</w:t>
        </w:r>
        <w:r w:rsidRPr="00410333">
          <w:rPr>
            <w:lang w:bidi="ar-EG"/>
          </w:rPr>
          <w:t>1</w:t>
        </w:r>
        <w:r w:rsidRPr="00410333">
          <w:rPr>
            <w:rFonts w:hint="eastAsia"/>
            <w:rtl/>
            <w:lang w:bidi="ar-EG"/>
          </w:rPr>
          <w:t>‘</w:t>
        </w:r>
        <w:r w:rsidRPr="00410333">
          <w:rPr>
            <w:rtl/>
          </w:rPr>
          <w:tab/>
        </w:r>
      </w:ins>
      <w:ins w:id="38" w:author="Rami, Nadia" w:date="2021-10-18T16:21:00Z">
        <w:r w:rsidR="001E432A">
          <w:rPr>
            <w:rFonts w:hint="cs"/>
            <w:rtl/>
          </w:rPr>
          <w:t>تع</w:t>
        </w:r>
        <w:r w:rsidR="001E432A" w:rsidRPr="001E432A">
          <w:rPr>
            <w:rtl/>
          </w:rPr>
          <w:t xml:space="preserve">ميم استبيانات </w:t>
        </w:r>
      </w:ins>
      <w:ins w:id="39" w:author="Rami, Nadia" w:date="2021-10-18T16:22:00Z">
        <w:r w:rsidR="001E432A">
          <w:rPr>
            <w:rFonts w:hint="cs"/>
            <w:rtl/>
          </w:rPr>
          <w:t>للمشاركات</w:t>
        </w:r>
      </w:ins>
      <w:ins w:id="40" w:author="Aeid, Maha" w:date="2021-11-09T18:33:00Z">
        <w:r w:rsidR="00365269">
          <w:rPr>
            <w:rFonts w:hint="cs"/>
            <w:rtl/>
          </w:rPr>
          <w:t xml:space="preserve"> من</w:t>
        </w:r>
      </w:ins>
      <w:ins w:id="41" w:author="Rami, Nadia" w:date="2021-10-18T16:21:00Z">
        <w:r w:rsidR="001E432A" w:rsidRPr="001E432A">
          <w:rPr>
            <w:rtl/>
          </w:rPr>
          <w:t xml:space="preserve"> الأعضاء </w:t>
        </w:r>
      </w:ins>
      <w:ins w:id="42" w:author="Rami, Nadia" w:date="2021-10-18T16:22:00Z">
        <w:r w:rsidR="001E432A">
          <w:rPr>
            <w:rFonts w:hint="cs"/>
            <w:rtl/>
          </w:rPr>
          <w:t>اللائي</w:t>
        </w:r>
      </w:ins>
      <w:ins w:id="43" w:author="Rami, Nadia" w:date="2021-10-18T16:21:00Z">
        <w:r w:rsidR="001E432A" w:rsidRPr="001E432A">
          <w:rPr>
            <w:rtl/>
          </w:rPr>
          <w:t xml:space="preserve"> حضرن اجتماعات القطاع، من أجل تحديد المشاكل </w:t>
        </w:r>
      </w:ins>
      <w:ins w:id="44" w:author="Rami, Nadia" w:date="2021-10-18T16:27:00Z">
        <w:r w:rsidR="00B37517">
          <w:rPr>
            <w:rFonts w:hint="cs"/>
            <w:rtl/>
          </w:rPr>
          <w:t xml:space="preserve">والحلول اللاحقة </w:t>
        </w:r>
      </w:ins>
      <w:ins w:id="45" w:author="Rami, Nadia" w:date="2021-10-18T16:25:00Z">
        <w:r w:rsidR="00B37517">
          <w:rPr>
            <w:rFonts w:hint="cs"/>
            <w:rtl/>
          </w:rPr>
          <w:t xml:space="preserve">بشكل منهجي </w:t>
        </w:r>
      </w:ins>
      <w:ins w:id="46" w:author="Rami, Nadia" w:date="2021-10-18T16:21:00Z">
        <w:r w:rsidR="001E432A" w:rsidRPr="001E432A">
          <w:rPr>
            <w:rtl/>
          </w:rPr>
          <w:t xml:space="preserve">لمشاركة النساء </w:t>
        </w:r>
      </w:ins>
      <w:ins w:id="47" w:author="Aeid, Maha" w:date="2021-11-09T18:33:00Z">
        <w:r w:rsidR="00365269">
          <w:rPr>
            <w:rFonts w:hint="cs"/>
            <w:rtl/>
          </w:rPr>
          <w:t xml:space="preserve">من </w:t>
        </w:r>
      </w:ins>
      <w:ins w:id="48" w:author="Rami, Nadia" w:date="2021-10-18T16:23:00Z">
        <w:r w:rsidR="00B37517">
          <w:rPr>
            <w:rFonts w:hint="cs"/>
            <w:rtl/>
          </w:rPr>
          <w:t xml:space="preserve">الأعضاء </w:t>
        </w:r>
      </w:ins>
      <w:ins w:id="49" w:author="Rami, Nadia" w:date="2021-10-18T16:21:00Z">
        <w:r w:rsidR="001E432A" w:rsidRPr="001E432A">
          <w:rPr>
            <w:rtl/>
          </w:rPr>
          <w:t>في الاجتماعا</w:t>
        </w:r>
      </w:ins>
      <w:ins w:id="50" w:author="Rami, Nadia" w:date="2021-10-18T16:22:00Z">
        <w:r w:rsidR="001E432A">
          <w:rPr>
            <w:rFonts w:hint="cs"/>
            <w:rtl/>
          </w:rPr>
          <w:t>ت</w:t>
        </w:r>
      </w:ins>
      <w:ins w:id="51" w:author="Almidani, Ahmad Alaa" w:date="2021-10-06T14:47:00Z">
        <w:r>
          <w:rPr>
            <w:rFonts w:hint="cs"/>
            <w:rtl/>
          </w:rPr>
          <w:t>؛</w:t>
        </w:r>
      </w:ins>
    </w:p>
    <w:p w14:paraId="27CCC3AF" w14:textId="188EAE77" w:rsidR="000672C3" w:rsidRDefault="000672C3">
      <w:pPr>
        <w:pStyle w:val="enumlev1"/>
        <w:rPr>
          <w:ins w:id="52" w:author="Almidani, Ahmad Alaa" w:date="2021-10-06T14:47:00Z"/>
          <w:rtl/>
        </w:rPr>
        <w:pPrChange w:id="53" w:author="Ganat Elbahnassawy" w:date="2021-11-10T11:03:00Z">
          <w:pPr/>
        </w:pPrChange>
      </w:pPr>
      <w:ins w:id="54" w:author="Almidani, Ahmad Alaa" w:date="2021-10-06T14:47:00Z">
        <w:r w:rsidRPr="00410333">
          <w:rPr>
            <w:rFonts w:hint="eastAsia"/>
            <w:rtl/>
            <w:lang w:bidi="ar-EG"/>
          </w:rPr>
          <w:t>’</w:t>
        </w:r>
        <w:r>
          <w:rPr>
            <w:lang w:bidi="ar-EG"/>
          </w:rPr>
          <w:t>2</w:t>
        </w:r>
        <w:r w:rsidRPr="00410333">
          <w:rPr>
            <w:rFonts w:hint="eastAsia"/>
            <w:rtl/>
            <w:lang w:bidi="ar-EG"/>
          </w:rPr>
          <w:t>‘</w:t>
        </w:r>
        <w:r w:rsidRPr="00410333">
          <w:rPr>
            <w:rtl/>
          </w:rPr>
          <w:tab/>
        </w:r>
      </w:ins>
      <w:ins w:id="55" w:author="Rami, Nadia" w:date="2021-10-18T16:28:00Z">
        <w:r w:rsidR="00B37517">
          <w:rPr>
            <w:rFonts w:hint="cs"/>
            <w:rtl/>
          </w:rPr>
          <w:t xml:space="preserve">ضمان </w:t>
        </w:r>
        <w:r w:rsidR="00B37517" w:rsidRPr="00B37517">
          <w:rPr>
            <w:rtl/>
          </w:rPr>
          <w:t xml:space="preserve">أن </w:t>
        </w:r>
      </w:ins>
      <w:ins w:id="56" w:author="Rami, Nadia" w:date="2021-10-18T16:31:00Z">
        <w:r w:rsidR="00E51194">
          <w:rPr>
            <w:rFonts w:hint="cs"/>
            <w:rtl/>
          </w:rPr>
          <w:t>يقوم</w:t>
        </w:r>
      </w:ins>
      <w:ins w:id="57" w:author="Rami, Nadia" w:date="2021-10-18T16:28:00Z">
        <w:r w:rsidR="00B37517" w:rsidRPr="00B37517">
          <w:rPr>
            <w:rtl/>
          </w:rPr>
          <w:t xml:space="preserve"> الاتحاد </w:t>
        </w:r>
      </w:ins>
      <w:ins w:id="58" w:author="Rami, Nadia" w:date="2021-10-18T16:31:00Z">
        <w:r w:rsidR="00E51194">
          <w:rPr>
            <w:rFonts w:hint="cs"/>
            <w:rtl/>
          </w:rPr>
          <w:t xml:space="preserve">بانتظام بإبلاغ </w:t>
        </w:r>
      </w:ins>
      <w:ins w:id="59" w:author="Rami, Nadia" w:date="2021-10-18T16:28:00Z">
        <w:r w:rsidR="00B37517">
          <w:rPr>
            <w:rFonts w:hint="cs"/>
            <w:rtl/>
          </w:rPr>
          <w:t>النساء</w:t>
        </w:r>
      </w:ins>
      <w:ins w:id="60" w:author="Aeid, Maha" w:date="2021-11-09T18:34:00Z">
        <w:r w:rsidR="00AF3F5C">
          <w:rPr>
            <w:rFonts w:hint="cs"/>
            <w:rtl/>
          </w:rPr>
          <w:t xml:space="preserve"> من</w:t>
        </w:r>
      </w:ins>
      <w:ins w:id="61" w:author="Rami, Nadia" w:date="2021-10-18T16:28:00Z">
        <w:r w:rsidR="00B37517">
          <w:rPr>
            <w:rFonts w:hint="cs"/>
            <w:rtl/>
          </w:rPr>
          <w:t xml:space="preserve"> الأعضاء</w:t>
        </w:r>
        <w:r w:rsidR="00B37517" w:rsidRPr="00B37517">
          <w:rPr>
            <w:rtl/>
          </w:rPr>
          <w:t xml:space="preserve"> </w:t>
        </w:r>
      </w:ins>
      <w:ins w:id="62" w:author="Rami, Nadia" w:date="2021-10-18T16:31:00Z">
        <w:r w:rsidR="00E51194">
          <w:rPr>
            <w:rFonts w:hint="cs"/>
            <w:rtl/>
          </w:rPr>
          <w:t>عن طريق البريد الإلكتروني</w:t>
        </w:r>
        <w:r w:rsidR="00E51194" w:rsidRPr="00E51194">
          <w:rPr>
            <w:rtl/>
          </w:rPr>
          <w:t xml:space="preserve"> </w:t>
        </w:r>
        <w:r w:rsidR="00E51194" w:rsidRPr="00B37517">
          <w:rPr>
            <w:rtl/>
          </w:rPr>
          <w:t>بالمناقشات والقضايا الرئيسية الجارية في القطاع</w:t>
        </w:r>
        <w:r w:rsidR="00E51194">
          <w:rPr>
            <w:rFonts w:hint="cs"/>
            <w:rtl/>
          </w:rPr>
          <w:t>،</w:t>
        </w:r>
      </w:ins>
      <w:ins w:id="63" w:author="Rami, Nadia" w:date="2021-10-18T16:28:00Z">
        <w:r w:rsidR="00B37517" w:rsidRPr="00B37517">
          <w:rPr>
            <w:rtl/>
          </w:rPr>
          <w:t xml:space="preserve"> </w:t>
        </w:r>
      </w:ins>
      <w:ins w:id="64" w:author="Rami, Nadia" w:date="2021-10-18T16:29:00Z">
        <w:r w:rsidR="00B37517">
          <w:rPr>
            <w:rFonts w:hint="cs"/>
            <w:rtl/>
          </w:rPr>
          <w:t>وإتاحة</w:t>
        </w:r>
      </w:ins>
      <w:ins w:id="65" w:author="Rami, Nadia" w:date="2021-10-18T16:28:00Z">
        <w:r w:rsidR="00B37517" w:rsidRPr="00B37517">
          <w:rPr>
            <w:rtl/>
          </w:rPr>
          <w:t xml:space="preserve"> </w:t>
        </w:r>
      </w:ins>
      <w:ins w:id="66" w:author="Rami, Nadia" w:date="2021-10-18T16:29:00Z">
        <w:r w:rsidR="00B37517">
          <w:rPr>
            <w:rFonts w:hint="cs"/>
            <w:rtl/>
          </w:rPr>
          <w:t>ال</w:t>
        </w:r>
      </w:ins>
      <w:ins w:id="67" w:author="Rami, Nadia" w:date="2021-10-18T16:28:00Z">
        <w:r w:rsidR="00B37517" w:rsidRPr="00B37517">
          <w:rPr>
            <w:rtl/>
          </w:rPr>
          <w:t xml:space="preserve">فرصة </w:t>
        </w:r>
      </w:ins>
      <w:ins w:id="68" w:author="Rami, Nadia" w:date="2021-10-18T16:30:00Z">
        <w:r w:rsidR="00E51194">
          <w:rPr>
            <w:rFonts w:hint="cs"/>
            <w:rtl/>
          </w:rPr>
          <w:t xml:space="preserve">لهن </w:t>
        </w:r>
      </w:ins>
      <w:ins w:id="69" w:author="Rami, Nadia" w:date="2021-10-18T16:29:00Z">
        <w:r w:rsidR="00B37517">
          <w:rPr>
            <w:rFonts w:hint="cs"/>
            <w:rtl/>
          </w:rPr>
          <w:t xml:space="preserve">أيضاً </w:t>
        </w:r>
      </w:ins>
      <w:ins w:id="70" w:author="Rami, Nadia" w:date="2021-10-18T16:28:00Z">
        <w:r w:rsidR="00B37517" w:rsidRPr="00B37517">
          <w:rPr>
            <w:rtl/>
          </w:rPr>
          <w:t>للمشاركة في الاجتماعات التي تناق</w:t>
        </w:r>
      </w:ins>
      <w:ins w:id="71" w:author="Aeid, Maha" w:date="2021-11-09T18:36:00Z">
        <w:r w:rsidR="00AF3F5C">
          <w:rPr>
            <w:rFonts w:hint="cs"/>
            <w:rtl/>
          </w:rPr>
          <w:t>َ</w:t>
        </w:r>
      </w:ins>
      <w:ins w:id="72" w:author="Rami, Nadia" w:date="2021-10-18T16:28:00Z">
        <w:r w:rsidR="00B37517" w:rsidRPr="00B37517">
          <w:rPr>
            <w:rtl/>
          </w:rPr>
          <w:t>ش فيها هذه القضايا؛</w:t>
        </w:r>
      </w:ins>
    </w:p>
    <w:p w14:paraId="7AFC69A2" w14:textId="6374CFB9" w:rsidR="00851760" w:rsidRPr="00410333" w:rsidRDefault="000672C3" w:rsidP="00DC4C3C">
      <w:pPr>
        <w:rPr>
          <w:spacing w:val="6"/>
          <w:rtl/>
        </w:rPr>
      </w:pPr>
      <w:ins w:id="73" w:author="Almidani, Ahmad Alaa" w:date="2021-10-06T14:47:00Z">
        <w:r>
          <w:t>5</w:t>
        </w:r>
        <w:r>
          <w:rPr>
            <w:rtl/>
            <w:lang w:bidi="ar-EG"/>
          </w:rPr>
          <w:tab/>
        </w:r>
      </w:ins>
      <w:r w:rsidRPr="000C549A">
        <w:rPr>
          <w:rFonts w:hint="eastAsia"/>
          <w:rtl/>
        </w:rPr>
        <w:t>بتشجيع</w:t>
      </w:r>
      <w:r w:rsidRPr="000C549A">
        <w:rPr>
          <w:rtl/>
        </w:rPr>
        <w:t xml:space="preserve"> </w:t>
      </w:r>
      <w:r w:rsidRPr="000C549A">
        <w:rPr>
          <w:rFonts w:hint="eastAsia"/>
          <w:rtl/>
        </w:rPr>
        <w:t>مشاركة</w:t>
      </w:r>
      <w:r w:rsidRPr="000C549A">
        <w:rPr>
          <w:rtl/>
        </w:rPr>
        <w:t xml:space="preserve"> </w:t>
      </w:r>
      <w:r w:rsidRPr="000C549A">
        <w:rPr>
          <w:rFonts w:hint="eastAsia"/>
          <w:rtl/>
        </w:rPr>
        <w:t>ومساهمة</w:t>
      </w:r>
      <w:r w:rsidRPr="000C549A">
        <w:rPr>
          <w:rtl/>
        </w:rPr>
        <w:t xml:space="preserve"> </w:t>
      </w:r>
      <w:r w:rsidRPr="000C549A">
        <w:rPr>
          <w:rFonts w:hint="eastAsia"/>
          <w:rtl/>
        </w:rPr>
        <w:t>النساء</w:t>
      </w:r>
      <w:r w:rsidRPr="000C549A">
        <w:rPr>
          <w:rtl/>
        </w:rPr>
        <w:t xml:space="preserve"> في </w:t>
      </w:r>
      <w:r w:rsidRPr="000C549A">
        <w:rPr>
          <w:rFonts w:hint="eastAsia"/>
          <w:rtl/>
        </w:rPr>
        <w:t>جميع</w:t>
      </w:r>
      <w:r w:rsidRPr="000C549A">
        <w:rPr>
          <w:rtl/>
        </w:rPr>
        <w:t xml:space="preserve"> </w:t>
      </w:r>
      <w:r w:rsidRPr="000C549A">
        <w:rPr>
          <w:rFonts w:hint="eastAsia"/>
          <w:rtl/>
        </w:rPr>
        <w:t>جوانب</w:t>
      </w:r>
      <w:r w:rsidRPr="000C549A">
        <w:rPr>
          <w:rtl/>
        </w:rPr>
        <w:t xml:space="preserve"> </w:t>
      </w:r>
      <w:r w:rsidRPr="000C549A">
        <w:rPr>
          <w:rFonts w:hint="eastAsia"/>
          <w:rtl/>
        </w:rPr>
        <w:t>أنشطة</w:t>
      </w:r>
      <w:r w:rsidRPr="000C549A">
        <w:rPr>
          <w:rtl/>
        </w:rPr>
        <w:t xml:space="preserve"> </w:t>
      </w:r>
      <w:r w:rsidRPr="000C549A">
        <w:rPr>
          <w:rFonts w:hint="eastAsia"/>
          <w:rtl/>
        </w:rPr>
        <w:t>قطاع</w:t>
      </w:r>
      <w:r w:rsidRPr="000C549A">
        <w:rPr>
          <w:rtl/>
        </w:rPr>
        <w:t xml:space="preserve"> </w:t>
      </w:r>
      <w:r w:rsidRPr="000C549A">
        <w:rPr>
          <w:rFonts w:hint="eastAsia"/>
          <w:rtl/>
        </w:rPr>
        <w:t>تقييس</w:t>
      </w:r>
      <w:r w:rsidRPr="000C549A">
        <w:rPr>
          <w:rtl/>
        </w:rPr>
        <w:t xml:space="preserve"> </w:t>
      </w:r>
      <w:r w:rsidRPr="000C549A">
        <w:rPr>
          <w:rFonts w:hint="eastAsia"/>
          <w:rtl/>
        </w:rPr>
        <w:t>الاتصالات</w:t>
      </w:r>
      <w:r w:rsidRPr="000C549A">
        <w:rPr>
          <w:rtl/>
        </w:rPr>
        <w:t xml:space="preserve"> </w:t>
      </w:r>
      <w:r w:rsidRPr="000C549A">
        <w:rPr>
          <w:rFonts w:hint="eastAsia"/>
          <w:rtl/>
        </w:rPr>
        <w:t>ودعم</w:t>
      </w:r>
      <w:r w:rsidRPr="000C549A">
        <w:rPr>
          <w:rtl/>
        </w:rPr>
        <w:t xml:space="preserve"> </w:t>
      </w:r>
      <w:r w:rsidRPr="000C549A">
        <w:rPr>
          <w:rFonts w:hint="eastAsia"/>
          <w:rtl/>
        </w:rPr>
        <w:t>زيادة</w:t>
      </w:r>
      <w:r w:rsidRPr="000C549A">
        <w:rPr>
          <w:rtl/>
        </w:rPr>
        <w:t xml:space="preserve"> </w:t>
      </w:r>
      <w:r w:rsidRPr="000C549A">
        <w:rPr>
          <w:rFonts w:hint="eastAsia"/>
          <w:rtl/>
        </w:rPr>
        <w:t>أعداد</w:t>
      </w:r>
      <w:r w:rsidRPr="000C549A">
        <w:rPr>
          <w:rtl/>
        </w:rPr>
        <w:t xml:space="preserve"> </w:t>
      </w:r>
      <w:r w:rsidRPr="000C549A">
        <w:rPr>
          <w:rFonts w:hint="eastAsia"/>
          <w:rtl/>
        </w:rPr>
        <w:t>النساء</w:t>
      </w:r>
      <w:r w:rsidRPr="000C549A">
        <w:rPr>
          <w:rtl/>
        </w:rPr>
        <w:t xml:space="preserve"> في </w:t>
      </w:r>
      <w:r w:rsidRPr="000C549A">
        <w:rPr>
          <w:rFonts w:hint="eastAsia"/>
          <w:rtl/>
        </w:rPr>
        <w:t>المناصب</w:t>
      </w:r>
      <w:r w:rsidRPr="000C549A">
        <w:rPr>
          <w:rtl/>
        </w:rPr>
        <w:t xml:space="preserve"> </w:t>
      </w:r>
      <w:r w:rsidRPr="000C549A">
        <w:rPr>
          <w:rFonts w:hint="eastAsia"/>
          <w:rtl/>
        </w:rPr>
        <w:t>القيادية</w:t>
      </w:r>
      <w:r w:rsidRPr="000C549A">
        <w:rPr>
          <w:rtl/>
        </w:rPr>
        <w:t xml:space="preserve"> </w:t>
      </w:r>
      <w:r w:rsidRPr="000C549A">
        <w:rPr>
          <w:rFonts w:hint="eastAsia"/>
          <w:rtl/>
        </w:rPr>
        <w:t>بقطاع</w:t>
      </w:r>
      <w:r w:rsidRPr="000C549A">
        <w:rPr>
          <w:rtl/>
        </w:rPr>
        <w:t xml:space="preserve"> </w:t>
      </w:r>
      <w:r w:rsidRPr="000C549A">
        <w:rPr>
          <w:rFonts w:hint="eastAsia"/>
          <w:rtl/>
        </w:rPr>
        <w:t>تقييس</w:t>
      </w:r>
      <w:r w:rsidRPr="000C549A">
        <w:rPr>
          <w:rtl/>
        </w:rPr>
        <w:t xml:space="preserve"> </w:t>
      </w:r>
      <w:r w:rsidRPr="000C549A">
        <w:rPr>
          <w:rFonts w:hint="eastAsia"/>
          <w:rtl/>
        </w:rPr>
        <w:t>الاتصالات</w:t>
      </w:r>
      <w:r w:rsidRPr="000C549A">
        <w:rPr>
          <w:rtl/>
        </w:rPr>
        <w:t xml:space="preserve"> </w:t>
      </w:r>
      <w:r w:rsidRPr="000C549A">
        <w:rPr>
          <w:rFonts w:hint="eastAsia"/>
          <w:rtl/>
        </w:rPr>
        <w:t>من</w:t>
      </w:r>
      <w:r w:rsidRPr="000C549A">
        <w:rPr>
          <w:rtl/>
        </w:rPr>
        <w:t xml:space="preserve"> </w:t>
      </w:r>
      <w:r w:rsidRPr="000C549A">
        <w:rPr>
          <w:rFonts w:hint="eastAsia"/>
          <w:rtl/>
        </w:rPr>
        <w:t>خلال</w:t>
      </w:r>
      <w:r w:rsidRPr="000C549A">
        <w:rPr>
          <w:rtl/>
        </w:rPr>
        <w:t>:</w:t>
      </w:r>
    </w:p>
    <w:p w14:paraId="406D7665" w14:textId="77777777" w:rsidR="00851760" w:rsidRPr="00410333" w:rsidRDefault="000672C3" w:rsidP="00DC4C3C">
      <w:pPr>
        <w:pStyle w:val="enumlev1"/>
        <w:rPr>
          <w:rtl/>
        </w:rPr>
      </w:pPr>
      <w:r w:rsidRPr="00410333">
        <w:rPr>
          <w:rFonts w:hint="eastAsia"/>
          <w:rtl/>
          <w:lang w:bidi="ar-EG"/>
        </w:rPr>
        <w:t>’</w:t>
      </w:r>
      <w:r w:rsidRPr="00410333">
        <w:rPr>
          <w:lang w:bidi="ar-EG"/>
        </w:rPr>
        <w:t>1</w:t>
      </w:r>
      <w:r w:rsidRPr="00410333">
        <w:rPr>
          <w:rFonts w:hint="eastAsia"/>
          <w:rtl/>
          <w:lang w:bidi="ar-EG"/>
        </w:rPr>
        <w:t>‘</w:t>
      </w:r>
      <w:r w:rsidRPr="00410333">
        <w:rPr>
          <w:rtl/>
        </w:rPr>
        <w:tab/>
      </w:r>
      <w:r w:rsidRPr="00410333">
        <w:rPr>
          <w:rFonts w:hint="eastAsia"/>
          <w:rtl/>
        </w:rPr>
        <w:t>تشجيع</w:t>
      </w:r>
      <w:r w:rsidRPr="00410333">
        <w:rPr>
          <w:rtl/>
        </w:rPr>
        <w:t xml:space="preserve"> </w:t>
      </w:r>
      <w:r w:rsidRPr="00410333">
        <w:rPr>
          <w:rFonts w:hint="eastAsia"/>
          <w:rtl/>
        </w:rPr>
        <w:t>الأعضاء</w:t>
      </w:r>
      <w:r w:rsidRPr="00410333">
        <w:rPr>
          <w:rtl/>
        </w:rPr>
        <w:t xml:space="preserve"> </w:t>
      </w:r>
      <w:r w:rsidRPr="00410333">
        <w:rPr>
          <w:rFonts w:hint="eastAsia"/>
          <w:rtl/>
        </w:rPr>
        <w:t>على</w:t>
      </w:r>
      <w:r w:rsidRPr="00410333">
        <w:rPr>
          <w:rtl/>
        </w:rPr>
        <w:t xml:space="preserve"> </w:t>
      </w:r>
      <w:r w:rsidRPr="00410333">
        <w:rPr>
          <w:rFonts w:hint="eastAsia"/>
          <w:rtl/>
        </w:rPr>
        <w:t>إشراك</w:t>
      </w:r>
      <w:r w:rsidRPr="00410333">
        <w:rPr>
          <w:rtl/>
        </w:rPr>
        <w:t xml:space="preserve"> </w:t>
      </w:r>
      <w:r w:rsidRPr="00410333">
        <w:rPr>
          <w:rFonts w:hint="eastAsia"/>
          <w:rtl/>
        </w:rPr>
        <w:t>النساء</w:t>
      </w:r>
      <w:r w:rsidRPr="00410333">
        <w:rPr>
          <w:rtl/>
        </w:rPr>
        <w:t xml:space="preserve"> في </w:t>
      </w:r>
      <w:r w:rsidRPr="00410333">
        <w:rPr>
          <w:rFonts w:hint="eastAsia"/>
          <w:rtl/>
        </w:rPr>
        <w:t>وفودهم</w:t>
      </w:r>
      <w:r w:rsidRPr="00410333">
        <w:rPr>
          <w:rtl/>
        </w:rPr>
        <w:t xml:space="preserve"> </w:t>
      </w:r>
      <w:r w:rsidRPr="00410333">
        <w:rPr>
          <w:rFonts w:hint="eastAsia"/>
          <w:rtl/>
        </w:rPr>
        <w:t>وذلك</w:t>
      </w:r>
      <w:r w:rsidRPr="00410333">
        <w:rPr>
          <w:rtl/>
        </w:rPr>
        <w:t xml:space="preserve"> </w:t>
      </w:r>
      <w:r w:rsidRPr="00410333">
        <w:rPr>
          <w:rFonts w:hint="eastAsia"/>
          <w:rtl/>
        </w:rPr>
        <w:t>عن</w:t>
      </w:r>
      <w:r w:rsidRPr="00410333">
        <w:rPr>
          <w:rtl/>
        </w:rPr>
        <w:t xml:space="preserve"> </w:t>
      </w:r>
      <w:r w:rsidRPr="00410333">
        <w:rPr>
          <w:rFonts w:hint="eastAsia"/>
          <w:rtl/>
        </w:rPr>
        <w:t>طريق</w:t>
      </w:r>
      <w:r w:rsidRPr="00410333">
        <w:rPr>
          <w:rtl/>
        </w:rPr>
        <w:t xml:space="preserve"> </w:t>
      </w:r>
      <w:r w:rsidRPr="00410333">
        <w:rPr>
          <w:rFonts w:hint="eastAsia"/>
          <w:rtl/>
        </w:rPr>
        <w:t>عدة</w:t>
      </w:r>
      <w:r w:rsidRPr="00410333">
        <w:rPr>
          <w:rtl/>
        </w:rPr>
        <w:t xml:space="preserve"> </w:t>
      </w:r>
      <w:r w:rsidRPr="00410333">
        <w:rPr>
          <w:rFonts w:hint="eastAsia"/>
          <w:rtl/>
        </w:rPr>
        <w:t>أمور</w:t>
      </w:r>
      <w:r w:rsidRPr="00410333">
        <w:rPr>
          <w:rtl/>
        </w:rPr>
        <w:t xml:space="preserve"> </w:t>
      </w:r>
      <w:r w:rsidRPr="00410333">
        <w:rPr>
          <w:rFonts w:hint="eastAsia"/>
          <w:rtl/>
        </w:rPr>
        <w:t>بينها،</w:t>
      </w:r>
      <w:r w:rsidRPr="00410333">
        <w:rPr>
          <w:rtl/>
        </w:rPr>
        <w:t xml:space="preserve"> </w:t>
      </w:r>
      <w:r w:rsidRPr="00410333">
        <w:rPr>
          <w:rFonts w:hint="eastAsia"/>
          <w:rtl/>
        </w:rPr>
        <w:t>أن</w:t>
      </w:r>
      <w:r w:rsidRPr="00410333">
        <w:rPr>
          <w:rtl/>
        </w:rPr>
        <w:t xml:space="preserve"> </w:t>
      </w:r>
      <w:r w:rsidRPr="00410333">
        <w:rPr>
          <w:rFonts w:hint="eastAsia"/>
          <w:rtl/>
        </w:rPr>
        <w:t>يضاف</w:t>
      </w:r>
      <w:r w:rsidRPr="00410333">
        <w:rPr>
          <w:rtl/>
        </w:rPr>
        <w:t xml:space="preserve"> في </w:t>
      </w:r>
      <w:r w:rsidRPr="00410333">
        <w:rPr>
          <w:rFonts w:hint="eastAsia"/>
          <w:rtl/>
        </w:rPr>
        <w:t>جميع</w:t>
      </w:r>
      <w:r w:rsidRPr="00410333">
        <w:rPr>
          <w:rtl/>
        </w:rPr>
        <w:t xml:space="preserve"> </w:t>
      </w:r>
      <w:r w:rsidRPr="00410333">
        <w:rPr>
          <w:rFonts w:hint="eastAsia"/>
          <w:rtl/>
        </w:rPr>
        <w:t>الرسائل</w:t>
      </w:r>
      <w:r w:rsidRPr="00410333">
        <w:rPr>
          <w:rtl/>
        </w:rPr>
        <w:t xml:space="preserve"> </w:t>
      </w:r>
      <w:r w:rsidRPr="00410333">
        <w:rPr>
          <w:rFonts w:hint="eastAsia"/>
          <w:rtl/>
        </w:rPr>
        <w:t>المعممة</w:t>
      </w:r>
      <w:r w:rsidRPr="00410333">
        <w:rPr>
          <w:rtl/>
        </w:rPr>
        <w:t xml:space="preserve"> </w:t>
      </w:r>
      <w:r w:rsidRPr="00410333">
        <w:rPr>
          <w:rFonts w:hint="eastAsia"/>
          <w:rtl/>
        </w:rPr>
        <w:t>عبارة</w:t>
      </w:r>
      <w:r w:rsidRPr="00410333">
        <w:rPr>
          <w:rtl/>
        </w:rPr>
        <w:t xml:space="preserve"> "</w:t>
      </w:r>
      <w:r w:rsidRPr="00410333">
        <w:rPr>
          <w:rFonts w:hint="cs"/>
          <w:rtl/>
        </w:rPr>
        <w:t>ي</w:t>
      </w:r>
      <w:r w:rsidRPr="00410333">
        <w:rPr>
          <w:rtl/>
        </w:rPr>
        <w:t xml:space="preserve">دعى </w:t>
      </w:r>
      <w:r w:rsidRPr="00410333">
        <w:rPr>
          <w:rFonts w:hint="eastAsia"/>
          <w:rtl/>
        </w:rPr>
        <w:t>الأعضاء</w:t>
      </w:r>
      <w:r w:rsidRPr="00410333">
        <w:rPr>
          <w:rtl/>
        </w:rPr>
        <w:t xml:space="preserve"> </w:t>
      </w:r>
      <w:r w:rsidRPr="00410333">
        <w:rPr>
          <w:rFonts w:hint="eastAsia"/>
          <w:rtl/>
        </w:rPr>
        <w:t>إلى</w:t>
      </w:r>
      <w:r w:rsidRPr="00410333">
        <w:rPr>
          <w:rtl/>
        </w:rPr>
        <w:t xml:space="preserve"> </w:t>
      </w:r>
      <w:r w:rsidRPr="00410333">
        <w:rPr>
          <w:rFonts w:hint="eastAsia"/>
          <w:rtl/>
        </w:rPr>
        <w:t>إشراك</w:t>
      </w:r>
      <w:r w:rsidRPr="00410333">
        <w:rPr>
          <w:rtl/>
        </w:rPr>
        <w:t xml:space="preserve"> </w:t>
      </w:r>
      <w:r w:rsidRPr="00410333">
        <w:rPr>
          <w:rFonts w:hint="eastAsia"/>
          <w:rtl/>
        </w:rPr>
        <w:t>النساء</w:t>
      </w:r>
      <w:r w:rsidRPr="00410333">
        <w:rPr>
          <w:rtl/>
        </w:rPr>
        <w:t xml:space="preserve"> في </w:t>
      </w:r>
      <w:r w:rsidRPr="00410333">
        <w:rPr>
          <w:rFonts w:hint="eastAsia"/>
          <w:rtl/>
        </w:rPr>
        <w:t>وفودهم</w:t>
      </w:r>
      <w:r w:rsidRPr="00410333">
        <w:rPr>
          <w:rtl/>
        </w:rPr>
        <w:t xml:space="preserve"> </w:t>
      </w:r>
      <w:r w:rsidRPr="00410333">
        <w:rPr>
          <w:rFonts w:hint="cs"/>
          <w:rtl/>
        </w:rPr>
        <w:t>كلما أمكن ذلك</w:t>
      </w:r>
      <w:r w:rsidRPr="00410333">
        <w:rPr>
          <w:rtl/>
        </w:rPr>
        <w:t>"؛</w:t>
      </w:r>
    </w:p>
    <w:p w14:paraId="4263D4FC" w14:textId="77777777" w:rsidR="00851760" w:rsidRPr="00410333" w:rsidRDefault="000672C3" w:rsidP="00DC4C3C">
      <w:pPr>
        <w:pStyle w:val="enumlev1"/>
        <w:rPr>
          <w:rtl/>
          <w:lang w:bidi="ar-EG"/>
        </w:rPr>
      </w:pPr>
      <w:r w:rsidRPr="00410333">
        <w:rPr>
          <w:rFonts w:hint="eastAsia"/>
          <w:rtl/>
          <w:lang w:bidi="ar-EG"/>
        </w:rPr>
        <w:t>’</w:t>
      </w:r>
      <w:r w:rsidRPr="00410333">
        <w:rPr>
          <w:lang w:bidi="ar-EG"/>
        </w:rPr>
        <w:t>2</w:t>
      </w:r>
      <w:r w:rsidRPr="00410333">
        <w:rPr>
          <w:rFonts w:hint="eastAsia"/>
          <w:rtl/>
          <w:lang w:bidi="ar-EG"/>
        </w:rPr>
        <w:t>‘</w:t>
      </w:r>
      <w:r w:rsidRPr="00410333">
        <w:rPr>
          <w:rtl/>
        </w:rPr>
        <w:tab/>
      </w:r>
      <w:r w:rsidRPr="00410333">
        <w:rPr>
          <w:rFonts w:hint="eastAsia"/>
          <w:rtl/>
        </w:rPr>
        <w:t>جعل</w:t>
      </w:r>
      <w:r w:rsidRPr="00410333">
        <w:rPr>
          <w:rtl/>
        </w:rPr>
        <w:t xml:space="preserve"> اختيار النساء في وظائف</w:t>
      </w:r>
      <w:r w:rsidRPr="00410333">
        <w:rPr>
          <w:rFonts w:hint="cs"/>
          <w:rtl/>
        </w:rPr>
        <w:t xml:space="preserve"> مكتب</w:t>
      </w:r>
      <w:r w:rsidRPr="00410333">
        <w:rPr>
          <w:rtl/>
        </w:rPr>
        <w:t xml:space="preserve"> تقييس الاتصالات</w:t>
      </w:r>
      <w:r w:rsidRPr="00410333">
        <w:rPr>
          <w:rFonts w:hint="cs"/>
          <w:rtl/>
        </w:rPr>
        <w:t xml:space="preserve"> على مستوى المهنيين والمستوى الأعلى </w:t>
      </w:r>
      <w:r w:rsidRPr="00410333">
        <w:rPr>
          <w:rtl/>
          <w:lang w:bidi="ar-EG"/>
        </w:rPr>
        <w:t>أولوية</w:t>
      </w:r>
      <w:r w:rsidRPr="00410333">
        <w:rPr>
          <w:rFonts w:hint="cs"/>
          <w:rtl/>
          <w:lang w:bidi="ar-EG"/>
        </w:rPr>
        <w:t> </w:t>
      </w:r>
      <w:r w:rsidRPr="00410333">
        <w:rPr>
          <w:rtl/>
          <w:lang w:bidi="ar-EG"/>
        </w:rPr>
        <w:t>أولى</w:t>
      </w:r>
      <w:r w:rsidRPr="00410333">
        <w:rPr>
          <w:rFonts w:hint="eastAsia"/>
          <w:rtl/>
          <w:lang w:bidi="ar-EG"/>
        </w:rPr>
        <w:t>؛</w:t>
      </w:r>
    </w:p>
    <w:p w14:paraId="0AEEAEA7" w14:textId="4E61950C" w:rsidR="00851760" w:rsidRPr="00410333" w:rsidRDefault="000672C3" w:rsidP="00DC4C3C">
      <w:pPr>
        <w:rPr>
          <w:rtl/>
        </w:rPr>
      </w:pPr>
      <w:ins w:id="74" w:author="Almidani, Ahmad Alaa" w:date="2021-10-06T14:48:00Z">
        <w:r>
          <w:t>6</w:t>
        </w:r>
      </w:ins>
      <w:del w:id="75" w:author="Almidani, Ahmad Alaa" w:date="2021-10-06T14:48:00Z">
        <w:r w:rsidRPr="00410333" w:rsidDel="000672C3">
          <w:delText>5</w:delText>
        </w:r>
      </w:del>
      <w:r w:rsidRPr="00410333">
        <w:rPr>
          <w:rtl/>
        </w:rPr>
        <w:tab/>
      </w:r>
      <w:r w:rsidRPr="00410333">
        <w:rPr>
          <w:rFonts w:hint="eastAsia"/>
          <w:rtl/>
        </w:rPr>
        <w:t>بدعم</w:t>
      </w:r>
      <w:r w:rsidRPr="00410333">
        <w:rPr>
          <w:rtl/>
        </w:rPr>
        <w:t xml:space="preserve"> العمل الجاري لفريق الخبراء </w:t>
      </w:r>
      <w:r w:rsidRPr="00410333">
        <w:rPr>
          <w:rFonts w:hint="cs"/>
          <w:rtl/>
        </w:rPr>
        <w:t>ال</w:t>
      </w:r>
      <w:r w:rsidRPr="00410333">
        <w:rPr>
          <w:rtl/>
        </w:rPr>
        <w:t>معني بالمرأة في مجال التقييس</w:t>
      </w:r>
      <w:r w:rsidRPr="00410333">
        <w:rPr>
          <w:rFonts w:hint="cs"/>
          <w:spacing w:val="-2"/>
          <w:rtl/>
        </w:rPr>
        <w:t xml:space="preserve"> </w:t>
      </w:r>
      <w:r w:rsidRPr="00410333">
        <w:rPr>
          <w:rtl/>
          <w:lang w:bidi="ar-EG"/>
        </w:rPr>
        <w:t xml:space="preserve">لضمان توفير الفرصة لجميع </w:t>
      </w:r>
      <w:r w:rsidRPr="00410333">
        <w:rPr>
          <w:rFonts w:hint="eastAsia"/>
          <w:rtl/>
          <w:lang w:bidi="ar-EG"/>
        </w:rPr>
        <w:t>النساء</w:t>
      </w:r>
      <w:r w:rsidRPr="00410333">
        <w:rPr>
          <w:rtl/>
          <w:lang w:bidi="ar-EG"/>
        </w:rPr>
        <w:t xml:space="preserve"> للتطور كقائدات لقطاع تقييس الاتصالات بالعمل كمقر</w:t>
      </w:r>
      <w:r>
        <w:rPr>
          <w:rFonts w:hint="cs"/>
          <w:rtl/>
          <w:lang w:bidi="ar-EG"/>
        </w:rPr>
        <w:t>ِّ</w:t>
      </w:r>
      <w:r w:rsidRPr="00410333">
        <w:rPr>
          <w:rtl/>
          <w:lang w:bidi="ar-EG"/>
        </w:rPr>
        <w:t>رات ومقر</w:t>
      </w:r>
      <w:r>
        <w:rPr>
          <w:rFonts w:hint="cs"/>
          <w:rtl/>
          <w:lang w:bidi="ar-EG"/>
        </w:rPr>
        <w:t>ِّ</w:t>
      </w:r>
      <w:r w:rsidRPr="00410333">
        <w:rPr>
          <w:rtl/>
          <w:lang w:bidi="ar-EG"/>
        </w:rPr>
        <w:t xml:space="preserve">رات </w:t>
      </w:r>
      <w:proofErr w:type="gramStart"/>
      <w:r w:rsidRPr="00410333">
        <w:rPr>
          <w:rtl/>
          <w:lang w:bidi="ar-EG"/>
        </w:rPr>
        <w:t>مساعدات؛</w:t>
      </w:r>
      <w:proofErr w:type="gramEnd"/>
    </w:p>
    <w:p w14:paraId="01AEEDC0" w14:textId="6DB0BD77" w:rsidR="00851760" w:rsidRPr="00410333" w:rsidRDefault="000672C3" w:rsidP="00DC4C3C">
      <w:pPr>
        <w:rPr>
          <w:b/>
          <w:bCs/>
          <w:rtl/>
        </w:rPr>
      </w:pPr>
      <w:ins w:id="76" w:author="Almidani, Ahmad Alaa" w:date="2021-10-06T14:48:00Z">
        <w:r>
          <w:t>7</w:t>
        </w:r>
      </w:ins>
      <w:del w:id="77" w:author="Almidani, Ahmad Alaa" w:date="2021-10-06T14:48:00Z">
        <w:r w:rsidRPr="00410333" w:rsidDel="000672C3">
          <w:delText>6</w:delText>
        </w:r>
      </w:del>
      <w:r w:rsidRPr="00410333">
        <w:rPr>
          <w:rtl/>
        </w:rPr>
        <w:tab/>
      </w:r>
      <w:r w:rsidRPr="000C549A">
        <w:rPr>
          <w:rFonts w:hint="eastAsia"/>
          <w:rtl/>
        </w:rPr>
        <w:t>بأن</w:t>
      </w:r>
      <w:r w:rsidRPr="000C549A">
        <w:rPr>
          <w:rtl/>
        </w:rPr>
        <w:t xml:space="preserve"> ينشر على صفحة </w:t>
      </w:r>
      <w:r w:rsidRPr="000C549A">
        <w:rPr>
          <w:rFonts w:hint="cs"/>
          <w:rtl/>
        </w:rPr>
        <w:t xml:space="preserve">من الموقع </w:t>
      </w:r>
      <w:del w:id="78" w:author="MS" w:date="2021-11-10T11:16:00Z">
        <w:r w:rsidRPr="000C549A" w:rsidDel="00786DFC">
          <w:rPr>
            <w:rFonts w:hint="cs"/>
            <w:rtl/>
          </w:rPr>
          <w:delText>الإكتروني</w:delText>
        </w:r>
        <w:r w:rsidRPr="000C549A" w:rsidDel="00786DFC">
          <w:rPr>
            <w:rtl/>
          </w:rPr>
          <w:delText xml:space="preserve"> </w:delText>
        </w:r>
      </w:del>
      <w:ins w:id="79" w:author="MS" w:date="2021-11-10T11:16:00Z">
        <w:r w:rsidR="00786DFC">
          <w:rPr>
            <w:rFonts w:hint="cs"/>
            <w:rtl/>
          </w:rPr>
          <w:t xml:space="preserve">الإلكتروني </w:t>
        </w:r>
      </w:ins>
      <w:r w:rsidRPr="000C549A">
        <w:rPr>
          <w:rFonts w:hint="cs"/>
          <w:rtl/>
        </w:rPr>
        <w:t>مخصصة</w:t>
      </w:r>
      <w:r w:rsidRPr="000C549A">
        <w:rPr>
          <w:rtl/>
        </w:rPr>
        <w:t xml:space="preserve"> لفريق الخبراء </w:t>
      </w:r>
      <w:r w:rsidRPr="000C549A">
        <w:rPr>
          <w:rFonts w:hint="cs"/>
          <w:rtl/>
        </w:rPr>
        <w:t>ال</w:t>
      </w:r>
      <w:r w:rsidRPr="000C549A">
        <w:rPr>
          <w:rtl/>
        </w:rPr>
        <w:t>معني بالمرأة في مجال التقييس</w:t>
      </w:r>
      <w:r w:rsidRPr="000C549A">
        <w:rPr>
          <w:rFonts w:hint="eastAsia"/>
          <w:rtl/>
        </w:rPr>
        <w:t> </w:t>
      </w:r>
      <w:r w:rsidRPr="000C549A">
        <w:rPr>
          <w:rFonts w:hint="cs"/>
          <w:rtl/>
        </w:rPr>
        <w:t>و</w:t>
      </w:r>
      <w:r w:rsidRPr="000C549A">
        <w:rPr>
          <w:rtl/>
          <w:lang w:bidi="ar-EG"/>
        </w:rPr>
        <w:t xml:space="preserve">موجهة للجمهور المعلومات الحالية عن عدد النساء </w:t>
      </w:r>
      <w:r w:rsidRPr="000C549A">
        <w:rPr>
          <w:rFonts w:hint="cs"/>
          <w:rtl/>
          <w:lang w:bidi="ar-EG"/>
        </w:rPr>
        <w:t xml:space="preserve">المشاركات في أحداث </w:t>
      </w:r>
      <w:r w:rsidRPr="000C549A">
        <w:rPr>
          <w:rtl/>
          <w:lang w:bidi="ar-EG"/>
        </w:rPr>
        <w:t xml:space="preserve">القطاع، </w:t>
      </w:r>
      <w:r w:rsidRPr="000C549A">
        <w:rPr>
          <w:rFonts w:hint="cs"/>
          <w:rtl/>
          <w:lang w:bidi="ar-EG"/>
        </w:rPr>
        <w:t xml:space="preserve">بما في ذلك </w:t>
      </w:r>
      <w:r w:rsidRPr="000C549A">
        <w:rPr>
          <w:rtl/>
          <w:lang w:bidi="ar-EG"/>
        </w:rPr>
        <w:t xml:space="preserve">الإدارات </w:t>
      </w:r>
      <w:r w:rsidRPr="000C549A">
        <w:rPr>
          <w:rFonts w:hint="cs"/>
          <w:rtl/>
          <w:lang w:bidi="ar-EG"/>
        </w:rPr>
        <w:t xml:space="preserve">التي ينتمين إليها </w:t>
      </w:r>
      <w:r w:rsidRPr="000C549A">
        <w:rPr>
          <w:rtl/>
          <w:lang w:bidi="ar-EG"/>
        </w:rPr>
        <w:t xml:space="preserve">أو أعضاء القطاع </w:t>
      </w:r>
      <w:r w:rsidRPr="000C549A">
        <w:rPr>
          <w:rFonts w:hint="cs"/>
          <w:rtl/>
          <w:lang w:bidi="ar-EG"/>
        </w:rPr>
        <w:t xml:space="preserve">الذين ينتمين إليهم وتوزيعهن على </w:t>
      </w:r>
      <w:r w:rsidRPr="000C549A">
        <w:rPr>
          <w:rtl/>
          <w:lang w:bidi="ar-EG"/>
        </w:rPr>
        <w:t>لجان الدراسات</w:t>
      </w:r>
      <w:r w:rsidRPr="000C549A">
        <w:rPr>
          <w:rFonts w:hint="cs"/>
          <w:rtl/>
          <w:lang w:bidi="ar-EG"/>
        </w:rPr>
        <w:t>،</w:t>
      </w:r>
      <w:r w:rsidRPr="000C549A">
        <w:rPr>
          <w:rtl/>
          <w:lang w:bidi="ar-EG"/>
        </w:rPr>
        <w:t xml:space="preserve"> مع تحديد لجان الدراسات التي تتولى فيها النساء مناصب </w:t>
      </w:r>
      <w:proofErr w:type="gramStart"/>
      <w:r w:rsidRPr="000C549A">
        <w:rPr>
          <w:rtl/>
          <w:lang w:bidi="ar-EG"/>
        </w:rPr>
        <w:t>قيادية؛</w:t>
      </w:r>
      <w:proofErr w:type="gramEnd"/>
    </w:p>
    <w:p w14:paraId="2EE39141" w14:textId="26E531FC" w:rsidR="00851760" w:rsidRPr="00410333" w:rsidRDefault="000672C3" w:rsidP="00DC4C3C">
      <w:pPr>
        <w:rPr>
          <w:rtl/>
        </w:rPr>
      </w:pPr>
      <w:ins w:id="80" w:author="Almidani, Ahmad Alaa" w:date="2021-10-06T14:48:00Z">
        <w:r>
          <w:t>8</w:t>
        </w:r>
      </w:ins>
      <w:del w:id="81" w:author="Almidani, Ahmad Alaa" w:date="2021-10-06T14:48:00Z">
        <w:r w:rsidRPr="00410333" w:rsidDel="000672C3">
          <w:delText>7</w:delText>
        </w:r>
      </w:del>
      <w:r w:rsidRPr="00410333">
        <w:rPr>
          <w:rtl/>
        </w:rPr>
        <w:tab/>
      </w:r>
      <w:r w:rsidRPr="00410333">
        <w:rPr>
          <w:rFonts w:hint="eastAsia"/>
          <w:rtl/>
        </w:rPr>
        <w:t>بإضافة</w:t>
      </w:r>
      <w:r w:rsidRPr="00410333">
        <w:rPr>
          <w:rtl/>
        </w:rPr>
        <w:t xml:space="preserve"> </w:t>
      </w:r>
      <w:r w:rsidRPr="00410333">
        <w:rPr>
          <w:rFonts w:hint="eastAsia"/>
          <w:rtl/>
        </w:rPr>
        <w:t>التوازن</w:t>
      </w:r>
      <w:r w:rsidRPr="00410333">
        <w:rPr>
          <w:rtl/>
        </w:rPr>
        <w:t xml:space="preserve"> </w:t>
      </w:r>
      <w:r w:rsidRPr="00410333">
        <w:rPr>
          <w:rFonts w:hint="eastAsia"/>
          <w:rtl/>
        </w:rPr>
        <w:t>بين</w:t>
      </w:r>
      <w:r w:rsidRPr="00410333">
        <w:rPr>
          <w:rtl/>
        </w:rPr>
        <w:t xml:space="preserve"> </w:t>
      </w:r>
      <w:r w:rsidRPr="00410333">
        <w:rPr>
          <w:rFonts w:hint="eastAsia"/>
          <w:rtl/>
        </w:rPr>
        <w:t>الجنسين</w:t>
      </w:r>
      <w:r w:rsidRPr="00410333">
        <w:rPr>
          <w:rtl/>
        </w:rPr>
        <w:t xml:space="preserve"> </w:t>
      </w:r>
      <w:r w:rsidRPr="00410333">
        <w:rPr>
          <w:rFonts w:hint="eastAsia"/>
          <w:rtl/>
        </w:rPr>
        <w:t>كأحد</w:t>
      </w:r>
      <w:r w:rsidRPr="00410333">
        <w:rPr>
          <w:rtl/>
        </w:rPr>
        <w:t xml:space="preserve"> </w:t>
      </w:r>
      <w:r w:rsidRPr="00410333">
        <w:rPr>
          <w:rFonts w:hint="eastAsia"/>
          <w:rtl/>
        </w:rPr>
        <w:t>العوامل</w:t>
      </w:r>
      <w:r w:rsidRPr="00410333">
        <w:rPr>
          <w:rtl/>
        </w:rPr>
        <w:t xml:space="preserve"> </w:t>
      </w:r>
      <w:r w:rsidRPr="00410333">
        <w:rPr>
          <w:rFonts w:hint="eastAsia"/>
          <w:rtl/>
        </w:rPr>
        <w:t>عند</w:t>
      </w:r>
      <w:r w:rsidRPr="00410333">
        <w:rPr>
          <w:rtl/>
        </w:rPr>
        <w:t xml:space="preserve"> </w:t>
      </w:r>
      <w:r w:rsidRPr="00410333">
        <w:rPr>
          <w:rFonts w:hint="eastAsia"/>
          <w:rtl/>
        </w:rPr>
        <w:t>توزيع</w:t>
      </w:r>
      <w:r w:rsidRPr="00410333">
        <w:rPr>
          <w:rtl/>
        </w:rPr>
        <w:t xml:space="preserve"> </w:t>
      </w:r>
      <w:r w:rsidRPr="00410333">
        <w:rPr>
          <w:rFonts w:hint="eastAsia"/>
          <w:rtl/>
        </w:rPr>
        <w:t>المساعدات</w:t>
      </w:r>
      <w:r w:rsidRPr="00410333">
        <w:rPr>
          <w:rtl/>
        </w:rPr>
        <w:t xml:space="preserve"> المالية </w:t>
      </w:r>
      <w:r w:rsidRPr="00410333">
        <w:rPr>
          <w:rFonts w:hint="eastAsia"/>
          <w:rtl/>
        </w:rPr>
        <w:t>لحضور</w:t>
      </w:r>
      <w:r w:rsidRPr="00410333">
        <w:rPr>
          <w:rtl/>
        </w:rPr>
        <w:t xml:space="preserve"> </w:t>
      </w:r>
      <w:r w:rsidRPr="00410333">
        <w:rPr>
          <w:rFonts w:hint="eastAsia"/>
          <w:rtl/>
        </w:rPr>
        <w:t>اجتماعات</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عند</w:t>
      </w:r>
      <w:r w:rsidRPr="00410333">
        <w:rPr>
          <w:rtl/>
        </w:rPr>
        <w:t xml:space="preserve"> </w:t>
      </w:r>
      <w:r w:rsidRPr="00410333">
        <w:rPr>
          <w:rFonts w:hint="eastAsia"/>
          <w:rtl/>
        </w:rPr>
        <w:t>توفر </w:t>
      </w:r>
      <w:proofErr w:type="gramStart"/>
      <w:r w:rsidRPr="00410333">
        <w:rPr>
          <w:rFonts w:hint="eastAsia"/>
          <w:rtl/>
        </w:rPr>
        <w:t>الموارد؛</w:t>
      </w:r>
      <w:proofErr w:type="gramEnd"/>
    </w:p>
    <w:p w14:paraId="6B482E6C" w14:textId="669B7B0D" w:rsidR="00851760" w:rsidRPr="00410333" w:rsidRDefault="000672C3" w:rsidP="00DC4C3C">
      <w:pPr>
        <w:rPr>
          <w:rtl/>
        </w:rPr>
      </w:pPr>
      <w:ins w:id="82" w:author="Almidani, Ahmad Alaa" w:date="2021-10-06T14:48:00Z">
        <w:r>
          <w:t>9</w:t>
        </w:r>
      </w:ins>
      <w:del w:id="83" w:author="Almidani, Ahmad Alaa" w:date="2021-10-06T14:48:00Z">
        <w:r w:rsidRPr="00410333" w:rsidDel="000672C3">
          <w:delText>8</w:delText>
        </w:r>
      </w:del>
      <w:r w:rsidRPr="00410333">
        <w:tab/>
      </w:r>
      <w:r w:rsidRPr="00410333">
        <w:rPr>
          <w:rFonts w:hint="cs"/>
          <w:rtl/>
        </w:rPr>
        <w:t xml:space="preserve">بأن ينضم </w:t>
      </w:r>
      <w:r w:rsidRPr="00410333">
        <w:rPr>
          <w:rtl/>
        </w:rPr>
        <w:t>إلى الأمين العام للاتحاد</w:t>
      </w:r>
      <w:r w:rsidRPr="00410333">
        <w:rPr>
          <w:rFonts w:hint="cs"/>
          <w:rtl/>
        </w:rPr>
        <w:t>، بوصفه أحد مناصري مبادرة جنيف للمساواة بين الجنسين، نيابةً عن قطاع تقييس الاتصالات، في </w:t>
      </w:r>
      <w:r w:rsidRPr="00410333">
        <w:rPr>
          <w:rtl/>
        </w:rPr>
        <w:t>المشاركة في المبادرة التي ترعاها</w:t>
      </w:r>
      <w:r w:rsidRPr="00410333">
        <w:rPr>
          <w:rFonts w:hint="cs"/>
          <w:rtl/>
          <w:lang w:bidi="ar-EG"/>
        </w:rPr>
        <w:t xml:space="preserve"> هيئة الأمم المتحدة للمرأة</w:t>
      </w:r>
      <w:r w:rsidRPr="00410333">
        <w:rPr>
          <w:rtl/>
        </w:rPr>
        <w:t xml:space="preserve"> بشأن كوكب يتسم بالمساواة المطلقة بين النساء والرجال لمكافحة الانحياز غير المرئي </w:t>
      </w:r>
      <w:r w:rsidRPr="00410333">
        <w:rPr>
          <w:rFonts w:hint="cs"/>
          <w:rtl/>
        </w:rPr>
        <w:t>لأحد الجنسين</w:t>
      </w:r>
      <w:r w:rsidRPr="00410333">
        <w:rPr>
          <w:rtl/>
        </w:rPr>
        <w:t>،</w:t>
      </w:r>
    </w:p>
    <w:p w14:paraId="4B29E4D6" w14:textId="77777777" w:rsidR="00851760" w:rsidRPr="00410333" w:rsidRDefault="000672C3" w:rsidP="00DC4C3C">
      <w:pPr>
        <w:pStyle w:val="Call"/>
        <w:spacing w:before="160"/>
        <w:rPr>
          <w:rtl/>
        </w:rPr>
      </w:pPr>
      <w:r w:rsidRPr="00410333">
        <w:rPr>
          <w:rFonts w:hint="cs"/>
          <w:rtl/>
        </w:rPr>
        <w:t>تدعو الأمين العام</w:t>
      </w:r>
      <w:r w:rsidRPr="00EC7424">
        <w:rPr>
          <w:rFonts w:hint="cs"/>
          <w:rtl/>
          <w:lang w:bidi="ar-SY"/>
        </w:rPr>
        <w:t xml:space="preserve"> </w:t>
      </w:r>
      <w:r w:rsidRPr="00410333">
        <w:rPr>
          <w:rFonts w:hint="cs"/>
          <w:rtl/>
          <w:lang w:bidi="ar-SY"/>
        </w:rPr>
        <w:t>إلى</w:t>
      </w:r>
    </w:p>
    <w:p w14:paraId="213CCC79" w14:textId="77777777" w:rsidR="00851760" w:rsidRPr="00410333" w:rsidRDefault="000672C3" w:rsidP="00DC4C3C">
      <w:pPr>
        <w:rPr>
          <w:lang w:bidi="ar-EG"/>
        </w:rPr>
      </w:pPr>
      <w:r w:rsidRPr="00410333">
        <w:rPr>
          <w:lang w:bidi="ar-SY"/>
        </w:rPr>
        <w:t>1</w:t>
      </w:r>
      <w:r w:rsidRPr="00410333">
        <w:rPr>
          <w:lang w:bidi="ar-SY"/>
        </w:rPr>
        <w:tab/>
      </w:r>
      <w:r w:rsidRPr="00410333">
        <w:rPr>
          <w:rFonts w:hint="cs"/>
          <w:rtl/>
          <w:lang w:bidi="ar-SY"/>
        </w:rPr>
        <w:t>الالتزام بمتطلبات الإبلاغ التي تفرضها خطة العمل على مستوى الأمم المتحدة ككل للمساواة بين الجنسين وتمكين المرأة</w:t>
      </w:r>
      <w:r w:rsidRPr="00410333">
        <w:rPr>
          <w:rFonts w:hint="eastAsia"/>
          <w:rtl/>
          <w:lang w:bidi="ar-SY"/>
        </w:rPr>
        <w:t> </w:t>
      </w:r>
      <w:r w:rsidRPr="00410333">
        <w:rPr>
          <w:rFonts w:hint="cs"/>
          <w:rtl/>
          <w:lang w:bidi="ar-SY"/>
        </w:rPr>
        <w:t xml:space="preserve">عن الأنشطة التي تهدف إلى تشجيع المساواة بين الجنسين وتمكين </w:t>
      </w:r>
      <w:proofErr w:type="gramStart"/>
      <w:r w:rsidRPr="00410333">
        <w:rPr>
          <w:rFonts w:hint="cs"/>
          <w:rtl/>
          <w:lang w:bidi="ar-SY"/>
        </w:rPr>
        <w:t>المرأة</w:t>
      </w:r>
      <w:r w:rsidRPr="00410333">
        <w:rPr>
          <w:rFonts w:hint="cs"/>
          <w:rtl/>
          <w:lang w:bidi="ar-EG"/>
        </w:rPr>
        <w:t>؛</w:t>
      </w:r>
      <w:proofErr w:type="gramEnd"/>
    </w:p>
    <w:p w14:paraId="347CF28F" w14:textId="77777777" w:rsidR="00851760" w:rsidRPr="00410333" w:rsidRDefault="000672C3" w:rsidP="00DC4C3C">
      <w:pPr>
        <w:rPr>
          <w:rtl/>
          <w:lang w:bidi="ar-EG"/>
        </w:rPr>
      </w:pPr>
      <w:r w:rsidRPr="00410333">
        <w:rPr>
          <w:lang w:bidi="ar-EG"/>
        </w:rPr>
        <w:t>2</w:t>
      </w:r>
      <w:r w:rsidRPr="00410333">
        <w:rPr>
          <w:lang w:bidi="ar-EG"/>
        </w:rPr>
        <w:tab/>
      </w:r>
      <w:r w:rsidRPr="00410333">
        <w:rPr>
          <w:rFonts w:hint="cs"/>
          <w:rtl/>
        </w:rPr>
        <w:t>تشجيع موظفي الاتحاد على مراعاة المبادئ التوجيهية المحايدة للجنسين والمتاحة في دليل الاتحاد للأسلوب اللغوي باللغة الإنكليزية،</w:t>
      </w:r>
      <w:r w:rsidRPr="00410333">
        <w:rPr>
          <w:rFonts w:hint="cs"/>
          <w:i/>
          <w:iCs/>
          <w:rtl/>
        </w:rPr>
        <w:t xml:space="preserve"> </w:t>
      </w:r>
      <w:r w:rsidRPr="00410333">
        <w:rPr>
          <w:rFonts w:hint="cs"/>
          <w:rtl/>
        </w:rPr>
        <w:t>وتفادي، قدر الإمكان، استعمال العبارات المحددة لجنس بعينه،</w:t>
      </w:r>
    </w:p>
    <w:p w14:paraId="38721F0F" w14:textId="77777777" w:rsidR="00851760" w:rsidRPr="00410333" w:rsidRDefault="000672C3" w:rsidP="00DC4C3C">
      <w:pPr>
        <w:pStyle w:val="Call"/>
        <w:spacing w:before="160"/>
        <w:rPr>
          <w:rtl/>
        </w:rPr>
      </w:pPr>
      <w:r w:rsidRPr="00410333">
        <w:rPr>
          <w:rFonts w:hint="cs"/>
          <w:rtl/>
        </w:rPr>
        <w:t>تدعو الدول الأعضاء وأعضاء القطاع</w:t>
      </w:r>
      <w:r>
        <w:rPr>
          <w:rFonts w:hint="cs"/>
          <w:rtl/>
        </w:rPr>
        <w:t xml:space="preserve"> </w:t>
      </w:r>
      <w:r w:rsidRPr="00410333">
        <w:rPr>
          <w:rFonts w:hint="eastAsia"/>
          <w:rtl/>
        </w:rPr>
        <w:t>إلى</w:t>
      </w:r>
    </w:p>
    <w:p w14:paraId="0D1E4464" w14:textId="77777777" w:rsidR="00851760" w:rsidRPr="00410333" w:rsidRDefault="000672C3" w:rsidP="00DC4C3C">
      <w:pPr>
        <w:rPr>
          <w:rtl/>
          <w:lang w:bidi="ar-SY"/>
        </w:rPr>
      </w:pPr>
      <w:r w:rsidRPr="00410333">
        <w:t>1</w:t>
      </w:r>
      <w:r w:rsidRPr="00410333">
        <w:tab/>
      </w:r>
      <w:r w:rsidRPr="00410333">
        <w:rPr>
          <w:rFonts w:hint="eastAsia"/>
          <w:rtl/>
        </w:rPr>
        <w:t>تقديم</w:t>
      </w:r>
      <w:r w:rsidRPr="00410333">
        <w:rPr>
          <w:rtl/>
        </w:rPr>
        <w:t xml:space="preserve"> </w:t>
      </w:r>
      <w:r w:rsidRPr="00410333">
        <w:rPr>
          <w:rFonts w:hint="eastAsia"/>
          <w:rtl/>
        </w:rPr>
        <w:t>ترشيحات</w:t>
      </w:r>
      <w:r w:rsidRPr="00410333">
        <w:rPr>
          <w:rtl/>
        </w:rPr>
        <w:t xml:space="preserve"> </w:t>
      </w:r>
      <w:r w:rsidRPr="00410333">
        <w:rPr>
          <w:rFonts w:hint="eastAsia"/>
          <w:rtl/>
        </w:rPr>
        <w:t>لمناصب</w:t>
      </w:r>
      <w:r w:rsidRPr="00410333">
        <w:rPr>
          <w:rtl/>
        </w:rPr>
        <w:t xml:space="preserve"> </w:t>
      </w:r>
      <w:r w:rsidRPr="00410333">
        <w:rPr>
          <w:rFonts w:hint="eastAsia"/>
          <w:rtl/>
        </w:rPr>
        <w:t>الرؤساء</w:t>
      </w:r>
      <w:r w:rsidRPr="00410333">
        <w:rPr>
          <w:rtl/>
        </w:rPr>
        <w:t xml:space="preserve"> </w:t>
      </w:r>
      <w:r w:rsidRPr="00410333">
        <w:rPr>
          <w:rFonts w:hint="eastAsia"/>
          <w:rtl/>
        </w:rPr>
        <w:t>ونواب</w:t>
      </w:r>
      <w:r w:rsidRPr="00410333">
        <w:rPr>
          <w:rtl/>
        </w:rPr>
        <w:t xml:space="preserve"> </w:t>
      </w:r>
      <w:r w:rsidRPr="00410333">
        <w:rPr>
          <w:rFonts w:hint="eastAsia"/>
          <w:rtl/>
        </w:rPr>
        <w:t>الرؤساء</w:t>
      </w:r>
      <w:r w:rsidRPr="00410333">
        <w:rPr>
          <w:rtl/>
        </w:rPr>
        <w:t xml:space="preserve"> </w:t>
      </w:r>
      <w:r w:rsidRPr="00410333">
        <w:rPr>
          <w:rFonts w:hint="eastAsia"/>
          <w:rtl/>
        </w:rPr>
        <w:t>من</w:t>
      </w:r>
      <w:r w:rsidRPr="00410333">
        <w:rPr>
          <w:rtl/>
        </w:rPr>
        <w:t xml:space="preserve"> </w:t>
      </w:r>
      <w:r w:rsidRPr="00410333">
        <w:rPr>
          <w:rFonts w:hint="eastAsia"/>
          <w:rtl/>
        </w:rPr>
        <w:t>شأنها</w:t>
      </w:r>
      <w:r w:rsidRPr="00410333">
        <w:rPr>
          <w:rtl/>
        </w:rPr>
        <w:t xml:space="preserve"> </w:t>
      </w:r>
      <w:r w:rsidRPr="00410333">
        <w:rPr>
          <w:rFonts w:hint="eastAsia"/>
          <w:rtl/>
        </w:rPr>
        <w:t>دعم</w:t>
      </w:r>
      <w:r w:rsidRPr="00410333">
        <w:rPr>
          <w:rtl/>
        </w:rPr>
        <w:t xml:space="preserve"> </w:t>
      </w:r>
      <w:r w:rsidRPr="00410333">
        <w:rPr>
          <w:rFonts w:hint="eastAsia"/>
          <w:rtl/>
        </w:rPr>
        <w:t>المشاركة</w:t>
      </w:r>
      <w:r w:rsidRPr="00410333">
        <w:rPr>
          <w:rtl/>
        </w:rPr>
        <w:t xml:space="preserve"> </w:t>
      </w:r>
      <w:r w:rsidRPr="00410333">
        <w:rPr>
          <w:rFonts w:hint="eastAsia"/>
          <w:rtl/>
        </w:rPr>
        <w:t>النشطة</w:t>
      </w:r>
      <w:r w:rsidRPr="00410333">
        <w:rPr>
          <w:rtl/>
        </w:rPr>
        <w:t xml:space="preserve"> </w:t>
      </w:r>
      <w:r w:rsidRPr="00410333">
        <w:rPr>
          <w:rFonts w:hint="eastAsia"/>
          <w:rtl/>
        </w:rPr>
        <w:t>للخبيرات</w:t>
      </w:r>
      <w:r w:rsidRPr="00410333">
        <w:rPr>
          <w:rtl/>
        </w:rPr>
        <w:t xml:space="preserve"> </w:t>
      </w:r>
      <w:r w:rsidRPr="00410333">
        <w:rPr>
          <w:rFonts w:hint="eastAsia"/>
          <w:rtl/>
        </w:rPr>
        <w:t>من</w:t>
      </w:r>
      <w:r w:rsidRPr="00410333">
        <w:rPr>
          <w:rtl/>
        </w:rPr>
        <w:t xml:space="preserve"> </w:t>
      </w:r>
      <w:r w:rsidRPr="00410333">
        <w:rPr>
          <w:rFonts w:hint="eastAsia"/>
          <w:rtl/>
        </w:rPr>
        <w:t>النساء</w:t>
      </w:r>
      <w:r w:rsidRPr="00410333">
        <w:rPr>
          <w:rtl/>
        </w:rPr>
        <w:t xml:space="preserve"> فضلاً عن الرجال في </w:t>
      </w:r>
      <w:r w:rsidRPr="00410333">
        <w:rPr>
          <w:rFonts w:hint="eastAsia"/>
          <w:rtl/>
        </w:rPr>
        <w:t>أفرقة</w:t>
      </w:r>
      <w:r w:rsidRPr="00410333">
        <w:rPr>
          <w:rtl/>
        </w:rPr>
        <w:t xml:space="preserve"> </w:t>
      </w:r>
      <w:r w:rsidRPr="00410333">
        <w:rPr>
          <w:rFonts w:hint="eastAsia"/>
          <w:rtl/>
        </w:rPr>
        <w:t>وأنشطة</w:t>
      </w:r>
      <w:r w:rsidRPr="00410333">
        <w:rPr>
          <w:rtl/>
        </w:rPr>
        <w:t xml:space="preserve"> </w:t>
      </w:r>
      <w:r w:rsidRPr="00410333">
        <w:rPr>
          <w:rFonts w:hint="eastAsia"/>
          <w:rtl/>
        </w:rPr>
        <w:t>التقييس،</w:t>
      </w:r>
      <w:r w:rsidRPr="00410333">
        <w:rPr>
          <w:rtl/>
        </w:rPr>
        <w:t xml:space="preserve"> </w:t>
      </w:r>
      <w:r w:rsidRPr="00410333">
        <w:rPr>
          <w:rFonts w:hint="eastAsia"/>
          <w:rtl/>
        </w:rPr>
        <w:t>وفي الإدارات</w:t>
      </w:r>
      <w:r w:rsidRPr="00410333">
        <w:rPr>
          <w:rtl/>
        </w:rPr>
        <w:t xml:space="preserve"> </w:t>
      </w:r>
      <w:r w:rsidRPr="00410333">
        <w:rPr>
          <w:rFonts w:hint="eastAsia"/>
          <w:rtl/>
        </w:rPr>
        <w:t>والوفود</w:t>
      </w:r>
      <w:r w:rsidRPr="00410333">
        <w:rPr>
          <w:rtl/>
        </w:rPr>
        <w:t xml:space="preserve"> </w:t>
      </w:r>
      <w:r w:rsidRPr="00410333">
        <w:rPr>
          <w:rFonts w:hint="eastAsia"/>
          <w:rtl/>
        </w:rPr>
        <w:t>التي</w:t>
      </w:r>
      <w:r w:rsidRPr="00410333">
        <w:rPr>
          <w:rtl/>
        </w:rPr>
        <w:t xml:space="preserve"> </w:t>
      </w:r>
      <w:r w:rsidRPr="00410333">
        <w:rPr>
          <w:rFonts w:hint="cs"/>
          <w:rtl/>
        </w:rPr>
        <w:t>ينتمين</w:t>
      </w:r>
      <w:r w:rsidRPr="00410333">
        <w:rPr>
          <w:rtl/>
        </w:rPr>
        <w:t xml:space="preserve"> </w:t>
      </w:r>
      <w:proofErr w:type="gramStart"/>
      <w:r w:rsidRPr="00410333">
        <w:rPr>
          <w:rFonts w:hint="eastAsia"/>
          <w:rtl/>
        </w:rPr>
        <w:t>إليها</w:t>
      </w:r>
      <w:r w:rsidRPr="00410333">
        <w:rPr>
          <w:rFonts w:hint="eastAsia"/>
          <w:rtl/>
          <w:lang w:bidi="ar-SY"/>
        </w:rPr>
        <w:t>؛</w:t>
      </w:r>
      <w:proofErr w:type="gramEnd"/>
    </w:p>
    <w:p w14:paraId="5D325DCF" w14:textId="77777777" w:rsidR="00851760" w:rsidRPr="00410333" w:rsidRDefault="000672C3" w:rsidP="00DC4C3C">
      <w:pPr>
        <w:rPr>
          <w:spacing w:val="2"/>
          <w:lang w:bidi="ar-SY"/>
        </w:rPr>
      </w:pPr>
      <w:r w:rsidRPr="00410333">
        <w:rPr>
          <w:spacing w:val="2"/>
          <w:lang w:bidi="ar-SY"/>
        </w:rPr>
        <w:lastRenderedPageBreak/>
        <w:t>2</w:t>
      </w:r>
      <w:r w:rsidRPr="00410333">
        <w:rPr>
          <w:spacing w:val="2"/>
          <w:lang w:bidi="ar-SY"/>
        </w:rPr>
        <w:tab/>
      </w:r>
      <w:r w:rsidRPr="00410333">
        <w:rPr>
          <w:rFonts w:hint="cs"/>
          <w:spacing w:val="2"/>
          <w:rtl/>
          <w:lang w:bidi="ar-SY"/>
        </w:rPr>
        <w:t>أن تدعم وتشارك بنشاط في أعمال مكتب تقييس الاتصالات بتعيين خبراء من أجل فريق الخبراء المعني بالمرأة في مجال التقييس</w:t>
      </w:r>
      <w:r w:rsidRPr="00410333">
        <w:rPr>
          <w:rFonts w:hint="eastAsia"/>
          <w:spacing w:val="2"/>
          <w:rtl/>
          <w:lang w:bidi="ar-SY"/>
        </w:rPr>
        <w:t> </w:t>
      </w:r>
      <w:r w:rsidRPr="00410333">
        <w:rPr>
          <w:rFonts w:hint="cs"/>
          <w:spacing w:val="2"/>
          <w:rtl/>
          <w:lang w:bidi="ar-SY"/>
        </w:rPr>
        <w:t xml:space="preserve">بقطاع تقييس الاتصالات وترويج استخدام تكنولوجيات المعلومات والاتصالات لتمكين النساء والفتيات اقتصادياً </w:t>
      </w:r>
      <w:proofErr w:type="gramStart"/>
      <w:r w:rsidRPr="00410333">
        <w:rPr>
          <w:rFonts w:hint="cs"/>
          <w:spacing w:val="2"/>
          <w:rtl/>
          <w:lang w:bidi="ar-SY"/>
        </w:rPr>
        <w:t>واجتماعياً؛</w:t>
      </w:r>
      <w:proofErr w:type="gramEnd"/>
    </w:p>
    <w:p w14:paraId="7045B1DA" w14:textId="2C23E71B" w:rsidR="00851760" w:rsidRDefault="000672C3" w:rsidP="00DC4C3C">
      <w:pPr>
        <w:rPr>
          <w:ins w:id="84" w:author="Almidani, Ahmad Alaa" w:date="2021-10-06T14:48:00Z"/>
          <w:rtl/>
          <w:lang w:bidi="ar-SY"/>
        </w:rPr>
      </w:pPr>
      <w:r w:rsidRPr="00410333">
        <w:rPr>
          <w:lang w:bidi="ar-SY"/>
        </w:rPr>
        <w:t>3</w:t>
      </w:r>
      <w:r w:rsidRPr="00410333">
        <w:rPr>
          <w:lang w:bidi="ar-SY"/>
        </w:rPr>
        <w:tab/>
      </w:r>
      <w:r w:rsidRPr="00410333">
        <w:rPr>
          <w:rtl/>
          <w:lang w:bidi="ar-SY"/>
        </w:rPr>
        <w:t>تشجيع ودعم</w:t>
      </w:r>
      <w:r w:rsidR="003F54B3">
        <w:rPr>
          <w:rFonts w:hint="cs"/>
          <w:rtl/>
          <w:lang w:bidi="ar-SY"/>
        </w:rPr>
        <w:t xml:space="preserve"> </w:t>
      </w:r>
      <w:del w:id="85" w:author="Rami, Nadia" w:date="2021-10-18T16:33:00Z">
        <w:r w:rsidRPr="00410333" w:rsidDel="004D2735">
          <w:rPr>
            <w:rtl/>
            <w:lang w:bidi="ar-SY"/>
          </w:rPr>
          <w:delText>تثقيف الفتيات والنساء على نحو فعّال</w:delText>
        </w:r>
      </w:del>
      <w:r w:rsidRPr="00410333">
        <w:rPr>
          <w:rtl/>
          <w:lang w:bidi="ar-SY"/>
        </w:rPr>
        <w:t xml:space="preserve"> </w:t>
      </w:r>
      <w:del w:id="86" w:author="Rami, Nadia" w:date="2021-10-18T16:33:00Z">
        <w:r w:rsidRPr="00410333" w:rsidDel="004D2735">
          <w:rPr>
            <w:rtl/>
            <w:lang w:bidi="ar-SY"/>
          </w:rPr>
          <w:delText xml:space="preserve">بتكنولوجيا </w:delText>
        </w:r>
      </w:del>
      <w:ins w:id="87" w:author="Rami, Nadia" w:date="2021-10-18T16:33:00Z">
        <w:r w:rsidR="003F54B3">
          <w:rPr>
            <w:rFonts w:hint="cs"/>
            <w:rtl/>
            <w:lang w:bidi="ar-SY"/>
          </w:rPr>
          <w:t>ا</w:t>
        </w:r>
      </w:ins>
      <w:ins w:id="88" w:author="Rami, Nadia" w:date="2021-10-18T16:35:00Z">
        <w:r w:rsidR="003F54B3">
          <w:rPr>
            <w:rFonts w:hint="cs"/>
            <w:rtl/>
            <w:lang w:bidi="ar-SY"/>
          </w:rPr>
          <w:t>لتعليم</w:t>
        </w:r>
      </w:ins>
      <w:r w:rsidR="003F54B3" w:rsidRPr="00410333">
        <w:rPr>
          <w:rtl/>
          <w:lang w:bidi="ar-SY"/>
        </w:rPr>
        <w:t xml:space="preserve"> </w:t>
      </w:r>
      <w:ins w:id="89" w:author="Rami, Nadia" w:date="2021-10-18T16:33:00Z">
        <w:r w:rsidR="004D2735">
          <w:rPr>
            <w:rFonts w:hint="cs"/>
            <w:rtl/>
            <w:lang w:bidi="ar-SY"/>
          </w:rPr>
          <w:t xml:space="preserve">في مجال </w:t>
        </w:r>
        <w:r w:rsidR="004D2735" w:rsidRPr="00410333">
          <w:rPr>
            <w:rtl/>
            <w:lang w:bidi="ar-SY"/>
          </w:rPr>
          <w:t xml:space="preserve">تكنولوجيا </w:t>
        </w:r>
      </w:ins>
      <w:r w:rsidRPr="00410333">
        <w:rPr>
          <w:rtl/>
          <w:lang w:bidi="ar-SY"/>
        </w:rPr>
        <w:t xml:space="preserve">المعلومات والاتصالات </w:t>
      </w:r>
      <w:ins w:id="90" w:author="Rami, Nadia" w:date="2021-10-18T16:34:00Z">
        <w:r w:rsidR="004D2735">
          <w:rPr>
            <w:rFonts w:hint="cs"/>
            <w:rtl/>
            <w:lang w:bidi="ar-SY"/>
          </w:rPr>
          <w:t xml:space="preserve">لتشجيع مشاركة الفتيات والنساء، </w:t>
        </w:r>
      </w:ins>
      <w:r w:rsidRPr="00410333">
        <w:rPr>
          <w:rtl/>
          <w:lang w:bidi="ar-SY"/>
        </w:rPr>
        <w:t>و</w:t>
      </w:r>
      <w:r w:rsidRPr="00410333">
        <w:rPr>
          <w:rFonts w:hint="eastAsia"/>
          <w:rtl/>
          <w:lang w:bidi="ar-SY"/>
        </w:rPr>
        <w:t>دعم</w:t>
      </w:r>
      <w:r w:rsidRPr="00410333">
        <w:rPr>
          <w:rtl/>
          <w:lang w:bidi="ar-SY"/>
        </w:rPr>
        <w:t xml:space="preserve"> </w:t>
      </w:r>
      <w:r w:rsidRPr="00410333">
        <w:rPr>
          <w:rFonts w:hint="eastAsia"/>
          <w:rtl/>
          <w:lang w:bidi="ar-SY"/>
        </w:rPr>
        <w:t>جميع</w:t>
      </w:r>
      <w:r w:rsidRPr="00410333">
        <w:rPr>
          <w:rtl/>
          <w:lang w:bidi="ar-SY"/>
        </w:rPr>
        <w:t xml:space="preserve"> </w:t>
      </w:r>
      <w:r w:rsidRPr="00410333">
        <w:rPr>
          <w:rFonts w:hint="eastAsia"/>
          <w:rtl/>
          <w:lang w:bidi="ar-SY"/>
        </w:rPr>
        <w:t>التدابير</w:t>
      </w:r>
      <w:r w:rsidRPr="00410333">
        <w:rPr>
          <w:rtl/>
          <w:lang w:bidi="ar-SY"/>
        </w:rPr>
        <w:t xml:space="preserve"> </w:t>
      </w:r>
      <w:r w:rsidRPr="00410333">
        <w:rPr>
          <w:rFonts w:hint="eastAsia"/>
          <w:rtl/>
          <w:lang w:bidi="ar-SY"/>
        </w:rPr>
        <w:t>الكفيلة</w:t>
      </w:r>
      <w:r w:rsidRPr="00410333">
        <w:rPr>
          <w:rtl/>
          <w:lang w:bidi="ar-SY"/>
        </w:rPr>
        <w:t xml:space="preserve"> </w:t>
      </w:r>
      <w:r w:rsidRPr="00410333">
        <w:rPr>
          <w:rFonts w:hint="eastAsia"/>
          <w:rtl/>
          <w:lang w:bidi="ar-SY"/>
        </w:rPr>
        <w:t>ب</w:t>
      </w:r>
      <w:r w:rsidRPr="00410333">
        <w:rPr>
          <w:rtl/>
          <w:lang w:bidi="ar-SY"/>
        </w:rPr>
        <w:t xml:space="preserve">إعدادهن </w:t>
      </w:r>
      <w:r w:rsidRPr="00410333">
        <w:rPr>
          <w:rFonts w:hint="eastAsia"/>
          <w:rtl/>
          <w:lang w:bidi="ar-SY"/>
        </w:rPr>
        <w:t>لخوض</w:t>
      </w:r>
      <w:r w:rsidRPr="00410333">
        <w:rPr>
          <w:rtl/>
          <w:lang w:bidi="ar-SY"/>
        </w:rPr>
        <w:t xml:space="preserve"> </w:t>
      </w:r>
      <w:r w:rsidRPr="00410333">
        <w:rPr>
          <w:rFonts w:hint="eastAsia"/>
          <w:rtl/>
          <w:lang w:bidi="ar-SY"/>
        </w:rPr>
        <w:t>مسار</w:t>
      </w:r>
      <w:r w:rsidRPr="00410333">
        <w:rPr>
          <w:rtl/>
          <w:lang w:bidi="ar-SY"/>
        </w:rPr>
        <w:t xml:space="preserve"> </w:t>
      </w:r>
      <w:r w:rsidRPr="00410333">
        <w:rPr>
          <w:rFonts w:hint="eastAsia"/>
          <w:rtl/>
          <w:lang w:bidi="ar-SY"/>
        </w:rPr>
        <w:t>وظيفي</w:t>
      </w:r>
      <w:r w:rsidRPr="00410333">
        <w:rPr>
          <w:rtl/>
          <w:lang w:bidi="ar-SY"/>
        </w:rPr>
        <w:t xml:space="preserve"> في </w:t>
      </w:r>
      <w:r w:rsidRPr="00410333">
        <w:rPr>
          <w:rFonts w:hint="eastAsia"/>
          <w:rtl/>
          <w:lang w:bidi="ar-SY"/>
        </w:rPr>
        <w:t>مجال</w:t>
      </w:r>
      <w:r w:rsidRPr="00410333">
        <w:rPr>
          <w:rtl/>
          <w:lang w:bidi="ar-SY"/>
        </w:rPr>
        <w:t xml:space="preserve"> </w:t>
      </w:r>
      <w:r w:rsidRPr="00410333">
        <w:rPr>
          <w:rFonts w:hint="eastAsia"/>
          <w:rtl/>
          <w:lang w:bidi="ar-SY"/>
        </w:rPr>
        <w:t>تقييس</w:t>
      </w:r>
      <w:r w:rsidRPr="00410333">
        <w:rPr>
          <w:rtl/>
          <w:lang w:bidi="ar-SY"/>
        </w:rPr>
        <w:t xml:space="preserve"> </w:t>
      </w:r>
      <w:r w:rsidRPr="00410333">
        <w:rPr>
          <w:rFonts w:hint="eastAsia"/>
          <w:rtl/>
          <w:lang w:bidi="ar-SY"/>
        </w:rPr>
        <w:t>تكنولوجيا</w:t>
      </w:r>
      <w:r w:rsidRPr="00410333">
        <w:rPr>
          <w:rtl/>
          <w:lang w:bidi="ar-SY"/>
        </w:rPr>
        <w:t xml:space="preserve"> </w:t>
      </w:r>
      <w:r w:rsidRPr="00410333">
        <w:rPr>
          <w:rFonts w:hint="eastAsia"/>
          <w:rtl/>
          <w:lang w:bidi="ar-SY"/>
        </w:rPr>
        <w:t>المعلومات</w:t>
      </w:r>
      <w:r w:rsidRPr="00410333">
        <w:rPr>
          <w:rtl/>
          <w:lang w:bidi="ar-SY"/>
        </w:rPr>
        <w:t xml:space="preserve"> </w:t>
      </w:r>
      <w:r w:rsidRPr="00410333">
        <w:rPr>
          <w:rFonts w:hint="eastAsia"/>
          <w:rtl/>
          <w:lang w:bidi="ar-SY"/>
        </w:rPr>
        <w:t>والاتصالات</w:t>
      </w:r>
      <w:del w:id="91" w:author="Almidani, Ahmad Alaa" w:date="2021-10-06T14:48:00Z">
        <w:r w:rsidRPr="00410333" w:rsidDel="000672C3">
          <w:rPr>
            <w:rtl/>
            <w:lang w:bidi="ar-SY"/>
          </w:rPr>
          <w:delText>.</w:delText>
        </w:r>
      </w:del>
      <w:ins w:id="92" w:author="Almidani, Ahmad Alaa" w:date="2021-10-06T14:48:00Z">
        <w:r>
          <w:rPr>
            <w:rFonts w:hint="cs"/>
            <w:rtl/>
            <w:lang w:bidi="ar-SY"/>
          </w:rPr>
          <w:t>؛</w:t>
        </w:r>
      </w:ins>
    </w:p>
    <w:p w14:paraId="3D3F2861" w14:textId="1B156C7C" w:rsidR="000672C3" w:rsidRPr="00410333" w:rsidRDefault="000672C3" w:rsidP="00DC4C3C">
      <w:pPr>
        <w:rPr>
          <w:rtl/>
          <w:lang w:bidi="ar-EG"/>
        </w:rPr>
      </w:pPr>
      <w:ins w:id="93" w:author="Almidani, Ahmad Alaa" w:date="2021-10-06T14:48:00Z">
        <w:r>
          <w:rPr>
            <w:lang w:bidi="ar-SY"/>
          </w:rPr>
          <w:t>4</w:t>
        </w:r>
        <w:r>
          <w:rPr>
            <w:lang w:bidi="ar-SY"/>
          </w:rPr>
          <w:tab/>
        </w:r>
      </w:ins>
      <w:ins w:id="94" w:author="Rami, Nadia" w:date="2021-10-18T16:35:00Z">
        <w:r w:rsidR="00DA46A1">
          <w:rPr>
            <w:rFonts w:hint="cs"/>
            <w:rtl/>
            <w:lang w:bidi="ar-EG"/>
          </w:rPr>
          <w:t xml:space="preserve">تشجيع مشاركة أكبر </w:t>
        </w:r>
      </w:ins>
      <w:ins w:id="95" w:author="Aeid, Maha" w:date="2021-11-09T18:38:00Z">
        <w:r w:rsidR="00AF3F5C">
          <w:rPr>
            <w:rFonts w:hint="cs"/>
            <w:rtl/>
            <w:lang w:bidi="ar-EG"/>
          </w:rPr>
          <w:t>ل</w:t>
        </w:r>
      </w:ins>
      <w:ins w:id="96" w:author="Rami, Nadia" w:date="2021-10-18T16:35:00Z">
        <w:r w:rsidR="00DA46A1">
          <w:rPr>
            <w:rFonts w:hint="cs"/>
            <w:rtl/>
            <w:lang w:bidi="ar-EG"/>
          </w:rPr>
          <w:t>لمندوب</w:t>
        </w:r>
      </w:ins>
      <w:ins w:id="97" w:author="Rami, Nadia" w:date="2021-10-18T16:36:00Z">
        <w:r w:rsidR="00DA46A1">
          <w:rPr>
            <w:rFonts w:hint="cs"/>
            <w:rtl/>
            <w:lang w:bidi="ar-EG"/>
          </w:rPr>
          <w:t>ات من خلال</w:t>
        </w:r>
        <w:r w:rsidR="00850470">
          <w:rPr>
            <w:rFonts w:hint="cs"/>
            <w:rtl/>
            <w:lang w:bidi="ar-EG"/>
          </w:rPr>
          <w:t xml:space="preserve"> تزويدهن</w:t>
        </w:r>
        <w:r w:rsidR="00DA46A1">
          <w:rPr>
            <w:rFonts w:hint="cs"/>
            <w:rtl/>
            <w:lang w:bidi="ar-EG"/>
          </w:rPr>
          <w:t xml:space="preserve"> </w:t>
        </w:r>
        <w:r w:rsidR="00850470">
          <w:rPr>
            <w:rFonts w:hint="cs"/>
            <w:rtl/>
            <w:lang w:bidi="ar-EG"/>
          </w:rPr>
          <w:t>ب</w:t>
        </w:r>
        <w:r w:rsidR="00DA46A1">
          <w:rPr>
            <w:rFonts w:hint="cs"/>
            <w:rtl/>
            <w:lang w:bidi="ar-EG"/>
          </w:rPr>
          <w:t xml:space="preserve">الدعم </w:t>
        </w:r>
        <w:r w:rsidR="00850470">
          <w:rPr>
            <w:rFonts w:hint="cs"/>
            <w:rtl/>
            <w:lang w:bidi="ar-EG"/>
          </w:rPr>
          <w:t>والتوجيه</w:t>
        </w:r>
        <w:r w:rsidR="00DA46A1">
          <w:rPr>
            <w:rFonts w:hint="cs"/>
            <w:rtl/>
            <w:lang w:bidi="ar-EG"/>
          </w:rPr>
          <w:t xml:space="preserve"> </w:t>
        </w:r>
      </w:ins>
      <w:ins w:id="98" w:author="Aeid, Maha" w:date="2021-11-09T18:38:00Z">
        <w:r w:rsidR="002E53DD">
          <w:rPr>
            <w:rFonts w:hint="cs"/>
            <w:rtl/>
            <w:lang w:bidi="ar-EG"/>
          </w:rPr>
          <w:t xml:space="preserve">وغير </w:t>
        </w:r>
      </w:ins>
      <w:ins w:id="99" w:author="Rami, Nadia" w:date="2021-10-18T16:36:00Z">
        <w:r w:rsidR="00DA46A1">
          <w:rPr>
            <w:rFonts w:hint="cs"/>
            <w:rtl/>
            <w:lang w:bidi="ar-EG"/>
          </w:rPr>
          <w:t>ذلك.</w:t>
        </w:r>
      </w:ins>
    </w:p>
    <w:p w14:paraId="3CC4E85D" w14:textId="7982E672" w:rsidR="0014526F" w:rsidRDefault="0014526F">
      <w:pPr>
        <w:pStyle w:val="Reasons"/>
      </w:pPr>
    </w:p>
    <w:p w14:paraId="1320866D" w14:textId="77777777" w:rsidR="00032C22" w:rsidRDefault="00032C22" w:rsidP="00786DFC">
      <w:pPr>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032C22">
      <w:headerReference w:type="even" r:id="rId14"/>
      <w:headerReference w:type="default" r:id="rId15"/>
      <w:footerReference w:type="default" r:id="rId16"/>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6044" w14:textId="77777777" w:rsidR="00397C17" w:rsidRDefault="00397C17" w:rsidP="002919E1">
      <w:r>
        <w:separator/>
      </w:r>
    </w:p>
    <w:p w14:paraId="6C47F973" w14:textId="77777777" w:rsidR="00397C17" w:rsidRDefault="00397C17" w:rsidP="002919E1"/>
    <w:p w14:paraId="2039AE6F" w14:textId="77777777" w:rsidR="00397C17" w:rsidRDefault="00397C17" w:rsidP="002919E1"/>
    <w:p w14:paraId="5FE5A353" w14:textId="77777777" w:rsidR="00397C17" w:rsidRDefault="00397C17"/>
  </w:endnote>
  <w:endnote w:type="continuationSeparator" w:id="0">
    <w:p w14:paraId="2A968B80" w14:textId="77777777" w:rsidR="00397C17" w:rsidRDefault="00397C17" w:rsidP="002919E1">
      <w:r>
        <w:continuationSeparator/>
      </w:r>
    </w:p>
    <w:p w14:paraId="6C727E45" w14:textId="77777777" w:rsidR="00397C17" w:rsidRDefault="00397C17" w:rsidP="002919E1"/>
    <w:p w14:paraId="7F6315EC" w14:textId="77777777" w:rsidR="00397C17" w:rsidRDefault="00397C17" w:rsidP="002919E1"/>
    <w:p w14:paraId="174CFE7D" w14:textId="77777777" w:rsidR="00397C17" w:rsidRDefault="003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E37F" w14:textId="3B144B40"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E43B9E">
      <w:rPr>
        <w:noProof/>
        <w:sz w:val="16"/>
        <w:szCs w:val="16"/>
        <w:lang w:val="fr-FR"/>
      </w:rPr>
      <w:t>P:\ARA\ITU-T\CONF-T\WTSA20\000\037ADD10A.docx</w:t>
    </w:r>
    <w:r w:rsidRPr="00FC7FD8">
      <w:rPr>
        <w:sz w:val="16"/>
        <w:szCs w:val="16"/>
      </w:rPr>
      <w:fldChar w:fldCharType="end"/>
    </w:r>
    <w:proofErr w:type="gramStart"/>
    <w:r w:rsidRPr="004D4D2E">
      <w:rPr>
        <w:sz w:val="16"/>
        <w:szCs w:val="16"/>
        <w:lang w:val="fr-CH"/>
      </w:rPr>
      <w:t xml:space="preserve">  </w:t>
    </w:r>
    <w:r w:rsidRPr="00FC7FD8">
      <w:rPr>
        <w:sz w:val="16"/>
        <w:szCs w:val="16"/>
        <w:lang w:val="fr-FR"/>
      </w:rPr>
      <w:t xml:space="preserve"> (</w:t>
    </w:r>
    <w:proofErr w:type="gramEnd"/>
    <w:r w:rsidR="00032C22" w:rsidRPr="00032C22">
      <w:rPr>
        <w:sz w:val="16"/>
        <w:szCs w:val="16"/>
        <w:lang w:val="fr-FR"/>
      </w:rPr>
      <w:t>494675</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2418" w14:textId="77777777" w:rsidR="00397C17" w:rsidRDefault="00397C17" w:rsidP="002919E1">
      <w:r>
        <w:t>___________________</w:t>
      </w:r>
    </w:p>
  </w:footnote>
  <w:footnote w:type="continuationSeparator" w:id="0">
    <w:p w14:paraId="0299BCD4" w14:textId="77777777" w:rsidR="00397C17" w:rsidRDefault="00397C17" w:rsidP="002919E1">
      <w:r>
        <w:continuationSeparator/>
      </w:r>
    </w:p>
    <w:p w14:paraId="5EEDCC0F" w14:textId="77777777" w:rsidR="00397C17" w:rsidRDefault="00397C17" w:rsidP="002919E1"/>
    <w:p w14:paraId="63BA3A62" w14:textId="77777777" w:rsidR="00397C17" w:rsidRDefault="00397C17" w:rsidP="002919E1"/>
    <w:p w14:paraId="7A5EB7C3" w14:textId="77777777" w:rsidR="00397C17" w:rsidRDefault="00397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4BD6" w14:textId="77777777" w:rsidR="00281F5F" w:rsidRDefault="00281F5F" w:rsidP="002919E1"/>
  <w:p w14:paraId="2C263EF7" w14:textId="77777777" w:rsidR="00281F5F" w:rsidRDefault="00281F5F" w:rsidP="002919E1"/>
  <w:p w14:paraId="524A44A0"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AFAA" w14:textId="3FEEA50B" w:rsidR="00281F5F" w:rsidRPr="0088384B" w:rsidRDefault="00281F5F" w:rsidP="00032C22">
    <w:pPr>
      <w:spacing w:after="240"/>
      <w:jc w:val="center"/>
      <w:rPr>
        <w:rStyle w:val="PageNumber"/>
        <w:rtl/>
        <w:lang w:bidi="ar-EG"/>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032C22">
      <w:rPr>
        <w:rStyle w:val="PageNumber"/>
        <w:rFonts w:hint="cs"/>
        <w:rtl/>
      </w:rPr>
      <w:t xml:space="preserve">الإضافة </w:t>
    </w:r>
    <w:r w:rsidR="00032C22">
      <w:rPr>
        <w:rStyle w:val="PageNumber"/>
      </w:rPr>
      <w:t>10</w:t>
    </w:r>
    <w:r w:rsidR="00032C22">
      <w:rPr>
        <w:rStyle w:val="PageNumber"/>
        <w:rtl/>
        <w:lang w:bidi="ar-EG"/>
      </w:rPr>
      <w:br/>
    </w:r>
    <w:r w:rsidR="00032C22">
      <w:rPr>
        <w:rStyle w:val="PageNumber"/>
        <w:rFonts w:hint="cs"/>
        <w:rtl/>
        <w:lang w:bidi="ar-EG"/>
      </w:rPr>
      <w:t xml:space="preserve">للوثيقة </w:t>
    </w:r>
    <w:r w:rsidR="00032C22">
      <w:rPr>
        <w:rStyle w:val="PageNumber"/>
        <w:lang w:bidi="ar-EG"/>
      </w:rPr>
      <w:t>37-A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BE5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6E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3C4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F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60C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Rami, Nadia">
    <w15:presenceInfo w15:providerId="AD" w15:userId="S::nadia.rami-bouchafa@itu.int::b09dade4-e69f-457d-a097-f23c66b3f402"/>
  </w15:person>
  <w15:person w15:author="Aeid, Maha">
    <w15:presenceInfo w15:providerId="AD" w15:userId="S::maha.aeid@itu.int::5ae48c0a-47f3-48e9-ad86-ae4f244789f0"/>
  </w15:person>
  <w15:person w15:author="Ganat Elbahnassawy">
    <w15:presenceInfo w15:providerId="AD" w15:userId="S::ganat.elbahnassawy@itu.int::fe085088-6b1d-44e0-a867-d463210ff1fb"/>
  </w15:person>
  <w15:person w15:author="MS">
    <w15:presenceInfo w15:providerId="None" w15:userId="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11021"/>
    <w:rsid w:val="000114EC"/>
    <w:rsid w:val="00011F8C"/>
    <w:rsid w:val="00022B74"/>
    <w:rsid w:val="0002327C"/>
    <w:rsid w:val="00032C22"/>
    <w:rsid w:val="00034B65"/>
    <w:rsid w:val="00040C94"/>
    <w:rsid w:val="000425FC"/>
    <w:rsid w:val="00044D43"/>
    <w:rsid w:val="00051907"/>
    <w:rsid w:val="000672C3"/>
    <w:rsid w:val="00071C9B"/>
    <w:rsid w:val="00075A3F"/>
    <w:rsid w:val="000831FD"/>
    <w:rsid w:val="00090B20"/>
    <w:rsid w:val="000A1B16"/>
    <w:rsid w:val="000B3896"/>
    <w:rsid w:val="000B5404"/>
    <w:rsid w:val="000D1708"/>
    <w:rsid w:val="000E2AFC"/>
    <w:rsid w:val="000E346E"/>
    <w:rsid w:val="000E6D30"/>
    <w:rsid w:val="000F05F5"/>
    <w:rsid w:val="000F518F"/>
    <w:rsid w:val="0010081C"/>
    <w:rsid w:val="001013E3"/>
    <w:rsid w:val="0010363F"/>
    <w:rsid w:val="00123AA6"/>
    <w:rsid w:val="0012545F"/>
    <w:rsid w:val="00136B82"/>
    <w:rsid w:val="0014526F"/>
    <w:rsid w:val="001464F2"/>
    <w:rsid w:val="00167364"/>
    <w:rsid w:val="001903B2"/>
    <w:rsid w:val="001B5953"/>
    <w:rsid w:val="001D746E"/>
    <w:rsid w:val="001E190C"/>
    <w:rsid w:val="001E432A"/>
    <w:rsid w:val="001E51EE"/>
    <w:rsid w:val="001E54F6"/>
    <w:rsid w:val="001E5A8C"/>
    <w:rsid w:val="00201A0A"/>
    <w:rsid w:val="002075D4"/>
    <w:rsid w:val="00211B2A"/>
    <w:rsid w:val="00223C6C"/>
    <w:rsid w:val="0023289F"/>
    <w:rsid w:val="002333A0"/>
    <w:rsid w:val="00252E2C"/>
    <w:rsid w:val="002543CF"/>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53DD"/>
    <w:rsid w:val="002E61C2"/>
    <w:rsid w:val="002F3E46"/>
    <w:rsid w:val="003005D6"/>
    <w:rsid w:val="00311E3F"/>
    <w:rsid w:val="00314B1E"/>
    <w:rsid w:val="0033737F"/>
    <w:rsid w:val="00353652"/>
    <w:rsid w:val="003569E1"/>
    <w:rsid w:val="00365269"/>
    <w:rsid w:val="003815E2"/>
    <w:rsid w:val="00381FAD"/>
    <w:rsid w:val="00382A66"/>
    <w:rsid w:val="00384AE2"/>
    <w:rsid w:val="003923B1"/>
    <w:rsid w:val="003965FE"/>
    <w:rsid w:val="00397C17"/>
    <w:rsid w:val="003B27AD"/>
    <w:rsid w:val="003B4F23"/>
    <w:rsid w:val="003B5E00"/>
    <w:rsid w:val="003C12F6"/>
    <w:rsid w:val="003C3A13"/>
    <w:rsid w:val="003E02EF"/>
    <w:rsid w:val="003E1D90"/>
    <w:rsid w:val="003F54B3"/>
    <w:rsid w:val="00400CD4"/>
    <w:rsid w:val="004147B9"/>
    <w:rsid w:val="00422C04"/>
    <w:rsid w:val="00423A40"/>
    <w:rsid w:val="00426144"/>
    <w:rsid w:val="0044684E"/>
    <w:rsid w:val="004636E2"/>
    <w:rsid w:val="00470CBD"/>
    <w:rsid w:val="0047407D"/>
    <w:rsid w:val="00486B2B"/>
    <w:rsid w:val="004909DD"/>
    <w:rsid w:val="004A05E6"/>
    <w:rsid w:val="004A6230"/>
    <w:rsid w:val="004A6C66"/>
    <w:rsid w:val="004A7AA0"/>
    <w:rsid w:val="004C11BC"/>
    <w:rsid w:val="004C5C04"/>
    <w:rsid w:val="004D0448"/>
    <w:rsid w:val="004D2735"/>
    <w:rsid w:val="004D4AE6"/>
    <w:rsid w:val="004D4D2E"/>
    <w:rsid w:val="004E2A5D"/>
    <w:rsid w:val="004E5FB8"/>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64746"/>
    <w:rsid w:val="0056512C"/>
    <w:rsid w:val="005730DF"/>
    <w:rsid w:val="00576D0A"/>
    <w:rsid w:val="00576FCC"/>
    <w:rsid w:val="00584333"/>
    <w:rsid w:val="00586B66"/>
    <w:rsid w:val="005953EC"/>
    <w:rsid w:val="005B00A1"/>
    <w:rsid w:val="005C29C8"/>
    <w:rsid w:val="005C3880"/>
    <w:rsid w:val="005C5D25"/>
    <w:rsid w:val="005D2606"/>
    <w:rsid w:val="005D6D48"/>
    <w:rsid w:val="005D72A4"/>
    <w:rsid w:val="005F05CC"/>
    <w:rsid w:val="005F65DE"/>
    <w:rsid w:val="00613492"/>
    <w:rsid w:val="00623C97"/>
    <w:rsid w:val="00630905"/>
    <w:rsid w:val="006315B5"/>
    <w:rsid w:val="00641D6D"/>
    <w:rsid w:val="0065562F"/>
    <w:rsid w:val="006779A4"/>
    <w:rsid w:val="00680A38"/>
    <w:rsid w:val="00680A66"/>
    <w:rsid w:val="00681391"/>
    <w:rsid w:val="00694690"/>
    <w:rsid w:val="0069526C"/>
    <w:rsid w:val="006A12AC"/>
    <w:rsid w:val="006A2162"/>
    <w:rsid w:val="006B4B90"/>
    <w:rsid w:val="006B600C"/>
    <w:rsid w:val="006B658C"/>
    <w:rsid w:val="006D2674"/>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F7E"/>
    <w:rsid w:val="00773E9C"/>
    <w:rsid w:val="00776F6B"/>
    <w:rsid w:val="00777694"/>
    <w:rsid w:val="00786A7E"/>
    <w:rsid w:val="00786DFC"/>
    <w:rsid w:val="00790154"/>
    <w:rsid w:val="007A0802"/>
    <w:rsid w:val="007A3A06"/>
    <w:rsid w:val="007B1FCA"/>
    <w:rsid w:val="007C2C12"/>
    <w:rsid w:val="007C3CFA"/>
    <w:rsid w:val="007E0E8B"/>
    <w:rsid w:val="007E6847"/>
    <w:rsid w:val="007E6B0A"/>
    <w:rsid w:val="007F08CA"/>
    <w:rsid w:val="007F6388"/>
    <w:rsid w:val="007F7FC3"/>
    <w:rsid w:val="00810482"/>
    <w:rsid w:val="00817568"/>
    <w:rsid w:val="008204AC"/>
    <w:rsid w:val="008261C2"/>
    <w:rsid w:val="00830D96"/>
    <w:rsid w:val="00850470"/>
    <w:rsid w:val="0085569D"/>
    <w:rsid w:val="00855B59"/>
    <w:rsid w:val="0085774F"/>
    <w:rsid w:val="008614B8"/>
    <w:rsid w:val="008657CB"/>
    <w:rsid w:val="00873A6F"/>
    <w:rsid w:val="0088384B"/>
    <w:rsid w:val="00884282"/>
    <w:rsid w:val="00893E53"/>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55F8B"/>
    <w:rsid w:val="00960962"/>
    <w:rsid w:val="00972CE0"/>
    <w:rsid w:val="009A3D30"/>
    <w:rsid w:val="009C13BE"/>
    <w:rsid w:val="009D6348"/>
    <w:rsid w:val="009E5007"/>
    <w:rsid w:val="009E613F"/>
    <w:rsid w:val="009F042B"/>
    <w:rsid w:val="00A03FD6"/>
    <w:rsid w:val="00A04CF4"/>
    <w:rsid w:val="00A116A8"/>
    <w:rsid w:val="00A17E61"/>
    <w:rsid w:val="00A22AE9"/>
    <w:rsid w:val="00A26758"/>
    <w:rsid w:val="00A26D0E"/>
    <w:rsid w:val="00A27205"/>
    <w:rsid w:val="00A278E9"/>
    <w:rsid w:val="00A27F85"/>
    <w:rsid w:val="00A33A95"/>
    <w:rsid w:val="00A3451F"/>
    <w:rsid w:val="00A3584A"/>
    <w:rsid w:val="00A35E1F"/>
    <w:rsid w:val="00A36268"/>
    <w:rsid w:val="00A375BD"/>
    <w:rsid w:val="00A40B2C"/>
    <w:rsid w:val="00A42ADC"/>
    <w:rsid w:val="00A66D2B"/>
    <w:rsid w:val="00A701BE"/>
    <w:rsid w:val="00A809E8"/>
    <w:rsid w:val="00A870AD"/>
    <w:rsid w:val="00A90843"/>
    <w:rsid w:val="00A9645C"/>
    <w:rsid w:val="00AA6493"/>
    <w:rsid w:val="00AA6EF1"/>
    <w:rsid w:val="00AB2A33"/>
    <w:rsid w:val="00AC1275"/>
    <w:rsid w:val="00AC7395"/>
    <w:rsid w:val="00AD162B"/>
    <w:rsid w:val="00AD690F"/>
    <w:rsid w:val="00AD69DD"/>
    <w:rsid w:val="00AE6B26"/>
    <w:rsid w:val="00AF22C1"/>
    <w:rsid w:val="00AF3EFA"/>
    <w:rsid w:val="00AF3F5C"/>
    <w:rsid w:val="00AF41D1"/>
    <w:rsid w:val="00B01623"/>
    <w:rsid w:val="00B033DF"/>
    <w:rsid w:val="00B039AD"/>
    <w:rsid w:val="00B07CEE"/>
    <w:rsid w:val="00B12661"/>
    <w:rsid w:val="00B16045"/>
    <w:rsid w:val="00B1667D"/>
    <w:rsid w:val="00B1714C"/>
    <w:rsid w:val="00B276F0"/>
    <w:rsid w:val="00B357E9"/>
    <w:rsid w:val="00B37517"/>
    <w:rsid w:val="00B4164D"/>
    <w:rsid w:val="00B425C1"/>
    <w:rsid w:val="00B606BA"/>
    <w:rsid w:val="00B63EAC"/>
    <w:rsid w:val="00B66817"/>
    <w:rsid w:val="00B71E3B"/>
    <w:rsid w:val="00B721D5"/>
    <w:rsid w:val="00B81CB5"/>
    <w:rsid w:val="00B8351F"/>
    <w:rsid w:val="00B86C44"/>
    <w:rsid w:val="00B9727C"/>
    <w:rsid w:val="00BA7D44"/>
    <w:rsid w:val="00BD6291"/>
    <w:rsid w:val="00BD6EF3"/>
    <w:rsid w:val="00BE69C3"/>
    <w:rsid w:val="00C1165E"/>
    <w:rsid w:val="00C174F1"/>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20E9"/>
    <w:rsid w:val="00D943E5"/>
    <w:rsid w:val="00DA1AE0"/>
    <w:rsid w:val="00DA46A1"/>
    <w:rsid w:val="00DC29DD"/>
    <w:rsid w:val="00DC7C0E"/>
    <w:rsid w:val="00DE7387"/>
    <w:rsid w:val="00DF2A6A"/>
    <w:rsid w:val="00DF3B72"/>
    <w:rsid w:val="00E10821"/>
    <w:rsid w:val="00E2489D"/>
    <w:rsid w:val="00E26520"/>
    <w:rsid w:val="00E343A3"/>
    <w:rsid w:val="00E43B9E"/>
    <w:rsid w:val="00E51194"/>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84613"/>
    <w:rsid w:val="00F849E6"/>
    <w:rsid w:val="00F8654D"/>
    <w:rsid w:val="00F900C9"/>
    <w:rsid w:val="00F92C96"/>
    <w:rsid w:val="00F97D1C"/>
    <w:rsid w:val="00FA0D4E"/>
    <w:rsid w:val="00FB0753"/>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0042A1"/>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styleId="Revision">
    <w:name w:val="Revision"/>
    <w:hidden/>
    <w:uiPriority w:val="99"/>
    <w:semiHidden/>
    <w:rsid w:val="00365269"/>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twtsa@apt.in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T17-WTSA.20-C-0037!A10!MSW-A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D6BD0-2ED6-4867-84CA-327EED40D52E}">
  <ds:schemaRefs>
    <ds:schemaRef ds:uri="http://schemas.openxmlformats.org/officeDocument/2006/bibliography"/>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47CA0-2C46-422C-889A-E0F3EE6C8CC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1828</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T17-WTSA.20-C-0037!A10!MSW-A</vt:lpstr>
    </vt:vector>
  </TitlesOfParts>
  <Manager>General Secretariat - Pool</Manager>
  <Company>International Telecommunication Union (ITU)</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T17-WTSA.20-C-0037!A10!MSW-A</dc:title>
  <dc:creator>Documents Proposals Manager (DPM)</dc:creator>
  <cp:keywords>DPM_v2021.3.2.1_prod</cp:keywords>
  <cp:lastModifiedBy>MS</cp:lastModifiedBy>
  <cp:revision>6</cp:revision>
  <cp:lastPrinted>2019-06-26T10:10:00Z</cp:lastPrinted>
  <dcterms:created xsi:type="dcterms:W3CDTF">2021-11-10T10:04:00Z</dcterms:created>
  <dcterms:modified xsi:type="dcterms:W3CDTF">2021-11-10T10:16:00Z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