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1f8389661d244815"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E3243" w:rsidR="00405607" w:rsidP="008E3243" w:rsidRDefault="00833370" w14:paraId="0B3B09F4" w14:textId="77777777">
      <w:pPr>
        <w:pStyle w:val="Proposal"/>
        <w:rPr>
          <w:lang w:val="fr-FR"/>
        </w:rPr>
      </w:pPr>
      <w:r w:rsidRPr="008E3243">
        <w:rPr>
          <w:lang w:val="fr-FR"/>
        </w:rPr>
        <w:t>MOD</w:t>
      </w:r>
      <w:r w:rsidRPr="008E3243">
        <w:rPr>
          <w:lang w:val="fr-FR"/>
        </w:rPr>
        <w:tab/>
        <w:t>APT/37A11/1</w:t>
      </w:r>
    </w:p>
    <w:p w:rsidRPr="008E3243" w:rsidR="00855677" w:rsidP="008E3243" w:rsidRDefault="00833370" w14:paraId="72F99C72" w14:textId="2E6EDCA9">
      <w:pPr>
        <w:pStyle w:val="ResNo"/>
        <w:rPr>
          <w:b/>
          <w:lang w:val="fr-FR"/>
        </w:rPr>
      </w:pPr>
      <w:bookmarkStart w:name="_Toc475539593" w:id="0"/>
      <w:bookmarkStart w:name="_Toc475542302" w:id="1"/>
      <w:bookmarkStart w:name="_Toc476211406" w:id="2"/>
      <w:bookmarkStart w:name="_Toc476213343" w:id="3"/>
      <w:r w:rsidRPr="008E3243">
        <w:rPr>
          <w:lang w:val="fr-FR"/>
        </w:rPr>
        <w:t xml:space="preserve">RÉSOLUTION </w:t>
      </w:r>
      <w:r w:rsidRPr="008E3243">
        <w:rPr>
          <w:rStyle w:val="href"/>
          <w:lang w:val="fr-FR"/>
        </w:rPr>
        <w:t>58</w:t>
      </w:r>
      <w:r w:rsidRPr="008E3243">
        <w:rPr>
          <w:lang w:val="fr-FR"/>
        </w:rPr>
        <w:t xml:space="preserve"> (</w:t>
      </w:r>
      <w:r w:rsidRPr="008E3243">
        <w:rPr>
          <w:caps w:val="0"/>
          <w:lang w:val="fr-FR"/>
        </w:rPr>
        <w:t>Rév</w:t>
      </w:r>
      <w:r w:rsidRPr="008E3243">
        <w:rPr>
          <w:lang w:val="fr-FR"/>
        </w:rPr>
        <w:t>.</w:t>
      </w:r>
      <w:del w:author="Chanavat, Emilie" w:date="2021-09-22T15:14:00Z" w:id="4">
        <w:r w:rsidRPr="008E3243" w:rsidDel="004F6845">
          <w:rPr>
            <w:lang w:val="fr-FR"/>
          </w:rPr>
          <w:delText xml:space="preserve"> D</w:delText>
        </w:r>
        <w:r w:rsidRPr="008E3243" w:rsidDel="004F6845">
          <w:rPr>
            <w:caps w:val="0"/>
            <w:lang w:val="fr-FR"/>
          </w:rPr>
          <w:delText>ubaï</w:delText>
        </w:r>
        <w:r w:rsidRPr="008E3243" w:rsidDel="004F6845">
          <w:rPr>
            <w:lang w:val="fr-FR"/>
          </w:rPr>
          <w:delText>, 2012</w:delText>
        </w:r>
      </w:del>
      <w:ins w:author="Chanavat, Emilie" w:date="2021-09-22T15:14:00Z" w:id="5">
        <w:r w:rsidRPr="008E3243" w:rsidR="004F6845">
          <w:rPr>
            <w:lang w:val="fr-FR"/>
          </w:rPr>
          <w:t>G</w:t>
        </w:r>
        <w:r w:rsidRPr="008E3243" w:rsidR="004F6845">
          <w:rPr>
            <w:caps w:val="0"/>
            <w:lang w:val="fr-FR"/>
          </w:rPr>
          <w:t>enève</w:t>
        </w:r>
        <w:r w:rsidRPr="008E3243" w:rsidR="004F6845">
          <w:rPr>
            <w:lang w:val="fr-FR"/>
          </w:rPr>
          <w:t>, 2022</w:t>
        </w:r>
      </w:ins>
      <w:r w:rsidRPr="008E3243">
        <w:rPr>
          <w:lang w:val="fr-FR"/>
        </w:rPr>
        <w:t>)</w:t>
      </w:r>
      <w:bookmarkEnd w:id="0"/>
      <w:bookmarkEnd w:id="1"/>
      <w:bookmarkEnd w:id="2"/>
      <w:bookmarkEnd w:id="3"/>
    </w:p>
    <w:p w:rsidRPr="008E3243" w:rsidR="00855677" w:rsidP="008E3243" w:rsidRDefault="00833370" w14:paraId="6CF3BFB4" w14:textId="77777777">
      <w:pPr>
        <w:pStyle w:val="Restitle"/>
        <w:rPr>
          <w:lang w:val="fr-FR"/>
        </w:rPr>
      </w:pPr>
      <w:bookmarkStart w:name="_Toc475539594" w:id="6"/>
      <w:bookmarkStart w:name="_Toc475542303" w:id="7"/>
      <w:bookmarkStart w:name="_Toc476211407" w:id="8"/>
      <w:bookmarkStart w:name="_Toc476213344" w:id="9"/>
      <w:r w:rsidRPr="008E3243">
        <w:rPr>
          <w:lang w:val="fr-FR"/>
        </w:rPr>
        <w:t>Encourager la cr</w:t>
      </w:r>
      <w:r w:rsidRPr="008E3243">
        <w:rPr>
          <w:lang w:val="fr-FR"/>
        </w:rPr>
        <w:t>é</w:t>
      </w:r>
      <w:r w:rsidRPr="008E3243">
        <w:rPr>
          <w:lang w:val="fr-FR"/>
        </w:rPr>
        <w:t>ation d'</w:t>
      </w:r>
      <w:r w:rsidRPr="008E3243">
        <w:rPr>
          <w:lang w:val="fr-FR"/>
        </w:rPr>
        <w:t>é</w:t>
      </w:r>
      <w:r w:rsidRPr="008E3243">
        <w:rPr>
          <w:lang w:val="fr-FR"/>
        </w:rPr>
        <w:t>quipes nationales d'intervention en cas d'incident informatique, en particulier pour les pays en d</w:t>
      </w:r>
      <w:r w:rsidRPr="008E3243">
        <w:rPr>
          <w:lang w:val="fr-FR"/>
        </w:rPr>
        <w:t>é</w:t>
      </w:r>
      <w:r w:rsidRPr="008E3243">
        <w:rPr>
          <w:lang w:val="fr-FR"/>
        </w:rPr>
        <w:t>veloppement</w:t>
      </w:r>
      <w:r w:rsidRPr="008E3243">
        <w:rPr>
          <w:rStyle w:val="FootnoteReference"/>
          <w:lang w:val="fr-FR"/>
        </w:rPr>
        <w:footnoteReference w:customMarkFollows="1" w:id="1"/>
        <w:t>1</w:t>
      </w:r>
      <w:bookmarkEnd w:id="6"/>
      <w:bookmarkEnd w:id="7"/>
      <w:bookmarkEnd w:id="8"/>
      <w:bookmarkEnd w:id="9"/>
    </w:p>
    <w:p w:rsidRPr="008E3243" w:rsidR="00855677" w:rsidP="008E3243" w:rsidRDefault="00833370" w14:paraId="5E0E4F67" w14:textId="3E8CDB22">
      <w:pPr>
        <w:pStyle w:val="Resref"/>
      </w:pPr>
      <w:r w:rsidRPr="008E3243">
        <w:t>(Johannesburg, 2008; Dubaï, 2012</w:t>
      </w:r>
      <w:ins w:author="Chanavat, Emilie" w:date="2021-09-22T15:14:00Z" w:id="10">
        <w:r w:rsidRPr="008E3243" w:rsidR="004F6845">
          <w:t>; Genève, 2022</w:t>
        </w:r>
      </w:ins>
      <w:r w:rsidRPr="008E3243">
        <w:t>)</w:t>
      </w:r>
    </w:p>
    <w:p w:rsidRPr="008E3243" w:rsidR="00855677" w:rsidP="008E3243" w:rsidRDefault="00833370" w14:paraId="66091BBA" w14:textId="04C42780">
      <w:pPr>
        <w:pStyle w:val="Normalaftertitle0"/>
        <w:rPr>
          <w:lang w:val="fr-FR"/>
        </w:rPr>
      </w:pPr>
      <w:r w:rsidRPr="008E3243">
        <w:rPr>
          <w:lang w:val="fr-FR"/>
        </w:rPr>
        <w:t>L'Assemblée mondiale de normalisation des télécommunications (</w:t>
      </w:r>
      <w:del w:author="Chanavat, Emilie" w:date="2021-09-22T15:14:00Z" w:id="11">
        <w:r w:rsidRPr="008E3243" w:rsidDel="004F6845">
          <w:rPr>
            <w:lang w:val="fr-FR"/>
          </w:rPr>
          <w:delText>Dubaï, 2012</w:delText>
        </w:r>
      </w:del>
      <w:ins w:author="Chanavat, Emilie" w:date="2021-09-22T15:14:00Z" w:id="12">
        <w:r w:rsidRPr="008E3243" w:rsidR="004F6845">
          <w:rPr>
            <w:lang w:val="fr-FR"/>
          </w:rPr>
          <w:t>G</w:t>
        </w:r>
        <w:r w:rsidRPr="008E3243" w:rsidR="004F6845">
          <w:rPr>
            <w:lang w:val="fr-FR"/>
            <w:rPrChange w:author="Chanavat, Emilie" w:date="2021-09-22T15:15:00Z" w:id="13">
              <w:rPr/>
            </w:rPrChange>
          </w:rPr>
          <w:t>enève</w:t>
        </w:r>
        <w:r w:rsidRPr="008E3243" w:rsidR="004F6845">
          <w:rPr>
            <w:lang w:val="fr-FR"/>
          </w:rPr>
          <w:t>, 2022</w:t>
        </w:r>
      </w:ins>
      <w:r w:rsidRPr="008E3243">
        <w:rPr>
          <w:lang w:val="fr-FR"/>
        </w:rPr>
        <w:t xml:space="preserve">), </w:t>
      </w:r>
    </w:p>
    <w:p w:rsidRPr="008E3243" w:rsidR="00855677" w:rsidRDefault="00833370" w14:paraId="06798B56" w14:textId="77777777">
      <w:pPr>
        <w:pStyle w:val="Call"/>
        <w:rPr>
          <w:lang w:val="fr-FR"/>
        </w:rPr>
      </w:pPr>
      <w:r w:rsidRPr="008E3243">
        <w:rPr>
          <w:lang w:val="fr-FR"/>
        </w:rPr>
        <w:t>considérant</w:t>
      </w:r>
    </w:p>
    <w:p w:rsidRPr="008E3243" w:rsidR="00855677" w:rsidRDefault="00833370" w14:paraId="7FE310C5" w14:textId="76665611">
      <w:pPr>
        <w:rPr>
          <w:lang w:val="fr-FR"/>
        </w:rPr>
      </w:pPr>
      <w:r w:rsidRPr="008E3243">
        <w:rPr>
          <w:lang w:val="fr-FR"/>
        </w:rPr>
        <w:t>que par sa Résolution 123 (Rév.</w:t>
      </w:r>
      <w:r w:rsidRPr="008E3243" w:rsidR="004F6845">
        <w:rPr>
          <w:lang w:val="fr-FR"/>
        </w:rPr>
        <w:t xml:space="preserve"> </w:t>
      </w:r>
      <w:del w:author="Chanavat, Emilie" w:date="2021-09-22T15:15:00Z" w:id="14">
        <w:r w:rsidRPr="008E3243" w:rsidDel="004F6845">
          <w:rPr>
            <w:lang w:val="fr-FR"/>
          </w:rPr>
          <w:delText>Guadalajara, 2010</w:delText>
        </w:r>
      </w:del>
      <w:ins w:author="Chanavat, Emilie" w:date="2021-09-22T15:15:00Z" w:id="15">
        <w:r w:rsidRPr="008E3243" w:rsidR="004F6845">
          <w:rPr>
            <w:lang w:val="fr-FR"/>
          </w:rPr>
          <w:t>Dubaï, 2018</w:t>
        </w:r>
      </w:ins>
      <w:r w:rsidRPr="008E3243">
        <w:rPr>
          <w:lang w:val="fr-FR"/>
        </w:rPr>
        <w:t>), la Conférence de plénipotentiaires a chargé le Secrétaire général et les Directeurs des trois Bureaux d'œuvrer en étroite coopération à la mise en œuvre d'initiatives permettant de réduire l'écart qui existe en matière de normalisation entre pays en développement et pays développés,</w:t>
      </w:r>
    </w:p>
    <w:p w:rsidRPr="008E3243" w:rsidR="00855677" w:rsidRDefault="00833370" w14:paraId="45074E0D" w14:textId="77777777">
      <w:pPr>
        <w:pStyle w:val="Call"/>
        <w:rPr>
          <w:lang w:val="fr-FR"/>
        </w:rPr>
      </w:pPr>
      <w:r w:rsidRPr="008E3243">
        <w:rPr>
          <w:lang w:val="fr-FR"/>
        </w:rPr>
        <w:t>reconnaissant</w:t>
      </w:r>
    </w:p>
    <w:p w:rsidRPr="008E3243" w:rsidR="00855677" w:rsidRDefault="00833370" w14:paraId="444A258F" w14:textId="354D9ECD">
      <w:pPr>
        <w:rPr>
          <w:lang w:val="fr-FR"/>
        </w:rPr>
      </w:pPr>
      <w:r w:rsidRPr="008E3243">
        <w:rPr>
          <w:i/>
          <w:iCs/>
          <w:lang w:val="fr-FR"/>
        </w:rPr>
        <w:t>a)</w:t>
      </w:r>
      <w:r w:rsidRPr="008E3243">
        <w:rPr>
          <w:lang w:val="fr-FR"/>
        </w:rPr>
        <w:tab/>
        <w:t>les résultats très satisfaisants obtenus par l'approche régionale dans le cadre de la Résolution 54 (Rév.</w:t>
      </w:r>
      <w:del w:author="Chanavat, Emilie" w:date="2021-09-22T15:15:00Z" w:id="16">
        <w:r w:rsidRPr="008E3243" w:rsidDel="004F6845">
          <w:rPr>
            <w:lang w:val="fr-FR"/>
          </w:rPr>
          <w:delText> Dubaï, 2012</w:delText>
        </w:r>
      </w:del>
      <w:ins w:author="Chanavat, Emilie" w:date="2021-09-22T15:15:00Z" w:id="17">
        <w:r w:rsidRPr="008E3243" w:rsidR="004F6845">
          <w:rPr>
            <w:lang w:val="fr-FR"/>
          </w:rPr>
          <w:t>Genève, 2022</w:t>
        </w:r>
      </w:ins>
      <w:r w:rsidRPr="008E3243">
        <w:rPr>
          <w:lang w:val="fr-FR"/>
        </w:rPr>
        <w:t>) de la présente Assemblée;</w:t>
      </w:r>
    </w:p>
    <w:p w:rsidRPr="008E3243" w:rsidR="00855677" w:rsidRDefault="00833370" w14:paraId="6B8FBACF" w14:textId="77777777">
      <w:pPr>
        <w:rPr>
          <w:lang w:val="fr-FR"/>
        </w:rPr>
      </w:pPr>
      <w:r w:rsidRPr="008E3243">
        <w:rPr>
          <w:i/>
          <w:iCs/>
          <w:lang w:val="fr-FR"/>
        </w:rPr>
        <w:t>b)</w:t>
      </w:r>
      <w:r w:rsidRPr="008E3243">
        <w:rPr>
          <w:lang w:val="fr-FR"/>
        </w:rPr>
        <w:tab/>
        <w:t>que les pays en développement utilisent de plus en plus d'ordinateurs et sont de plus en plus tributaires des ordinateurs pour les technologies de l'information et de la communication (TIC);</w:t>
      </w:r>
    </w:p>
    <w:p w:rsidRPr="008E3243" w:rsidR="00855677" w:rsidRDefault="00833370" w14:paraId="03FE8B91" w14:textId="77777777">
      <w:pPr>
        <w:rPr>
          <w:lang w:val="fr-FR"/>
        </w:rPr>
      </w:pPr>
      <w:r w:rsidRPr="008E3243">
        <w:rPr>
          <w:i/>
          <w:iCs/>
          <w:lang w:val="fr-FR"/>
        </w:rPr>
        <w:t>c)</w:t>
      </w:r>
      <w:r w:rsidRPr="008E3243">
        <w:rPr>
          <w:lang w:val="fr-FR"/>
        </w:rPr>
        <w:tab/>
        <w:t>les attaques et menaces de plus en plus nombreuses ciblant les réseaux TIC par l'intermédiaire d'ordinateurs;</w:t>
      </w:r>
    </w:p>
    <w:p w:rsidRPr="008E3243" w:rsidR="00855677" w:rsidRDefault="00833370" w14:paraId="573CF099" w14:textId="77777777">
      <w:pPr>
        <w:rPr>
          <w:lang w:val="fr-FR"/>
        </w:rPr>
      </w:pPr>
      <w:r w:rsidRPr="008E3243">
        <w:rPr>
          <w:i/>
          <w:iCs/>
          <w:lang w:val="fr-FR"/>
        </w:rPr>
        <w:t>d)</w:t>
      </w:r>
      <w:r w:rsidRPr="008E3243">
        <w:rPr>
          <w:lang w:val="fr-FR"/>
        </w:rPr>
        <w:tab/>
        <w:t>les travaux menés par le Secteur du développement des télécommunications de l'UIT (UIT-D) dans le cadre de la Question 22/1 de la Commission d'études 1 de l'UIT-D sur ce sujet,</w:t>
      </w:r>
    </w:p>
    <w:p w:rsidRPr="008E3243" w:rsidR="00855677" w:rsidRDefault="00833370" w14:paraId="57E6FCE4" w14:textId="77777777">
      <w:pPr>
        <w:pStyle w:val="Call"/>
        <w:rPr>
          <w:lang w:val="fr-FR"/>
        </w:rPr>
      </w:pPr>
      <w:r w:rsidRPr="008E3243">
        <w:rPr>
          <w:lang w:val="fr-FR"/>
        </w:rPr>
        <w:t>notant</w:t>
      </w:r>
    </w:p>
    <w:p w:rsidRPr="008E3243" w:rsidR="00855677" w:rsidRDefault="00833370" w14:paraId="53809277" w14:textId="77777777">
      <w:pPr>
        <w:rPr>
          <w:lang w:val="fr-FR"/>
        </w:rPr>
      </w:pPr>
      <w:r w:rsidRPr="008E3243">
        <w:rPr>
          <w:i/>
          <w:iCs/>
          <w:lang w:val="fr-FR"/>
        </w:rPr>
        <w:t>a)</w:t>
      </w:r>
      <w:r w:rsidRPr="008E3243">
        <w:rPr>
          <w:lang w:val="fr-FR"/>
        </w:rPr>
        <w:tab/>
        <w:t>que le niveau de préparation aux situations d'urgence informatique est encore peu élevé dans de nombreux pays, en particulier dans les pays en développement;</w:t>
      </w:r>
    </w:p>
    <w:p w:rsidRPr="008E3243" w:rsidR="00855677" w:rsidRDefault="00833370" w14:paraId="067FBEB1" w14:textId="77777777">
      <w:pPr>
        <w:rPr>
          <w:lang w:val="fr-FR"/>
        </w:rPr>
      </w:pPr>
      <w:r w:rsidRPr="008E3243">
        <w:rPr>
          <w:i/>
          <w:iCs/>
          <w:lang w:val="fr-FR"/>
        </w:rPr>
        <w:t>b)</w:t>
      </w:r>
      <w:r w:rsidRPr="008E3243">
        <w:rPr>
          <w:lang w:val="fr-FR"/>
        </w:rPr>
        <w:tab/>
        <w:t>que le degré élevé d'interconnectivité des réseaux TIC pourrait être affecté en cas d'attaque lancée depuis des réseaux des pays les moins bien préparés, qui sont pour la plupart des pays en développement;</w:t>
      </w:r>
    </w:p>
    <w:p w:rsidRPr="008E3243" w:rsidR="00855677" w:rsidRDefault="00833370" w14:paraId="6DC34F82" w14:textId="77777777">
      <w:pPr>
        <w:rPr>
          <w:lang w:val="fr-FR"/>
        </w:rPr>
      </w:pPr>
      <w:r w:rsidRPr="008E3243">
        <w:rPr>
          <w:i/>
          <w:iCs/>
          <w:lang w:val="fr-FR"/>
        </w:rPr>
        <w:t>c)</w:t>
      </w:r>
      <w:r w:rsidRPr="008E3243">
        <w:rPr>
          <w:lang w:val="fr-FR"/>
        </w:rPr>
        <w:tab/>
        <w:t>qu'il est important d'avoir un niveau approprié de préparation aux situations d'urgence informatique dans tous les pays;</w:t>
      </w:r>
    </w:p>
    <w:p w:rsidRPr="008E3243" w:rsidR="00855677" w:rsidRDefault="00833370" w14:paraId="78CE2BCE" w14:textId="77777777">
      <w:pPr>
        <w:rPr>
          <w:lang w:val="fr-FR"/>
        </w:rPr>
      </w:pPr>
      <w:r w:rsidRPr="008E3243">
        <w:rPr>
          <w:i/>
          <w:iCs/>
          <w:lang w:val="fr-FR"/>
        </w:rPr>
        <w:t>d)</w:t>
      </w:r>
      <w:r w:rsidRPr="008E3243">
        <w:rPr>
          <w:lang w:val="fr-FR"/>
        </w:rPr>
        <w:tab/>
        <w:t>qu'il est nécessaire de créer des équipes d'intervention en cas d'incident informatique (CIRT) à l'échelle nationale et qu'il est important d'assurer une coordination à l'intérieur des régions et entre les régions;</w:t>
      </w:r>
    </w:p>
    <w:p w:rsidRPr="008E3243" w:rsidR="00855677" w:rsidRDefault="00833370" w14:paraId="18736829" w14:textId="77777777">
      <w:pPr>
        <w:rPr>
          <w:lang w:val="fr-FR"/>
        </w:rPr>
      </w:pPr>
      <w:r w:rsidRPr="008E3243">
        <w:rPr>
          <w:i/>
          <w:iCs/>
          <w:lang w:val="fr-FR"/>
        </w:rPr>
        <w:t>e)</w:t>
      </w:r>
      <w:r w:rsidRPr="008E3243">
        <w:rPr>
          <w:lang w:val="fr-FR"/>
        </w:rPr>
        <w:tab/>
        <w:t>les travaux menés par la Commission d'études 17 du Secteur de la normalisation des télécommunications de l'UIT (UIT-T) concernant les équipes CIRT, en particulier pour les pays en développement, et la coopération entre ces équipes, comme indiqué dans les documents établis par cette commission d'études,</w:t>
      </w:r>
    </w:p>
    <w:p w:rsidRPr="008E3243" w:rsidR="00855677" w:rsidRDefault="00833370" w14:paraId="1E6FBD25" w14:textId="77777777">
      <w:pPr>
        <w:pStyle w:val="Call"/>
        <w:rPr>
          <w:lang w:val="fr-FR"/>
        </w:rPr>
      </w:pPr>
      <w:r w:rsidRPr="008E3243">
        <w:rPr>
          <w:lang w:val="fr-FR"/>
        </w:rPr>
        <w:t>ayant à l'esprit</w:t>
      </w:r>
    </w:p>
    <w:p w:rsidRPr="008E3243" w:rsidR="00855677" w:rsidRDefault="00833370" w14:paraId="3FB7FC86" w14:textId="77777777">
      <w:pPr>
        <w:rPr>
          <w:lang w:val="fr-FR"/>
        </w:rPr>
      </w:pPr>
      <w:r w:rsidRPr="008E3243">
        <w:rPr>
          <w:lang w:val="fr-FR"/>
        </w:rPr>
        <w:t>que des équipes CIRT qui fonctionnent bien dans les pays en développement permettront d'améliorer le niveau de participation de ces pays aux activités mondiales d'intervention en cas d'urgence informatique et de contribuer à obtenir une infrastructure mondiale TIC efficace,</w:t>
      </w:r>
    </w:p>
    <w:p w:rsidRPr="008E3243" w:rsidR="00855677" w:rsidRDefault="00833370" w14:paraId="105F707B" w14:textId="77777777">
      <w:pPr>
        <w:pStyle w:val="Call"/>
        <w:rPr>
          <w:lang w:val="fr-FR"/>
        </w:rPr>
      </w:pPr>
      <w:r w:rsidRPr="008E3243">
        <w:rPr>
          <w:lang w:val="fr-FR"/>
        </w:rPr>
        <w:t>décide</w:t>
      </w:r>
    </w:p>
    <w:p w:rsidRPr="008E3243" w:rsidR="00855677" w:rsidRDefault="00833370" w14:paraId="386AE352" w14:textId="77777777">
      <w:pPr>
        <w:rPr>
          <w:lang w:val="fr-FR"/>
        </w:rPr>
      </w:pPr>
      <w:r w:rsidRPr="008E3243">
        <w:rPr>
          <w:lang w:val="fr-FR"/>
        </w:rPr>
        <w:t>d'appuyer la création d'équipes CIRT nationales dans les États Membres où de telles équipes sont nécessaires et n'existent pas actuellement,</w:t>
      </w:r>
    </w:p>
    <w:p w:rsidRPr="008E3243" w:rsidR="00855677" w:rsidRDefault="00833370" w14:paraId="779F82F3" w14:textId="77777777">
      <w:pPr>
        <w:pStyle w:val="Call"/>
        <w:rPr>
          <w:lang w:val="fr-FR"/>
        </w:rPr>
      </w:pPr>
      <w:r w:rsidRPr="008E3243">
        <w:rPr>
          <w:lang w:val="fr-FR"/>
        </w:rPr>
        <w:t>charge le Directeur du Bureau de la normalisation des télécommunications, en collaboration avec le Directeur du Bureau de développement des télécommunications</w:t>
      </w:r>
    </w:p>
    <w:p w:rsidRPr="008E3243" w:rsidR="00855677" w:rsidRDefault="00833370" w14:paraId="3D6F8D07" w14:textId="4EDC05E2">
      <w:pPr>
        <w:rPr>
          <w:lang w:val="fr-FR"/>
        </w:rPr>
      </w:pPr>
      <w:r w:rsidRPr="008E3243">
        <w:rPr>
          <w:lang w:val="fr-FR"/>
        </w:rPr>
        <w:t>1</w:t>
      </w:r>
      <w:r w:rsidRPr="008E3243">
        <w:rPr>
          <w:lang w:val="fr-FR"/>
        </w:rPr>
        <w:tab/>
        <w:t>de définir de bonnes pratiques pour l'établissement d'équipes CIRT</w:t>
      </w:r>
      <w:ins w:author="Barre, Maud" w:date="2021-10-06T16:49:00Z" w:id="18">
        <w:r w:rsidRPr="008E3243" w:rsidR="002A3D54">
          <w:rPr>
            <w:lang w:val="fr-FR"/>
          </w:rPr>
          <w:t xml:space="preserve"> nationales, </w:t>
        </w:r>
      </w:ins>
      <w:ins w:author="French" w:date="2021-10-12T12:18:00Z" w:id="19">
        <w:r w:rsidRPr="008E3243" w:rsidR="00CE5607">
          <w:rPr>
            <w:lang w:val="fr-FR"/>
          </w:rPr>
          <w:t xml:space="preserve">prévoyant leur </w:t>
        </w:r>
      </w:ins>
      <w:ins w:author="Barre, Maud" w:date="2021-10-06T16:49:00Z" w:id="20">
        <w:r w:rsidRPr="008E3243" w:rsidR="002A3D54">
          <w:rPr>
            <w:lang w:val="fr-FR"/>
          </w:rPr>
          <w:t xml:space="preserve">intégration </w:t>
        </w:r>
      </w:ins>
      <w:ins w:author="French" w:date="2021-10-12T12:13:00Z" w:id="21">
        <w:r w:rsidRPr="008E3243" w:rsidR="00CE5607">
          <w:rPr>
            <w:lang w:val="fr-FR"/>
          </w:rPr>
          <w:t xml:space="preserve">à </w:t>
        </w:r>
      </w:ins>
      <w:ins w:author="Barre, Maud" w:date="2021-10-06T16:49:00Z" w:id="22">
        <w:r w:rsidRPr="008E3243" w:rsidR="002A3D54">
          <w:rPr>
            <w:lang w:val="fr-FR"/>
          </w:rPr>
          <w:t>la gestion de la continuité des activités institutionnelles et les plans de gestion des crises</w:t>
        </w:r>
      </w:ins>
      <w:r w:rsidRPr="008E3243">
        <w:rPr>
          <w:lang w:val="fr-FR"/>
        </w:rPr>
        <w:t>;</w:t>
      </w:r>
    </w:p>
    <w:p w:rsidRPr="008E3243" w:rsidR="00855677" w:rsidRDefault="00833370" w14:paraId="7B821CFB" w14:textId="0AB3A494">
      <w:pPr>
        <w:rPr>
          <w:lang w:val="fr-FR"/>
        </w:rPr>
      </w:pPr>
      <w:r w:rsidRPr="008E3243">
        <w:rPr>
          <w:lang w:val="fr-FR"/>
        </w:rPr>
        <w:t>2</w:t>
      </w:r>
      <w:r w:rsidRPr="008E3243">
        <w:rPr>
          <w:lang w:val="fr-FR"/>
        </w:rPr>
        <w:tab/>
        <w:t>de déterminer là où des équipes CIRT</w:t>
      </w:r>
      <w:ins w:author="French" w:date="2021-10-12T12:19:00Z" w:id="23">
        <w:r w:rsidRPr="008E3243" w:rsidR="00CE5607">
          <w:rPr>
            <w:lang w:val="fr-FR"/>
          </w:rPr>
          <w:t xml:space="preserve"> nationales</w:t>
        </w:r>
      </w:ins>
      <w:r w:rsidRPr="008E3243">
        <w:rPr>
          <w:lang w:val="fr-FR"/>
        </w:rPr>
        <w:t xml:space="preserve"> sont nécessaires;</w:t>
      </w:r>
    </w:p>
    <w:p w:rsidRPr="008E3243" w:rsidR="00855677" w:rsidRDefault="00833370" w14:paraId="499EC869" w14:textId="77777777">
      <w:pPr>
        <w:rPr>
          <w:lang w:val="fr-FR"/>
        </w:rPr>
      </w:pPr>
      <w:r w:rsidRPr="008E3243">
        <w:rPr>
          <w:lang w:val="fr-FR"/>
        </w:rPr>
        <w:t>3</w:t>
      </w:r>
      <w:r w:rsidRPr="008E3243">
        <w:rPr>
          <w:lang w:val="fr-FR"/>
        </w:rPr>
        <w:tab/>
        <w:t>de collaborer avec des experts et des organismes internationaux pour l'établissement d'équipes CIRT nationales;</w:t>
      </w:r>
    </w:p>
    <w:p w:rsidRPr="008E3243" w:rsidR="00855677" w:rsidRDefault="00833370" w14:paraId="6B7B4E77" w14:textId="77777777">
      <w:pPr>
        <w:rPr>
          <w:lang w:val="fr-FR"/>
        </w:rPr>
      </w:pPr>
      <w:r w:rsidRPr="008E3243">
        <w:rPr>
          <w:lang w:val="fr-FR"/>
        </w:rPr>
        <w:t>4</w:t>
      </w:r>
      <w:r w:rsidRPr="008E3243">
        <w:rPr>
          <w:lang w:val="fr-FR"/>
        </w:rPr>
        <w:tab/>
        <w:t>de fournir un appui, selon les besoins et dans les limites des ressources budgétaires existantes;</w:t>
      </w:r>
    </w:p>
    <w:p w:rsidR="00B94496" w:rsidRDefault="00833370" w14:paraId="3563AE78" w14:textId="785A7087">
      <w:pPr>
        <w:rPr>
          <w:lang w:val="fr-FR"/>
        </w:rPr>
      </w:pPr>
      <w:r w:rsidRPr="008E3243">
        <w:rPr>
          <w:lang w:val="fr-FR"/>
        </w:rPr>
        <w:t>5</w:t>
      </w:r>
      <w:r w:rsidRPr="008E3243">
        <w:rPr>
          <w:lang w:val="fr-FR"/>
        </w:rPr>
        <w:tab/>
        <w:t>de faciliter la collaboration entre les équipes CIRT nationales, par exemple en matière de renforcement des capacités et d'échange d'informations, dans un cadre adapté</w:t>
      </w:r>
      <w:del w:author="Chanavat, Emilie" w:date="2021-10-12T12:37:00Z" w:id="24">
        <w:r w:rsidRPr="008E3243" w:rsidDel="008E3243" w:rsidR="008E3243">
          <w:rPr>
            <w:lang w:val="fr-FR"/>
          </w:rPr>
          <w:delText>,</w:delText>
        </w:r>
      </w:del>
      <w:ins w:author="Barre, Maud" w:date="2021-10-06T16:55:00Z" w:id="25">
        <w:r w:rsidRPr="008E3243" w:rsidR="00B94496">
          <w:rPr>
            <w:lang w:val="fr-FR"/>
          </w:rPr>
          <w:t>;</w:t>
        </w:r>
      </w:ins>
    </w:p>
    <w:p w:rsidR="00855677" w:rsidRDefault="00B94496" w14:paraId="747E21C4" w14:textId="661B3898">
      <w:pPr>
        <w:rPr>
          <w:ins w:author="French" w:date="2021-10-12T12:50:00Z" w:id="26"/>
          <w:lang w:val="fr-FR"/>
        </w:rPr>
      </w:pPr>
      <w:ins w:author="Barre, Maud" w:date="2021-10-06T16:55:00Z" w:id="27">
        <w:r w:rsidRPr="008E3243">
          <w:rPr>
            <w:lang w:val="fr-FR"/>
          </w:rPr>
          <w:t>6</w:t>
        </w:r>
        <w:r w:rsidRPr="008E3243">
          <w:rPr>
            <w:lang w:val="fr-FR"/>
          </w:rPr>
          <w:tab/>
        </w:r>
      </w:ins>
      <w:ins w:author="French" w:date="2021-10-12T12:20:00Z" w:id="28">
        <w:r w:rsidRPr="008E3243" w:rsidR="00CE5607">
          <w:rPr>
            <w:lang w:val="fr-FR"/>
          </w:rPr>
          <w:t>d</w:t>
        </w:r>
      </w:ins>
      <w:ins w:author="Chanavat, Emilie" w:date="2021-10-12T12:38:00Z" w:id="29">
        <w:r w:rsidRPr="008E3243" w:rsidR="008E3243">
          <w:rPr>
            <w:lang w:val="fr-FR"/>
          </w:rPr>
          <w:t>'</w:t>
        </w:r>
      </w:ins>
      <w:ins w:author="French" w:date="2021-10-12T12:20:00Z" w:id="30">
        <w:r w:rsidRPr="008E3243" w:rsidR="00CE5607">
          <w:rPr>
            <w:lang w:val="fr-FR"/>
          </w:rPr>
          <w:t>examiner</w:t>
        </w:r>
      </w:ins>
      <w:ins w:author="Barre, Maud" w:date="2021-10-06T16:55:00Z" w:id="31">
        <w:r w:rsidRPr="008E3243">
          <w:rPr>
            <w:lang w:val="fr-FR"/>
          </w:rPr>
          <w:t xml:space="preserve"> les progrès accomplis </w:t>
        </w:r>
      </w:ins>
      <w:ins w:author="French" w:date="2021-10-12T12:19:00Z" w:id="32">
        <w:r w:rsidRPr="008E3243" w:rsidR="00CE5607">
          <w:rPr>
            <w:lang w:val="fr-FR"/>
          </w:rPr>
          <w:t>dans</w:t>
        </w:r>
      </w:ins>
      <w:ins w:author="Barre, Maud" w:date="2021-10-06T16:55:00Z" w:id="33">
        <w:r w:rsidRPr="008E3243">
          <w:rPr>
            <w:lang w:val="fr-FR"/>
          </w:rPr>
          <w:t xml:space="preserve"> la mise en œuvre de la Résolution 58 et </w:t>
        </w:r>
      </w:ins>
      <w:ins w:author="Barre, Maud" w:date="2021-10-06T16:57:00Z" w:id="34">
        <w:r w:rsidRPr="008E3243">
          <w:rPr>
            <w:lang w:val="fr-FR"/>
          </w:rPr>
          <w:t>d'</w:t>
        </w:r>
      </w:ins>
      <w:ins w:author="Barre, Maud" w:date="2021-10-06T16:55:00Z" w:id="35">
        <w:r w:rsidRPr="008E3243">
          <w:rPr>
            <w:lang w:val="fr-FR"/>
          </w:rPr>
          <w:t>en rendre compte</w:t>
        </w:r>
      </w:ins>
      <w:ins w:author="Chanavat, Emilie" w:date="2021-10-12T12:37:00Z" w:id="36">
        <w:r w:rsidRPr="008E3243" w:rsidR="008E3243">
          <w:rPr>
            <w:lang w:val="fr-FR"/>
          </w:rPr>
          <w:t>,</w:t>
        </w:r>
      </w:ins>
    </w:p>
    <w:p w:rsidRPr="008E3243" w:rsidR="00855677" w:rsidRDefault="00833370" w14:paraId="25E243D5" w14:textId="77777777">
      <w:pPr>
        <w:pStyle w:val="Call"/>
        <w:rPr>
          <w:lang w:val="fr-FR"/>
        </w:rPr>
      </w:pPr>
      <w:r w:rsidRPr="008E3243">
        <w:rPr>
          <w:lang w:val="fr-FR"/>
        </w:rPr>
        <w:t>invite les États Membres</w:t>
      </w:r>
    </w:p>
    <w:p w:rsidRPr="008E3243" w:rsidR="00855677" w:rsidRDefault="00833370" w14:paraId="7450FDF2" w14:textId="77777777">
      <w:pPr>
        <w:rPr>
          <w:lang w:val="fr-FR"/>
        </w:rPr>
      </w:pPr>
      <w:r w:rsidRPr="008E3243">
        <w:rPr>
          <w:lang w:val="fr-FR"/>
        </w:rPr>
        <w:t>1</w:t>
      </w:r>
      <w:r w:rsidRPr="008E3243">
        <w:rPr>
          <w:lang w:val="fr-FR"/>
        </w:rPr>
        <w:tab/>
        <w:t>à envisager la création, à titre hautement prioritaire, d'une équipe CIRT nationale;</w:t>
      </w:r>
    </w:p>
    <w:p w:rsidRPr="008E3243" w:rsidR="00855677" w:rsidRDefault="00833370" w14:paraId="622B1643" w14:textId="3BF08B0B">
      <w:pPr>
        <w:rPr>
          <w:lang w:val="fr-FR"/>
        </w:rPr>
      </w:pPr>
      <w:r w:rsidRPr="008E3243">
        <w:rPr>
          <w:lang w:val="fr-FR"/>
        </w:rPr>
        <w:t>2</w:t>
      </w:r>
      <w:r w:rsidRPr="008E3243">
        <w:rPr>
          <w:lang w:val="fr-FR"/>
        </w:rPr>
        <w:tab/>
        <w:t>à collaborer avec les autres États Membres et avec les Membres de Secteur,</w:t>
      </w:r>
    </w:p>
    <w:p w:rsidRPr="008E3243" w:rsidR="00855677" w:rsidRDefault="00833370" w14:paraId="2A01F12B" w14:textId="77777777">
      <w:pPr>
        <w:pStyle w:val="Call"/>
        <w:rPr>
          <w:lang w:val="fr-FR"/>
        </w:rPr>
      </w:pPr>
      <w:r w:rsidRPr="008E3243">
        <w:rPr>
          <w:lang w:val="fr-FR"/>
        </w:rPr>
        <w:t>invite les États Membres et les Membres de Secteur</w:t>
      </w:r>
    </w:p>
    <w:p w:rsidRPr="008E3243" w:rsidR="00855677" w:rsidRDefault="00833370" w14:paraId="278DB685" w14:textId="77777777">
      <w:pPr>
        <w:rPr>
          <w:lang w:val="fr-FR"/>
        </w:rPr>
      </w:pPr>
      <w:r w:rsidRPr="008E3243">
        <w:rPr>
          <w:lang w:val="fr-FR"/>
        </w:rPr>
        <w:t>à coopérer étroitement avec l'UIT-T et l'UIT-D en la matière.</w:t>
      </w:r>
    </w:p>
    <w:sectPr>
      <w:pgSz w:w="11906" w:h="16838" w:orient="portrait" w:code="9"/>
      <w:pgMar w:top="1134" w:right="1134" w:bottom="1134" w:left="1134" w:header="567" w:foo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A7F37" w14:textId="77777777" w:rsidR="005A0BC8" w:rsidRDefault="005A0BC8">
      <w:r>
        <w:separator/>
      </w:r>
    </w:p>
  </w:endnote>
  <w:endnote w:type="continuationSeparator" w:id="0">
    <w:p w14:paraId="164AB914" w14:textId="77777777" w:rsidR="005A0BC8" w:rsidRDefault="005A0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italic">
    <w:panose1 w:val="00000000000000000000"/>
    <w:charset w:val="00"/>
    <w:family w:val="roman"/>
    <w:notTrueType/>
    <w:pitch w:val="default"/>
  </w:font>
  <w:font w:name="Segoe UI">
    <w:altName w:val="Sylfaen"/>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615EE" w14:textId="77777777" w:rsidR="005A0BC8" w:rsidRDefault="005A0BC8">
      <w:r>
        <w:rPr>
          <w:b/>
        </w:rPr>
        <w:t>_______________</w:t>
      </w:r>
    </w:p>
  </w:footnote>
  <w:footnote w:type="continuationSeparator" w:id="0">
    <w:p w14:paraId="2126892C" w14:textId="77777777" w:rsidR="005A0BC8" w:rsidRDefault="005A0BC8">
      <w:r>
        <w:continuationSeparator/>
      </w:r>
    </w:p>
  </w:footnote>
  <w:footnote w:id="1">
    <w:p w14:paraId="004EFEC1" w14:textId="77777777" w:rsidR="000951D1" w:rsidRPr="0018238E" w:rsidRDefault="00833370" w:rsidP="00855677">
      <w:pPr>
        <w:pStyle w:val="FootnoteText"/>
        <w:rPr>
          <w:lang w:val="fr-CH"/>
        </w:rPr>
      </w:pPr>
      <w:r w:rsidRPr="00855677">
        <w:rPr>
          <w:rStyle w:val="FootnoteReference"/>
          <w:lang w:val="fr-CH"/>
        </w:rPr>
        <w:t>1</w:t>
      </w:r>
      <w:r w:rsidRPr="0018238E">
        <w:rPr>
          <w:lang w:val="fr-CH"/>
        </w:rPr>
        <w:tab/>
        <w:t xml:space="preserve">Les pays en développement comprennent aussi les pays les moins avancés, les petits </w:t>
      </w:r>
      <w:r>
        <w:rPr>
          <w:lang w:val="fr-CH"/>
        </w:rPr>
        <w:t>État</w:t>
      </w:r>
      <w:r w:rsidRPr="0018238E">
        <w:rPr>
          <w:lang w:val="fr-CH"/>
        </w:rPr>
        <w:t>s insulaires en développement</w:t>
      </w:r>
      <w:r>
        <w:rPr>
          <w:lang w:val="fr-CH"/>
        </w:rPr>
        <w:t>, les pays en développement sans littoral</w:t>
      </w:r>
      <w:r w:rsidRPr="0018238E">
        <w:rPr>
          <w:lang w:val="fr-CH"/>
        </w:rPr>
        <w:t xml:space="preserve"> et les pays dont l'économie est en transition.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76A29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FBEE1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656FF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E700AA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B76EDF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82001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B40D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76987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1DAC9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8C67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D109939-918A-4AA0-B6EF-08DF771B2839}"/>
    <w:docVar w:name="dgnword-eventsink" w:val="1559362824496"/>
  </w:docVars>
  <w:rsids>
    <w:rsidRoot w:val="00B31EF6"/>
    <w:rsid w:val="000032AD"/>
    <w:rsid w:val="000041EA"/>
    <w:rsid w:val="00022A29"/>
    <w:rsid w:val="000355FD"/>
    <w:rsid w:val="00051E39"/>
    <w:rsid w:val="00077239"/>
    <w:rsid w:val="00081194"/>
    <w:rsid w:val="00086491"/>
    <w:rsid w:val="00091346"/>
    <w:rsid w:val="0009706C"/>
    <w:rsid w:val="000A14AF"/>
    <w:rsid w:val="000E05BB"/>
    <w:rsid w:val="000F73FF"/>
    <w:rsid w:val="00114CF7"/>
    <w:rsid w:val="00123B68"/>
    <w:rsid w:val="00126F2E"/>
    <w:rsid w:val="00146F6F"/>
    <w:rsid w:val="00153859"/>
    <w:rsid w:val="00164C14"/>
    <w:rsid w:val="00187BD9"/>
    <w:rsid w:val="00190B55"/>
    <w:rsid w:val="001978FA"/>
    <w:rsid w:val="001A0F27"/>
    <w:rsid w:val="001B4B0D"/>
    <w:rsid w:val="001C3B5F"/>
    <w:rsid w:val="001D058F"/>
    <w:rsid w:val="001D581B"/>
    <w:rsid w:val="001D77E9"/>
    <w:rsid w:val="001E1430"/>
    <w:rsid w:val="002009EA"/>
    <w:rsid w:val="00202CA0"/>
    <w:rsid w:val="00216B6D"/>
    <w:rsid w:val="00250AF4"/>
    <w:rsid w:val="00271316"/>
    <w:rsid w:val="002728A0"/>
    <w:rsid w:val="002A3D54"/>
    <w:rsid w:val="002B2A75"/>
    <w:rsid w:val="002D4D50"/>
    <w:rsid w:val="002D58BE"/>
    <w:rsid w:val="002E210D"/>
    <w:rsid w:val="003236A6"/>
    <w:rsid w:val="00332C56"/>
    <w:rsid w:val="00345A52"/>
    <w:rsid w:val="003468BE"/>
    <w:rsid w:val="00377BD3"/>
    <w:rsid w:val="003832C0"/>
    <w:rsid w:val="00384088"/>
    <w:rsid w:val="0039169B"/>
    <w:rsid w:val="003A7F8C"/>
    <w:rsid w:val="003B532E"/>
    <w:rsid w:val="003D0F8B"/>
    <w:rsid w:val="004054F5"/>
    <w:rsid w:val="00405607"/>
    <w:rsid w:val="004079B0"/>
    <w:rsid w:val="0041348E"/>
    <w:rsid w:val="00417AD4"/>
    <w:rsid w:val="00444030"/>
    <w:rsid w:val="004508E2"/>
    <w:rsid w:val="00476533"/>
    <w:rsid w:val="00492075"/>
    <w:rsid w:val="004969AD"/>
    <w:rsid w:val="004A26C4"/>
    <w:rsid w:val="004B13CB"/>
    <w:rsid w:val="004B35D2"/>
    <w:rsid w:val="004D5D5C"/>
    <w:rsid w:val="004E42A3"/>
    <w:rsid w:val="004F6845"/>
    <w:rsid w:val="0050139F"/>
    <w:rsid w:val="00526703"/>
    <w:rsid w:val="00530525"/>
    <w:rsid w:val="005511B4"/>
    <w:rsid w:val="0055140B"/>
    <w:rsid w:val="00595780"/>
    <w:rsid w:val="005964AB"/>
    <w:rsid w:val="005A0BC8"/>
    <w:rsid w:val="005C099A"/>
    <w:rsid w:val="005C31A5"/>
    <w:rsid w:val="005E10C9"/>
    <w:rsid w:val="005E28A3"/>
    <w:rsid w:val="005E61DD"/>
    <w:rsid w:val="006023DF"/>
    <w:rsid w:val="00657DE0"/>
    <w:rsid w:val="00685313"/>
    <w:rsid w:val="0069092B"/>
    <w:rsid w:val="00692833"/>
    <w:rsid w:val="006A6E9B"/>
    <w:rsid w:val="006B249F"/>
    <w:rsid w:val="006B62CE"/>
    <w:rsid w:val="006B7C2A"/>
    <w:rsid w:val="006C23DA"/>
    <w:rsid w:val="006E013B"/>
    <w:rsid w:val="006E3D45"/>
    <w:rsid w:val="006F580E"/>
    <w:rsid w:val="007149F9"/>
    <w:rsid w:val="00733A30"/>
    <w:rsid w:val="00736521"/>
    <w:rsid w:val="00745AEE"/>
    <w:rsid w:val="00750F10"/>
    <w:rsid w:val="007742CA"/>
    <w:rsid w:val="00790D70"/>
    <w:rsid w:val="007D5320"/>
    <w:rsid w:val="008006C5"/>
    <w:rsid w:val="00800972"/>
    <w:rsid w:val="00804475"/>
    <w:rsid w:val="00811633"/>
    <w:rsid w:val="00813B79"/>
    <w:rsid w:val="00833370"/>
    <w:rsid w:val="00864CD2"/>
    <w:rsid w:val="00872FC8"/>
    <w:rsid w:val="008845D0"/>
    <w:rsid w:val="008A69FB"/>
    <w:rsid w:val="008B1AEA"/>
    <w:rsid w:val="008B43F2"/>
    <w:rsid w:val="008B6CFF"/>
    <w:rsid w:val="008C27E9"/>
    <w:rsid w:val="008C6BAA"/>
    <w:rsid w:val="008E3243"/>
    <w:rsid w:val="009019FD"/>
    <w:rsid w:val="00907575"/>
    <w:rsid w:val="0092425C"/>
    <w:rsid w:val="009274B4"/>
    <w:rsid w:val="00934EA2"/>
    <w:rsid w:val="00940614"/>
    <w:rsid w:val="00944A5C"/>
    <w:rsid w:val="00952A66"/>
    <w:rsid w:val="00957670"/>
    <w:rsid w:val="00987C1F"/>
    <w:rsid w:val="009A270F"/>
    <w:rsid w:val="009C3191"/>
    <w:rsid w:val="009C56E5"/>
    <w:rsid w:val="009E5FC8"/>
    <w:rsid w:val="009E687A"/>
    <w:rsid w:val="009F63E2"/>
    <w:rsid w:val="00A066F1"/>
    <w:rsid w:val="00A141AF"/>
    <w:rsid w:val="00A16D29"/>
    <w:rsid w:val="00A16FCA"/>
    <w:rsid w:val="00A30305"/>
    <w:rsid w:val="00A31D2D"/>
    <w:rsid w:val="00A4071B"/>
    <w:rsid w:val="00A4600A"/>
    <w:rsid w:val="00A538A6"/>
    <w:rsid w:val="00A54C25"/>
    <w:rsid w:val="00A710E7"/>
    <w:rsid w:val="00A7372E"/>
    <w:rsid w:val="00A76E35"/>
    <w:rsid w:val="00A811DC"/>
    <w:rsid w:val="00A90939"/>
    <w:rsid w:val="00A93B85"/>
    <w:rsid w:val="00A94A88"/>
    <w:rsid w:val="00AA0B18"/>
    <w:rsid w:val="00AA666F"/>
    <w:rsid w:val="00AB5A50"/>
    <w:rsid w:val="00AB7C5F"/>
    <w:rsid w:val="00B31EF6"/>
    <w:rsid w:val="00B639E9"/>
    <w:rsid w:val="00B812D0"/>
    <w:rsid w:val="00B817CD"/>
    <w:rsid w:val="00B94496"/>
    <w:rsid w:val="00B94AD0"/>
    <w:rsid w:val="00BA5265"/>
    <w:rsid w:val="00BB3A95"/>
    <w:rsid w:val="00BB6D50"/>
    <w:rsid w:val="00BF3F06"/>
    <w:rsid w:val="00C0018F"/>
    <w:rsid w:val="00C16A5A"/>
    <w:rsid w:val="00C20466"/>
    <w:rsid w:val="00C214ED"/>
    <w:rsid w:val="00C234E6"/>
    <w:rsid w:val="00C26BA2"/>
    <w:rsid w:val="00C30CE6"/>
    <w:rsid w:val="00C324A8"/>
    <w:rsid w:val="00C54517"/>
    <w:rsid w:val="00C64CD8"/>
    <w:rsid w:val="00C72D1B"/>
    <w:rsid w:val="00C94561"/>
    <w:rsid w:val="00C97C68"/>
    <w:rsid w:val="00CA1A47"/>
    <w:rsid w:val="00CC247A"/>
    <w:rsid w:val="00CE36EA"/>
    <w:rsid w:val="00CE388F"/>
    <w:rsid w:val="00CE5607"/>
    <w:rsid w:val="00CE5E47"/>
    <w:rsid w:val="00CF020F"/>
    <w:rsid w:val="00CF1E9D"/>
    <w:rsid w:val="00CF2532"/>
    <w:rsid w:val="00CF2B5B"/>
    <w:rsid w:val="00D14CE0"/>
    <w:rsid w:val="00D300B0"/>
    <w:rsid w:val="00D54009"/>
    <w:rsid w:val="00D5651D"/>
    <w:rsid w:val="00D57A34"/>
    <w:rsid w:val="00D6112A"/>
    <w:rsid w:val="00D74898"/>
    <w:rsid w:val="00D801ED"/>
    <w:rsid w:val="00D936BC"/>
    <w:rsid w:val="00D96530"/>
    <w:rsid w:val="00DD44AF"/>
    <w:rsid w:val="00DE2AC3"/>
    <w:rsid w:val="00DE4C11"/>
    <w:rsid w:val="00DE5692"/>
    <w:rsid w:val="00E03C94"/>
    <w:rsid w:val="00E07AF5"/>
    <w:rsid w:val="00E11197"/>
    <w:rsid w:val="00E14E2A"/>
    <w:rsid w:val="00E26226"/>
    <w:rsid w:val="00E341B0"/>
    <w:rsid w:val="00E45D05"/>
    <w:rsid w:val="00E55816"/>
    <w:rsid w:val="00E55AEF"/>
    <w:rsid w:val="00E84ED7"/>
    <w:rsid w:val="00E917FD"/>
    <w:rsid w:val="00E976C1"/>
    <w:rsid w:val="00EA12E5"/>
    <w:rsid w:val="00EB55C6"/>
    <w:rsid w:val="00EF2B09"/>
    <w:rsid w:val="00F02766"/>
    <w:rsid w:val="00F05BD4"/>
    <w:rsid w:val="00F6155B"/>
    <w:rsid w:val="00F65C19"/>
    <w:rsid w:val="00F7356B"/>
    <w:rsid w:val="00F776DF"/>
    <w:rsid w:val="00F840C7"/>
    <w:rsid w:val="00FA771F"/>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1DFB242"/>
  <w15:docId w15:val="{8F8817FD-C12C-4D5B-9D52-1DDB7F8B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2D1B"/>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Committee">
    <w:name w:val="Committee"/>
    <w:basedOn w:val="Normal"/>
    <w:qFormat/>
    <w:rsid w:val="0069092B"/>
    <w:pPr>
      <w:tabs>
        <w:tab w:val="left" w:pos="851"/>
      </w:tabs>
      <w:spacing w:before="0" w:line="240" w:lineRule="atLeast"/>
    </w:pPr>
    <w:rPr>
      <w:rFonts w:cstheme="minorHAnsi"/>
      <w:b/>
      <w:szCs w:val="24"/>
    </w:rPr>
  </w:style>
  <w:style w:type="paragraph" w:customStyle="1" w:styleId="Volumetitle">
    <w:name w:val="Volume_title"/>
    <w:basedOn w:val="Normal"/>
    <w:qFormat/>
    <w:rsid w:val="0069092B"/>
    <w:pPr>
      <w:jc w:val="center"/>
    </w:pPr>
    <w:rPr>
      <w:b/>
      <w:bCs/>
      <w:sz w:val="28"/>
      <w:szCs w:val="28"/>
    </w:rPr>
  </w:style>
  <w:style w:type="paragraph" w:customStyle="1" w:styleId="AppendixNo">
    <w:name w:val="Appendix_No"/>
    <w:basedOn w:val="AnnexNo"/>
    <w:next w:val="Annexref"/>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Call">
    <w:name w:val="Call"/>
    <w:basedOn w:val="Normal"/>
    <w:next w:val="Normal"/>
    <w:rsid w:val="00FA771F"/>
    <w:pPr>
      <w:keepNext/>
      <w:keepLines/>
      <w:spacing w:before="160"/>
      <w:ind w:left="794"/>
    </w:pPr>
    <w:rPr>
      <w:i/>
    </w:rPr>
  </w:style>
  <w:style w:type="paragraph" w:customStyle="1" w:styleId="ChapNo">
    <w:name w:val="Chap_No"/>
    <w:basedOn w:val="Normal"/>
    <w:next w:val="Normal"/>
    <w:rsid w:val="0069092B"/>
    <w:rPr>
      <w:rFonts w:ascii="Times New Roman Bold" w:hAnsi="Times New Roman Bold"/>
      <w:b/>
    </w:rPr>
  </w:style>
  <w:style w:type="paragraph" w:customStyle="1" w:styleId="Chaptitle">
    <w:name w:val="Chap_title"/>
    <w:basedOn w:val="Normal"/>
    <w:next w:val="Normal"/>
    <w:rsid w:val="0069092B"/>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FA771F"/>
    <w:pPr>
      <w:tabs>
        <w:tab w:val="left" w:pos="2608"/>
        <w:tab w:val="left" w:pos="3345"/>
      </w:tabs>
      <w:spacing w:before="80"/>
      <w:ind w:left="794" w:hanging="794"/>
    </w:pPr>
  </w:style>
  <w:style w:type="paragraph" w:customStyle="1" w:styleId="enumlev2">
    <w:name w:val="enumlev2"/>
    <w:basedOn w:val="enumlev1"/>
    <w:rsid w:val="00FA771F"/>
    <w:pPr>
      <w:ind w:left="1191" w:hanging="397"/>
    </w:pPr>
  </w:style>
  <w:style w:type="paragraph" w:customStyle="1" w:styleId="enumlev3">
    <w:name w:val="enumlev3"/>
    <w:basedOn w:val="enumlev2"/>
    <w:rsid w:val="00FA771F"/>
    <w:pPr>
      <w:ind w:left="1588"/>
    </w:pPr>
  </w:style>
  <w:style w:type="paragraph" w:customStyle="1" w:styleId="Equation">
    <w:name w:val="Equation"/>
    <w:basedOn w:val="Normal"/>
    <w:rsid w:val="00745AEE"/>
    <w:pPr>
      <w:tabs>
        <w:tab w:val="center" w:pos="4820"/>
        <w:tab w:val="right" w:pos="9639"/>
      </w:tabs>
    </w:pPr>
  </w:style>
  <w:style w:type="paragraph" w:customStyle="1" w:styleId="Equationlegend">
    <w:name w:val="Equation_legend"/>
    <w:basedOn w:val="NormalIndent"/>
    <w:rsid w:val="00745AEE"/>
    <w:pPr>
      <w:tabs>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813B79"/>
    <w:pPr>
      <w:keepNext/>
      <w:keepLines/>
      <w:spacing w:before="480" w:after="120"/>
      <w:jc w:val="center"/>
    </w:pPr>
    <w:rPr>
      <w:caps/>
    </w:rPr>
  </w:style>
  <w:style w:type="paragraph" w:customStyle="1" w:styleId="Figuretitle">
    <w:name w:val="Figure_title"/>
    <w:basedOn w:val="Normal"/>
    <w:next w:val="Normal"/>
    <w:rsid w:val="00813B79"/>
    <w:pPr>
      <w:keepNext/>
      <w:keepLines/>
      <w:spacing w:before="0" w:after="480"/>
      <w:jc w:val="center"/>
    </w:pPr>
    <w:rPr>
      <w:rFonts w:ascii="Times New Roman Bold" w:hAnsi="Times New Roman Bold"/>
      <w:b/>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uiPriority w:val="99"/>
    <w:rsid w:val="00745AEE"/>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footnote text"/>
    <w:basedOn w:val="Normal"/>
    <w:link w:val="FootnoteTextChar"/>
    <w:uiPriority w:val="99"/>
    <w:rsid w:val="00745AEE"/>
    <w:pPr>
      <w:keepLines/>
      <w:tabs>
        <w:tab w:val="left" w:pos="255"/>
      </w:tabs>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ootnote text Char"/>
    <w:basedOn w:val="DefaultParagraphFont"/>
    <w:link w:val="FootnoteText"/>
    <w:uiPriority w:val="99"/>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FA771F"/>
    <w:pPr>
      <w:keepNext/>
      <w:tabs>
        <w:tab w:val="clear" w:pos="794"/>
        <w:tab w:val="clear" w:pos="1191"/>
        <w:tab w:val="clear" w:pos="1588"/>
        <w:tab w:val="clear" w:pos="1985"/>
        <w:tab w:val="left" w:pos="1134"/>
      </w:tabs>
      <w:spacing w:before="240"/>
    </w:pPr>
    <w:rPr>
      <w:rFonts w:hAnsi="Times New Roman Bold"/>
      <w:b/>
    </w:rPr>
  </w:style>
  <w:style w:type="paragraph" w:customStyle="1" w:styleId="Reasons">
    <w:name w:val="Reasons"/>
    <w:basedOn w:val="Normal"/>
    <w:qFormat/>
    <w:rsid w:val="00DE5692"/>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sz w:val="20"/>
    </w:rPr>
  </w:style>
  <w:style w:type="paragraph" w:customStyle="1" w:styleId="Resref">
    <w:name w:val="Res_ref"/>
    <w:basedOn w:val="Normal"/>
    <w:next w:val="Normal"/>
    <w:qFormat/>
    <w:rsid w:val="00813B79"/>
    <w:pPr>
      <w:keepNext/>
      <w:keepLines/>
      <w:jc w:val="center"/>
    </w:pPr>
    <w:rPr>
      <w:i/>
      <w:lang w:val="fr-FR"/>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BB6D50"/>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E1430"/>
    <w:pPr>
      <w:keepNext/>
      <w:keepLines/>
      <w:jc w:val="right"/>
    </w:pPr>
    <w:rPr>
      <w:rFonts w:ascii="Times New Roman italic" w:hAnsi="Times New Roman italic" w:cs="Times New Roman italic"/>
      <w:i/>
    </w:rPr>
  </w:style>
  <w:style w:type="paragraph" w:customStyle="1" w:styleId="RecNo">
    <w:name w:val="Rec_No"/>
    <w:basedOn w:val="Normal"/>
    <w:next w:val="Normal"/>
    <w:rsid w:val="00A811DC"/>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A811DC"/>
    <w:pPr>
      <w:spacing w:before="240"/>
      <w:jc w:val="center"/>
    </w:pPr>
    <w:rPr>
      <w:rFonts w:ascii="Times New Roman" w:cs="Times New Roman"/>
      <w:bCs/>
    </w:rPr>
  </w:style>
  <w:style w:type="paragraph" w:customStyle="1" w:styleId="ResNo">
    <w:name w:val="Res_No"/>
    <w:basedOn w:val="RecNo"/>
    <w:next w:val="Normal"/>
    <w:rsid w:val="000A14AF"/>
    <w:pPr>
      <w:jc w:val="center"/>
    </w:pPr>
    <w:rPr>
      <w:rFonts w:ascii="Times New Roman" w:hAnsi="Times New Roman" w:cs="Times New Roman"/>
      <w:b w:val="0"/>
      <w:bCs/>
      <w:caps/>
    </w:rPr>
  </w:style>
  <w:style w:type="paragraph" w:customStyle="1" w:styleId="Restitle">
    <w:name w:val="Res_title"/>
    <w:basedOn w:val="Rectitle"/>
    <w:next w:val="Normal"/>
    <w:rsid w:val="00DE2AC3"/>
  </w:style>
  <w:style w:type="paragraph" w:customStyle="1" w:styleId="Opiniontitle">
    <w:name w:val="Opinion_title"/>
    <w:basedOn w:val="Normal"/>
    <w:next w:val="Normal"/>
    <w:qFormat/>
    <w:rsid w:val="00987C1F"/>
    <w:pPr>
      <w:keepNext/>
      <w:keepLines/>
      <w:spacing w:before="240"/>
      <w:jc w:val="center"/>
    </w:pPr>
    <w:rPr>
      <w:rFonts w:ascii="Times New Roman Bold" w:hAnsi="Times New Roman Bold"/>
      <w:b/>
      <w:sz w:val="28"/>
    </w:rPr>
  </w:style>
  <w:style w:type="paragraph" w:customStyle="1" w:styleId="OpinionNo">
    <w:name w:val="Opinion_No"/>
    <w:basedOn w:val="ResNo"/>
    <w:next w:val="Opiniontitle"/>
    <w:qFormat/>
    <w:rsid w:val="00987C1F"/>
    <w:rPr>
      <w:bCs w:val="0"/>
      <w:lang w:val="fr-CH"/>
    </w:rPr>
  </w:style>
  <w:style w:type="paragraph" w:customStyle="1" w:styleId="Opinionref">
    <w:name w:val="Opinion_ref"/>
    <w:basedOn w:val="Annexref"/>
    <w:next w:val="Opiniontitle"/>
    <w:qFormat/>
    <w:rsid w:val="00987C1F"/>
    <w:rPr>
      <w:i/>
      <w:iCs/>
      <w:sz w:val="22"/>
      <w:szCs w:val="22"/>
      <w:lang w:val="fr-CH"/>
    </w:rPr>
  </w:style>
  <w:style w:type="paragraph" w:customStyle="1" w:styleId="Recref">
    <w:name w:val="Rec_ref"/>
    <w:basedOn w:val="Resref"/>
    <w:qFormat/>
    <w:rsid w:val="00813B79"/>
    <w:rPr>
      <w:lang w:val="en-GB"/>
    </w:rPr>
  </w:style>
  <w:style w:type="paragraph" w:customStyle="1" w:styleId="HeadingSummary">
    <w:name w:val="HeadingSummary"/>
    <w:basedOn w:val="Headingb"/>
    <w:qFormat/>
    <w:rsid w:val="00444030"/>
  </w:style>
  <w:style w:type="character" w:styleId="PlaceholderText">
    <w:name w:val="Placeholder Text"/>
    <w:basedOn w:val="DefaultParagraphFont"/>
    <w:uiPriority w:val="99"/>
    <w:semiHidden/>
    <w:rsid w:val="00E11197"/>
    <w:rPr>
      <w:color w:val="808080"/>
    </w:rPr>
  </w:style>
  <w:style w:type="paragraph" w:styleId="BalloonText">
    <w:name w:val="Balloon Text"/>
    <w:basedOn w:val="Normal"/>
    <w:link w:val="BalloonTextChar"/>
    <w:semiHidden/>
    <w:unhideWhenUsed/>
    <w:rsid w:val="00957670"/>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57670"/>
    <w:rPr>
      <w:rFonts w:ascii="Segoe UI" w:hAnsi="Segoe UI" w:cs="Segoe UI"/>
      <w:sz w:val="18"/>
      <w:szCs w:val="18"/>
      <w:lang w:val="en-GB" w:eastAsia="en-US"/>
    </w:rPr>
  </w:style>
  <w:style w:type="paragraph" w:customStyle="1" w:styleId="DocNumber">
    <w:name w:val="DocNumber"/>
    <w:basedOn w:val="Normal"/>
    <w:rsid w:val="00D300B0"/>
    <w:pPr>
      <w:spacing w:before="0"/>
    </w:pPr>
    <w:rPr>
      <w:rFonts w:ascii="Verdana" w:hAnsi="Verdana"/>
      <w:b/>
      <w:sz w:val="20"/>
      <w:lang w:val="en-US"/>
    </w:rPr>
  </w:style>
  <w:style w:type="character" w:customStyle="1" w:styleId="href">
    <w:name w:val="href"/>
    <w:basedOn w:val="DefaultParagraphFont"/>
    <w:rsid w:val="001A5BAC"/>
  </w:style>
  <w:style w:type="paragraph" w:customStyle="1" w:styleId="Normalaftertitle0">
    <w:name w:val="Normal after title"/>
    <w:basedOn w:val="Normal"/>
    <w:next w:val="Normal"/>
    <w:rsid w:val="00125FDC"/>
    <w:pPr>
      <w:spacing w:before="280"/>
    </w:pPr>
  </w:style>
  <w:style w:type="character" w:styleId="Hyperlink">
    <w:name w:val="Hyperlink"/>
    <w:basedOn w:val="DefaultParagraphFont"/>
    <w:unhideWhenUsed/>
    <w:rPr>
      <w:color w:val="0000FF" w:themeColor="hyperlink"/>
      <w:u w:val="single"/>
    </w:rPr>
  </w:style>
  <w:style w:type="character" w:customStyle="1" w:styleId="UnresolvedMention1">
    <w:name w:val="Unresolved Mention1"/>
    <w:basedOn w:val="DefaultParagraphFont"/>
    <w:uiPriority w:val="99"/>
    <w:semiHidden/>
    <w:unhideWhenUsed/>
    <w:rsid w:val="005511B4"/>
    <w:rPr>
      <w:color w:val="605E5C"/>
      <w:shd w:val="clear" w:color="auto" w:fill="E1DFDD"/>
    </w:rPr>
  </w:style>
  <w:style w:type="character" w:styleId="FollowedHyperlink">
    <w:name w:val="FollowedHyperlink"/>
    <w:basedOn w:val="DefaultParagraphFont"/>
    <w:semiHidden/>
    <w:unhideWhenUsed/>
    <w:rsid w:val="008E3243"/>
    <w:rPr>
      <w:color w:val="800080" w:themeColor="followedHyperlink"/>
      <w:u w:val="single"/>
    </w:rPr>
  </w:style>
</w:styles>
</file>

<file path=word/_rels/document.xml.rels>&#65279;<?xml version="1.0" encoding="utf-8"?><Relationships xmlns="http://schemas.openxmlformats.org/package/2006/relationships"><Relationship Type="http://schemas.openxmlformats.org/officeDocument/2006/relationships/footnotes" Target="/word/footnotes.xml" Id="R4cf28d7ff7364007" /><Relationship Type="http://schemas.openxmlformats.org/officeDocument/2006/relationships/styles" Target="/word/styles.xml" Id="Rc07da0052a114ba1" /><Relationship Type="http://schemas.openxmlformats.org/officeDocument/2006/relationships/theme" Target="/word/theme/theme1.xml" Id="R7d5d3b6ded6c45d4" /><Relationship Type="http://schemas.openxmlformats.org/officeDocument/2006/relationships/fontTable" Target="/word/fontTable.xml" Id="Ra487362b2b9a4173" /><Relationship Type="http://schemas.openxmlformats.org/officeDocument/2006/relationships/numbering" Target="/word/numbering.xml" Id="Rb49137d58e5c4e4f" /><Relationship Type="http://schemas.openxmlformats.org/officeDocument/2006/relationships/endnotes" Target="/word/endnotes.xml" Id="Re30c0d18d2054d83" /><Relationship Type="http://schemas.openxmlformats.org/officeDocument/2006/relationships/settings" Target="/word/settings.xml" Id="R16e308988ae8411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