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e082abb9d67400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736" w:rsidRDefault="00146636" w14:paraId="1FEC22F6" w14:textId="77777777">
      <w:pPr>
        <w:pStyle w:val="Proposal"/>
      </w:pPr>
      <w:r>
        <w:t>MOD</w:t>
      </w:r>
      <w:r>
        <w:tab/>
        <w:t>APT/37A11/1</w:t>
      </w:r>
    </w:p>
    <w:p w:rsidRPr="00410333" w:rsidR="00851760" w:rsidP="00E952D6" w:rsidRDefault="00146636" w14:paraId="4106007F" w14:textId="2AD562AD">
      <w:pPr>
        <w:pStyle w:val="ResNo"/>
        <w:rPr>
          <w:rtl/>
          <w:lang w:bidi="ar-SY"/>
        </w:rPr>
      </w:pPr>
      <w:bookmarkStart w:name="_Toc349551597" w:id="1"/>
      <w:bookmarkStart w:name="RES_58" w:id="2"/>
      <w:r w:rsidRPr="00410333">
        <w:rPr>
          <w:rFonts w:hint="cs"/>
          <w:rtl/>
        </w:rPr>
        <w:t>ال</w:t>
      </w:r>
      <w:r w:rsidRPr="00410333">
        <w:rPr>
          <w:rtl/>
        </w:rPr>
        <w:t>ق</w:t>
      </w:r>
      <w:r w:rsidRPr="00410333">
        <w:rPr>
          <w:rFonts w:hint="cs"/>
          <w:rtl/>
        </w:rPr>
        <w:t>ـ</w:t>
      </w:r>
      <w:r w:rsidRPr="00410333">
        <w:rPr>
          <w:rtl/>
        </w:rPr>
        <w:t xml:space="preserve">رار </w:t>
      </w:r>
      <w:r w:rsidRPr="00410333">
        <w:rPr>
          <w:rStyle w:val="href"/>
        </w:rPr>
        <w:t>58</w:t>
      </w:r>
      <w:r w:rsidRPr="00410333">
        <w:rPr>
          <w:rFonts w:hint="cs"/>
          <w:rtl/>
        </w:rPr>
        <w:t xml:space="preserve"> (المراجَع في </w:t>
      </w:r>
      <w:del w:author="MS" w:date="2021-09-30T17:07:00Z" w:id="3">
        <w:r w:rsidRPr="00410333" w:rsidDel="00067BE5">
          <w:rPr>
            <w:rFonts w:hint="cs"/>
            <w:rtl/>
          </w:rPr>
          <w:delText xml:space="preserve">دبي، </w:delText>
        </w:r>
        <w:r w:rsidRPr="00410333" w:rsidDel="00067BE5">
          <w:delText>2012</w:delText>
        </w:r>
      </w:del>
      <w:ins w:author="MS" w:date="2021-09-30T17:07:00Z" w:id="4">
        <w:r w:rsidR="00067BE5">
          <w:rPr>
            <w:rFonts w:hint="cs"/>
            <w:rtl/>
          </w:rPr>
          <w:t xml:space="preserve">جنيف، </w:t>
        </w:r>
        <w:r w:rsidR="00067BE5">
          <w:t>2022</w:t>
        </w:r>
      </w:ins>
      <w:r w:rsidRPr="00410333">
        <w:rPr>
          <w:rFonts w:hint="cs"/>
          <w:rtl/>
          <w:lang w:bidi="ar-SY"/>
        </w:rPr>
        <w:t>)</w:t>
      </w:r>
      <w:bookmarkEnd w:id="1"/>
    </w:p>
    <w:p w:rsidRPr="00410333" w:rsidR="00851760" w:rsidP="00E952D6" w:rsidRDefault="00146636" w14:paraId="1E4DECC5" w14:textId="77777777">
      <w:pPr>
        <w:pStyle w:val="Restitle"/>
        <w:rPr>
          <w:rtl/>
          <w:lang w:val="fr-FR" w:bidi="ar-EG"/>
        </w:rPr>
      </w:pPr>
      <w:bookmarkStart w:name="_Toc219803552" w:id="5"/>
      <w:bookmarkStart w:name="_Toc349551598" w:id="6"/>
      <w:bookmarkStart w:name="_Toc476751133" w:id="7"/>
      <w:bookmarkEnd w:id="2"/>
      <w:r w:rsidRPr="00410333">
        <w:rPr>
          <w:rFonts w:hint="cs"/>
          <w:rtl/>
        </w:rPr>
        <w:t xml:space="preserve">تشجيع إنشاء أفرقة استجابة وطنية في حالات </w:t>
      </w:r>
      <w:r w:rsidRPr="00410333">
        <w:rPr>
          <w:rFonts w:hint="cs"/>
          <w:rtl/>
          <w:lang w:bidi="ar-EG"/>
        </w:rPr>
        <w:t>الحوادث</w:t>
      </w:r>
      <w:r w:rsidRPr="00410333">
        <w:rPr>
          <w:rFonts w:hint="cs"/>
          <w:rtl/>
        </w:rPr>
        <w:t xml:space="preserve"> الحاسوبية</w:t>
      </w:r>
      <w:r w:rsidRPr="00410333">
        <w:rPr>
          <w:rFonts w:hint="cs"/>
          <w:rtl/>
          <w:lang w:val="fr-FR"/>
        </w:rPr>
        <w:t>،</w:t>
      </w:r>
      <w:r w:rsidRPr="00410333">
        <w:rPr>
          <w:rtl/>
          <w:lang w:val="fr-FR"/>
        </w:rPr>
        <w:br/>
      </w:r>
      <w:r w:rsidRPr="00410333">
        <w:rPr>
          <w:rFonts w:hint="cs"/>
          <w:rtl/>
          <w:lang w:val="fr-FR"/>
        </w:rPr>
        <w:t xml:space="preserve">خاصة </w:t>
      </w:r>
      <w:r w:rsidRPr="00410333">
        <w:rPr>
          <w:rFonts w:hint="cs"/>
          <w:rtl/>
          <w:lang w:val="fr-FR" w:bidi="ar-EG"/>
        </w:rPr>
        <w:t>للبلدان النامية</w:t>
      </w:r>
      <w:bookmarkEnd w:id="5"/>
      <w:bookmarkEnd w:id="6"/>
      <w:r w:rsidRPr="00410333">
        <w:rPr>
          <w:rStyle w:val="FootnoteReference"/>
          <w:rtl/>
          <w:lang w:val="fr-FR" w:bidi="ar-EG"/>
        </w:rPr>
        <w:footnoteReference w:customMarkFollows="1" w:id="1"/>
        <w:t>1</w:t>
      </w:r>
      <w:bookmarkEnd w:id="7"/>
    </w:p>
    <w:p w:rsidRPr="005F71A3" w:rsidR="00851760" w:rsidP="00E952D6" w:rsidRDefault="00146636" w14:paraId="2E80F2DF" w14:textId="047B535B">
      <w:pPr>
        <w:pStyle w:val="Resref"/>
        <w:rPr>
          <w:iCs w:val="0"/>
          <w:rtl/>
        </w:rPr>
      </w:pPr>
      <w:r w:rsidRPr="005F71A3">
        <w:rPr>
          <w:rFonts w:hint="cs"/>
          <w:rtl/>
        </w:rPr>
        <w:t>(</w:t>
      </w:r>
      <w:r w:rsidRPr="005F71A3">
        <w:rPr>
          <w:rFonts w:hint="cs"/>
          <w:rtl/>
          <w:lang w:bidi="ar-EG"/>
        </w:rPr>
        <w:t xml:space="preserve">جوهانسبرغ، </w:t>
      </w:r>
      <w:r w:rsidRPr="005F71A3">
        <w:rPr>
          <w:lang w:val="de-CH" w:bidi="ar-EG"/>
        </w:rPr>
        <w:t>2008</w:t>
      </w:r>
      <w:r w:rsidRPr="005F71A3">
        <w:rPr>
          <w:rFonts w:hint="cs"/>
          <w:rtl/>
          <w:lang w:bidi="ar-EG"/>
        </w:rPr>
        <w:t xml:space="preserve">؛ </w:t>
      </w:r>
      <w:r w:rsidRPr="005F71A3">
        <w:rPr>
          <w:rFonts w:hint="cs"/>
          <w:rtl/>
        </w:rPr>
        <w:t xml:space="preserve">دبي، </w:t>
      </w:r>
      <w:r w:rsidRPr="005F71A3">
        <w:t>2012</w:t>
      </w:r>
      <w:ins w:author="MS" w:date="2021-09-30T17:07:00Z" w:id="8">
        <w:r w:rsidR="00067BE5">
          <w:rPr>
            <w:rFonts w:hint="cs"/>
            <w:rtl/>
          </w:rPr>
          <w:t xml:space="preserve">؛ جنيف، </w:t>
        </w:r>
        <w:r w:rsidR="00067BE5">
          <w:t>2022</w:t>
        </w:r>
      </w:ins>
      <w:r w:rsidRPr="005F71A3">
        <w:rPr>
          <w:rFonts w:hint="cs"/>
          <w:rtl/>
        </w:rPr>
        <w:t>)</w:t>
      </w:r>
    </w:p>
    <w:p w:rsidRPr="00410333" w:rsidR="00851760" w:rsidP="00DC4C3C" w:rsidRDefault="00146636" w14:paraId="23F21C6C" w14:textId="50EA13A0">
      <w:pPr>
        <w:pStyle w:val="Normalaftertitle"/>
        <w:keepNext/>
        <w:spacing w:line="240" w:lineRule="auto"/>
        <w:rPr>
          <w:rtl/>
          <w:lang w:val="fr-FR" w:bidi="ar-EG"/>
        </w:rPr>
      </w:pPr>
      <w:r w:rsidRPr="00410333">
        <w:rPr>
          <w:rFonts w:hint="cs"/>
          <w:rtl/>
          <w:lang w:val="fr-FR" w:bidi="ar-EG"/>
        </w:rPr>
        <w:t>إن الجمعية العالمية لتقييس الاتصالات (</w:t>
      </w:r>
      <w:del w:author="MS" w:date="2021-09-30T17:07:00Z" w:id="9">
        <w:r w:rsidRPr="00410333" w:rsidDel="00067BE5">
          <w:rPr>
            <w:rFonts w:hint="cs"/>
            <w:rtl/>
            <w:lang w:val="fr-FR" w:bidi="ar-SY"/>
          </w:rPr>
          <w:delText xml:space="preserve">دبي، </w:delText>
        </w:r>
        <w:r w:rsidRPr="00410333" w:rsidDel="00067BE5">
          <w:rPr>
            <w:lang w:bidi="ar-SY"/>
          </w:rPr>
          <w:delText>2012</w:delText>
        </w:r>
      </w:del>
      <w:ins w:author="MS" w:date="2021-09-30T17:07:00Z" w:id="10">
        <w:r w:rsidR="00067BE5">
          <w:rPr>
            <w:rFonts w:hint="cs"/>
            <w:rtl/>
            <w:lang w:val="fr-FR" w:bidi="ar-SY"/>
          </w:rPr>
          <w:t xml:space="preserve">جنيف، </w:t>
        </w:r>
        <w:r w:rsidR="00067BE5">
          <w:rPr>
            <w:lang w:bidi="ar-SY"/>
          </w:rPr>
          <w:t>2022</w:t>
        </w:r>
      </w:ins>
      <w:r w:rsidRPr="00410333">
        <w:rPr>
          <w:rFonts w:hint="cs"/>
          <w:rtl/>
          <w:lang w:val="fr-FR" w:bidi="ar-EG"/>
        </w:rPr>
        <w:t>)،</w:t>
      </w:r>
    </w:p>
    <w:p w:rsidRPr="00410333" w:rsidR="00851760" w:rsidP="00DC4C3C" w:rsidRDefault="00146636" w14:paraId="1A3912AF" w14:textId="77777777">
      <w:pPr>
        <w:pStyle w:val="Call"/>
        <w:spacing w:before="160"/>
        <w:rPr>
          <w:rtl/>
        </w:rPr>
      </w:pPr>
      <w:r w:rsidRPr="00410333">
        <w:rPr>
          <w:rFonts w:hint="cs"/>
          <w:rtl/>
        </w:rPr>
        <w:t>إذ تضع في اعتبارها</w:t>
      </w:r>
    </w:p>
    <w:p w:rsidRPr="00410333" w:rsidR="00851760" w:rsidP="00DC4C3C" w:rsidRDefault="00146636" w14:paraId="1A8E86F0" w14:textId="57CF2EEB">
      <w:pPr>
        <w:rPr>
          <w:spacing w:val="-4"/>
          <w:rtl/>
          <w:lang w:val="fr-FR" w:bidi="ar-EG"/>
        </w:rPr>
      </w:pPr>
      <w:r w:rsidRPr="00410333">
        <w:rPr>
          <w:rFonts w:hint="cs"/>
          <w:spacing w:val="-4"/>
          <w:rtl/>
          <w:lang w:val="fr-FR" w:bidi="ar-EG"/>
        </w:rPr>
        <w:t xml:space="preserve">أن القرار </w:t>
      </w:r>
      <w:r w:rsidRPr="00410333">
        <w:rPr>
          <w:spacing w:val="-4"/>
          <w:lang w:val="fr-FR" w:bidi="ar-EG"/>
        </w:rPr>
        <w:t>123</w:t>
      </w:r>
      <w:r w:rsidRPr="00410333">
        <w:rPr>
          <w:rFonts w:hint="cs"/>
          <w:spacing w:val="-4"/>
          <w:rtl/>
          <w:lang w:val="fr-FR" w:bidi="ar-EG"/>
        </w:rPr>
        <w:t xml:space="preserve"> (المراجَع في </w:t>
      </w:r>
      <w:del w:author="MS" w:date="2021-09-30T17:07:00Z" w:id="11">
        <w:r w:rsidRPr="00410333" w:rsidDel="00067BE5">
          <w:rPr>
            <w:rFonts w:hint="cs"/>
            <w:spacing w:val="-4"/>
            <w:rtl/>
            <w:lang w:bidi="ar-EG"/>
          </w:rPr>
          <w:delText xml:space="preserve">غوادالاخارا، </w:delText>
        </w:r>
        <w:r w:rsidRPr="00410333" w:rsidDel="00067BE5">
          <w:rPr>
            <w:spacing w:val="-4"/>
            <w:lang w:bidi="ar-EG"/>
          </w:rPr>
          <w:delText>2010</w:delText>
        </w:r>
      </w:del>
      <w:ins w:author="MS" w:date="2021-09-30T17:07:00Z" w:id="12">
        <w:r w:rsidR="00067BE5">
          <w:rPr>
            <w:rFonts w:hint="cs"/>
            <w:spacing w:val="-4"/>
            <w:rtl/>
            <w:lang w:bidi="ar-EG"/>
          </w:rPr>
          <w:t xml:space="preserve">دبي، </w:t>
        </w:r>
        <w:r w:rsidR="00067BE5">
          <w:rPr>
            <w:spacing w:val="-4"/>
            <w:lang w:bidi="ar-EG"/>
          </w:rPr>
          <w:t>2018</w:t>
        </w:r>
      </w:ins>
      <w:r w:rsidRPr="00410333">
        <w:rPr>
          <w:rFonts w:hint="cs"/>
          <w:spacing w:val="-4"/>
          <w:rtl/>
          <w:lang w:val="fr-FR" w:bidi="ar-EG"/>
        </w:rPr>
        <w:t>) الصادر عن مؤتمر المندوبين المفوضين قرر تكليف الأمين العام ومديري المكاتب الثلاثة بالعمل الوثيق فيما بينهم في متابعة المبادرات التي تساعد على سد الفجوة في ميدان التقييس بين البلدان النامية والبلدان</w:t>
      </w:r>
      <w:r w:rsidRPr="00410333">
        <w:rPr>
          <w:rFonts w:hint="eastAsia"/>
          <w:spacing w:val="-4"/>
          <w:lang w:val="fr-FR" w:bidi="ar-EG"/>
        </w:rPr>
        <w:t> </w:t>
      </w:r>
      <w:r w:rsidRPr="00410333">
        <w:rPr>
          <w:rFonts w:hint="cs"/>
          <w:spacing w:val="-4"/>
          <w:rtl/>
          <w:lang w:val="fr-FR" w:bidi="ar-EG"/>
        </w:rPr>
        <w:t>المتقدمة،</w:t>
      </w:r>
    </w:p>
    <w:p w:rsidRPr="00410333" w:rsidR="00851760" w:rsidP="00DC4C3C" w:rsidRDefault="00146636" w14:paraId="68DB63FA" w14:textId="77777777">
      <w:pPr>
        <w:pStyle w:val="Call"/>
        <w:spacing w:before="160"/>
        <w:rPr>
          <w:rtl/>
        </w:rPr>
      </w:pPr>
      <w:r w:rsidRPr="00410333">
        <w:rPr>
          <w:rFonts w:hint="cs"/>
          <w:rtl/>
        </w:rPr>
        <w:t>وإذ تدرك</w:t>
      </w:r>
    </w:p>
    <w:p w:rsidRPr="00410333" w:rsidR="00851760" w:rsidP="00DC4C3C" w:rsidRDefault="00146636" w14:paraId="43974FE7" w14:textId="61CCCF20">
      <w:pPr>
        <w:rPr>
          <w:rtl/>
          <w:lang w:val="fr-FR" w:bidi="ar-EG"/>
        </w:rPr>
      </w:pPr>
      <w:r w:rsidRPr="00410333">
        <w:rPr>
          <w:rFonts w:hint="cs"/>
          <w:i/>
          <w:iCs/>
          <w:rtl/>
          <w:lang w:val="fr-FR" w:bidi="ar-EG"/>
        </w:rPr>
        <w:t xml:space="preserve"> </w:t>
      </w:r>
      <w:proofErr w:type="gramStart"/>
      <w:r w:rsidRPr="00410333">
        <w:rPr>
          <w:rFonts w:hint="cs"/>
          <w:i/>
          <w:iCs/>
          <w:rtl/>
          <w:lang w:val="fr-FR" w:bidi="ar-EG"/>
        </w:rPr>
        <w:t>أ )</w:t>
      </w:r>
      <w:proofErr w:type="gramEnd"/>
      <w:r w:rsidRPr="00410333">
        <w:rPr>
          <w:rFonts w:hint="cs"/>
          <w:rtl/>
          <w:lang w:val="fr-FR" w:bidi="ar-EG"/>
        </w:rPr>
        <w:tab/>
        <w:t xml:space="preserve">النتائج المرضية جداً التي تحققت في النهج الإقليمي في إطار القرار </w:t>
      </w:r>
      <w:r w:rsidRPr="00410333">
        <w:rPr>
          <w:lang w:val="fr-FR" w:bidi="ar-EG"/>
        </w:rPr>
        <w:t>54</w:t>
      </w:r>
      <w:r w:rsidRPr="00410333">
        <w:rPr>
          <w:rFonts w:hint="cs"/>
          <w:rtl/>
          <w:lang w:val="fr-FR" w:bidi="ar-EG"/>
        </w:rPr>
        <w:t xml:space="preserve"> (المراجَع في </w:t>
      </w:r>
      <w:del w:author="MS" w:date="2021-09-30T17:07:00Z" w:id="13">
        <w:r w:rsidRPr="00410333" w:rsidDel="00067BE5">
          <w:rPr>
            <w:rFonts w:hint="cs"/>
            <w:rtl/>
            <w:lang w:val="fr-FR" w:bidi="ar-EG"/>
          </w:rPr>
          <w:delText xml:space="preserve">دبي، </w:delText>
        </w:r>
        <w:r w:rsidRPr="00410333" w:rsidDel="00067BE5">
          <w:rPr>
            <w:lang w:bidi="ar-EG"/>
          </w:rPr>
          <w:delText>2012</w:delText>
        </w:r>
      </w:del>
      <w:ins w:author="MS" w:date="2021-09-30T17:07:00Z" w:id="14">
        <w:r w:rsidR="00067BE5">
          <w:rPr>
            <w:rFonts w:hint="cs"/>
            <w:rtl/>
            <w:lang w:val="fr-FR" w:bidi="ar-EG"/>
          </w:rPr>
          <w:t xml:space="preserve">جنيف، </w:t>
        </w:r>
        <w:r w:rsidR="00067BE5">
          <w:rPr>
            <w:lang w:bidi="ar-EG"/>
          </w:rPr>
          <w:t>2022</w:t>
        </w:r>
      </w:ins>
      <w:r w:rsidRPr="00410333">
        <w:rPr>
          <w:rFonts w:hint="cs"/>
          <w:rtl/>
          <w:lang w:bidi="ar-SY"/>
        </w:rPr>
        <w:t>) ل</w:t>
      </w:r>
      <w:r w:rsidRPr="00410333">
        <w:rPr>
          <w:rFonts w:hint="cs"/>
          <w:rtl/>
          <w:lang w:val="fr-FR" w:bidi="ar-EG"/>
        </w:rPr>
        <w:t>هذه الجمعية؛</w:t>
      </w:r>
    </w:p>
    <w:p w:rsidRPr="00410333" w:rsidR="00851760" w:rsidP="00DC4C3C" w:rsidRDefault="00146636" w14:paraId="1EE121D8" w14:textId="77777777">
      <w:pPr>
        <w:rPr>
          <w:rtl/>
          <w:lang w:val="fr-FR" w:bidi="ar-EG"/>
        </w:rPr>
      </w:pPr>
      <w:r w:rsidRPr="00410333">
        <w:rPr>
          <w:rFonts w:hint="cs"/>
          <w:i/>
          <w:iCs/>
          <w:rtl/>
          <w:lang w:val="fr-FR" w:bidi="ar-EG"/>
        </w:rPr>
        <w:t>ب)</w:t>
      </w:r>
      <w:r w:rsidRPr="00410333">
        <w:rPr>
          <w:rFonts w:hint="cs"/>
          <w:rtl/>
          <w:lang w:val="fr-FR" w:bidi="ar-EG"/>
        </w:rPr>
        <w:tab/>
        <w:t>تزايد استعمال الحاسوب والاعتماد عليه في تكنولوجيا المعلومات والاتصالات</w:t>
      </w:r>
      <w:r>
        <w:rPr>
          <w:rFonts w:hint="eastAsia"/>
          <w:rtl/>
          <w:lang w:val="fr-FR" w:bidi="ar-EG"/>
        </w:rPr>
        <w:t> </w:t>
      </w:r>
      <w:r>
        <w:rPr>
          <w:lang w:bidi="ar-EG"/>
        </w:rPr>
        <w:t>(ICT)</w:t>
      </w:r>
      <w:r w:rsidRPr="00410333">
        <w:rPr>
          <w:rFonts w:hint="cs"/>
          <w:rtl/>
          <w:lang w:val="fr-FR" w:bidi="ar-EG"/>
        </w:rPr>
        <w:t xml:space="preserve"> في البلدان النامية؛</w:t>
      </w:r>
    </w:p>
    <w:p w:rsidRPr="00410333" w:rsidR="00851760" w:rsidP="00DC4C3C" w:rsidRDefault="00146636" w14:paraId="3DDC158A" w14:textId="77777777">
      <w:pPr>
        <w:rPr>
          <w:rtl/>
          <w:lang w:val="fr-FR" w:bidi="ar-EG"/>
        </w:rPr>
      </w:pPr>
      <w:r w:rsidRPr="00410333">
        <w:rPr>
          <w:rFonts w:hint="cs"/>
          <w:i/>
          <w:iCs/>
          <w:rtl/>
          <w:lang w:val="fr-FR" w:bidi="ar-EG"/>
        </w:rPr>
        <w:t>ج)</w:t>
      </w:r>
      <w:r w:rsidRPr="00410333">
        <w:rPr>
          <w:rFonts w:hint="cs"/>
          <w:rtl/>
          <w:lang w:val="fr-FR" w:bidi="ar-EG"/>
        </w:rPr>
        <w:tab/>
        <w:t>تزايد الهجمات والتهديدات التي تستهدف شبكات تكنولوجيا المعلومات والاتصالات من خلال الحواسيب؛</w:t>
      </w:r>
    </w:p>
    <w:p w:rsidRPr="00410333" w:rsidR="00851760" w:rsidP="00DC4C3C" w:rsidRDefault="00146636" w14:paraId="3F332035" w14:textId="77777777">
      <w:pPr>
        <w:rPr>
          <w:spacing w:val="-6"/>
          <w:rtl/>
          <w:lang w:bidi="ar-EG"/>
        </w:rPr>
      </w:pPr>
      <w:proofErr w:type="gramStart"/>
      <w:r w:rsidRPr="00410333">
        <w:rPr>
          <w:rFonts w:hint="cs"/>
          <w:i/>
          <w:iCs/>
          <w:spacing w:val="-6"/>
          <w:rtl/>
          <w:lang w:val="fr-FR" w:bidi="ar-EG"/>
        </w:rPr>
        <w:t>د )</w:t>
      </w:r>
      <w:proofErr w:type="gramEnd"/>
      <w:r w:rsidRPr="00410333">
        <w:rPr>
          <w:rFonts w:hint="cs"/>
          <w:spacing w:val="-6"/>
          <w:rtl/>
          <w:lang w:val="fr-FR" w:bidi="ar-EG"/>
        </w:rPr>
        <w:tab/>
      </w:r>
      <w:r w:rsidRPr="00CE7B3C">
        <w:rPr>
          <w:rFonts w:hint="cs"/>
          <w:rtl/>
          <w:lang w:val="fr-FR" w:bidi="ar-EG"/>
        </w:rPr>
        <w:t>العمل الذي اضطلع به قطاع تنمية الاتصالات</w:t>
      </w:r>
      <w:r w:rsidRPr="00CE7B3C">
        <w:rPr>
          <w:rFonts w:hint="eastAsia"/>
          <w:rtl/>
          <w:lang w:val="fr-FR" w:bidi="ar-EG"/>
        </w:rPr>
        <w:t> </w:t>
      </w:r>
      <w:r w:rsidRPr="00CE7B3C">
        <w:rPr>
          <w:lang w:bidi="ar-EG"/>
        </w:rPr>
        <w:t>(ITU-D)</w:t>
      </w:r>
      <w:r w:rsidRPr="00CE7B3C">
        <w:rPr>
          <w:rFonts w:hint="cs"/>
          <w:rtl/>
          <w:lang w:val="fr-FR" w:bidi="ar-EG"/>
        </w:rPr>
        <w:t xml:space="preserve"> في الاتحاد في إطار المسألة </w:t>
      </w:r>
      <w:r w:rsidRPr="00CE7B3C">
        <w:rPr>
          <w:lang w:bidi="ar-EG"/>
        </w:rPr>
        <w:t>22/1</w:t>
      </w:r>
      <w:r w:rsidRPr="00CE7B3C">
        <w:rPr>
          <w:rFonts w:hint="cs"/>
          <w:rtl/>
          <w:lang w:bidi="ar-EG"/>
        </w:rPr>
        <w:t xml:space="preserve"> لدى لجنة الدراسات</w:t>
      </w:r>
      <w:r w:rsidRPr="00CE7B3C">
        <w:rPr>
          <w:rFonts w:hint="eastAsia"/>
          <w:rtl/>
          <w:lang w:bidi="ar-EG"/>
        </w:rPr>
        <w:t> </w:t>
      </w:r>
      <w:r w:rsidRPr="00CE7B3C">
        <w:rPr>
          <w:lang w:val="fr-CH" w:bidi="ar-EG"/>
        </w:rPr>
        <w:t>1</w:t>
      </w:r>
      <w:r w:rsidRPr="00CE7B3C">
        <w:rPr>
          <w:rFonts w:hint="cs"/>
          <w:rtl/>
          <w:lang w:bidi="ar-EG"/>
        </w:rPr>
        <w:t xml:space="preserve"> في هذا القطاع،</w:t>
      </w:r>
    </w:p>
    <w:p w:rsidRPr="00410333" w:rsidR="00851760" w:rsidP="00DC4C3C" w:rsidRDefault="00146636" w14:paraId="27675943" w14:textId="77777777">
      <w:pPr>
        <w:pStyle w:val="Call"/>
        <w:spacing w:before="160"/>
        <w:rPr>
          <w:rtl/>
        </w:rPr>
      </w:pPr>
      <w:r w:rsidRPr="00410333">
        <w:rPr>
          <w:rFonts w:hint="cs"/>
          <w:rtl/>
        </w:rPr>
        <w:t>وإذ تلاحظ</w:t>
      </w:r>
    </w:p>
    <w:p w:rsidRPr="00410333" w:rsidR="00851760" w:rsidP="00DC4C3C" w:rsidRDefault="00146636" w14:paraId="42D8282C" w14:textId="77777777">
      <w:pPr>
        <w:rPr>
          <w:rtl/>
          <w:lang w:val="fr-FR" w:bidi="ar-EG"/>
        </w:rPr>
      </w:pPr>
      <w:r w:rsidRPr="00410333">
        <w:rPr>
          <w:rFonts w:hint="cs"/>
          <w:i/>
          <w:iCs/>
          <w:rtl/>
          <w:lang w:val="fr-FR" w:bidi="ar-EG"/>
        </w:rPr>
        <w:t xml:space="preserve"> </w:t>
      </w:r>
      <w:proofErr w:type="gramStart"/>
      <w:r w:rsidRPr="00410333">
        <w:rPr>
          <w:rFonts w:hint="cs"/>
          <w:i/>
          <w:iCs/>
          <w:rtl/>
          <w:lang w:val="fr-FR" w:bidi="ar-EG"/>
        </w:rPr>
        <w:t>أ )</w:t>
      </w:r>
      <w:proofErr w:type="gramEnd"/>
      <w:r w:rsidRPr="00410333">
        <w:rPr>
          <w:rFonts w:hint="cs"/>
          <w:rtl/>
          <w:lang w:val="fr-FR" w:bidi="ar-EG"/>
        </w:rPr>
        <w:tab/>
        <w:t>أن انخفاض مستوى التأهب للطوارئ الحاسوبية ما زال في كثير من البلدان، خاصة البلدان النامية؛</w:t>
      </w:r>
    </w:p>
    <w:p w:rsidRPr="00410333" w:rsidR="00851760" w:rsidP="00DC4C3C" w:rsidRDefault="00146636" w14:paraId="7989E8BD" w14:textId="77777777">
      <w:pPr>
        <w:rPr>
          <w:rtl/>
          <w:lang w:val="fr-FR" w:bidi="ar-EG"/>
        </w:rPr>
      </w:pPr>
      <w:r w:rsidRPr="00410333">
        <w:rPr>
          <w:rFonts w:hint="cs"/>
          <w:i/>
          <w:iCs/>
          <w:rtl/>
          <w:lang w:val="fr-FR" w:bidi="ar-EG"/>
        </w:rPr>
        <w:t>ب)</w:t>
      </w:r>
      <w:r w:rsidRPr="00410333">
        <w:rPr>
          <w:rFonts w:hint="cs"/>
          <w:rtl/>
          <w:lang w:val="fr-FR" w:bidi="ar-EG"/>
        </w:rPr>
        <w:tab/>
        <w:t>أن ارتفاع مستوى التوصيلية بين شبكات تكنولوجيا المعلومات والاتصالات قد يتأثر سلباً جراء إطلاق هجمة من شبكات في البلدان الأقل استعداداً لها، وأغلبها من البلدان النامية؛</w:t>
      </w:r>
    </w:p>
    <w:p w:rsidRPr="00410333" w:rsidR="00851760" w:rsidP="00DC4C3C" w:rsidRDefault="00146636" w14:paraId="3AB282D0" w14:textId="77777777">
      <w:pPr>
        <w:spacing w:line="240" w:lineRule="auto"/>
        <w:rPr>
          <w:rtl/>
          <w:lang w:val="fr-FR" w:bidi="ar-EG"/>
        </w:rPr>
      </w:pPr>
      <w:r w:rsidRPr="00410333">
        <w:rPr>
          <w:rFonts w:hint="cs"/>
          <w:i/>
          <w:iCs/>
          <w:rtl/>
          <w:lang w:val="fr-FR" w:bidi="ar-EG"/>
        </w:rPr>
        <w:t>ج)</w:t>
      </w:r>
      <w:r w:rsidRPr="00410333">
        <w:rPr>
          <w:rFonts w:hint="cs"/>
          <w:rtl/>
          <w:lang w:val="fr-FR" w:bidi="ar-EG"/>
        </w:rPr>
        <w:tab/>
        <w:t>أهمية توفر المستوى الملائم من التأهب للطوارئ الحاسوبية في جميع البلدان؛</w:t>
      </w:r>
    </w:p>
    <w:p w:rsidRPr="00410333" w:rsidR="00851760" w:rsidP="00DC4C3C" w:rsidRDefault="00146636" w14:paraId="6D512B9E" w14:textId="77777777">
      <w:pPr>
        <w:rPr>
          <w:rtl/>
          <w:lang w:val="fr-FR" w:bidi="ar-EG"/>
        </w:rPr>
      </w:pPr>
      <w:proofErr w:type="gramStart"/>
      <w:r w:rsidRPr="00410333">
        <w:rPr>
          <w:rFonts w:hint="cs"/>
          <w:i/>
          <w:iCs/>
          <w:rtl/>
          <w:lang w:val="fr-FR" w:bidi="ar-EG"/>
        </w:rPr>
        <w:t>د )</w:t>
      </w:r>
      <w:proofErr w:type="gramEnd"/>
      <w:r w:rsidRPr="00410333">
        <w:rPr>
          <w:rFonts w:hint="cs"/>
          <w:rtl/>
          <w:lang w:val="fr-FR" w:bidi="ar-EG"/>
        </w:rPr>
        <w:tab/>
      </w:r>
      <w:r w:rsidRPr="00DD578E">
        <w:rPr>
          <w:rFonts w:hint="cs"/>
          <w:spacing w:val="4"/>
          <w:rtl/>
          <w:lang w:val="fr-FR" w:bidi="ar-EG"/>
        </w:rPr>
        <w:t xml:space="preserve">ضرورة إنشاء أفرقة استجابة في حالات الحوادث الحاسوبية </w:t>
      </w:r>
      <w:r w:rsidRPr="00DD578E">
        <w:rPr>
          <w:spacing w:val="4"/>
          <w:lang w:val="fr-FR" w:bidi="ar-EG"/>
        </w:rPr>
        <w:t>(CIRT)</w:t>
      </w:r>
      <w:r w:rsidRPr="00DD578E">
        <w:rPr>
          <w:rFonts w:hint="cs"/>
          <w:spacing w:val="4"/>
          <w:rtl/>
          <w:lang w:val="fr-FR" w:bidi="ar-EG"/>
        </w:rPr>
        <w:t xml:space="preserve"> على أساس وطني وأهمية التنسيق داخل الأقاليم</w:t>
      </w:r>
      <w:r w:rsidRPr="00410333">
        <w:rPr>
          <w:rFonts w:hint="cs"/>
          <w:rtl/>
          <w:lang w:val="fr-FR" w:bidi="ar-EG"/>
        </w:rPr>
        <w:t xml:space="preserve"> وفيما بينها؛</w:t>
      </w:r>
    </w:p>
    <w:p w:rsidRPr="00410333" w:rsidR="00851760" w:rsidP="00DC4C3C" w:rsidRDefault="00146636" w14:paraId="5E03463B" w14:textId="77777777">
      <w:pPr>
        <w:rPr>
          <w:rtl/>
          <w:lang w:bidi="ar-SY"/>
        </w:rPr>
      </w:pPr>
      <w:proofErr w:type="gramStart"/>
      <w:r w:rsidRPr="00410333">
        <w:rPr>
          <w:rFonts w:hint="cs"/>
          <w:i/>
          <w:iCs/>
          <w:rtl/>
          <w:lang w:val="fr-FR" w:bidi="ar-EG"/>
        </w:rPr>
        <w:t>ﻫ</w:t>
      </w:r>
      <w:r w:rsidRPr="00410333">
        <w:rPr>
          <w:i/>
          <w:iCs/>
          <w:rtl/>
          <w:lang w:val="fr-FR" w:bidi="ar-EG"/>
        </w:rPr>
        <w:t xml:space="preserve"> )</w:t>
      </w:r>
      <w:proofErr w:type="gramEnd"/>
      <w:r w:rsidRPr="00410333">
        <w:rPr>
          <w:rFonts w:hint="cs"/>
          <w:rtl/>
          <w:lang w:val="fr-FR" w:bidi="ar-EG"/>
        </w:rPr>
        <w:tab/>
      </w:r>
      <w:r w:rsidRPr="00DD578E">
        <w:rPr>
          <w:rFonts w:hint="cs"/>
          <w:spacing w:val="4"/>
          <w:rtl/>
          <w:lang w:val="fr-FR" w:bidi="ar-EG"/>
        </w:rPr>
        <w:t xml:space="preserve">أعمال لجنة الدراسات </w:t>
      </w:r>
      <w:r w:rsidRPr="00DD578E">
        <w:rPr>
          <w:spacing w:val="4"/>
          <w:lang w:bidi="ar-EG"/>
        </w:rPr>
        <w:t>17</w:t>
      </w:r>
      <w:r w:rsidRPr="00DD578E">
        <w:rPr>
          <w:rFonts w:hint="cs"/>
          <w:spacing w:val="4"/>
          <w:rtl/>
          <w:lang w:bidi="ar-SY"/>
        </w:rPr>
        <w:t xml:space="preserve"> لقطاع تقييس الاتصالات</w:t>
      </w:r>
      <w:r>
        <w:rPr>
          <w:rFonts w:hint="eastAsia"/>
          <w:spacing w:val="4"/>
          <w:rtl/>
          <w:lang w:bidi="ar-SY"/>
        </w:rPr>
        <w:t> </w:t>
      </w:r>
      <w:r>
        <w:rPr>
          <w:spacing w:val="4"/>
          <w:lang w:bidi="ar-SY"/>
        </w:rPr>
        <w:t>(ITU-T)</w:t>
      </w:r>
      <w:r w:rsidRPr="00DD578E">
        <w:rPr>
          <w:rFonts w:hint="cs"/>
          <w:spacing w:val="4"/>
          <w:rtl/>
          <w:lang w:bidi="ar-SY"/>
        </w:rPr>
        <w:t xml:space="preserve"> في مجال أفرقة الاستجابة في حالات الحوادث الحاسوبية،</w:t>
      </w:r>
      <w:r w:rsidRPr="00DD578E">
        <w:rPr>
          <w:rFonts w:hint="cs"/>
          <w:spacing w:val="4"/>
          <w:rtl/>
          <w:lang w:bidi="ar-EG"/>
        </w:rPr>
        <w:t xml:space="preserve"> </w:t>
      </w:r>
      <w:r w:rsidRPr="00DD578E">
        <w:rPr>
          <w:rFonts w:hint="cs"/>
          <w:spacing w:val="4"/>
          <w:rtl/>
          <w:lang w:bidi="ar-SY"/>
        </w:rPr>
        <w:t>خاصةً</w:t>
      </w:r>
      <w:r w:rsidRPr="00410333">
        <w:rPr>
          <w:rFonts w:hint="cs"/>
          <w:rtl/>
          <w:lang w:bidi="ar-SY"/>
        </w:rPr>
        <w:t xml:space="preserve"> بالنسبة للبلدان النامية، والتعاون فيما بينها، كما هو وارد في مخرجات لجنة الدراسات،</w:t>
      </w:r>
    </w:p>
    <w:p w:rsidRPr="00410333" w:rsidR="00851760" w:rsidP="00DC4C3C" w:rsidRDefault="00146636" w14:paraId="3EAA2CC3" w14:textId="77777777">
      <w:pPr>
        <w:pStyle w:val="Call"/>
        <w:spacing w:before="160"/>
        <w:rPr>
          <w:rtl/>
        </w:rPr>
      </w:pPr>
      <w:r w:rsidRPr="00410333">
        <w:rPr>
          <w:rFonts w:hint="cs"/>
          <w:rtl/>
        </w:rPr>
        <w:t>وإذ لا يغرب عن بالها</w:t>
      </w:r>
    </w:p>
    <w:p w:rsidRPr="00410333" w:rsidR="00851760" w:rsidP="00DC4C3C" w:rsidRDefault="00146636" w14:paraId="2183FAD3" w14:textId="77777777">
      <w:pPr>
        <w:rPr>
          <w:rtl/>
          <w:lang w:val="fr-FR" w:bidi="ar-EG"/>
        </w:rPr>
      </w:pPr>
      <w:r w:rsidRPr="00410333">
        <w:rPr>
          <w:rFonts w:hint="cs"/>
          <w:rtl/>
          <w:lang w:val="fr-FR" w:bidi="ar-EG"/>
        </w:rPr>
        <w:t>أن إنشاء أفرقة استجاب</w:t>
      </w:r>
      <w:r w:rsidRPr="00410333">
        <w:rPr>
          <w:rFonts w:hint="cs"/>
          <w:rtl/>
        </w:rPr>
        <w:t>ة في حالات الحوادث الحاسوبية تعمل على ما يرام في البلدان النامية من شأنه تحسين مستوى مشاركة البلدان النامية في أنشطة الاستجابة عالمياً في حالات الطوارئ الحاسوبية وكذلك المساهمة في إقامة بنية تحتية عالمية لتكنولوجيا المعلومات والاتصالات تعمل على ما يرام،</w:t>
      </w:r>
    </w:p>
    <w:p w:rsidRPr="00410333" w:rsidR="00851760" w:rsidP="00DC4C3C" w:rsidRDefault="00146636" w14:paraId="5F3A3D27" w14:textId="77777777">
      <w:pPr>
        <w:pStyle w:val="Call"/>
        <w:spacing w:before="160"/>
        <w:rPr>
          <w:rtl/>
        </w:rPr>
      </w:pPr>
      <w:r w:rsidRPr="00410333">
        <w:rPr>
          <w:rFonts w:hint="cs"/>
          <w:rtl/>
        </w:rPr>
        <w:t>تقـرر</w:t>
      </w:r>
    </w:p>
    <w:p w:rsidRPr="00410333" w:rsidR="00851760" w:rsidP="00DC4C3C" w:rsidRDefault="00146636" w14:paraId="5848EC77" w14:textId="77777777">
      <w:pPr>
        <w:rPr>
          <w:spacing w:val="6"/>
          <w:rtl/>
          <w:lang w:val="fr-FR" w:bidi="ar-EG"/>
        </w:rPr>
      </w:pPr>
      <w:r w:rsidRPr="00410333">
        <w:rPr>
          <w:rFonts w:hint="cs"/>
          <w:spacing w:val="6"/>
          <w:rtl/>
          <w:lang w:val="fr-FR" w:bidi="ar-EG"/>
        </w:rPr>
        <w:t xml:space="preserve">أن تدعم إنشاء </w:t>
      </w:r>
      <w:bookmarkStart w:name="_Hlk84274611" w:id="15"/>
      <w:r w:rsidRPr="00410333">
        <w:rPr>
          <w:rFonts w:hint="cs"/>
          <w:spacing w:val="6"/>
          <w:rtl/>
          <w:lang w:val="fr-FR" w:bidi="ar-EG"/>
        </w:rPr>
        <w:t xml:space="preserve">أفرقة استجابة وطنية في حالات الحوادث الحاسوبية </w:t>
      </w:r>
      <w:bookmarkEnd w:id="15"/>
      <w:r w:rsidRPr="00410333">
        <w:rPr>
          <w:rFonts w:hint="cs"/>
          <w:spacing w:val="6"/>
          <w:rtl/>
          <w:lang w:val="fr-FR" w:bidi="ar-EG"/>
        </w:rPr>
        <w:t>في الدول الأعضاء حيث تدعو الحاجة إليها ولا تكون متوفرة حالياً،</w:t>
      </w:r>
    </w:p>
    <w:p w:rsidRPr="00410333" w:rsidR="00851760" w:rsidP="00DC4C3C" w:rsidRDefault="00146636" w14:paraId="00A46F45" w14:textId="77777777">
      <w:pPr>
        <w:pStyle w:val="Call"/>
        <w:spacing w:before="160"/>
        <w:rPr>
          <w:rtl/>
        </w:rPr>
      </w:pPr>
      <w:r w:rsidRPr="00410333">
        <w:rPr>
          <w:rFonts w:hint="cs"/>
          <w:rtl/>
        </w:rPr>
        <w:t>تكلف مدير مكتب تقييس الاتصالات، بالتعاون مع مدير مكتب تنمية الاتصالات</w:t>
      </w:r>
    </w:p>
    <w:p w:rsidRPr="00410333" w:rsidR="00851760" w:rsidP="00DC4C3C" w:rsidRDefault="00146636" w14:paraId="3F4D5BF8" w14:textId="473A7EA5">
      <w:pPr>
        <w:pStyle w:val="enumlev1"/>
        <w:rPr>
          <w:rtl/>
        </w:rPr>
      </w:pPr>
      <w:r w:rsidRPr="00410333">
        <w:t>1</w:t>
      </w:r>
      <w:r w:rsidRPr="00410333">
        <w:rPr>
          <w:rFonts w:hint="cs"/>
          <w:rtl/>
        </w:rPr>
        <w:tab/>
        <w:t xml:space="preserve">بتحديد أفضل الممارسات في إنشاء أفرقة </w:t>
      </w:r>
      <w:r w:rsidRPr="00410333" w:rsidR="00595381">
        <w:rPr>
          <w:rFonts w:hint="cs"/>
          <w:rtl/>
        </w:rPr>
        <w:t xml:space="preserve">استجابة </w:t>
      </w:r>
      <w:ins w:author="Aeid, Maha" w:date="2021-10-14T11:25:00Z" w:id="16">
        <w:r w:rsidR="00ED6E9D">
          <w:rPr>
            <w:rFonts w:hint="cs"/>
            <w:rtl/>
          </w:rPr>
          <w:t xml:space="preserve">وطنية </w:t>
        </w:r>
      </w:ins>
      <w:r w:rsidRPr="00410333">
        <w:rPr>
          <w:rFonts w:hint="cs"/>
          <w:rtl/>
        </w:rPr>
        <w:t>في حالات الحوادث الحاسوبية</w:t>
      </w:r>
      <w:ins w:author="Mohamed El Sehemawi" w:date="2021-10-04T21:20:00Z" w:id="17">
        <w:r w:rsidRPr="00595381" w:rsidR="00595381">
          <w:rPr>
            <w:rtl/>
          </w:rPr>
          <w:t>، بما في ذلك</w:t>
        </w:r>
      </w:ins>
      <w:ins w:author="Aeid, Maha" w:date="2021-10-14T11:27:00Z" w:id="18">
        <w:r w:rsidR="00ED6E9D">
          <w:rPr>
            <w:rFonts w:hint="cs"/>
            <w:rtl/>
          </w:rPr>
          <w:t xml:space="preserve"> إدماجها في</w:t>
        </w:r>
      </w:ins>
      <w:ins w:author="Mohamed El Sehemawi" w:date="2021-10-04T21:20:00Z" w:id="19">
        <w:r w:rsidRPr="00595381" w:rsidR="00595381">
          <w:rPr>
            <w:rtl/>
          </w:rPr>
          <w:t xml:space="preserve"> إدارة استمرارية الأعمال</w:t>
        </w:r>
      </w:ins>
      <w:ins w:author="Aeid, Maha" w:date="2021-10-14T11:28:00Z" w:id="20">
        <w:r w:rsidR="00ED6E9D">
          <w:rPr>
            <w:rFonts w:hint="cs"/>
            <w:rtl/>
          </w:rPr>
          <w:t xml:space="preserve"> </w:t>
        </w:r>
        <w:r w:rsidR="00ED6E9D">
          <w:t>(BCM)</w:t>
        </w:r>
      </w:ins>
      <w:ins w:author="Mohamed El Sehemawi" w:date="2021-10-04T21:20:00Z" w:id="21">
        <w:r w:rsidRPr="00595381" w:rsidR="00595381">
          <w:rPr>
            <w:rtl/>
          </w:rPr>
          <w:t xml:space="preserve"> </w:t>
        </w:r>
      </w:ins>
      <w:ins w:author="Aeid, Maha" w:date="2021-10-14T11:28:00Z" w:id="22">
        <w:r w:rsidR="00ED6E9D">
          <w:rPr>
            <w:rFonts w:hint="cs"/>
            <w:rtl/>
          </w:rPr>
          <w:t xml:space="preserve">في المنظمة </w:t>
        </w:r>
      </w:ins>
      <w:ins w:author="Mohamed El Sehemawi" w:date="2021-10-04T21:20:00Z" w:id="23">
        <w:r w:rsidRPr="00595381" w:rsidR="00595381">
          <w:rPr>
            <w:rtl/>
          </w:rPr>
          <w:t xml:space="preserve">وخطة إدارة </w:t>
        </w:r>
        <w:proofErr w:type="gramStart"/>
        <w:r w:rsidRPr="00595381" w:rsidR="00595381">
          <w:rPr>
            <w:rtl/>
          </w:rPr>
          <w:t>الأزمات</w:t>
        </w:r>
      </w:ins>
      <w:r w:rsidRPr="00410333">
        <w:rPr>
          <w:rFonts w:hint="cs"/>
          <w:rtl/>
        </w:rPr>
        <w:t>؛</w:t>
      </w:r>
      <w:proofErr w:type="gramEnd"/>
    </w:p>
    <w:p w:rsidRPr="00410333" w:rsidR="00851760" w:rsidP="00DC4C3C" w:rsidRDefault="00146636" w14:paraId="15CE11E3" w14:textId="3D5270A1">
      <w:pPr>
        <w:pStyle w:val="enumlev1"/>
        <w:rPr>
          <w:rtl/>
        </w:rPr>
      </w:pPr>
      <w:r w:rsidRPr="00410333">
        <w:t>2</w:t>
      </w:r>
      <w:r w:rsidRPr="00410333">
        <w:rPr>
          <w:rFonts w:hint="cs"/>
          <w:rtl/>
        </w:rPr>
        <w:tab/>
        <w:t xml:space="preserve">بتحديد الأماكن التي يتعين إنشاء هذه الأفرقة </w:t>
      </w:r>
      <w:ins w:author="Mohamed El Sehemawi" w:date="2021-10-04T21:20:00Z" w:id="24">
        <w:r w:rsidR="00595381">
          <w:rPr>
            <w:rFonts w:hint="cs"/>
            <w:rtl/>
          </w:rPr>
          <w:t xml:space="preserve">الوطنية </w:t>
        </w:r>
      </w:ins>
      <w:proofErr w:type="gramStart"/>
      <w:r w:rsidRPr="00410333">
        <w:rPr>
          <w:rFonts w:hint="cs"/>
          <w:rtl/>
        </w:rPr>
        <w:t>فيها؛</w:t>
      </w:r>
      <w:proofErr w:type="gramEnd"/>
    </w:p>
    <w:p w:rsidRPr="00410333" w:rsidR="00851760" w:rsidP="00DC4C3C" w:rsidRDefault="00146636" w14:paraId="1D90F9C6" w14:textId="77777777">
      <w:pPr>
        <w:pStyle w:val="enumlev1"/>
        <w:rPr>
          <w:spacing w:val="-2"/>
          <w:rtl/>
        </w:rPr>
      </w:pPr>
      <w:r w:rsidRPr="00410333">
        <w:rPr>
          <w:spacing w:val="-2"/>
        </w:rPr>
        <w:t>3</w:t>
      </w:r>
      <w:r w:rsidRPr="00410333">
        <w:rPr>
          <w:rFonts w:hint="cs"/>
          <w:spacing w:val="-2"/>
          <w:rtl/>
        </w:rPr>
        <w:tab/>
        <w:t xml:space="preserve">بالتعاون مع الخبراء الدوليين والهيئات الدولية لتحقيق إنشاء أفرقة استجابة وطنية في حالات الحوادث </w:t>
      </w:r>
      <w:proofErr w:type="gramStart"/>
      <w:r w:rsidRPr="00410333">
        <w:rPr>
          <w:rFonts w:hint="cs"/>
          <w:spacing w:val="-2"/>
          <w:rtl/>
        </w:rPr>
        <w:t>الحاسوبية؛</w:t>
      </w:r>
      <w:proofErr w:type="gramEnd"/>
    </w:p>
    <w:p w:rsidRPr="00410333" w:rsidR="00851760" w:rsidP="00DC4C3C" w:rsidRDefault="00146636" w14:paraId="5DCADF45" w14:textId="77777777">
      <w:pPr>
        <w:pStyle w:val="enumlev1"/>
        <w:rPr>
          <w:rtl/>
        </w:rPr>
      </w:pPr>
      <w:r w:rsidRPr="00410333">
        <w:t>4</w:t>
      </w:r>
      <w:r w:rsidRPr="00410333">
        <w:tab/>
      </w:r>
      <w:r w:rsidRPr="00410333">
        <w:rPr>
          <w:rFonts w:hint="cs"/>
          <w:rtl/>
        </w:rPr>
        <w:t xml:space="preserve">بتقديم الدعم، حسب الاقتضاء، في حدود الموارد الحالية </w:t>
      </w:r>
      <w:proofErr w:type="gramStart"/>
      <w:r w:rsidRPr="00410333">
        <w:rPr>
          <w:rFonts w:hint="cs"/>
          <w:rtl/>
        </w:rPr>
        <w:t>للميزانية؛</w:t>
      </w:r>
      <w:proofErr w:type="gramEnd"/>
    </w:p>
    <w:p w:rsidRPr="00410333" w:rsidR="00851760" w:rsidP="00DC4C3C" w:rsidRDefault="00146636" w14:paraId="4AE438B3" w14:textId="7141BAFB">
      <w:pPr>
        <w:pStyle w:val="enumlev1"/>
        <w:rPr>
          <w:spacing w:val="-6"/>
          <w:rtl/>
        </w:rPr>
      </w:pPr>
      <w:r w:rsidRPr="00410333">
        <w:rPr>
          <w:spacing w:val="-6"/>
        </w:rPr>
        <w:t>5</w:t>
      </w:r>
      <w:r w:rsidRPr="00410333">
        <w:rPr>
          <w:rFonts w:hint="cs"/>
          <w:spacing w:val="-6"/>
          <w:rtl/>
        </w:rPr>
        <w:tab/>
      </w:r>
      <w:r>
        <w:rPr>
          <w:rFonts w:hint="cs"/>
          <w:spacing w:val="-6"/>
          <w:rtl/>
        </w:rPr>
        <w:t>ب</w:t>
      </w:r>
      <w:r w:rsidRPr="00410333">
        <w:rPr>
          <w:rFonts w:hint="cs"/>
          <w:spacing w:val="-6"/>
          <w:rtl/>
        </w:rPr>
        <w:t>تسهيل التعاون بين أفرقة الاستجابة الوطنية في مجالات مثل بناء القدرات وتبادل المعلومات، ضمن إطار مناسب</w:t>
      </w:r>
      <w:del w:author="MS" w:date="2021-09-30T17:08:00Z" w:id="25">
        <w:r w:rsidRPr="00410333" w:rsidDel="00067BE5">
          <w:rPr>
            <w:rFonts w:hint="cs"/>
            <w:spacing w:val="-6"/>
            <w:rtl/>
          </w:rPr>
          <w:delText>،</w:delText>
        </w:r>
      </w:del>
      <w:ins w:author="MS" w:date="2021-09-30T17:08:00Z" w:id="26">
        <w:r w:rsidR="00067BE5">
          <w:rPr>
            <w:rFonts w:hint="cs"/>
            <w:spacing w:val="-6"/>
            <w:rtl/>
          </w:rPr>
          <w:t>؛</w:t>
        </w:r>
      </w:ins>
    </w:p>
    <w:p w:rsidRPr="00067BE5" w:rsidR="00067BE5" w:rsidRDefault="00067BE5" w14:paraId="430F35BE" w14:textId="671BE6D3">
      <w:pPr>
        <w:pStyle w:val="enumlev1"/>
        <w:rPr>
          <w:ins w:author="MS" w:date="2021-09-30T17:08:00Z" w:id="27"/>
          <w:spacing w:val="-6"/>
          <w:rtl/>
          <w:rPrChange w:author="MS" w:date="2021-09-30T17:08:00Z" w:id="28">
            <w:rPr>
              <w:ins w:author="MS" w:date="2021-09-30T17:08:00Z" w:id="29"/>
              <w:rtl/>
            </w:rPr>
          </w:rPrChange>
        </w:rPr>
        <w:pPrChange w:author="MS" w:date="2021-09-30T17:08:00Z" w:id="30">
          <w:pPr>
            <w:pStyle w:val="Call"/>
            <w:spacing w:before="160"/>
          </w:pPr>
        </w:pPrChange>
      </w:pPr>
      <w:ins w:author="MS" w:date="2021-09-30T17:08:00Z" w:id="31">
        <w:r>
          <w:rPr>
            <w:spacing w:val="-6"/>
          </w:rPr>
          <w:t>6</w:t>
        </w:r>
        <w:r>
          <w:rPr>
            <w:spacing w:val="-6"/>
          </w:rPr>
          <w:tab/>
        </w:r>
      </w:ins>
      <w:ins w:author="Aeid, Maha" w:date="2021-10-14T11:29:00Z" w:id="32">
        <w:r w:rsidR="00ED6E9D">
          <w:rPr>
            <w:rFonts w:hint="cs"/>
            <w:spacing w:val="-6"/>
            <w:rtl/>
          </w:rPr>
          <w:t>ب</w:t>
        </w:r>
      </w:ins>
      <w:ins w:author="Mohamed El Sehemawi" w:date="2021-10-04T21:21:00Z" w:id="33">
        <w:r w:rsidR="00595381">
          <w:rPr>
            <w:rFonts w:hint="cs"/>
            <w:spacing w:val="-6"/>
            <w:rtl/>
          </w:rPr>
          <w:t xml:space="preserve">استعراض التقدم الحالي في تنفيذ القرار </w:t>
        </w:r>
        <w:r w:rsidR="00595381">
          <w:rPr>
            <w:spacing w:val="-6"/>
            <w:lang w:val="en-CA"/>
          </w:rPr>
          <w:t>58</w:t>
        </w:r>
        <w:r w:rsidR="00595381">
          <w:rPr>
            <w:rFonts w:hint="cs"/>
            <w:spacing w:val="-6"/>
            <w:rtl/>
            <w:lang w:val="en-CA" w:bidi="ar-EG"/>
          </w:rPr>
          <w:t xml:space="preserve"> </w:t>
        </w:r>
      </w:ins>
      <w:ins w:author="Aeid, Maha" w:date="2021-10-14T11:30:00Z" w:id="34">
        <w:r w:rsidR="00ED6E9D">
          <w:rPr>
            <w:rFonts w:hint="cs"/>
            <w:spacing w:val="-6"/>
            <w:rtl/>
            <w:lang w:val="en-CA" w:bidi="ar-EG"/>
          </w:rPr>
          <w:t>وتقديم تقرير بهذا الشأن</w:t>
        </w:r>
      </w:ins>
      <w:ins w:author="MS" w:date="2021-09-30T17:08:00Z" w:id="35">
        <w:r>
          <w:rPr>
            <w:rFonts w:hint="cs"/>
            <w:spacing w:val="-6"/>
            <w:rtl/>
          </w:rPr>
          <w:t>،</w:t>
        </w:r>
      </w:ins>
    </w:p>
    <w:p w:rsidRPr="00410333" w:rsidR="00851760" w:rsidP="00DC4C3C" w:rsidRDefault="00146636" w14:paraId="306014AD" w14:textId="73529AF2">
      <w:pPr>
        <w:pStyle w:val="Call"/>
        <w:spacing w:before="160"/>
        <w:rPr>
          <w:rtl/>
        </w:rPr>
      </w:pPr>
      <w:r w:rsidRPr="00410333">
        <w:rPr>
          <w:rFonts w:hint="cs"/>
          <w:rtl/>
        </w:rPr>
        <w:t>تدعو الدول الأعضاء</w:t>
      </w:r>
      <w:r w:rsidRPr="00EC7424">
        <w:rPr>
          <w:rFonts w:hint="cs"/>
          <w:rtl/>
          <w:lang w:bidi="ar-EG"/>
        </w:rPr>
        <w:t xml:space="preserve"> </w:t>
      </w:r>
      <w:r w:rsidRPr="00410333">
        <w:rPr>
          <w:rFonts w:hint="cs"/>
          <w:rtl/>
          <w:lang w:bidi="ar-EG"/>
        </w:rPr>
        <w:t>إلى</w:t>
      </w:r>
    </w:p>
    <w:p w:rsidRPr="00410333" w:rsidR="00851760" w:rsidP="00DC4C3C" w:rsidRDefault="00146636" w14:paraId="71060F08" w14:textId="77777777">
      <w:pPr>
        <w:rPr>
          <w:rtl/>
          <w:lang w:bidi="ar-EG"/>
        </w:rPr>
      </w:pPr>
      <w:r w:rsidRPr="00410333">
        <w:rPr>
          <w:lang w:bidi="ar-EG"/>
        </w:rPr>
        <w:t>1</w:t>
      </w:r>
      <w:r w:rsidRPr="00410333">
        <w:rPr>
          <w:rFonts w:hint="cs"/>
          <w:rtl/>
          <w:lang w:bidi="ar-EG"/>
        </w:rPr>
        <w:tab/>
        <w:t xml:space="preserve">النظر في إنشاء فريق استجابة وطني كأولوية </w:t>
      </w:r>
      <w:proofErr w:type="gramStart"/>
      <w:r w:rsidRPr="00410333">
        <w:rPr>
          <w:rFonts w:hint="cs"/>
          <w:rtl/>
          <w:lang w:bidi="ar-EG"/>
        </w:rPr>
        <w:t>عالية؛</w:t>
      </w:r>
      <w:proofErr w:type="gramEnd"/>
    </w:p>
    <w:p w:rsidRPr="00410333" w:rsidR="00851760" w:rsidP="00DC4C3C" w:rsidRDefault="00146636" w14:paraId="107B8C1D" w14:textId="77777777">
      <w:pPr>
        <w:rPr>
          <w:rtl/>
          <w:lang w:bidi="ar-EG"/>
        </w:rPr>
      </w:pPr>
      <w:r w:rsidRPr="00410333">
        <w:rPr>
          <w:lang w:bidi="ar-EG"/>
        </w:rPr>
        <w:t>2</w:t>
      </w:r>
      <w:r w:rsidRPr="00410333">
        <w:rPr>
          <w:rFonts w:hint="cs"/>
          <w:rtl/>
          <w:lang w:bidi="ar-EG"/>
        </w:rPr>
        <w:tab/>
        <w:t>التعاون مع غيرها من الدول الأعضاء ومع أعضاء القطاع،</w:t>
      </w:r>
    </w:p>
    <w:p w:rsidRPr="00410333" w:rsidR="00851760" w:rsidP="00DC4C3C" w:rsidRDefault="00146636" w14:paraId="6EBADEB8" w14:textId="77777777">
      <w:pPr>
        <w:pStyle w:val="Call"/>
        <w:spacing w:before="160"/>
        <w:rPr>
          <w:rtl/>
        </w:rPr>
      </w:pPr>
      <w:r w:rsidRPr="00410333">
        <w:rPr>
          <w:rFonts w:hint="cs"/>
          <w:rtl/>
        </w:rPr>
        <w:t>تدعو الدول الأعضاء وأعضاء القطاع</w:t>
      </w:r>
    </w:p>
    <w:p w:rsidRPr="00410333" w:rsidR="00851760" w:rsidP="00DC4C3C" w:rsidRDefault="00146636" w14:paraId="11FF1CCD" w14:textId="77777777">
      <w:pPr>
        <w:rPr>
          <w:rtl/>
          <w:lang w:val="fr-FR" w:bidi="ar-EG"/>
        </w:rPr>
      </w:pPr>
      <w:r w:rsidRPr="00410333">
        <w:rPr>
          <w:rFonts w:hint="cs"/>
          <w:rtl/>
          <w:lang w:val="fr-FR" w:bidi="ar-EG"/>
        </w:rPr>
        <w:t>إلى التعاون الوثيق مع قطاع تقييس الاتصالات وقطاع تنمية الاتصالات في هذا الصدد.</w:t>
      </w:r>
    </w:p>
    <w:sectPr>
      <w:pgSz w:w="11907" w:h="16840"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46E2" w14:textId="77777777" w:rsidR="00397C17" w:rsidRDefault="00397C17" w:rsidP="002919E1">
      <w:r>
        <w:separator/>
      </w:r>
    </w:p>
    <w:p w14:paraId="2B31092B" w14:textId="77777777" w:rsidR="00397C17" w:rsidRDefault="00397C17" w:rsidP="002919E1"/>
    <w:p w14:paraId="133991E3" w14:textId="77777777" w:rsidR="00397C17" w:rsidRDefault="00397C17" w:rsidP="002919E1"/>
    <w:p w14:paraId="229E6E15" w14:textId="77777777" w:rsidR="00397C17" w:rsidRDefault="00397C17"/>
  </w:endnote>
  <w:endnote w:type="continuationSeparator" w:id="0">
    <w:p w14:paraId="071531C3" w14:textId="77777777" w:rsidR="00397C17" w:rsidRDefault="00397C17" w:rsidP="002919E1">
      <w:r>
        <w:continuationSeparator/>
      </w:r>
    </w:p>
    <w:p w14:paraId="5322B50B" w14:textId="77777777" w:rsidR="00397C17" w:rsidRDefault="00397C17" w:rsidP="002919E1"/>
    <w:p w14:paraId="75885177" w14:textId="77777777" w:rsidR="00397C17" w:rsidRDefault="00397C17" w:rsidP="002919E1"/>
    <w:p w14:paraId="09AA46B5" w14:textId="77777777" w:rsidR="00397C17" w:rsidRDefault="00397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42CC" w14:textId="77777777" w:rsidR="00397C17" w:rsidRDefault="00397C17" w:rsidP="002919E1">
      <w:r>
        <w:t>___________________</w:t>
      </w:r>
    </w:p>
  </w:footnote>
  <w:footnote w:type="continuationSeparator" w:id="0">
    <w:p w14:paraId="0D03E270" w14:textId="77777777" w:rsidR="00397C17" w:rsidRDefault="00397C17" w:rsidP="002919E1">
      <w:r>
        <w:continuationSeparator/>
      </w:r>
    </w:p>
    <w:p w14:paraId="691295F0" w14:textId="77777777" w:rsidR="00397C17" w:rsidRDefault="00397C17" w:rsidP="002919E1"/>
    <w:p w14:paraId="090EFB52" w14:textId="77777777" w:rsidR="00397C17" w:rsidRDefault="00397C17" w:rsidP="002919E1"/>
    <w:p w14:paraId="1ECC382E" w14:textId="77777777" w:rsidR="00397C17" w:rsidRDefault="00397C17"/>
  </w:footnote>
  <w:footnote w:id="1">
    <w:p w14:paraId="44C75862" w14:textId="77777777" w:rsidR="00851760" w:rsidRPr="0068321C" w:rsidRDefault="00146636" w:rsidP="00FC6321">
      <w:pPr>
        <w:pStyle w:val="FootnoteText0"/>
        <w:rPr>
          <w:sz w:val="18"/>
          <w:szCs w:val="18"/>
        </w:rPr>
      </w:pPr>
      <w:r w:rsidRPr="0068321C">
        <w:rPr>
          <w:rStyle w:val="FootnoteReference"/>
          <w:rtl/>
        </w:rPr>
        <w:t>1</w:t>
      </w:r>
      <w:r w:rsidRPr="0068321C">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F40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FCC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C695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F22E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6E1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C"/>
    <w:rsid w:val="00011021"/>
    <w:rsid w:val="000114EC"/>
    <w:rsid w:val="00011F8C"/>
    <w:rsid w:val="00022B74"/>
    <w:rsid w:val="0002327C"/>
    <w:rsid w:val="00034B65"/>
    <w:rsid w:val="00040C94"/>
    <w:rsid w:val="000425FC"/>
    <w:rsid w:val="00044D43"/>
    <w:rsid w:val="00051907"/>
    <w:rsid w:val="00067BE5"/>
    <w:rsid w:val="00075A3F"/>
    <w:rsid w:val="00094F06"/>
    <w:rsid w:val="000A1B16"/>
    <w:rsid w:val="000A4736"/>
    <w:rsid w:val="000A549E"/>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46636"/>
    <w:rsid w:val="00167364"/>
    <w:rsid w:val="001903B2"/>
    <w:rsid w:val="001B5953"/>
    <w:rsid w:val="001D746E"/>
    <w:rsid w:val="001E190C"/>
    <w:rsid w:val="001E51EE"/>
    <w:rsid w:val="001E54F6"/>
    <w:rsid w:val="001E5A8C"/>
    <w:rsid w:val="00201A0A"/>
    <w:rsid w:val="002075D4"/>
    <w:rsid w:val="00211B2A"/>
    <w:rsid w:val="00223C6C"/>
    <w:rsid w:val="0023289F"/>
    <w:rsid w:val="002333A0"/>
    <w:rsid w:val="002543CF"/>
    <w:rsid w:val="0026062E"/>
    <w:rsid w:val="00260F50"/>
    <w:rsid w:val="00261EF7"/>
    <w:rsid w:val="00266EA9"/>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3CEA"/>
    <w:rsid w:val="002E48BF"/>
    <w:rsid w:val="002E61C2"/>
    <w:rsid w:val="002F3E46"/>
    <w:rsid w:val="00311E3F"/>
    <w:rsid w:val="00314B1E"/>
    <w:rsid w:val="0033737F"/>
    <w:rsid w:val="00353652"/>
    <w:rsid w:val="003569E1"/>
    <w:rsid w:val="003815E2"/>
    <w:rsid w:val="00381FAD"/>
    <w:rsid w:val="00382A66"/>
    <w:rsid w:val="00384AE2"/>
    <w:rsid w:val="003923B1"/>
    <w:rsid w:val="003965FE"/>
    <w:rsid w:val="00397C17"/>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86B2B"/>
    <w:rsid w:val="004909DD"/>
    <w:rsid w:val="004A05E6"/>
    <w:rsid w:val="004A6230"/>
    <w:rsid w:val="004A6C66"/>
    <w:rsid w:val="004A7AA0"/>
    <w:rsid w:val="004C11BC"/>
    <w:rsid w:val="004C5C04"/>
    <w:rsid w:val="004D0448"/>
    <w:rsid w:val="004D4AE6"/>
    <w:rsid w:val="004E2A5D"/>
    <w:rsid w:val="00505FCA"/>
    <w:rsid w:val="00510C2D"/>
    <w:rsid w:val="005166A4"/>
    <w:rsid w:val="005169F4"/>
    <w:rsid w:val="005210D1"/>
    <w:rsid w:val="00523146"/>
    <w:rsid w:val="00523275"/>
    <w:rsid w:val="00523D37"/>
    <w:rsid w:val="00531DC7"/>
    <w:rsid w:val="005350B0"/>
    <w:rsid w:val="005431B5"/>
    <w:rsid w:val="00546A99"/>
    <w:rsid w:val="00553411"/>
    <w:rsid w:val="00554AE7"/>
    <w:rsid w:val="00564746"/>
    <w:rsid w:val="0056512C"/>
    <w:rsid w:val="005730DF"/>
    <w:rsid w:val="00576D0A"/>
    <w:rsid w:val="00576FCC"/>
    <w:rsid w:val="00584333"/>
    <w:rsid w:val="00585EED"/>
    <w:rsid w:val="00586B66"/>
    <w:rsid w:val="00595381"/>
    <w:rsid w:val="005953EC"/>
    <w:rsid w:val="005B00A1"/>
    <w:rsid w:val="005C29C8"/>
    <w:rsid w:val="005C3880"/>
    <w:rsid w:val="005C5D25"/>
    <w:rsid w:val="005D2606"/>
    <w:rsid w:val="005D6D48"/>
    <w:rsid w:val="005D72A4"/>
    <w:rsid w:val="005F05CC"/>
    <w:rsid w:val="005F65DE"/>
    <w:rsid w:val="00613492"/>
    <w:rsid w:val="00630905"/>
    <w:rsid w:val="006315B5"/>
    <w:rsid w:val="0065562F"/>
    <w:rsid w:val="00667B27"/>
    <w:rsid w:val="006779A4"/>
    <w:rsid w:val="00680A38"/>
    <w:rsid w:val="00680A66"/>
    <w:rsid w:val="00681391"/>
    <w:rsid w:val="00694690"/>
    <w:rsid w:val="0069526C"/>
    <w:rsid w:val="006A12AC"/>
    <w:rsid w:val="006A2162"/>
    <w:rsid w:val="006B4B90"/>
    <w:rsid w:val="006B600C"/>
    <w:rsid w:val="006B658C"/>
    <w:rsid w:val="006D2674"/>
    <w:rsid w:val="006E38D0"/>
    <w:rsid w:val="006E465B"/>
    <w:rsid w:val="006F70BF"/>
    <w:rsid w:val="00716B1D"/>
    <w:rsid w:val="007248EC"/>
    <w:rsid w:val="007263B4"/>
    <w:rsid w:val="00726744"/>
    <w:rsid w:val="00731150"/>
    <w:rsid w:val="00734E41"/>
    <w:rsid w:val="00736DCC"/>
    <w:rsid w:val="00741855"/>
    <w:rsid w:val="00742B73"/>
    <w:rsid w:val="00751251"/>
    <w:rsid w:val="007610E7"/>
    <w:rsid w:val="00764079"/>
    <w:rsid w:val="00770AA0"/>
    <w:rsid w:val="007710F5"/>
    <w:rsid w:val="00771F7E"/>
    <w:rsid w:val="00773E9C"/>
    <w:rsid w:val="00776F6B"/>
    <w:rsid w:val="00777694"/>
    <w:rsid w:val="00786A7E"/>
    <w:rsid w:val="00790154"/>
    <w:rsid w:val="007A0802"/>
    <w:rsid w:val="007A3A06"/>
    <w:rsid w:val="007B1FCA"/>
    <w:rsid w:val="007C2C12"/>
    <w:rsid w:val="007C3CFA"/>
    <w:rsid w:val="007E0E8B"/>
    <w:rsid w:val="007E6847"/>
    <w:rsid w:val="007E6B0A"/>
    <w:rsid w:val="007F08CA"/>
    <w:rsid w:val="007F6388"/>
    <w:rsid w:val="007F7FC3"/>
    <w:rsid w:val="00810482"/>
    <w:rsid w:val="00817568"/>
    <w:rsid w:val="008204AC"/>
    <w:rsid w:val="008261C2"/>
    <w:rsid w:val="00830D96"/>
    <w:rsid w:val="0085569D"/>
    <w:rsid w:val="00855B59"/>
    <w:rsid w:val="0085774F"/>
    <w:rsid w:val="008614B8"/>
    <w:rsid w:val="008657CB"/>
    <w:rsid w:val="00873A6F"/>
    <w:rsid w:val="0088384B"/>
    <w:rsid w:val="00884282"/>
    <w:rsid w:val="00893E53"/>
    <w:rsid w:val="008A1137"/>
    <w:rsid w:val="008A1788"/>
    <w:rsid w:val="008A1E64"/>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C13BE"/>
    <w:rsid w:val="009D6348"/>
    <w:rsid w:val="009E5007"/>
    <w:rsid w:val="009E613F"/>
    <w:rsid w:val="009F042B"/>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2ADC"/>
    <w:rsid w:val="00A66D2B"/>
    <w:rsid w:val="00A809E8"/>
    <w:rsid w:val="00A870AD"/>
    <w:rsid w:val="00A90843"/>
    <w:rsid w:val="00A9645C"/>
    <w:rsid w:val="00AA6493"/>
    <w:rsid w:val="00AA6EF1"/>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276F0"/>
    <w:rsid w:val="00B357E9"/>
    <w:rsid w:val="00B4164D"/>
    <w:rsid w:val="00B425C1"/>
    <w:rsid w:val="00B606BA"/>
    <w:rsid w:val="00B63EAC"/>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4E09"/>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75710"/>
    <w:rsid w:val="00D81703"/>
    <w:rsid w:val="00D82929"/>
    <w:rsid w:val="00D84214"/>
    <w:rsid w:val="00D943E5"/>
    <w:rsid w:val="00DA1AE0"/>
    <w:rsid w:val="00DC29DD"/>
    <w:rsid w:val="00DC7C0E"/>
    <w:rsid w:val="00DE7387"/>
    <w:rsid w:val="00DF2A6A"/>
    <w:rsid w:val="00DF3B72"/>
    <w:rsid w:val="00E10821"/>
    <w:rsid w:val="00E2489D"/>
    <w:rsid w:val="00E26520"/>
    <w:rsid w:val="00E343A3"/>
    <w:rsid w:val="00E51BFA"/>
    <w:rsid w:val="00E621A3"/>
    <w:rsid w:val="00E833BC"/>
    <w:rsid w:val="00E8580E"/>
    <w:rsid w:val="00E97E21"/>
    <w:rsid w:val="00EA1B76"/>
    <w:rsid w:val="00EA77D7"/>
    <w:rsid w:val="00EC09B9"/>
    <w:rsid w:val="00ED048C"/>
    <w:rsid w:val="00ED6E9D"/>
    <w:rsid w:val="00EE60E9"/>
    <w:rsid w:val="00EF38AF"/>
    <w:rsid w:val="00F00143"/>
    <w:rsid w:val="00F055F8"/>
    <w:rsid w:val="00F10CB4"/>
    <w:rsid w:val="00F11B3D"/>
    <w:rsid w:val="00F146AC"/>
    <w:rsid w:val="00F14763"/>
    <w:rsid w:val="00F16212"/>
    <w:rsid w:val="00F16602"/>
    <w:rsid w:val="00F230AE"/>
    <w:rsid w:val="00F25B80"/>
    <w:rsid w:val="00F2685F"/>
    <w:rsid w:val="00F33A34"/>
    <w:rsid w:val="00F350C8"/>
    <w:rsid w:val="00F56E1B"/>
    <w:rsid w:val="00F84613"/>
    <w:rsid w:val="00F8654D"/>
    <w:rsid w:val="00F900C9"/>
    <w:rsid w:val="00F92C96"/>
    <w:rsid w:val="00F94E9E"/>
    <w:rsid w:val="00F97D1C"/>
    <w:rsid w:val="00FA0D4E"/>
    <w:rsid w:val="00FB0753"/>
    <w:rsid w:val="00FB2DE9"/>
    <w:rsid w:val="00FB5CC8"/>
    <w:rsid w:val="00FB6B1E"/>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15A4DA"/>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ootnoteText0">
    <w:name w:val="Footnote_Text"/>
    <w:basedOn w:val="FootnoteText"/>
    <w:qFormat/>
    <w:rsid w:val="0043659F"/>
    <w:pPr>
      <w:ind w:left="397" w:hanging="397"/>
    </w:pPr>
  </w:style>
  <w:style w:type="paragraph" w:customStyle="1" w:styleId="Headingb0">
    <w:name w:val="Heading b"/>
    <w:basedOn w:val="Normal"/>
    <w:rsid w:val="00067BE5"/>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b2e4e7b01f0944f8" /><Relationship Type="http://schemas.openxmlformats.org/officeDocument/2006/relationships/styles" Target="/word/styles.xml" Id="R59f5f18d76934627" /><Relationship Type="http://schemas.openxmlformats.org/officeDocument/2006/relationships/theme" Target="/word/theme/theme1.xml" Id="R1be460fa473145f2" /><Relationship Type="http://schemas.openxmlformats.org/officeDocument/2006/relationships/fontTable" Target="/word/fontTable.xml" Id="R7e535392461b4a7f" /><Relationship Type="http://schemas.openxmlformats.org/officeDocument/2006/relationships/numbering" Target="/word/numbering.xml" Id="R26729c6ddbb54303" /><Relationship Type="http://schemas.openxmlformats.org/officeDocument/2006/relationships/endnotes" Target="/word/endnotes.xml" Id="R359cec5603de416e" /><Relationship Type="http://schemas.openxmlformats.org/officeDocument/2006/relationships/settings" Target="/word/settings.xml" Id="Ra7f76e05c61a4c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