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4A0" w:firstRow="1" w:lastRow="0" w:firstColumn="1" w:lastColumn="0" w:noHBand="0" w:noVBand="1"/>
      </w:tblPr>
      <w:tblGrid>
        <w:gridCol w:w="6614"/>
        <w:gridCol w:w="3197"/>
      </w:tblGrid>
      <w:tr w:rsidR="00C244A8" w14:paraId="2E28F513" w14:textId="77777777" w:rsidTr="0018460D">
        <w:trPr>
          <w:cantSplit/>
        </w:trPr>
        <w:tc>
          <w:tcPr>
            <w:tcW w:w="6614" w:type="dxa"/>
            <w:vAlign w:val="center"/>
            <w:hideMark/>
          </w:tcPr>
          <w:p w14:paraId="55420B1A" w14:textId="77777777" w:rsidR="001904F7" w:rsidRPr="00BB183A" w:rsidRDefault="001904F7" w:rsidP="001904F7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BB183A">
              <w:rPr>
                <w:rFonts w:ascii="Verdana" w:hAnsi="Verdana" w:cs="Times New Roman Bold" w:hint="eastAsia"/>
                <w:b/>
                <w:bCs/>
                <w:sz w:val="22"/>
                <w:szCs w:val="22"/>
                <w:lang w:eastAsia="zh-CN"/>
              </w:rPr>
              <w:t>世界电信标准化全会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（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WTSA-20</w:t>
            </w:r>
            <w:r w:rsidRPr="00BB183A"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  <w:t>）</w:t>
            </w:r>
          </w:p>
          <w:p w14:paraId="61B0CC12" w14:textId="77777777" w:rsidR="00C244A8" w:rsidRPr="00400909" w:rsidRDefault="00E56380" w:rsidP="00E56380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2022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年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3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月</w:t>
            </w:r>
            <w:r w:rsidRPr="00E56380">
              <w:rPr>
                <w:rFonts w:ascii="Verdana" w:hAnsi="Verdana" w:cs="Times New Roman Bold"/>
                <w:b/>
                <w:bCs/>
                <w:sz w:val="18"/>
                <w:szCs w:val="18"/>
                <w:lang w:eastAsia="zh-CN"/>
              </w:rPr>
              <w:t>1-9</w:t>
            </w:r>
            <w:r w:rsidRPr="00E56380">
              <w:rPr>
                <w:rFonts w:ascii="Verdana" w:hAnsi="Verdana" w:cs="Times New Roman Bold" w:hint="eastAsia"/>
                <w:b/>
                <w:bCs/>
                <w:sz w:val="18"/>
                <w:szCs w:val="18"/>
                <w:lang w:eastAsia="zh-CN"/>
              </w:rPr>
              <w:t>日</w:t>
            </w:r>
            <w:bookmarkStart w:id="0" w:name="_Hlk53061815"/>
            <w:r w:rsidR="002426F1" w:rsidRPr="00E56380">
              <w:rPr>
                <w:rFonts w:ascii="SimSun" w:hAnsi="SimSun" w:cs="SimSun" w:hint="eastAsia"/>
                <w:b/>
                <w:bCs/>
                <w:smallCaps/>
                <w:sz w:val="20"/>
                <w:lang w:eastAsia="zh-CN"/>
              </w:rPr>
              <w:t>，</w:t>
            </w:r>
            <w:bookmarkEnd w:id="0"/>
            <w:r w:rsidR="00250D5C" w:rsidRPr="00250D5C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97" w:type="dxa"/>
            <w:vAlign w:val="center"/>
            <w:hideMark/>
          </w:tcPr>
          <w:p w14:paraId="5691B065" w14:textId="77777777" w:rsidR="00C244A8" w:rsidRPr="00031E6B" w:rsidRDefault="00C244A8" w:rsidP="00C244A8">
            <w:pPr>
              <w:spacing w:after="160"/>
              <w:rPr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183E91F" wp14:editId="6C93482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14:paraId="01D7D173" w14:textId="77777777" w:rsidTr="00E2414B">
        <w:trPr>
          <w:cantSplit/>
        </w:trPr>
        <w:tc>
          <w:tcPr>
            <w:tcW w:w="6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4EA055" w14:textId="77777777"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69D332" w14:textId="77777777"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14:paraId="03329A58" w14:textId="77777777" w:rsidTr="00E2414B">
        <w:trPr>
          <w:cantSplit/>
        </w:trPr>
        <w:tc>
          <w:tcPr>
            <w:tcW w:w="66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8AE9AA" w14:textId="77777777"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14:paraId="1F330424" w14:textId="77777777"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14:paraId="43DCA6B0" w14:textId="77777777" w:rsidTr="00E2414B">
        <w:trPr>
          <w:cantSplit/>
        </w:trPr>
        <w:tc>
          <w:tcPr>
            <w:tcW w:w="6614" w:type="dxa"/>
          </w:tcPr>
          <w:p w14:paraId="4757DD76" w14:textId="77777777"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97" w:type="dxa"/>
            <w:hideMark/>
          </w:tcPr>
          <w:p w14:paraId="10D7DA41" w14:textId="77777777" w:rsidR="000A3B30" w:rsidRPr="00622560" w:rsidRDefault="000A3B30" w:rsidP="00BD7C7C">
            <w:pPr>
              <w:pStyle w:val="DocNumber"/>
            </w:pPr>
            <w:proofErr w:type="spellStart"/>
            <w:r>
              <w:t>文件</w:t>
            </w:r>
            <w:proofErr w:type="spellEnd"/>
            <w:r w:rsidR="00582A99">
              <w:t xml:space="preserve"> 37</w:t>
            </w:r>
            <w:r>
              <w:t>(Add.12)</w:t>
            </w:r>
            <w:r w:rsidRPr="00622560">
              <w:t>-</w:t>
            </w:r>
            <w:r w:rsidRPr="000273B7">
              <w:t>C</w:t>
            </w:r>
          </w:p>
        </w:tc>
      </w:tr>
      <w:tr w:rsidR="000A3B30" w14:paraId="272A6CC9" w14:textId="77777777" w:rsidTr="00E2414B">
        <w:trPr>
          <w:cantSplit/>
        </w:trPr>
        <w:tc>
          <w:tcPr>
            <w:tcW w:w="6614" w:type="dxa"/>
          </w:tcPr>
          <w:p w14:paraId="02F374D3" w14:textId="77777777"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14:paraId="50D56FAF" w14:textId="77777777"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2021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14:paraId="7229A956" w14:textId="77777777" w:rsidTr="00E2414B">
        <w:trPr>
          <w:cantSplit/>
        </w:trPr>
        <w:tc>
          <w:tcPr>
            <w:tcW w:w="6614" w:type="dxa"/>
          </w:tcPr>
          <w:p w14:paraId="219C2E31" w14:textId="77777777"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14:paraId="7FA4D91A" w14:textId="77777777"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9D164C" w14:paraId="45B51A8B" w14:textId="77777777" w:rsidTr="00E2414B">
        <w:trPr>
          <w:cantSplit/>
        </w:trPr>
        <w:tc>
          <w:tcPr>
            <w:tcW w:w="9811" w:type="dxa"/>
            <w:gridSpan w:val="2"/>
          </w:tcPr>
          <w:p w14:paraId="435241DA" w14:textId="77777777"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14:paraId="49628DE0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4FC811E0" w14:textId="77777777"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亚太电信组织各成员国主管部门</w:t>
            </w:r>
          </w:p>
        </w:tc>
      </w:tr>
      <w:tr w:rsidR="000A3B30" w14:paraId="70B29625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64E9997F" w14:textId="25BEB4C0" w:rsidR="000A3B30" w:rsidRPr="00400909" w:rsidRDefault="001121CA" w:rsidP="00E2414B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rFonts w:hint="eastAsia"/>
                <w:lang w:eastAsia="zh-CN"/>
              </w:rPr>
              <w:t>关于修改第</w:t>
            </w:r>
            <w:r w:rsidR="000A3B30" w:rsidRPr="000273B7">
              <w:rPr>
                <w:lang w:eastAsia="zh-CN"/>
              </w:rPr>
              <w:t>60</w:t>
            </w:r>
            <w:r>
              <w:rPr>
                <w:rFonts w:hint="eastAsia"/>
                <w:lang w:eastAsia="zh-CN"/>
              </w:rPr>
              <w:t>号决议的提案</w:t>
            </w:r>
          </w:p>
        </w:tc>
      </w:tr>
      <w:tr w:rsidR="000A3B30" w14:paraId="6CBC9BD4" w14:textId="77777777" w:rsidTr="00E2414B">
        <w:trPr>
          <w:cantSplit/>
        </w:trPr>
        <w:tc>
          <w:tcPr>
            <w:tcW w:w="9811" w:type="dxa"/>
            <w:gridSpan w:val="2"/>
            <w:hideMark/>
          </w:tcPr>
          <w:p w14:paraId="0E36F0B2" w14:textId="77777777"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14:paraId="5E10D43B" w14:textId="77777777" w:rsidTr="00BD7C7C">
        <w:trPr>
          <w:cantSplit/>
          <w:trHeight w:hRule="exact" w:val="120"/>
        </w:trPr>
        <w:tc>
          <w:tcPr>
            <w:tcW w:w="9811" w:type="dxa"/>
            <w:gridSpan w:val="2"/>
          </w:tcPr>
          <w:p w14:paraId="1AB2F294" w14:textId="77777777" w:rsidR="000A3B30" w:rsidRPr="000273B7" w:rsidRDefault="000A3B30" w:rsidP="00E2414B">
            <w:pPr>
              <w:pStyle w:val="Agendaitem"/>
              <w:rPr>
                <w:lang w:eastAsia="zh-CN"/>
              </w:rPr>
            </w:pPr>
          </w:p>
        </w:tc>
      </w:tr>
    </w:tbl>
    <w:p w14:paraId="46AACBAD" w14:textId="77777777"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276"/>
        <w:gridCol w:w="4267"/>
        <w:gridCol w:w="4268"/>
      </w:tblGrid>
      <w:tr w:rsidR="003556C0" w:rsidRPr="00426748" w14:paraId="1FF52299" w14:textId="77777777" w:rsidTr="004913CE">
        <w:trPr>
          <w:cantSplit/>
        </w:trPr>
        <w:tc>
          <w:tcPr>
            <w:tcW w:w="1276" w:type="dxa"/>
          </w:tcPr>
          <w:p w14:paraId="2154896F" w14:textId="77777777" w:rsidR="003556C0" w:rsidRPr="00426748" w:rsidRDefault="003556C0" w:rsidP="00193AD1">
            <w:proofErr w:type="spellStart"/>
            <w:r w:rsidRPr="001051B1">
              <w:rPr>
                <w:rFonts w:hint="eastAsia"/>
                <w:b/>
                <w:bCs/>
              </w:rPr>
              <w:t>摘要</w:t>
            </w:r>
            <w:proofErr w:type="spellEnd"/>
            <w:r w:rsidR="00C67B8F" w:rsidRPr="004913CE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535" w:type="dxa"/>
            <w:gridSpan w:val="2"/>
          </w:tcPr>
          <w:p w14:paraId="43293C25" w14:textId="520977B9" w:rsidR="003556C0" w:rsidRPr="00BD7C7C" w:rsidRDefault="00E632A5" w:rsidP="00231452">
            <w:pPr>
              <w:rPr>
                <w:highlight w:val="yellow"/>
                <w:lang w:eastAsia="zh-CN"/>
              </w:rPr>
            </w:pPr>
            <w:r w:rsidRPr="00B86459">
              <w:rPr>
                <w:rFonts w:hint="eastAsia"/>
                <w:lang w:eastAsia="zh-CN"/>
              </w:rPr>
              <w:t>考虑</w:t>
            </w:r>
            <w:r>
              <w:rPr>
                <w:rFonts w:hint="eastAsia"/>
                <w:lang w:eastAsia="zh-CN"/>
              </w:rPr>
              <w:t>到</w:t>
            </w:r>
            <w:r w:rsidR="00B86459" w:rsidRPr="00B86459">
              <w:rPr>
                <w:rFonts w:hint="eastAsia"/>
                <w:lang w:eastAsia="zh-CN"/>
              </w:rPr>
              <w:t>识别</w:t>
            </w:r>
            <w:r w:rsidR="00B86459" w:rsidRPr="00B86459">
              <w:rPr>
                <w:rFonts w:hint="eastAsia"/>
                <w:lang w:eastAsia="zh-CN"/>
              </w:rPr>
              <w:t>/</w:t>
            </w:r>
            <w:r w:rsidR="00B86459" w:rsidRPr="00B86459">
              <w:rPr>
                <w:rFonts w:hint="eastAsia"/>
                <w:lang w:eastAsia="zh-CN"/>
              </w:rPr>
              <w:t>编号相关主题标准化</w:t>
            </w:r>
            <w:r>
              <w:rPr>
                <w:rFonts w:hint="eastAsia"/>
                <w:lang w:val="en-US" w:eastAsia="zh-CN"/>
              </w:rPr>
              <w:t>工作取得的</w:t>
            </w:r>
            <w:r w:rsidR="00B86459" w:rsidRPr="00B86459">
              <w:rPr>
                <w:rFonts w:hint="eastAsia"/>
                <w:lang w:eastAsia="zh-CN"/>
              </w:rPr>
              <w:t>进展，</w:t>
            </w:r>
            <w:r>
              <w:rPr>
                <w:rFonts w:hint="eastAsia"/>
                <w:lang w:eastAsia="zh-CN"/>
              </w:rPr>
              <w:t>现提议</w:t>
            </w:r>
            <w:r w:rsidR="00B86459" w:rsidRPr="00B86459">
              <w:rPr>
                <w:rFonts w:hint="eastAsia"/>
                <w:lang w:eastAsia="zh-CN"/>
              </w:rPr>
              <w:t>修订</w:t>
            </w:r>
            <w:r w:rsidR="00B86459" w:rsidRPr="00B86459">
              <w:rPr>
                <w:rFonts w:hint="eastAsia"/>
                <w:lang w:eastAsia="zh-CN"/>
              </w:rPr>
              <w:t>WTSA</w:t>
            </w:r>
            <w:r w:rsidR="00B86459" w:rsidRPr="00B86459">
              <w:rPr>
                <w:rFonts w:hint="eastAsia"/>
                <w:lang w:eastAsia="zh-CN"/>
              </w:rPr>
              <w:t>第</w:t>
            </w:r>
            <w:r w:rsidR="00B86459" w:rsidRPr="00B86459">
              <w:rPr>
                <w:rFonts w:hint="eastAsia"/>
                <w:lang w:eastAsia="zh-CN"/>
              </w:rPr>
              <w:t>60</w:t>
            </w:r>
            <w:r w:rsidR="00B86459" w:rsidRPr="00B86459">
              <w:rPr>
                <w:rFonts w:hint="eastAsia"/>
                <w:lang w:eastAsia="zh-CN"/>
              </w:rPr>
              <w:t>号决议，以加强新兴网络的识别</w:t>
            </w:r>
            <w:r w:rsidR="00B86459" w:rsidRPr="00B86459">
              <w:rPr>
                <w:rFonts w:hint="eastAsia"/>
                <w:lang w:eastAsia="zh-CN"/>
              </w:rPr>
              <w:t>/</w:t>
            </w:r>
            <w:r w:rsidR="00B86459" w:rsidRPr="00B86459">
              <w:rPr>
                <w:rFonts w:hint="eastAsia"/>
                <w:lang w:eastAsia="zh-CN"/>
              </w:rPr>
              <w:t>编号标准化工作。</w:t>
            </w:r>
            <w:r>
              <w:rPr>
                <w:rFonts w:hint="eastAsia"/>
                <w:lang w:eastAsia="zh-CN"/>
              </w:rPr>
              <w:t>拟议</w:t>
            </w:r>
            <w:r w:rsidR="00B86459" w:rsidRPr="00B86459">
              <w:rPr>
                <w:rFonts w:hint="eastAsia"/>
                <w:lang w:eastAsia="zh-CN"/>
              </w:rPr>
              <w:t>主要修改包括</w:t>
            </w:r>
            <w:r>
              <w:rPr>
                <w:rFonts w:hint="eastAsia"/>
                <w:lang w:eastAsia="zh-CN"/>
              </w:rPr>
              <w:t>：研究</w:t>
            </w:r>
            <w:r w:rsidR="00B86459" w:rsidRPr="00B86459">
              <w:rPr>
                <w:rFonts w:hint="eastAsia"/>
                <w:lang w:eastAsia="zh-CN"/>
              </w:rPr>
              <w:t>解决下一代网络演进</w:t>
            </w:r>
            <w:r>
              <w:rPr>
                <w:rFonts w:hint="eastAsia"/>
                <w:lang w:eastAsia="zh-CN"/>
              </w:rPr>
              <w:t>（</w:t>
            </w:r>
            <w:proofErr w:type="spellStart"/>
            <w:r w:rsidR="00B86459" w:rsidRPr="00B86459">
              <w:rPr>
                <w:rFonts w:hint="eastAsia"/>
                <w:lang w:eastAsia="zh-CN"/>
              </w:rPr>
              <w:t>NGNe</w:t>
            </w:r>
            <w:proofErr w:type="spellEnd"/>
            <w:r>
              <w:rPr>
                <w:rFonts w:hint="eastAsia"/>
                <w:lang w:eastAsia="zh-CN"/>
              </w:rPr>
              <w:t>）</w:t>
            </w:r>
            <w:r w:rsidR="00B86459" w:rsidRPr="00B86459">
              <w:rPr>
                <w:rFonts w:hint="eastAsia"/>
                <w:lang w:eastAsia="zh-CN"/>
              </w:rPr>
              <w:t>和</w:t>
            </w:r>
            <w:r w:rsidR="00B86459" w:rsidRPr="00B86459">
              <w:rPr>
                <w:rFonts w:hint="eastAsia"/>
                <w:lang w:eastAsia="zh-CN"/>
              </w:rPr>
              <w:t>IMT-2020</w:t>
            </w:r>
            <w:r w:rsidR="00B86459" w:rsidRPr="00B86459">
              <w:rPr>
                <w:rFonts w:hint="eastAsia"/>
                <w:lang w:eastAsia="zh-CN"/>
              </w:rPr>
              <w:t>之后网络的识别</w:t>
            </w:r>
            <w:r w:rsidR="00B86459" w:rsidRPr="00B86459">
              <w:rPr>
                <w:rFonts w:hint="eastAsia"/>
                <w:lang w:eastAsia="zh-CN"/>
              </w:rPr>
              <w:t>/</w:t>
            </w:r>
            <w:r w:rsidR="00B86459" w:rsidRPr="00B86459">
              <w:rPr>
                <w:rFonts w:hint="eastAsia"/>
                <w:lang w:eastAsia="zh-CN"/>
              </w:rPr>
              <w:t>编号相关主题；研究新技术在识别</w:t>
            </w:r>
            <w:r w:rsidR="00B86459" w:rsidRPr="00B86459">
              <w:rPr>
                <w:rFonts w:hint="eastAsia"/>
                <w:lang w:eastAsia="zh-CN"/>
              </w:rPr>
              <w:t>/</w:t>
            </w:r>
            <w:r w:rsidR="00B86459" w:rsidRPr="00B86459">
              <w:rPr>
                <w:rFonts w:hint="eastAsia"/>
                <w:lang w:eastAsia="zh-CN"/>
              </w:rPr>
              <w:t>编号系统中的作用；促进识别</w:t>
            </w:r>
            <w:r w:rsidR="00B86459" w:rsidRPr="00B86459">
              <w:rPr>
                <w:rFonts w:hint="eastAsia"/>
                <w:lang w:eastAsia="zh-CN"/>
              </w:rPr>
              <w:t>/</w:t>
            </w:r>
            <w:r w:rsidR="00B86459" w:rsidRPr="00B86459">
              <w:rPr>
                <w:rFonts w:hint="eastAsia"/>
                <w:lang w:eastAsia="zh-CN"/>
              </w:rPr>
              <w:t>编号</w:t>
            </w:r>
            <w:r>
              <w:rPr>
                <w:rFonts w:hint="eastAsia"/>
                <w:lang w:eastAsia="zh-CN"/>
              </w:rPr>
              <w:t>工作</w:t>
            </w:r>
            <w:r w:rsidR="00B86459" w:rsidRPr="00B86459">
              <w:rPr>
                <w:rFonts w:hint="eastAsia"/>
                <w:lang w:eastAsia="zh-CN"/>
              </w:rPr>
              <w:t>方面的协调与合作；其他</w:t>
            </w:r>
            <w:r>
              <w:rPr>
                <w:rFonts w:hint="eastAsia"/>
                <w:lang w:eastAsia="zh-CN"/>
              </w:rPr>
              <w:t>编辑行修改。</w:t>
            </w:r>
          </w:p>
        </w:tc>
      </w:tr>
      <w:tr w:rsidR="004913CE" w:rsidRPr="00426748" w14:paraId="58309E28" w14:textId="77777777" w:rsidTr="00DA3F75">
        <w:trPr>
          <w:cantSplit/>
        </w:trPr>
        <w:tc>
          <w:tcPr>
            <w:tcW w:w="1276" w:type="dxa"/>
          </w:tcPr>
          <w:p w14:paraId="1A3D022E" w14:textId="77777777" w:rsidR="004913CE" w:rsidRPr="001051B1" w:rsidRDefault="004913CE" w:rsidP="004913CE">
            <w:pPr>
              <w:rPr>
                <w:b/>
                <w:bCs/>
              </w:rPr>
            </w:pPr>
            <w:proofErr w:type="spellStart"/>
            <w:r w:rsidRPr="004913CE">
              <w:rPr>
                <w:rFonts w:hint="eastAsia"/>
                <w:b/>
                <w:bCs/>
              </w:rPr>
              <w:t>联系人</w:t>
            </w:r>
            <w:proofErr w:type="spellEnd"/>
            <w:r w:rsidRPr="004913CE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4267" w:type="dxa"/>
          </w:tcPr>
          <w:p w14:paraId="318953D6" w14:textId="5A7B02A2" w:rsidR="004913CE" w:rsidRPr="00BD7C7C" w:rsidRDefault="00B86459" w:rsidP="004913CE">
            <w:pPr>
              <w:rPr>
                <w:highlight w:val="yellow"/>
                <w:lang w:eastAsia="zh-CN"/>
              </w:rPr>
            </w:pPr>
            <w:r>
              <w:rPr>
                <w:rFonts w:hint="eastAsia"/>
                <w:lang w:eastAsia="zh-CN"/>
              </w:rPr>
              <w:t>亚太电信组织</w:t>
            </w:r>
            <w:r w:rsidR="00975F48" w:rsidRPr="00975F48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秘书长</w:t>
            </w:r>
            <w:r w:rsidR="00975F48" w:rsidRPr="00975F48">
              <w:rPr>
                <w:lang w:eastAsia="zh-CN"/>
              </w:rPr>
              <w:br/>
            </w:r>
            <w:r w:rsidRPr="00975F48">
              <w:rPr>
                <w:lang w:eastAsia="zh-CN"/>
              </w:rPr>
              <w:t>Masanori Kondo</w:t>
            </w:r>
            <w:r>
              <w:rPr>
                <w:rFonts w:hint="eastAsia"/>
                <w:lang w:eastAsia="zh-CN"/>
              </w:rPr>
              <w:t>先生</w:t>
            </w:r>
          </w:p>
        </w:tc>
        <w:tc>
          <w:tcPr>
            <w:tcW w:w="4268" w:type="dxa"/>
          </w:tcPr>
          <w:p w14:paraId="7C620A43" w14:textId="77777777" w:rsidR="004913CE" w:rsidRPr="00BD7C7C" w:rsidRDefault="004913CE" w:rsidP="00975F48">
            <w:pPr>
              <w:tabs>
                <w:tab w:val="clear" w:pos="794"/>
                <w:tab w:val="left" w:pos="1865"/>
              </w:tabs>
              <w:rPr>
                <w:highlight w:val="yellow"/>
                <w:lang w:eastAsia="zh-CN"/>
              </w:rPr>
            </w:pPr>
            <w:r w:rsidRPr="004913CE">
              <w:rPr>
                <w:rFonts w:hint="eastAsia"/>
                <w:lang w:eastAsia="zh-CN"/>
              </w:rPr>
              <w:t>电话：</w:t>
            </w:r>
            <w:r w:rsidR="00975F48">
              <w:rPr>
                <w:lang w:eastAsia="zh-CN"/>
              </w:rPr>
              <w:tab/>
            </w:r>
            <w:r w:rsidR="00975F48" w:rsidRPr="00975F48">
              <w:rPr>
                <w:lang w:eastAsia="zh-CN"/>
              </w:rPr>
              <w:t>+66 2 5730044</w:t>
            </w:r>
            <w:r>
              <w:rPr>
                <w:lang w:eastAsia="zh-CN"/>
              </w:rPr>
              <w:br/>
            </w:r>
            <w:r w:rsidRPr="004913CE">
              <w:rPr>
                <w:rFonts w:hint="eastAsia"/>
                <w:lang w:eastAsia="zh-CN"/>
              </w:rPr>
              <w:t>传真：</w:t>
            </w:r>
            <w:r w:rsidR="00975F48">
              <w:rPr>
                <w:lang w:eastAsia="zh-CN"/>
              </w:rPr>
              <w:tab/>
            </w:r>
            <w:r w:rsidR="00975F48" w:rsidRPr="00975F48">
              <w:rPr>
                <w:lang w:eastAsia="zh-CN"/>
              </w:rPr>
              <w:t>+66 2 5737479</w:t>
            </w:r>
            <w:r>
              <w:rPr>
                <w:lang w:eastAsia="zh-CN"/>
              </w:rPr>
              <w:br/>
            </w:r>
            <w:r w:rsidRPr="004913CE">
              <w:rPr>
                <w:rFonts w:hint="eastAsia"/>
                <w:lang w:eastAsia="zh-CN"/>
              </w:rPr>
              <w:t>电子邮件：</w:t>
            </w:r>
            <w:r w:rsidR="00BF61CF">
              <w:fldChar w:fldCharType="begin"/>
            </w:r>
            <w:r w:rsidR="00BF61CF">
              <w:rPr>
                <w:lang w:eastAsia="zh-CN"/>
              </w:rPr>
              <w:instrText xml:space="preserve"> HYPERLINK "mailto:aptwtsa@apt.int" </w:instrText>
            </w:r>
            <w:r w:rsidR="00BF61CF">
              <w:fldChar w:fldCharType="separate"/>
            </w:r>
            <w:r w:rsidR="00975F48" w:rsidRPr="00975F48">
              <w:rPr>
                <w:rStyle w:val="Hyperlink"/>
                <w:lang w:eastAsia="zh-CN"/>
              </w:rPr>
              <w:t>aptwtsa@apt.int</w:t>
            </w:r>
            <w:r w:rsidR="00BF61CF">
              <w:rPr>
                <w:rStyle w:val="Hyperlink"/>
                <w:lang w:eastAsia="zh-CN"/>
              </w:rPr>
              <w:fldChar w:fldCharType="end"/>
            </w:r>
          </w:p>
        </w:tc>
      </w:tr>
    </w:tbl>
    <w:p w14:paraId="5C303B12" w14:textId="48E879B5" w:rsidR="00582A99" w:rsidRDefault="00B86459" w:rsidP="00582A99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14:paraId="415719E0" w14:textId="43F20E9B" w:rsidR="00582A99" w:rsidRDefault="00B86459" w:rsidP="009371D5">
      <w:pPr>
        <w:ind w:firstLineChars="200" w:firstLine="480"/>
        <w:rPr>
          <w:lang w:eastAsia="zh-CN"/>
        </w:rPr>
      </w:pPr>
      <w:r w:rsidRPr="00B86459">
        <w:rPr>
          <w:rFonts w:hint="eastAsia"/>
          <w:lang w:eastAsia="zh-CN"/>
        </w:rPr>
        <w:t>近年来，</w:t>
      </w:r>
      <w:r w:rsidRPr="00B86459">
        <w:rPr>
          <w:rFonts w:hint="eastAsia"/>
          <w:lang w:eastAsia="zh-CN"/>
        </w:rPr>
        <w:t>ITU-T</w:t>
      </w:r>
      <w:r w:rsidRPr="00B86459">
        <w:rPr>
          <w:rFonts w:hint="eastAsia"/>
          <w:lang w:eastAsia="zh-CN"/>
        </w:rPr>
        <w:t>牵头开展了</w:t>
      </w:r>
      <w:r w:rsidR="00E632A5">
        <w:rPr>
          <w:rFonts w:hint="eastAsia"/>
          <w:lang w:eastAsia="zh-CN"/>
        </w:rPr>
        <w:t>识别</w:t>
      </w:r>
      <w:r w:rsidRPr="00B86459">
        <w:rPr>
          <w:rFonts w:hint="eastAsia"/>
          <w:lang w:eastAsia="zh-CN"/>
        </w:rPr>
        <w:t>/</w:t>
      </w:r>
      <w:r w:rsidRPr="00B86459">
        <w:rPr>
          <w:rFonts w:hint="eastAsia"/>
          <w:lang w:eastAsia="zh-CN"/>
        </w:rPr>
        <w:t>编号分配和管理的标准化工作，以及</w:t>
      </w:r>
      <w:r w:rsidR="00E632A5">
        <w:rPr>
          <w:rFonts w:hint="eastAsia"/>
          <w:lang w:eastAsia="zh-CN"/>
        </w:rPr>
        <w:t>识别</w:t>
      </w:r>
      <w:r w:rsidRPr="00B86459">
        <w:rPr>
          <w:rFonts w:hint="eastAsia"/>
          <w:lang w:eastAsia="zh-CN"/>
        </w:rPr>
        <w:t>/</w:t>
      </w:r>
      <w:r w:rsidRPr="00B86459">
        <w:rPr>
          <w:rFonts w:hint="eastAsia"/>
          <w:lang w:eastAsia="zh-CN"/>
        </w:rPr>
        <w:t>编号系统的演进及其与新兴网络的融合，将</w:t>
      </w:r>
      <w:proofErr w:type="spellStart"/>
      <w:r w:rsidRPr="00B86459">
        <w:rPr>
          <w:rFonts w:hint="eastAsia"/>
          <w:lang w:eastAsia="zh-CN"/>
        </w:rPr>
        <w:t>NGNe</w:t>
      </w:r>
      <w:proofErr w:type="spellEnd"/>
      <w:r w:rsidRPr="00B86459">
        <w:rPr>
          <w:rFonts w:hint="eastAsia"/>
          <w:lang w:eastAsia="zh-CN"/>
        </w:rPr>
        <w:t>和</w:t>
      </w:r>
      <w:r w:rsidRPr="00B86459">
        <w:rPr>
          <w:rFonts w:hint="eastAsia"/>
          <w:lang w:eastAsia="zh-CN"/>
        </w:rPr>
        <w:t>IMT-2020</w:t>
      </w:r>
      <w:r w:rsidRPr="00B86459">
        <w:rPr>
          <w:rFonts w:hint="eastAsia"/>
          <w:lang w:eastAsia="zh-CN"/>
        </w:rPr>
        <w:t>之后的网络视为</w:t>
      </w:r>
      <w:r w:rsidR="00E632A5">
        <w:rPr>
          <w:rFonts w:hint="eastAsia"/>
          <w:lang w:eastAsia="zh-CN"/>
        </w:rPr>
        <w:t>识别</w:t>
      </w:r>
      <w:r w:rsidRPr="00B86459">
        <w:rPr>
          <w:rFonts w:hint="eastAsia"/>
          <w:lang w:eastAsia="zh-CN"/>
        </w:rPr>
        <w:t>/</w:t>
      </w:r>
      <w:r w:rsidRPr="00B86459">
        <w:rPr>
          <w:rFonts w:hint="eastAsia"/>
          <w:lang w:eastAsia="zh-CN"/>
        </w:rPr>
        <w:t>编号系统的工作环境。</w:t>
      </w:r>
      <w:proofErr w:type="spellStart"/>
      <w:r w:rsidRPr="00B86459">
        <w:rPr>
          <w:rFonts w:hint="eastAsia"/>
          <w:lang w:eastAsia="zh-CN"/>
        </w:rPr>
        <w:t>NGNe</w:t>
      </w:r>
      <w:proofErr w:type="spellEnd"/>
      <w:r w:rsidRPr="00B86459">
        <w:rPr>
          <w:rFonts w:hint="eastAsia"/>
          <w:lang w:eastAsia="zh-CN"/>
        </w:rPr>
        <w:t>是</w:t>
      </w:r>
      <w:r w:rsidRPr="00B86459">
        <w:rPr>
          <w:rFonts w:hint="eastAsia"/>
          <w:lang w:eastAsia="zh-CN"/>
        </w:rPr>
        <w:t>NGN</w:t>
      </w:r>
      <w:r w:rsidR="008D2070">
        <w:rPr>
          <w:rFonts w:hint="eastAsia"/>
          <w:lang w:eastAsia="zh-CN"/>
        </w:rPr>
        <w:t>（下一代网络）</w:t>
      </w:r>
      <w:r w:rsidRPr="00B86459">
        <w:rPr>
          <w:rFonts w:hint="eastAsia"/>
          <w:lang w:eastAsia="zh-CN"/>
        </w:rPr>
        <w:t>的演进版本，具有增强的网络智能、虚拟化、可编程性等支持能力</w:t>
      </w:r>
      <w:r w:rsidR="008D2070">
        <w:rPr>
          <w:rFonts w:hint="eastAsia"/>
          <w:lang w:eastAsia="zh-CN"/>
        </w:rPr>
        <w:t>。</w:t>
      </w:r>
    </w:p>
    <w:p w14:paraId="45887546" w14:textId="6A271B9D" w:rsidR="00582A99" w:rsidRDefault="008D2070" w:rsidP="009371D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与此同时，</w:t>
      </w:r>
      <w:r w:rsidR="005B0608">
        <w:rPr>
          <w:rFonts w:hint="eastAsia"/>
          <w:lang w:val="en-US" w:eastAsia="zh-CN"/>
        </w:rPr>
        <w:t>传统网络正在快速向</w:t>
      </w:r>
      <w:r>
        <w:rPr>
          <w:rFonts w:hint="eastAsia"/>
          <w:lang w:val="en-US" w:eastAsia="zh-CN"/>
        </w:rPr>
        <w:t>基于</w:t>
      </w:r>
      <w:r w:rsidR="005B0608">
        <w:rPr>
          <w:rFonts w:hint="eastAsia"/>
          <w:lang w:val="en-US" w:eastAsia="zh-CN"/>
        </w:rPr>
        <w:t>IP</w:t>
      </w:r>
      <w:r>
        <w:rPr>
          <w:rFonts w:hint="eastAsia"/>
          <w:lang w:val="en-US" w:eastAsia="zh-CN"/>
        </w:rPr>
        <w:t>的</w:t>
      </w:r>
      <w:r w:rsidR="005B0608">
        <w:rPr>
          <w:rFonts w:hint="eastAsia"/>
          <w:lang w:val="en-US" w:eastAsia="zh-CN"/>
        </w:rPr>
        <w:t>网络过渡</w:t>
      </w:r>
      <w:r>
        <w:rPr>
          <w:rFonts w:hint="eastAsia"/>
          <w:lang w:val="en-US" w:eastAsia="zh-CN"/>
        </w:rPr>
        <w:t>。</w:t>
      </w:r>
      <w:r w:rsidR="00B86459" w:rsidRPr="00B86459">
        <w:rPr>
          <w:rFonts w:hint="eastAsia"/>
          <w:lang w:eastAsia="zh-CN"/>
        </w:rPr>
        <w:t>随着</w:t>
      </w:r>
      <w:proofErr w:type="spellStart"/>
      <w:r>
        <w:rPr>
          <w:lang w:eastAsia="zh-CN"/>
        </w:rPr>
        <w:t>NGNe</w:t>
      </w:r>
      <w:proofErr w:type="spellEnd"/>
      <w:r w:rsidR="00B86459" w:rsidRPr="00B86459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IMT-</w:t>
      </w:r>
      <w:r w:rsidR="00B86459" w:rsidRPr="00B86459">
        <w:rPr>
          <w:rFonts w:hint="eastAsia"/>
          <w:lang w:eastAsia="zh-CN"/>
        </w:rPr>
        <w:t>2020</w:t>
      </w:r>
      <w:r w:rsidR="00B86459" w:rsidRPr="00B86459">
        <w:rPr>
          <w:rFonts w:hint="eastAsia"/>
          <w:lang w:eastAsia="zh-CN"/>
        </w:rPr>
        <w:t>之后网络的发展，</w:t>
      </w:r>
      <w:r>
        <w:rPr>
          <w:rFonts w:hint="eastAsia"/>
          <w:lang w:eastAsia="zh-CN"/>
        </w:rPr>
        <w:t>出现了</w:t>
      </w:r>
      <w:r w:rsidR="00B86459" w:rsidRPr="00B86459">
        <w:rPr>
          <w:rFonts w:hint="eastAsia"/>
          <w:lang w:eastAsia="zh-CN"/>
        </w:rPr>
        <w:t>识别</w:t>
      </w:r>
      <w:r w:rsidR="00B86459" w:rsidRPr="00B86459">
        <w:rPr>
          <w:rFonts w:hint="eastAsia"/>
          <w:lang w:eastAsia="zh-CN"/>
        </w:rPr>
        <w:t>/</w:t>
      </w:r>
      <w:r w:rsidR="00B86459" w:rsidRPr="00B86459">
        <w:rPr>
          <w:rFonts w:hint="eastAsia"/>
          <w:lang w:eastAsia="zh-CN"/>
        </w:rPr>
        <w:t>编号系统</w:t>
      </w:r>
      <w:r>
        <w:rPr>
          <w:rFonts w:hint="eastAsia"/>
          <w:lang w:eastAsia="zh-CN"/>
        </w:rPr>
        <w:t>融合</w:t>
      </w:r>
      <w:r w:rsidR="00B86459" w:rsidRPr="00B86459">
        <w:rPr>
          <w:rFonts w:hint="eastAsia"/>
          <w:lang w:eastAsia="zh-CN"/>
        </w:rPr>
        <w:t>的问题以及</w:t>
      </w:r>
      <w:r>
        <w:rPr>
          <w:rFonts w:hint="eastAsia"/>
          <w:lang w:eastAsia="zh-CN"/>
        </w:rPr>
        <w:t>其他</w:t>
      </w:r>
      <w:r w:rsidR="00B86459" w:rsidRPr="00B86459">
        <w:rPr>
          <w:rFonts w:hint="eastAsia"/>
          <w:lang w:eastAsia="zh-CN"/>
        </w:rPr>
        <w:t>相关问题。考虑到本研究期内</w:t>
      </w:r>
      <w:proofErr w:type="spellStart"/>
      <w:r w:rsidR="00B86459" w:rsidRPr="00B86459">
        <w:rPr>
          <w:rFonts w:hint="eastAsia"/>
          <w:lang w:eastAsia="zh-CN"/>
        </w:rPr>
        <w:t>NGNe</w:t>
      </w:r>
      <w:proofErr w:type="spellEnd"/>
      <w:r w:rsidR="00B86459" w:rsidRPr="00B86459">
        <w:rPr>
          <w:rFonts w:hint="eastAsia"/>
          <w:lang w:eastAsia="zh-CN"/>
        </w:rPr>
        <w:t>和</w:t>
      </w:r>
      <w:r w:rsidR="00B86459" w:rsidRPr="00B86459">
        <w:rPr>
          <w:rFonts w:hint="eastAsia"/>
          <w:lang w:eastAsia="zh-CN"/>
        </w:rPr>
        <w:t>IMT-2020</w:t>
      </w:r>
      <w:r w:rsidR="00B86459" w:rsidRPr="00B86459">
        <w:rPr>
          <w:rFonts w:hint="eastAsia"/>
          <w:lang w:eastAsia="zh-CN"/>
        </w:rPr>
        <w:t>之后网络的要求、架构、信令和协议的标准化工作取得了巨大进展，</w:t>
      </w:r>
      <w:r>
        <w:rPr>
          <w:rFonts w:hint="eastAsia"/>
          <w:lang w:eastAsia="zh-CN"/>
        </w:rPr>
        <w:t>因此研究</w:t>
      </w:r>
      <w:r w:rsidR="00B86459" w:rsidRPr="00B86459">
        <w:rPr>
          <w:rFonts w:hint="eastAsia"/>
          <w:lang w:eastAsia="zh-CN"/>
        </w:rPr>
        <w:t>解决和加强</w:t>
      </w:r>
      <w:r w:rsidR="00B86459" w:rsidRPr="00B86459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的</w:t>
      </w:r>
      <w:r w:rsidR="00B86459" w:rsidRPr="00B86459">
        <w:rPr>
          <w:rFonts w:hint="eastAsia"/>
          <w:lang w:eastAsia="zh-CN"/>
        </w:rPr>
        <w:t>新兴网络识别</w:t>
      </w:r>
      <w:r w:rsidR="00B86459" w:rsidRPr="00B86459">
        <w:rPr>
          <w:rFonts w:hint="eastAsia"/>
          <w:lang w:eastAsia="zh-CN"/>
        </w:rPr>
        <w:t>/</w:t>
      </w:r>
      <w:r w:rsidR="00B86459" w:rsidRPr="00B86459">
        <w:rPr>
          <w:rFonts w:hint="eastAsia"/>
          <w:lang w:eastAsia="zh-CN"/>
        </w:rPr>
        <w:t>编号标准化工作将具有重要价值</w:t>
      </w:r>
      <w:r>
        <w:rPr>
          <w:rFonts w:hint="eastAsia"/>
          <w:lang w:eastAsia="zh-CN"/>
        </w:rPr>
        <w:t>。</w:t>
      </w:r>
    </w:p>
    <w:p w14:paraId="1F07E289" w14:textId="7DC642EE" w:rsidR="00582A99" w:rsidRDefault="008D2070" w:rsidP="009371D5">
      <w:pPr>
        <w:ind w:firstLineChars="200" w:firstLine="480"/>
        <w:rPr>
          <w:rFonts w:eastAsiaTheme="minorEastAsia" w:hAnsi="SimSun"/>
          <w:kern w:val="2"/>
          <w:lang w:eastAsia="zh-CN"/>
        </w:rPr>
      </w:pPr>
      <w:r w:rsidRPr="00B86459">
        <w:rPr>
          <w:rFonts w:hAnsi="SimSun" w:hint="eastAsia"/>
          <w:kern w:val="2"/>
          <w:lang w:eastAsia="zh-CN"/>
        </w:rPr>
        <w:t>在下一研究期间，</w:t>
      </w:r>
      <w:r>
        <w:rPr>
          <w:rFonts w:hAnsi="SimSun" w:hint="eastAsia"/>
          <w:kern w:val="2"/>
          <w:lang w:eastAsia="zh-CN"/>
        </w:rPr>
        <w:t>可研究的</w:t>
      </w:r>
      <w:r w:rsidRPr="00B86459">
        <w:rPr>
          <w:rFonts w:hAnsi="SimSun" w:hint="eastAsia"/>
          <w:kern w:val="2"/>
          <w:lang w:eastAsia="zh-CN"/>
        </w:rPr>
        <w:t>关于识别</w:t>
      </w:r>
      <w:r w:rsidRPr="00B86459">
        <w:rPr>
          <w:rFonts w:hAnsi="SimSun" w:hint="eastAsia"/>
          <w:kern w:val="2"/>
          <w:lang w:eastAsia="zh-CN"/>
        </w:rPr>
        <w:t>/</w:t>
      </w:r>
      <w:r w:rsidRPr="00B86459">
        <w:rPr>
          <w:rFonts w:hAnsi="SimSun" w:hint="eastAsia"/>
          <w:kern w:val="2"/>
          <w:lang w:eastAsia="zh-CN"/>
        </w:rPr>
        <w:t>编号的新主题如下</w:t>
      </w:r>
      <w:r>
        <w:rPr>
          <w:rFonts w:eastAsiaTheme="minorEastAsia" w:hAnsi="SimSun" w:hint="eastAsia"/>
          <w:kern w:val="2"/>
          <w:lang w:eastAsia="zh-CN"/>
        </w:rPr>
        <w:t>。</w:t>
      </w:r>
    </w:p>
    <w:p w14:paraId="0C8A6F06" w14:textId="22E62396" w:rsidR="00582A99" w:rsidRPr="009B23B7" w:rsidRDefault="00582A99" w:rsidP="009371D5">
      <w:pPr>
        <w:pStyle w:val="enumlev1"/>
        <w:rPr>
          <w:lang w:eastAsia="zh-CN"/>
        </w:rPr>
      </w:pPr>
      <w:r w:rsidRPr="009B23B7">
        <w:rPr>
          <w:rFonts w:hint="eastAsia"/>
          <w:lang w:eastAsia="zh-CN"/>
        </w:rPr>
        <w:t>1)</w:t>
      </w:r>
      <w:r>
        <w:rPr>
          <w:rFonts w:hint="eastAsia"/>
          <w:lang w:eastAsia="zh-CN"/>
        </w:rPr>
        <w:tab/>
      </w:r>
      <w:r w:rsidR="008D2070">
        <w:rPr>
          <w:rFonts w:hint="eastAsia"/>
          <w:lang w:eastAsia="zh-CN"/>
        </w:rPr>
        <w:t>在</w:t>
      </w:r>
      <w:proofErr w:type="spellStart"/>
      <w:r w:rsidRPr="009B23B7">
        <w:rPr>
          <w:rFonts w:eastAsiaTheme="minorEastAsia" w:hint="eastAsia"/>
          <w:lang w:eastAsia="zh-CN"/>
        </w:rPr>
        <w:t>NGNe</w:t>
      </w:r>
      <w:proofErr w:type="spellEnd"/>
      <w:r w:rsidR="008D2070">
        <w:rPr>
          <w:rFonts w:eastAsiaTheme="minorEastAsia" w:hint="eastAsia"/>
          <w:lang w:eastAsia="zh-CN"/>
        </w:rPr>
        <w:t>和</w:t>
      </w:r>
      <w:r w:rsidRPr="009B23B7">
        <w:rPr>
          <w:lang w:eastAsia="zh-CN"/>
        </w:rPr>
        <w:t>IMT-2020</w:t>
      </w:r>
      <w:r w:rsidR="008D2070">
        <w:rPr>
          <w:rFonts w:hint="eastAsia"/>
          <w:lang w:eastAsia="zh-CN"/>
        </w:rPr>
        <w:t>之后网络中</w:t>
      </w:r>
      <w:r w:rsidR="008D2070" w:rsidRPr="00B86459">
        <w:rPr>
          <w:rFonts w:hAnsi="SimSun" w:hint="eastAsia"/>
          <w:kern w:val="2"/>
          <w:lang w:eastAsia="zh-CN"/>
        </w:rPr>
        <w:t>引入新的</w:t>
      </w:r>
      <w:r w:rsidR="008D2070">
        <w:rPr>
          <w:rFonts w:hAnsi="SimSun" w:hint="eastAsia"/>
          <w:kern w:val="2"/>
          <w:lang w:eastAsia="zh-CN"/>
        </w:rPr>
        <w:t>识别</w:t>
      </w:r>
      <w:r w:rsidR="008D2070" w:rsidRPr="00B86459">
        <w:rPr>
          <w:rFonts w:hAnsi="SimSun" w:hint="eastAsia"/>
          <w:kern w:val="2"/>
          <w:lang w:eastAsia="zh-CN"/>
        </w:rPr>
        <w:t>/</w:t>
      </w:r>
      <w:r w:rsidR="008D2070" w:rsidRPr="00B86459">
        <w:rPr>
          <w:rFonts w:hAnsi="SimSun" w:hint="eastAsia"/>
          <w:kern w:val="2"/>
          <w:lang w:eastAsia="zh-CN"/>
        </w:rPr>
        <w:t>编号</w:t>
      </w:r>
      <w:r w:rsidR="008D2070">
        <w:rPr>
          <w:rFonts w:hint="eastAsia"/>
          <w:lang w:eastAsia="zh-CN"/>
        </w:rPr>
        <w:t>机制；</w:t>
      </w:r>
    </w:p>
    <w:p w14:paraId="35D1F712" w14:textId="37754906" w:rsidR="00582A99" w:rsidRDefault="00582A99" w:rsidP="009371D5">
      <w:pPr>
        <w:pStyle w:val="enumlev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="008D2070" w:rsidRPr="00B86459">
        <w:rPr>
          <w:rFonts w:hAnsi="SimSun" w:hint="eastAsia"/>
          <w:kern w:val="2"/>
          <w:lang w:eastAsia="zh-CN"/>
        </w:rPr>
        <w:t>识别</w:t>
      </w:r>
      <w:r w:rsidR="008D2070" w:rsidRPr="00B86459">
        <w:rPr>
          <w:rFonts w:hAnsi="SimSun" w:hint="eastAsia"/>
          <w:kern w:val="2"/>
          <w:lang w:eastAsia="zh-CN"/>
        </w:rPr>
        <w:t>/</w:t>
      </w:r>
      <w:r w:rsidR="008D2070" w:rsidRPr="00B86459">
        <w:rPr>
          <w:rFonts w:hAnsi="SimSun" w:hint="eastAsia"/>
          <w:kern w:val="2"/>
          <w:lang w:eastAsia="zh-CN"/>
        </w:rPr>
        <w:t>编号系统</w:t>
      </w:r>
      <w:r w:rsidR="005534A2">
        <w:rPr>
          <w:rFonts w:hAnsi="SimSun" w:hint="eastAsia"/>
          <w:kern w:val="2"/>
          <w:lang w:eastAsia="zh-CN"/>
        </w:rPr>
        <w:t>演进</w:t>
      </w:r>
      <w:r w:rsidR="008D2070" w:rsidRPr="00B86459">
        <w:rPr>
          <w:rFonts w:hAnsi="SimSun" w:hint="eastAsia"/>
          <w:kern w:val="2"/>
          <w:lang w:eastAsia="zh-CN"/>
        </w:rPr>
        <w:t>相关的新技术的作用</w:t>
      </w:r>
      <w:r w:rsidR="008D2070">
        <w:rPr>
          <w:rFonts w:hAnsi="SimSun" w:hint="eastAsia"/>
          <w:kern w:val="2"/>
          <w:lang w:eastAsia="zh-CN"/>
        </w:rPr>
        <w:t>。</w:t>
      </w:r>
    </w:p>
    <w:p w14:paraId="530048BA" w14:textId="2DC4FEC7" w:rsidR="00582A99" w:rsidRDefault="00B86459" w:rsidP="009371D5">
      <w:pPr>
        <w:ind w:firstLineChars="200" w:firstLine="480"/>
        <w:rPr>
          <w:rFonts w:hAnsi="SimSun"/>
          <w:kern w:val="2"/>
          <w:lang w:eastAsia="zh-CN"/>
        </w:rPr>
      </w:pPr>
      <w:r w:rsidRPr="00B86459">
        <w:rPr>
          <w:rFonts w:hAnsi="SimSun" w:hint="eastAsia"/>
          <w:kern w:val="2"/>
          <w:lang w:eastAsia="zh-CN"/>
        </w:rPr>
        <w:t>此外，将促进识别</w:t>
      </w:r>
      <w:r w:rsidRPr="00B86459">
        <w:rPr>
          <w:rFonts w:hAnsi="SimSun" w:hint="eastAsia"/>
          <w:kern w:val="2"/>
          <w:lang w:eastAsia="zh-CN"/>
        </w:rPr>
        <w:t>/</w:t>
      </w:r>
      <w:r w:rsidRPr="00B86459">
        <w:rPr>
          <w:rFonts w:hAnsi="SimSun" w:hint="eastAsia"/>
          <w:kern w:val="2"/>
          <w:lang w:eastAsia="zh-CN"/>
        </w:rPr>
        <w:t>编号方面的协调与合作</w:t>
      </w:r>
      <w:r w:rsidR="008D2070">
        <w:rPr>
          <w:rFonts w:hAnsi="SimSun" w:hint="eastAsia"/>
          <w:kern w:val="2"/>
          <w:lang w:eastAsia="zh-CN"/>
        </w:rPr>
        <w:t>。</w:t>
      </w:r>
    </w:p>
    <w:p w14:paraId="4CF2E395" w14:textId="53DF80D7" w:rsidR="00582A99" w:rsidRPr="00AD52D8" w:rsidRDefault="00B86459" w:rsidP="00582A99">
      <w:pPr>
        <w:pStyle w:val="Headingb"/>
        <w:keepLines/>
        <w:rPr>
          <w:lang w:val="en-GB" w:eastAsia="zh-CN"/>
        </w:rPr>
      </w:pPr>
      <w:r>
        <w:rPr>
          <w:rFonts w:hint="eastAsia"/>
          <w:lang w:val="en-GB" w:eastAsia="zh-CN"/>
        </w:rPr>
        <w:lastRenderedPageBreak/>
        <w:t>提案</w:t>
      </w:r>
    </w:p>
    <w:p w14:paraId="1D11A712" w14:textId="4487BF36" w:rsidR="00582A99" w:rsidRPr="000460D1" w:rsidRDefault="00DE571D" w:rsidP="009371D5">
      <w:pPr>
        <w:ind w:firstLineChars="200" w:firstLine="480"/>
        <w:rPr>
          <w:rFonts w:ascii="Calibri" w:hAnsi="Calibri" w:cs="Calibri"/>
          <w:b/>
          <w:color w:val="800000"/>
          <w:sz w:val="22"/>
          <w:highlight w:val="cyan"/>
          <w:lang w:eastAsia="zh-CN"/>
        </w:rPr>
      </w:pPr>
      <w:r>
        <w:rPr>
          <w:rFonts w:hint="eastAsia"/>
          <w:lang w:eastAsia="zh-CN"/>
        </w:rPr>
        <w:t>亚</w:t>
      </w:r>
      <w:r>
        <w:rPr>
          <w:lang w:eastAsia="zh-CN"/>
        </w:rPr>
        <w:t>太电信组织（</w:t>
      </w:r>
      <w:r w:rsidRPr="00F414D5">
        <w:rPr>
          <w:lang w:eastAsia="zh-CN"/>
        </w:rPr>
        <w:t>APT</w:t>
      </w:r>
      <w:r>
        <w:rPr>
          <w:lang w:eastAsia="zh-CN"/>
        </w:rPr>
        <w:t>）</w:t>
      </w:r>
      <w:r>
        <w:rPr>
          <w:rFonts w:hint="eastAsia"/>
          <w:lang w:eastAsia="zh-CN"/>
        </w:rPr>
        <w:t>各</w:t>
      </w:r>
      <w:r>
        <w:rPr>
          <w:lang w:eastAsia="zh-CN"/>
        </w:rPr>
        <w:t>成员国主管部门</w:t>
      </w:r>
      <w:r w:rsidR="005534A2">
        <w:rPr>
          <w:rFonts w:hint="eastAsia"/>
          <w:lang w:eastAsia="zh-CN"/>
        </w:rPr>
        <w:t>提议</w:t>
      </w:r>
      <w:r>
        <w:rPr>
          <w:lang w:eastAsia="zh-CN"/>
        </w:rPr>
        <w:t>针对下列方面对第</w:t>
      </w:r>
      <w:r>
        <w:rPr>
          <w:lang w:eastAsia="zh-CN"/>
        </w:rPr>
        <w:t>60</w:t>
      </w:r>
      <w:r>
        <w:rPr>
          <w:rFonts w:hint="eastAsia"/>
          <w:lang w:eastAsia="zh-CN"/>
        </w:rPr>
        <w:t>号</w:t>
      </w:r>
      <w:r>
        <w:rPr>
          <w:lang w:eastAsia="zh-CN"/>
        </w:rPr>
        <w:t>决议做出修订：</w:t>
      </w:r>
    </w:p>
    <w:p w14:paraId="49430C25" w14:textId="3617ABB6" w:rsidR="00582A99" w:rsidRDefault="00582A99" w:rsidP="00582A99">
      <w:pPr>
        <w:pStyle w:val="enumlev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="005534A2">
        <w:rPr>
          <w:rFonts w:hint="eastAsia"/>
          <w:lang w:eastAsia="zh-CN"/>
        </w:rPr>
        <w:t>开展</w:t>
      </w:r>
      <w:proofErr w:type="spellStart"/>
      <w:r w:rsidR="005534A2">
        <w:rPr>
          <w:lang w:eastAsia="zh-CN"/>
        </w:rPr>
        <w:t>NGNe</w:t>
      </w:r>
      <w:proofErr w:type="spellEnd"/>
      <w:r w:rsidR="005534A2">
        <w:rPr>
          <w:rFonts w:hint="eastAsia"/>
          <w:lang w:eastAsia="zh-CN"/>
        </w:rPr>
        <w:t>和</w:t>
      </w:r>
      <w:r w:rsidR="005534A2">
        <w:rPr>
          <w:lang w:eastAsia="zh-CN"/>
        </w:rPr>
        <w:t>IMT-2020</w:t>
      </w:r>
      <w:r w:rsidR="005534A2">
        <w:rPr>
          <w:rFonts w:hint="eastAsia"/>
          <w:lang w:eastAsia="zh-CN"/>
        </w:rPr>
        <w:t>之后网络识别</w:t>
      </w:r>
      <w:r w:rsidR="005534A2">
        <w:rPr>
          <w:rFonts w:hint="eastAsia"/>
          <w:lang w:eastAsia="zh-CN"/>
        </w:rPr>
        <w:t>/</w:t>
      </w:r>
      <w:r w:rsidR="005534A2">
        <w:rPr>
          <w:rFonts w:hint="eastAsia"/>
          <w:lang w:eastAsia="zh-CN"/>
        </w:rPr>
        <w:t>编号相关主题的标准化工作。</w:t>
      </w:r>
    </w:p>
    <w:p w14:paraId="2C35C088" w14:textId="642860C8" w:rsidR="00582A99" w:rsidRDefault="00582A99" w:rsidP="00582A99">
      <w:pPr>
        <w:pStyle w:val="enumlev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="005534A2">
        <w:rPr>
          <w:rFonts w:hint="eastAsia"/>
          <w:lang w:eastAsia="zh-CN"/>
        </w:rPr>
        <w:t>研究与识别</w:t>
      </w:r>
      <w:r w:rsidR="005534A2">
        <w:rPr>
          <w:rFonts w:hint="eastAsia"/>
          <w:lang w:eastAsia="zh-CN"/>
        </w:rPr>
        <w:t>/</w:t>
      </w:r>
      <w:r w:rsidR="005534A2">
        <w:rPr>
          <w:rFonts w:hint="eastAsia"/>
          <w:lang w:eastAsia="zh-CN"/>
        </w:rPr>
        <w:t>编号系统演进相关的新技术的作用。</w:t>
      </w:r>
    </w:p>
    <w:p w14:paraId="30654B42" w14:textId="095CD5E8" w:rsidR="005534A2" w:rsidRDefault="00582A99" w:rsidP="005534A2">
      <w:pPr>
        <w:pStyle w:val="enumlev1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="005534A2">
        <w:rPr>
          <w:rFonts w:hint="eastAsia"/>
          <w:lang w:eastAsia="zh-CN"/>
        </w:rPr>
        <w:t>促进</w:t>
      </w:r>
      <w:r>
        <w:rPr>
          <w:lang w:eastAsia="zh-CN"/>
        </w:rPr>
        <w:t>ITU-T</w:t>
      </w:r>
      <w:r w:rsidR="005534A2">
        <w:rPr>
          <w:rFonts w:hint="eastAsia"/>
          <w:lang w:eastAsia="zh-CN"/>
        </w:rPr>
        <w:t>各研究组以及</w:t>
      </w:r>
      <w:r>
        <w:rPr>
          <w:lang w:eastAsia="zh-CN"/>
        </w:rPr>
        <w:t>ITU-T</w:t>
      </w:r>
      <w:r w:rsidR="005534A2">
        <w:rPr>
          <w:rFonts w:hint="eastAsia"/>
          <w:lang w:eastAsia="zh-CN"/>
        </w:rPr>
        <w:t>与其他标准制定组织（</w:t>
      </w:r>
      <w:r>
        <w:rPr>
          <w:lang w:eastAsia="zh-CN"/>
        </w:rPr>
        <w:t>SDO</w:t>
      </w:r>
      <w:r w:rsidR="005534A2">
        <w:rPr>
          <w:rFonts w:hint="eastAsia"/>
          <w:lang w:eastAsia="zh-CN"/>
        </w:rPr>
        <w:t>）之间在识别</w:t>
      </w:r>
      <w:r w:rsidR="005534A2">
        <w:rPr>
          <w:rFonts w:hint="eastAsia"/>
          <w:lang w:eastAsia="zh-CN"/>
        </w:rPr>
        <w:t>/</w:t>
      </w:r>
      <w:r w:rsidR="005534A2">
        <w:rPr>
          <w:rFonts w:hint="eastAsia"/>
          <w:lang w:eastAsia="zh-CN"/>
        </w:rPr>
        <w:t>编号方面的协调与合作。</w:t>
      </w:r>
    </w:p>
    <w:p w14:paraId="09B35381" w14:textId="77777777" w:rsidR="00502B2E" w:rsidRPr="00F7417E" w:rsidRDefault="00502B2E" w:rsidP="00F7417E">
      <w:pPr>
        <w:rPr>
          <w:lang w:eastAsia="zh-CN"/>
        </w:rPr>
      </w:pPr>
      <w:r w:rsidRPr="00F7417E">
        <w:rPr>
          <w:lang w:eastAsia="zh-CN"/>
        </w:rPr>
        <w:br w:type="page"/>
      </w:r>
    </w:p>
    <w:p w14:paraId="3F971FFB" w14:textId="7521292D" w:rsidR="008E1647" w:rsidRDefault="00CF59BE">
      <w:pPr>
        <w:pStyle w:val="Proposal"/>
        <w:rPr>
          <w:lang w:eastAsia="zh-CN"/>
        </w:rPr>
      </w:pPr>
      <w:r>
        <w:rPr>
          <w:lang w:eastAsia="zh-CN"/>
        </w:rPr>
        <w:lastRenderedPageBreak/>
        <w:t>MOD</w:t>
      </w:r>
      <w:r>
        <w:rPr>
          <w:lang w:eastAsia="zh-CN"/>
        </w:rPr>
        <w:tab/>
        <w:t>APT/37A12/1</w:t>
      </w:r>
    </w:p>
    <w:p w14:paraId="23B2A8CB" w14:textId="77777777" w:rsidR="004E080D" w:rsidRPr="00257DD8" w:rsidRDefault="00CF59BE" w:rsidP="00257DD8">
      <w:pPr>
        <w:pStyle w:val="ResNo"/>
        <w:rPr>
          <w:lang w:eastAsia="zh-CN"/>
        </w:rPr>
      </w:pPr>
      <w:bookmarkStart w:id="1" w:name="_Toc219521748"/>
      <w:bookmarkStart w:id="2" w:name="_Toc348252478"/>
      <w:bookmarkStart w:id="3" w:name="_Toc477941745"/>
      <w:bookmarkStart w:id="4" w:name="_Toc478043572"/>
      <w:bookmarkStart w:id="5" w:name="_Toc478044999"/>
      <w:r w:rsidRPr="0038451B">
        <w:rPr>
          <w:rStyle w:val="href"/>
          <w:rFonts w:hint="eastAsia"/>
        </w:rPr>
        <w:t>第</w:t>
      </w:r>
      <w:r w:rsidRPr="0038451B">
        <w:rPr>
          <w:rStyle w:val="href"/>
          <w:rFonts w:hint="eastAsia"/>
        </w:rPr>
        <w:t>60</w:t>
      </w:r>
      <w:r w:rsidRPr="0038451B">
        <w:rPr>
          <w:rStyle w:val="href"/>
          <w:rFonts w:hint="eastAsia"/>
        </w:rPr>
        <w:t>号决议</w:t>
      </w:r>
      <w:bookmarkEnd w:id="1"/>
      <w:r>
        <w:rPr>
          <w:rFonts w:hint="eastAsia"/>
          <w:lang w:eastAsia="zh-CN"/>
        </w:rPr>
        <w:t>（</w:t>
      </w:r>
      <w:del w:id="6" w:author="LI, Ziqian" w:date="2021-09-23T08:53:00Z">
        <w:r w:rsidDel="00ED7298">
          <w:rPr>
            <w:rFonts w:hint="eastAsia"/>
            <w:lang w:eastAsia="zh-CN"/>
          </w:rPr>
          <w:delText>2012</w:delText>
        </w:r>
        <w:r w:rsidDel="00ED7298">
          <w:rPr>
            <w:rFonts w:hint="eastAsia"/>
            <w:lang w:eastAsia="zh-CN"/>
          </w:rPr>
          <w:delText>年，迪拜</w:delText>
        </w:r>
      </w:del>
      <w:ins w:id="7" w:author="LI, Ziqian" w:date="2021-09-23T08:53:00Z">
        <w:r w:rsidR="00ED7298">
          <w:rPr>
            <w:lang w:eastAsia="zh-CN"/>
          </w:rPr>
          <w:t>2022</w:t>
        </w:r>
        <w:r w:rsidR="00ED7298">
          <w:rPr>
            <w:rFonts w:hint="eastAsia"/>
            <w:lang w:eastAsia="zh-CN"/>
          </w:rPr>
          <w:t>年，日内瓦</w:t>
        </w:r>
      </w:ins>
      <w:r>
        <w:rPr>
          <w:rFonts w:hint="eastAsia"/>
          <w:lang w:eastAsia="zh-CN"/>
        </w:rPr>
        <w:t>，修订版）</w:t>
      </w:r>
      <w:bookmarkEnd w:id="2"/>
      <w:bookmarkEnd w:id="3"/>
      <w:bookmarkEnd w:id="4"/>
      <w:bookmarkEnd w:id="5"/>
    </w:p>
    <w:p w14:paraId="18022799" w14:textId="77777777" w:rsidR="004E080D" w:rsidRPr="00E04A5F" w:rsidRDefault="00CF59BE" w:rsidP="004E080D">
      <w:pPr>
        <w:pStyle w:val="Restitle"/>
        <w:rPr>
          <w:lang w:eastAsia="zh-CN"/>
        </w:rPr>
      </w:pPr>
      <w:bookmarkStart w:id="8" w:name="_Toc348252479"/>
      <w:bookmarkStart w:id="9" w:name="_Toc478043573"/>
      <w:bookmarkStart w:id="10" w:name="_Toc478045000"/>
      <w:r w:rsidRPr="00E04A5F">
        <w:rPr>
          <w:rFonts w:hint="eastAsia"/>
          <w:lang w:eastAsia="zh-CN"/>
        </w:rPr>
        <w:t>应对</w:t>
      </w:r>
      <w:r>
        <w:rPr>
          <w:rFonts w:hint="eastAsia"/>
          <w:lang w:eastAsia="zh-CN"/>
        </w:rPr>
        <w:t>识别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编号系统</w:t>
      </w:r>
      <w:r w:rsidRPr="00E04A5F">
        <w:rPr>
          <w:rFonts w:hint="eastAsia"/>
          <w:lang w:eastAsia="zh-CN"/>
        </w:rPr>
        <w:t>的演进及其与</w:t>
      </w:r>
      <w:r>
        <w:rPr>
          <w:lang w:eastAsia="zh-CN"/>
        </w:rPr>
        <w:br/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系统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网络的融合所带来的挑战</w:t>
      </w:r>
      <w:bookmarkEnd w:id="8"/>
      <w:bookmarkEnd w:id="9"/>
      <w:bookmarkEnd w:id="10"/>
    </w:p>
    <w:p w14:paraId="25B5E6BC" w14:textId="1BA4399D" w:rsidR="004E080D" w:rsidRPr="00C94E63" w:rsidRDefault="00CF59BE" w:rsidP="004E080D">
      <w:pPr>
        <w:pStyle w:val="Resref"/>
        <w:rPr>
          <w:iCs/>
          <w:lang w:eastAsia="zh-CN"/>
        </w:rPr>
      </w:pPr>
      <w:r w:rsidRPr="00B54A75">
        <w:rPr>
          <w:rFonts w:hint="eastAsia"/>
          <w:iCs/>
          <w:lang w:eastAsia="zh-CN"/>
        </w:rPr>
        <w:t>（</w:t>
      </w:r>
      <w:r w:rsidRPr="00C94E63">
        <w:rPr>
          <w:rFonts w:hint="eastAsia"/>
          <w:iCs/>
          <w:lang w:eastAsia="zh-CN"/>
        </w:rPr>
        <w:t>2008</w:t>
      </w:r>
      <w:r w:rsidRPr="00C94E63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ins w:id="11" w:author="LI, Ziqian" w:date="2021-09-23T08:53:00Z">
        <w:r w:rsidR="00ED7298">
          <w:rPr>
            <w:rFonts w:hint="eastAsia"/>
            <w:iCs/>
            <w:lang w:eastAsia="zh-CN"/>
          </w:rPr>
          <w:t>；</w:t>
        </w:r>
        <w:r w:rsidR="00ED7298">
          <w:rPr>
            <w:lang w:eastAsia="zh-CN"/>
          </w:rPr>
          <w:t>2022</w:t>
        </w:r>
        <w:r w:rsidR="00ED7298">
          <w:rPr>
            <w:rFonts w:hint="eastAsia"/>
            <w:lang w:eastAsia="zh-CN"/>
          </w:rPr>
          <w:t>年，日内瓦</w:t>
        </w:r>
      </w:ins>
      <w:r>
        <w:rPr>
          <w:iCs/>
          <w:lang w:eastAsia="zh-CN"/>
        </w:rPr>
        <w:t>）</w:t>
      </w:r>
    </w:p>
    <w:p w14:paraId="4E617F15" w14:textId="4024ABE8" w:rsidR="004E080D" w:rsidRPr="00E04A5F" w:rsidRDefault="00CF59BE" w:rsidP="004E080D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del w:id="12" w:author="LI, Ziqian" w:date="2021-09-23T08:54:00Z">
        <w:r w:rsidDel="00ED7298">
          <w:rPr>
            <w:rFonts w:hint="eastAsia"/>
            <w:lang w:eastAsia="zh-CN"/>
          </w:rPr>
          <w:delText>2012</w:delText>
        </w:r>
        <w:r w:rsidDel="00ED7298">
          <w:rPr>
            <w:rFonts w:hint="eastAsia"/>
            <w:lang w:eastAsia="zh-CN"/>
          </w:rPr>
          <w:delText>年，迪拜</w:delText>
        </w:r>
      </w:del>
      <w:ins w:id="13" w:author="LI, Ziqian" w:date="2021-09-23T08:54:00Z">
        <w:r w:rsidR="00ED7298">
          <w:rPr>
            <w:lang w:eastAsia="zh-CN"/>
          </w:rPr>
          <w:t>2022</w:t>
        </w:r>
        <w:r w:rsidR="00ED7298">
          <w:rPr>
            <w:rFonts w:hint="eastAsia"/>
            <w:lang w:eastAsia="zh-CN"/>
          </w:rPr>
          <w:t>年，日内瓦</w:t>
        </w:r>
      </w:ins>
      <w:r w:rsidRPr="00E04A5F">
        <w:rPr>
          <w:rFonts w:hint="eastAsia"/>
          <w:lang w:eastAsia="zh-CN"/>
        </w:rPr>
        <w:t>）</w:t>
      </w:r>
      <w:r w:rsidR="00A955BF">
        <w:rPr>
          <w:rFonts w:hint="eastAsia"/>
          <w:lang w:eastAsia="zh-CN"/>
        </w:rPr>
        <w:t>，</w:t>
      </w:r>
    </w:p>
    <w:p w14:paraId="0D5518BB" w14:textId="77777777" w:rsidR="004E080D" w:rsidRPr="00E04A5F" w:rsidRDefault="00CF59BE" w:rsidP="004E080D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14:paraId="14A27815" w14:textId="77777777" w:rsidR="004E080D" w:rsidRPr="00E04A5F" w:rsidRDefault="00CF59BE" w:rsidP="004E080D">
      <w:pPr>
        <w:rPr>
          <w:lang w:eastAsia="zh-CN"/>
        </w:rPr>
      </w:pPr>
      <w:r w:rsidRPr="00C94E63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全权代表大会有关电信和互联网朝着</w:t>
      </w:r>
      <w:r>
        <w:rPr>
          <w:rFonts w:hint="eastAsia"/>
          <w:lang w:eastAsia="zh-CN"/>
        </w:rPr>
        <w:t>一体化</w:t>
      </w:r>
      <w:r w:rsidRPr="00E04A5F">
        <w:rPr>
          <w:rFonts w:hint="eastAsia"/>
          <w:lang w:eastAsia="zh-CN"/>
        </w:rPr>
        <w:t>方向持续发展的第</w:t>
      </w:r>
      <w:r w:rsidRPr="00E04A5F">
        <w:rPr>
          <w:lang w:eastAsia="zh-CN"/>
        </w:rPr>
        <w:t>133</w:t>
      </w:r>
      <w:r w:rsidRPr="00E04A5F">
        <w:rPr>
          <w:rFonts w:hint="eastAsia"/>
          <w:lang w:eastAsia="zh-CN"/>
        </w:rPr>
        <w:t>号决议（</w:t>
      </w:r>
      <w:del w:id="14" w:author="LI, Ziqian" w:date="2021-09-23T08:54:00Z">
        <w:r w:rsidDel="00A9282F">
          <w:rPr>
            <w:rFonts w:hint="eastAsia"/>
            <w:lang w:eastAsia="zh-CN"/>
          </w:rPr>
          <w:delText>2010</w:delText>
        </w:r>
        <w:r w:rsidDel="00A9282F">
          <w:rPr>
            <w:rFonts w:hint="eastAsia"/>
            <w:lang w:eastAsia="zh-CN"/>
          </w:rPr>
          <w:delText>年，瓜达拉哈拉</w:delText>
        </w:r>
      </w:del>
      <w:ins w:id="15" w:author="LI, Ziqian" w:date="2021-09-23T08:54:00Z">
        <w:r w:rsidR="00A9282F">
          <w:rPr>
            <w:rFonts w:hint="eastAsia"/>
            <w:lang w:eastAsia="zh-CN"/>
          </w:rPr>
          <w:t>2018</w:t>
        </w:r>
        <w:r w:rsidR="00A9282F">
          <w:rPr>
            <w:rFonts w:hint="eastAsia"/>
            <w:lang w:eastAsia="zh-CN"/>
          </w:rPr>
          <w:t>年，迪拜</w:t>
        </w:r>
      </w:ins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修订版）；</w:t>
      </w:r>
    </w:p>
    <w:p w14:paraId="37E56F4F" w14:textId="77777777" w:rsidR="004E080D" w:rsidRDefault="00CF59BE" w:rsidP="009371D5">
      <w:pPr>
        <w:rPr>
          <w:lang w:eastAsia="zh-CN"/>
        </w:rPr>
      </w:pPr>
      <w:r w:rsidRPr="00C94E63">
        <w:rPr>
          <w:rFonts w:hint="eastAsia"/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9371D5">
        <w:rPr>
          <w:rFonts w:hint="eastAsia"/>
          <w:lang w:eastAsia="zh-CN"/>
        </w:rPr>
        <w:t>全权代表</w:t>
      </w:r>
      <w:r w:rsidRPr="00E04A5F">
        <w:rPr>
          <w:rFonts w:hint="eastAsia"/>
          <w:lang w:eastAsia="zh-CN"/>
        </w:rPr>
        <w:t>大会第</w:t>
      </w: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>01</w:t>
      </w:r>
      <w:r w:rsidRPr="00E04A5F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102</w:t>
      </w:r>
      <w:r>
        <w:rPr>
          <w:rFonts w:hint="eastAsia"/>
          <w:lang w:eastAsia="zh-CN"/>
        </w:rPr>
        <w:t>号决议</w:t>
      </w:r>
      <w:r w:rsidRPr="00E04A5F">
        <w:rPr>
          <w:rFonts w:hint="eastAsia"/>
          <w:lang w:eastAsia="zh-CN"/>
        </w:rPr>
        <w:t>（</w:t>
      </w:r>
      <w:del w:id="16" w:author="LI, Ziqian" w:date="2021-09-23T08:54:00Z">
        <w:r w:rsidRPr="00356036" w:rsidDel="00C23435">
          <w:rPr>
            <w:rFonts w:hint="eastAsia"/>
            <w:lang w:eastAsia="zh-CN"/>
          </w:rPr>
          <w:delText>2010</w:delText>
        </w:r>
        <w:r w:rsidRPr="00356036" w:rsidDel="00C23435">
          <w:rPr>
            <w:rFonts w:hint="eastAsia"/>
            <w:lang w:eastAsia="zh-CN"/>
          </w:rPr>
          <w:delText>年，瓜达拉哈拉</w:delText>
        </w:r>
      </w:del>
      <w:ins w:id="17" w:author="LI, Ziqian" w:date="2021-09-23T08:54:00Z">
        <w:r w:rsidR="00C23435">
          <w:rPr>
            <w:rFonts w:hint="eastAsia"/>
            <w:lang w:eastAsia="zh-CN"/>
          </w:rPr>
          <w:t>2018</w:t>
        </w:r>
        <w:r w:rsidR="00C23435">
          <w:rPr>
            <w:rFonts w:hint="eastAsia"/>
            <w:lang w:eastAsia="zh-CN"/>
          </w:rPr>
          <w:t>年，迪拜</w:t>
        </w:r>
      </w:ins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修订版）</w:t>
      </w:r>
      <w:r>
        <w:rPr>
          <w:rFonts w:hint="eastAsia"/>
          <w:lang w:eastAsia="zh-CN"/>
        </w:rPr>
        <w:t>；</w:t>
      </w:r>
    </w:p>
    <w:p w14:paraId="77EBED95" w14:textId="77777777" w:rsidR="004E080D" w:rsidRPr="00E04A5F" w:rsidRDefault="00CF59BE" w:rsidP="004E080D">
      <w:pPr>
        <w:rPr>
          <w:lang w:eastAsia="zh-CN"/>
        </w:rPr>
      </w:pPr>
      <w:r w:rsidRPr="00C94E63">
        <w:rPr>
          <w:rFonts w:hint="eastAsia"/>
          <w:i/>
          <w:iCs/>
          <w:lang w:eastAsia="zh-CN"/>
        </w:rPr>
        <w:t>c</w:t>
      </w:r>
      <w:r w:rsidRPr="00C94E63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全权代表大会第</w:t>
      </w: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>22</w:t>
      </w:r>
      <w:r w:rsidRPr="00E04A5F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年，瓜达拉哈拉，</w:t>
      </w:r>
      <w:r w:rsidRPr="00E04A5F">
        <w:rPr>
          <w:rFonts w:hint="eastAsia"/>
          <w:lang w:eastAsia="zh-CN"/>
        </w:rPr>
        <w:t>修订版）所反映的世界电信标准化全会不断变化的作用，</w:t>
      </w:r>
    </w:p>
    <w:p w14:paraId="31065CB3" w14:textId="77777777" w:rsidR="004E080D" w:rsidRPr="00E04A5F" w:rsidRDefault="00CF59BE" w:rsidP="004E080D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注意到</w:t>
      </w:r>
    </w:p>
    <w:p w14:paraId="5C1F0456" w14:textId="2BFA5C95" w:rsidR="004E080D" w:rsidRDefault="00CF59BE" w:rsidP="004E080D">
      <w:pPr>
        <w:rPr>
          <w:ins w:id="18" w:author="LI, Ziqian" w:date="2021-09-23T09:04:00Z"/>
          <w:lang w:eastAsia="zh-CN"/>
        </w:rPr>
      </w:pPr>
      <w:r w:rsidRPr="00C94E63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国际电联电信标准化部门（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研究组开展的</w:t>
      </w:r>
      <w:r>
        <w:rPr>
          <w:rFonts w:hint="eastAsia"/>
          <w:lang w:eastAsia="zh-CN"/>
        </w:rPr>
        <w:t>考虑</w:t>
      </w:r>
      <w:r w:rsidRPr="00E04A5F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下一代网络</w:t>
      </w:r>
      <w:ins w:id="19" w:author="Lei, Yonghong" w:date="2021-09-30T09:00:00Z">
        <w:r w:rsidR="00FD067B">
          <w:rPr>
            <w:rFonts w:hint="eastAsia"/>
            <w:lang w:eastAsia="zh-CN"/>
          </w:rPr>
          <w:t>演进</w:t>
        </w:r>
      </w:ins>
      <w:r>
        <w:rPr>
          <w:rFonts w:hint="eastAsia"/>
          <w:lang w:eastAsia="zh-CN"/>
        </w:rPr>
        <w:t>（</w:t>
      </w:r>
      <w:proofErr w:type="spellStart"/>
      <w:r w:rsidRPr="00E04A5F">
        <w:rPr>
          <w:lang w:eastAsia="zh-CN"/>
        </w:rPr>
        <w:t>NGN</w:t>
      </w:r>
      <w:ins w:id="20" w:author="Lei, Yonghong" w:date="2021-09-30T09:00:00Z">
        <w:r w:rsidR="00FD067B">
          <w:rPr>
            <w:lang w:eastAsia="zh-CN"/>
          </w:rPr>
          <w:t>e</w:t>
        </w:r>
      </w:ins>
      <w:proofErr w:type="spellEnd"/>
      <w:r>
        <w:rPr>
          <w:rFonts w:hint="eastAsia"/>
          <w:lang w:eastAsia="zh-CN"/>
        </w:rPr>
        <w:t>）和</w:t>
      </w:r>
      <w:del w:id="21" w:author="Lei, Yonghong" w:date="2021-09-30T09:00:00Z">
        <w:r w:rsidDel="00FD067B">
          <w:rPr>
            <w:rFonts w:hint="eastAsia"/>
            <w:lang w:eastAsia="zh-CN"/>
          </w:rPr>
          <w:delText>未来网络（</w:delText>
        </w:r>
        <w:r w:rsidDel="00FD067B">
          <w:rPr>
            <w:rFonts w:hint="eastAsia"/>
            <w:lang w:eastAsia="zh-CN"/>
          </w:rPr>
          <w:delText>FN</w:delText>
        </w:r>
        <w:r w:rsidDel="00FD067B">
          <w:rPr>
            <w:rFonts w:hint="eastAsia"/>
            <w:lang w:eastAsia="zh-CN"/>
          </w:rPr>
          <w:delText>）</w:delText>
        </w:r>
      </w:del>
      <w:ins w:id="22" w:author="Lei, Yonghong" w:date="2021-09-30T09:00:00Z">
        <w:r w:rsidR="00FD067B">
          <w:rPr>
            <w:rFonts w:hint="eastAsia"/>
            <w:lang w:eastAsia="zh-CN"/>
          </w:rPr>
          <w:t>I</w:t>
        </w:r>
        <w:r w:rsidR="00FD067B">
          <w:rPr>
            <w:lang w:eastAsia="zh-CN"/>
          </w:rPr>
          <w:t>MT-2020</w:t>
        </w:r>
        <w:r w:rsidR="00FD067B">
          <w:rPr>
            <w:rFonts w:hint="eastAsia"/>
            <w:lang w:eastAsia="zh-CN"/>
          </w:rPr>
          <w:t>之后网络</w:t>
        </w:r>
      </w:ins>
      <w:r w:rsidRPr="00E04A5F">
        <w:rPr>
          <w:rFonts w:hint="eastAsia"/>
          <w:lang w:eastAsia="zh-CN"/>
        </w:rPr>
        <w:t>作为未来</w:t>
      </w:r>
      <w:ins w:id="23" w:author="Lei, Yonghong" w:date="2021-09-30T09:01:00Z">
        <w:r w:rsidR="00FD067B">
          <w:rPr>
            <w:rFonts w:hint="eastAsia"/>
            <w:lang w:eastAsia="zh-CN"/>
          </w:rPr>
          <w:t>识别</w:t>
        </w:r>
        <w:r w:rsidR="00FD067B">
          <w:rPr>
            <w:rFonts w:hint="eastAsia"/>
            <w:lang w:eastAsia="zh-CN"/>
          </w:rPr>
          <w:t>/</w:t>
        </w:r>
      </w:ins>
      <w:r>
        <w:rPr>
          <w:rFonts w:hint="eastAsia"/>
          <w:lang w:eastAsia="zh-CN"/>
        </w:rPr>
        <w:t>编号系统</w:t>
      </w:r>
      <w:r w:rsidRPr="00E04A5F">
        <w:rPr>
          <w:rFonts w:hint="eastAsia"/>
          <w:lang w:eastAsia="zh-CN"/>
        </w:rPr>
        <w:t>的工作环境、调查</w:t>
      </w:r>
      <w:ins w:id="24" w:author="Lei, Yonghong" w:date="2021-09-30T09:01:00Z">
        <w:r w:rsidR="00FD067B">
          <w:rPr>
            <w:rFonts w:hint="eastAsia"/>
            <w:lang w:eastAsia="zh-CN"/>
          </w:rPr>
          <w:t>识别</w:t>
        </w:r>
        <w:r w:rsidR="00FD067B">
          <w:rPr>
            <w:rFonts w:hint="eastAsia"/>
            <w:lang w:eastAsia="zh-CN"/>
          </w:rPr>
          <w:t>/</w:t>
        </w:r>
      </w:ins>
      <w:r>
        <w:rPr>
          <w:rFonts w:hint="eastAsia"/>
          <w:lang w:eastAsia="zh-CN"/>
        </w:rPr>
        <w:t>编号系统</w:t>
      </w:r>
      <w:r w:rsidRPr="00E04A5F">
        <w:rPr>
          <w:rFonts w:hint="eastAsia"/>
          <w:lang w:eastAsia="zh-CN"/>
        </w:rPr>
        <w:t>演变情况的</w:t>
      </w:r>
      <w:r>
        <w:rPr>
          <w:rFonts w:hint="eastAsia"/>
          <w:lang w:eastAsia="zh-CN"/>
        </w:rPr>
        <w:t>工作，包括“编号</w:t>
      </w:r>
      <w:r w:rsidRPr="00E04A5F">
        <w:rPr>
          <w:rFonts w:hint="eastAsia"/>
          <w:lang w:eastAsia="zh-CN"/>
        </w:rPr>
        <w:t>的未来”；</w:t>
      </w:r>
    </w:p>
    <w:p w14:paraId="2CF631C2" w14:textId="1350F8D4" w:rsidR="005D7B05" w:rsidRDefault="005D7B05" w:rsidP="005D7B05">
      <w:pPr>
        <w:rPr>
          <w:rFonts w:eastAsiaTheme="minorEastAsia"/>
          <w:szCs w:val="24"/>
          <w:lang w:eastAsia="zh-CN"/>
        </w:rPr>
      </w:pPr>
      <w:ins w:id="25" w:author="Bilani, Joumana" w:date="2021-09-16T17:26:00Z">
        <w:r w:rsidRPr="0094460F">
          <w:rPr>
            <w:rFonts w:eastAsiaTheme="minorEastAsia"/>
            <w:i/>
            <w:iCs/>
            <w:szCs w:val="24"/>
            <w:lang w:eastAsia="zh-CN"/>
            <w:rPrChange w:id="26" w:author="Bilani, Joumana" w:date="2021-09-16T17:38:00Z">
              <w:rPr>
                <w:rFonts w:eastAsiaTheme="minorEastAsia"/>
                <w:i/>
                <w:iCs/>
                <w:sz w:val="22"/>
                <w:szCs w:val="22"/>
              </w:rPr>
            </w:rPrChange>
          </w:rPr>
          <w:t>b)</w:t>
        </w:r>
        <w:r w:rsidRPr="0094460F">
          <w:rPr>
            <w:rFonts w:eastAsiaTheme="minorEastAsia"/>
            <w:szCs w:val="24"/>
            <w:lang w:eastAsia="zh-CN"/>
            <w:rPrChange w:id="27" w:author="Bilani, Joumana" w:date="2021-09-16T17:38:00Z">
              <w:rPr>
                <w:rFonts w:eastAsiaTheme="minorEastAsia"/>
                <w:sz w:val="22"/>
                <w:szCs w:val="22"/>
              </w:rPr>
            </w:rPrChange>
          </w:rPr>
          <w:tab/>
        </w:r>
      </w:ins>
      <w:ins w:id="28" w:author="Lei, Yonghong" w:date="2021-09-30T09:06:00Z">
        <w:r w:rsidR="00FD067B">
          <w:rPr>
            <w:rFonts w:eastAsiaTheme="minorEastAsia" w:hint="eastAsia"/>
            <w:szCs w:val="24"/>
            <w:lang w:eastAsia="zh-CN"/>
          </w:rPr>
          <w:t>ITU-T</w:t>
        </w:r>
        <w:r w:rsidR="00FD067B" w:rsidRPr="00FD067B">
          <w:rPr>
            <w:rFonts w:eastAsiaTheme="minorEastAsia" w:hint="eastAsia"/>
            <w:szCs w:val="24"/>
            <w:lang w:eastAsia="zh-CN"/>
          </w:rPr>
          <w:t>第</w:t>
        </w:r>
        <w:r w:rsidR="00FD067B" w:rsidRPr="00FD067B">
          <w:rPr>
            <w:rFonts w:eastAsiaTheme="minorEastAsia" w:hint="eastAsia"/>
            <w:szCs w:val="24"/>
            <w:lang w:eastAsia="zh-CN"/>
          </w:rPr>
          <w:t>13</w:t>
        </w:r>
        <w:r w:rsidR="00FD067B" w:rsidRPr="00FD067B">
          <w:rPr>
            <w:rFonts w:eastAsiaTheme="minorEastAsia" w:hint="eastAsia"/>
            <w:szCs w:val="24"/>
            <w:lang w:eastAsia="zh-CN"/>
          </w:rPr>
          <w:t>研究组</w:t>
        </w:r>
        <w:r w:rsidR="00FD067B">
          <w:rPr>
            <w:rFonts w:eastAsiaTheme="minorEastAsia" w:hint="eastAsia"/>
            <w:szCs w:val="24"/>
            <w:lang w:eastAsia="zh-CN"/>
          </w:rPr>
          <w:t>开展</w:t>
        </w:r>
        <w:r w:rsidR="00FD067B" w:rsidRPr="00FD067B">
          <w:rPr>
            <w:rFonts w:eastAsiaTheme="minorEastAsia" w:hint="eastAsia"/>
            <w:szCs w:val="24"/>
            <w:lang w:eastAsia="zh-CN"/>
          </w:rPr>
          <w:t>的</w:t>
        </w:r>
        <w:r w:rsidR="00FD067B">
          <w:rPr>
            <w:rFonts w:eastAsiaTheme="minorEastAsia" w:hint="eastAsia"/>
            <w:szCs w:val="24"/>
            <w:lang w:eastAsia="zh-CN"/>
          </w:rPr>
          <w:t>、</w:t>
        </w:r>
        <w:r w:rsidR="00FD067B" w:rsidRPr="00FD067B">
          <w:rPr>
            <w:rFonts w:eastAsiaTheme="minorEastAsia" w:hint="eastAsia"/>
            <w:szCs w:val="24"/>
            <w:lang w:eastAsia="zh-CN"/>
          </w:rPr>
          <w:t>调查</w:t>
        </w:r>
        <w:r w:rsidR="00FD067B">
          <w:rPr>
            <w:rFonts w:eastAsiaTheme="minorEastAsia" w:hint="eastAsia"/>
            <w:szCs w:val="24"/>
            <w:lang w:eastAsia="zh-CN"/>
          </w:rPr>
          <w:t>IMT-</w:t>
        </w:r>
        <w:r w:rsidR="00FD067B" w:rsidRPr="00FD067B">
          <w:rPr>
            <w:rFonts w:eastAsiaTheme="minorEastAsia" w:hint="eastAsia"/>
            <w:szCs w:val="24"/>
            <w:lang w:eastAsia="zh-CN"/>
          </w:rPr>
          <w:t>2020</w:t>
        </w:r>
        <w:r w:rsidR="00FD067B">
          <w:rPr>
            <w:rFonts w:eastAsiaTheme="minorEastAsia" w:hint="eastAsia"/>
            <w:szCs w:val="24"/>
            <w:lang w:eastAsia="zh-CN"/>
          </w:rPr>
          <w:t>网络</w:t>
        </w:r>
        <w:r w:rsidR="00FD067B" w:rsidRPr="00FD067B">
          <w:rPr>
            <w:rFonts w:eastAsiaTheme="minorEastAsia" w:hint="eastAsia"/>
            <w:szCs w:val="24"/>
            <w:lang w:eastAsia="zh-CN"/>
          </w:rPr>
          <w:t>之后即将出现的网络技术工作，</w:t>
        </w:r>
        <w:r w:rsidR="00FD067B">
          <w:rPr>
            <w:rFonts w:eastAsiaTheme="minorEastAsia" w:hint="eastAsia"/>
            <w:szCs w:val="24"/>
            <w:lang w:eastAsia="zh-CN"/>
          </w:rPr>
          <w:t>其中</w:t>
        </w:r>
        <w:r w:rsidR="00FD067B" w:rsidRPr="00FD067B">
          <w:rPr>
            <w:rFonts w:eastAsiaTheme="minorEastAsia" w:hint="eastAsia"/>
            <w:szCs w:val="24"/>
            <w:lang w:eastAsia="zh-CN"/>
          </w:rPr>
          <w:t>以信息为中心的网络</w:t>
        </w:r>
        <w:r w:rsidR="00FD067B">
          <w:rPr>
            <w:rFonts w:eastAsiaTheme="minorEastAsia" w:hint="eastAsia"/>
            <w:szCs w:val="24"/>
            <w:lang w:eastAsia="zh-CN"/>
          </w:rPr>
          <w:t>（</w:t>
        </w:r>
        <w:r w:rsidR="00FD067B" w:rsidRPr="00FD067B">
          <w:rPr>
            <w:rFonts w:eastAsiaTheme="minorEastAsia" w:hint="eastAsia"/>
            <w:szCs w:val="24"/>
            <w:lang w:eastAsia="zh-CN"/>
          </w:rPr>
          <w:t>ICN</w:t>
        </w:r>
        <w:r w:rsidR="00FD067B">
          <w:rPr>
            <w:rFonts w:eastAsiaTheme="minorEastAsia" w:hint="eastAsia"/>
            <w:szCs w:val="24"/>
            <w:lang w:eastAsia="zh-CN"/>
          </w:rPr>
          <w:t>）</w:t>
        </w:r>
        <w:r w:rsidR="00FD067B" w:rsidRPr="00FD067B">
          <w:rPr>
            <w:rFonts w:eastAsiaTheme="minorEastAsia" w:hint="eastAsia"/>
            <w:szCs w:val="24"/>
            <w:lang w:eastAsia="zh-CN"/>
          </w:rPr>
          <w:t>被认为是</w:t>
        </w:r>
        <w:r w:rsidR="00FD067B">
          <w:rPr>
            <w:rFonts w:eastAsiaTheme="minorEastAsia" w:hint="eastAsia"/>
            <w:szCs w:val="24"/>
            <w:lang w:eastAsia="zh-CN"/>
          </w:rPr>
          <w:t>一种</w:t>
        </w:r>
        <w:r w:rsidR="00FD067B" w:rsidRPr="00FD067B">
          <w:rPr>
            <w:rFonts w:eastAsiaTheme="minorEastAsia" w:hint="eastAsia"/>
            <w:szCs w:val="24"/>
            <w:lang w:eastAsia="zh-CN"/>
          </w:rPr>
          <w:t>潜在的网络方案；</w:t>
        </w:r>
      </w:ins>
    </w:p>
    <w:p w14:paraId="7BDFA322" w14:textId="57B955A4" w:rsidR="004E080D" w:rsidRPr="00640148" w:rsidRDefault="00CF59BE" w:rsidP="004E080D">
      <w:pPr>
        <w:rPr>
          <w:lang w:eastAsia="zh-CN"/>
        </w:rPr>
      </w:pPr>
      <w:del w:id="29" w:author="LI, Ziqian" w:date="2021-09-23T08:57:00Z">
        <w:r w:rsidRPr="00630409" w:rsidDel="005D7B05">
          <w:rPr>
            <w:rFonts w:hint="eastAsia"/>
            <w:i/>
            <w:iCs/>
            <w:lang w:eastAsia="zh-CN"/>
          </w:rPr>
          <w:delText>b</w:delText>
        </w:r>
      </w:del>
      <w:ins w:id="30" w:author="LI, Ziqian" w:date="2021-09-23T08:57:00Z">
        <w:r w:rsidR="005D7B05">
          <w:rPr>
            <w:rFonts w:hint="eastAsia"/>
            <w:i/>
            <w:iCs/>
            <w:lang w:eastAsia="zh-CN"/>
          </w:rPr>
          <w:t>c</w:t>
        </w:r>
      </w:ins>
      <w:r w:rsidRPr="00630409">
        <w:rPr>
          <w:i/>
          <w:iCs/>
          <w:lang w:eastAsia="zh-CN"/>
        </w:rPr>
        <w:t>)</w:t>
      </w:r>
      <w:r w:rsidRPr="008122EA">
        <w:rPr>
          <w:lang w:eastAsia="zh-CN"/>
        </w:rPr>
        <w:tab/>
      </w:r>
      <w:r>
        <w:rPr>
          <w:rFonts w:hint="eastAsia"/>
          <w:lang w:eastAsia="zh-CN"/>
        </w:rPr>
        <w:t>传统网络正在快速向</w:t>
      </w:r>
      <w:ins w:id="31" w:author="Kong, Hongli" w:date="2021-10-11T17:12:00Z">
        <w:r w:rsidR="00DA4483">
          <w:rPr>
            <w:rFonts w:hint="eastAsia"/>
            <w:lang w:eastAsia="zh-CN"/>
          </w:rPr>
          <w:t>基于</w:t>
        </w:r>
      </w:ins>
      <w:r>
        <w:rPr>
          <w:rFonts w:hint="eastAsia"/>
          <w:lang w:eastAsia="zh-CN"/>
        </w:rPr>
        <w:t>IP</w:t>
      </w:r>
      <w:ins w:id="32" w:author="Kong, Hongli" w:date="2021-10-11T17:12:00Z">
        <w:r w:rsidR="00DA4483">
          <w:rPr>
            <w:rFonts w:hint="eastAsia"/>
            <w:lang w:eastAsia="zh-CN"/>
          </w:rPr>
          <w:t>的</w:t>
        </w:r>
      </w:ins>
      <w:r>
        <w:rPr>
          <w:rFonts w:hint="eastAsia"/>
          <w:lang w:eastAsia="zh-CN"/>
        </w:rPr>
        <w:t>网络过渡</w:t>
      </w:r>
      <w:del w:id="33" w:author="Kong, Hongli" w:date="2021-10-11T17:13:00Z">
        <w:r w:rsidR="00DA4483" w:rsidDel="00DA4483">
          <w:rPr>
            <w:rFonts w:hint="eastAsia"/>
            <w:lang w:eastAsia="zh-CN"/>
          </w:rPr>
          <w:delText>；而且还要</w:delText>
        </w:r>
      </w:del>
      <w:ins w:id="34" w:author="Kong, Hongli" w:date="2021-10-11T17:13:00Z">
        <w:r w:rsidR="00DA4483">
          <w:rPr>
            <w:rFonts w:hint="eastAsia"/>
            <w:lang w:eastAsia="zh-CN"/>
          </w:rPr>
          <w:t>，而且还在</w:t>
        </w:r>
      </w:ins>
      <w:r>
        <w:rPr>
          <w:rFonts w:hint="eastAsia"/>
          <w:lang w:eastAsia="zh-CN"/>
        </w:rPr>
        <w:t>向</w:t>
      </w:r>
      <w:proofErr w:type="spellStart"/>
      <w:r>
        <w:rPr>
          <w:rFonts w:hint="eastAsia"/>
          <w:lang w:eastAsia="zh-CN"/>
        </w:rPr>
        <w:t>NGN</w:t>
      </w:r>
      <w:ins w:id="35" w:author="Lei, Yonghong" w:date="2021-09-30T09:07:00Z">
        <w:r w:rsidR="00FD067B">
          <w:rPr>
            <w:lang w:eastAsia="zh-CN"/>
          </w:rPr>
          <w:t>e</w:t>
        </w:r>
      </w:ins>
      <w:proofErr w:type="spellEnd"/>
      <w:r>
        <w:rPr>
          <w:rFonts w:hint="eastAsia"/>
          <w:lang w:eastAsia="zh-CN"/>
        </w:rPr>
        <w:t>和</w:t>
      </w:r>
      <w:del w:id="36" w:author="Lei, Yonghong" w:date="2021-09-30T09:07:00Z">
        <w:r w:rsidDel="00FD067B">
          <w:rPr>
            <w:rFonts w:hint="eastAsia"/>
            <w:lang w:eastAsia="zh-CN"/>
          </w:rPr>
          <w:delText>FN</w:delText>
        </w:r>
      </w:del>
      <w:bookmarkStart w:id="37" w:name="_Hlk83885372"/>
      <w:ins w:id="38" w:author="Lei, Yonghong" w:date="2021-09-30T09:07:00Z">
        <w:r w:rsidR="00FD067B">
          <w:rPr>
            <w:lang w:eastAsia="zh-CN"/>
          </w:rPr>
          <w:t>IMT-2020</w:t>
        </w:r>
        <w:r w:rsidR="00FD067B">
          <w:rPr>
            <w:rFonts w:hint="eastAsia"/>
            <w:lang w:eastAsia="zh-CN"/>
          </w:rPr>
          <w:t>之后</w:t>
        </w:r>
      </w:ins>
      <w:ins w:id="39" w:author="Lei, Yonghong" w:date="2021-09-30T09:08:00Z">
        <w:r w:rsidR="00FD067B">
          <w:rPr>
            <w:rFonts w:hint="eastAsia"/>
            <w:lang w:eastAsia="zh-CN"/>
          </w:rPr>
          <w:t>网络</w:t>
        </w:r>
      </w:ins>
      <w:bookmarkEnd w:id="37"/>
      <w:r>
        <w:rPr>
          <w:rFonts w:hint="eastAsia"/>
          <w:lang w:eastAsia="zh-CN"/>
        </w:rPr>
        <w:t>过渡；</w:t>
      </w:r>
    </w:p>
    <w:p w14:paraId="4D825061" w14:textId="77777777" w:rsidR="004E080D" w:rsidRPr="00E04A5F" w:rsidRDefault="00CF59BE" w:rsidP="004E080D">
      <w:pPr>
        <w:rPr>
          <w:lang w:eastAsia="zh-CN"/>
        </w:rPr>
      </w:pPr>
      <w:del w:id="40" w:author="LI, Ziqian" w:date="2021-09-23T08:57:00Z">
        <w:r w:rsidRPr="00363E37" w:rsidDel="005D7B05">
          <w:rPr>
            <w:i/>
            <w:iCs/>
            <w:lang w:eastAsia="zh-CN"/>
          </w:rPr>
          <w:delText>c</w:delText>
        </w:r>
      </w:del>
      <w:ins w:id="41" w:author="LI, Ziqian" w:date="2021-09-23T08:57:00Z">
        <w:r w:rsidR="005D7B05">
          <w:rPr>
            <w:i/>
            <w:iCs/>
            <w:lang w:eastAsia="zh-CN"/>
          </w:rPr>
          <w:t>d</w:t>
        </w:r>
      </w:ins>
      <w:r w:rsidRPr="00C94E63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在管理控制</w:t>
      </w:r>
      <w:r w:rsidRPr="00E04A5F">
        <w:rPr>
          <w:rFonts w:hint="eastAsia"/>
          <w:lang w:eastAsia="zh-CN"/>
        </w:rPr>
        <w:t>基于国际电信业务的号码</w:t>
      </w:r>
      <w:r>
        <w:rPr>
          <w:rFonts w:hint="eastAsia"/>
          <w:lang w:eastAsia="zh-CN"/>
        </w:rPr>
        <w:t>时出现了</w:t>
      </w:r>
      <w:r w:rsidRPr="00E04A5F">
        <w:rPr>
          <w:rFonts w:hint="eastAsia"/>
          <w:lang w:eastAsia="zh-CN"/>
        </w:rPr>
        <w:t>新问题；</w:t>
      </w:r>
    </w:p>
    <w:p w14:paraId="1B526AFD" w14:textId="0340CCA4" w:rsidR="004E080D" w:rsidRPr="00E04A5F" w:rsidRDefault="00CF59BE" w:rsidP="004E080D">
      <w:pPr>
        <w:rPr>
          <w:lang w:eastAsia="zh-CN"/>
        </w:rPr>
      </w:pPr>
      <w:del w:id="42" w:author="LI, Ziqian" w:date="2021-09-23T08:57:00Z">
        <w:r w:rsidDel="005D7B05">
          <w:rPr>
            <w:rFonts w:hint="eastAsia"/>
            <w:i/>
            <w:iCs/>
            <w:lang w:eastAsia="zh-CN"/>
          </w:rPr>
          <w:delText>d</w:delText>
        </w:r>
      </w:del>
      <w:ins w:id="43" w:author="LI, Ziqian" w:date="2021-09-23T08:57:00Z">
        <w:r w:rsidR="005D7B05">
          <w:rPr>
            <w:i/>
            <w:iCs/>
            <w:lang w:eastAsia="zh-CN"/>
          </w:rPr>
          <w:t>e</w:t>
        </w:r>
      </w:ins>
      <w:r w:rsidRPr="00C94E63">
        <w:rPr>
          <w:rFonts w:hint="eastAsia"/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随着</w:t>
      </w:r>
      <w:proofErr w:type="spellStart"/>
      <w:r w:rsidRPr="00E04A5F">
        <w:rPr>
          <w:lang w:eastAsia="zh-CN"/>
        </w:rPr>
        <w:t>NGN</w:t>
      </w:r>
      <w:ins w:id="44" w:author="Lei, Yonghong" w:date="2021-09-30T09:08:00Z">
        <w:r w:rsidR="00EC00B6">
          <w:rPr>
            <w:lang w:eastAsia="zh-CN"/>
          </w:rPr>
          <w:t>e</w:t>
        </w:r>
      </w:ins>
      <w:proofErr w:type="spellEnd"/>
      <w:r>
        <w:rPr>
          <w:rFonts w:hint="eastAsia"/>
          <w:lang w:eastAsia="zh-CN"/>
        </w:rPr>
        <w:t>和</w:t>
      </w:r>
      <w:del w:id="45" w:author="Lei, Yonghong" w:date="2021-09-30T09:08:00Z">
        <w:r w:rsidDel="00EC00B6">
          <w:rPr>
            <w:rFonts w:hint="eastAsia"/>
            <w:lang w:eastAsia="zh-CN"/>
          </w:rPr>
          <w:delText>FN</w:delText>
        </w:r>
      </w:del>
      <w:ins w:id="46" w:author="Lei, Yonghong" w:date="2021-09-30T09:07:00Z">
        <w:r w:rsidR="00EC00B6">
          <w:rPr>
            <w:lang w:eastAsia="zh-CN"/>
          </w:rPr>
          <w:t>IMT-2020</w:t>
        </w:r>
        <w:r w:rsidR="00EC00B6">
          <w:rPr>
            <w:rFonts w:hint="eastAsia"/>
            <w:lang w:eastAsia="zh-CN"/>
          </w:rPr>
          <w:t>之后</w:t>
        </w:r>
      </w:ins>
      <w:ins w:id="47" w:author="Lei, Yonghong" w:date="2021-09-30T09:08:00Z">
        <w:r w:rsidR="00EC00B6">
          <w:rPr>
            <w:rFonts w:hint="eastAsia"/>
            <w:lang w:eastAsia="zh-CN"/>
          </w:rPr>
          <w:t>网络</w:t>
        </w:r>
      </w:ins>
      <w:r w:rsidRPr="00E04A5F">
        <w:rPr>
          <w:rFonts w:hint="eastAsia"/>
          <w:lang w:eastAsia="zh-CN"/>
        </w:rPr>
        <w:t>的发展</w:t>
      </w:r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即将出现与</w:t>
      </w:r>
      <w:r>
        <w:rPr>
          <w:rFonts w:hint="eastAsia"/>
          <w:lang w:eastAsia="zh-CN"/>
        </w:rPr>
        <w:t>编号</w:t>
      </w:r>
      <w:r w:rsidRPr="00E04A5F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命名</w:t>
      </w:r>
      <w:r w:rsidRPr="00E04A5F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寻址</w:t>
      </w:r>
      <w:r w:rsidRPr="00E04A5F">
        <w:rPr>
          <w:rFonts w:hint="eastAsia"/>
          <w:lang w:eastAsia="zh-CN"/>
        </w:rPr>
        <w:t>和识别系统的融合有关的问题，以及安全、信令、</w:t>
      </w:r>
      <w:ins w:id="48" w:author="Lei, Yonghong" w:date="2021-09-30T09:10:00Z">
        <w:r w:rsidR="00EC00B6">
          <w:rPr>
            <w:rFonts w:hint="eastAsia"/>
            <w:lang w:eastAsia="zh-CN"/>
          </w:rPr>
          <w:t>协议、</w:t>
        </w:r>
      </w:ins>
      <w:r w:rsidRPr="00E04A5F">
        <w:rPr>
          <w:rFonts w:hint="eastAsia"/>
          <w:lang w:eastAsia="zh-CN"/>
        </w:rPr>
        <w:t>便携性和过渡方面的相关问题；</w:t>
      </w:r>
    </w:p>
    <w:p w14:paraId="43DF25E8" w14:textId="28935D05" w:rsidR="004E080D" w:rsidRDefault="00CF59BE" w:rsidP="004E080D">
      <w:pPr>
        <w:rPr>
          <w:i/>
          <w:iCs/>
          <w:lang w:eastAsia="zh-CN"/>
        </w:rPr>
      </w:pPr>
      <w:del w:id="49" w:author="LI, Ziqian" w:date="2021-09-23T08:57:00Z">
        <w:r w:rsidDel="005D7B05">
          <w:rPr>
            <w:i/>
            <w:iCs/>
            <w:lang w:eastAsia="zh-CN"/>
          </w:rPr>
          <w:delText>e</w:delText>
        </w:r>
      </w:del>
      <w:ins w:id="50" w:author="LI, Ziqian" w:date="2021-09-23T08:57:00Z">
        <w:r w:rsidR="005D7B05">
          <w:rPr>
            <w:i/>
            <w:iCs/>
            <w:lang w:eastAsia="zh-CN"/>
          </w:rPr>
          <w:t>f</w:t>
        </w:r>
      </w:ins>
      <w:r w:rsidRPr="00C94E63">
        <w:rPr>
          <w:rFonts w:hint="eastAsia"/>
          <w:i/>
          <w:iCs/>
          <w:lang w:eastAsia="zh-CN"/>
        </w:rPr>
        <w:t>)</w:t>
      </w:r>
      <w:r>
        <w:rPr>
          <w:rFonts w:hint="eastAsia"/>
          <w:i/>
          <w:iCs/>
          <w:lang w:eastAsia="zh-CN"/>
        </w:rPr>
        <w:tab/>
      </w:r>
      <w:r w:rsidRPr="00640148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称为</w:t>
      </w:r>
      <w:del w:id="51" w:author="Lei, Yonghong" w:date="2021-09-30T09:11:00Z">
        <w:r w:rsidRPr="00CF6A0A" w:rsidDel="00EC00B6">
          <w:rPr>
            <w:rFonts w:cs="SimSun" w:hint="eastAsia"/>
            <w:lang w:eastAsia="zh-CN"/>
          </w:rPr>
          <w:delText>机器到机器（</w:delText>
        </w:r>
        <w:r w:rsidRPr="00CF6A0A" w:rsidDel="00EC00B6">
          <w:rPr>
            <w:lang w:eastAsia="zh-CN"/>
          </w:rPr>
          <w:delText>M2M</w:delText>
        </w:r>
        <w:r w:rsidRPr="00CF6A0A" w:rsidDel="00EC00B6">
          <w:rPr>
            <w:rFonts w:cs="SimSun" w:hint="eastAsia"/>
            <w:lang w:eastAsia="zh-CN"/>
          </w:rPr>
          <w:delText>）</w:delText>
        </w:r>
      </w:del>
      <w:ins w:id="52" w:author="Lei, Yonghong" w:date="2021-09-30T09:11:00Z">
        <w:r w:rsidR="00EC00B6">
          <w:rPr>
            <w:rFonts w:cs="SimSun" w:hint="eastAsia"/>
            <w:lang w:eastAsia="zh-CN"/>
          </w:rPr>
          <w:t>物联网（</w:t>
        </w:r>
        <w:r w:rsidR="00EC00B6">
          <w:rPr>
            <w:rFonts w:cs="SimSun" w:hint="eastAsia"/>
            <w:lang w:eastAsia="zh-CN"/>
          </w:rPr>
          <w:t>IoT</w:t>
        </w:r>
        <w:r w:rsidR="00EC00B6">
          <w:rPr>
            <w:rFonts w:cs="SimSun" w:hint="eastAsia"/>
            <w:lang w:eastAsia="zh-CN"/>
          </w:rPr>
          <w:t>）</w:t>
        </w:r>
      </w:ins>
      <w:r>
        <w:rPr>
          <w:rFonts w:cs="SimSun" w:hint="eastAsia"/>
          <w:lang w:eastAsia="zh-CN"/>
        </w:rPr>
        <w:t>的</w:t>
      </w:r>
      <w:r w:rsidRPr="00640148">
        <w:rPr>
          <w:rFonts w:hint="eastAsia"/>
          <w:lang w:eastAsia="zh-CN"/>
        </w:rPr>
        <w:t>通信的</w:t>
      </w:r>
      <w:ins w:id="53" w:author="Lei, Yonghong" w:date="2021-09-30T09:11:00Z">
        <w:r w:rsidR="00EC00B6">
          <w:rPr>
            <w:rFonts w:hint="eastAsia"/>
            <w:lang w:eastAsia="zh-CN"/>
          </w:rPr>
          <w:t>识别</w:t>
        </w:r>
        <w:r w:rsidR="00EC00B6">
          <w:rPr>
            <w:rFonts w:hint="eastAsia"/>
            <w:lang w:eastAsia="zh-CN"/>
          </w:rPr>
          <w:t>/</w:t>
        </w:r>
      </w:ins>
      <w:r w:rsidRPr="00640148">
        <w:rPr>
          <w:rFonts w:hint="eastAsia"/>
          <w:lang w:eastAsia="zh-CN"/>
        </w:rPr>
        <w:t>编号</w:t>
      </w:r>
      <w:del w:id="54" w:author="Lei, Yonghong" w:date="2021-09-30T09:11:00Z">
        <w:r w:rsidRPr="00640148" w:rsidDel="00EC00B6">
          <w:rPr>
            <w:lang w:eastAsia="zh-CN"/>
          </w:rPr>
          <w:delText>/</w:delText>
        </w:r>
        <w:r w:rsidRPr="00640148" w:rsidDel="00EC00B6">
          <w:rPr>
            <w:rFonts w:hint="eastAsia"/>
            <w:lang w:eastAsia="zh-CN"/>
          </w:rPr>
          <w:delText>识别</w:delText>
        </w:r>
      </w:del>
      <w:r w:rsidRPr="00640148">
        <w:rPr>
          <w:rFonts w:hint="eastAsia"/>
          <w:lang w:eastAsia="zh-CN"/>
        </w:rPr>
        <w:t>资源的需求</w:t>
      </w:r>
      <w:r>
        <w:rPr>
          <w:rFonts w:hint="eastAsia"/>
          <w:lang w:eastAsia="zh-CN"/>
        </w:rPr>
        <w:t>在</w:t>
      </w:r>
      <w:r w:rsidRPr="00640148">
        <w:rPr>
          <w:rFonts w:hint="eastAsia"/>
          <w:lang w:eastAsia="zh-CN"/>
        </w:rPr>
        <w:t>日益增长</w:t>
      </w:r>
      <w:r>
        <w:rPr>
          <w:rFonts w:hint="eastAsia"/>
          <w:lang w:eastAsia="zh-CN"/>
        </w:rPr>
        <w:t>；</w:t>
      </w:r>
    </w:p>
    <w:p w14:paraId="62BDFF62" w14:textId="4BF650C9" w:rsidR="004E080D" w:rsidRPr="00E04A5F" w:rsidRDefault="00CF59BE" w:rsidP="004E080D">
      <w:pPr>
        <w:rPr>
          <w:lang w:eastAsia="zh-CN"/>
        </w:rPr>
      </w:pPr>
      <w:del w:id="55" w:author="LI, Ziqian" w:date="2021-09-23T08:57:00Z">
        <w:r w:rsidDel="005D7B05">
          <w:rPr>
            <w:rFonts w:hint="eastAsia"/>
            <w:i/>
            <w:iCs/>
            <w:lang w:eastAsia="zh-CN"/>
          </w:rPr>
          <w:delText>f</w:delText>
        </w:r>
      </w:del>
      <w:ins w:id="56" w:author="LI, Ziqian" w:date="2021-09-23T08:57:00Z">
        <w:r w:rsidR="005D7B05">
          <w:rPr>
            <w:i/>
            <w:iCs/>
            <w:lang w:eastAsia="zh-CN"/>
          </w:rPr>
          <w:t>g</w:t>
        </w:r>
      </w:ins>
      <w:r w:rsidRPr="00C94E63">
        <w:rPr>
          <w:rFonts w:hint="eastAsia"/>
          <w:i/>
          <w:iCs/>
          <w:lang w:eastAsia="zh-CN"/>
        </w:rPr>
        <w:t>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有必要为</w:t>
      </w:r>
      <w:r w:rsidRPr="00E04A5F">
        <w:rPr>
          <w:rFonts w:hint="eastAsia"/>
          <w:lang w:eastAsia="zh-CN"/>
        </w:rPr>
        <w:t>国际电信资源发展演变</w:t>
      </w:r>
      <w:r>
        <w:rPr>
          <w:rFonts w:hint="eastAsia"/>
          <w:lang w:eastAsia="zh-CN"/>
        </w:rPr>
        <w:t>制定</w:t>
      </w:r>
      <w:r w:rsidRPr="00E04A5F">
        <w:rPr>
          <w:rFonts w:hint="eastAsia"/>
          <w:lang w:eastAsia="zh-CN"/>
        </w:rPr>
        <w:t>原则和路线图，</w:t>
      </w:r>
      <w:r>
        <w:rPr>
          <w:rFonts w:hint="eastAsia"/>
          <w:lang w:eastAsia="zh-CN"/>
        </w:rPr>
        <w:t>预计这将</w:t>
      </w:r>
      <w:r w:rsidRPr="00E04A5F">
        <w:rPr>
          <w:rFonts w:hint="eastAsia"/>
          <w:lang w:eastAsia="zh-CN"/>
        </w:rPr>
        <w:t>有助于</w:t>
      </w:r>
      <w:r>
        <w:rPr>
          <w:rFonts w:hint="eastAsia"/>
          <w:lang w:eastAsia="zh-CN"/>
        </w:rPr>
        <w:t>先进识别</w:t>
      </w:r>
      <w:ins w:id="57" w:author="Lei, Yonghong" w:date="2021-09-30T09:12:00Z">
        <w:r w:rsidR="007167E8">
          <w:rPr>
            <w:rFonts w:hint="eastAsia"/>
            <w:lang w:eastAsia="zh-CN"/>
          </w:rPr>
          <w:t>/</w:t>
        </w:r>
      </w:ins>
      <w:ins w:id="58" w:author="Lei, Yonghong" w:date="2021-09-30T09:13:00Z">
        <w:r w:rsidR="007167E8">
          <w:rPr>
            <w:rFonts w:hint="eastAsia"/>
            <w:lang w:eastAsia="zh-CN"/>
          </w:rPr>
          <w:t>编号</w:t>
        </w:r>
      </w:ins>
      <w:r>
        <w:rPr>
          <w:rFonts w:hint="eastAsia"/>
          <w:lang w:eastAsia="zh-CN"/>
        </w:rPr>
        <w:t>技术的</w:t>
      </w:r>
      <w:r w:rsidRPr="00E04A5F">
        <w:rPr>
          <w:rFonts w:hint="eastAsia"/>
          <w:lang w:eastAsia="zh-CN"/>
        </w:rPr>
        <w:t>及时、可预测部署</w:t>
      </w:r>
      <w:r>
        <w:rPr>
          <w:rFonts w:hint="eastAsia"/>
          <w:lang w:eastAsia="zh-CN"/>
        </w:rPr>
        <w:t>，</w:t>
      </w:r>
    </w:p>
    <w:p w14:paraId="2DFB4518" w14:textId="77777777" w:rsidR="004E080D" w:rsidRPr="00E04A5F" w:rsidRDefault="00CF59BE" w:rsidP="004E080D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做出决议，责成</w:t>
      </w:r>
      <w:r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研究组在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的职责范围内</w:t>
      </w:r>
    </w:p>
    <w:p w14:paraId="1B96722D" w14:textId="206FE009" w:rsidR="004E080D" w:rsidRPr="00E04A5F" w:rsidRDefault="00CF59BE" w:rsidP="004E080D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与其它相关研究组联络，</w:t>
      </w:r>
      <w:r>
        <w:rPr>
          <w:rFonts w:hint="eastAsia"/>
          <w:lang w:eastAsia="zh-CN"/>
        </w:rPr>
        <w:t>继续研究与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网络</w:t>
      </w:r>
      <w:r>
        <w:rPr>
          <w:rFonts w:hint="eastAsia"/>
          <w:lang w:eastAsia="zh-CN"/>
        </w:rPr>
        <w:t>部署</w:t>
      </w:r>
      <w:r w:rsidRPr="00E04A5F">
        <w:rPr>
          <w:rFonts w:hint="eastAsia"/>
          <w:lang w:eastAsia="zh-CN"/>
        </w:rPr>
        <w:t>和向</w:t>
      </w:r>
      <w:proofErr w:type="spellStart"/>
      <w:r>
        <w:rPr>
          <w:rFonts w:hint="eastAsia"/>
          <w:lang w:eastAsia="zh-CN"/>
        </w:rPr>
        <w:t>NGN</w:t>
      </w:r>
      <w:ins w:id="59" w:author="Lei, Yonghong" w:date="2021-09-30T09:13:00Z">
        <w:r w:rsidR="00E737EA">
          <w:rPr>
            <w:lang w:eastAsia="zh-CN"/>
          </w:rPr>
          <w:t>e</w:t>
        </w:r>
      </w:ins>
      <w:proofErr w:type="spellEnd"/>
      <w:r>
        <w:rPr>
          <w:rFonts w:hint="eastAsia"/>
          <w:lang w:eastAsia="zh-CN"/>
        </w:rPr>
        <w:t>及</w:t>
      </w:r>
      <w:del w:id="60" w:author="Lei, Yonghong" w:date="2021-09-30T09:13:00Z">
        <w:r w:rsidDel="00E737EA">
          <w:rPr>
            <w:rFonts w:hint="eastAsia"/>
            <w:lang w:eastAsia="zh-CN"/>
          </w:rPr>
          <w:delText>FN</w:delText>
        </w:r>
      </w:del>
      <w:ins w:id="61" w:author="Lei, Yonghong" w:date="2021-09-30T09:13:00Z">
        <w:r w:rsidR="00E737EA">
          <w:rPr>
            <w:lang w:eastAsia="zh-CN"/>
          </w:rPr>
          <w:t>IMT-</w:t>
        </w:r>
      </w:ins>
      <w:ins w:id="62" w:author="Lei, Yonghong" w:date="2021-09-30T09:14:00Z">
        <w:r w:rsidR="00E737EA">
          <w:rPr>
            <w:lang w:eastAsia="zh-CN"/>
          </w:rPr>
          <w:t>2020</w:t>
        </w:r>
        <w:r w:rsidR="00E737EA">
          <w:rPr>
            <w:rFonts w:hint="eastAsia"/>
            <w:lang w:eastAsia="zh-CN"/>
          </w:rPr>
          <w:t>之后网络</w:t>
        </w:r>
      </w:ins>
      <w:r w:rsidRPr="00E04A5F">
        <w:rPr>
          <w:rFonts w:hint="eastAsia"/>
          <w:lang w:eastAsia="zh-CN"/>
        </w:rPr>
        <w:t>过渡</w:t>
      </w:r>
      <w:r>
        <w:rPr>
          <w:rFonts w:hint="eastAsia"/>
          <w:lang w:eastAsia="zh-CN"/>
        </w:rPr>
        <w:t>相关的</w:t>
      </w:r>
      <w:r w:rsidRPr="00E04A5F">
        <w:rPr>
          <w:rFonts w:hint="eastAsia"/>
          <w:lang w:eastAsia="zh-CN"/>
        </w:rPr>
        <w:t>对电信识别</w:t>
      </w:r>
      <w:r w:rsidRPr="00E04A5F"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编号资源</w:t>
      </w:r>
      <w:r w:rsidRPr="00E04A5F">
        <w:rPr>
          <w:rFonts w:hint="eastAsia"/>
          <w:lang w:eastAsia="zh-CN"/>
        </w:rPr>
        <w:t>的结构和维护的</w:t>
      </w:r>
      <w:r>
        <w:rPr>
          <w:rFonts w:hint="eastAsia"/>
          <w:lang w:eastAsia="zh-CN"/>
        </w:rPr>
        <w:t>必要</w:t>
      </w:r>
      <w:r w:rsidRPr="00E04A5F">
        <w:rPr>
          <w:rFonts w:hint="eastAsia"/>
          <w:lang w:eastAsia="zh-CN"/>
        </w:rPr>
        <w:t>要求；</w:t>
      </w:r>
    </w:p>
    <w:p w14:paraId="75A6F49F" w14:textId="241552B3" w:rsidR="004E080D" w:rsidRPr="00640148" w:rsidRDefault="00CF59BE" w:rsidP="004E080D">
      <w:pPr>
        <w:rPr>
          <w:lang w:eastAsia="zh-CN"/>
        </w:rPr>
      </w:pPr>
      <w:r w:rsidRPr="00E04A5F">
        <w:rPr>
          <w:lang w:eastAsia="zh-CN"/>
        </w:rPr>
        <w:t>2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确保制定</w:t>
      </w:r>
      <w:proofErr w:type="spellStart"/>
      <w:r w:rsidR="00D10DF2">
        <w:rPr>
          <w:rFonts w:hint="eastAsia"/>
          <w:lang w:eastAsia="zh-CN"/>
        </w:rPr>
        <w:t>NGN</w:t>
      </w:r>
      <w:ins w:id="63" w:author="Lei, Yonghong" w:date="2021-09-30T09:13:00Z">
        <w:r w:rsidR="00D10DF2">
          <w:rPr>
            <w:lang w:eastAsia="zh-CN"/>
          </w:rPr>
          <w:t>e</w:t>
        </w:r>
      </w:ins>
      <w:proofErr w:type="spellEnd"/>
      <w:r w:rsidR="00D10DF2">
        <w:rPr>
          <w:rFonts w:hint="eastAsia"/>
          <w:lang w:eastAsia="zh-CN"/>
        </w:rPr>
        <w:t>及</w:t>
      </w:r>
      <w:del w:id="64" w:author="Lei, Yonghong" w:date="2021-09-30T09:13:00Z">
        <w:r w:rsidR="00D10DF2" w:rsidDel="00E737EA">
          <w:rPr>
            <w:rFonts w:hint="eastAsia"/>
            <w:lang w:eastAsia="zh-CN"/>
          </w:rPr>
          <w:delText>FN</w:delText>
        </w:r>
      </w:del>
      <w:ins w:id="65" w:author="Lei, Yonghong" w:date="2021-09-30T09:13:00Z">
        <w:r w:rsidR="00D10DF2">
          <w:rPr>
            <w:lang w:eastAsia="zh-CN"/>
          </w:rPr>
          <w:t>IMT-</w:t>
        </w:r>
      </w:ins>
      <w:ins w:id="66" w:author="Lei, Yonghong" w:date="2021-09-30T09:14:00Z">
        <w:r w:rsidR="00D10DF2">
          <w:rPr>
            <w:lang w:eastAsia="zh-CN"/>
          </w:rPr>
          <w:t>2020</w:t>
        </w:r>
        <w:r w:rsidR="00D10DF2">
          <w:rPr>
            <w:rFonts w:hint="eastAsia"/>
            <w:lang w:eastAsia="zh-CN"/>
          </w:rPr>
          <w:t>之后网络</w:t>
        </w:r>
      </w:ins>
      <w:r w:rsidRPr="00E04A5F">
        <w:rPr>
          <w:rFonts w:hint="eastAsia"/>
          <w:lang w:eastAsia="zh-CN"/>
        </w:rPr>
        <w:t>识别</w:t>
      </w:r>
      <w:r w:rsidRPr="00E04A5F"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编号资源</w:t>
      </w:r>
      <w:r w:rsidRPr="00E04A5F">
        <w:rPr>
          <w:rFonts w:hint="eastAsia"/>
          <w:lang w:eastAsia="zh-CN"/>
        </w:rPr>
        <w:t>管理系统的行政要求；</w:t>
      </w:r>
    </w:p>
    <w:p w14:paraId="21037485" w14:textId="656CECD2" w:rsidR="004E080D" w:rsidRDefault="00CF59BE" w:rsidP="004E080D">
      <w:pPr>
        <w:rPr>
          <w:ins w:id="67" w:author="LI, Ziqian" w:date="2021-09-23T08:59:00Z"/>
          <w:lang w:eastAsia="zh-CN"/>
        </w:rPr>
      </w:pPr>
      <w:r w:rsidRPr="00E04A5F"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与相关研究组和相关区域组合作，</w:t>
      </w:r>
      <w:r>
        <w:rPr>
          <w:rFonts w:hint="eastAsia"/>
          <w:lang w:eastAsia="zh-CN"/>
        </w:rPr>
        <w:t>继续</w:t>
      </w:r>
      <w:r w:rsidRPr="00E04A5F">
        <w:rPr>
          <w:rFonts w:hint="eastAsia"/>
          <w:lang w:eastAsia="zh-CN"/>
        </w:rPr>
        <w:t>为国际电信</w:t>
      </w:r>
      <w:ins w:id="68" w:author="Lei, Yonghong" w:date="2021-09-30T09:16:00Z">
        <w:r w:rsidR="00D10DF2">
          <w:rPr>
            <w:rFonts w:hint="eastAsia"/>
            <w:lang w:eastAsia="zh-CN"/>
          </w:rPr>
          <w:t>识别</w:t>
        </w:r>
        <w:r w:rsidR="00D10DF2">
          <w:rPr>
            <w:rFonts w:hint="eastAsia"/>
            <w:lang w:eastAsia="zh-CN"/>
          </w:rPr>
          <w:t>/</w:t>
        </w:r>
      </w:ins>
      <w:r>
        <w:rPr>
          <w:rFonts w:hint="eastAsia"/>
          <w:lang w:eastAsia="zh-CN"/>
        </w:rPr>
        <w:t>编号</w:t>
      </w:r>
      <w:r w:rsidRPr="00E04A5F">
        <w:rPr>
          <w:rFonts w:hint="eastAsia"/>
          <w:lang w:eastAsia="zh-CN"/>
        </w:rPr>
        <w:t>系统的演进及其与基于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的系统的融合制定指导原则和框架，从而为新应用提供基础</w:t>
      </w:r>
      <w:del w:id="69" w:author="Lei, Yonghong" w:date="2021-09-30T09:16:00Z">
        <w:r w:rsidRPr="00E04A5F" w:rsidDel="00D10DF2">
          <w:rPr>
            <w:rFonts w:hint="eastAsia"/>
            <w:lang w:eastAsia="zh-CN"/>
          </w:rPr>
          <w:delText>，</w:delText>
        </w:r>
      </w:del>
      <w:ins w:id="70" w:author="Lei, Yonghong" w:date="2021-09-30T09:20:00Z">
        <w:r w:rsidR="009E5D44">
          <w:rPr>
            <w:rFonts w:hint="eastAsia"/>
            <w:lang w:eastAsia="zh-CN"/>
          </w:rPr>
          <w:t>；</w:t>
        </w:r>
      </w:ins>
    </w:p>
    <w:p w14:paraId="1C99D66E" w14:textId="73CFDC63" w:rsidR="005D7B05" w:rsidRDefault="005D7B05" w:rsidP="005D7B05">
      <w:pPr>
        <w:rPr>
          <w:ins w:id="71" w:author="Bilani, Joumana" w:date="2021-09-16T17:33:00Z"/>
          <w:lang w:eastAsia="zh-CN"/>
        </w:rPr>
      </w:pPr>
      <w:ins w:id="72" w:author="Bilani, Joumana" w:date="2021-09-16T17:33:00Z">
        <w:r>
          <w:rPr>
            <w:lang w:eastAsia="zh-CN"/>
          </w:rPr>
          <w:t>4</w:t>
        </w:r>
        <w:r>
          <w:rPr>
            <w:lang w:eastAsia="zh-CN"/>
          </w:rPr>
          <w:tab/>
        </w:r>
      </w:ins>
      <w:ins w:id="73" w:author="Lei, Yonghong" w:date="2021-09-30T09:20:00Z">
        <w:r w:rsidR="001576C2" w:rsidRPr="001576C2">
          <w:rPr>
            <w:rFonts w:hint="eastAsia"/>
            <w:lang w:eastAsia="zh-CN"/>
          </w:rPr>
          <w:t>研究与识别</w:t>
        </w:r>
        <w:r w:rsidR="001576C2" w:rsidRPr="001576C2">
          <w:rPr>
            <w:rFonts w:hint="eastAsia"/>
            <w:lang w:eastAsia="zh-CN"/>
          </w:rPr>
          <w:t>/</w:t>
        </w:r>
        <w:r w:rsidR="001576C2" w:rsidRPr="001576C2">
          <w:rPr>
            <w:rFonts w:hint="eastAsia"/>
            <w:lang w:eastAsia="zh-CN"/>
          </w:rPr>
          <w:t>编号系统</w:t>
        </w:r>
        <w:r w:rsidR="001576C2">
          <w:rPr>
            <w:rFonts w:hint="eastAsia"/>
            <w:lang w:eastAsia="zh-CN"/>
          </w:rPr>
          <w:t>演进</w:t>
        </w:r>
        <w:r w:rsidR="001576C2" w:rsidRPr="001576C2">
          <w:rPr>
            <w:rFonts w:hint="eastAsia"/>
            <w:lang w:eastAsia="zh-CN"/>
          </w:rPr>
          <w:t>相关的新技术的作用</w:t>
        </w:r>
        <w:r w:rsidR="001576C2">
          <w:rPr>
            <w:rFonts w:hint="eastAsia"/>
            <w:lang w:eastAsia="zh-CN"/>
          </w:rPr>
          <w:t>；</w:t>
        </w:r>
      </w:ins>
    </w:p>
    <w:p w14:paraId="54C3F1B5" w14:textId="095AF11E" w:rsidR="005D7B05" w:rsidRPr="00D23311" w:rsidRDefault="005D7B05" w:rsidP="005D7B05">
      <w:pPr>
        <w:rPr>
          <w:lang w:eastAsia="zh-CN"/>
        </w:rPr>
      </w:pPr>
      <w:ins w:id="74" w:author="Bilani, Joumana" w:date="2021-09-16T17:33:00Z">
        <w:r>
          <w:rPr>
            <w:lang w:eastAsia="zh-CN"/>
          </w:rPr>
          <w:lastRenderedPageBreak/>
          <w:t>5</w:t>
        </w:r>
        <w:r>
          <w:rPr>
            <w:lang w:eastAsia="zh-CN"/>
          </w:rPr>
          <w:tab/>
        </w:r>
      </w:ins>
      <w:ins w:id="75" w:author="Lei, Yonghong" w:date="2021-09-30T09:21:00Z">
        <w:r w:rsidR="001576C2" w:rsidRPr="001576C2">
          <w:rPr>
            <w:rFonts w:hint="eastAsia"/>
            <w:lang w:eastAsia="zh-CN"/>
          </w:rPr>
          <w:t>促进</w:t>
        </w:r>
        <w:r w:rsidR="001576C2">
          <w:rPr>
            <w:lang w:eastAsia="zh-CN"/>
          </w:rPr>
          <w:t>ITU-T</w:t>
        </w:r>
        <w:r w:rsidR="001576C2" w:rsidRPr="001576C2">
          <w:rPr>
            <w:rFonts w:hint="eastAsia"/>
            <w:lang w:eastAsia="zh-CN"/>
          </w:rPr>
          <w:t>各研究组以及</w:t>
        </w:r>
        <w:r w:rsidR="001576C2">
          <w:rPr>
            <w:rFonts w:hint="eastAsia"/>
            <w:lang w:eastAsia="zh-CN"/>
          </w:rPr>
          <w:t>与</w:t>
        </w:r>
        <w:r w:rsidR="001576C2" w:rsidRPr="001576C2">
          <w:rPr>
            <w:rFonts w:hint="eastAsia"/>
            <w:lang w:eastAsia="zh-CN"/>
          </w:rPr>
          <w:t>其他标准制定组织</w:t>
        </w:r>
        <w:r w:rsidR="001576C2">
          <w:rPr>
            <w:rFonts w:hint="eastAsia"/>
            <w:lang w:eastAsia="zh-CN"/>
          </w:rPr>
          <w:t>（</w:t>
        </w:r>
        <w:r w:rsidR="001576C2">
          <w:rPr>
            <w:rFonts w:hint="eastAsia"/>
            <w:lang w:eastAsia="zh-CN"/>
          </w:rPr>
          <w:t>SDO</w:t>
        </w:r>
        <w:r w:rsidR="001576C2">
          <w:rPr>
            <w:rFonts w:hint="eastAsia"/>
            <w:lang w:eastAsia="zh-CN"/>
          </w:rPr>
          <w:t>）</w:t>
        </w:r>
        <w:r w:rsidR="001576C2" w:rsidRPr="001576C2">
          <w:rPr>
            <w:rFonts w:hint="eastAsia"/>
            <w:lang w:eastAsia="zh-CN"/>
          </w:rPr>
          <w:t>在识别</w:t>
        </w:r>
        <w:r w:rsidR="001576C2" w:rsidRPr="001576C2">
          <w:rPr>
            <w:rFonts w:hint="eastAsia"/>
            <w:lang w:eastAsia="zh-CN"/>
          </w:rPr>
          <w:t>/</w:t>
        </w:r>
        <w:r w:rsidR="001576C2" w:rsidRPr="001576C2">
          <w:rPr>
            <w:rFonts w:hint="eastAsia"/>
            <w:lang w:eastAsia="zh-CN"/>
          </w:rPr>
          <w:t>编号方面的协调与合作，</w:t>
        </w:r>
      </w:ins>
    </w:p>
    <w:p w14:paraId="7C1C8BFC" w14:textId="77777777" w:rsidR="004E080D" w:rsidRPr="00E04A5F" w:rsidRDefault="00CF59BE" w:rsidP="004E080D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责成相关研究组</w:t>
      </w:r>
      <w:r>
        <w:rPr>
          <w:rFonts w:hint="eastAsia"/>
          <w:lang w:eastAsia="zh-CN"/>
        </w:rPr>
        <w:t>，尤其是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</w:t>
      </w:r>
    </w:p>
    <w:p w14:paraId="6E333D94" w14:textId="11814E39" w:rsidR="004E080D" w:rsidRPr="00E04A5F" w:rsidRDefault="00CF59BE" w:rsidP="004E080D">
      <w:pPr>
        <w:ind w:firstLineChars="200" w:firstLine="480"/>
        <w:rPr>
          <w:lang w:eastAsia="zh-CN"/>
        </w:rPr>
      </w:pPr>
      <w:r w:rsidRPr="00E04A5F">
        <w:rPr>
          <w:rFonts w:hint="eastAsia"/>
          <w:lang w:eastAsia="zh-CN"/>
        </w:rPr>
        <w:t>支持第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研究组的工作，确保</w:t>
      </w:r>
      <w:r>
        <w:rPr>
          <w:rFonts w:hint="eastAsia"/>
          <w:lang w:eastAsia="zh-CN"/>
        </w:rPr>
        <w:t>此</w:t>
      </w:r>
      <w:r w:rsidRPr="00E04A5F">
        <w:rPr>
          <w:rFonts w:hint="eastAsia"/>
          <w:lang w:eastAsia="zh-CN"/>
        </w:rPr>
        <w:t>类应用基于适当的国际电信</w:t>
      </w:r>
      <w:del w:id="76" w:author="Lei, Yonghong" w:date="2021-09-30T09:21:00Z">
        <w:r w:rsidDel="00DB1749">
          <w:rPr>
            <w:rFonts w:hint="eastAsia"/>
            <w:lang w:eastAsia="zh-CN"/>
          </w:rPr>
          <w:delText>编号</w:delText>
        </w:r>
        <w:r w:rsidDel="00DB1749">
          <w:rPr>
            <w:rFonts w:hint="eastAsia"/>
            <w:lang w:eastAsia="zh-CN"/>
          </w:rPr>
          <w:delText>/</w:delText>
        </w:r>
      </w:del>
      <w:r>
        <w:rPr>
          <w:rFonts w:hint="eastAsia"/>
          <w:lang w:eastAsia="zh-CN"/>
        </w:rPr>
        <w:t>识别</w:t>
      </w:r>
      <w:ins w:id="77" w:author="Lei, Yonghong" w:date="2021-09-30T09:22:00Z">
        <w:r w:rsidR="00DB1749">
          <w:rPr>
            <w:rFonts w:hint="eastAsia"/>
            <w:lang w:eastAsia="zh-CN"/>
          </w:rPr>
          <w:t>/</w:t>
        </w:r>
        <w:r w:rsidR="00DB1749">
          <w:rPr>
            <w:rFonts w:hint="eastAsia"/>
            <w:lang w:eastAsia="zh-CN"/>
          </w:rPr>
          <w:t>编号</w:t>
        </w:r>
      </w:ins>
      <w:r w:rsidRPr="00E04A5F">
        <w:rPr>
          <w:rFonts w:hint="eastAsia"/>
          <w:lang w:eastAsia="zh-CN"/>
        </w:rPr>
        <w:t>系统演进指导原则和框架，</w:t>
      </w:r>
      <w:r>
        <w:rPr>
          <w:rFonts w:hint="eastAsia"/>
          <w:lang w:eastAsia="zh-CN"/>
        </w:rPr>
        <w:t>并</w:t>
      </w:r>
      <w:r w:rsidRPr="00E04A5F">
        <w:rPr>
          <w:rFonts w:hint="eastAsia"/>
          <w:lang w:eastAsia="zh-CN"/>
        </w:rPr>
        <w:t>帮助调查</w:t>
      </w:r>
      <w:r>
        <w:rPr>
          <w:rFonts w:hint="eastAsia"/>
          <w:lang w:eastAsia="zh-CN"/>
        </w:rPr>
        <w:t>此</w:t>
      </w:r>
      <w:r w:rsidRPr="00E04A5F">
        <w:rPr>
          <w:rFonts w:hint="eastAsia"/>
          <w:lang w:eastAsia="zh-CN"/>
        </w:rPr>
        <w:t>类应用</w:t>
      </w:r>
      <w:ins w:id="78" w:author="Lei, Yonghong" w:date="2021-09-30T09:23:00Z">
        <w:r w:rsidR="00DB1749">
          <w:rPr>
            <w:rFonts w:hint="eastAsia"/>
            <w:lang w:eastAsia="zh-CN"/>
          </w:rPr>
          <w:t>在网络要求、架构、信令和协议</w:t>
        </w:r>
      </w:ins>
      <w:ins w:id="79" w:author="Lei, Yonghong" w:date="2021-09-30T09:24:00Z">
        <w:r w:rsidR="00DB1749">
          <w:rPr>
            <w:rFonts w:hint="eastAsia"/>
            <w:lang w:eastAsia="zh-CN"/>
          </w:rPr>
          <w:t>方面</w:t>
        </w:r>
      </w:ins>
      <w:r w:rsidRPr="00E04A5F">
        <w:rPr>
          <w:rFonts w:hint="eastAsia"/>
          <w:lang w:eastAsia="zh-CN"/>
        </w:rPr>
        <w:t>对</w:t>
      </w:r>
      <w:del w:id="80" w:author="Lei, Yonghong" w:date="2021-09-30T09:22:00Z">
        <w:r w:rsidDel="00DB1749">
          <w:rPr>
            <w:rFonts w:hint="eastAsia"/>
            <w:lang w:eastAsia="zh-CN"/>
          </w:rPr>
          <w:delText>编号</w:delText>
        </w:r>
        <w:r w:rsidDel="00DB1749">
          <w:rPr>
            <w:rFonts w:hint="eastAsia"/>
            <w:lang w:eastAsia="zh-CN"/>
          </w:rPr>
          <w:delText>/</w:delText>
        </w:r>
      </w:del>
      <w:r>
        <w:rPr>
          <w:rFonts w:hint="eastAsia"/>
          <w:lang w:eastAsia="zh-CN"/>
        </w:rPr>
        <w:t>识别</w:t>
      </w:r>
      <w:ins w:id="81" w:author="Lei, Yonghong" w:date="2021-09-30T09:22:00Z">
        <w:r w:rsidR="00DB1749">
          <w:rPr>
            <w:rFonts w:hint="eastAsia"/>
            <w:lang w:eastAsia="zh-CN"/>
          </w:rPr>
          <w:t>/</w:t>
        </w:r>
        <w:r w:rsidR="00DB1749">
          <w:rPr>
            <w:rFonts w:hint="eastAsia"/>
            <w:lang w:eastAsia="zh-CN"/>
          </w:rPr>
          <w:t>编号</w:t>
        </w:r>
      </w:ins>
      <w:r w:rsidRPr="00E04A5F">
        <w:rPr>
          <w:rFonts w:hint="eastAsia"/>
          <w:lang w:eastAsia="zh-CN"/>
        </w:rPr>
        <w:t>系统的影响，</w:t>
      </w:r>
      <w:ins w:id="82" w:author="Lei, Yonghong" w:date="2021-09-30T09:24:00Z">
        <w:r w:rsidR="00DB1749">
          <w:rPr>
            <w:rFonts w:hint="eastAsia"/>
            <w:lang w:eastAsia="zh-CN"/>
          </w:rPr>
          <w:t>尤其是对</w:t>
        </w:r>
        <w:proofErr w:type="spellStart"/>
        <w:r w:rsidR="00DB1749" w:rsidRPr="002A4608">
          <w:rPr>
            <w:lang w:eastAsia="zh-CN"/>
          </w:rPr>
          <w:t>NGNe</w:t>
        </w:r>
        <w:proofErr w:type="spellEnd"/>
        <w:r w:rsidR="00DB1749">
          <w:rPr>
            <w:rFonts w:hint="eastAsia"/>
            <w:lang w:eastAsia="zh-CN"/>
          </w:rPr>
          <w:t>和</w:t>
        </w:r>
        <w:r w:rsidR="00DB1749">
          <w:rPr>
            <w:rFonts w:hint="eastAsia"/>
            <w:lang w:eastAsia="zh-CN"/>
          </w:rPr>
          <w:t>IMT-</w:t>
        </w:r>
        <w:r w:rsidR="00DB1749">
          <w:rPr>
            <w:lang w:eastAsia="zh-CN"/>
          </w:rPr>
          <w:t>2020</w:t>
        </w:r>
      </w:ins>
      <w:ins w:id="83" w:author="Lei, Yonghong" w:date="2021-09-30T09:25:00Z">
        <w:r w:rsidR="00DB1749">
          <w:rPr>
            <w:rFonts w:hint="eastAsia"/>
            <w:lang w:eastAsia="zh-CN"/>
          </w:rPr>
          <w:t>之后网络的影响，</w:t>
        </w:r>
      </w:ins>
    </w:p>
    <w:p w14:paraId="3ECE3A7F" w14:textId="77777777" w:rsidR="004E080D" w:rsidRPr="00E04A5F" w:rsidRDefault="00CF59BE" w:rsidP="004E080D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责成电信标准化局主任</w:t>
      </w:r>
    </w:p>
    <w:p w14:paraId="08A6EAFD" w14:textId="3F291198" w:rsidR="004E080D" w:rsidRPr="00E04A5F" w:rsidRDefault="00CF59BE" w:rsidP="004E080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采取适当行动，促进上述</w:t>
      </w:r>
      <w:del w:id="84" w:author="Lei, Yonghong" w:date="2021-09-30T09:21:00Z">
        <w:r w:rsidR="006361C9" w:rsidDel="00DB1749">
          <w:rPr>
            <w:rFonts w:hint="eastAsia"/>
            <w:lang w:eastAsia="zh-CN"/>
          </w:rPr>
          <w:delText>编号</w:delText>
        </w:r>
        <w:r w:rsidR="006361C9" w:rsidDel="00DB1749">
          <w:rPr>
            <w:rFonts w:hint="eastAsia"/>
            <w:lang w:eastAsia="zh-CN"/>
          </w:rPr>
          <w:delText>/</w:delText>
        </w:r>
      </w:del>
      <w:r w:rsidR="006361C9">
        <w:rPr>
          <w:rFonts w:hint="eastAsia"/>
          <w:lang w:eastAsia="zh-CN"/>
        </w:rPr>
        <w:t>识别</w:t>
      </w:r>
      <w:ins w:id="85" w:author="Lei, Yonghong" w:date="2021-09-30T09:22:00Z">
        <w:r w:rsidR="006361C9">
          <w:rPr>
            <w:rFonts w:hint="eastAsia"/>
            <w:lang w:eastAsia="zh-CN"/>
          </w:rPr>
          <w:t>/</w:t>
        </w:r>
        <w:r w:rsidR="006361C9">
          <w:rPr>
            <w:rFonts w:hint="eastAsia"/>
            <w:lang w:eastAsia="zh-CN"/>
          </w:rPr>
          <w:t>编号</w:t>
        </w:r>
      </w:ins>
      <w:r w:rsidRPr="00E04A5F">
        <w:rPr>
          <w:rFonts w:hint="eastAsia"/>
          <w:lang w:eastAsia="zh-CN"/>
        </w:rPr>
        <w:t>系统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演进或其融合应用的工作，</w:t>
      </w:r>
    </w:p>
    <w:p w14:paraId="06919F04" w14:textId="77777777" w:rsidR="004E080D" w:rsidRPr="00E04A5F" w:rsidRDefault="00CF59BE" w:rsidP="004E080D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请成员国和部门成员</w:t>
      </w:r>
    </w:p>
    <w:p w14:paraId="1B8E0B49" w14:textId="77777777" w:rsidR="004E080D" w:rsidRDefault="00CF59BE" w:rsidP="004E080D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基于本国的情况和经验向这些活动提供文稿</w:t>
      </w:r>
      <w:r>
        <w:rPr>
          <w:rFonts w:hint="eastAsia"/>
          <w:lang w:eastAsia="zh-CN"/>
        </w:rPr>
        <w:t>；</w:t>
      </w:r>
    </w:p>
    <w:p w14:paraId="3353B727" w14:textId="35C062EC" w:rsidR="004E080D" w:rsidRDefault="00CF59BE" w:rsidP="004E080D">
      <w:pPr>
        <w:rPr>
          <w:lang w:eastAsia="zh-CN"/>
        </w:rPr>
      </w:pPr>
      <w:r>
        <w:rPr>
          <w:rFonts w:hint="eastAsia"/>
          <w:lang w:eastAsia="zh-CN"/>
        </w:rPr>
        <w:t>2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参与区域小组对</w:t>
      </w:r>
      <w:del w:id="86" w:author="Lei, Yonghong" w:date="2021-09-30T09:28:00Z">
        <w:r w:rsidDel="006361C9">
          <w:rPr>
            <w:rFonts w:hint="eastAsia"/>
            <w:lang w:eastAsia="zh-CN"/>
          </w:rPr>
          <w:delText>该</w:delText>
        </w:r>
      </w:del>
      <w:ins w:id="87" w:author="Lei, Yonghong" w:date="2021-09-30T09:28:00Z">
        <w:r w:rsidR="006361C9">
          <w:rPr>
            <w:rFonts w:hint="eastAsia"/>
            <w:lang w:eastAsia="zh-CN"/>
          </w:rPr>
          <w:t>识别</w:t>
        </w:r>
        <w:r w:rsidR="006361C9">
          <w:rPr>
            <w:rFonts w:hint="eastAsia"/>
            <w:lang w:eastAsia="zh-CN"/>
          </w:rPr>
          <w:t>/</w:t>
        </w:r>
        <w:r w:rsidR="006361C9">
          <w:rPr>
            <w:rFonts w:hint="eastAsia"/>
            <w:lang w:eastAsia="zh-CN"/>
          </w:rPr>
          <w:t>编号</w:t>
        </w:r>
      </w:ins>
      <w:r>
        <w:rPr>
          <w:rFonts w:hint="eastAsia"/>
          <w:lang w:eastAsia="zh-CN"/>
        </w:rPr>
        <w:t>问题的讨论和提交文稿，并促进发展中国家对这些讨论的参与。</w:t>
      </w:r>
    </w:p>
    <w:p w14:paraId="2DA61F85" w14:textId="77777777" w:rsidR="002A4608" w:rsidRDefault="002A4608" w:rsidP="00411C49">
      <w:pPr>
        <w:pStyle w:val="Reasons"/>
        <w:rPr>
          <w:lang w:eastAsia="zh-CN"/>
        </w:rPr>
      </w:pPr>
    </w:p>
    <w:p w14:paraId="59140EAD" w14:textId="77777777" w:rsidR="002A4608" w:rsidRDefault="002A4608">
      <w:pPr>
        <w:jc w:val="center"/>
      </w:pPr>
      <w:r>
        <w:t>______________</w:t>
      </w:r>
    </w:p>
    <w:sectPr w:rsidR="002A4608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318A" w14:textId="77777777" w:rsidR="000A0262" w:rsidRDefault="000A0262">
      <w:r>
        <w:separator/>
      </w:r>
    </w:p>
  </w:endnote>
  <w:endnote w:type="continuationSeparator" w:id="0">
    <w:p w14:paraId="3BBDEDD1" w14:textId="77777777" w:rsidR="000A0262" w:rsidRDefault="000A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36B4" w14:textId="3C4A9CD1" w:rsidR="00B851D4" w:rsidRPr="000C281C" w:rsidRDefault="00B851D4" w:rsidP="00231452">
    <w:pPr>
      <w:pStyle w:val="Footer"/>
      <w:rPr>
        <w:lang w:val="fr-CH"/>
      </w:rPr>
    </w:pPr>
    <w:r>
      <w:fldChar w:fldCharType="begin"/>
    </w:r>
    <w:r w:rsidRPr="000C281C">
      <w:rPr>
        <w:lang w:val="fr-CH"/>
      </w:rPr>
      <w:instrText xml:space="preserve"> FILENAME \p \* MERGEFORMAT </w:instrText>
    </w:r>
    <w:r>
      <w:fldChar w:fldCharType="separate"/>
    </w:r>
    <w:r w:rsidR="00BF61CF">
      <w:rPr>
        <w:lang w:val="fr-CH"/>
      </w:rPr>
      <w:t>P:\CHI\ITU-T\CONF-T\WTSA20\000\037ADD12C.docx</w:t>
    </w:r>
    <w:r>
      <w:fldChar w:fldCharType="end"/>
    </w:r>
    <w:r w:rsidR="000C281C" w:rsidRPr="000C281C">
      <w:rPr>
        <w:lang w:val="fr-CH"/>
      </w:rPr>
      <w:t xml:space="preserve"> </w:t>
    </w:r>
    <w:r w:rsidR="000C281C">
      <w:rPr>
        <w:lang w:val="fr-CH"/>
      </w:rPr>
      <w:t>(494661)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A45E" w14:textId="1D78FCC2" w:rsidR="000C281C" w:rsidRPr="000C281C" w:rsidRDefault="000C281C">
    <w:pPr>
      <w:pStyle w:val="Footer"/>
      <w:rPr>
        <w:lang w:val="fr-CH"/>
      </w:rPr>
    </w:pPr>
    <w:r>
      <w:fldChar w:fldCharType="begin"/>
    </w:r>
    <w:r w:rsidRPr="000C281C">
      <w:rPr>
        <w:lang w:val="fr-CH"/>
      </w:rPr>
      <w:instrText xml:space="preserve"> FILENAME \p \* MERGEFORMAT </w:instrText>
    </w:r>
    <w:r>
      <w:fldChar w:fldCharType="separate"/>
    </w:r>
    <w:r w:rsidR="00BF61CF">
      <w:rPr>
        <w:lang w:val="fr-CH"/>
      </w:rPr>
      <w:t>P:\CHI\ITU-T\CONF-T\WTSA20\000\037ADD12C.docx</w:t>
    </w:r>
    <w:r>
      <w:fldChar w:fldCharType="end"/>
    </w:r>
    <w:r w:rsidRPr="000C281C">
      <w:rPr>
        <w:lang w:val="fr-CH"/>
      </w:rPr>
      <w:t xml:space="preserve"> </w:t>
    </w:r>
    <w:r>
      <w:rPr>
        <w:lang w:val="fr-CH"/>
      </w:rPr>
      <w:t>(494661)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1861" w14:textId="77777777" w:rsidR="000A0262" w:rsidRDefault="000A0262">
      <w:r>
        <w:t>____________________</w:t>
      </w:r>
    </w:p>
  </w:footnote>
  <w:footnote w:type="continuationSeparator" w:id="0">
    <w:p w14:paraId="4700A443" w14:textId="77777777" w:rsidR="000A0262" w:rsidRDefault="000A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42F8" w14:textId="77777777"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59B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88E940" w14:textId="4C247731" w:rsidR="00B851D4" w:rsidRPr="000A3B30" w:rsidRDefault="00BD7C7C" w:rsidP="000A3B30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DocNumber </w:instrText>
    </w:r>
    <w:r>
      <w:rPr>
        <w:lang w:val="en-US"/>
      </w:rPr>
      <w:fldChar w:fldCharType="separate"/>
    </w:r>
    <w:r w:rsidR="00DA4483">
      <w:rPr>
        <w:rFonts w:hint="eastAsia"/>
        <w:noProof/>
        <w:lang w:val="en-US"/>
      </w:rPr>
      <w:t>文件</w:t>
    </w:r>
    <w:r w:rsidR="00DA4483">
      <w:rPr>
        <w:rFonts w:hint="eastAsia"/>
        <w:noProof/>
        <w:lang w:val="en-US"/>
      </w:rPr>
      <w:t xml:space="preserve"> 37(Add.12)-C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4A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40E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F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A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221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4C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46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A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A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, Ziqian">
    <w15:presenceInfo w15:providerId="AD" w15:userId="S-1-5-21-8740799-900759487-1415713722-67964"/>
  </w15:person>
  <w15:person w15:author="Lei, Yonghong">
    <w15:presenceInfo w15:providerId="AD" w15:userId="S::yonghong.lei@itu.int::1072283d-f18d-4608-8a78-c5060ce56447"/>
  </w15:person>
  <w15:person w15:author="Bilani, Joumana">
    <w15:presenceInfo w15:providerId="None" w15:userId="Bilani, Joumana"/>
  </w15:person>
  <w15:person w15:author="Kong, Hongli">
    <w15:presenceInfo w15:providerId="AD" w15:userId="S::hongli.kong@itu.int::732279b3-9c2b-4d57-a53d-b4a36c26fe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60"/>
    <w:rsid w:val="0001097C"/>
    <w:rsid w:val="00012BAF"/>
    <w:rsid w:val="000174B1"/>
    <w:rsid w:val="000264C2"/>
    <w:rsid w:val="000273B7"/>
    <w:rsid w:val="00031E6B"/>
    <w:rsid w:val="00037C90"/>
    <w:rsid w:val="00055EE6"/>
    <w:rsid w:val="00081F9B"/>
    <w:rsid w:val="00083A44"/>
    <w:rsid w:val="000A0262"/>
    <w:rsid w:val="000A3B30"/>
    <w:rsid w:val="000C09BA"/>
    <w:rsid w:val="000C1F1E"/>
    <w:rsid w:val="000C281C"/>
    <w:rsid w:val="000C6AA7"/>
    <w:rsid w:val="000E26F6"/>
    <w:rsid w:val="000F4931"/>
    <w:rsid w:val="001121CA"/>
    <w:rsid w:val="00123B64"/>
    <w:rsid w:val="001576C2"/>
    <w:rsid w:val="00157B96"/>
    <w:rsid w:val="00166859"/>
    <w:rsid w:val="001765EC"/>
    <w:rsid w:val="001853E8"/>
    <w:rsid w:val="001904F7"/>
    <w:rsid w:val="001B6360"/>
    <w:rsid w:val="001F4EA6"/>
    <w:rsid w:val="00214959"/>
    <w:rsid w:val="002236A0"/>
    <w:rsid w:val="00231452"/>
    <w:rsid w:val="002426F1"/>
    <w:rsid w:val="00246C4C"/>
    <w:rsid w:val="00250D5C"/>
    <w:rsid w:val="0028063B"/>
    <w:rsid w:val="00280706"/>
    <w:rsid w:val="002A4608"/>
    <w:rsid w:val="002A4C9C"/>
    <w:rsid w:val="002B509B"/>
    <w:rsid w:val="002D162B"/>
    <w:rsid w:val="002D625E"/>
    <w:rsid w:val="002E2A59"/>
    <w:rsid w:val="002F5D57"/>
    <w:rsid w:val="00305254"/>
    <w:rsid w:val="0030785C"/>
    <w:rsid w:val="003169D2"/>
    <w:rsid w:val="003468CA"/>
    <w:rsid w:val="003556C0"/>
    <w:rsid w:val="00372FC2"/>
    <w:rsid w:val="003A69EA"/>
    <w:rsid w:val="003B4BEF"/>
    <w:rsid w:val="003C6B45"/>
    <w:rsid w:val="003F0C01"/>
    <w:rsid w:val="00400909"/>
    <w:rsid w:val="0041282E"/>
    <w:rsid w:val="00437869"/>
    <w:rsid w:val="00465A34"/>
    <w:rsid w:val="004913CE"/>
    <w:rsid w:val="004A54D5"/>
    <w:rsid w:val="004B2DBE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534A2"/>
    <w:rsid w:val="005579BD"/>
    <w:rsid w:val="00562479"/>
    <w:rsid w:val="00576849"/>
    <w:rsid w:val="00582A99"/>
    <w:rsid w:val="005A0ACB"/>
    <w:rsid w:val="005B0608"/>
    <w:rsid w:val="005C7B12"/>
    <w:rsid w:val="005D7B05"/>
    <w:rsid w:val="005E7FD8"/>
    <w:rsid w:val="006111B1"/>
    <w:rsid w:val="00611DCC"/>
    <w:rsid w:val="00622560"/>
    <w:rsid w:val="006361C9"/>
    <w:rsid w:val="00637760"/>
    <w:rsid w:val="00644391"/>
    <w:rsid w:val="00647712"/>
    <w:rsid w:val="00662E12"/>
    <w:rsid w:val="00691142"/>
    <w:rsid w:val="006B6525"/>
    <w:rsid w:val="006B67CE"/>
    <w:rsid w:val="006C38ED"/>
    <w:rsid w:val="006E6182"/>
    <w:rsid w:val="006F3C60"/>
    <w:rsid w:val="006F409E"/>
    <w:rsid w:val="00707454"/>
    <w:rsid w:val="007167E8"/>
    <w:rsid w:val="00736415"/>
    <w:rsid w:val="00770D2A"/>
    <w:rsid w:val="00775B71"/>
    <w:rsid w:val="007864F6"/>
    <w:rsid w:val="007A1828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A7416"/>
    <w:rsid w:val="008B6852"/>
    <w:rsid w:val="008C1706"/>
    <w:rsid w:val="008C26FF"/>
    <w:rsid w:val="008D1D14"/>
    <w:rsid w:val="008D2070"/>
    <w:rsid w:val="008E1647"/>
    <w:rsid w:val="008E1785"/>
    <w:rsid w:val="008E7127"/>
    <w:rsid w:val="008E7C8E"/>
    <w:rsid w:val="00910E1A"/>
    <w:rsid w:val="00912959"/>
    <w:rsid w:val="0092075B"/>
    <w:rsid w:val="009371D5"/>
    <w:rsid w:val="009657F9"/>
    <w:rsid w:val="009759FE"/>
    <w:rsid w:val="00975F48"/>
    <w:rsid w:val="0099525B"/>
    <w:rsid w:val="009C72B7"/>
    <w:rsid w:val="009D164C"/>
    <w:rsid w:val="009E5D44"/>
    <w:rsid w:val="00A0052C"/>
    <w:rsid w:val="00A06370"/>
    <w:rsid w:val="00A16B3A"/>
    <w:rsid w:val="00A17BD2"/>
    <w:rsid w:val="00A31B14"/>
    <w:rsid w:val="00A323DC"/>
    <w:rsid w:val="00A815BE"/>
    <w:rsid w:val="00A9282F"/>
    <w:rsid w:val="00A955BF"/>
    <w:rsid w:val="00AA5DA1"/>
    <w:rsid w:val="00AB2885"/>
    <w:rsid w:val="00AB7F81"/>
    <w:rsid w:val="00AC0EA6"/>
    <w:rsid w:val="00AE369F"/>
    <w:rsid w:val="00B026CB"/>
    <w:rsid w:val="00B12380"/>
    <w:rsid w:val="00B637AD"/>
    <w:rsid w:val="00B851D4"/>
    <w:rsid w:val="00B86459"/>
    <w:rsid w:val="00B868FC"/>
    <w:rsid w:val="00B95072"/>
    <w:rsid w:val="00BB26CD"/>
    <w:rsid w:val="00BC7211"/>
    <w:rsid w:val="00BD7C7C"/>
    <w:rsid w:val="00BF61CF"/>
    <w:rsid w:val="00C045C0"/>
    <w:rsid w:val="00C07239"/>
    <w:rsid w:val="00C23435"/>
    <w:rsid w:val="00C244A8"/>
    <w:rsid w:val="00C364B1"/>
    <w:rsid w:val="00C42E32"/>
    <w:rsid w:val="00C47D87"/>
    <w:rsid w:val="00C627F9"/>
    <w:rsid w:val="00C644C6"/>
    <w:rsid w:val="00C6584D"/>
    <w:rsid w:val="00C67B8F"/>
    <w:rsid w:val="00C929E0"/>
    <w:rsid w:val="00CB4E5A"/>
    <w:rsid w:val="00CC7110"/>
    <w:rsid w:val="00CC73D7"/>
    <w:rsid w:val="00CF0AD7"/>
    <w:rsid w:val="00CF0BE1"/>
    <w:rsid w:val="00CF25B1"/>
    <w:rsid w:val="00CF5665"/>
    <w:rsid w:val="00CF59BE"/>
    <w:rsid w:val="00CF7C42"/>
    <w:rsid w:val="00D061C5"/>
    <w:rsid w:val="00D10DF2"/>
    <w:rsid w:val="00D14AB0"/>
    <w:rsid w:val="00D20CF7"/>
    <w:rsid w:val="00D35CBC"/>
    <w:rsid w:val="00D52A14"/>
    <w:rsid w:val="00D74599"/>
    <w:rsid w:val="00D90575"/>
    <w:rsid w:val="00DA0469"/>
    <w:rsid w:val="00DA4483"/>
    <w:rsid w:val="00DB1749"/>
    <w:rsid w:val="00DC4ABC"/>
    <w:rsid w:val="00DD13B7"/>
    <w:rsid w:val="00DD2455"/>
    <w:rsid w:val="00DE571D"/>
    <w:rsid w:val="00DF3B0C"/>
    <w:rsid w:val="00E148F2"/>
    <w:rsid w:val="00E14984"/>
    <w:rsid w:val="00E22A25"/>
    <w:rsid w:val="00E2414B"/>
    <w:rsid w:val="00E249E0"/>
    <w:rsid w:val="00E413F2"/>
    <w:rsid w:val="00E4252D"/>
    <w:rsid w:val="00E560F1"/>
    <w:rsid w:val="00E56380"/>
    <w:rsid w:val="00E632A5"/>
    <w:rsid w:val="00E737EA"/>
    <w:rsid w:val="00E9167E"/>
    <w:rsid w:val="00E92319"/>
    <w:rsid w:val="00EC00B6"/>
    <w:rsid w:val="00ED7298"/>
    <w:rsid w:val="00F469EB"/>
    <w:rsid w:val="00F532F9"/>
    <w:rsid w:val="00F65C1D"/>
    <w:rsid w:val="00F66B87"/>
    <w:rsid w:val="00F7417E"/>
    <w:rsid w:val="00F837F4"/>
    <w:rsid w:val="00F94A9C"/>
    <w:rsid w:val="00FC10ED"/>
    <w:rsid w:val="00FC59C4"/>
    <w:rsid w:val="00FD067B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513695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1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rsid w:val="00910E1A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rsid w:val="00910E1A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rsid w:val="00910E1A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10E1A"/>
    <w:pPr>
      <w:outlineLvl w:val="3"/>
    </w:pPr>
  </w:style>
  <w:style w:type="paragraph" w:styleId="Heading5">
    <w:name w:val="heading 5"/>
    <w:basedOn w:val="Heading4"/>
    <w:next w:val="Normal"/>
    <w:qFormat/>
    <w:rsid w:val="00910E1A"/>
    <w:pPr>
      <w:outlineLvl w:val="4"/>
    </w:pPr>
  </w:style>
  <w:style w:type="paragraph" w:styleId="Heading6">
    <w:name w:val="heading 6"/>
    <w:basedOn w:val="Heading4"/>
    <w:next w:val="Normal"/>
    <w:rsid w:val="00910E1A"/>
    <w:pPr>
      <w:outlineLvl w:val="5"/>
    </w:pPr>
  </w:style>
  <w:style w:type="paragraph" w:styleId="Heading7">
    <w:name w:val="heading 7"/>
    <w:basedOn w:val="Heading6"/>
    <w:next w:val="Normal"/>
    <w:rsid w:val="00910E1A"/>
    <w:pPr>
      <w:outlineLvl w:val="6"/>
    </w:pPr>
  </w:style>
  <w:style w:type="paragraph" w:styleId="Heading8">
    <w:name w:val="heading 8"/>
    <w:basedOn w:val="Heading6"/>
    <w:next w:val="Normal"/>
    <w:rsid w:val="00910E1A"/>
    <w:pPr>
      <w:outlineLvl w:val="7"/>
    </w:pPr>
  </w:style>
  <w:style w:type="paragraph" w:styleId="Heading9">
    <w:name w:val="heading 9"/>
    <w:basedOn w:val="Heading6"/>
    <w:next w:val="Normal"/>
    <w:rsid w:val="00910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D14AB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Normal"/>
    <w:rsid w:val="00910E1A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910E1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10E1A"/>
    <w:rPr>
      <w:vertAlign w:val="superscript"/>
    </w:rPr>
  </w:style>
  <w:style w:type="paragraph" w:customStyle="1" w:styleId="enumlev1">
    <w:name w:val="enumlev1"/>
    <w:basedOn w:val="Normal"/>
    <w:qFormat/>
    <w:rsid w:val="00D14AB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D14AB0"/>
    <w:pPr>
      <w:ind w:left="1191" w:hanging="397"/>
    </w:pPr>
  </w:style>
  <w:style w:type="paragraph" w:customStyle="1" w:styleId="enumlev3">
    <w:name w:val="enumlev3"/>
    <w:basedOn w:val="enumlev2"/>
    <w:rsid w:val="00D14AB0"/>
    <w:pPr>
      <w:ind w:left="1588"/>
    </w:pPr>
  </w:style>
  <w:style w:type="paragraph" w:customStyle="1" w:styleId="Equation">
    <w:name w:val="Equation"/>
    <w:basedOn w:val="Normal"/>
    <w:rsid w:val="00910E1A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10E1A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111B1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Normal"/>
    <w:next w:val="Normal"/>
    <w:rsid w:val="00910E1A"/>
    <w:pPr>
      <w:keepNext/>
      <w:keepLines/>
      <w:spacing w:before="480"/>
      <w:jc w:val="center"/>
    </w:pPr>
    <w:rPr>
      <w:caps/>
      <w:sz w:val="28"/>
    </w:rPr>
  </w:style>
  <w:style w:type="paragraph" w:customStyle="1" w:styleId="RecNo">
    <w:name w:val="Rec_No"/>
    <w:basedOn w:val="Normal"/>
    <w:next w:val="Normal"/>
    <w:rsid w:val="00910E1A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910E1A"/>
    <w:pPr>
      <w:spacing w:before="240"/>
      <w:jc w:val="center"/>
    </w:pPr>
    <w:rPr>
      <w:bCs/>
    </w:rPr>
  </w:style>
  <w:style w:type="paragraph" w:customStyle="1" w:styleId="Questiontitle">
    <w:name w:val="Question_title"/>
    <w:basedOn w:val="Normal"/>
    <w:next w:val="Normal"/>
    <w:rsid w:val="00910E1A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Normal"/>
    <w:next w:val="Recdate"/>
    <w:uiPriority w:val="99"/>
    <w:qFormat/>
    <w:rsid w:val="00D35CBC"/>
    <w:pPr>
      <w:keepNext/>
      <w:keepLines/>
      <w:jc w:val="center"/>
    </w:pPr>
    <w:rPr>
      <w:rFonts w:eastAsia="STKaiti"/>
    </w:rPr>
  </w:style>
  <w:style w:type="paragraph" w:customStyle="1" w:styleId="Recdate">
    <w:name w:val="Rec_date"/>
    <w:basedOn w:val="Normal"/>
    <w:next w:val="Normalaftertitle0"/>
    <w:rsid w:val="00D35CBC"/>
    <w:pPr>
      <w:keepNext/>
      <w:keepLines/>
      <w:jc w:val="center"/>
    </w:pPr>
    <w:rPr>
      <w:rFonts w:eastAsia="STKaiti"/>
    </w:rPr>
  </w:style>
  <w:style w:type="paragraph" w:customStyle="1" w:styleId="Questiondate">
    <w:name w:val="Question_date"/>
    <w:basedOn w:val="Normal"/>
    <w:next w:val="Normalaftertitle0"/>
    <w:rsid w:val="00910E1A"/>
    <w:pPr>
      <w:keepNext/>
      <w:keepLines/>
      <w:jc w:val="right"/>
    </w:pPr>
    <w:rPr>
      <w:sz w:val="22"/>
    </w:rPr>
  </w:style>
  <w:style w:type="paragraph" w:customStyle="1" w:styleId="Tabletext">
    <w:name w:val="Table_text"/>
    <w:basedOn w:val="Normal"/>
    <w:rsid w:val="00910E1A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8C1706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10E1A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10E1A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10E1A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10E1A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910E1A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Normal"/>
    <w:rsid w:val="00910E1A"/>
  </w:style>
  <w:style w:type="paragraph" w:customStyle="1" w:styleId="Partref">
    <w:name w:val="Part_ref"/>
    <w:basedOn w:val="Annexref"/>
    <w:next w:val="Normal"/>
    <w:rsid w:val="00D35CBC"/>
    <w:rPr>
      <w:rFonts w:eastAsia="STKaiti"/>
    </w:rPr>
  </w:style>
  <w:style w:type="paragraph" w:customStyle="1" w:styleId="Parttitle">
    <w:name w:val="Part_title"/>
    <w:basedOn w:val="Annextitle"/>
    <w:next w:val="Normalaftertitle0"/>
    <w:rsid w:val="00910E1A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Normal"/>
    <w:rsid w:val="00910E1A"/>
  </w:style>
  <w:style w:type="paragraph" w:customStyle="1" w:styleId="Resref">
    <w:name w:val="Res_ref"/>
    <w:basedOn w:val="Recref"/>
    <w:qFormat/>
    <w:rsid w:val="00910E1A"/>
  </w:style>
  <w:style w:type="paragraph" w:customStyle="1" w:styleId="SectionNo">
    <w:name w:val="Section_No"/>
    <w:basedOn w:val="AnnexNo"/>
    <w:next w:val="Normal"/>
    <w:rsid w:val="00910E1A"/>
  </w:style>
  <w:style w:type="paragraph" w:customStyle="1" w:styleId="Sectiontitle">
    <w:name w:val="Section_title"/>
    <w:basedOn w:val="Annextitle"/>
    <w:next w:val="Normalaftertitle0"/>
    <w:rsid w:val="00910E1A"/>
  </w:style>
  <w:style w:type="paragraph" w:customStyle="1" w:styleId="Source">
    <w:name w:val="Source"/>
    <w:basedOn w:val="Normal"/>
    <w:next w:val="Normal"/>
    <w:rsid w:val="00910E1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10E1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10E1A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6111B1"/>
    <w:pPr>
      <w:spacing w:before="60" w:after="60"/>
    </w:pPr>
    <w:rPr>
      <w:sz w:val="20"/>
    </w:rPr>
  </w:style>
  <w:style w:type="paragraph" w:customStyle="1" w:styleId="TableNo">
    <w:name w:val="Table_No"/>
    <w:basedOn w:val="Normal"/>
    <w:next w:val="Normal"/>
    <w:rsid w:val="00910E1A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text"/>
    <w:rsid w:val="00910E1A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Tableref">
    <w:name w:val="Table_ref"/>
    <w:basedOn w:val="Normal"/>
    <w:next w:val="Normal"/>
    <w:rsid w:val="00910E1A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10E1A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10E1A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10E1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10E1A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910E1A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910E1A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910E1A"/>
    <w:pPr>
      <w:ind w:left="2269"/>
    </w:pPr>
  </w:style>
  <w:style w:type="paragraph" w:styleId="TOC4">
    <w:name w:val="toc 4"/>
    <w:basedOn w:val="TOC3"/>
    <w:rsid w:val="00910E1A"/>
  </w:style>
  <w:style w:type="paragraph" w:styleId="TOC5">
    <w:name w:val="toc 5"/>
    <w:basedOn w:val="TOC4"/>
    <w:rsid w:val="00910E1A"/>
  </w:style>
  <w:style w:type="paragraph" w:styleId="TOC6">
    <w:name w:val="toc 6"/>
    <w:basedOn w:val="TOC4"/>
    <w:rsid w:val="00910E1A"/>
  </w:style>
  <w:style w:type="paragraph" w:styleId="TOC7">
    <w:name w:val="toc 7"/>
    <w:basedOn w:val="TOC4"/>
    <w:rsid w:val="00910E1A"/>
  </w:style>
  <w:style w:type="paragraph" w:styleId="TOC8">
    <w:name w:val="toc 8"/>
    <w:basedOn w:val="TOC4"/>
    <w:rsid w:val="00910E1A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0E1A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910E1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35CBC"/>
    <w:rPr>
      <w:rFonts w:eastAsia="STKaiti"/>
      <w:b w:val="0"/>
    </w:rPr>
  </w:style>
  <w:style w:type="paragraph" w:customStyle="1" w:styleId="Headingi">
    <w:name w:val="Heading_i"/>
    <w:basedOn w:val="Normal"/>
    <w:next w:val="Normal"/>
    <w:rsid w:val="00D35CBC"/>
    <w:pPr>
      <w:spacing w:before="160"/>
    </w:pPr>
    <w:rPr>
      <w:rFonts w:eastAsia="STKaiti"/>
    </w:rPr>
  </w:style>
  <w:style w:type="paragraph" w:customStyle="1" w:styleId="Headingb">
    <w:name w:val="Heading_b"/>
    <w:basedOn w:val="Normal"/>
    <w:next w:val="Normal"/>
    <w:qFormat/>
    <w:rsid w:val="00910E1A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910E1A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Normal"/>
    <w:link w:val="ResNoChar"/>
    <w:rsid w:val="00910E1A"/>
    <w:pPr>
      <w:jc w:val="center"/>
    </w:pPr>
    <w:rPr>
      <w:rFonts w:ascii="Times New Roman" w:cs="Times New Roman"/>
      <w:b w:val="0"/>
    </w:rPr>
  </w:style>
  <w:style w:type="paragraph" w:customStyle="1" w:styleId="Figuretitle">
    <w:name w:val="Figure_title"/>
    <w:basedOn w:val="Normal"/>
    <w:next w:val="Normal"/>
    <w:rsid w:val="00D35CBC"/>
    <w:pPr>
      <w:keepNext/>
      <w:keepLines/>
      <w:spacing w:after="480"/>
      <w:jc w:val="center"/>
    </w:pPr>
    <w:rPr>
      <w:rFonts w:ascii="Times New Roman Bold" w:hAnsi="Times New Roman Bold"/>
      <w:b/>
    </w:rPr>
  </w:style>
  <w:style w:type="paragraph" w:customStyle="1" w:styleId="FigureNo">
    <w:name w:val="Figure_No"/>
    <w:basedOn w:val="Normal"/>
    <w:next w:val="Normal"/>
    <w:rsid w:val="00910E1A"/>
    <w:pPr>
      <w:keepNext/>
      <w:keepLines/>
      <w:spacing w:before="480" w:after="12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910E1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910E1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910E1A"/>
  </w:style>
  <w:style w:type="paragraph" w:customStyle="1" w:styleId="AppendixNo">
    <w:name w:val="Appendix_No"/>
    <w:basedOn w:val="AnnexNo"/>
    <w:next w:val="Annexref"/>
    <w:rsid w:val="00910E1A"/>
  </w:style>
  <w:style w:type="paragraph" w:customStyle="1" w:styleId="Reasons">
    <w:name w:val="Reasons"/>
    <w:basedOn w:val="Normal"/>
    <w:qFormat/>
    <w:rsid w:val="00910E1A"/>
  </w:style>
  <w:style w:type="paragraph" w:customStyle="1" w:styleId="Proposal">
    <w:name w:val="Proposal"/>
    <w:basedOn w:val="Normal"/>
    <w:next w:val="Normal"/>
    <w:rsid w:val="00D14A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Annexref">
    <w:name w:val="Annex_ref"/>
    <w:basedOn w:val="Normal"/>
    <w:next w:val="Normal"/>
    <w:rsid w:val="00910E1A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910E1A"/>
  </w:style>
  <w:style w:type="paragraph" w:customStyle="1" w:styleId="Border">
    <w:name w:val="Border"/>
    <w:basedOn w:val="Normal"/>
    <w:rsid w:val="00910E1A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10E1A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910E1A"/>
    <w:pPr>
      <w:spacing w:before="280"/>
    </w:pPr>
  </w:style>
  <w:style w:type="paragraph" w:customStyle="1" w:styleId="Section3">
    <w:name w:val="Section_3"/>
    <w:basedOn w:val="Section1"/>
    <w:rsid w:val="00910E1A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Normal"/>
    <w:next w:val="Normal"/>
    <w:qFormat/>
    <w:rsid w:val="00910E1A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Part1">
    <w:name w:val="Part_1"/>
    <w:basedOn w:val="Section1"/>
    <w:next w:val="Section1"/>
    <w:rsid w:val="00910E1A"/>
  </w:style>
  <w:style w:type="paragraph" w:customStyle="1" w:styleId="Normalend">
    <w:name w:val="Normal_end"/>
    <w:basedOn w:val="Normal"/>
    <w:next w:val="Normal"/>
    <w:rsid w:val="00910E1A"/>
    <w:rPr>
      <w:lang w:val="en-US"/>
    </w:rPr>
  </w:style>
  <w:style w:type="paragraph" w:customStyle="1" w:styleId="Volumetitle">
    <w:name w:val="Volume_title"/>
    <w:basedOn w:val="Normal"/>
    <w:qFormat/>
    <w:rsid w:val="00910E1A"/>
    <w:pPr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C1706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10E1A"/>
    <w:rPr>
      <w:color w:val="0000FF" w:themeColor="hyperlink"/>
      <w:u w:val="single"/>
    </w:rPr>
  </w:style>
  <w:style w:type="paragraph" w:customStyle="1" w:styleId="Opinionref">
    <w:name w:val="Opinion_ref"/>
    <w:basedOn w:val="Normal"/>
    <w:next w:val="Normalaftertitle0"/>
    <w:qFormat/>
    <w:rsid w:val="00083A44"/>
    <w:pPr>
      <w:overflowPunct/>
      <w:autoSpaceDE/>
      <w:autoSpaceDN/>
      <w:adjustRightInd/>
      <w:jc w:val="center"/>
      <w:textAlignment w:val="auto"/>
    </w:pPr>
    <w:rPr>
      <w:rFonts w:eastAsia="STKaiti"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910E1A"/>
  </w:style>
  <w:style w:type="paragraph" w:customStyle="1" w:styleId="OpinionNo">
    <w:name w:val="Opinion_No"/>
    <w:basedOn w:val="ResNo"/>
    <w:next w:val="Normal"/>
    <w:qFormat/>
    <w:rsid w:val="00910E1A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910E1A"/>
  </w:style>
  <w:style w:type="character" w:customStyle="1" w:styleId="FootnoteTextChar">
    <w:name w:val="Footnote Text Char"/>
    <w:basedOn w:val="DefaultParagraphFont"/>
    <w:link w:val="FootnoteText"/>
    <w:rsid w:val="00910E1A"/>
    <w:rPr>
      <w:rFonts w:ascii="Times New Roman" w:eastAsia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eastAsia="Times New Roman" w:hAnsi="Times New Roman Bold"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10E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0E1A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10E1A"/>
    <w:rPr>
      <w:color w:val="808080"/>
    </w:rPr>
  </w:style>
  <w:style w:type="paragraph" w:customStyle="1" w:styleId="DocNumber">
    <w:name w:val="DocNumber"/>
    <w:basedOn w:val="Normal"/>
    <w:rsid w:val="00BD7C7C"/>
    <w:pPr>
      <w:spacing w:before="0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rsid w:val="00910E1A"/>
    <w:rPr>
      <w:lang w:val="en-US"/>
    </w:rPr>
  </w:style>
  <w:style w:type="paragraph" w:styleId="Caption">
    <w:name w:val="caption"/>
    <w:basedOn w:val="Normal"/>
    <w:next w:val="Normal"/>
    <w:semiHidden/>
    <w:unhideWhenUsed/>
    <w:rsid w:val="00910E1A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10E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E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E1A"/>
    <w:rPr>
      <w:rFonts w:ascii="Times New Roman" w:eastAsia="Times New Roman" w:hAnsi="Times New Roman"/>
      <w:lang w:val="en-GB" w:eastAsia="en-US"/>
    </w:rPr>
  </w:style>
  <w:style w:type="paragraph" w:customStyle="1" w:styleId="Committee">
    <w:name w:val="Committee"/>
    <w:basedOn w:val="Normal"/>
    <w:qFormat/>
    <w:rsid w:val="00910E1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customStyle="1" w:styleId="TopHeader">
    <w:name w:val="TopHeader"/>
    <w:basedOn w:val="Normal"/>
    <w:rsid w:val="00910E1A"/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rsid w:val="00910E1A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rsid w:val="00910E1A"/>
    <w:rPr>
      <w:rFonts w:ascii="Verdana" w:eastAsia="Times New Roman" w:hAnsi="Verdana" w:cs="Times New Roman Bold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10E1A"/>
    <w:rPr>
      <w:rFonts w:ascii="Times New Roman" w:eastAsia="Times New Roman" w:hAnsi="Times New Roman"/>
      <w:sz w:val="18"/>
      <w:lang w:val="en-GB" w:eastAsia="en-US"/>
    </w:rPr>
  </w:style>
  <w:style w:type="paragraph" w:customStyle="1" w:styleId="Reftextlong">
    <w:name w:val="Ref_text_long"/>
    <w:basedOn w:val="Normal"/>
    <w:qFormat/>
    <w:rsid w:val="004B2DBE"/>
    <w:pPr>
      <w:ind w:left="1985" w:hanging="1985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2DBE"/>
    <w:pPr>
      <w:tabs>
        <w:tab w:val="left" w:pos="2552"/>
      </w:tabs>
      <w:ind w:left="2552" w:hanging="2552"/>
    </w:pPr>
    <w:rPr>
      <w:rFonts w:cs="Times New Roman Bold"/>
      <w:bCs/>
      <w:szCs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B0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6a8bff3-a76b-4f25-ae98-f9aabe7441eb">DPM</DPM_x0020_Author>
    <DPM_x0020_File_x0020_name xmlns="b6a8bff3-a76b-4f25-ae98-f9aabe7441eb">T17-WTSA.20-C-0037!A12!MSW-C</DPM_x0020_File_x0020_name>
    <DPM_x0020_Version xmlns="b6a8bff3-a76b-4f25-ae98-f9aabe7441eb">DPM_2019.11.13.01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6a8bff3-a76b-4f25-ae98-f9aabe7441eb" targetNamespace="http://schemas.microsoft.com/office/2006/metadata/properties" ma:root="true" ma:fieldsID="d41af5c836d734370eb92e7ee5f83852" ns2:_="" ns3:_="">
    <xsd:import namespace="996b2e75-67fd-4955-a3b0-5ab9934cb50b"/>
    <xsd:import namespace="b6a8bff3-a76b-4f25-ae98-f9aabe7441e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8bff3-a76b-4f25-ae98-f9aabe7441e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b6a8bff3-a76b-4f25-ae98-f9aabe7441e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6a8bff3-a76b-4f25-ae98-f9aabe744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1731</Words>
  <Characters>582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T17-WTSA.20-C-0037!A12!MSW-C</vt:lpstr>
    </vt:vector>
  </TitlesOfParts>
  <Manager>General Secretariat - Pool</Manager>
  <Company>International Telecommunication Union (ITU)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T17-WTSA.20-C-0037!A12!MSW-C</dc:title>
  <dc:subject>World Telecommunication Standardization Assembly</dc:subject>
  <dc:creator>Documents Proposals Manager (DPM)</dc:creator>
  <cp:keywords>DPM_v2019.11.13.1_test</cp:keywords>
  <dc:description>Template used by DPM and CPI for the WTSA-16</dc:description>
  <cp:lastModifiedBy>Kong, Hongli</cp:lastModifiedBy>
  <cp:revision>4</cp:revision>
  <cp:lastPrinted>2016-06-07T13:24:00Z</cp:lastPrinted>
  <dcterms:created xsi:type="dcterms:W3CDTF">2021-10-06T08:02:00Z</dcterms:created>
  <dcterms:modified xsi:type="dcterms:W3CDTF">2021-10-11T15:13:00Z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