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aee874b72924e0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282D" w:rsidRDefault="00CD4CC5" w14:paraId="61465A27" w14:textId="61367BA6">
      <w:pPr>
        <w:pStyle w:val="Proposal"/>
        <w:rPr>
          <w:lang w:eastAsia="zh-CN"/>
        </w:rPr>
      </w:pPr>
      <w:r>
        <w:rPr>
          <w:lang w:eastAsia="zh-CN"/>
        </w:rPr>
        <w:t>MOD</w:t>
      </w:r>
      <w:r>
        <w:rPr>
          <w:lang w:eastAsia="zh-CN"/>
        </w:rPr>
        <w:tab/>
        <w:t>APT/37A14/1</w:t>
      </w:r>
    </w:p>
    <w:p w:rsidRPr="00E04A5F" w:rsidR="004E080D" w:rsidP="004E080D" w:rsidRDefault="00CD4CC5" w14:paraId="62FD7550" w14:textId="77777777">
      <w:pPr>
        <w:pStyle w:val="ResNo"/>
        <w:rPr>
          <w:lang w:eastAsia="zh-CN"/>
        </w:rPr>
      </w:pPr>
      <w:bookmarkStart w:name="_Toc219521762" w:id="1"/>
      <w:bookmarkStart w:name="_Toc348252490" w:id="2"/>
      <w:bookmarkStart w:name="_Toc477941757" w:id="3"/>
      <w:bookmarkStart w:name="_Toc478043584" w:id="4"/>
      <w:bookmarkStart w:name="_Toc478045011" w:id="5"/>
      <w:r w:rsidRPr="00BA27AE">
        <w:rPr>
          <w:rStyle w:val="href"/>
          <w:rFonts w:hint="eastAsia"/>
        </w:rPr>
        <w:t>第</w:t>
      </w:r>
      <w:r w:rsidRPr="00BA27AE">
        <w:rPr>
          <w:rStyle w:val="href"/>
          <w:rFonts w:hint="eastAsia"/>
        </w:rPr>
        <w:t>67</w:t>
      </w:r>
      <w:r w:rsidRPr="00BA27AE">
        <w:rPr>
          <w:rStyle w:val="href"/>
          <w:rFonts w:hint="eastAsia"/>
        </w:rPr>
        <w:t>号决议</w:t>
      </w:r>
      <w:bookmarkEnd w:id="1"/>
      <w:r w:rsidRPr="005D76DB">
        <w:rPr>
          <w:rFonts w:hint="eastAsia" w:ascii="SimSun" w:hAnsi="SimSun" w:cs="SimSun"/>
          <w:lang w:eastAsia="zh-CN"/>
        </w:rPr>
        <w:t>（</w:t>
      </w:r>
      <w:del w:author="LI, Ziqian" w:date="2021-09-23T13:15:00Z" w:id="6">
        <w:r w:rsidRPr="00257DD8" w:rsidDel="00CD4CC5">
          <w:rPr>
            <w:rFonts w:hint="eastAsia"/>
            <w:lang w:eastAsia="zh-CN"/>
          </w:rPr>
          <w:delText>2016</w:delText>
        </w:r>
        <w:r w:rsidRPr="005D76DB" w:rsidDel="00CD4CC5">
          <w:rPr>
            <w:rFonts w:hint="eastAsia" w:ascii="SimSun" w:hAnsi="SimSun" w:cs="SimSun"/>
            <w:lang w:eastAsia="zh-CN"/>
          </w:rPr>
          <w:delText>年，哈马马特</w:delText>
        </w:r>
      </w:del>
      <w:ins w:author="LI, Ziqian" w:date="2021-09-23T13:15:00Z" w:id="7">
        <w:r w:rsidRPr="00CD4CC5">
          <w:rPr>
            <w:rFonts w:hAnsi="Times New Roman"/>
            <w:lang w:eastAsia="zh-CN"/>
            <w:rPrChange w:author="LI, Ziqian" w:date="2021-09-23T13:15:00Z" w:id="8">
              <w:rPr>
                <w:rFonts w:ascii="SimSun" w:hAnsi="SimSun" w:cs="SimSun"/>
                <w:lang w:eastAsia="zh-CN"/>
              </w:rPr>
            </w:rPrChange>
          </w:rPr>
          <w:t>2022</w:t>
        </w:r>
        <w:r w:rsidRPr="00CD4CC5">
          <w:rPr>
            <w:rFonts w:hint="eastAsia" w:hAnsi="Times New Roman"/>
            <w:lang w:eastAsia="zh-CN"/>
            <w:rPrChange w:author="LI, Ziqian" w:date="2021-09-23T13:15:00Z" w:id="9">
              <w:rPr>
                <w:rFonts w:hint="eastAsia" w:ascii="SimSun" w:hAnsi="SimSun" w:cs="SimSun"/>
                <w:lang w:eastAsia="zh-CN"/>
              </w:rPr>
            </w:rPrChange>
          </w:rPr>
          <w:t>年，日内瓦</w:t>
        </w:r>
      </w:ins>
      <w:r w:rsidRPr="005D76DB">
        <w:rPr>
          <w:rFonts w:hint="eastAsia" w:ascii="SimSun" w:hAnsi="SimSun" w:cs="SimSun"/>
          <w:lang w:eastAsia="zh-CN"/>
        </w:rPr>
        <w:t>，修订版）</w:t>
      </w:r>
      <w:bookmarkEnd w:id="2"/>
      <w:bookmarkEnd w:id="3"/>
      <w:bookmarkEnd w:id="4"/>
      <w:bookmarkEnd w:id="5"/>
    </w:p>
    <w:p w:rsidR="004E080D" w:rsidP="004E080D" w:rsidRDefault="00CD4CC5" w14:paraId="308A7487" w14:textId="77777777">
      <w:pPr>
        <w:pStyle w:val="Restitle"/>
        <w:rPr>
          <w:lang w:eastAsia="zh-CN"/>
        </w:rPr>
      </w:pPr>
      <w:bookmarkStart w:name="_Toc348252491" w:id="10"/>
      <w:bookmarkStart w:name="_Toc478043585" w:id="11"/>
      <w:bookmarkStart w:name="_Toc478045012" w:id="12"/>
      <w:r>
        <w:rPr>
          <w:rFonts w:hint="eastAsia"/>
          <w:lang w:eastAsia="zh-CN"/>
        </w:rPr>
        <w:t>国际电联标准化部门在同等地位上使用</w:t>
      </w:r>
      <w:r>
        <w:rPr>
          <w:lang w:eastAsia="zh-CN"/>
        </w:rPr>
        <w:br/>
      </w:r>
      <w:r>
        <w:rPr>
          <w:rFonts w:hint="eastAsia"/>
          <w:lang w:eastAsia="zh-CN"/>
        </w:rPr>
        <w:t>国际电联的各种正式语文</w:t>
      </w:r>
      <w:bookmarkEnd w:id="10"/>
      <w:bookmarkEnd w:id="11"/>
      <w:bookmarkEnd w:id="12"/>
    </w:p>
    <w:p w:rsidRPr="005D76DB" w:rsidR="004E080D" w:rsidP="004E080D" w:rsidRDefault="00CD4CC5" w14:paraId="4AA51930" w14:textId="77777777">
      <w:pPr>
        <w:pStyle w:val="Resref"/>
        <w:rPr>
          <w:iCs/>
          <w:szCs w:val="24"/>
          <w:lang w:eastAsia="zh-CN"/>
        </w:rPr>
      </w:pPr>
      <w:r w:rsidRPr="005D76DB">
        <w:rPr>
          <w:rFonts w:hint="eastAsia"/>
          <w:iCs/>
          <w:szCs w:val="24"/>
          <w:lang w:eastAsia="zh-CN"/>
        </w:rPr>
        <w:t>（</w:t>
      </w:r>
      <w:r w:rsidRPr="005D76DB">
        <w:rPr>
          <w:rFonts w:hint="eastAsia"/>
          <w:iCs/>
          <w:szCs w:val="24"/>
          <w:lang w:eastAsia="zh-CN"/>
        </w:rPr>
        <w:t>2008</w:t>
      </w:r>
      <w:r w:rsidRPr="005D76DB">
        <w:rPr>
          <w:rFonts w:hint="eastAsia"/>
          <w:iCs/>
          <w:szCs w:val="24"/>
          <w:lang w:eastAsia="zh-CN"/>
        </w:rPr>
        <w:t>年，约翰内斯堡；</w:t>
      </w:r>
      <w:r w:rsidRPr="005D76DB">
        <w:rPr>
          <w:rFonts w:hint="eastAsia"/>
          <w:iCs/>
          <w:szCs w:val="24"/>
          <w:lang w:eastAsia="zh-CN"/>
        </w:rPr>
        <w:t>2012</w:t>
      </w:r>
      <w:r w:rsidRPr="005D76DB">
        <w:rPr>
          <w:rFonts w:hint="eastAsia"/>
          <w:iCs/>
          <w:szCs w:val="24"/>
          <w:lang w:eastAsia="zh-CN"/>
        </w:rPr>
        <w:t>年，迪拜；</w:t>
      </w:r>
      <w:r w:rsidRPr="005D76DB">
        <w:rPr>
          <w:rFonts w:hint="eastAsia"/>
          <w:iCs/>
          <w:szCs w:val="24"/>
          <w:lang w:eastAsia="zh-CN"/>
        </w:rPr>
        <w:t>201</w:t>
      </w:r>
      <w:r w:rsidRPr="005D76DB">
        <w:rPr>
          <w:iCs/>
          <w:szCs w:val="24"/>
          <w:lang w:eastAsia="zh-CN"/>
        </w:rPr>
        <w:t>6</w:t>
      </w:r>
      <w:r w:rsidRPr="005D76DB">
        <w:rPr>
          <w:rFonts w:hint="eastAsia"/>
          <w:iCs/>
          <w:szCs w:val="24"/>
          <w:lang w:eastAsia="zh-CN"/>
        </w:rPr>
        <w:t>年</w:t>
      </w:r>
      <w:r w:rsidRPr="005D76DB">
        <w:rPr>
          <w:iCs/>
          <w:szCs w:val="24"/>
          <w:lang w:eastAsia="zh-CN"/>
        </w:rPr>
        <w:t>，哈马马特</w:t>
      </w:r>
      <w:ins w:author="LI, Ziqian" w:date="2021-09-23T13:15:00Z" w:id="13">
        <w:r w:rsidRPr="008C7D85">
          <w:rPr>
            <w:rFonts w:hint="eastAsia"/>
            <w:iCs/>
            <w:szCs w:val="24"/>
            <w:lang w:eastAsia="zh-CN"/>
          </w:rPr>
          <w:t>；</w:t>
        </w:r>
        <w:r w:rsidRPr="008C7D85">
          <w:rPr>
            <w:rFonts w:hint="eastAsia"/>
            <w:iCs/>
            <w:szCs w:val="24"/>
            <w:lang w:eastAsia="zh-CN"/>
          </w:rPr>
          <w:t>2022</w:t>
        </w:r>
        <w:r w:rsidRPr="008C7D85">
          <w:rPr>
            <w:rFonts w:hint="eastAsia"/>
            <w:iCs/>
            <w:szCs w:val="24"/>
            <w:lang w:eastAsia="zh-CN"/>
            <w:rPrChange w:author="LI, Ziqian" w:date="2021-09-23T13:17:00Z" w:id="14">
              <w:rPr>
                <w:rFonts w:hint="eastAsia" w:eastAsia="SimSun"/>
                <w:lang w:eastAsia="zh-CN"/>
              </w:rPr>
            </w:rPrChange>
          </w:rPr>
          <w:t>年，日内瓦</w:t>
        </w:r>
      </w:ins>
      <w:r w:rsidRPr="005D76DB">
        <w:rPr>
          <w:rFonts w:hint="eastAsia"/>
          <w:iCs/>
          <w:szCs w:val="24"/>
          <w:lang w:eastAsia="zh-CN"/>
        </w:rPr>
        <w:t>）</w:t>
      </w:r>
    </w:p>
    <w:p w:rsidRPr="00E04A5F" w:rsidR="004E080D" w:rsidP="004E080D" w:rsidRDefault="00CD4CC5" w14:paraId="3AC41E7B" w14:textId="0C5F4E82">
      <w:pPr>
        <w:pStyle w:val="Normalaftertitle"/>
        <w:rPr>
          <w:lang w:eastAsia="zh-CN"/>
        </w:rPr>
      </w:pPr>
      <w:r w:rsidRPr="00E04A5F">
        <w:rPr>
          <w:rFonts w:hint="eastAsia"/>
          <w:lang w:eastAsia="zh-CN"/>
        </w:rPr>
        <w:t>世界电信标准化全会（</w:t>
      </w:r>
      <w:del w:author="LI, Ziqian" w:date="2021-09-23T13:17:00Z" w:id="15">
        <w:r w:rsidDel="00650C00">
          <w:rPr>
            <w:rFonts w:hint="eastAsia"/>
            <w:lang w:eastAsia="zh-CN"/>
          </w:rPr>
          <w:delText>2016</w:delText>
        </w:r>
        <w:r w:rsidDel="00650C00">
          <w:rPr>
            <w:rFonts w:hint="eastAsia"/>
            <w:lang w:eastAsia="zh-CN"/>
          </w:rPr>
          <w:delText>年，哈马马特</w:delText>
        </w:r>
      </w:del>
      <w:ins w:author="LI, Ziqian" w:date="2021-09-23T13:17:00Z" w:id="16">
        <w:r w:rsidR="00650C00">
          <w:rPr>
            <w:rFonts w:hint="eastAsia"/>
            <w:lang w:eastAsia="zh-CN"/>
          </w:rPr>
          <w:t>2022</w:t>
        </w:r>
        <w:r w:rsidR="00650C00">
          <w:rPr>
            <w:rFonts w:hint="eastAsia"/>
            <w:lang w:eastAsia="zh-CN"/>
          </w:rPr>
          <w:t>年，日内瓦</w:t>
        </w:r>
      </w:ins>
      <w:r w:rsidRPr="00E04A5F">
        <w:rPr>
          <w:rFonts w:hint="eastAsia"/>
          <w:lang w:eastAsia="zh-CN"/>
        </w:rPr>
        <w:t>）</w:t>
      </w:r>
      <w:r w:rsidR="001C4CA4">
        <w:rPr>
          <w:rFonts w:hint="eastAsia"/>
          <w:lang w:eastAsia="zh-CN"/>
        </w:rPr>
        <w:t>，</w:t>
      </w:r>
    </w:p>
    <w:p w:rsidRPr="00E04A5F" w:rsidR="004E080D" w:rsidP="004E080D" w:rsidRDefault="00CD4CC5" w14:paraId="10D21892" w14:textId="77777777">
      <w:pPr>
        <w:pStyle w:val="Call"/>
        <w:rPr>
          <w:lang w:eastAsia="zh-CN"/>
        </w:rPr>
      </w:pPr>
      <w:r w:rsidRPr="00E04A5F">
        <w:rPr>
          <w:rFonts w:hint="eastAsia"/>
          <w:lang w:eastAsia="zh-CN"/>
        </w:rPr>
        <w:t>认识到</w:t>
      </w:r>
    </w:p>
    <w:p w:rsidR="004E080D" w:rsidP="004E080D" w:rsidRDefault="00CD4CC5" w14:paraId="6705623E" w14:textId="77777777">
      <w:pPr>
        <w:rPr>
          <w:lang w:eastAsia="zh-CN"/>
        </w:rPr>
      </w:pPr>
      <w:r w:rsidRPr="00526CBC">
        <w:rPr>
          <w:i/>
          <w:iCs/>
          <w:lang w:eastAsia="zh-CN"/>
        </w:rPr>
        <w:t>a)</w:t>
      </w:r>
      <w:r w:rsidRPr="00E04A5F">
        <w:rPr>
          <w:lang w:eastAsia="zh-CN"/>
        </w:rPr>
        <w:tab/>
      </w:r>
      <w:r w:rsidRPr="00E04A5F">
        <w:rPr>
          <w:rFonts w:hint="eastAsia"/>
          <w:lang w:eastAsia="zh-CN"/>
        </w:rPr>
        <w:t>全权代表大会通过</w:t>
      </w:r>
      <w:r>
        <w:rPr>
          <w:rFonts w:hint="eastAsia"/>
          <w:lang w:eastAsia="zh-CN"/>
        </w:rPr>
        <w:t>的</w:t>
      </w:r>
      <w:r w:rsidRPr="00E04A5F">
        <w:rPr>
          <w:rFonts w:hint="eastAsia"/>
          <w:lang w:eastAsia="zh-CN"/>
        </w:rPr>
        <w:t>关于在同等地位上使用国际电联的六种正式语文的第</w:t>
      </w:r>
      <w:r w:rsidRPr="00E04A5F">
        <w:rPr>
          <w:lang w:eastAsia="zh-CN"/>
        </w:rPr>
        <w:t>154</w:t>
      </w:r>
      <w:r w:rsidRPr="00E04A5F">
        <w:rPr>
          <w:rFonts w:hint="eastAsia"/>
          <w:lang w:eastAsia="zh-CN"/>
        </w:rPr>
        <w:t>号决议（</w:t>
      </w:r>
      <w:del w:author="LI, Ziqian" w:date="2021-09-23T13:18:00Z" w:id="17">
        <w:r w:rsidDel="000E6413">
          <w:rPr>
            <w:rFonts w:hint="eastAsia"/>
            <w:lang w:eastAsia="zh-CN"/>
          </w:rPr>
          <w:delText>2014</w:delText>
        </w:r>
        <w:r w:rsidDel="000E6413">
          <w:rPr>
            <w:rFonts w:hint="eastAsia"/>
            <w:lang w:eastAsia="zh-CN"/>
          </w:rPr>
          <w:delText>年</w:delText>
        </w:r>
        <w:r w:rsidDel="000E6413">
          <w:rPr>
            <w:lang w:eastAsia="zh-CN"/>
          </w:rPr>
          <w:delText>，釜山</w:delText>
        </w:r>
      </w:del>
      <w:ins w:author="LI, Ziqian" w:date="2021-09-23T13:18:00Z" w:id="18">
        <w:r w:rsidR="000E6413">
          <w:rPr>
            <w:rFonts w:hint="eastAsia"/>
            <w:lang w:eastAsia="zh-CN"/>
          </w:rPr>
          <w:t>2018</w:t>
        </w:r>
        <w:r w:rsidR="000E6413">
          <w:rPr>
            <w:rFonts w:hint="eastAsia"/>
            <w:lang w:eastAsia="zh-CN"/>
          </w:rPr>
          <w:t>年，迪拜</w:t>
        </w:r>
      </w:ins>
      <w:r>
        <w:rPr>
          <w:rFonts w:hint="eastAsia"/>
          <w:lang w:eastAsia="zh-CN"/>
        </w:rPr>
        <w:t>，修订版</w:t>
      </w:r>
      <w:r w:rsidRPr="00E04A5F">
        <w:rPr>
          <w:rFonts w:hint="eastAsia"/>
          <w:lang w:eastAsia="zh-CN"/>
        </w:rPr>
        <w:t>），就如何在同等地位上使用六种语文向</w:t>
      </w:r>
      <w:r>
        <w:rPr>
          <w:rFonts w:hint="eastAsia"/>
          <w:lang w:eastAsia="zh-CN"/>
        </w:rPr>
        <w:t>国际电联</w:t>
      </w:r>
      <w:r w:rsidRPr="00E04A5F">
        <w:rPr>
          <w:rFonts w:hint="eastAsia"/>
          <w:lang w:eastAsia="zh-CN"/>
        </w:rPr>
        <w:t>理事会和总秘书处做出指示；</w:t>
      </w:r>
    </w:p>
    <w:p w:rsidRPr="00C535D4" w:rsidR="004E080D" w:rsidP="004E080D" w:rsidRDefault="00CD4CC5" w14:paraId="5496D01F" w14:textId="77777777">
      <w:pPr>
        <w:rPr>
          <w:lang w:eastAsia="zh-CN"/>
        </w:rPr>
      </w:pPr>
      <w:r w:rsidRPr="00486260">
        <w:rPr>
          <w:i/>
          <w:iCs/>
          <w:lang w:eastAsia="zh-CN"/>
        </w:rPr>
        <w:t>b)</w:t>
      </w:r>
      <w:r w:rsidRPr="00486260">
        <w:rPr>
          <w:lang w:eastAsia="zh-CN"/>
        </w:rPr>
        <w:tab/>
      </w:r>
      <w:r w:rsidRPr="00486260">
        <w:rPr>
          <w:rFonts w:hint="eastAsia"/>
          <w:lang w:eastAsia="zh-CN"/>
        </w:rPr>
        <w:t>理事会</w:t>
      </w:r>
      <w:r>
        <w:rPr>
          <w:rFonts w:hint="eastAsia"/>
          <w:lang w:eastAsia="zh-CN"/>
        </w:rPr>
        <w:t>在</w:t>
      </w:r>
      <w:r>
        <w:rPr>
          <w:lang w:eastAsia="zh-CN"/>
        </w:rPr>
        <w:t>其</w:t>
      </w:r>
      <w:del w:author="LI, Ziqian" w:date="2021-09-23T13:18:00Z" w:id="19">
        <w:r w:rsidRPr="00486260" w:rsidDel="000E6413">
          <w:rPr>
            <w:rFonts w:hint="eastAsia"/>
            <w:lang w:eastAsia="zh-CN"/>
          </w:rPr>
          <w:delText>2016</w:delText>
        </w:r>
      </w:del>
      <w:ins w:author="LI, Ziqian" w:date="2021-09-23T13:18:00Z" w:id="20">
        <w:r w:rsidR="000E6413">
          <w:rPr>
            <w:rFonts w:hint="eastAsia"/>
            <w:lang w:eastAsia="zh-CN"/>
          </w:rPr>
          <w:t>2019</w:t>
        </w:r>
      </w:ins>
      <w:r w:rsidRPr="00486260">
        <w:rPr>
          <w:rFonts w:hint="eastAsia"/>
          <w:lang w:eastAsia="zh-CN"/>
        </w:rPr>
        <w:t>年</w:t>
      </w:r>
      <w:r>
        <w:rPr>
          <w:rFonts w:hint="eastAsia"/>
          <w:lang w:eastAsia="zh-CN"/>
        </w:rPr>
        <w:t>会议上</w:t>
      </w:r>
      <w:r w:rsidRPr="00486260">
        <w:rPr>
          <w:rFonts w:hint="eastAsia"/>
          <w:lang w:eastAsia="zh-CN"/>
        </w:rPr>
        <w:t>修订</w:t>
      </w:r>
      <w:r>
        <w:rPr>
          <w:rFonts w:hint="eastAsia"/>
          <w:lang w:eastAsia="zh-CN"/>
        </w:rPr>
        <w:t>的</w:t>
      </w:r>
      <w:r w:rsidRPr="00486260">
        <w:rPr>
          <w:rFonts w:hint="eastAsia"/>
          <w:lang w:eastAsia="zh-CN"/>
        </w:rPr>
        <w:t>第</w:t>
      </w:r>
      <w:r w:rsidRPr="00486260">
        <w:rPr>
          <w:lang w:eastAsia="zh-CN"/>
        </w:rPr>
        <w:t>1372</w:t>
      </w:r>
      <w:r w:rsidRPr="00486260">
        <w:rPr>
          <w:rFonts w:hint="eastAsia"/>
          <w:lang w:eastAsia="zh-CN"/>
        </w:rPr>
        <w:t>号决议</w:t>
      </w:r>
      <w:r>
        <w:rPr>
          <w:rFonts w:hint="eastAsia"/>
          <w:lang w:eastAsia="zh-CN"/>
        </w:rPr>
        <w:t>，</w:t>
      </w:r>
      <w:r w:rsidRPr="00486260">
        <w:rPr>
          <w:rFonts w:hint="eastAsia"/>
          <w:lang w:eastAsia="zh-CN"/>
        </w:rPr>
        <w:t>注意到</w:t>
      </w:r>
      <w:r>
        <w:rPr>
          <w:rFonts w:hint="eastAsia"/>
          <w:lang w:eastAsia="zh-CN"/>
        </w:rPr>
        <w:t>国际电联</w:t>
      </w:r>
      <w:r>
        <w:rPr>
          <w:lang w:eastAsia="zh-CN"/>
        </w:rPr>
        <w:t>无线电通信部门（</w:t>
      </w:r>
      <w:r w:rsidRPr="00486260">
        <w:rPr>
          <w:lang w:eastAsia="zh-CN"/>
        </w:rPr>
        <w:t>ITU-R</w:t>
      </w:r>
      <w:r>
        <w:rPr>
          <w:rFonts w:hint="eastAsia"/>
          <w:lang w:eastAsia="zh-CN"/>
        </w:rPr>
        <w:t>）</w:t>
      </w:r>
      <w:r w:rsidRPr="00486260">
        <w:rPr>
          <w:rFonts w:hint="eastAsia"/>
          <w:lang w:eastAsia="zh-CN"/>
        </w:rPr>
        <w:t>词汇协调委员会（</w:t>
      </w:r>
      <w:r w:rsidRPr="00486260">
        <w:rPr>
          <w:lang w:eastAsia="zh-CN"/>
        </w:rPr>
        <w:t>CCV</w:t>
      </w:r>
      <w:r w:rsidRPr="00486260">
        <w:rPr>
          <w:rFonts w:hint="eastAsia"/>
          <w:lang w:eastAsia="zh-CN"/>
        </w:rPr>
        <w:t>）和</w:t>
      </w:r>
      <w:r>
        <w:rPr>
          <w:rFonts w:hint="eastAsia"/>
          <w:lang w:eastAsia="zh-CN"/>
        </w:rPr>
        <w:t>国际电联</w:t>
      </w:r>
      <w:r>
        <w:rPr>
          <w:lang w:eastAsia="zh-CN"/>
        </w:rPr>
        <w:t>电信标准化部门（</w:t>
      </w:r>
      <w:r w:rsidRPr="00486260">
        <w:rPr>
          <w:lang w:eastAsia="zh-CN"/>
        </w:rPr>
        <w:t>ITU-T</w:t>
      </w:r>
      <w:r>
        <w:rPr>
          <w:rFonts w:hint="eastAsia"/>
          <w:lang w:eastAsia="zh-CN"/>
        </w:rPr>
        <w:t>）</w:t>
      </w:r>
      <w:r w:rsidRPr="00486260">
        <w:rPr>
          <w:rFonts w:hint="eastAsia"/>
          <w:lang w:eastAsia="zh-CN"/>
        </w:rPr>
        <w:t>词汇标准化委员会（</w:t>
      </w:r>
      <w:r w:rsidRPr="00486260">
        <w:rPr>
          <w:lang w:eastAsia="zh-CN"/>
        </w:rPr>
        <w:t>SCV</w:t>
      </w:r>
      <w:r w:rsidRPr="00486260">
        <w:rPr>
          <w:rFonts w:hint="eastAsia"/>
          <w:lang w:eastAsia="zh-CN"/>
        </w:rPr>
        <w:t>）在采用电信</w:t>
      </w:r>
      <w:r w:rsidRPr="00486260">
        <w:rPr>
          <w:lang w:eastAsia="zh-CN"/>
        </w:rPr>
        <w:t>/</w:t>
      </w:r>
      <w:r w:rsidRPr="00486260">
        <w:rPr>
          <w:rFonts w:hint="eastAsia"/>
          <w:lang w:eastAsia="zh-CN"/>
        </w:rPr>
        <w:t>信息通信技术（</w:t>
      </w:r>
      <w:r w:rsidRPr="00486260">
        <w:rPr>
          <w:lang w:eastAsia="zh-CN"/>
        </w:rPr>
        <w:t>ICT</w:t>
      </w:r>
      <w:r w:rsidRPr="00486260">
        <w:rPr>
          <w:rFonts w:hint="eastAsia"/>
          <w:lang w:eastAsia="zh-CN"/>
        </w:rPr>
        <w:t>）领域国际电联所有六种正式语文的术语和定义并就其达成一致方面所完成的工作</w:t>
      </w:r>
      <w:r w:rsidRPr="00486260">
        <w:rPr>
          <w:rFonts w:hint="eastAsia" w:ascii="SimSun" w:hAnsi="SimSun" w:cs="SimSun"/>
          <w:lang w:eastAsia="zh-CN"/>
        </w:rPr>
        <w:t>；</w:t>
      </w:r>
    </w:p>
    <w:p w:rsidR="004E080D" w:rsidP="004E080D" w:rsidRDefault="00CD4CC5" w14:paraId="38BB08CF" w14:textId="77777777">
      <w:pPr>
        <w:rPr>
          <w:ins w:author="LI, Ziqian" w:date="2021-09-23T13:18:00Z" w:id="21"/>
          <w:lang w:eastAsia="zh-CN"/>
        </w:rPr>
      </w:pPr>
      <w:r>
        <w:rPr>
          <w:i/>
          <w:iCs/>
          <w:lang w:eastAsia="zh-CN"/>
        </w:rPr>
        <w:t>c</w:t>
      </w:r>
      <w:r w:rsidRPr="00526CBC">
        <w:rPr>
          <w:i/>
          <w:iCs/>
          <w:lang w:eastAsia="zh-CN"/>
        </w:rPr>
        <w:t>)</w:t>
      </w:r>
      <w:r w:rsidRPr="00E04A5F">
        <w:rPr>
          <w:lang w:eastAsia="zh-CN"/>
        </w:rPr>
        <w:tab/>
      </w:r>
      <w:r w:rsidRPr="00E04A5F">
        <w:rPr>
          <w:rFonts w:hint="eastAsia"/>
          <w:lang w:eastAsia="zh-CN"/>
        </w:rPr>
        <w:t>理事会</w:t>
      </w:r>
      <w:r>
        <w:rPr>
          <w:rFonts w:hint="eastAsia"/>
          <w:lang w:eastAsia="zh-CN"/>
        </w:rPr>
        <w:t>所做出的</w:t>
      </w:r>
      <w:r w:rsidRPr="00E04A5F">
        <w:rPr>
          <w:rFonts w:hint="eastAsia"/>
          <w:lang w:eastAsia="zh-CN"/>
        </w:rPr>
        <w:t>将各语文的编辑工作集中于总秘书处（大会和出版部）的决定要求各部门仅提供英文版的最终文本（这亦适用于术语和定义）</w:t>
      </w:r>
      <w:del w:author="LI, Ziqian" w:date="2021-09-23T13:18:00Z" w:id="22">
        <w:r w:rsidRPr="00E04A5F" w:rsidDel="000E6413">
          <w:rPr>
            <w:rFonts w:hint="eastAsia"/>
            <w:lang w:eastAsia="zh-CN"/>
          </w:rPr>
          <w:delText>，</w:delText>
        </w:r>
      </w:del>
      <w:ins w:author="LI, Ziqian" w:date="2021-09-23T13:18:00Z" w:id="23">
        <w:r w:rsidR="000E6413">
          <w:rPr>
            <w:rFonts w:hint="eastAsia"/>
            <w:lang w:eastAsia="zh-CN"/>
          </w:rPr>
          <w:t>；</w:t>
        </w:r>
      </w:ins>
    </w:p>
    <w:p w:rsidR="000E6413" w:rsidP="004E080D" w:rsidRDefault="000E6413" w14:paraId="7A4DB4FA" w14:textId="7AA48E68">
      <w:pPr>
        <w:rPr>
          <w:lang w:eastAsia="zh-CN"/>
        </w:rPr>
      </w:pPr>
      <w:ins w:author="Bilani, Joumana" w:date="2021-09-17T09:50:00Z" w:id="24">
        <w:r w:rsidRPr="000A5B09">
          <w:rPr>
            <w:i/>
            <w:lang w:eastAsia="zh-CN"/>
          </w:rPr>
          <w:t>d)</w:t>
        </w:r>
        <w:r>
          <w:rPr>
            <w:i/>
            <w:lang w:eastAsia="zh-CN"/>
          </w:rPr>
          <w:tab/>
        </w:r>
      </w:ins>
      <w:ins w:author="LI, Ziqian" w:date="2021-09-23T13:26:00Z" w:id="25">
        <w:r w:rsidRPr="00CB448B" w:rsidR="00EB6F2B">
          <w:rPr>
            <w:rFonts w:hint="eastAsia"/>
            <w:lang w:val="en-US" w:eastAsia="zh-CN"/>
          </w:rPr>
          <w:t>理事会在其</w:t>
        </w:r>
        <w:r w:rsidRPr="00CB448B" w:rsidR="00EB6F2B">
          <w:rPr>
            <w:lang w:eastAsia="zh-CN"/>
          </w:rPr>
          <w:t>2017</w:t>
        </w:r>
        <w:r w:rsidRPr="00CB448B" w:rsidR="00EB6F2B">
          <w:rPr>
            <w:rFonts w:hint="eastAsia"/>
            <w:lang w:eastAsia="zh-CN"/>
          </w:rPr>
          <w:t>年会议上通过了</w:t>
        </w:r>
        <w:r w:rsidR="00EB6F2B">
          <w:rPr>
            <w:rFonts w:hint="eastAsia"/>
            <w:lang w:val="en-US" w:eastAsia="zh-CN"/>
          </w:rPr>
          <w:t>有关</w:t>
        </w:r>
        <w:r w:rsidRPr="00CB448B" w:rsidR="00EB6F2B">
          <w:rPr>
            <w:rFonts w:hint="eastAsia"/>
            <w:lang w:eastAsia="zh-CN"/>
          </w:rPr>
          <w:t>国际电联术语协调委员会（</w:t>
        </w:r>
        <w:r w:rsidRPr="00CB448B" w:rsidR="00EB6F2B">
          <w:rPr>
            <w:lang w:eastAsia="zh-CN"/>
          </w:rPr>
          <w:t>ITU CCT</w:t>
        </w:r>
        <w:r w:rsidRPr="00CB448B" w:rsidR="00EB6F2B">
          <w:rPr>
            <w:rFonts w:hint="eastAsia"/>
            <w:lang w:eastAsia="zh-CN"/>
          </w:rPr>
          <w:t>）</w:t>
        </w:r>
        <w:r w:rsidR="00EB6F2B">
          <w:rPr>
            <w:rFonts w:hint="eastAsia"/>
            <w:lang w:eastAsia="zh-CN"/>
          </w:rPr>
          <w:t>的</w:t>
        </w:r>
        <w:r w:rsidRPr="00CB448B" w:rsidR="00EB6F2B">
          <w:rPr>
            <w:rFonts w:hint="eastAsia"/>
            <w:lang w:val="en-US" w:eastAsia="zh-CN"/>
          </w:rPr>
          <w:t>第</w:t>
        </w:r>
        <w:r w:rsidRPr="00CB448B" w:rsidR="00EB6F2B">
          <w:rPr>
            <w:lang w:val="en-US" w:eastAsia="zh-CN"/>
          </w:rPr>
          <w:t>1386</w:t>
        </w:r>
        <w:r w:rsidRPr="00CB448B" w:rsidR="00EB6F2B">
          <w:rPr>
            <w:rFonts w:hint="eastAsia"/>
            <w:lang w:val="en-US" w:eastAsia="zh-CN"/>
          </w:rPr>
          <w:t>号决议</w:t>
        </w:r>
        <w:r w:rsidRPr="00CB448B" w:rsidR="00EB6F2B">
          <w:rPr>
            <w:rFonts w:hint="eastAsia"/>
            <w:lang w:eastAsia="zh-CN"/>
          </w:rPr>
          <w:t>，该委员会</w:t>
        </w:r>
        <w:r w:rsidR="00EB6F2B">
          <w:rPr>
            <w:rFonts w:hint="eastAsia"/>
            <w:lang w:eastAsia="zh-CN"/>
          </w:rPr>
          <w:t>由</w:t>
        </w:r>
        <w:r w:rsidRPr="00854BD8" w:rsidR="00EB6F2B">
          <w:rPr>
            <w:rFonts w:hint="eastAsia"/>
            <w:lang w:val="en-US" w:eastAsia="zh-CN"/>
          </w:rPr>
          <w:t>按照</w:t>
        </w:r>
        <w:r w:rsidRPr="00CB448B" w:rsidR="00EB6F2B">
          <w:rPr>
            <w:rFonts w:hint="eastAsia"/>
            <w:lang w:val="en-US" w:eastAsia="zh-CN"/>
          </w:rPr>
          <w:t>无线电通信全会</w:t>
        </w:r>
        <w:r w:rsidR="00EB6F2B">
          <w:rPr>
            <w:rFonts w:hint="eastAsia"/>
            <w:lang w:val="en-US" w:eastAsia="zh-CN"/>
          </w:rPr>
          <w:t>（</w:t>
        </w:r>
        <w:r w:rsidR="00EB6F2B">
          <w:rPr>
            <w:rFonts w:hint="eastAsia"/>
            <w:lang w:val="en-US" w:eastAsia="zh-CN"/>
          </w:rPr>
          <w:t>RA</w:t>
        </w:r>
        <w:r w:rsidR="00EB6F2B">
          <w:rPr>
            <w:rFonts w:hint="eastAsia"/>
            <w:lang w:val="en-US" w:eastAsia="zh-CN"/>
          </w:rPr>
          <w:t>）</w:t>
        </w:r>
        <w:r w:rsidRPr="00CB448B" w:rsidR="00EB6F2B">
          <w:rPr>
            <w:rFonts w:hint="eastAsia"/>
            <w:lang w:val="en-US" w:eastAsia="zh-CN"/>
          </w:rPr>
          <w:t>和世界电信标准化全会</w:t>
        </w:r>
        <w:r w:rsidR="00EB6F2B">
          <w:rPr>
            <w:rFonts w:hint="eastAsia"/>
            <w:lang w:val="en-US" w:eastAsia="zh-CN"/>
          </w:rPr>
          <w:t>（</w:t>
        </w:r>
        <w:r w:rsidR="00EB6F2B">
          <w:rPr>
            <w:rFonts w:hint="eastAsia"/>
            <w:lang w:val="en-US" w:eastAsia="zh-CN"/>
          </w:rPr>
          <w:t>WTSA</w:t>
        </w:r>
        <w:r w:rsidR="00EB6F2B">
          <w:rPr>
            <w:rFonts w:hint="eastAsia"/>
            <w:lang w:val="en-US" w:eastAsia="zh-CN"/>
          </w:rPr>
          <w:t>）</w:t>
        </w:r>
        <w:r w:rsidRPr="00CB448B" w:rsidR="00EB6F2B">
          <w:rPr>
            <w:rFonts w:hint="eastAsia"/>
            <w:lang w:val="en-US" w:eastAsia="zh-CN"/>
          </w:rPr>
          <w:t>的相关</w:t>
        </w:r>
        <w:r w:rsidRPr="00854BD8" w:rsidR="00EB6F2B">
          <w:rPr>
            <w:rFonts w:hint="eastAsia"/>
            <w:lang w:val="en-US" w:eastAsia="zh-CN"/>
          </w:rPr>
          <w:t>决议运作的</w:t>
        </w:r>
        <w:r w:rsidRPr="00854BD8" w:rsidR="00EB6F2B">
          <w:rPr>
            <w:lang w:val="en-US" w:eastAsia="zh-CN"/>
          </w:rPr>
          <w:t>ITU-R CCV</w:t>
        </w:r>
        <w:r w:rsidR="00EB6F2B">
          <w:rPr>
            <w:rFonts w:hint="eastAsia"/>
            <w:lang w:val="en-US" w:eastAsia="zh-CN"/>
          </w:rPr>
          <w:t>和</w:t>
        </w:r>
        <w:r w:rsidRPr="00854BD8" w:rsidR="00EB6F2B">
          <w:rPr>
            <w:lang w:val="en-US" w:eastAsia="zh-CN"/>
          </w:rPr>
          <w:t>ITU-T SCV</w:t>
        </w:r>
        <w:r w:rsidRPr="00854BD8" w:rsidR="00EB6F2B">
          <w:rPr>
            <w:rFonts w:hint="eastAsia"/>
            <w:lang w:val="en-US" w:eastAsia="zh-CN"/>
          </w:rPr>
          <w:t>以及</w:t>
        </w:r>
        <w:r w:rsidRPr="00854BD8" w:rsidR="00EB6F2B">
          <w:rPr>
            <w:lang w:val="en-US" w:eastAsia="zh-CN"/>
          </w:rPr>
          <w:t>ITU-D</w:t>
        </w:r>
        <w:r w:rsidRPr="00854BD8" w:rsidR="00EB6F2B">
          <w:rPr>
            <w:rFonts w:hint="eastAsia"/>
            <w:lang w:val="en-US" w:eastAsia="zh-CN"/>
          </w:rPr>
          <w:t>的代表</w:t>
        </w:r>
        <w:r w:rsidR="00EB6F2B">
          <w:rPr>
            <w:rFonts w:hint="eastAsia"/>
            <w:lang w:val="en-US" w:eastAsia="zh-CN"/>
          </w:rPr>
          <w:t>组成</w:t>
        </w:r>
        <w:r w:rsidRPr="00854BD8" w:rsidR="00EB6F2B">
          <w:rPr>
            <w:rFonts w:hint="eastAsia"/>
            <w:lang w:val="en-US" w:eastAsia="zh-CN"/>
          </w:rPr>
          <w:t>，并</w:t>
        </w:r>
        <w:r w:rsidR="00EB6F2B">
          <w:rPr>
            <w:rFonts w:hint="eastAsia"/>
            <w:lang w:val="en-US" w:eastAsia="zh-CN"/>
          </w:rPr>
          <w:t>且</w:t>
        </w:r>
        <w:r w:rsidRPr="00854BD8" w:rsidR="00EB6F2B">
          <w:rPr>
            <w:rFonts w:hint="eastAsia"/>
            <w:lang w:val="en-US" w:eastAsia="zh-CN"/>
          </w:rPr>
          <w:t>与秘书处密切协作</w:t>
        </w:r>
        <w:r w:rsidRPr="00CB448B" w:rsidR="00EB6F2B">
          <w:rPr>
            <w:rFonts w:hint="eastAsia"/>
            <w:lang w:val="en-US" w:eastAsia="zh-CN"/>
          </w:rPr>
          <w:t>，</w:t>
        </w:r>
      </w:ins>
    </w:p>
    <w:p w:rsidRPr="00DA6E7D" w:rsidR="004E080D" w:rsidP="004E080D" w:rsidRDefault="00CD4CC5" w14:paraId="1224DB7A" w14:textId="77777777">
      <w:pPr>
        <w:pStyle w:val="Call"/>
        <w:rPr>
          <w:lang w:eastAsia="zh-CN"/>
        </w:rPr>
      </w:pPr>
      <w:r w:rsidRPr="00E04A5F">
        <w:rPr>
          <w:rFonts w:hint="eastAsia"/>
          <w:lang w:eastAsia="zh-CN"/>
        </w:rPr>
        <w:t>考虑到</w:t>
      </w:r>
    </w:p>
    <w:p w:rsidRPr="00E04A5F" w:rsidR="004E080D" w:rsidP="004E080D" w:rsidRDefault="00CD4CC5" w14:paraId="2B048627" w14:textId="77777777">
      <w:pPr>
        <w:rPr>
          <w:lang w:eastAsia="zh-CN"/>
        </w:rPr>
      </w:pPr>
      <w:r w:rsidRPr="00E3369C">
        <w:rPr>
          <w:i/>
          <w:iCs/>
          <w:szCs w:val="24"/>
          <w:lang w:eastAsia="zh-CN"/>
        </w:rPr>
        <w:t>a)</w:t>
      </w:r>
      <w:r w:rsidRPr="00E3369C">
        <w:rPr>
          <w:i/>
          <w:iCs/>
          <w:szCs w:val="24"/>
          <w:lang w:eastAsia="zh-CN"/>
        </w:rPr>
        <w:tab/>
      </w:r>
      <w:r>
        <w:rPr>
          <w:rFonts w:hint="eastAsia"/>
          <w:szCs w:val="24"/>
          <w:lang w:eastAsia="zh-CN"/>
        </w:rPr>
        <w:t>第</w:t>
      </w:r>
      <w:r>
        <w:rPr>
          <w:rFonts w:hint="eastAsia"/>
          <w:szCs w:val="24"/>
          <w:lang w:eastAsia="zh-CN"/>
        </w:rPr>
        <w:t>154</w:t>
      </w:r>
      <w:r>
        <w:rPr>
          <w:rFonts w:hint="eastAsia"/>
          <w:szCs w:val="24"/>
          <w:lang w:eastAsia="zh-CN"/>
        </w:rPr>
        <w:t>号决议（</w:t>
      </w:r>
      <w:del w:author="LI, Ziqian" w:date="2021-09-23T13:19:00Z" w:id="26">
        <w:r w:rsidDel="00F0330D">
          <w:rPr>
            <w:rFonts w:hint="eastAsia"/>
            <w:szCs w:val="24"/>
            <w:lang w:eastAsia="zh-CN"/>
          </w:rPr>
          <w:delText>2014</w:delText>
        </w:r>
        <w:r w:rsidDel="00F0330D">
          <w:rPr>
            <w:rFonts w:hint="eastAsia"/>
            <w:szCs w:val="24"/>
            <w:lang w:eastAsia="zh-CN"/>
          </w:rPr>
          <w:delText>年，釜山</w:delText>
        </w:r>
      </w:del>
      <w:ins w:author="LI, Ziqian" w:date="2021-09-23T13:19:00Z" w:id="27">
        <w:r w:rsidR="00F0330D">
          <w:rPr>
            <w:rFonts w:hint="eastAsia"/>
            <w:szCs w:val="24"/>
            <w:lang w:eastAsia="zh-CN"/>
          </w:rPr>
          <w:t>2018</w:t>
        </w:r>
        <w:r w:rsidR="00F0330D">
          <w:rPr>
            <w:rFonts w:hint="eastAsia"/>
            <w:szCs w:val="24"/>
            <w:lang w:eastAsia="zh-CN"/>
          </w:rPr>
          <w:t>年，迪拜</w:t>
        </w:r>
      </w:ins>
      <w:r>
        <w:rPr>
          <w:rFonts w:hint="eastAsia"/>
          <w:szCs w:val="24"/>
          <w:lang w:eastAsia="zh-CN"/>
        </w:rPr>
        <w:t>，修订版）责成理事会继续开展理事会语文工作组（</w:t>
      </w:r>
      <w:r>
        <w:rPr>
          <w:rFonts w:hint="eastAsia"/>
          <w:szCs w:val="24"/>
          <w:lang w:eastAsia="zh-CN"/>
        </w:rPr>
        <w:t>CWG-LANG</w:t>
      </w:r>
      <w:r>
        <w:rPr>
          <w:rFonts w:hint="eastAsia"/>
          <w:szCs w:val="24"/>
          <w:lang w:eastAsia="zh-CN"/>
        </w:rPr>
        <w:t>）的工作，以便监督该项决议落实工作取得的进展并向理事会做出汇报；</w:t>
      </w:r>
    </w:p>
    <w:p w:rsidR="004E080D" w:rsidP="004E080D" w:rsidRDefault="00CD4CC5" w14:paraId="679B4DCC" w14:textId="77777777">
      <w:pPr>
        <w:rPr>
          <w:lang w:eastAsia="zh-CN"/>
        </w:rPr>
      </w:pPr>
      <w:r>
        <w:rPr>
          <w:rFonts w:hint="eastAsia"/>
          <w:i/>
          <w:iCs/>
          <w:lang w:eastAsia="zh-CN"/>
        </w:rPr>
        <w:t>b)</w:t>
      </w:r>
      <w:r>
        <w:rPr>
          <w:rFonts w:hint="eastAsia"/>
          <w:i/>
          <w:iCs/>
          <w:lang w:eastAsia="zh-CN"/>
        </w:rPr>
        <w:tab/>
      </w:r>
      <w:r w:rsidRPr="00E3369C">
        <w:rPr>
          <w:szCs w:val="24"/>
          <w:lang w:eastAsia="zh-CN"/>
        </w:rPr>
        <w:t>ITU-T</w:t>
      </w:r>
      <w:r>
        <w:rPr>
          <w:rFonts w:hint="eastAsia"/>
          <w:szCs w:val="24"/>
          <w:lang w:eastAsia="zh-CN"/>
        </w:rPr>
        <w:t>网页在同等地位上以国际电联各种</w:t>
      </w:r>
      <w:r w:rsidRPr="00E04A5F">
        <w:rPr>
          <w:rFonts w:hint="eastAsia"/>
          <w:lang w:eastAsia="zh-CN"/>
        </w:rPr>
        <w:t>正式语文</w:t>
      </w:r>
      <w:r>
        <w:rPr>
          <w:rFonts w:hint="eastAsia"/>
          <w:lang w:eastAsia="zh-CN"/>
        </w:rPr>
        <w:t>提供信息的重要性，</w:t>
      </w:r>
    </w:p>
    <w:p w:rsidR="004E080D" w:rsidP="004E080D" w:rsidRDefault="00CD4CC5" w14:paraId="4C047DD3" w14:textId="77777777">
      <w:pPr>
        <w:pStyle w:val="Call"/>
        <w:rPr>
          <w:lang w:eastAsia="zh-CN"/>
        </w:rPr>
      </w:pPr>
      <w:r>
        <w:rPr>
          <w:rFonts w:hint="eastAsia"/>
          <w:lang w:eastAsia="zh-CN"/>
        </w:rPr>
        <w:t>注意到</w:t>
      </w:r>
    </w:p>
    <w:p w:rsidRPr="00E04A5F" w:rsidR="004E080D" w:rsidP="004E080D" w:rsidRDefault="00CD4CC5" w14:paraId="635BE503" w14:textId="77777777">
      <w:pPr>
        <w:ind w:firstLine="480" w:firstLineChars="200"/>
        <w:rPr>
          <w:lang w:eastAsia="zh-CN"/>
        </w:rPr>
      </w:pPr>
      <w:r>
        <w:rPr>
          <w:rFonts w:hint="eastAsia"/>
          <w:lang w:eastAsia="zh-CN"/>
        </w:rPr>
        <w:t>根据有</w:t>
      </w:r>
      <w:r>
        <w:rPr>
          <w:lang w:eastAsia="zh-CN"/>
        </w:rPr>
        <w:t>关</w:t>
      </w:r>
      <w:r>
        <w:rPr>
          <w:rFonts w:hint="eastAsia"/>
          <w:lang w:eastAsia="zh-CN"/>
        </w:rPr>
        <w:t>“成立词汇标准化</w:t>
      </w:r>
      <w:r w:rsidRPr="00E04A5F">
        <w:rPr>
          <w:rFonts w:hint="eastAsia"/>
          <w:lang w:eastAsia="zh-CN"/>
        </w:rPr>
        <w:t>委员会</w:t>
      </w:r>
      <w:r>
        <w:rPr>
          <w:rFonts w:hint="eastAsia"/>
          <w:lang w:eastAsia="zh-CN"/>
        </w:rPr>
        <w:t>（</w:t>
      </w:r>
      <w:r>
        <w:rPr>
          <w:rFonts w:hint="eastAsia"/>
          <w:lang w:eastAsia="zh-CN"/>
        </w:rPr>
        <w:t>SCV</w:t>
      </w:r>
      <w:r>
        <w:rPr>
          <w:rFonts w:hint="eastAsia"/>
          <w:lang w:eastAsia="zh-CN"/>
        </w:rPr>
        <w:t>）”的世界电信标准化全会（</w:t>
      </w:r>
      <w:r>
        <w:rPr>
          <w:rFonts w:hint="eastAsia"/>
          <w:lang w:eastAsia="zh-CN"/>
        </w:rPr>
        <w:t>WTSA</w:t>
      </w:r>
      <w:r>
        <w:rPr>
          <w:rFonts w:hint="eastAsia"/>
          <w:lang w:eastAsia="zh-CN"/>
        </w:rPr>
        <w:t>）第</w:t>
      </w:r>
      <w:r>
        <w:rPr>
          <w:rFonts w:hint="eastAsia"/>
          <w:lang w:eastAsia="zh-CN"/>
        </w:rPr>
        <w:t>67</w:t>
      </w:r>
      <w:r>
        <w:rPr>
          <w:rFonts w:hint="eastAsia"/>
          <w:lang w:eastAsia="zh-CN"/>
        </w:rPr>
        <w:t>号决议（</w:t>
      </w:r>
      <w:del w:author="LI, Ziqian" w:date="2021-09-23T13:19:00Z" w:id="28">
        <w:r w:rsidDel="00FB3DEC">
          <w:rPr>
            <w:rFonts w:hint="eastAsia"/>
            <w:lang w:eastAsia="zh-CN"/>
          </w:rPr>
          <w:delText>2008</w:delText>
        </w:r>
        <w:r w:rsidDel="00FB3DEC">
          <w:rPr>
            <w:rFonts w:hint="eastAsia"/>
            <w:lang w:eastAsia="zh-CN"/>
          </w:rPr>
          <w:delText>年，约翰内斯堡</w:delText>
        </w:r>
      </w:del>
      <w:ins w:author="LI, Ziqian" w:date="2021-09-23T13:19:00Z" w:id="29">
        <w:r w:rsidR="00FB3DEC">
          <w:rPr>
            <w:rFonts w:hint="eastAsia"/>
            <w:lang w:eastAsia="zh-CN"/>
          </w:rPr>
          <w:t>2016</w:t>
        </w:r>
        <w:r w:rsidR="00FB3DEC">
          <w:rPr>
            <w:rFonts w:hint="eastAsia"/>
            <w:lang w:eastAsia="zh-CN"/>
          </w:rPr>
          <w:t>年，哈马马特</w:t>
        </w:r>
      </w:ins>
      <w:r>
        <w:rPr>
          <w:rFonts w:hint="eastAsia"/>
          <w:lang w:eastAsia="zh-CN"/>
        </w:rPr>
        <w:t>），</w:t>
      </w:r>
      <w:r>
        <w:rPr>
          <w:rFonts w:hint="eastAsia"/>
          <w:szCs w:val="24"/>
          <w:lang w:eastAsia="zh-CN"/>
        </w:rPr>
        <w:t>SCV</w:t>
      </w:r>
      <w:r>
        <w:rPr>
          <w:rFonts w:hint="eastAsia"/>
          <w:szCs w:val="24"/>
          <w:lang w:eastAsia="zh-CN"/>
        </w:rPr>
        <w:t>已经成立，</w:t>
      </w:r>
    </w:p>
    <w:p w:rsidRPr="00E04A5F" w:rsidR="004E080D" w:rsidP="004E080D" w:rsidRDefault="00CD4CC5" w14:paraId="576D8A5E" w14:textId="77777777">
      <w:pPr>
        <w:pStyle w:val="Call"/>
        <w:rPr>
          <w:lang w:eastAsia="zh-CN"/>
        </w:rPr>
      </w:pPr>
      <w:r w:rsidRPr="00E04A5F">
        <w:rPr>
          <w:rFonts w:hint="eastAsia"/>
          <w:lang w:eastAsia="zh-CN"/>
        </w:rPr>
        <w:t>做出决议</w:t>
      </w:r>
    </w:p>
    <w:p w:rsidR="004E080D" w:rsidP="004E080D" w:rsidRDefault="00CD4CC5" w14:paraId="20620FAB" w14:textId="77777777">
      <w:pPr>
        <w:rPr>
          <w:szCs w:val="24"/>
          <w:lang w:eastAsia="zh-CN"/>
        </w:rPr>
      </w:pPr>
      <w:r w:rsidRPr="00E04A5F">
        <w:rPr>
          <w:rFonts w:hint="eastAsia"/>
          <w:lang w:eastAsia="zh-CN"/>
        </w:rPr>
        <w:t>1</w:t>
      </w:r>
      <w:r w:rsidRPr="00E04A5F">
        <w:rPr>
          <w:rFonts w:hint="eastAsia"/>
          <w:lang w:eastAsia="zh-CN"/>
        </w:rPr>
        <w:tab/>
      </w:r>
      <w:r w:rsidRPr="00E3369C">
        <w:rPr>
          <w:szCs w:val="24"/>
          <w:lang w:eastAsia="zh-CN"/>
        </w:rPr>
        <w:t>ITU</w:t>
      </w:r>
      <w:r w:rsidRPr="00E3369C">
        <w:rPr>
          <w:szCs w:val="24"/>
          <w:lang w:eastAsia="zh-CN"/>
        </w:rPr>
        <w:noBreakHyphen/>
        <w:t>T</w:t>
      </w:r>
      <w:r>
        <w:rPr>
          <w:rFonts w:hint="eastAsia"/>
          <w:szCs w:val="24"/>
          <w:lang w:eastAsia="zh-CN"/>
        </w:rPr>
        <w:t>各研究组应在其职责范围内，继续仅使用英文开展有关技术和操作术语及其定义的工作；</w:t>
      </w:r>
    </w:p>
    <w:p w:rsidR="004E080D" w:rsidP="004E080D" w:rsidRDefault="00CD4CC5" w14:paraId="6CFFCC97" w14:textId="77777777">
      <w:pPr>
        <w:rPr>
          <w:lang w:eastAsia="zh-CN"/>
        </w:rPr>
      </w:pPr>
      <w:r>
        <w:rPr>
          <w:rFonts w:hint="eastAsia"/>
          <w:lang w:eastAsia="zh-CN"/>
        </w:rPr>
        <w:t>2</w:t>
      </w:r>
      <w:r>
        <w:rPr>
          <w:rFonts w:hint="eastAsia"/>
          <w:lang w:eastAsia="zh-CN"/>
        </w:rPr>
        <w:tab/>
      </w:r>
      <w:r w:rsidRPr="00E04A5F">
        <w:rPr>
          <w:lang w:eastAsia="zh-CN"/>
        </w:rPr>
        <w:t>ITU-T</w:t>
      </w:r>
      <w:r w:rsidRPr="00E04A5F">
        <w:rPr>
          <w:rFonts w:hint="eastAsia"/>
          <w:lang w:eastAsia="zh-CN"/>
        </w:rPr>
        <w:t>的标准化词汇工作须基于研究组用英文提交的</w:t>
      </w:r>
      <w:r>
        <w:rPr>
          <w:rFonts w:hint="eastAsia"/>
          <w:lang w:eastAsia="zh-CN"/>
        </w:rPr>
        <w:t>提案</w:t>
      </w:r>
      <w:r w:rsidRPr="00E04A5F">
        <w:rPr>
          <w:rFonts w:hint="eastAsia"/>
          <w:lang w:eastAsia="zh-CN"/>
        </w:rPr>
        <w:t>，对总秘书处提出的其它五种正式语文译文进行审议并予以通过，</w:t>
      </w:r>
      <w:r>
        <w:rPr>
          <w:rFonts w:hint="eastAsia"/>
          <w:lang w:eastAsia="zh-CN"/>
        </w:rPr>
        <w:t>SCV</w:t>
      </w:r>
      <w:r>
        <w:rPr>
          <w:rFonts w:hint="eastAsia"/>
          <w:lang w:eastAsia="zh-CN"/>
        </w:rPr>
        <w:t>须确保这项工作的开展；</w:t>
      </w:r>
    </w:p>
    <w:p w:rsidRPr="00E04A5F" w:rsidR="004E080D" w:rsidP="004E080D" w:rsidRDefault="00CD4CC5" w14:paraId="2C58A2E9" w14:textId="77777777">
      <w:pPr>
        <w:rPr>
          <w:lang w:eastAsia="zh-CN"/>
        </w:rPr>
      </w:pPr>
      <w:r>
        <w:rPr>
          <w:rFonts w:hint="eastAsia"/>
          <w:lang w:eastAsia="zh-CN"/>
        </w:rPr>
        <w:t>3</w:t>
      </w:r>
      <w:r w:rsidRPr="00E04A5F">
        <w:rPr>
          <w:rFonts w:hint="eastAsia"/>
          <w:lang w:eastAsia="zh-CN"/>
        </w:rPr>
        <w:tab/>
      </w:r>
      <w:r>
        <w:rPr>
          <w:rFonts w:hint="eastAsia"/>
          <w:lang w:eastAsia="zh-CN"/>
        </w:rPr>
        <w:t>在</w:t>
      </w:r>
      <w:r w:rsidRPr="00E04A5F">
        <w:rPr>
          <w:rFonts w:hint="eastAsia"/>
          <w:lang w:eastAsia="zh-CN"/>
        </w:rPr>
        <w:t>提出术语和定义</w:t>
      </w:r>
      <w:r>
        <w:rPr>
          <w:rFonts w:hint="eastAsia"/>
          <w:lang w:eastAsia="zh-CN"/>
        </w:rPr>
        <w:t>时，</w:t>
      </w:r>
      <w:r w:rsidRPr="00E04A5F">
        <w:rPr>
          <w:rFonts w:hint="eastAsia"/>
          <w:lang w:eastAsia="zh-CN"/>
        </w:rPr>
        <w:t>ITU-T</w:t>
      </w:r>
      <w:r>
        <w:rPr>
          <w:rFonts w:hint="eastAsia"/>
          <w:lang w:eastAsia="zh-CN"/>
        </w:rPr>
        <w:t>各</w:t>
      </w:r>
      <w:r w:rsidRPr="00E04A5F">
        <w:rPr>
          <w:rFonts w:hint="eastAsia"/>
          <w:lang w:eastAsia="zh-CN"/>
        </w:rPr>
        <w:t>研究组须采用</w:t>
      </w:r>
      <w:r>
        <w:rPr>
          <w:rFonts w:hint="eastAsia"/>
          <w:lang w:eastAsia="zh-CN"/>
        </w:rPr>
        <w:t>“有关起草</w:t>
      </w:r>
      <w:r>
        <w:rPr>
          <w:rFonts w:asciiTheme="majorBidi" w:hAnsiTheme="majorBidi" w:cstheme="majorBidi"/>
          <w:szCs w:val="24"/>
          <w:lang w:eastAsia="zh-CN"/>
        </w:rPr>
        <w:t>ITU-T</w:t>
      </w:r>
      <w:r>
        <w:rPr>
          <w:rFonts w:hint="eastAsia" w:asciiTheme="majorBidi" w:hAnsiTheme="majorBidi" w:cstheme="majorBidi"/>
          <w:szCs w:val="24"/>
          <w:lang w:eastAsia="zh-CN"/>
        </w:rPr>
        <w:t>建议书的作者指南”</w:t>
      </w:r>
      <w:r w:rsidRPr="00E04A5F">
        <w:rPr>
          <w:rFonts w:hint="eastAsia"/>
          <w:lang w:eastAsia="zh-CN"/>
        </w:rPr>
        <w:t>附件</w:t>
      </w:r>
      <w:r w:rsidRPr="00E3369C">
        <w:rPr>
          <w:szCs w:val="24"/>
          <w:lang w:eastAsia="zh-CN"/>
        </w:rPr>
        <w:t>B</w:t>
      </w:r>
      <w:r>
        <w:rPr>
          <w:rFonts w:hint="eastAsia"/>
          <w:szCs w:val="24"/>
          <w:lang w:eastAsia="zh-CN"/>
        </w:rPr>
        <w:t>中的指导原则</w:t>
      </w:r>
      <w:r>
        <w:rPr>
          <w:rFonts w:hint="eastAsia"/>
          <w:lang w:eastAsia="zh-CN"/>
        </w:rPr>
        <w:t>；</w:t>
      </w:r>
    </w:p>
    <w:p w:rsidRPr="00E04A5F" w:rsidR="004E080D" w:rsidP="004E080D" w:rsidRDefault="00CD4CC5" w14:paraId="5F6E8767" w14:textId="77777777">
      <w:pPr>
        <w:rPr>
          <w:lang w:eastAsia="zh-CN"/>
        </w:rPr>
      </w:pPr>
      <w:r>
        <w:rPr>
          <w:rFonts w:hint="eastAsia"/>
          <w:lang w:eastAsia="zh-CN"/>
        </w:rPr>
        <w:t>4</w:t>
      </w:r>
      <w:r w:rsidRPr="00E04A5F">
        <w:rPr>
          <w:rFonts w:hint="eastAsia"/>
          <w:lang w:eastAsia="zh-CN"/>
        </w:rPr>
        <w:tab/>
      </w:r>
      <w:r w:rsidRPr="00AF6A45">
        <w:rPr>
          <w:rFonts w:hint="eastAsia"/>
          <w:spacing w:val="-2"/>
          <w:lang w:eastAsia="zh-CN"/>
        </w:rPr>
        <w:t>当一个以上的</w:t>
      </w:r>
      <w:r w:rsidRPr="00AF6A45">
        <w:rPr>
          <w:rFonts w:hint="eastAsia"/>
          <w:spacing w:val="-2"/>
          <w:lang w:eastAsia="zh-CN"/>
        </w:rPr>
        <w:t>ITU-T</w:t>
      </w:r>
      <w:r w:rsidRPr="00AF6A45">
        <w:rPr>
          <w:rFonts w:hint="eastAsia"/>
          <w:spacing w:val="-2"/>
          <w:lang w:eastAsia="zh-CN"/>
        </w:rPr>
        <w:t>研究组定义同一术语和</w:t>
      </w:r>
      <w:r w:rsidRPr="00AF6A45">
        <w:rPr>
          <w:spacing w:val="-2"/>
          <w:lang w:eastAsia="zh-CN"/>
        </w:rPr>
        <w:t>/</w:t>
      </w:r>
      <w:r w:rsidRPr="00AF6A45">
        <w:rPr>
          <w:rFonts w:hint="eastAsia"/>
          <w:spacing w:val="-2"/>
          <w:lang w:eastAsia="zh-CN"/>
        </w:rPr>
        <w:t>或概念时，应尽量选择所有相关</w:t>
      </w:r>
      <w:r w:rsidRPr="00AF6A45">
        <w:rPr>
          <w:rFonts w:hint="eastAsia"/>
          <w:spacing w:val="-2"/>
          <w:lang w:eastAsia="zh-CN"/>
        </w:rPr>
        <w:t>ITU-T</w:t>
      </w:r>
      <w:r w:rsidRPr="00E04A5F">
        <w:rPr>
          <w:rFonts w:hint="eastAsia"/>
          <w:lang w:eastAsia="zh-CN"/>
        </w:rPr>
        <w:t>研究组均可接受的单一术语和单一定义；</w:t>
      </w:r>
    </w:p>
    <w:p w:rsidRPr="00E04A5F" w:rsidR="004E080D" w:rsidP="004E080D" w:rsidRDefault="00CD4CC5" w14:paraId="2E4D748D" w14:textId="3493E0EB">
      <w:pPr>
        <w:keepNext/>
        <w:keepLines/>
        <w:rPr>
          <w:lang w:eastAsia="zh-CN"/>
        </w:rPr>
      </w:pPr>
      <w:r>
        <w:rPr>
          <w:rFonts w:hint="eastAsia"/>
          <w:lang w:eastAsia="zh-CN"/>
        </w:rPr>
        <w:t>5</w:t>
      </w:r>
      <w:r w:rsidRPr="00E04A5F">
        <w:rPr>
          <w:rFonts w:hint="eastAsia"/>
          <w:lang w:eastAsia="zh-CN"/>
        </w:rPr>
        <w:tab/>
      </w:r>
      <w:r w:rsidRPr="00E04A5F">
        <w:rPr>
          <w:rFonts w:hint="eastAsia"/>
          <w:lang w:eastAsia="zh-CN"/>
        </w:rPr>
        <w:t>在选择术语和编拟定义时，</w:t>
      </w:r>
      <w:r w:rsidRPr="00E04A5F">
        <w:rPr>
          <w:rFonts w:hint="eastAsia"/>
          <w:lang w:eastAsia="zh-CN"/>
        </w:rPr>
        <w:t>ITU-T</w:t>
      </w:r>
      <w:r w:rsidRPr="00E04A5F">
        <w:rPr>
          <w:rFonts w:hint="eastAsia"/>
          <w:lang w:eastAsia="zh-CN"/>
        </w:rPr>
        <w:t>研究组须考虑到国际电联术语的</w:t>
      </w:r>
      <w:r>
        <w:rPr>
          <w:rFonts w:hint="eastAsia"/>
          <w:lang w:eastAsia="zh-CN"/>
        </w:rPr>
        <w:t>既定</w:t>
      </w:r>
      <w:r w:rsidRPr="00E04A5F">
        <w:rPr>
          <w:rFonts w:hint="eastAsia"/>
          <w:lang w:eastAsia="zh-CN"/>
        </w:rPr>
        <w:t>用法和现有定义，特别是</w:t>
      </w:r>
      <w:r>
        <w:rPr>
          <w:rFonts w:hint="eastAsia"/>
          <w:lang w:eastAsia="zh-CN"/>
        </w:rPr>
        <w:t>国际电联网上术语和定义数据库中</w:t>
      </w:r>
      <w:r w:rsidRPr="00E04A5F">
        <w:rPr>
          <w:rFonts w:hint="eastAsia"/>
          <w:lang w:eastAsia="zh-CN"/>
        </w:rPr>
        <w:t>出现的术语和定义</w:t>
      </w:r>
      <w:r>
        <w:rPr>
          <w:rFonts w:hint="eastAsia"/>
          <w:lang w:eastAsia="zh-CN"/>
        </w:rPr>
        <w:t>；</w:t>
      </w:r>
    </w:p>
    <w:p w:rsidR="004E080D" w:rsidP="004E080D" w:rsidRDefault="00CD4CC5" w14:paraId="6C7D21E8" w14:textId="0C99CF6F">
      <w:pPr>
        <w:rPr>
          <w:ins w:author="LI, Ziqian" w:date="2021-09-23T13:20:00Z" w:id="30"/>
          <w:szCs w:val="24"/>
          <w:lang w:eastAsia="zh-CN"/>
        </w:rPr>
      </w:pPr>
      <w:r>
        <w:rPr>
          <w:rFonts w:hint="eastAsia"/>
          <w:lang w:eastAsia="zh-CN"/>
        </w:rPr>
        <w:t>6</w:t>
      </w:r>
      <w:r w:rsidRPr="00E04A5F">
        <w:rPr>
          <w:rFonts w:hint="eastAsia"/>
          <w:lang w:eastAsia="zh-CN"/>
        </w:rPr>
        <w:tab/>
      </w:r>
      <w:r w:rsidRPr="00E04A5F">
        <w:rPr>
          <w:rFonts w:hint="eastAsia"/>
          <w:lang w:eastAsia="zh-CN"/>
        </w:rPr>
        <w:t>电信标准化局（</w:t>
      </w:r>
      <w:r w:rsidRPr="00E04A5F">
        <w:rPr>
          <w:rFonts w:hint="eastAsia"/>
          <w:lang w:eastAsia="zh-CN"/>
        </w:rPr>
        <w:t>TSB</w:t>
      </w:r>
      <w:r w:rsidRPr="00E04A5F">
        <w:rPr>
          <w:rFonts w:hint="eastAsia"/>
          <w:lang w:eastAsia="zh-CN"/>
        </w:rPr>
        <w:t>）应收集</w:t>
      </w:r>
      <w:r w:rsidRPr="00E04A5F">
        <w:rPr>
          <w:rFonts w:hint="eastAsia"/>
          <w:lang w:eastAsia="zh-CN"/>
        </w:rPr>
        <w:t>ITU-T</w:t>
      </w:r>
      <w:r>
        <w:rPr>
          <w:rFonts w:hint="eastAsia"/>
          <w:lang w:eastAsia="zh-CN"/>
        </w:rPr>
        <w:t>各</w:t>
      </w:r>
      <w:r w:rsidRPr="00E04A5F">
        <w:rPr>
          <w:rFonts w:hint="eastAsia"/>
          <w:lang w:eastAsia="zh-CN"/>
        </w:rPr>
        <w:t>研究组</w:t>
      </w:r>
      <w:r>
        <w:rPr>
          <w:rFonts w:hint="eastAsia"/>
          <w:lang w:eastAsia="zh-CN"/>
        </w:rPr>
        <w:t>与</w:t>
      </w:r>
      <w:r>
        <w:rPr>
          <w:rFonts w:hint="eastAsia"/>
          <w:lang w:eastAsia="zh-CN"/>
        </w:rPr>
        <w:t>SCV</w:t>
      </w:r>
      <w:r>
        <w:rPr>
          <w:rFonts w:hint="eastAsia"/>
          <w:lang w:eastAsia="zh-CN"/>
        </w:rPr>
        <w:t>协商后提议的所有新</w:t>
      </w:r>
      <w:r w:rsidRPr="00E04A5F">
        <w:rPr>
          <w:rFonts w:hint="eastAsia"/>
          <w:lang w:eastAsia="zh-CN"/>
        </w:rPr>
        <w:t>术语和定义，</w:t>
      </w:r>
      <w:del w:author="Zheng, Bingyue" w:date="2021-10-05T12:09:00Z" w:id="31">
        <w:r w:rsidRPr="00E04A5F" w:rsidDel="00D95993">
          <w:rPr>
            <w:rFonts w:hint="eastAsia"/>
            <w:lang w:eastAsia="zh-CN"/>
          </w:rPr>
          <w:delText>并</w:delText>
        </w:r>
      </w:del>
      <w:r>
        <w:rPr>
          <w:rFonts w:hint="eastAsia"/>
          <w:lang w:eastAsia="zh-CN"/>
        </w:rPr>
        <w:t>将其录入国际电联网上术语和定义数据库</w:t>
      </w:r>
      <w:ins w:author="Lei, Yonghong" w:date="2021-09-30T11:39:00Z" w:id="32">
        <w:r w:rsidR="001912A6">
          <w:rPr>
            <w:rFonts w:hint="eastAsia"/>
            <w:lang w:eastAsia="zh-CN"/>
          </w:rPr>
          <w:t>，</w:t>
        </w:r>
        <w:r w:rsidRPr="001912A6" w:rsidR="001912A6">
          <w:rPr>
            <w:rFonts w:hint="eastAsia"/>
            <w:lang w:eastAsia="zh-CN"/>
          </w:rPr>
          <w:t>并在每一正在进行</w:t>
        </w:r>
        <w:r w:rsidR="001912A6">
          <w:rPr>
            <w:rFonts w:hint="eastAsia"/>
            <w:lang w:eastAsia="zh-CN"/>
          </w:rPr>
          <w:t>中</w:t>
        </w:r>
        <w:r w:rsidRPr="001912A6" w:rsidR="001912A6">
          <w:rPr>
            <w:rFonts w:hint="eastAsia"/>
            <w:lang w:eastAsia="zh-CN"/>
          </w:rPr>
          <w:t>的研究期</w:t>
        </w:r>
        <w:r w:rsidR="001912A6">
          <w:rPr>
            <w:rFonts w:hint="eastAsia"/>
            <w:lang w:eastAsia="zh-CN"/>
          </w:rPr>
          <w:t>将其</w:t>
        </w:r>
        <w:r w:rsidRPr="001912A6" w:rsidR="001912A6">
          <w:rPr>
            <w:rFonts w:hint="eastAsia"/>
            <w:lang w:eastAsia="zh-CN"/>
          </w:rPr>
          <w:t>作为技术报告</w:t>
        </w:r>
        <w:r w:rsidR="001912A6">
          <w:rPr>
            <w:rFonts w:hint="eastAsia"/>
            <w:lang w:eastAsia="zh-CN"/>
          </w:rPr>
          <w:t>出版</w:t>
        </w:r>
      </w:ins>
      <w:r>
        <w:rPr>
          <w:rFonts w:hint="eastAsia"/>
          <w:szCs w:val="24"/>
          <w:lang w:eastAsia="zh-CN"/>
        </w:rPr>
        <w:t>；</w:t>
      </w:r>
    </w:p>
    <w:p w:rsidRPr="00D23311" w:rsidR="00FB3DEC" w:rsidP="00FB3DEC" w:rsidRDefault="00FB3DEC" w14:paraId="178AB593" w14:textId="140232C6">
      <w:pPr>
        <w:rPr>
          <w:lang w:eastAsia="zh-CN"/>
        </w:rPr>
      </w:pPr>
      <w:ins w:author="Bilani, Joumana" w:date="2021-09-17T09:49:00Z" w:id="33">
        <w:r>
          <w:rPr>
            <w:lang w:eastAsia="zh-CN"/>
          </w:rPr>
          <w:t>7</w:t>
        </w:r>
        <w:r>
          <w:rPr>
            <w:lang w:eastAsia="zh-CN"/>
          </w:rPr>
          <w:tab/>
        </w:r>
      </w:ins>
      <w:ins w:author="Lei, Yonghong" w:date="2021-09-30T11:45:00Z" w:id="34">
        <w:r w:rsidRPr="00143701" w:rsidR="00143701">
          <w:rPr>
            <w:rFonts w:hint="eastAsia"/>
            <w:lang w:eastAsia="zh-CN"/>
          </w:rPr>
          <w:t>电信标准化局</w:t>
        </w:r>
        <w:r w:rsidR="00143701">
          <w:rPr>
            <w:rFonts w:hint="eastAsia"/>
            <w:lang w:eastAsia="zh-CN"/>
          </w:rPr>
          <w:t>（</w:t>
        </w:r>
        <w:r w:rsidRPr="00143701" w:rsidR="00143701">
          <w:rPr>
            <w:rFonts w:hint="eastAsia"/>
            <w:lang w:eastAsia="zh-CN"/>
          </w:rPr>
          <w:t>TSB</w:t>
        </w:r>
        <w:r w:rsidR="00143701">
          <w:rPr>
            <w:rFonts w:hint="eastAsia"/>
            <w:lang w:eastAsia="zh-CN"/>
          </w:rPr>
          <w:t>）</w:t>
        </w:r>
        <w:r w:rsidRPr="00143701" w:rsidR="00143701">
          <w:rPr>
            <w:rFonts w:hint="eastAsia"/>
            <w:lang w:eastAsia="zh-CN"/>
          </w:rPr>
          <w:t>应与</w:t>
        </w:r>
        <w:r w:rsidR="00143701">
          <w:rPr>
            <w:rFonts w:hint="eastAsia"/>
            <w:lang w:eastAsia="zh-CN"/>
          </w:rPr>
          <w:t>使用相关</w:t>
        </w:r>
        <w:r w:rsidRPr="00143701" w:rsidR="00143701">
          <w:rPr>
            <w:rFonts w:hint="eastAsia"/>
            <w:lang w:eastAsia="zh-CN"/>
          </w:rPr>
          <w:t>官方</w:t>
        </w:r>
        <w:r w:rsidR="00143701">
          <w:rPr>
            <w:rFonts w:hint="eastAsia"/>
            <w:lang w:eastAsia="zh-CN"/>
          </w:rPr>
          <w:t>语文</w:t>
        </w:r>
        <w:r w:rsidRPr="00143701" w:rsidR="00143701">
          <w:rPr>
            <w:rFonts w:hint="eastAsia"/>
            <w:lang w:eastAsia="zh-CN"/>
          </w:rPr>
          <w:t>的国家</w:t>
        </w:r>
        <w:r w:rsidR="00143701">
          <w:rPr>
            <w:rFonts w:hint="eastAsia"/>
            <w:lang w:eastAsia="zh-CN"/>
          </w:rPr>
          <w:t>中的</w:t>
        </w:r>
        <w:r w:rsidRPr="00143701" w:rsidR="00143701">
          <w:rPr>
            <w:rFonts w:hint="eastAsia"/>
            <w:lang w:eastAsia="zh-CN"/>
          </w:rPr>
          <w:t>区域</w:t>
        </w:r>
        <w:r w:rsidRPr="00143701" w:rsidR="00143701">
          <w:rPr>
            <w:rFonts w:hint="eastAsia"/>
            <w:lang w:eastAsia="zh-CN"/>
          </w:rPr>
          <w:t>/</w:t>
        </w:r>
        <w:r w:rsidRPr="00143701" w:rsidR="00143701">
          <w:rPr>
            <w:rFonts w:hint="eastAsia"/>
            <w:lang w:eastAsia="zh-CN"/>
          </w:rPr>
          <w:t>国家标准制定组织</w:t>
        </w:r>
        <w:r w:rsidR="00143701">
          <w:rPr>
            <w:rFonts w:hint="eastAsia"/>
            <w:lang w:eastAsia="zh-CN"/>
          </w:rPr>
          <w:t>（</w:t>
        </w:r>
        <w:r w:rsidR="00143701">
          <w:rPr>
            <w:rFonts w:hint="eastAsia"/>
            <w:lang w:eastAsia="zh-CN"/>
          </w:rPr>
          <w:t>SDO</w:t>
        </w:r>
        <w:r w:rsidR="00143701">
          <w:rPr>
            <w:rFonts w:hint="eastAsia"/>
            <w:lang w:eastAsia="zh-CN"/>
          </w:rPr>
          <w:t>）</w:t>
        </w:r>
        <w:r w:rsidRPr="00143701" w:rsidR="00143701">
          <w:rPr>
            <w:rFonts w:hint="eastAsia"/>
            <w:lang w:eastAsia="zh-CN"/>
          </w:rPr>
          <w:t>合作，</w:t>
        </w:r>
        <w:r w:rsidR="00143701">
          <w:rPr>
            <w:rFonts w:hint="eastAsia"/>
            <w:lang w:eastAsia="zh-CN"/>
          </w:rPr>
          <w:t>完善将</w:t>
        </w:r>
        <w:r w:rsidRPr="00143701" w:rsidR="00143701">
          <w:rPr>
            <w:rFonts w:hint="eastAsia"/>
            <w:lang w:eastAsia="zh-CN"/>
          </w:rPr>
          <w:t>新术语翻译</w:t>
        </w:r>
        <w:r w:rsidR="00143701">
          <w:rPr>
            <w:rFonts w:hint="eastAsia"/>
            <w:lang w:eastAsia="zh-CN"/>
          </w:rPr>
          <w:t>为</w:t>
        </w:r>
        <w:r w:rsidRPr="00143701" w:rsidR="00143701">
          <w:rPr>
            <w:rFonts w:hint="eastAsia"/>
            <w:lang w:eastAsia="zh-CN"/>
          </w:rPr>
          <w:t>各自官方</w:t>
        </w:r>
        <w:r w:rsidR="00143701">
          <w:rPr>
            <w:rFonts w:hint="eastAsia"/>
            <w:lang w:eastAsia="zh-CN"/>
          </w:rPr>
          <w:t>语文</w:t>
        </w:r>
        <w:r w:rsidRPr="00143701" w:rsidR="00143701">
          <w:rPr>
            <w:rFonts w:hint="eastAsia"/>
            <w:lang w:eastAsia="zh-CN"/>
          </w:rPr>
          <w:t>的</w:t>
        </w:r>
        <w:r w:rsidR="00143701">
          <w:rPr>
            <w:rFonts w:hint="eastAsia"/>
            <w:lang w:eastAsia="zh-CN"/>
          </w:rPr>
          <w:t>工作；</w:t>
        </w:r>
      </w:ins>
    </w:p>
    <w:p w:rsidR="004E080D" w:rsidP="004E080D" w:rsidRDefault="00CD4CC5" w14:paraId="3F647848" w14:textId="77777777">
      <w:pPr>
        <w:rPr>
          <w:szCs w:val="24"/>
          <w:lang w:eastAsia="zh-CN"/>
        </w:rPr>
      </w:pPr>
      <w:del w:author="LI, Ziqian" w:date="2021-09-23T13:21:00Z" w:id="35">
        <w:r w:rsidRPr="00E3369C" w:rsidDel="00FB3DEC">
          <w:rPr>
            <w:rFonts w:hint="eastAsia"/>
            <w:szCs w:val="24"/>
            <w:lang w:eastAsia="zh-CN"/>
          </w:rPr>
          <w:delText>7</w:delText>
        </w:r>
      </w:del>
      <w:ins w:author="LI, Ziqian" w:date="2021-09-23T13:21:00Z" w:id="36">
        <w:r w:rsidR="00FB3DEC">
          <w:rPr>
            <w:rFonts w:hint="eastAsia"/>
            <w:szCs w:val="24"/>
            <w:lang w:eastAsia="zh-CN"/>
          </w:rPr>
          <w:t>8</w:t>
        </w:r>
      </w:ins>
      <w:r w:rsidRPr="00E3369C">
        <w:rPr>
          <w:szCs w:val="24"/>
          <w:lang w:eastAsia="zh-CN"/>
        </w:rPr>
        <w:tab/>
      </w:r>
      <w:r>
        <w:rPr>
          <w:rFonts w:hint="eastAsia"/>
          <w:szCs w:val="24"/>
          <w:lang w:eastAsia="zh-CN"/>
        </w:rPr>
        <w:t>SCV</w:t>
      </w:r>
      <w:r>
        <w:rPr>
          <w:rFonts w:hint="eastAsia"/>
          <w:szCs w:val="24"/>
          <w:lang w:eastAsia="zh-CN"/>
        </w:rPr>
        <w:t>应与</w:t>
      </w:r>
      <w:r>
        <w:rPr>
          <w:rFonts w:hint="eastAsia"/>
          <w:szCs w:val="24"/>
          <w:lang w:eastAsia="zh-CN"/>
        </w:rPr>
        <w:t>ITU-R</w:t>
      </w:r>
      <w:r>
        <w:rPr>
          <w:rFonts w:hint="eastAsia"/>
          <w:szCs w:val="24"/>
          <w:lang w:eastAsia="zh-CN"/>
        </w:rPr>
        <w:t>的</w:t>
      </w:r>
      <w:r>
        <w:rPr>
          <w:rFonts w:hint="eastAsia"/>
          <w:szCs w:val="24"/>
          <w:lang w:eastAsia="zh-CN"/>
        </w:rPr>
        <w:t>CCV</w:t>
      </w:r>
      <w:r>
        <w:rPr>
          <w:rFonts w:hint="eastAsia"/>
          <w:szCs w:val="24"/>
          <w:lang w:eastAsia="zh-CN"/>
        </w:rPr>
        <w:t>密切协作</w:t>
      </w:r>
      <w:r>
        <w:rPr>
          <w:rFonts w:hint="eastAsia"/>
          <w:lang w:eastAsia="zh-CN"/>
        </w:rPr>
        <w:t>，</w:t>
      </w:r>
      <w:r>
        <w:rPr>
          <w:rFonts w:hint="eastAsia"/>
          <w:szCs w:val="24"/>
          <w:lang w:eastAsia="zh-CN"/>
        </w:rPr>
        <w:t>在可能的情况下召开联席会议，最好以在线方式进行；</w:t>
      </w:r>
    </w:p>
    <w:p w:rsidR="004E080D" w:rsidP="004E080D" w:rsidRDefault="00CD4CC5" w14:paraId="0C673E9F" w14:textId="77777777">
      <w:pPr>
        <w:rPr>
          <w:szCs w:val="24"/>
          <w:lang w:eastAsia="zh-CN"/>
        </w:rPr>
      </w:pPr>
      <w:del w:author="LI, Ziqian" w:date="2021-09-23T13:21:00Z" w:id="37">
        <w:r w:rsidDel="00FB3DEC">
          <w:rPr>
            <w:rFonts w:hint="eastAsia"/>
            <w:szCs w:val="24"/>
            <w:lang w:eastAsia="zh-CN"/>
          </w:rPr>
          <w:delText>8</w:delText>
        </w:r>
      </w:del>
      <w:ins w:author="LI, Ziqian" w:date="2021-09-23T13:21:00Z" w:id="38">
        <w:r w:rsidR="00FB3DEC">
          <w:rPr>
            <w:rFonts w:hint="eastAsia"/>
            <w:szCs w:val="24"/>
            <w:lang w:eastAsia="zh-CN"/>
          </w:rPr>
          <w:t>9</w:t>
        </w:r>
      </w:ins>
      <w:r>
        <w:rPr>
          <w:szCs w:val="24"/>
          <w:lang w:eastAsia="zh-CN"/>
        </w:rPr>
        <w:tab/>
        <w:t>SCV</w:t>
      </w:r>
      <w:r>
        <w:rPr>
          <w:szCs w:val="24"/>
          <w:lang w:eastAsia="zh-CN"/>
        </w:rPr>
        <w:t>的工作应遵循第</w:t>
      </w:r>
      <w:r>
        <w:rPr>
          <w:szCs w:val="24"/>
          <w:lang w:eastAsia="zh-CN"/>
        </w:rPr>
        <w:t>154</w:t>
      </w:r>
      <w:r>
        <w:rPr>
          <w:szCs w:val="24"/>
          <w:lang w:eastAsia="zh-CN"/>
        </w:rPr>
        <w:t>号</w:t>
      </w:r>
      <w:r>
        <w:rPr>
          <w:rFonts w:hint="eastAsia"/>
          <w:szCs w:val="24"/>
          <w:lang w:eastAsia="zh-CN"/>
        </w:rPr>
        <w:t>决</w:t>
      </w:r>
      <w:r>
        <w:rPr>
          <w:szCs w:val="24"/>
          <w:lang w:eastAsia="zh-CN"/>
        </w:rPr>
        <w:t>议</w:t>
      </w:r>
      <w:r>
        <w:rPr>
          <w:rFonts w:hint="eastAsia"/>
          <w:szCs w:val="24"/>
          <w:lang w:eastAsia="zh-CN"/>
        </w:rPr>
        <w:t>（</w:t>
      </w:r>
      <w:r>
        <w:rPr>
          <w:rFonts w:hint="eastAsia"/>
          <w:szCs w:val="24"/>
          <w:lang w:eastAsia="zh-CN"/>
        </w:rPr>
        <w:t>2014</w:t>
      </w:r>
      <w:r>
        <w:rPr>
          <w:rFonts w:hint="eastAsia"/>
          <w:szCs w:val="24"/>
          <w:lang w:eastAsia="zh-CN"/>
        </w:rPr>
        <w:t>年</w:t>
      </w:r>
      <w:r>
        <w:rPr>
          <w:szCs w:val="24"/>
          <w:lang w:eastAsia="zh-CN"/>
        </w:rPr>
        <w:t>，釜山，修订版）的规定</w:t>
      </w:r>
      <w:r>
        <w:rPr>
          <w:rFonts w:hint="eastAsia"/>
          <w:szCs w:val="24"/>
          <w:lang w:eastAsia="zh-CN"/>
        </w:rPr>
        <w:t>，</w:t>
      </w:r>
      <w:r>
        <w:rPr>
          <w:szCs w:val="24"/>
          <w:lang w:eastAsia="zh-CN"/>
        </w:rPr>
        <w:t>并在此方面与</w:t>
      </w:r>
      <w:r w:rsidRPr="00DE5036">
        <w:rPr>
          <w:szCs w:val="24"/>
          <w:lang w:eastAsia="zh-CN"/>
        </w:rPr>
        <w:t>CWG-LANG</w:t>
      </w:r>
      <w:r>
        <w:rPr>
          <w:rFonts w:hint="eastAsia"/>
          <w:szCs w:val="24"/>
          <w:lang w:eastAsia="zh-CN"/>
        </w:rPr>
        <w:t>开展</w:t>
      </w:r>
      <w:r>
        <w:rPr>
          <w:szCs w:val="24"/>
          <w:lang w:eastAsia="zh-CN"/>
        </w:rPr>
        <w:t>协作</w:t>
      </w:r>
      <w:r>
        <w:rPr>
          <w:rFonts w:hint="eastAsia"/>
          <w:szCs w:val="24"/>
          <w:lang w:eastAsia="zh-CN"/>
        </w:rPr>
        <w:t>；</w:t>
      </w:r>
    </w:p>
    <w:p w:rsidRPr="00171BFE" w:rsidR="004E080D" w:rsidP="004E080D" w:rsidRDefault="00CD4CC5" w14:paraId="6FDA12C8" w14:textId="77777777">
      <w:pPr>
        <w:rPr>
          <w:szCs w:val="24"/>
          <w:lang w:eastAsia="zh-CN"/>
        </w:rPr>
      </w:pPr>
      <w:del w:author="LI, Ziqian" w:date="2021-09-23T13:21:00Z" w:id="39">
        <w:r w:rsidRPr="00DE5036" w:rsidDel="00FB3DEC">
          <w:rPr>
            <w:rFonts w:hint="eastAsia"/>
            <w:szCs w:val="24"/>
            <w:lang w:eastAsia="zh-CN"/>
          </w:rPr>
          <w:delText>9</w:delText>
        </w:r>
      </w:del>
      <w:ins w:author="LI, Ziqian" w:date="2021-09-23T13:21:00Z" w:id="40">
        <w:r w:rsidR="00FB3DEC">
          <w:rPr>
            <w:rFonts w:hint="eastAsia"/>
            <w:szCs w:val="24"/>
            <w:lang w:eastAsia="zh-CN"/>
          </w:rPr>
          <w:t>10</w:t>
        </w:r>
      </w:ins>
      <w:r w:rsidRPr="00DE5036">
        <w:rPr>
          <w:szCs w:val="24"/>
          <w:lang w:eastAsia="zh-CN"/>
        </w:rPr>
        <w:tab/>
      </w:r>
      <w:r>
        <w:rPr>
          <w:rFonts w:hint="eastAsia"/>
          <w:szCs w:val="24"/>
          <w:lang w:eastAsia="zh-CN"/>
        </w:rPr>
        <w:t>电信</w:t>
      </w:r>
      <w:r>
        <w:rPr>
          <w:szCs w:val="24"/>
          <w:lang w:eastAsia="zh-CN"/>
        </w:rPr>
        <w:t>标准化顾问组</w:t>
      </w:r>
      <w:r>
        <w:rPr>
          <w:rFonts w:hint="eastAsia"/>
          <w:szCs w:val="24"/>
          <w:lang w:eastAsia="zh-CN"/>
        </w:rPr>
        <w:t>（</w:t>
      </w:r>
      <w:r>
        <w:rPr>
          <w:rFonts w:hint="eastAsia"/>
          <w:szCs w:val="24"/>
          <w:lang w:eastAsia="zh-CN"/>
        </w:rPr>
        <w:t>TSAG</w:t>
      </w:r>
      <w:r>
        <w:rPr>
          <w:rFonts w:hint="eastAsia"/>
          <w:szCs w:val="24"/>
          <w:lang w:eastAsia="zh-CN"/>
        </w:rPr>
        <w:t>）和</w:t>
      </w:r>
      <w:r>
        <w:rPr>
          <w:szCs w:val="24"/>
          <w:lang w:eastAsia="zh-CN"/>
        </w:rPr>
        <w:t>无线电通信</w:t>
      </w:r>
      <w:r>
        <w:rPr>
          <w:rFonts w:hint="eastAsia"/>
          <w:szCs w:val="24"/>
          <w:lang w:eastAsia="zh-CN"/>
        </w:rPr>
        <w:t>顾问</w:t>
      </w:r>
      <w:r>
        <w:rPr>
          <w:szCs w:val="24"/>
          <w:lang w:eastAsia="zh-CN"/>
        </w:rPr>
        <w:t>组应考虑在国际电联内</w:t>
      </w:r>
      <w:r>
        <w:rPr>
          <w:rFonts w:hint="eastAsia"/>
          <w:szCs w:val="24"/>
          <w:lang w:eastAsia="zh-CN"/>
        </w:rPr>
        <w:t>设</w:t>
      </w:r>
      <w:r>
        <w:rPr>
          <w:szCs w:val="24"/>
          <w:lang w:eastAsia="zh-CN"/>
        </w:rPr>
        <w:t>立</w:t>
      </w:r>
      <w:r>
        <w:rPr>
          <w:rFonts w:hint="eastAsia"/>
          <w:szCs w:val="24"/>
          <w:lang w:eastAsia="zh-CN"/>
        </w:rPr>
        <w:t>一个联合</w:t>
      </w:r>
      <w:r>
        <w:rPr>
          <w:szCs w:val="24"/>
          <w:lang w:eastAsia="zh-CN"/>
        </w:rPr>
        <w:t>工作</w:t>
      </w:r>
      <w:r>
        <w:rPr>
          <w:rFonts w:hint="eastAsia"/>
          <w:szCs w:val="24"/>
          <w:lang w:eastAsia="zh-CN"/>
        </w:rPr>
        <w:t>机构来处理</w:t>
      </w:r>
      <w:r>
        <w:rPr>
          <w:szCs w:val="24"/>
          <w:lang w:eastAsia="zh-CN"/>
        </w:rPr>
        <w:t>词汇问题和在同等</w:t>
      </w:r>
      <w:r>
        <w:rPr>
          <w:rFonts w:hint="eastAsia"/>
          <w:szCs w:val="24"/>
          <w:lang w:eastAsia="zh-CN"/>
        </w:rPr>
        <w:t>地位</w:t>
      </w:r>
      <w:r>
        <w:rPr>
          <w:rFonts w:hint="eastAsia"/>
          <w:lang w:eastAsia="zh-CN"/>
        </w:rPr>
        <w:t>上</w:t>
      </w:r>
      <w:r>
        <w:rPr>
          <w:szCs w:val="24"/>
          <w:lang w:eastAsia="zh-CN"/>
        </w:rPr>
        <w:t>使用国际电联所有六种语文</w:t>
      </w:r>
      <w:r>
        <w:rPr>
          <w:rFonts w:hint="eastAsia"/>
          <w:szCs w:val="24"/>
          <w:lang w:eastAsia="zh-CN"/>
        </w:rPr>
        <w:t>问题</w:t>
      </w:r>
      <w:r>
        <w:rPr>
          <w:szCs w:val="24"/>
          <w:lang w:eastAsia="zh-CN"/>
        </w:rPr>
        <w:t>的可行性</w:t>
      </w:r>
      <w:r>
        <w:rPr>
          <w:rFonts w:hint="eastAsia"/>
          <w:szCs w:val="24"/>
          <w:lang w:eastAsia="zh-CN"/>
        </w:rPr>
        <w:t>，并</w:t>
      </w:r>
      <w:r>
        <w:rPr>
          <w:szCs w:val="24"/>
          <w:lang w:eastAsia="zh-CN"/>
        </w:rPr>
        <w:t>向各自全会做出报告，</w:t>
      </w:r>
    </w:p>
    <w:p w:rsidRPr="00E04A5F" w:rsidR="004E080D" w:rsidP="004E080D" w:rsidRDefault="00CD4CC5" w14:paraId="1C0F6544" w14:textId="77777777">
      <w:pPr>
        <w:pStyle w:val="Call"/>
        <w:rPr>
          <w:lang w:eastAsia="zh-CN"/>
        </w:rPr>
      </w:pPr>
      <w:r w:rsidRPr="00E04A5F">
        <w:rPr>
          <w:rFonts w:hint="eastAsia"/>
          <w:lang w:eastAsia="zh-CN"/>
        </w:rPr>
        <w:t>责成电信标准化局主任</w:t>
      </w:r>
    </w:p>
    <w:p w:rsidR="004E080D" w:rsidP="004E080D" w:rsidRDefault="00CD4CC5" w14:paraId="15AC96AE" w14:textId="77777777">
      <w:pPr>
        <w:rPr>
          <w:lang w:eastAsia="zh-CN"/>
        </w:rPr>
      </w:pPr>
      <w:r w:rsidRPr="000F4B18">
        <w:rPr>
          <w:rFonts w:hint="eastAsia"/>
          <w:lang w:eastAsia="zh-CN"/>
        </w:rPr>
        <w:t>1</w:t>
      </w:r>
      <w:r w:rsidRPr="00E04A5F">
        <w:rPr>
          <w:rFonts w:hint="eastAsia"/>
          <w:lang w:eastAsia="zh-CN"/>
        </w:rPr>
        <w:tab/>
      </w:r>
      <w:r>
        <w:rPr>
          <w:rFonts w:hint="eastAsia"/>
          <w:lang w:eastAsia="zh-CN"/>
        </w:rPr>
        <w:t>继续将经</w:t>
      </w:r>
      <w:r w:rsidRPr="006C2438">
        <w:rPr>
          <w:rFonts w:hint="eastAsia"/>
          <w:lang w:eastAsia="zh-CN"/>
        </w:rPr>
        <w:t>传统批准程序</w:t>
      </w:r>
      <w:r>
        <w:rPr>
          <w:rFonts w:hint="eastAsia"/>
          <w:lang w:eastAsia="zh-CN"/>
        </w:rPr>
        <w:t>（</w:t>
      </w:r>
      <w:r>
        <w:rPr>
          <w:rFonts w:hint="eastAsia"/>
          <w:lang w:eastAsia="zh-CN"/>
        </w:rPr>
        <w:t>TAP</w:t>
      </w:r>
      <w:r>
        <w:rPr>
          <w:rFonts w:hint="eastAsia"/>
          <w:lang w:eastAsia="zh-CN"/>
        </w:rPr>
        <w:t>）批准的所有建议书翻译成国际电联的所有正式语文；</w:t>
      </w:r>
    </w:p>
    <w:p w:rsidRPr="000F4B18" w:rsidR="004E080D" w:rsidP="004E080D" w:rsidRDefault="00CD4CC5" w14:paraId="191D54CD" w14:textId="77777777">
      <w:pPr>
        <w:rPr>
          <w:lang w:eastAsia="zh-CN"/>
        </w:rPr>
      </w:pPr>
      <w:r w:rsidRPr="00E3369C">
        <w:rPr>
          <w:szCs w:val="24"/>
          <w:lang w:eastAsia="zh-CN"/>
        </w:rPr>
        <w:t>2</w:t>
      </w:r>
      <w:r w:rsidRPr="00E3369C">
        <w:rPr>
          <w:szCs w:val="24"/>
          <w:lang w:eastAsia="zh-CN"/>
        </w:rPr>
        <w:tab/>
      </w:r>
      <w:r>
        <w:rPr>
          <w:rFonts w:hint="eastAsia"/>
          <w:szCs w:val="24"/>
          <w:lang w:eastAsia="zh-CN"/>
        </w:rPr>
        <w:t>将所有</w:t>
      </w:r>
      <w:r w:rsidRPr="00E3369C">
        <w:rPr>
          <w:szCs w:val="24"/>
          <w:lang w:eastAsia="zh-CN"/>
        </w:rPr>
        <w:t>TSAG</w:t>
      </w:r>
      <w:r>
        <w:rPr>
          <w:rFonts w:hint="eastAsia"/>
          <w:szCs w:val="24"/>
          <w:lang w:eastAsia="zh-CN"/>
        </w:rPr>
        <w:t>报告翻译成国际电联的所有正式语文</w:t>
      </w:r>
      <w:r>
        <w:rPr>
          <w:rFonts w:hint="eastAsia"/>
          <w:lang w:eastAsia="zh-CN"/>
        </w:rPr>
        <w:t>；</w:t>
      </w:r>
    </w:p>
    <w:p w:rsidR="004E080D" w:rsidP="004E080D" w:rsidRDefault="00CD4CC5" w14:paraId="154AE9CF" w14:textId="77777777">
      <w:pPr>
        <w:rPr>
          <w:lang w:eastAsia="zh-CN"/>
        </w:rPr>
      </w:pPr>
      <w:r w:rsidRPr="00E3369C">
        <w:rPr>
          <w:szCs w:val="24"/>
          <w:lang w:eastAsia="zh-CN"/>
        </w:rPr>
        <w:t>3</w:t>
      </w:r>
      <w:r w:rsidRPr="00E3369C">
        <w:rPr>
          <w:szCs w:val="24"/>
          <w:lang w:eastAsia="zh-CN"/>
        </w:rPr>
        <w:tab/>
      </w:r>
      <w:r>
        <w:rPr>
          <w:rFonts w:hint="eastAsia"/>
          <w:szCs w:val="24"/>
          <w:lang w:eastAsia="zh-CN"/>
        </w:rPr>
        <w:t>在宣布建议书已获批准的通函中</w:t>
      </w:r>
      <w:r>
        <w:rPr>
          <w:rFonts w:hint="eastAsia"/>
          <w:lang w:eastAsia="zh-CN"/>
        </w:rPr>
        <w:t>指出该建议书是否会予以翻译；</w:t>
      </w:r>
    </w:p>
    <w:p w:rsidRPr="00F30E78" w:rsidR="004E080D" w:rsidP="004E080D" w:rsidRDefault="00CD4CC5" w14:paraId="75F8598D" w14:textId="77777777">
      <w:pPr>
        <w:rPr>
          <w:highlight w:val="yellow"/>
          <w:lang w:eastAsia="zh-CN"/>
        </w:rPr>
      </w:pPr>
      <w:r w:rsidRPr="00DE5036">
        <w:rPr>
          <w:lang w:eastAsia="zh-CN"/>
        </w:rPr>
        <w:t>4</w:t>
      </w:r>
      <w:r w:rsidRPr="00DE5036">
        <w:rPr>
          <w:lang w:eastAsia="zh-CN"/>
        </w:rPr>
        <w:tab/>
      </w:r>
      <w:r w:rsidRPr="00F95914">
        <w:rPr>
          <w:rFonts w:hint="eastAsia"/>
          <w:lang w:eastAsia="zh-CN"/>
        </w:rPr>
        <w:t>在国际电联财务资源范围内</w:t>
      </w:r>
      <w:r>
        <w:rPr>
          <w:rFonts w:hint="eastAsia"/>
          <w:lang w:eastAsia="zh-CN"/>
        </w:rPr>
        <w:t>，</w:t>
      </w:r>
      <w:r w:rsidRPr="00F95914">
        <w:rPr>
          <w:rFonts w:hint="eastAsia"/>
          <w:lang w:eastAsia="zh-CN"/>
        </w:rPr>
        <w:t>继续翻译</w:t>
      </w:r>
      <w:r>
        <w:rPr>
          <w:rFonts w:hint="eastAsia"/>
          <w:lang w:eastAsia="zh-CN"/>
        </w:rPr>
        <w:t>按照</w:t>
      </w:r>
      <w:r w:rsidRPr="00F95914">
        <w:rPr>
          <w:rFonts w:hint="eastAsia"/>
          <w:lang w:eastAsia="zh-CN"/>
        </w:rPr>
        <w:t>备选批准程序</w:t>
      </w:r>
      <w:r>
        <w:rPr>
          <w:rFonts w:hint="eastAsia"/>
          <w:lang w:eastAsia="zh-CN"/>
        </w:rPr>
        <w:t>（</w:t>
      </w:r>
      <w:r w:rsidRPr="00F95914">
        <w:rPr>
          <w:rFonts w:hint="eastAsia"/>
          <w:lang w:eastAsia="zh-CN"/>
        </w:rPr>
        <w:t>AAP</w:t>
      </w:r>
      <w:r>
        <w:rPr>
          <w:rFonts w:hint="eastAsia"/>
          <w:lang w:eastAsia="zh-CN"/>
        </w:rPr>
        <w:t>）</w:t>
      </w:r>
      <w:r w:rsidRPr="00F95914">
        <w:rPr>
          <w:rFonts w:hint="eastAsia"/>
          <w:lang w:eastAsia="zh-CN"/>
        </w:rPr>
        <w:t>批准的</w:t>
      </w:r>
      <w:r w:rsidRPr="00486260">
        <w:rPr>
          <w:lang w:eastAsia="zh-CN"/>
        </w:rPr>
        <w:t>ITU-T</w:t>
      </w:r>
      <w:r w:rsidRPr="00F95914">
        <w:rPr>
          <w:rFonts w:hint="eastAsia"/>
          <w:lang w:eastAsia="zh-CN"/>
        </w:rPr>
        <w:t>建议书</w:t>
      </w:r>
      <w:r>
        <w:rPr>
          <w:rFonts w:hint="eastAsia"/>
          <w:lang w:eastAsia="zh-CN"/>
        </w:rPr>
        <w:t>，并</w:t>
      </w:r>
      <w:r w:rsidRPr="00F95914">
        <w:rPr>
          <w:rFonts w:hint="eastAsia"/>
          <w:lang w:eastAsia="zh-CN"/>
        </w:rPr>
        <w:t>考虑</w:t>
      </w:r>
      <w:r>
        <w:rPr>
          <w:rFonts w:hint="eastAsia"/>
          <w:lang w:eastAsia="zh-CN"/>
        </w:rPr>
        <w:t>加倍</w:t>
      </w:r>
      <w:r w:rsidRPr="00F95914">
        <w:rPr>
          <w:rFonts w:hint="eastAsia"/>
          <w:lang w:eastAsia="zh-CN"/>
        </w:rPr>
        <w:t>此类建议书</w:t>
      </w:r>
      <w:r>
        <w:rPr>
          <w:rFonts w:hint="eastAsia"/>
          <w:lang w:eastAsia="zh-CN"/>
        </w:rPr>
        <w:t>翻译</w:t>
      </w:r>
      <w:r w:rsidRPr="00F95914">
        <w:rPr>
          <w:rFonts w:hint="eastAsia"/>
          <w:lang w:eastAsia="zh-CN"/>
        </w:rPr>
        <w:t>页数的可能性</w:t>
      </w:r>
      <w:r>
        <w:rPr>
          <w:rFonts w:hint="eastAsia"/>
          <w:lang w:eastAsia="zh-CN"/>
        </w:rPr>
        <w:t>；</w:t>
      </w:r>
    </w:p>
    <w:p w:rsidRPr="00F30E78" w:rsidR="004E080D" w:rsidP="004E080D" w:rsidRDefault="00CD4CC5" w14:paraId="53906EA2" w14:textId="77777777">
      <w:pPr>
        <w:rPr>
          <w:highlight w:val="yellow"/>
          <w:lang w:eastAsia="zh-CN"/>
        </w:rPr>
      </w:pPr>
      <w:r w:rsidRPr="00DE5036">
        <w:rPr>
          <w:lang w:eastAsia="zh-CN"/>
        </w:rPr>
        <w:t>5</w:t>
      </w:r>
      <w:r w:rsidRPr="00DE5036">
        <w:rPr>
          <w:lang w:eastAsia="zh-CN"/>
        </w:rPr>
        <w:tab/>
      </w:r>
      <w:r>
        <w:rPr>
          <w:rFonts w:hint="eastAsia"/>
          <w:lang w:eastAsia="zh-CN"/>
        </w:rPr>
        <w:t>监控翻译质量及</w:t>
      </w:r>
      <w:r>
        <w:rPr>
          <w:lang w:eastAsia="zh-CN"/>
        </w:rPr>
        <w:t>相关</w:t>
      </w:r>
      <w:r w:rsidRPr="00F95914">
        <w:rPr>
          <w:rFonts w:hint="eastAsia"/>
          <w:lang w:eastAsia="zh-CN"/>
        </w:rPr>
        <w:t>费用</w:t>
      </w:r>
      <w:r>
        <w:rPr>
          <w:rFonts w:hint="eastAsia"/>
          <w:lang w:eastAsia="zh-CN"/>
        </w:rPr>
        <w:t>；</w:t>
      </w:r>
    </w:p>
    <w:p w:rsidR="004E080D" w:rsidP="004E080D" w:rsidRDefault="00CD4CC5" w14:paraId="66F112CB" w14:textId="77777777">
      <w:pPr>
        <w:rPr>
          <w:lang w:eastAsia="zh-CN"/>
        </w:rPr>
      </w:pPr>
      <w:r w:rsidRPr="00DE5036">
        <w:rPr>
          <w:lang w:eastAsia="zh-CN"/>
        </w:rPr>
        <w:t>6</w:t>
      </w:r>
      <w:r w:rsidRPr="00DE5036">
        <w:rPr>
          <w:lang w:eastAsia="zh-CN"/>
        </w:rPr>
        <w:tab/>
      </w:r>
      <w:r>
        <w:rPr>
          <w:rFonts w:hint="eastAsia"/>
          <w:lang w:eastAsia="zh-CN"/>
        </w:rPr>
        <w:t>提请</w:t>
      </w:r>
      <w:r>
        <w:rPr>
          <w:lang w:eastAsia="zh-CN"/>
        </w:rPr>
        <w:t>无线电通信局主任注意本决议，</w:t>
      </w:r>
    </w:p>
    <w:p w:rsidRPr="00EB6BA0" w:rsidR="004E080D" w:rsidP="004E080D" w:rsidRDefault="00CD4CC5" w14:paraId="496ADCB3" w14:textId="77777777">
      <w:pPr>
        <w:pStyle w:val="Call"/>
        <w:rPr>
          <w:lang w:eastAsia="zh-CN"/>
        </w:rPr>
      </w:pPr>
      <w:r w:rsidRPr="00171BFE">
        <w:rPr>
          <w:rFonts w:hint="eastAsia"/>
          <w:lang w:eastAsia="zh-CN"/>
        </w:rPr>
        <w:t>请理事会</w:t>
      </w:r>
    </w:p>
    <w:p w:rsidR="004E080D" w:rsidP="004E080D" w:rsidRDefault="00CD4CC5" w14:paraId="23A18889" w14:textId="77777777">
      <w:pPr>
        <w:rPr>
          <w:lang w:eastAsia="zh-CN"/>
        </w:rPr>
      </w:pPr>
      <w:r>
        <w:rPr>
          <w:rFonts w:hint="eastAsia"/>
          <w:lang w:eastAsia="zh-CN"/>
        </w:rPr>
        <w:t>1</w:t>
      </w:r>
      <w:r>
        <w:rPr>
          <w:rFonts w:hint="eastAsia"/>
          <w:lang w:eastAsia="zh-CN"/>
        </w:rPr>
        <w:tab/>
      </w:r>
      <w:r>
        <w:rPr>
          <w:rFonts w:hint="eastAsia"/>
          <w:lang w:eastAsia="zh-CN"/>
        </w:rPr>
        <w:t>依照</w:t>
      </w:r>
      <w:r>
        <w:rPr>
          <w:lang w:eastAsia="zh-CN"/>
        </w:rPr>
        <w:t>理事会第</w:t>
      </w:r>
      <w:r w:rsidRPr="00486260">
        <w:rPr>
          <w:lang w:eastAsia="zh-CN"/>
        </w:rPr>
        <w:t>1372</w:t>
      </w:r>
      <w:r>
        <w:rPr>
          <w:lang w:eastAsia="zh-CN"/>
        </w:rPr>
        <w:t>号决议，</w:t>
      </w:r>
      <w:r w:rsidRPr="00EB6BA0">
        <w:rPr>
          <w:rFonts w:hint="eastAsia"/>
          <w:lang w:eastAsia="zh-CN"/>
        </w:rPr>
        <w:t>采取</w:t>
      </w:r>
      <w:r>
        <w:rPr>
          <w:rFonts w:hint="eastAsia"/>
          <w:lang w:eastAsia="zh-CN"/>
        </w:rPr>
        <w:t>适当</w:t>
      </w:r>
      <w:r w:rsidRPr="00EB6BA0">
        <w:rPr>
          <w:rFonts w:hint="eastAsia"/>
          <w:lang w:eastAsia="zh-CN"/>
        </w:rPr>
        <w:t>措施，确保在预算限额内，在同等地位上以国际电联</w:t>
      </w:r>
      <w:r>
        <w:rPr>
          <w:rFonts w:hint="eastAsia"/>
          <w:lang w:eastAsia="zh-CN"/>
        </w:rPr>
        <w:t>六</w:t>
      </w:r>
      <w:r>
        <w:rPr>
          <w:lang w:eastAsia="zh-CN"/>
        </w:rPr>
        <w:t>种</w:t>
      </w:r>
      <w:r w:rsidRPr="00EB6BA0">
        <w:rPr>
          <w:rFonts w:hint="eastAsia"/>
          <w:lang w:eastAsia="zh-CN"/>
        </w:rPr>
        <w:t>正式语文在国际电联网站上</w:t>
      </w:r>
      <w:r>
        <w:rPr>
          <w:rFonts w:hint="eastAsia"/>
          <w:lang w:eastAsia="zh-CN"/>
        </w:rPr>
        <w:t>发布</w:t>
      </w:r>
      <w:r w:rsidRPr="00EB6BA0">
        <w:rPr>
          <w:rFonts w:hint="eastAsia"/>
          <w:lang w:eastAsia="zh-CN"/>
        </w:rPr>
        <w:t>信息</w:t>
      </w:r>
      <w:r>
        <w:rPr>
          <w:rFonts w:hint="eastAsia"/>
          <w:lang w:eastAsia="zh-CN"/>
        </w:rPr>
        <w:t>；</w:t>
      </w:r>
    </w:p>
    <w:p w:rsidRPr="00891883" w:rsidR="004E080D" w:rsidP="004E080D" w:rsidRDefault="00CD4CC5" w14:paraId="06FFAA84" w14:textId="77777777">
      <w:pPr>
        <w:rPr>
          <w:lang w:eastAsia="zh-CN"/>
        </w:rPr>
      </w:pPr>
      <w:r>
        <w:rPr>
          <w:lang w:eastAsia="zh-CN"/>
        </w:rPr>
        <w:t>2</w:t>
      </w:r>
      <w:r>
        <w:rPr>
          <w:lang w:eastAsia="zh-CN"/>
        </w:rPr>
        <w:tab/>
      </w:r>
      <w:r>
        <w:rPr>
          <w:szCs w:val="24"/>
          <w:lang w:eastAsia="zh-CN"/>
        </w:rPr>
        <w:t>考虑</w:t>
      </w:r>
      <w:r>
        <w:rPr>
          <w:rFonts w:hint="eastAsia"/>
          <w:szCs w:val="24"/>
          <w:lang w:eastAsia="zh-CN"/>
        </w:rPr>
        <w:t>对</w:t>
      </w:r>
      <w:r>
        <w:rPr>
          <w:szCs w:val="24"/>
          <w:lang w:eastAsia="zh-CN"/>
        </w:rPr>
        <w:t>第</w:t>
      </w:r>
      <w:r w:rsidRPr="00FB09E6">
        <w:rPr>
          <w:szCs w:val="24"/>
          <w:lang w:eastAsia="zh-CN"/>
        </w:rPr>
        <w:t>154</w:t>
      </w:r>
      <w:r>
        <w:rPr>
          <w:szCs w:val="24"/>
          <w:lang w:eastAsia="zh-CN"/>
        </w:rPr>
        <w:t>号决议</w:t>
      </w:r>
      <w:r>
        <w:rPr>
          <w:rFonts w:hint="eastAsia"/>
          <w:szCs w:val="24"/>
          <w:lang w:eastAsia="zh-CN"/>
        </w:rPr>
        <w:t>（</w:t>
      </w:r>
      <w:del w:author="LI, Ziqian" w:date="2021-09-23T13:21:00Z" w:id="41">
        <w:r w:rsidDel="00FB3DEC">
          <w:rPr>
            <w:rFonts w:hint="eastAsia"/>
            <w:szCs w:val="24"/>
            <w:lang w:eastAsia="zh-CN"/>
          </w:rPr>
          <w:delText>2014</w:delText>
        </w:r>
        <w:r w:rsidDel="00FB3DEC">
          <w:rPr>
            <w:rFonts w:hint="eastAsia"/>
            <w:szCs w:val="24"/>
            <w:lang w:eastAsia="zh-CN"/>
          </w:rPr>
          <w:delText>年，釜山</w:delText>
        </w:r>
      </w:del>
      <w:ins w:author="LI, Ziqian" w:date="2021-09-23T13:21:00Z" w:id="42">
        <w:r w:rsidR="00FB3DEC">
          <w:rPr>
            <w:rFonts w:hint="eastAsia"/>
            <w:szCs w:val="24"/>
            <w:lang w:eastAsia="zh-CN"/>
          </w:rPr>
          <w:t>2018</w:t>
        </w:r>
        <w:r w:rsidR="00FB3DEC">
          <w:rPr>
            <w:rFonts w:hint="eastAsia"/>
            <w:szCs w:val="24"/>
            <w:lang w:eastAsia="zh-CN"/>
          </w:rPr>
          <w:t>年，迪拜</w:t>
        </w:r>
      </w:ins>
      <w:r>
        <w:rPr>
          <w:szCs w:val="24"/>
          <w:lang w:eastAsia="zh-CN"/>
        </w:rPr>
        <w:t>，修订版</w:t>
      </w:r>
      <w:r>
        <w:rPr>
          <w:rFonts w:hint="eastAsia"/>
          <w:szCs w:val="24"/>
          <w:lang w:eastAsia="zh-CN"/>
        </w:rPr>
        <w:t>）</w:t>
      </w:r>
      <w:r>
        <w:rPr>
          <w:szCs w:val="24"/>
          <w:lang w:eastAsia="zh-CN"/>
        </w:rPr>
        <w:t>进行审议，</w:t>
      </w:r>
      <w:r>
        <w:rPr>
          <w:rFonts w:hint="eastAsia"/>
          <w:szCs w:val="24"/>
          <w:lang w:eastAsia="zh-CN"/>
        </w:rPr>
        <w:t>以便</w:t>
      </w:r>
      <w:r>
        <w:rPr>
          <w:szCs w:val="24"/>
          <w:lang w:eastAsia="zh-CN"/>
        </w:rPr>
        <w:t>在国际电联内</w:t>
      </w:r>
      <w:r>
        <w:rPr>
          <w:rFonts w:hint="eastAsia"/>
          <w:szCs w:val="24"/>
          <w:lang w:eastAsia="zh-CN"/>
        </w:rPr>
        <w:t>设</w:t>
      </w:r>
      <w:r>
        <w:rPr>
          <w:szCs w:val="24"/>
          <w:lang w:eastAsia="zh-CN"/>
        </w:rPr>
        <w:t>立</w:t>
      </w:r>
      <w:r>
        <w:rPr>
          <w:rFonts w:hint="eastAsia"/>
          <w:szCs w:val="24"/>
          <w:lang w:eastAsia="zh-CN"/>
        </w:rPr>
        <w:t>一个单一</w:t>
      </w:r>
      <w:r>
        <w:rPr>
          <w:szCs w:val="24"/>
          <w:lang w:eastAsia="zh-CN"/>
        </w:rPr>
        <w:t>工作机构</w:t>
      </w:r>
      <w:r>
        <w:rPr>
          <w:rFonts w:hint="eastAsia"/>
          <w:szCs w:val="24"/>
          <w:lang w:eastAsia="zh-CN"/>
        </w:rPr>
        <w:t>来处理</w:t>
      </w:r>
      <w:r>
        <w:rPr>
          <w:szCs w:val="24"/>
          <w:lang w:eastAsia="zh-CN"/>
        </w:rPr>
        <w:t>词汇问题和在同等地位上使用国际电联所有六种语文</w:t>
      </w:r>
      <w:r>
        <w:rPr>
          <w:rFonts w:hint="eastAsia"/>
          <w:szCs w:val="24"/>
          <w:lang w:eastAsia="zh-CN"/>
        </w:rPr>
        <w:t>问题</w:t>
      </w:r>
      <w:r>
        <w:rPr>
          <w:szCs w:val="24"/>
          <w:lang w:eastAsia="zh-CN"/>
        </w:rPr>
        <w:t>的可行性</w:t>
      </w:r>
      <w:r>
        <w:rPr>
          <w:rFonts w:hint="eastAsia"/>
          <w:szCs w:val="24"/>
          <w:lang w:eastAsia="zh-CN"/>
        </w:rPr>
        <w:t>，</w:t>
      </w:r>
    </w:p>
    <w:p w:rsidR="004E080D" w:rsidP="004E080D" w:rsidRDefault="00CD4CC5" w14:paraId="193D4D04" w14:textId="77777777">
      <w:pPr>
        <w:pStyle w:val="Call"/>
        <w:rPr>
          <w:lang w:eastAsia="zh-CN"/>
        </w:rPr>
      </w:pPr>
      <w:r>
        <w:rPr>
          <w:rFonts w:hint="eastAsia"/>
          <w:szCs w:val="24"/>
          <w:lang w:eastAsia="zh-CN"/>
        </w:rPr>
        <w:t>责成电信标准化顾问组</w:t>
      </w:r>
    </w:p>
    <w:p w:rsidRPr="00FA327E" w:rsidR="004E080D" w:rsidP="004E080D" w:rsidRDefault="00CD4CC5" w14:paraId="5FC05BBB" w14:textId="77777777">
      <w:pPr>
        <w:ind w:firstLine="480" w:firstLineChars="200"/>
        <w:rPr>
          <w:lang w:eastAsia="zh-CN"/>
        </w:rPr>
      </w:pPr>
      <w:r>
        <w:rPr>
          <w:rFonts w:hint="eastAsia"/>
          <w:lang w:val="fr-FR" w:eastAsia="zh-CN"/>
        </w:rPr>
        <w:t>根据相关理事会</w:t>
      </w:r>
      <w:r w:rsidRPr="00EB6BA0">
        <w:rPr>
          <w:rFonts w:hint="eastAsia"/>
          <w:lang w:val="fr-FR" w:eastAsia="zh-CN"/>
        </w:rPr>
        <w:t>决定</w:t>
      </w:r>
      <w:r>
        <w:rPr>
          <w:rFonts w:hint="eastAsia"/>
          <w:lang w:val="fr-FR" w:eastAsia="zh-CN"/>
        </w:rPr>
        <w:t>的</w:t>
      </w:r>
      <w:r>
        <w:rPr>
          <w:lang w:val="fr-FR" w:eastAsia="zh-CN"/>
        </w:rPr>
        <w:t>精神</w:t>
      </w:r>
      <w:r w:rsidRPr="00FA327E">
        <w:rPr>
          <w:rFonts w:hint="eastAsia"/>
          <w:lang w:eastAsia="zh-CN"/>
        </w:rPr>
        <w:t>，</w:t>
      </w:r>
      <w:r w:rsidRPr="00EB6BA0">
        <w:rPr>
          <w:rFonts w:hint="eastAsia"/>
          <w:lang w:val="fr-FR" w:eastAsia="zh-CN"/>
        </w:rPr>
        <w:t>考虑</w:t>
      </w:r>
      <w:r>
        <w:rPr>
          <w:rFonts w:hint="eastAsia"/>
          <w:lang w:val="fr-FR" w:eastAsia="zh-CN"/>
        </w:rPr>
        <w:t>确定</w:t>
      </w:r>
      <w:r w:rsidRPr="00EB6BA0">
        <w:rPr>
          <w:rFonts w:hint="eastAsia"/>
          <w:lang w:val="fr-FR" w:eastAsia="zh-CN"/>
        </w:rPr>
        <w:t>须翻译哪些</w:t>
      </w:r>
      <w:r>
        <w:rPr>
          <w:rFonts w:hint="eastAsia"/>
          <w:lang w:val="fr-FR" w:eastAsia="zh-CN"/>
        </w:rPr>
        <w:t>已经</w:t>
      </w:r>
      <w:r w:rsidRPr="00FA327E">
        <w:rPr>
          <w:rFonts w:hint="eastAsia"/>
          <w:lang w:eastAsia="zh-CN"/>
        </w:rPr>
        <w:t>AAP</w:t>
      </w:r>
      <w:r w:rsidRPr="00EB6BA0">
        <w:rPr>
          <w:rFonts w:hint="eastAsia"/>
          <w:lang w:val="fr-FR" w:eastAsia="zh-CN"/>
        </w:rPr>
        <w:t>批准的建议书</w:t>
      </w:r>
      <w:r>
        <w:rPr>
          <w:rFonts w:hint="eastAsia"/>
          <w:lang w:val="fr-FR" w:eastAsia="zh-CN"/>
        </w:rPr>
        <w:t>的最佳机制</w:t>
      </w:r>
      <w:r w:rsidRPr="00EB6BA0">
        <w:rPr>
          <w:rFonts w:hint="eastAsia"/>
          <w:lang w:val="fr-FR" w:eastAsia="zh-CN"/>
        </w:rPr>
        <w:t>。</w:t>
      </w:r>
    </w:p>
    <w:p w:rsidR="004E080D" w:rsidP="00F54C0C" w:rsidRDefault="00CD4CC5" w14:paraId="718C077F" w14:textId="77777777">
      <w:pPr>
        <w:pStyle w:val="AnnexNo"/>
        <w:rPr>
          <w:lang w:eastAsia="zh-CN"/>
        </w:rPr>
      </w:pPr>
      <w:r w:rsidRPr="00E04A5F">
        <w:rPr>
          <w:rFonts w:hint="eastAsia"/>
          <w:lang w:eastAsia="zh-CN"/>
        </w:rPr>
        <w:t>（第</w:t>
      </w:r>
      <w:r w:rsidRPr="00E04A5F">
        <w:rPr>
          <w:lang w:eastAsia="zh-CN"/>
        </w:rPr>
        <w:t>67</w:t>
      </w:r>
      <w:r w:rsidRPr="00E04A5F">
        <w:rPr>
          <w:rFonts w:hint="eastAsia"/>
          <w:lang w:eastAsia="zh-CN"/>
        </w:rPr>
        <w:t>号决议</w:t>
      </w:r>
      <w:r>
        <w:rPr>
          <w:rFonts w:hint="eastAsia"/>
          <w:lang w:eastAsia="zh-CN"/>
        </w:rPr>
        <w:t>（</w:t>
      </w:r>
      <w:del w:author="LI, Ziqian" w:date="2021-09-23T13:22:00Z" w:id="43">
        <w:r w:rsidDel="00FA4E1B">
          <w:rPr>
            <w:lang w:eastAsia="zh-CN"/>
          </w:rPr>
          <w:delText>2016</w:delText>
        </w:r>
        <w:r w:rsidDel="00FA4E1B">
          <w:rPr>
            <w:lang w:eastAsia="zh-CN"/>
          </w:rPr>
          <w:delText>年，哈</w:delText>
        </w:r>
        <w:r w:rsidDel="00FA4E1B">
          <w:rPr>
            <w:rFonts w:hint="eastAsia"/>
            <w:lang w:eastAsia="zh-CN"/>
          </w:rPr>
          <w:delText>马</w:delText>
        </w:r>
        <w:r w:rsidDel="00FA4E1B">
          <w:rPr>
            <w:lang w:eastAsia="zh-CN"/>
          </w:rPr>
          <w:delText>马特</w:delText>
        </w:r>
      </w:del>
      <w:ins w:author="LI, Ziqian" w:date="2021-09-23T13:22:00Z" w:id="44">
        <w:r w:rsidR="00FA4E1B">
          <w:rPr>
            <w:rFonts w:hint="eastAsia"/>
            <w:lang w:eastAsia="zh-CN"/>
          </w:rPr>
          <w:t>2022</w:t>
        </w:r>
        <w:r w:rsidR="00FA4E1B">
          <w:rPr>
            <w:rFonts w:hint="eastAsia"/>
            <w:lang w:eastAsia="zh-CN"/>
          </w:rPr>
          <w:t>年，日内瓦</w:t>
        </w:r>
      </w:ins>
      <w:r>
        <w:rPr>
          <w:lang w:eastAsia="zh-CN"/>
        </w:rPr>
        <w:t>，修订版</w:t>
      </w:r>
      <w:r>
        <w:rPr>
          <w:rFonts w:hint="eastAsia"/>
          <w:lang w:eastAsia="zh-CN"/>
        </w:rPr>
        <w:t>）</w:t>
      </w:r>
      <w:r w:rsidRPr="00E04A5F">
        <w:rPr>
          <w:rFonts w:hint="eastAsia"/>
          <w:lang w:eastAsia="zh-CN"/>
        </w:rPr>
        <w:t>）</w:t>
      </w:r>
      <w:r w:rsidRPr="00E04A5F">
        <w:rPr>
          <w:lang w:eastAsia="zh-CN"/>
        </w:rPr>
        <w:br/>
      </w:r>
      <w:r w:rsidRPr="00E04A5F">
        <w:rPr>
          <w:rFonts w:hint="eastAsia"/>
          <w:lang w:eastAsia="zh-CN"/>
        </w:rPr>
        <w:t>附件</w:t>
      </w:r>
    </w:p>
    <w:p w:rsidRPr="00E04A5F" w:rsidR="004E080D" w:rsidP="004E080D" w:rsidRDefault="00CD4CC5" w14:paraId="240888ED" w14:textId="77777777">
      <w:pPr>
        <w:pStyle w:val="Annextitle"/>
        <w:rPr>
          <w:lang w:eastAsia="zh-CN"/>
        </w:rPr>
      </w:pPr>
      <w:r w:rsidRPr="00E04A5F">
        <w:rPr>
          <w:rFonts w:hint="eastAsia"/>
          <w:lang w:eastAsia="zh-CN"/>
        </w:rPr>
        <w:t>词汇标准化委员会的职责范围</w:t>
      </w:r>
    </w:p>
    <w:p w:rsidR="00FA4E1B" w:rsidRDefault="00CD4CC5" w14:paraId="7679B440" w14:textId="3544A652">
      <w:pPr>
        <w:pStyle w:val="Normalaftertitle0"/>
        <w:rPr>
          <w:ins w:author="LI, Ziqian" w:date="2021-09-23T13:22:00Z" w:id="45"/>
          <w:lang w:eastAsia="zh-CN"/>
        </w:rPr>
        <w:pPrChange w:author="LI, Ziqian" w:date="2021-09-23T13:23:00Z" w:id="46">
          <w:pPr>
            <w:keepNext/>
            <w:keepLines/>
          </w:pPr>
        </w:pPrChange>
      </w:pPr>
      <w:r w:rsidRPr="007E2DD6">
        <w:rPr>
          <w:rFonts w:hint="eastAsia"/>
          <w:b/>
          <w:bCs/>
          <w:lang w:eastAsia="zh-CN"/>
        </w:rPr>
        <w:t>1</w:t>
      </w:r>
      <w:r w:rsidRPr="00374FE2">
        <w:rPr>
          <w:rFonts w:hint="eastAsia"/>
          <w:lang w:eastAsia="zh-CN"/>
        </w:rPr>
        <w:tab/>
      </w:r>
      <w:ins w:author="LI, Ziqian" w:date="2021-09-23T13:25:00Z" w:id="47">
        <w:r w:rsidRPr="00F76A43" w:rsidR="00F76A43">
          <w:rPr>
            <w:rFonts w:hint="eastAsia"/>
            <w:lang w:eastAsia="zh-CN"/>
          </w:rPr>
          <w:t>在国际电联术语协调委员会（</w:t>
        </w:r>
        <w:r w:rsidRPr="00F76A43" w:rsidR="00F76A43">
          <w:rPr>
            <w:lang w:eastAsia="zh-CN"/>
          </w:rPr>
          <w:t>ITU CCT</w:t>
        </w:r>
        <w:r w:rsidRPr="00F76A43" w:rsidR="00F76A43">
          <w:rPr>
            <w:rFonts w:hint="eastAsia"/>
            <w:lang w:eastAsia="zh-CN"/>
          </w:rPr>
          <w:t>）中代表</w:t>
        </w:r>
        <w:r w:rsidRPr="00F76A43" w:rsidR="00F76A43">
          <w:rPr>
            <w:lang w:eastAsia="zh-CN"/>
          </w:rPr>
          <w:t>ITU-</w:t>
        </w:r>
      </w:ins>
      <w:ins w:author="Lei, Yonghong" w:date="2021-09-30T11:46:00Z" w:id="48">
        <w:r w:rsidR="00DB06C5">
          <w:rPr>
            <w:rFonts w:hint="eastAsia"/>
            <w:lang w:eastAsia="zh-CN"/>
          </w:rPr>
          <w:t>T</w:t>
        </w:r>
        <w:r w:rsidR="00DB06C5">
          <w:rPr>
            <w:rFonts w:hint="eastAsia"/>
            <w:lang w:eastAsia="zh-CN"/>
          </w:rPr>
          <w:t>的利益</w:t>
        </w:r>
      </w:ins>
      <w:ins w:author="LI, Ziqian" w:date="2021-09-23T13:25:00Z" w:id="49">
        <w:r w:rsidRPr="00F76A43" w:rsidR="00F76A43">
          <w:rPr>
            <w:rFonts w:hint="eastAsia"/>
            <w:lang w:eastAsia="zh-CN"/>
          </w:rPr>
          <w:t>。</w:t>
        </w:r>
      </w:ins>
    </w:p>
    <w:p w:rsidRPr="00374FE2" w:rsidR="004E080D" w:rsidP="004E080D" w:rsidRDefault="00FA4E1B" w14:paraId="3604F862" w14:textId="77777777">
      <w:pPr>
        <w:keepNext/>
        <w:keepLines/>
        <w:rPr>
          <w:lang w:eastAsia="zh-CN"/>
        </w:rPr>
      </w:pPr>
      <w:ins w:author="LI, Ziqian" w:date="2021-09-23T13:22:00Z" w:id="50">
        <w:r w:rsidRPr="00FA4E1B">
          <w:rPr>
            <w:b/>
            <w:bCs/>
            <w:lang w:eastAsia="zh-CN"/>
            <w:rPrChange w:author="Bilani, Joumana" w:date="2021-09-17T09:54:00Z" w:id="51">
              <w:rPr>
                <w:rStyle w:val="BalloonTextChar"/>
                <w:rFonts w:eastAsia="SimSun"/>
              </w:rPr>
            </w:rPrChange>
          </w:rPr>
          <w:t>2</w:t>
        </w:r>
        <w:r w:rsidRPr="00FA4E1B">
          <w:rPr>
            <w:lang w:eastAsia="zh-CN"/>
          </w:rPr>
          <w:tab/>
        </w:r>
      </w:ins>
      <w:r w:rsidRPr="00374FE2" w:rsidR="00CD4CC5">
        <w:rPr>
          <w:rFonts w:hint="eastAsia"/>
          <w:lang w:eastAsia="zh-CN"/>
        </w:rPr>
        <w:t>与总秘书处（大会和出版部）、电信标准化局英文编辑以及相关研究组的词汇报告人密切协作，就</w:t>
      </w:r>
      <w:r w:rsidRPr="00B83D01" w:rsidR="00CD4CC5">
        <w:rPr>
          <w:rFonts w:hint="eastAsia"/>
          <w:spacing w:val="-18"/>
          <w:lang w:eastAsia="zh-CN"/>
        </w:rPr>
        <w:t>ITU</w:t>
      </w:r>
      <w:r w:rsidRPr="00374FE2" w:rsidR="00CD4CC5">
        <w:rPr>
          <w:rFonts w:hint="eastAsia"/>
          <w:lang w:eastAsia="zh-CN"/>
        </w:rPr>
        <w:t>-T</w:t>
      </w:r>
      <w:r w:rsidRPr="00B83D01" w:rsidR="00CD4CC5">
        <w:rPr>
          <w:rFonts w:hint="eastAsia"/>
          <w:spacing w:val="-6"/>
          <w:lang w:eastAsia="zh-CN"/>
        </w:rPr>
        <w:t>以六种语文进行的词汇工作的术语和定义进行磋商</w:t>
      </w:r>
      <w:r w:rsidRPr="00374FE2" w:rsidR="00CD4CC5">
        <w:rPr>
          <w:rFonts w:hint="eastAsia"/>
          <w:lang w:eastAsia="zh-CN"/>
        </w:rPr>
        <w:t>，</w:t>
      </w:r>
      <w:r w:rsidRPr="00B83D01" w:rsidR="00CD4CC5">
        <w:rPr>
          <w:rFonts w:hint="eastAsia"/>
          <w:spacing w:val="12"/>
          <w:lang w:eastAsia="zh-CN"/>
        </w:rPr>
        <w:t>并寻求在</w:t>
      </w:r>
      <w:r w:rsidR="00CD4CC5">
        <w:rPr>
          <w:rFonts w:hint="eastAsia"/>
          <w:lang w:eastAsia="zh-CN"/>
        </w:rPr>
        <w:t>所有</w:t>
      </w:r>
      <w:r w:rsidRPr="00374FE2" w:rsidR="00CD4CC5">
        <w:rPr>
          <w:rFonts w:hint="eastAsia"/>
          <w:lang w:eastAsia="zh-CN"/>
        </w:rPr>
        <w:t>相关</w:t>
      </w:r>
      <w:r w:rsidRPr="00374FE2" w:rsidR="00CD4CC5">
        <w:rPr>
          <w:rFonts w:hint="eastAsia"/>
          <w:lang w:eastAsia="zh-CN"/>
        </w:rPr>
        <w:t>ITU-T</w:t>
      </w:r>
      <w:r w:rsidRPr="00374FE2" w:rsidR="00CD4CC5">
        <w:rPr>
          <w:rFonts w:hint="eastAsia"/>
          <w:lang w:eastAsia="zh-CN"/>
        </w:rPr>
        <w:t>研究组之间统一术语和定义。</w:t>
      </w:r>
    </w:p>
    <w:p w:rsidRPr="00374FE2" w:rsidR="004E080D" w:rsidP="004E080D" w:rsidRDefault="00CD4CC5" w14:paraId="77B98843" w14:textId="01F5A8EB">
      <w:pPr>
        <w:keepNext/>
        <w:rPr>
          <w:lang w:eastAsia="zh-CN"/>
        </w:rPr>
      </w:pPr>
      <w:del w:author="LI, Ziqian" w:date="2021-09-23T13:23:00Z" w:id="52">
        <w:r w:rsidRPr="007E2DD6" w:rsidDel="00DB7907">
          <w:rPr>
            <w:rFonts w:hint="eastAsia"/>
            <w:b/>
            <w:bCs/>
            <w:lang w:eastAsia="zh-CN"/>
          </w:rPr>
          <w:delText>2</w:delText>
        </w:r>
      </w:del>
      <w:ins w:author="LI, Ziqian" w:date="2021-09-23T13:23:00Z" w:id="53">
        <w:r w:rsidR="00DB7907">
          <w:rPr>
            <w:rFonts w:hint="eastAsia"/>
            <w:b/>
            <w:bCs/>
            <w:lang w:eastAsia="zh-CN"/>
          </w:rPr>
          <w:t>3</w:t>
        </w:r>
      </w:ins>
      <w:r w:rsidRPr="00374FE2">
        <w:rPr>
          <w:rFonts w:hint="eastAsia"/>
          <w:lang w:eastAsia="zh-CN"/>
        </w:rPr>
        <w:tab/>
      </w:r>
      <w:ins w:author="Lei, Yonghong" w:date="2021-09-30T11:47:00Z" w:id="54">
        <w:r w:rsidR="0030264D">
          <w:rPr>
            <w:rFonts w:hint="eastAsia"/>
            <w:lang w:eastAsia="zh-CN"/>
          </w:rPr>
          <w:t>通过</w:t>
        </w:r>
        <w:r w:rsidR="0030264D">
          <w:rPr>
            <w:rFonts w:hint="eastAsia"/>
            <w:lang w:eastAsia="zh-CN"/>
          </w:rPr>
          <w:t>ITU</w:t>
        </w:r>
        <w:r w:rsidR="0030264D">
          <w:rPr>
            <w:lang w:eastAsia="zh-CN"/>
          </w:rPr>
          <w:t xml:space="preserve"> </w:t>
        </w:r>
        <w:r w:rsidR="0030264D">
          <w:rPr>
            <w:rFonts w:hint="eastAsia"/>
            <w:lang w:eastAsia="zh-CN"/>
          </w:rPr>
          <w:t>CCT</w:t>
        </w:r>
      </w:ins>
      <w:r w:rsidR="0030264D">
        <w:rPr>
          <w:rFonts w:hint="eastAsia"/>
          <w:lang w:eastAsia="zh-CN"/>
        </w:rPr>
        <w:t>与</w:t>
      </w:r>
      <w:del w:author="Lei, Yonghong" w:date="2021-09-30T11:47:00Z" w:id="55">
        <w:r w:rsidRPr="00374FE2" w:rsidDel="00E8519F" w:rsidR="0030264D">
          <w:rPr>
            <w:rFonts w:hint="eastAsia"/>
            <w:lang w:eastAsia="zh-CN"/>
          </w:rPr>
          <w:delText>CCV</w:delText>
        </w:r>
        <w:r w:rsidRPr="00374FE2" w:rsidDel="00E8519F" w:rsidR="0030264D">
          <w:rPr>
            <w:rFonts w:hint="eastAsia"/>
            <w:lang w:eastAsia="zh-CN"/>
          </w:rPr>
          <w:delText>及</w:delText>
        </w:r>
      </w:del>
      <w:r w:rsidR="0030264D">
        <w:rPr>
          <w:rFonts w:hint="eastAsia"/>
          <w:lang w:eastAsia="zh-CN"/>
        </w:rPr>
        <w:t>参与电信领域词汇工作的其它组织联络（如与国家标准化组织（</w:t>
      </w:r>
      <w:r w:rsidR="0030264D">
        <w:rPr>
          <w:lang w:eastAsia="zh-CN"/>
        </w:rPr>
        <w:t>ISO</w:t>
      </w:r>
      <w:r w:rsidR="0030264D">
        <w:rPr>
          <w:rFonts w:hint="eastAsia"/>
          <w:lang w:eastAsia="zh-CN"/>
        </w:rPr>
        <w:t>）和国际电工委员会（</w:t>
      </w:r>
      <w:r w:rsidR="0030264D">
        <w:rPr>
          <w:lang w:eastAsia="zh-CN"/>
        </w:rPr>
        <w:t>IEC</w:t>
      </w:r>
      <w:r w:rsidR="0030264D">
        <w:rPr>
          <w:rFonts w:hint="eastAsia"/>
          <w:lang w:eastAsia="zh-CN"/>
        </w:rPr>
        <w:t>）以及</w:t>
      </w:r>
      <w:r w:rsidR="0030264D">
        <w:rPr>
          <w:lang w:eastAsia="zh-CN"/>
        </w:rPr>
        <w:t>ISO/IEC</w:t>
      </w:r>
      <w:r w:rsidR="0030264D">
        <w:rPr>
          <w:rFonts w:hint="eastAsia"/>
          <w:lang w:eastAsia="zh-CN"/>
        </w:rPr>
        <w:t>信息技术联合技术委员会（</w:t>
      </w:r>
      <w:r w:rsidR="0030264D">
        <w:rPr>
          <w:lang w:eastAsia="zh-CN"/>
        </w:rPr>
        <w:t>JTC 1</w:t>
      </w:r>
      <w:r w:rsidR="0030264D">
        <w:rPr>
          <w:rFonts w:hint="eastAsia"/>
          <w:lang w:eastAsia="zh-CN"/>
        </w:rPr>
        <w:t>）联络），以避免术语和定义的重复。</w:t>
      </w:r>
    </w:p>
    <w:p w:rsidR="00580837" w:rsidP="004E080D" w:rsidRDefault="00CD4CC5" w14:paraId="23AD692E" w14:textId="77777777">
      <w:pPr>
        <w:rPr>
          <w:lang w:eastAsia="zh-CN"/>
        </w:rPr>
      </w:pPr>
      <w:del w:author="LI, Ziqian" w:date="2021-09-23T13:23:00Z" w:id="56">
        <w:r w:rsidRPr="007E2DD6" w:rsidDel="00DB7907">
          <w:rPr>
            <w:rFonts w:hint="eastAsia"/>
            <w:b/>
            <w:bCs/>
            <w:lang w:eastAsia="zh-CN"/>
          </w:rPr>
          <w:delText>3</w:delText>
        </w:r>
      </w:del>
      <w:ins w:author="LI, Ziqian" w:date="2021-09-23T13:23:00Z" w:id="57">
        <w:r w:rsidR="00DB7907">
          <w:rPr>
            <w:rFonts w:hint="eastAsia"/>
            <w:b/>
            <w:bCs/>
            <w:lang w:eastAsia="zh-CN"/>
          </w:rPr>
          <w:t>4</w:t>
        </w:r>
      </w:ins>
      <w:r w:rsidRPr="00374FE2">
        <w:rPr>
          <w:rFonts w:hint="eastAsia"/>
          <w:lang w:eastAsia="zh-CN"/>
        </w:rPr>
        <w:tab/>
      </w:r>
      <w:r w:rsidRPr="00374FE2">
        <w:rPr>
          <w:rFonts w:hint="eastAsia"/>
          <w:lang w:eastAsia="zh-CN"/>
        </w:rPr>
        <w:t>至少每年向电信标准化顾问组通报一次其活动开展情况，并向下届世界电信标准化全会汇报工作成果。</w:t>
      </w:r>
    </w:p>
    <w:sectPr>
      <w:pgSz w:w="11907" w:h="16840"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0EEC" w14:textId="77777777" w:rsidR="00DD2455" w:rsidRDefault="00DD2455">
      <w:r>
        <w:separator/>
      </w:r>
    </w:p>
  </w:endnote>
  <w:endnote w:type="continuationSeparator" w:id="0">
    <w:p w14:paraId="752702B3" w14:textId="77777777" w:rsidR="00DD2455" w:rsidRDefault="00DD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1720" w14:textId="77777777" w:rsidR="00DD2455" w:rsidRDefault="00DD2455">
      <w:r>
        <w:t>____________________</w:t>
      </w:r>
    </w:p>
  </w:footnote>
  <w:footnote w:type="continuationSeparator" w:id="0">
    <w:p w14:paraId="2588689A" w14:textId="77777777" w:rsidR="00DD2455" w:rsidRDefault="00DD2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fr-CH" w:vendorID="64" w:dllVersion="6"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0011C"/>
    <w:rsid w:val="0001097C"/>
    <w:rsid w:val="00012BAF"/>
    <w:rsid w:val="000174B1"/>
    <w:rsid w:val="00021D10"/>
    <w:rsid w:val="000264C2"/>
    <w:rsid w:val="000273B7"/>
    <w:rsid w:val="00031E6B"/>
    <w:rsid w:val="00037C90"/>
    <w:rsid w:val="000474ED"/>
    <w:rsid w:val="00055EE6"/>
    <w:rsid w:val="00081F9B"/>
    <w:rsid w:val="00083A44"/>
    <w:rsid w:val="000A3B30"/>
    <w:rsid w:val="000C09BA"/>
    <w:rsid w:val="000C1F1E"/>
    <w:rsid w:val="000C6AA7"/>
    <w:rsid w:val="000D0A78"/>
    <w:rsid w:val="000E26F6"/>
    <w:rsid w:val="000E6413"/>
    <w:rsid w:val="000F4931"/>
    <w:rsid w:val="00123B64"/>
    <w:rsid w:val="00143701"/>
    <w:rsid w:val="00157B96"/>
    <w:rsid w:val="00166859"/>
    <w:rsid w:val="001765EC"/>
    <w:rsid w:val="001853E8"/>
    <w:rsid w:val="001904F7"/>
    <w:rsid w:val="001912A6"/>
    <w:rsid w:val="001B6360"/>
    <w:rsid w:val="001C4CA4"/>
    <w:rsid w:val="001F4EA6"/>
    <w:rsid w:val="001F52E8"/>
    <w:rsid w:val="00214959"/>
    <w:rsid w:val="002236A0"/>
    <w:rsid w:val="00231452"/>
    <w:rsid w:val="002426F1"/>
    <w:rsid w:val="00246C4C"/>
    <w:rsid w:val="00250D5C"/>
    <w:rsid w:val="0028063B"/>
    <w:rsid w:val="002A4C9C"/>
    <w:rsid w:val="002B509B"/>
    <w:rsid w:val="002D162B"/>
    <w:rsid w:val="002D625E"/>
    <w:rsid w:val="002E2A59"/>
    <w:rsid w:val="002F5D57"/>
    <w:rsid w:val="0030264D"/>
    <w:rsid w:val="00305254"/>
    <w:rsid w:val="0030785C"/>
    <w:rsid w:val="00313F74"/>
    <w:rsid w:val="003169D2"/>
    <w:rsid w:val="003468CA"/>
    <w:rsid w:val="003556C0"/>
    <w:rsid w:val="00372FC2"/>
    <w:rsid w:val="003A69EA"/>
    <w:rsid w:val="003B4BEF"/>
    <w:rsid w:val="003C6B45"/>
    <w:rsid w:val="003F0C01"/>
    <w:rsid w:val="00400909"/>
    <w:rsid w:val="0041282E"/>
    <w:rsid w:val="00432188"/>
    <w:rsid w:val="00437869"/>
    <w:rsid w:val="00462558"/>
    <w:rsid w:val="00465A34"/>
    <w:rsid w:val="004913CE"/>
    <w:rsid w:val="004B2DBE"/>
    <w:rsid w:val="004B7D0C"/>
    <w:rsid w:val="004C4554"/>
    <w:rsid w:val="004C582B"/>
    <w:rsid w:val="004D04A4"/>
    <w:rsid w:val="004D2DEC"/>
    <w:rsid w:val="004F2BE6"/>
    <w:rsid w:val="00502B2E"/>
    <w:rsid w:val="0051596A"/>
    <w:rsid w:val="00524E4B"/>
    <w:rsid w:val="00527E8A"/>
    <w:rsid w:val="00534930"/>
    <w:rsid w:val="00536193"/>
    <w:rsid w:val="00542E85"/>
    <w:rsid w:val="005579BD"/>
    <w:rsid w:val="00562479"/>
    <w:rsid w:val="00576849"/>
    <w:rsid w:val="005A0ACB"/>
    <w:rsid w:val="005C7B12"/>
    <w:rsid w:val="005E7FD8"/>
    <w:rsid w:val="006111B1"/>
    <w:rsid w:val="00611DCC"/>
    <w:rsid w:val="00622560"/>
    <w:rsid w:val="00637760"/>
    <w:rsid w:val="00644391"/>
    <w:rsid w:val="00647712"/>
    <w:rsid w:val="00650C00"/>
    <w:rsid w:val="00662E12"/>
    <w:rsid w:val="00680AD3"/>
    <w:rsid w:val="00691142"/>
    <w:rsid w:val="006B6525"/>
    <w:rsid w:val="006B67CE"/>
    <w:rsid w:val="006C38ED"/>
    <w:rsid w:val="006E6182"/>
    <w:rsid w:val="006F3C60"/>
    <w:rsid w:val="006F409E"/>
    <w:rsid w:val="00707454"/>
    <w:rsid w:val="00736415"/>
    <w:rsid w:val="00770D2A"/>
    <w:rsid w:val="00775B71"/>
    <w:rsid w:val="007864F6"/>
    <w:rsid w:val="007A1828"/>
    <w:rsid w:val="007B7C4B"/>
    <w:rsid w:val="007D0BD7"/>
    <w:rsid w:val="007E5A9C"/>
    <w:rsid w:val="007F0FC5"/>
    <w:rsid w:val="007F1339"/>
    <w:rsid w:val="007F5C36"/>
    <w:rsid w:val="00800551"/>
    <w:rsid w:val="008047DB"/>
    <w:rsid w:val="008129A9"/>
    <w:rsid w:val="00820712"/>
    <w:rsid w:val="008221A4"/>
    <w:rsid w:val="0082361D"/>
    <w:rsid w:val="00824BD6"/>
    <w:rsid w:val="0083672D"/>
    <w:rsid w:val="00844734"/>
    <w:rsid w:val="00857FA1"/>
    <w:rsid w:val="00865DFB"/>
    <w:rsid w:val="008A7416"/>
    <w:rsid w:val="008B6852"/>
    <w:rsid w:val="008C1706"/>
    <w:rsid w:val="008C26FF"/>
    <w:rsid w:val="008C7D85"/>
    <w:rsid w:val="008D1D14"/>
    <w:rsid w:val="008E1785"/>
    <w:rsid w:val="008E3235"/>
    <w:rsid w:val="008E7127"/>
    <w:rsid w:val="008E7C8E"/>
    <w:rsid w:val="00910E1A"/>
    <w:rsid w:val="00912959"/>
    <w:rsid w:val="0092075B"/>
    <w:rsid w:val="009359A0"/>
    <w:rsid w:val="0095282D"/>
    <w:rsid w:val="009657F9"/>
    <w:rsid w:val="009759FE"/>
    <w:rsid w:val="0099525B"/>
    <w:rsid w:val="009C72B7"/>
    <w:rsid w:val="009D164C"/>
    <w:rsid w:val="009F4FF4"/>
    <w:rsid w:val="00A0052C"/>
    <w:rsid w:val="00A06370"/>
    <w:rsid w:val="00A16B3A"/>
    <w:rsid w:val="00A17BD2"/>
    <w:rsid w:val="00A31B14"/>
    <w:rsid w:val="00A323DC"/>
    <w:rsid w:val="00A376A1"/>
    <w:rsid w:val="00A815BE"/>
    <w:rsid w:val="00A94967"/>
    <w:rsid w:val="00AA5DA1"/>
    <w:rsid w:val="00AB7F81"/>
    <w:rsid w:val="00AE369F"/>
    <w:rsid w:val="00B026CB"/>
    <w:rsid w:val="00B12380"/>
    <w:rsid w:val="00B637AD"/>
    <w:rsid w:val="00B72B65"/>
    <w:rsid w:val="00B851D4"/>
    <w:rsid w:val="00B868FC"/>
    <w:rsid w:val="00B95072"/>
    <w:rsid w:val="00BB26CD"/>
    <w:rsid w:val="00BB7892"/>
    <w:rsid w:val="00BC7211"/>
    <w:rsid w:val="00BD7C7C"/>
    <w:rsid w:val="00C045C0"/>
    <w:rsid w:val="00C07239"/>
    <w:rsid w:val="00C244A8"/>
    <w:rsid w:val="00C364B1"/>
    <w:rsid w:val="00C47D87"/>
    <w:rsid w:val="00C627F9"/>
    <w:rsid w:val="00C644C6"/>
    <w:rsid w:val="00C6584D"/>
    <w:rsid w:val="00C678B3"/>
    <w:rsid w:val="00C67B8F"/>
    <w:rsid w:val="00C905CD"/>
    <w:rsid w:val="00C929E0"/>
    <w:rsid w:val="00CB4E5A"/>
    <w:rsid w:val="00CC7110"/>
    <w:rsid w:val="00CC73D7"/>
    <w:rsid w:val="00CD348A"/>
    <w:rsid w:val="00CD4CC5"/>
    <w:rsid w:val="00CF0AD7"/>
    <w:rsid w:val="00CF0BE1"/>
    <w:rsid w:val="00CF25B1"/>
    <w:rsid w:val="00CF5665"/>
    <w:rsid w:val="00CF7C42"/>
    <w:rsid w:val="00D061C5"/>
    <w:rsid w:val="00D14AB0"/>
    <w:rsid w:val="00D35CBC"/>
    <w:rsid w:val="00D52A14"/>
    <w:rsid w:val="00D74599"/>
    <w:rsid w:val="00D90575"/>
    <w:rsid w:val="00D95993"/>
    <w:rsid w:val="00DA0469"/>
    <w:rsid w:val="00DB06C5"/>
    <w:rsid w:val="00DB7907"/>
    <w:rsid w:val="00DC4ABC"/>
    <w:rsid w:val="00DD13B7"/>
    <w:rsid w:val="00DD2455"/>
    <w:rsid w:val="00DF3B0C"/>
    <w:rsid w:val="00E148F2"/>
    <w:rsid w:val="00E14984"/>
    <w:rsid w:val="00E15D65"/>
    <w:rsid w:val="00E22A25"/>
    <w:rsid w:val="00E2414B"/>
    <w:rsid w:val="00E249E0"/>
    <w:rsid w:val="00E40F89"/>
    <w:rsid w:val="00E4252D"/>
    <w:rsid w:val="00E560F1"/>
    <w:rsid w:val="00E56380"/>
    <w:rsid w:val="00E8519F"/>
    <w:rsid w:val="00E9167E"/>
    <w:rsid w:val="00E92319"/>
    <w:rsid w:val="00EB6F2B"/>
    <w:rsid w:val="00F0330D"/>
    <w:rsid w:val="00F469EB"/>
    <w:rsid w:val="00F532F9"/>
    <w:rsid w:val="00F65C1D"/>
    <w:rsid w:val="00F65D94"/>
    <w:rsid w:val="00F66B87"/>
    <w:rsid w:val="00F7417E"/>
    <w:rsid w:val="00F76A43"/>
    <w:rsid w:val="00F7773C"/>
    <w:rsid w:val="00F837F4"/>
    <w:rsid w:val="00F94A9C"/>
    <w:rsid w:val="00FA4E1B"/>
    <w:rsid w:val="00FB3DEC"/>
    <w:rsid w:val="00FC10ED"/>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532792"/>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s>
</file>

<file path=word/_rels/document.xml.rels>&#65279;<?xml version="1.0" encoding="utf-8"?><Relationships xmlns="http://schemas.openxmlformats.org/package/2006/relationships"><Relationship Type="http://schemas.openxmlformats.org/officeDocument/2006/relationships/footnotes" Target="/word/footnotes.xml" Id="R11ffa9b03e064128" /><Relationship Type="http://schemas.openxmlformats.org/officeDocument/2006/relationships/styles" Target="/word/styles.xml" Id="R3c5f4f08aab0495e" /><Relationship Type="http://schemas.openxmlformats.org/officeDocument/2006/relationships/theme" Target="/word/theme/theme1.xml" Id="Red6f5c2aa7e147e4" /><Relationship Type="http://schemas.openxmlformats.org/officeDocument/2006/relationships/fontTable" Target="/word/fontTable.xml" Id="R3f09135d362f468b" /><Relationship Type="http://schemas.openxmlformats.org/officeDocument/2006/relationships/numbering" Target="/word/numbering.xml" Id="R3e4d1f53feb04269" /><Relationship Type="http://schemas.openxmlformats.org/officeDocument/2006/relationships/endnotes" Target="/word/endnotes.xml" Id="R5e319f79b5a243f6" /><Relationship Type="http://schemas.openxmlformats.org/officeDocument/2006/relationships/settings" Target="/word/settings.xml" Id="Rff28c26136fe4b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