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9B0563" w:rsidRPr="00DE6A88" w14:paraId="0B846B8F" w14:textId="77777777" w:rsidTr="009B0563">
        <w:trPr>
          <w:cantSplit/>
        </w:trPr>
        <w:tc>
          <w:tcPr>
            <w:tcW w:w="6613" w:type="dxa"/>
            <w:vAlign w:val="center"/>
          </w:tcPr>
          <w:p w14:paraId="0430EA28" w14:textId="77777777" w:rsidR="009B0563" w:rsidRPr="00DE6A88" w:rsidRDefault="009B0563" w:rsidP="004B520A">
            <w:pPr>
              <w:rPr>
                <w:rFonts w:ascii="Verdana" w:hAnsi="Verdana" w:cs="Times New Roman Bold"/>
                <w:b/>
                <w:bCs/>
                <w:sz w:val="22"/>
                <w:szCs w:val="22"/>
              </w:rPr>
            </w:pPr>
            <w:bookmarkStart w:id="0" w:name="_Hlk84342370"/>
            <w:r w:rsidRPr="00DE6A88">
              <w:rPr>
                <w:rFonts w:ascii="Verdana" w:hAnsi="Verdana" w:cs="Times New Roman Bold"/>
                <w:b/>
                <w:bCs/>
                <w:sz w:val="22"/>
                <w:szCs w:val="22"/>
              </w:rPr>
              <w:t>Asamblea Mundial de Normalización de las Telecomunicaciones (AMNT-20)</w:t>
            </w:r>
          </w:p>
          <w:p w14:paraId="6393B8BA" w14:textId="77777777" w:rsidR="009B0563" w:rsidRPr="00DE6A88" w:rsidRDefault="00B9677E" w:rsidP="00776E3D">
            <w:pPr>
              <w:spacing w:before="0"/>
              <w:rPr>
                <w:rFonts w:ascii="Verdana" w:hAnsi="Verdana" w:cs="Times New Roman Bold"/>
                <w:b/>
                <w:bCs/>
                <w:sz w:val="19"/>
                <w:szCs w:val="19"/>
              </w:rPr>
            </w:pPr>
            <w:r w:rsidRPr="00DE6A88">
              <w:rPr>
                <w:rFonts w:ascii="Verdana" w:hAnsi="Verdana" w:cs="Times New Roman Bold"/>
                <w:b/>
                <w:bCs/>
                <w:sz w:val="18"/>
                <w:szCs w:val="18"/>
              </w:rPr>
              <w:t>Ginebra</w:t>
            </w:r>
            <w:r w:rsidR="0094505C" w:rsidRPr="00DE6A88">
              <w:rPr>
                <w:rFonts w:ascii="Verdana" w:hAnsi="Verdana" w:cs="Times New Roman Bold"/>
                <w:b/>
                <w:bCs/>
                <w:sz w:val="18"/>
                <w:szCs w:val="18"/>
              </w:rPr>
              <w:t>,</w:t>
            </w:r>
            <w:r w:rsidR="00776E3D" w:rsidRPr="00DE6A88">
              <w:rPr>
                <w:rFonts w:ascii="Verdana" w:hAnsi="Verdana" w:cs="Times New Roman Bold"/>
                <w:b/>
                <w:bCs/>
                <w:sz w:val="18"/>
                <w:szCs w:val="18"/>
              </w:rPr>
              <w:t xml:space="preserve"> </w:t>
            </w:r>
            <w:r w:rsidR="0094505C" w:rsidRPr="00DE6A88">
              <w:rPr>
                <w:rFonts w:ascii="Verdana" w:hAnsi="Verdana" w:cs="Times New Roman Bold"/>
                <w:b/>
                <w:bCs/>
                <w:sz w:val="18"/>
                <w:szCs w:val="18"/>
              </w:rPr>
              <w:t>1</w:t>
            </w:r>
            <w:r w:rsidR="00776E3D" w:rsidRPr="00DE6A88">
              <w:rPr>
                <w:rFonts w:ascii="Verdana" w:hAnsi="Verdana" w:cs="Times New Roman Bold"/>
                <w:b/>
                <w:bCs/>
                <w:sz w:val="18"/>
                <w:szCs w:val="18"/>
              </w:rPr>
              <w:t>-</w:t>
            </w:r>
            <w:r w:rsidR="0094505C" w:rsidRPr="00DE6A88">
              <w:rPr>
                <w:rFonts w:ascii="Verdana" w:hAnsi="Verdana" w:cs="Times New Roman Bold"/>
                <w:b/>
                <w:bCs/>
                <w:sz w:val="18"/>
                <w:szCs w:val="18"/>
              </w:rPr>
              <w:t xml:space="preserve">9 </w:t>
            </w:r>
            <w:r w:rsidR="00776E3D" w:rsidRPr="00DE6A88">
              <w:rPr>
                <w:rFonts w:ascii="Verdana" w:hAnsi="Verdana" w:cs="Times New Roman Bold"/>
                <w:b/>
                <w:bCs/>
                <w:sz w:val="18"/>
                <w:szCs w:val="18"/>
              </w:rPr>
              <w:t>de marzo de 202</w:t>
            </w:r>
            <w:r w:rsidR="0094505C" w:rsidRPr="00DE6A88">
              <w:rPr>
                <w:rFonts w:ascii="Verdana" w:hAnsi="Verdana" w:cs="Times New Roman Bold"/>
                <w:b/>
                <w:bCs/>
                <w:sz w:val="18"/>
                <w:szCs w:val="18"/>
              </w:rPr>
              <w:t>2</w:t>
            </w:r>
          </w:p>
        </w:tc>
        <w:tc>
          <w:tcPr>
            <w:tcW w:w="3198" w:type="dxa"/>
            <w:vAlign w:val="center"/>
          </w:tcPr>
          <w:p w14:paraId="35229A40" w14:textId="77777777" w:rsidR="009B0563" w:rsidRPr="00DE6A88" w:rsidRDefault="009B0563" w:rsidP="009B0563">
            <w:pPr>
              <w:spacing w:before="0"/>
            </w:pPr>
            <w:r w:rsidRPr="00DE6A88">
              <w:rPr>
                <w:noProof/>
                <w:lang w:eastAsia="zh-CN"/>
              </w:rPr>
              <w:drawing>
                <wp:inline distT="0" distB="0" distL="0" distR="0" wp14:anchorId="764C430D" wp14:editId="66B547E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DE6A88" w14:paraId="31D18A1D" w14:textId="77777777" w:rsidTr="004B520A">
        <w:trPr>
          <w:cantSplit/>
        </w:trPr>
        <w:tc>
          <w:tcPr>
            <w:tcW w:w="6613" w:type="dxa"/>
            <w:tcBorders>
              <w:bottom w:val="single" w:sz="12" w:space="0" w:color="auto"/>
            </w:tcBorders>
          </w:tcPr>
          <w:p w14:paraId="721F0C69" w14:textId="77777777" w:rsidR="00F0220A" w:rsidRPr="00DE6A88" w:rsidRDefault="00F0220A" w:rsidP="004B520A">
            <w:pPr>
              <w:spacing w:before="0"/>
            </w:pPr>
          </w:p>
        </w:tc>
        <w:tc>
          <w:tcPr>
            <w:tcW w:w="3198" w:type="dxa"/>
            <w:tcBorders>
              <w:bottom w:val="single" w:sz="12" w:space="0" w:color="auto"/>
            </w:tcBorders>
          </w:tcPr>
          <w:p w14:paraId="2C2C1294" w14:textId="77777777" w:rsidR="00F0220A" w:rsidRPr="00DE6A88" w:rsidRDefault="00F0220A" w:rsidP="004B520A">
            <w:pPr>
              <w:spacing w:before="0"/>
            </w:pPr>
          </w:p>
        </w:tc>
      </w:tr>
      <w:tr w:rsidR="005A374D" w:rsidRPr="00DE6A88" w14:paraId="05F7D75B" w14:textId="77777777" w:rsidTr="004B520A">
        <w:trPr>
          <w:cantSplit/>
        </w:trPr>
        <w:tc>
          <w:tcPr>
            <w:tcW w:w="6613" w:type="dxa"/>
            <w:tcBorders>
              <w:top w:val="single" w:sz="12" w:space="0" w:color="auto"/>
            </w:tcBorders>
          </w:tcPr>
          <w:p w14:paraId="4EAC45EA" w14:textId="77777777" w:rsidR="005A374D" w:rsidRPr="00DE6A88" w:rsidRDefault="005A374D" w:rsidP="004B520A">
            <w:pPr>
              <w:spacing w:before="0"/>
            </w:pPr>
          </w:p>
        </w:tc>
        <w:tc>
          <w:tcPr>
            <w:tcW w:w="3198" w:type="dxa"/>
          </w:tcPr>
          <w:p w14:paraId="4202F182" w14:textId="77777777" w:rsidR="005A374D" w:rsidRPr="00DE6A88" w:rsidRDefault="005A374D" w:rsidP="004B520A">
            <w:pPr>
              <w:spacing w:before="0"/>
              <w:rPr>
                <w:rFonts w:ascii="Verdana" w:hAnsi="Verdana"/>
                <w:b/>
                <w:bCs/>
                <w:sz w:val="20"/>
              </w:rPr>
            </w:pPr>
          </w:p>
        </w:tc>
      </w:tr>
      <w:tr w:rsidR="00E83D45" w:rsidRPr="00DE6A88" w14:paraId="650420EF" w14:textId="77777777" w:rsidTr="004B520A">
        <w:trPr>
          <w:cantSplit/>
        </w:trPr>
        <w:tc>
          <w:tcPr>
            <w:tcW w:w="6613" w:type="dxa"/>
          </w:tcPr>
          <w:p w14:paraId="100D6A58" w14:textId="77777777" w:rsidR="00E83D45" w:rsidRPr="00DE6A88" w:rsidRDefault="00E83D45" w:rsidP="004B520A">
            <w:pPr>
              <w:pStyle w:val="Committee"/>
              <w:framePr w:hSpace="0" w:wrap="auto" w:hAnchor="text" w:yAlign="inline"/>
              <w:rPr>
                <w:lang w:val="es-ES_tradnl"/>
              </w:rPr>
            </w:pPr>
            <w:r w:rsidRPr="00DE6A88">
              <w:rPr>
                <w:lang w:val="es-ES_tradnl"/>
              </w:rPr>
              <w:t>SESIÓN PLENARIA</w:t>
            </w:r>
          </w:p>
        </w:tc>
        <w:tc>
          <w:tcPr>
            <w:tcW w:w="3198" w:type="dxa"/>
          </w:tcPr>
          <w:p w14:paraId="6DB572DB" w14:textId="77777777" w:rsidR="00E83D45" w:rsidRPr="00DE6A88" w:rsidRDefault="00E83D45" w:rsidP="002E5627">
            <w:pPr>
              <w:pStyle w:val="DocNumber"/>
              <w:rPr>
                <w:bCs/>
                <w:lang w:val="es-ES_tradnl"/>
              </w:rPr>
            </w:pPr>
            <w:proofErr w:type="spellStart"/>
            <w:r w:rsidRPr="00DE6A88">
              <w:rPr>
                <w:lang w:val="es-ES_tradnl"/>
              </w:rPr>
              <w:t>Addéndum</w:t>
            </w:r>
            <w:proofErr w:type="spellEnd"/>
            <w:r w:rsidRPr="00DE6A88">
              <w:rPr>
                <w:lang w:val="es-ES_tradnl"/>
              </w:rPr>
              <w:t xml:space="preserve"> 15 al</w:t>
            </w:r>
            <w:r w:rsidRPr="00DE6A88">
              <w:rPr>
                <w:lang w:val="es-ES_tradnl"/>
              </w:rPr>
              <w:br/>
              <w:t>Documento 37-S</w:t>
            </w:r>
          </w:p>
        </w:tc>
      </w:tr>
      <w:tr w:rsidR="00E83D45" w:rsidRPr="00DE6A88" w14:paraId="5539FFB5" w14:textId="77777777" w:rsidTr="004B520A">
        <w:trPr>
          <w:cantSplit/>
        </w:trPr>
        <w:tc>
          <w:tcPr>
            <w:tcW w:w="6613" w:type="dxa"/>
          </w:tcPr>
          <w:p w14:paraId="6A7067E2" w14:textId="77777777" w:rsidR="00E83D45" w:rsidRPr="00DE6A88" w:rsidRDefault="00E83D45" w:rsidP="004B520A">
            <w:pPr>
              <w:spacing w:before="0" w:after="48"/>
              <w:rPr>
                <w:rFonts w:ascii="Verdana" w:hAnsi="Verdana"/>
                <w:b/>
                <w:smallCaps/>
                <w:sz w:val="20"/>
              </w:rPr>
            </w:pPr>
          </w:p>
        </w:tc>
        <w:tc>
          <w:tcPr>
            <w:tcW w:w="3198" w:type="dxa"/>
          </w:tcPr>
          <w:p w14:paraId="754E3AFD" w14:textId="77777777" w:rsidR="00E83D45" w:rsidRPr="00DE6A88" w:rsidRDefault="00E83D45" w:rsidP="004B520A">
            <w:pPr>
              <w:spacing w:before="0"/>
              <w:rPr>
                <w:rFonts w:ascii="Verdana" w:hAnsi="Verdana"/>
                <w:b/>
                <w:bCs/>
                <w:sz w:val="20"/>
              </w:rPr>
            </w:pPr>
            <w:r w:rsidRPr="00DE6A88">
              <w:rPr>
                <w:rFonts w:ascii="Verdana" w:hAnsi="Verdana"/>
                <w:b/>
                <w:sz w:val="20"/>
              </w:rPr>
              <w:t>16 de septiembre de 2021</w:t>
            </w:r>
          </w:p>
        </w:tc>
      </w:tr>
      <w:tr w:rsidR="00E83D45" w:rsidRPr="00DE6A88" w14:paraId="01C243CB" w14:textId="77777777" w:rsidTr="004B520A">
        <w:trPr>
          <w:cantSplit/>
        </w:trPr>
        <w:tc>
          <w:tcPr>
            <w:tcW w:w="6613" w:type="dxa"/>
          </w:tcPr>
          <w:p w14:paraId="2D13B013" w14:textId="77777777" w:rsidR="00E83D45" w:rsidRPr="00DE6A88" w:rsidRDefault="00E83D45" w:rsidP="004B520A">
            <w:pPr>
              <w:spacing w:before="0"/>
            </w:pPr>
          </w:p>
        </w:tc>
        <w:tc>
          <w:tcPr>
            <w:tcW w:w="3198" w:type="dxa"/>
          </w:tcPr>
          <w:p w14:paraId="6756A344" w14:textId="77777777" w:rsidR="00E83D45" w:rsidRPr="00DE6A88" w:rsidRDefault="00E83D45" w:rsidP="004B520A">
            <w:pPr>
              <w:spacing w:before="0"/>
              <w:rPr>
                <w:rFonts w:ascii="Verdana" w:hAnsi="Verdana"/>
                <w:b/>
                <w:bCs/>
                <w:sz w:val="20"/>
              </w:rPr>
            </w:pPr>
            <w:r w:rsidRPr="00DE6A88">
              <w:rPr>
                <w:rFonts w:ascii="Verdana" w:hAnsi="Verdana"/>
                <w:b/>
                <w:sz w:val="20"/>
              </w:rPr>
              <w:t>Original: inglés</w:t>
            </w:r>
          </w:p>
        </w:tc>
      </w:tr>
      <w:tr w:rsidR="00681766" w:rsidRPr="00DE6A88" w14:paraId="2BB30ABC" w14:textId="77777777" w:rsidTr="004B520A">
        <w:trPr>
          <w:cantSplit/>
        </w:trPr>
        <w:tc>
          <w:tcPr>
            <w:tcW w:w="9811" w:type="dxa"/>
            <w:gridSpan w:val="2"/>
          </w:tcPr>
          <w:p w14:paraId="14AF7F4B" w14:textId="77777777" w:rsidR="00681766" w:rsidRPr="00DE6A88" w:rsidRDefault="00681766" w:rsidP="004B520A">
            <w:pPr>
              <w:spacing w:before="0"/>
              <w:rPr>
                <w:rFonts w:ascii="Verdana" w:hAnsi="Verdana"/>
                <w:b/>
                <w:bCs/>
                <w:sz w:val="20"/>
              </w:rPr>
            </w:pPr>
          </w:p>
        </w:tc>
      </w:tr>
      <w:tr w:rsidR="00E83D45" w:rsidRPr="00DE6A88" w14:paraId="0176738D" w14:textId="77777777" w:rsidTr="004B520A">
        <w:trPr>
          <w:cantSplit/>
        </w:trPr>
        <w:tc>
          <w:tcPr>
            <w:tcW w:w="9811" w:type="dxa"/>
            <w:gridSpan w:val="2"/>
          </w:tcPr>
          <w:p w14:paraId="0EAF9867" w14:textId="77777777" w:rsidR="00E83D45" w:rsidRPr="00DE6A88" w:rsidRDefault="00E83D45" w:rsidP="004B520A">
            <w:pPr>
              <w:pStyle w:val="Source"/>
            </w:pPr>
            <w:proofErr w:type="gramStart"/>
            <w:r w:rsidRPr="00DE6A88">
              <w:t>Administraciones miembro</w:t>
            </w:r>
            <w:proofErr w:type="gramEnd"/>
            <w:r w:rsidRPr="00DE6A88">
              <w:t xml:space="preserve"> de la </w:t>
            </w:r>
            <w:proofErr w:type="spellStart"/>
            <w:r w:rsidRPr="00DE6A88">
              <w:t>Telecomunidad</w:t>
            </w:r>
            <w:proofErr w:type="spellEnd"/>
            <w:r w:rsidRPr="00DE6A88">
              <w:t xml:space="preserve"> Asia-Pacífico</w:t>
            </w:r>
          </w:p>
        </w:tc>
      </w:tr>
      <w:tr w:rsidR="00E83D45" w:rsidRPr="00DE6A88" w14:paraId="5F3611B4" w14:textId="77777777" w:rsidTr="004B520A">
        <w:trPr>
          <w:cantSplit/>
        </w:trPr>
        <w:tc>
          <w:tcPr>
            <w:tcW w:w="9811" w:type="dxa"/>
            <w:gridSpan w:val="2"/>
          </w:tcPr>
          <w:p w14:paraId="383B8A51" w14:textId="5A39C9A3" w:rsidR="00E83D45" w:rsidRPr="00DE6A88" w:rsidRDefault="005056D2" w:rsidP="004B520A">
            <w:pPr>
              <w:pStyle w:val="Title1"/>
            </w:pPr>
            <w:r w:rsidRPr="00DE6A88">
              <w:t>PROPUESTA DE MODIFICACIÓN DE LA RESOLUCIÓN</w:t>
            </w:r>
            <w:r w:rsidR="00E83D45" w:rsidRPr="00DE6A88">
              <w:t xml:space="preserve"> 72</w:t>
            </w:r>
          </w:p>
        </w:tc>
      </w:tr>
      <w:tr w:rsidR="00E83D45" w:rsidRPr="00DE6A88" w14:paraId="3E133B45" w14:textId="77777777" w:rsidTr="004B520A">
        <w:trPr>
          <w:cantSplit/>
        </w:trPr>
        <w:tc>
          <w:tcPr>
            <w:tcW w:w="9811" w:type="dxa"/>
            <w:gridSpan w:val="2"/>
          </w:tcPr>
          <w:p w14:paraId="3852083F" w14:textId="77777777" w:rsidR="00E83D45" w:rsidRPr="00DE6A88" w:rsidRDefault="00E83D45" w:rsidP="004B520A">
            <w:pPr>
              <w:pStyle w:val="Title2"/>
            </w:pPr>
          </w:p>
        </w:tc>
      </w:tr>
      <w:tr w:rsidR="00E83D45" w:rsidRPr="00DE6A88" w14:paraId="557BDA73" w14:textId="77777777" w:rsidTr="002E5627">
        <w:trPr>
          <w:cantSplit/>
          <w:trHeight w:hRule="exact" w:val="120"/>
        </w:trPr>
        <w:tc>
          <w:tcPr>
            <w:tcW w:w="9811" w:type="dxa"/>
            <w:gridSpan w:val="2"/>
          </w:tcPr>
          <w:p w14:paraId="02D58C81" w14:textId="77777777" w:rsidR="00E83D45" w:rsidRPr="00DE6A88" w:rsidRDefault="00E83D45" w:rsidP="004B520A">
            <w:pPr>
              <w:pStyle w:val="Agendaitem"/>
            </w:pPr>
          </w:p>
        </w:tc>
      </w:tr>
    </w:tbl>
    <w:p w14:paraId="0B78405B" w14:textId="77777777" w:rsidR="006B0F54" w:rsidRPr="00DE6A88" w:rsidRDefault="006B0F54" w:rsidP="006B0F54"/>
    <w:tbl>
      <w:tblPr>
        <w:tblW w:w="5089" w:type="pct"/>
        <w:tblLayout w:type="fixed"/>
        <w:tblLook w:val="0000" w:firstRow="0" w:lastRow="0" w:firstColumn="0" w:lastColumn="0" w:noHBand="0" w:noVBand="0"/>
      </w:tblPr>
      <w:tblGrid>
        <w:gridCol w:w="1560"/>
        <w:gridCol w:w="4125"/>
        <w:gridCol w:w="4126"/>
      </w:tblGrid>
      <w:tr w:rsidR="006B0F54" w:rsidRPr="00DE6A88" w14:paraId="753AAA73" w14:textId="77777777" w:rsidTr="00193AD1">
        <w:trPr>
          <w:cantSplit/>
        </w:trPr>
        <w:tc>
          <w:tcPr>
            <w:tcW w:w="1560" w:type="dxa"/>
          </w:tcPr>
          <w:p w14:paraId="1F498D9F" w14:textId="77777777" w:rsidR="006B0F54" w:rsidRPr="00DE6A88" w:rsidRDefault="006B0F54" w:rsidP="00193AD1">
            <w:r w:rsidRPr="00DE6A88">
              <w:rPr>
                <w:b/>
                <w:bCs/>
              </w:rPr>
              <w:t>Resumen:</w:t>
            </w:r>
          </w:p>
        </w:tc>
        <w:tc>
          <w:tcPr>
            <w:tcW w:w="8251" w:type="dxa"/>
            <w:gridSpan w:val="2"/>
          </w:tcPr>
          <w:p w14:paraId="63CAC6D4" w14:textId="2514936F" w:rsidR="006B0F54" w:rsidRPr="00DE6A88" w:rsidRDefault="005056D2" w:rsidP="00CA1F40">
            <w:pPr>
              <w:rPr>
                <w:color w:val="000000" w:themeColor="text1"/>
              </w:rPr>
            </w:pPr>
            <w:r w:rsidRPr="00DE6A88">
              <w:rPr>
                <w:szCs w:val="24"/>
              </w:rPr>
              <w:t>Se proponen algunas modificaciones de la Resolución 7</w:t>
            </w:r>
            <w:r w:rsidRPr="00DE6A88">
              <w:rPr>
                <w:rFonts w:eastAsia="SimSun"/>
                <w:szCs w:val="24"/>
                <w:lang w:eastAsia="zh-CN"/>
              </w:rPr>
              <w:t>2</w:t>
            </w:r>
            <w:r w:rsidRPr="00DE6A88">
              <w:rPr>
                <w:szCs w:val="24"/>
              </w:rPr>
              <w:t xml:space="preserve"> de la AMNT con el fin de incorporar los cambios debidos a los avances en tecnologías como la </w:t>
            </w:r>
            <w:proofErr w:type="spellStart"/>
            <w:r w:rsidRPr="00DE6A88">
              <w:rPr>
                <w:szCs w:val="24"/>
              </w:rPr>
              <w:t>IoT</w:t>
            </w:r>
            <w:proofErr w:type="spellEnd"/>
            <w:r w:rsidRPr="00DE6A88">
              <w:rPr>
                <w:szCs w:val="24"/>
              </w:rPr>
              <w:t>, las IMT</w:t>
            </w:r>
            <w:r w:rsidR="003379D0" w:rsidRPr="00DE6A88">
              <w:rPr>
                <w:szCs w:val="24"/>
              </w:rPr>
              <w:noBreakHyphen/>
            </w:r>
            <w:r w:rsidRPr="00DE6A88">
              <w:rPr>
                <w:szCs w:val="24"/>
              </w:rPr>
              <w:t>2020 y futuras evoluciones que tienen repercusiones sobre los diferentes aspectos relacionados con la exposición de las personas a los campos electromagnéticos (EMF) y promover una mejor coordinación entre los sectores de la UIT y con otros organismos de normalización en este ámbito. Las modificaciones propuestas también fomentan que los Estados Miembros aseguren la adopción de las Recomendaciones de la UIT y lleven a cabo evaluaciones.</w:t>
            </w:r>
          </w:p>
        </w:tc>
      </w:tr>
      <w:tr w:rsidR="0051705A" w:rsidRPr="00DE6A88" w14:paraId="1D202323" w14:textId="77777777" w:rsidTr="00B479EE">
        <w:trPr>
          <w:cantSplit/>
        </w:trPr>
        <w:tc>
          <w:tcPr>
            <w:tcW w:w="1560" w:type="dxa"/>
          </w:tcPr>
          <w:p w14:paraId="66A9EC25" w14:textId="77777777" w:rsidR="0051705A" w:rsidRPr="00DE6A88" w:rsidRDefault="0051705A" w:rsidP="0051705A">
            <w:pPr>
              <w:rPr>
                <w:b/>
                <w:bCs/>
              </w:rPr>
            </w:pPr>
            <w:r w:rsidRPr="00DE6A88">
              <w:rPr>
                <w:b/>
                <w:bCs/>
              </w:rPr>
              <w:t>Contacto:</w:t>
            </w:r>
          </w:p>
        </w:tc>
        <w:tc>
          <w:tcPr>
            <w:tcW w:w="4125" w:type="dxa"/>
          </w:tcPr>
          <w:p w14:paraId="1FD536B6" w14:textId="25542189" w:rsidR="0051705A" w:rsidRPr="00DE6A88" w:rsidRDefault="0021652D" w:rsidP="0051705A">
            <w:r w:rsidRPr="0021652D">
              <w:rPr>
                <w:lang w:val="nl-NL"/>
              </w:rPr>
              <w:t>Sr. Masanori Kondo</w:t>
            </w:r>
            <w:r w:rsidR="0051705A" w:rsidRPr="0021652D">
              <w:rPr>
                <w:lang w:val="nl-NL"/>
              </w:rPr>
              <w:br/>
            </w:r>
            <w:r w:rsidR="005056D2" w:rsidRPr="0021652D">
              <w:rPr>
                <w:lang w:val="nl-NL"/>
              </w:rPr>
              <w:t>Secretario General</w:t>
            </w:r>
            <w:r w:rsidR="0051705A" w:rsidRPr="0021652D">
              <w:rPr>
                <w:lang w:val="nl-NL"/>
              </w:rPr>
              <w:br/>
            </w:r>
            <w:r w:rsidR="005056D2" w:rsidRPr="0021652D">
              <w:rPr>
                <w:lang w:val="nl-NL"/>
              </w:rPr>
              <w:t>Telecomunidad</w:t>
            </w:r>
            <w:r w:rsidR="005056D2" w:rsidRPr="00DE6A88">
              <w:t xml:space="preserve"> Asia-Pacífico</w:t>
            </w:r>
          </w:p>
        </w:tc>
        <w:tc>
          <w:tcPr>
            <w:tcW w:w="4126" w:type="dxa"/>
          </w:tcPr>
          <w:p w14:paraId="51A0B3D7" w14:textId="6483A9AA" w:rsidR="0051705A" w:rsidRPr="00DE6A88" w:rsidRDefault="0051705A" w:rsidP="003379D0">
            <w:pPr>
              <w:tabs>
                <w:tab w:val="clear" w:pos="794"/>
              </w:tabs>
            </w:pPr>
            <w:r w:rsidRPr="00DE6A88">
              <w:t>Tel</w:t>
            </w:r>
            <w:r w:rsidR="005056D2" w:rsidRPr="00DE6A88">
              <w:t>.</w:t>
            </w:r>
            <w:r w:rsidRPr="00DE6A88">
              <w:t>:</w:t>
            </w:r>
            <w:r w:rsidR="007E5A28" w:rsidRPr="00DE6A88">
              <w:tab/>
            </w:r>
            <w:r w:rsidR="005056D2" w:rsidRPr="00DE6A88">
              <w:t>+66 2 5730044</w:t>
            </w:r>
            <w:r w:rsidRPr="00DE6A88">
              <w:br/>
              <w:t>Fax:</w:t>
            </w:r>
            <w:r w:rsidR="007E5A28" w:rsidRPr="00DE6A88">
              <w:tab/>
            </w:r>
            <w:r w:rsidR="005056D2" w:rsidRPr="00DE6A88">
              <w:t>+66 2 5737479</w:t>
            </w:r>
            <w:r w:rsidRPr="00DE6A88">
              <w:br/>
              <w:t>Correo</w:t>
            </w:r>
            <w:r w:rsidR="005056D2" w:rsidRPr="00DE6A88">
              <w:t>-e</w:t>
            </w:r>
            <w:r w:rsidRPr="00DE6A88">
              <w:t>:</w:t>
            </w:r>
            <w:r w:rsidR="007E5A28" w:rsidRPr="00DE6A88">
              <w:tab/>
            </w:r>
            <w:hyperlink r:id="rId11" w:history="1">
              <w:r w:rsidR="003379D0" w:rsidRPr="00DE6A88">
                <w:rPr>
                  <w:rStyle w:val="Hyperlink"/>
                </w:rPr>
                <w:t>aptwtsa@apt.int</w:t>
              </w:r>
            </w:hyperlink>
          </w:p>
        </w:tc>
      </w:tr>
    </w:tbl>
    <w:p w14:paraId="415A67A2" w14:textId="77777777" w:rsidR="003379D0" w:rsidRPr="003379D0" w:rsidRDefault="003379D0" w:rsidP="003379D0">
      <w:pPr>
        <w:keepNext/>
        <w:spacing w:before="360"/>
        <w:rPr>
          <w:rFonts w:ascii="Times New Roman Bold" w:hAnsi="Times New Roman Bold" w:cs="Times New Roman Bold"/>
          <w:b/>
        </w:rPr>
      </w:pPr>
      <w:r w:rsidRPr="003379D0">
        <w:rPr>
          <w:rFonts w:ascii="Times New Roman Bold" w:hAnsi="Times New Roman Bold" w:cs="Times New Roman Bold"/>
          <w:b/>
        </w:rPr>
        <w:t>Introducción</w:t>
      </w:r>
    </w:p>
    <w:p w14:paraId="444689D1" w14:textId="27CA684B" w:rsidR="003379D0" w:rsidRPr="003379D0" w:rsidRDefault="003379D0" w:rsidP="003379D0">
      <w:r w:rsidRPr="003379D0">
        <w:t xml:space="preserve">Debido al avance de las tecnologías como la </w:t>
      </w:r>
      <w:proofErr w:type="spellStart"/>
      <w:r w:rsidRPr="003379D0">
        <w:t>IoT</w:t>
      </w:r>
      <w:proofErr w:type="spellEnd"/>
      <w:r w:rsidRPr="003379D0">
        <w:t>, las IMT-2020 y las futuras evoluciones, es necesario realizar estudios para una evaluación de la exposición a los campos electromagnéticos (EMF) de dichas tecnologías y una visión general de los niveles de EMF. Además, se necesita también estudiar los métodos y los resultados de la medición, evaluación, supervisión y realización de cálculos. También existe la necesidad de promover que los Estados Miembros incrementen la adopción de las Recomendaciones de la UIT relacionadas con la exposición de las personas a los</w:t>
      </w:r>
      <w:r w:rsidRPr="00DE6A88">
        <w:t> </w:t>
      </w:r>
      <w:r w:rsidRPr="003379D0">
        <w:t>EMF.</w:t>
      </w:r>
    </w:p>
    <w:p w14:paraId="6121FA34" w14:textId="0891B44F" w:rsidR="003379D0" w:rsidRPr="003379D0" w:rsidRDefault="003379D0" w:rsidP="00DE6A88">
      <w:r w:rsidRPr="003379D0">
        <w:t>En vista de lo anterior, se han realizado algunas modificaciones menores de la Resolución 72 para incorporar los cambios, debido al avance de las tecnologías que tienen repercusiones en diferentes aspectos relacionados con la exposición de las personas a los EMF como las metodologías para la medición y la evaluación de la exposición a los EMF; y también para promover una coordinación y una cooperación mejoradas entre las diferentes partes interesadas y las organizaciones con el fin de reducir la preocupación de los ciudadanos mediante métodos objetivos y científicos.</w:t>
      </w:r>
    </w:p>
    <w:p w14:paraId="6F889094" w14:textId="77777777" w:rsidR="003379D0" w:rsidRPr="00DE6A88" w:rsidRDefault="003379D0" w:rsidP="003379D0">
      <w:pPr>
        <w:pStyle w:val="Headingb"/>
      </w:pPr>
      <w:r w:rsidRPr="00DE6A88">
        <w:lastRenderedPageBreak/>
        <w:t>Propuesta</w:t>
      </w:r>
    </w:p>
    <w:p w14:paraId="74F0BBFF" w14:textId="34F301F3" w:rsidR="0051705A" w:rsidRPr="00DE6A88" w:rsidRDefault="003379D0" w:rsidP="00C25B5B">
      <w:r w:rsidRPr="003379D0">
        <w:t>Las Administraciones miembros de la APT proponen la revisión de la Resolución 72 para considerar el estudio de la exposición a los EMF en el caso de las nuevas tecnologías inalámbricas, aumentar la adopción por los Estados Miembros de las Recomendaciones de la UIT relacionadas con la exposición de las personas a los EMF y fomentar una mejor coordinación entre los Sectores de la UIT y con otros organismos de normalización que trabajan en este campo. Por otro lado, se han actualizado también las referencias.</w:t>
      </w:r>
    </w:p>
    <w:p w14:paraId="52690E03" w14:textId="77777777" w:rsidR="00B07178" w:rsidRPr="00DE6A88" w:rsidRDefault="00B07178" w:rsidP="00C25B5B">
      <w:r w:rsidRPr="00DE6A88">
        <w:br w:type="page"/>
      </w:r>
    </w:p>
    <w:p w14:paraId="234B63FB" w14:textId="77777777" w:rsidR="00E83D45" w:rsidRPr="00DE6A88" w:rsidRDefault="00E83D45" w:rsidP="007E5A28"/>
    <w:p w14:paraId="1E475453" w14:textId="77777777" w:rsidR="002824C7" w:rsidRPr="00DE6A88" w:rsidRDefault="00696B3D">
      <w:pPr>
        <w:pStyle w:val="Proposal"/>
      </w:pPr>
      <w:r w:rsidRPr="00DE6A88">
        <w:t>MOD</w:t>
      </w:r>
      <w:r w:rsidRPr="00DE6A88">
        <w:tab/>
        <w:t>APT/37A15/1</w:t>
      </w:r>
    </w:p>
    <w:p w14:paraId="317ABA36" w14:textId="5321FAB2" w:rsidR="00FD410B" w:rsidRPr="0007296B" w:rsidRDefault="00696B3D" w:rsidP="00134DD6">
      <w:pPr>
        <w:pStyle w:val="ResNo"/>
        <w:rPr>
          <w:b/>
          <w:caps w:val="0"/>
        </w:rPr>
      </w:pPr>
      <w:bookmarkStart w:id="1" w:name="_Toc477787175"/>
      <w:r w:rsidRPr="0007296B">
        <w:t xml:space="preserve">RESOLUCIÓN 72 </w:t>
      </w:r>
      <w:r w:rsidRPr="0007296B">
        <w:rPr>
          <w:bCs/>
        </w:rPr>
        <w:t>(</w:t>
      </w:r>
      <w:r w:rsidRPr="0007296B">
        <w:rPr>
          <w:bCs/>
          <w:caps w:val="0"/>
        </w:rPr>
        <w:t>Rev</w:t>
      </w:r>
      <w:r w:rsidRPr="0007296B">
        <w:rPr>
          <w:bCs/>
        </w:rPr>
        <w:t xml:space="preserve">. </w:t>
      </w:r>
      <w:del w:id="2" w:author="Mendoza Siles, Sidma Jeanneth" w:date="2021-10-05T15:07:00Z">
        <w:r w:rsidRPr="0007296B" w:rsidDel="00A62414">
          <w:rPr>
            <w:bCs/>
            <w:caps w:val="0"/>
          </w:rPr>
          <w:delText>Hammamet</w:delText>
        </w:r>
        <w:r w:rsidRPr="0007296B" w:rsidDel="00A62414">
          <w:rPr>
            <w:rFonts w:hAnsi="Times New Roman Bold"/>
            <w:bCs/>
          </w:rPr>
          <w:delText>, 2016</w:delText>
        </w:r>
      </w:del>
      <w:ins w:id="3" w:author="Mendoza Siles, Sidma Jeanneth" w:date="2021-10-05T15:07:00Z">
        <w:r w:rsidR="00A62414" w:rsidRPr="0007296B">
          <w:rPr>
            <w:rFonts w:eastAsiaTheme="minorHAnsi"/>
            <w:bCs/>
            <w:szCs w:val="22"/>
          </w:rPr>
          <w:t>G</w:t>
        </w:r>
        <w:r w:rsidR="00A62414" w:rsidRPr="0007296B">
          <w:rPr>
            <w:rFonts w:eastAsiaTheme="minorHAnsi"/>
            <w:bCs/>
            <w:caps w:val="0"/>
            <w:szCs w:val="22"/>
          </w:rPr>
          <w:t>inebra</w:t>
        </w:r>
        <w:r w:rsidR="00A62414" w:rsidRPr="0007296B">
          <w:rPr>
            <w:rFonts w:eastAsiaTheme="minorHAnsi"/>
            <w:bCs/>
            <w:szCs w:val="22"/>
          </w:rPr>
          <w:t>, 2022</w:t>
        </w:r>
      </w:ins>
      <w:r w:rsidRPr="0007296B">
        <w:rPr>
          <w:bCs/>
        </w:rPr>
        <w:t>)</w:t>
      </w:r>
      <w:bookmarkEnd w:id="1"/>
    </w:p>
    <w:p w14:paraId="4C467D16" w14:textId="77777777" w:rsidR="00FD410B" w:rsidRPr="0007296B" w:rsidRDefault="00696B3D" w:rsidP="004A055A">
      <w:pPr>
        <w:pStyle w:val="Restitle"/>
      </w:pPr>
      <w:bookmarkStart w:id="4" w:name="_Toc477787176"/>
      <w:r w:rsidRPr="0007296B">
        <w:t>Problemas de medición y evaluación relativos a la exposición</w:t>
      </w:r>
      <w:r w:rsidRPr="0007296B">
        <w:br/>
        <w:t>de las personas a los campos electromagnéticos</w:t>
      </w:r>
      <w:bookmarkEnd w:id="4"/>
    </w:p>
    <w:p w14:paraId="47399C2B" w14:textId="440C949A" w:rsidR="00FD410B" w:rsidRPr="0007296B" w:rsidRDefault="00696B3D" w:rsidP="00FD410B">
      <w:pPr>
        <w:pStyle w:val="Resref"/>
      </w:pPr>
      <w:r w:rsidRPr="0007296B">
        <w:t xml:space="preserve">(Johannesburgo, 2008; Dubái, 2012; </w:t>
      </w:r>
      <w:proofErr w:type="spellStart"/>
      <w:r w:rsidRPr="0007296B">
        <w:t>Hammamet</w:t>
      </w:r>
      <w:proofErr w:type="spellEnd"/>
      <w:r w:rsidRPr="0007296B">
        <w:t>, 2016</w:t>
      </w:r>
      <w:ins w:id="5" w:author="Mendoza Siles, Sidma Jeanneth" w:date="2021-10-05T15:08:00Z">
        <w:r w:rsidR="00A62414" w:rsidRPr="0007296B">
          <w:rPr>
            <w:rFonts w:eastAsiaTheme="minorHAnsi"/>
            <w:szCs w:val="22"/>
          </w:rPr>
          <w:t>; Ginebra, 2022</w:t>
        </w:r>
      </w:ins>
      <w:r w:rsidRPr="0007296B">
        <w:t>)</w:t>
      </w:r>
    </w:p>
    <w:p w14:paraId="0828FC09" w14:textId="4134C8A8" w:rsidR="00FD410B" w:rsidRPr="000559FF" w:rsidRDefault="00696B3D" w:rsidP="00FD410B">
      <w:pPr>
        <w:pStyle w:val="Normalaftertitle"/>
        <w:rPr>
          <w:szCs w:val="24"/>
        </w:rPr>
      </w:pPr>
      <w:r w:rsidRPr="000559FF">
        <w:rPr>
          <w:szCs w:val="24"/>
        </w:rPr>
        <w:t>La Asamblea Mundial de Normalización de las Telecomunicaciones (</w:t>
      </w:r>
      <w:del w:id="6" w:author="Mendoza Siles, Sidma Jeanneth" w:date="2021-10-05T15:13:00Z">
        <w:r w:rsidRPr="0007296B" w:rsidDel="00AF7F50">
          <w:rPr>
            <w:szCs w:val="24"/>
            <w:rPrChange w:id="7" w:author="Mendoza Siles, Sidma Jeanneth" w:date="2021-10-05T16:39:00Z">
              <w:rPr/>
            </w:rPrChange>
          </w:rPr>
          <w:delText>Hammamet, 2016</w:delText>
        </w:r>
      </w:del>
      <w:ins w:id="8" w:author="Mendoza Siles, Sidma Jeanneth" w:date="2021-10-05T15:13:00Z">
        <w:r w:rsidR="00AF7F50" w:rsidRPr="0007296B">
          <w:rPr>
            <w:rFonts w:eastAsiaTheme="minorHAnsi"/>
            <w:szCs w:val="24"/>
            <w:rPrChange w:id="9" w:author="Mendoza Siles, Sidma Jeanneth" w:date="2021-10-05T16:39:00Z">
              <w:rPr>
                <w:rFonts w:eastAsiaTheme="minorHAnsi"/>
                <w:sz w:val="22"/>
                <w:szCs w:val="22"/>
                <w:lang w:val="es-ES"/>
              </w:rPr>
            </w:rPrChange>
          </w:rPr>
          <w:t>Ginebra</w:t>
        </w:r>
        <w:r w:rsidR="00AF7F50" w:rsidRPr="0007296B">
          <w:rPr>
            <w:rFonts w:eastAsiaTheme="minorHAnsi"/>
            <w:szCs w:val="24"/>
            <w:rPrChange w:id="10" w:author="Mendoza Siles, Sidma Jeanneth" w:date="2021-10-05T16:39:00Z">
              <w:rPr>
                <w:rFonts w:eastAsiaTheme="minorHAnsi"/>
                <w:sz w:val="22"/>
                <w:szCs w:val="22"/>
              </w:rPr>
            </w:rPrChange>
          </w:rPr>
          <w:t xml:space="preserve">, </w:t>
        </w:r>
        <w:r w:rsidR="00AF7F50" w:rsidRPr="0007296B">
          <w:rPr>
            <w:rFonts w:eastAsiaTheme="minorHAnsi"/>
            <w:szCs w:val="24"/>
            <w:rPrChange w:id="11" w:author="Mendoza Siles, Sidma Jeanneth" w:date="2021-10-05T16:39:00Z">
              <w:rPr>
                <w:rFonts w:eastAsiaTheme="minorHAnsi"/>
                <w:sz w:val="22"/>
                <w:szCs w:val="22"/>
                <w:lang w:val="es-ES"/>
              </w:rPr>
            </w:rPrChange>
          </w:rPr>
          <w:t>2022</w:t>
        </w:r>
      </w:ins>
      <w:r w:rsidRPr="000559FF">
        <w:rPr>
          <w:szCs w:val="24"/>
        </w:rPr>
        <w:t>),</w:t>
      </w:r>
    </w:p>
    <w:p w14:paraId="275993A7" w14:textId="77777777" w:rsidR="00FD410B" w:rsidRPr="003E2B2E" w:rsidRDefault="00696B3D" w:rsidP="00FD410B">
      <w:pPr>
        <w:pStyle w:val="Call"/>
        <w:rPr>
          <w:szCs w:val="24"/>
        </w:rPr>
      </w:pPr>
      <w:r w:rsidRPr="003E2B2E">
        <w:rPr>
          <w:szCs w:val="24"/>
        </w:rPr>
        <w:t>considerando</w:t>
      </w:r>
    </w:p>
    <w:p w14:paraId="328231DB" w14:textId="77777777" w:rsidR="00FD410B" w:rsidRPr="0021652D" w:rsidRDefault="00696B3D" w:rsidP="00FD410B">
      <w:pPr>
        <w:rPr>
          <w:szCs w:val="24"/>
          <w:rPrChange w:id="12" w:author="Mendoza Siles, Sidma Jeanneth" w:date="2021-10-05T16:39:00Z">
            <w:rPr/>
          </w:rPrChange>
        </w:rPr>
      </w:pPr>
      <w:r w:rsidRPr="003E2B2E">
        <w:rPr>
          <w:i/>
          <w:iCs/>
          <w:szCs w:val="24"/>
        </w:rPr>
        <w:t>a)</w:t>
      </w:r>
      <w:r w:rsidRPr="003E2B2E">
        <w:rPr>
          <w:szCs w:val="24"/>
        </w:rPr>
        <w:tab/>
        <w:t>la importancia de las telecomunicaciones y las tecnologías de la información y la comunicación (TIC) para el progreso político, económico, social y cultural;</w:t>
      </w:r>
    </w:p>
    <w:p w14:paraId="47BF5D46" w14:textId="77777777" w:rsidR="00FD410B" w:rsidRPr="0021652D" w:rsidRDefault="00696B3D" w:rsidP="00FD410B">
      <w:pPr>
        <w:rPr>
          <w:szCs w:val="24"/>
          <w:rPrChange w:id="13" w:author="Mendoza Siles, Sidma Jeanneth" w:date="2021-10-05T16:39:00Z">
            <w:rPr/>
          </w:rPrChange>
        </w:rPr>
      </w:pPr>
      <w:r w:rsidRPr="0021652D">
        <w:rPr>
          <w:i/>
          <w:iCs/>
          <w:szCs w:val="24"/>
          <w:rPrChange w:id="14" w:author="Mendoza Siles, Sidma Jeanneth" w:date="2021-10-05T16:39:00Z">
            <w:rPr>
              <w:i/>
              <w:iCs/>
            </w:rPr>
          </w:rPrChange>
        </w:rPr>
        <w:t>b)</w:t>
      </w:r>
      <w:r w:rsidRPr="0021652D">
        <w:rPr>
          <w:szCs w:val="24"/>
          <w:rPrChange w:id="15" w:author="Mendoza Siles, Sidma Jeanneth" w:date="2021-10-05T16:39:00Z">
            <w:rPr/>
          </w:rPrChange>
        </w:rPr>
        <w:tab/>
        <w:t>que, en el marco de las telecomunicaciones/TIC, para contribuir a reducir la brecha digital entre países desarrollados y países en desarrollo</w:t>
      </w:r>
      <w:r w:rsidRPr="0021652D">
        <w:rPr>
          <w:szCs w:val="24"/>
          <w:vertAlign w:val="superscript"/>
          <w:rPrChange w:id="16" w:author="Mendoza Siles, Sidma Jeanneth" w:date="2021-10-05T16:39:00Z">
            <w:rPr>
              <w:vertAlign w:val="superscript"/>
            </w:rPr>
          </w:rPrChange>
        </w:rPr>
        <w:footnoteReference w:customMarkFollows="1" w:id="1"/>
        <w:t>1</w:t>
      </w:r>
      <w:r w:rsidRPr="0021652D">
        <w:rPr>
          <w:szCs w:val="24"/>
          <w:rPrChange w:id="17" w:author="Mendoza Siles, Sidma Jeanneth" w:date="2021-10-05T16:39:00Z">
            <w:rPr/>
          </w:rPrChange>
        </w:rPr>
        <w:t>, una parte importante de la infraestructura necesaria consiste en diversas tecnologías inalámbricas y la instalación de estaciones base en la proporción necesaria para garantizar la calidad de los servicios;</w:t>
      </w:r>
    </w:p>
    <w:p w14:paraId="136A218C" w14:textId="5998F92B" w:rsidR="00FD410B" w:rsidRPr="000564A6" w:rsidRDefault="00696B3D" w:rsidP="00FD410B">
      <w:pPr>
        <w:rPr>
          <w:szCs w:val="24"/>
        </w:rPr>
      </w:pPr>
      <w:r w:rsidRPr="0021652D">
        <w:rPr>
          <w:i/>
          <w:iCs/>
          <w:szCs w:val="24"/>
          <w:rPrChange w:id="18" w:author="Mendoza Siles, Sidma Jeanneth" w:date="2021-10-05T16:39:00Z">
            <w:rPr>
              <w:i/>
              <w:iCs/>
            </w:rPr>
          </w:rPrChange>
        </w:rPr>
        <w:t>c)</w:t>
      </w:r>
      <w:r w:rsidRPr="0021652D">
        <w:rPr>
          <w:szCs w:val="24"/>
          <w:rPrChange w:id="19" w:author="Mendoza Siles, Sidma Jeanneth" w:date="2021-10-05T16:39:00Z">
            <w:rPr/>
          </w:rPrChange>
        </w:rPr>
        <w:tab/>
      </w:r>
      <w:r w:rsidRPr="0007296B">
        <w:rPr>
          <w:szCs w:val="24"/>
          <w:rPrChange w:id="20" w:author="Mendoza Siles, Sidma Jeanneth" w:date="2021-10-05T16:39:00Z">
            <w:rPr/>
          </w:rPrChange>
        </w:rPr>
        <w:t xml:space="preserve">que es necesario mantener a la población informada sobre </w:t>
      </w:r>
      <w:del w:id="21" w:author="Mendoza Siles, Sidma Jeanneth" w:date="2021-10-05T15:13:00Z">
        <w:r w:rsidRPr="0007296B" w:rsidDel="00AF7F50">
          <w:rPr>
            <w:szCs w:val="24"/>
            <w:rPrChange w:id="22" w:author="Mendoza Siles, Sidma Jeanneth" w:date="2021-10-05T16:39:00Z">
              <w:rPr/>
            </w:rPrChange>
          </w:rPr>
          <w:delText xml:space="preserve">el límite de seguridad de </w:delText>
        </w:r>
      </w:del>
      <w:r w:rsidRPr="0007296B">
        <w:rPr>
          <w:szCs w:val="24"/>
          <w:rPrChange w:id="23" w:author="Mendoza Siles, Sidma Jeanneth" w:date="2021-10-05T16:39:00Z">
            <w:rPr/>
          </w:rPrChange>
        </w:rPr>
        <w:t>los niveles de los campos electromagnéticos (EMF)</w:t>
      </w:r>
      <w:ins w:id="24" w:author="Mendoza Siles, Sidma Jeanneth" w:date="2021-10-05T15:14:00Z">
        <w:r w:rsidR="00AF7F50" w:rsidRPr="0007296B">
          <w:rPr>
            <w:rFonts w:eastAsiaTheme="minorHAnsi"/>
            <w:szCs w:val="24"/>
            <w:rPrChange w:id="25" w:author="Mendoza Siles, Sidma Jeanneth" w:date="2021-10-05T16:39:00Z">
              <w:rPr>
                <w:rFonts w:eastAsiaTheme="minorHAnsi"/>
                <w:sz w:val="22"/>
                <w:szCs w:val="22"/>
              </w:rPr>
            </w:rPrChange>
          </w:rPr>
          <w:t xml:space="preserve"> </w:t>
        </w:r>
        <w:r w:rsidR="00AF7F50" w:rsidRPr="0007296B">
          <w:rPr>
            <w:rFonts w:eastAsiaTheme="minorHAnsi"/>
            <w:szCs w:val="24"/>
            <w:rPrChange w:id="26" w:author="Mendoza Siles, Sidma Jeanneth" w:date="2021-10-05T16:39:00Z">
              <w:rPr>
                <w:rFonts w:eastAsiaTheme="minorHAnsi"/>
                <w:sz w:val="22"/>
                <w:szCs w:val="22"/>
                <w:lang w:val="es-ES"/>
              </w:rPr>
            </w:rPrChange>
          </w:rPr>
          <w:t>de diferentes fuentes, los límites para una exposición segura a dichas fuentes, de manera científica y objetiva mediante mediciones y otras metodologías normalizadas</w:t>
        </w:r>
        <w:r w:rsidR="00AF7F50" w:rsidRPr="0007296B">
          <w:rPr>
            <w:rFonts w:eastAsiaTheme="minorHAnsi"/>
            <w:szCs w:val="24"/>
            <w:rPrChange w:id="27" w:author="Mendoza Siles, Sidma Jeanneth" w:date="2021-10-05T16:39:00Z">
              <w:rPr>
                <w:rFonts w:eastAsiaTheme="minorHAnsi"/>
                <w:sz w:val="22"/>
                <w:szCs w:val="22"/>
              </w:rPr>
            </w:rPrChange>
          </w:rPr>
          <w:t>,</w:t>
        </w:r>
      </w:ins>
      <w:r w:rsidRPr="000559FF">
        <w:rPr>
          <w:szCs w:val="24"/>
        </w:rPr>
        <w:t xml:space="preserve"> y los efectos potenciales de la exposición a los EMF;</w:t>
      </w:r>
    </w:p>
    <w:p w14:paraId="6995A68A" w14:textId="77777777" w:rsidR="00FD410B" w:rsidRPr="003E2B2E" w:rsidRDefault="00696B3D" w:rsidP="00FD410B">
      <w:pPr>
        <w:rPr>
          <w:szCs w:val="24"/>
        </w:rPr>
      </w:pPr>
      <w:r w:rsidRPr="003E2B2E">
        <w:rPr>
          <w:i/>
          <w:iCs/>
          <w:szCs w:val="24"/>
        </w:rPr>
        <w:t>d)</w:t>
      </w:r>
      <w:r w:rsidRPr="003E2B2E">
        <w:rPr>
          <w:szCs w:val="24"/>
        </w:rPr>
        <w:tab/>
        <w:t>que se han llevado a cabo numerosas investigaciones relativas a los sistemas inalámbricos y la salud, y que numerosos comités de expertos independientes han examinado dichas investigaciones;</w:t>
      </w:r>
    </w:p>
    <w:p w14:paraId="2D22DC31" w14:textId="77777777" w:rsidR="00FD410B" w:rsidRPr="0021652D" w:rsidRDefault="00696B3D" w:rsidP="00FD410B">
      <w:pPr>
        <w:rPr>
          <w:szCs w:val="24"/>
          <w:rPrChange w:id="28" w:author="Mendoza Siles, Sidma Jeanneth" w:date="2021-10-05T16:39:00Z">
            <w:rPr/>
          </w:rPrChange>
        </w:rPr>
      </w:pPr>
      <w:r w:rsidRPr="0021652D">
        <w:rPr>
          <w:i/>
          <w:iCs/>
          <w:szCs w:val="24"/>
          <w:rPrChange w:id="29" w:author="Mendoza Siles, Sidma Jeanneth" w:date="2021-10-05T16:39:00Z">
            <w:rPr>
              <w:i/>
              <w:iCs/>
            </w:rPr>
          </w:rPrChange>
        </w:rPr>
        <w:t>e)</w:t>
      </w:r>
      <w:r w:rsidRPr="0021652D">
        <w:rPr>
          <w:szCs w:val="24"/>
          <w:rPrChange w:id="30" w:author="Mendoza Siles, Sidma Jeanneth" w:date="2021-10-05T16:39:00Z">
            <w:rPr/>
          </w:rPrChange>
        </w:rPr>
        <w:tab/>
        <w:t>que la Comisión Internacional de Protección contra los Rayos No Ionizantes (ICNIRP), la Comisión Electrotécnica Internacional (CEI) y el Instituto de Ingenieros Eléctricos y Electrónicos (IEEE) son tres de los principales organismos internacionales para el establecimiento de métodos de medición destinados a evaluar la exposición de las personas a los EMF, y que ya han colaborado con numerosos organismos normativos y foros de la industria;</w:t>
      </w:r>
    </w:p>
    <w:p w14:paraId="2D661865" w14:textId="77777777" w:rsidR="00FD410B" w:rsidRPr="0021652D" w:rsidRDefault="00696B3D" w:rsidP="00FD410B">
      <w:pPr>
        <w:rPr>
          <w:i/>
          <w:iCs/>
          <w:szCs w:val="24"/>
          <w:rPrChange w:id="31" w:author="Mendoza Siles, Sidma Jeanneth" w:date="2021-10-05T16:39:00Z">
            <w:rPr>
              <w:i/>
              <w:iCs/>
            </w:rPr>
          </w:rPrChange>
        </w:rPr>
      </w:pPr>
      <w:r w:rsidRPr="0021652D">
        <w:rPr>
          <w:i/>
          <w:iCs/>
          <w:szCs w:val="24"/>
          <w:rPrChange w:id="32" w:author="Mendoza Siles, Sidma Jeanneth" w:date="2021-10-05T16:39:00Z">
            <w:rPr>
              <w:i/>
              <w:iCs/>
            </w:rPr>
          </w:rPrChange>
        </w:rPr>
        <w:t>f)</w:t>
      </w:r>
      <w:r w:rsidRPr="0021652D">
        <w:rPr>
          <w:szCs w:val="24"/>
          <w:rPrChange w:id="33" w:author="Mendoza Siles, Sidma Jeanneth" w:date="2021-10-05T16:39:00Z">
            <w:rPr/>
          </w:rPrChange>
        </w:rPr>
        <w:tab/>
        <w:t>que la Organización Mundial de la Salud (OMS) ha publicado notas descriptivas sobre cuestiones relativas a los EMF, incluidos los terminales móviles, las estaciones de base y las redes inalámbricas, en las que se citan como referencia las normas de la ICNIRP;</w:t>
      </w:r>
    </w:p>
    <w:p w14:paraId="40C2B74E" w14:textId="439C49F3" w:rsidR="00FD410B" w:rsidRPr="000564A6" w:rsidRDefault="00696B3D" w:rsidP="00C04399">
      <w:pPr>
        <w:rPr>
          <w:szCs w:val="24"/>
        </w:rPr>
      </w:pPr>
      <w:r w:rsidRPr="0021652D">
        <w:rPr>
          <w:i/>
          <w:iCs/>
          <w:szCs w:val="24"/>
          <w:rPrChange w:id="34" w:author="Mendoza Siles, Sidma Jeanneth" w:date="2021-10-05T16:39:00Z">
            <w:rPr>
              <w:i/>
              <w:iCs/>
            </w:rPr>
          </w:rPrChange>
        </w:rPr>
        <w:t>g)</w:t>
      </w:r>
      <w:r w:rsidRPr="0021652D">
        <w:rPr>
          <w:szCs w:val="24"/>
          <w:rPrChange w:id="35" w:author="Mendoza Siles, Sidma Jeanneth" w:date="2021-10-05T16:39:00Z">
            <w:rPr/>
          </w:rPrChange>
        </w:rPr>
        <w:tab/>
      </w:r>
      <w:r w:rsidRPr="0007296B">
        <w:rPr>
          <w:szCs w:val="24"/>
          <w:rPrChange w:id="36" w:author="Mendoza Siles, Sidma Jeanneth" w:date="2021-10-05T16:39:00Z">
            <w:rPr/>
          </w:rPrChange>
        </w:rPr>
        <w:t>la Resolución 176 (</w:t>
      </w:r>
      <w:r w:rsidRPr="007F3257">
        <w:rPr>
          <w:szCs w:val="24"/>
        </w:rPr>
        <w:t xml:space="preserve">Rev. </w:t>
      </w:r>
      <w:del w:id="37" w:author="Mendoza Siles, Sidma Jeanneth" w:date="2021-10-05T15:14:00Z">
        <w:r w:rsidRPr="0007296B" w:rsidDel="00AF7F50">
          <w:rPr>
            <w:szCs w:val="24"/>
            <w:rPrChange w:id="38" w:author="Mendoza Siles, Sidma Jeanneth" w:date="2021-10-05T16:39:00Z">
              <w:rPr/>
            </w:rPrChange>
          </w:rPr>
          <w:delText>Busán, 2014</w:delText>
        </w:r>
      </w:del>
      <w:ins w:id="39" w:author="Mendoza Siles, Sidma Jeanneth" w:date="2021-10-05T15:15:00Z">
        <w:r w:rsidR="00AF7F50" w:rsidRPr="0007296B">
          <w:rPr>
            <w:rFonts w:eastAsiaTheme="minorHAnsi"/>
            <w:szCs w:val="24"/>
            <w:rPrChange w:id="40" w:author="Mendoza Siles, Sidma Jeanneth" w:date="2021-10-05T16:39:00Z">
              <w:rPr>
                <w:rFonts w:eastAsiaTheme="minorHAnsi"/>
                <w:sz w:val="22"/>
                <w:szCs w:val="22"/>
                <w:lang w:val="es-ES"/>
              </w:rPr>
            </w:rPrChange>
          </w:rPr>
          <w:t>Dubái, 2018</w:t>
        </w:r>
      </w:ins>
      <w:r w:rsidRPr="000559FF">
        <w:rPr>
          <w:szCs w:val="24"/>
        </w:rPr>
        <w:t xml:space="preserve">) de la Conferencia de Plenipotenciarios sobre la exposición de las personas a los EMF y medición de </w:t>
      </w:r>
      <w:proofErr w:type="gramStart"/>
      <w:r w:rsidRPr="000559FF">
        <w:rPr>
          <w:szCs w:val="24"/>
        </w:rPr>
        <w:t>los mismos</w:t>
      </w:r>
      <w:proofErr w:type="gramEnd"/>
      <w:r w:rsidRPr="000559FF">
        <w:rPr>
          <w:szCs w:val="24"/>
        </w:rPr>
        <w:t>;</w:t>
      </w:r>
    </w:p>
    <w:p w14:paraId="342ED54B" w14:textId="77777777" w:rsidR="00AF7F50" w:rsidRPr="000559FF" w:rsidRDefault="00696B3D" w:rsidP="00731F31">
      <w:pPr>
        <w:rPr>
          <w:ins w:id="41" w:author="Mendoza Siles, Sidma Jeanneth" w:date="2021-10-05T15:18:00Z"/>
          <w:szCs w:val="24"/>
        </w:rPr>
      </w:pPr>
      <w:r w:rsidRPr="000564A6">
        <w:rPr>
          <w:i/>
          <w:szCs w:val="24"/>
        </w:rPr>
        <w:t>h)</w:t>
      </w:r>
      <w:r w:rsidRPr="007F3257">
        <w:rPr>
          <w:szCs w:val="24"/>
        </w:rPr>
        <w:tab/>
        <w:t>la Resolución 62 (</w:t>
      </w:r>
      <w:r w:rsidRPr="007F3257">
        <w:rPr>
          <w:szCs w:val="24"/>
        </w:rPr>
        <w:t>Rev. </w:t>
      </w:r>
      <w:del w:id="42" w:author="Mendoza Siles, Sidma Jeanneth" w:date="2021-10-05T15:16:00Z">
        <w:r w:rsidRPr="0007296B" w:rsidDel="00AF7F50">
          <w:rPr>
            <w:szCs w:val="24"/>
            <w:rPrChange w:id="43" w:author="Mendoza Siles, Sidma Jeanneth" w:date="2021-10-05T16:39:00Z">
              <w:rPr/>
            </w:rPrChange>
          </w:rPr>
          <w:delText>Dubái, 2014</w:delText>
        </w:r>
      </w:del>
      <w:ins w:id="44" w:author="Mendoza Siles, Sidma Jeanneth" w:date="2021-10-05T15:16:00Z">
        <w:r w:rsidR="00AF7F50" w:rsidRPr="0007296B">
          <w:rPr>
            <w:szCs w:val="24"/>
            <w:rPrChange w:id="45" w:author="Mendoza Siles, Sidma Jeanneth" w:date="2021-10-05T16:39:00Z">
              <w:rPr>
                <w:lang w:val="es-ES"/>
              </w:rPr>
            </w:rPrChange>
          </w:rPr>
          <w:t>Buenos Aires, 2017</w:t>
        </w:r>
      </w:ins>
      <w:r w:rsidRPr="000559FF">
        <w:rPr>
          <w:szCs w:val="24"/>
        </w:rPr>
        <w:t xml:space="preserve">) de la Conferencia Mundial de Desarrollo de las Telecomunicaciones sobre </w:t>
      </w:r>
      <w:del w:id="46" w:author="Mendoza Siles, Sidma Jeanneth" w:date="2021-10-05T15:16:00Z">
        <w:r w:rsidRPr="0007296B" w:rsidDel="00AF7F50">
          <w:rPr>
            <w:szCs w:val="24"/>
            <w:rPrChange w:id="47" w:author="Mendoza Siles, Sidma Jeanneth" w:date="2021-10-05T16:39:00Z">
              <w:rPr/>
            </w:rPrChange>
          </w:rPr>
          <w:delText xml:space="preserve">problemas relacionados con </w:delText>
        </w:r>
      </w:del>
      <w:ins w:id="48" w:author="Mendoza Siles, Sidma Jeanneth" w:date="2021-10-05T15:17:00Z">
        <w:r w:rsidR="00AF7F50" w:rsidRPr="0007296B">
          <w:rPr>
            <w:rFonts w:eastAsiaTheme="minorHAnsi"/>
            <w:szCs w:val="24"/>
            <w:rPrChange w:id="49" w:author="Mendoza Siles, Sidma Jeanneth" w:date="2021-10-05T16:39:00Z">
              <w:rPr>
                <w:rFonts w:eastAsiaTheme="minorHAnsi"/>
                <w:sz w:val="22"/>
                <w:szCs w:val="22"/>
                <w:lang w:val="es-ES"/>
              </w:rPr>
            </w:rPrChange>
          </w:rPr>
          <w:t>la evaluación y</w:t>
        </w:r>
        <w:r w:rsidR="00AF7F50" w:rsidRPr="0007296B">
          <w:rPr>
            <w:rFonts w:eastAsiaTheme="minorHAnsi"/>
            <w:szCs w:val="24"/>
            <w:rPrChange w:id="50" w:author="Mendoza Siles, Sidma Jeanneth" w:date="2021-10-05T16:39:00Z">
              <w:rPr>
                <w:rFonts w:eastAsiaTheme="minorHAnsi"/>
                <w:sz w:val="22"/>
                <w:szCs w:val="22"/>
              </w:rPr>
            </w:rPrChange>
          </w:rPr>
          <w:t xml:space="preserve"> </w:t>
        </w:r>
      </w:ins>
      <w:r w:rsidRPr="000559FF">
        <w:rPr>
          <w:szCs w:val="24"/>
        </w:rPr>
        <w:t>la medición de la exposición de las personas a los</w:t>
      </w:r>
      <w:del w:id="51" w:author="Mendoza Siles, Sidma Jeanneth" w:date="2021-10-05T15:17:00Z">
        <w:r w:rsidRPr="0007296B" w:rsidDel="00AF7F50">
          <w:rPr>
            <w:szCs w:val="24"/>
            <w:rPrChange w:id="52" w:author="Mendoza Siles, Sidma Jeanneth" w:date="2021-10-05T16:39:00Z">
              <w:rPr/>
            </w:rPrChange>
          </w:rPr>
          <w:delText xml:space="preserve"> EMF</w:delText>
        </w:r>
      </w:del>
      <w:ins w:id="53" w:author="Mendoza Siles, Sidma Jeanneth" w:date="2021-10-05T15:17:00Z">
        <w:r w:rsidR="00AF7F50" w:rsidRPr="0007296B">
          <w:rPr>
            <w:rFonts w:eastAsiaTheme="minorHAnsi"/>
            <w:szCs w:val="24"/>
            <w:rPrChange w:id="54" w:author="Mendoza Siles, Sidma Jeanneth" w:date="2021-10-05T16:39:00Z">
              <w:rPr>
                <w:rFonts w:eastAsiaTheme="minorHAnsi"/>
                <w:sz w:val="22"/>
                <w:szCs w:val="22"/>
                <w:lang w:val="es-ES"/>
              </w:rPr>
            </w:rPrChange>
          </w:rPr>
          <w:t xml:space="preserve"> </w:t>
        </w:r>
        <w:r w:rsidR="00AF7F50" w:rsidRPr="0007296B">
          <w:rPr>
            <w:szCs w:val="24"/>
            <w:rPrChange w:id="55" w:author="Mendoza Siles, Sidma Jeanneth" w:date="2021-10-05T16:39:00Z">
              <w:rPr>
                <w:lang w:val="es-ES"/>
              </w:rPr>
            </w:rPrChange>
          </w:rPr>
          <w:t>campos electromagnéticos;</w:t>
        </w:r>
      </w:ins>
    </w:p>
    <w:p w14:paraId="1BFF1EFE" w14:textId="77777777" w:rsidR="00AF7F50" w:rsidRPr="0007296B" w:rsidRDefault="00AF7F50" w:rsidP="00731F31">
      <w:pPr>
        <w:rPr>
          <w:ins w:id="56" w:author="Mendoza Siles, Sidma Jeanneth" w:date="2021-10-05T15:19:00Z"/>
          <w:sz w:val="22"/>
          <w:szCs w:val="22"/>
        </w:rPr>
      </w:pPr>
      <w:ins w:id="57" w:author="Mendoza Siles, Sidma Jeanneth" w:date="2021-10-05T15:18:00Z">
        <w:r w:rsidRPr="000564A6">
          <w:rPr>
            <w:i/>
            <w:iCs/>
            <w:szCs w:val="24"/>
          </w:rPr>
          <w:t>i</w:t>
        </w:r>
        <w:r w:rsidRPr="000564A6">
          <w:rPr>
            <w:szCs w:val="24"/>
          </w:rPr>
          <w:t>)</w:t>
        </w:r>
        <w:r w:rsidRPr="000564A6">
          <w:rPr>
            <w:szCs w:val="24"/>
          </w:rPr>
          <w:tab/>
          <w:t>Recomendaciones e Informes pertinentes del UIT-T, el UIT-R y el UIT-D relacionados con la exposici</w:t>
        </w:r>
        <w:r w:rsidRPr="0007296B">
          <w:rPr>
            <w:szCs w:val="24"/>
            <w:rPrChange w:id="58" w:author="Mendoza Siles, Sidma Jeanneth" w:date="2021-10-05T16:39:00Z">
              <w:rPr>
                <w:sz w:val="22"/>
                <w:szCs w:val="22"/>
                <w:lang w:val="es-ES"/>
              </w:rPr>
            </w:rPrChange>
          </w:rPr>
          <w:t>ón de las personas a los EMF</w:t>
        </w:r>
        <w:r w:rsidRPr="0007296B">
          <w:rPr>
            <w:sz w:val="22"/>
            <w:szCs w:val="22"/>
            <w:rPrChange w:id="59" w:author="Mendoza Siles, Sidma Jeanneth" w:date="2021-10-05T15:18:00Z">
              <w:rPr>
                <w:sz w:val="22"/>
                <w:szCs w:val="22"/>
                <w:lang w:val="es-ES"/>
              </w:rPr>
            </w:rPrChange>
          </w:rPr>
          <w:t>;</w:t>
        </w:r>
      </w:ins>
    </w:p>
    <w:p w14:paraId="08FEF24C" w14:textId="3C0C8E3B" w:rsidR="00FD410B" w:rsidRPr="00DE6A88" w:rsidRDefault="00AF7F50" w:rsidP="00731F31">
      <w:ins w:id="60" w:author="Mendoza Siles, Sidma Jeanneth" w:date="2021-10-05T15:19:00Z">
        <w:r w:rsidRPr="0007296B">
          <w:rPr>
            <w:i/>
            <w:iCs/>
            <w:rPrChange w:id="61" w:author="Spanish" w:date="2021-09-29T10:27:00Z">
              <w:rPr>
                <w:i/>
                <w:iCs/>
                <w:sz w:val="22"/>
                <w:szCs w:val="22"/>
              </w:rPr>
            </w:rPrChange>
          </w:rPr>
          <w:lastRenderedPageBreak/>
          <w:t>j</w:t>
        </w:r>
        <w:r w:rsidRPr="0007296B">
          <w:rPr>
            <w:rPrChange w:id="62" w:author="Spanish" w:date="2021-09-29T10:27:00Z">
              <w:rPr>
                <w:sz w:val="22"/>
                <w:szCs w:val="22"/>
              </w:rPr>
            </w:rPrChange>
          </w:rPr>
          <w:t>)</w:t>
        </w:r>
        <w:r w:rsidRPr="0007296B">
          <w:rPr>
            <w:rPrChange w:id="63" w:author="Spanish" w:date="2021-09-29T10:27:00Z">
              <w:rPr>
                <w:sz w:val="22"/>
                <w:szCs w:val="22"/>
              </w:rPr>
            </w:rPrChange>
          </w:rPr>
          <w:tab/>
          <w:t xml:space="preserve">que se producen avances continuos en las tecnologías inalámbricas de comunicación y que </w:t>
        </w:r>
        <w:r w:rsidRPr="0007296B">
          <w:t>existen</w:t>
        </w:r>
        <w:r w:rsidRPr="0007296B">
          <w:rPr>
            <w:rPrChange w:id="64" w:author="Spanish" w:date="2021-09-29T10:27:00Z">
              <w:rPr>
                <w:sz w:val="22"/>
                <w:szCs w:val="22"/>
              </w:rPr>
            </w:rPrChange>
          </w:rPr>
          <w:t xml:space="preserve"> </w:t>
        </w:r>
        <w:r w:rsidRPr="0007296B">
          <w:t>trabajos en curso en los Sectores de la UIT relacionado</w:t>
        </w:r>
      </w:ins>
      <w:ins w:id="65" w:author="Mendoza Siles, Sidma Jeanneth" w:date="2021-10-05T16:18:00Z">
        <w:r w:rsidR="00AD2FE8" w:rsidRPr="0007296B">
          <w:rPr>
            <w:rPrChange w:id="66" w:author="Mendoza Siles, Sidma Jeanneth" w:date="2021-10-05T16:19:00Z">
              <w:rPr>
                <w:highlight w:val="yellow"/>
              </w:rPr>
            </w:rPrChange>
          </w:rPr>
          <w:t>s</w:t>
        </w:r>
      </w:ins>
      <w:ins w:id="67" w:author="Mendoza Siles, Sidma Jeanneth" w:date="2021-10-05T15:19:00Z">
        <w:r w:rsidRPr="0007296B">
          <w:rPr>
            <w:rPrChange w:id="68" w:author="Mendoza Siles, Sidma Jeanneth" w:date="2021-10-05T16:19:00Z">
              <w:rPr>
                <w:highlight w:val="yellow"/>
              </w:rPr>
            </w:rPrChange>
          </w:rPr>
          <w:t xml:space="preserve"> </w:t>
        </w:r>
        <w:r w:rsidRPr="0007296B">
          <w:t>con dichos avances y con los aspectos conexos de la exposición a los EMF, y que es importante una coordinación y una colaboración activa entre los Sectores y con otros organismos especializados y expertos en este campo</w:t>
        </w:r>
      </w:ins>
      <w:r w:rsidR="00696B3D" w:rsidRPr="0007296B">
        <w:t>,</w:t>
      </w:r>
    </w:p>
    <w:p w14:paraId="37A2019C" w14:textId="77777777" w:rsidR="00FD410B" w:rsidRPr="00DE6A88" w:rsidRDefault="00696B3D" w:rsidP="00FD410B">
      <w:pPr>
        <w:pStyle w:val="Call"/>
      </w:pPr>
      <w:r w:rsidRPr="00DE6A88">
        <w:t>reconociendo</w:t>
      </w:r>
    </w:p>
    <w:p w14:paraId="5D2499C2" w14:textId="77777777" w:rsidR="00FD410B" w:rsidRPr="00DE6A88" w:rsidRDefault="00696B3D" w:rsidP="00FD410B">
      <w:r w:rsidRPr="00DE6A88">
        <w:rPr>
          <w:i/>
          <w:iCs/>
        </w:rPr>
        <w:t>a)</w:t>
      </w:r>
      <w:r w:rsidRPr="00DE6A88">
        <w:tab/>
        <w:t>los trabajos realizados en el marco de las Comisiones de Estudio del Sector de Radiocomunicaciones (UIT-R) sobre la propagación de las ondas radioeléctricas, compatibilidad electromagnética y aspectos conexos, incluidos los métodos de medición;</w:t>
      </w:r>
    </w:p>
    <w:p w14:paraId="602B8A61" w14:textId="77777777" w:rsidR="00FD410B" w:rsidRPr="00DE6A88" w:rsidRDefault="00696B3D" w:rsidP="00FD410B">
      <w:r w:rsidRPr="00DE6A88">
        <w:rPr>
          <w:i/>
          <w:iCs/>
        </w:rPr>
        <w:t>b)</w:t>
      </w:r>
      <w:r w:rsidRPr="00DE6A88">
        <w:tab/>
        <w:t>los trabajos realizados en el marco de la Comisión de Estudio 5 del Sector de Normalización de las Telecomunicaciones de la UIT (UIT-T) sobre técnicas de medición y evaluación de radiofrecuencias (RF);</w:t>
      </w:r>
    </w:p>
    <w:p w14:paraId="0168A274" w14:textId="77777777" w:rsidR="00FD410B" w:rsidRPr="00DE6A88" w:rsidRDefault="00696B3D" w:rsidP="00AC4E9B">
      <w:r w:rsidRPr="00DE6A88">
        <w:rPr>
          <w:i/>
          <w:iCs/>
        </w:rPr>
        <w:t>c)</w:t>
      </w:r>
      <w:r w:rsidRPr="00DE6A88">
        <w:tab/>
        <w:t>que la Comisión de Estudio 5, al establecer métodos para evaluar la exposición de las personas a la energía de RF, colabora con numerosas organizaciones normativas participantes;</w:t>
      </w:r>
    </w:p>
    <w:p w14:paraId="262CEF3E" w14:textId="77777777" w:rsidR="00FD410B" w:rsidRPr="00DE6A88" w:rsidRDefault="00696B3D" w:rsidP="00FD410B">
      <w:r w:rsidRPr="00DE6A88">
        <w:rPr>
          <w:i/>
          <w:iCs/>
        </w:rPr>
        <w:t>d)</w:t>
      </w:r>
      <w:r w:rsidRPr="00DE6A88">
        <w:tab/>
        <w:t>que la Guía de la UIT sobre EMF, en su versión digital, disponible también en versión móvil, se actualiza a medida que la UIT y/o la OMS reciben información y/o resultados de investigaciones;</w:t>
      </w:r>
    </w:p>
    <w:p w14:paraId="24E2F2B8" w14:textId="7A1EBF52" w:rsidR="00FD410B" w:rsidRPr="00DE6A88" w:rsidDel="00AF7F50" w:rsidRDefault="00696B3D" w:rsidP="00731F31">
      <w:pPr>
        <w:rPr>
          <w:del w:id="69" w:author="Mendoza Siles, Sidma Jeanneth" w:date="2021-10-05T15:22:00Z"/>
        </w:rPr>
      </w:pPr>
      <w:del w:id="70" w:author="Mendoza Siles, Sidma Jeanneth" w:date="2021-10-05T15:22:00Z">
        <w:r w:rsidRPr="00DE6A88" w:rsidDel="00AF7F50">
          <w:rPr>
            <w:i/>
            <w:iCs/>
          </w:rPr>
          <w:delText>e)</w:delText>
        </w:r>
        <w:r w:rsidRPr="00DE6A88" w:rsidDel="00AF7F50">
          <w:tab/>
          <w:delText>que el Grupo Temático sobre ciudades inteligentes y sostenibles, establecido en el marco de la Comisión de Estudio 5 del UIT-T, publicó un Informe técnico sobre consideraciones relativas a EMF en las ciudades sostenibles inteligentes,</w:delText>
        </w:r>
      </w:del>
    </w:p>
    <w:p w14:paraId="31864FFA" w14:textId="77777777" w:rsidR="00FD410B" w:rsidRPr="00DE6A88" w:rsidRDefault="00696B3D" w:rsidP="00FD410B">
      <w:pPr>
        <w:pStyle w:val="Call"/>
      </w:pPr>
      <w:r w:rsidRPr="00DE6A88">
        <w:t>reconociendo también</w:t>
      </w:r>
    </w:p>
    <w:p w14:paraId="08B704D3" w14:textId="77777777" w:rsidR="00FD410B" w:rsidRPr="00DE6A88" w:rsidRDefault="00696B3D" w:rsidP="00FD410B">
      <w:r w:rsidRPr="00DE6A88">
        <w:rPr>
          <w:i/>
          <w:iCs/>
        </w:rPr>
        <w:t>a)</w:t>
      </w:r>
      <w:r w:rsidRPr="00DE6A88">
        <w:tab/>
        <w:t>que ciertas publicaciones sobre los efectos de los EMF en la salud han sembrado desconfianza entre la población y han aumentado la percepción del riesgo que éstos entrañan;</w:t>
      </w:r>
    </w:p>
    <w:p w14:paraId="7040CA0F" w14:textId="77777777" w:rsidR="00FD410B" w:rsidRPr="00DE6A88" w:rsidRDefault="00696B3D" w:rsidP="00FD410B">
      <w:r w:rsidRPr="00DE6A88">
        <w:rPr>
          <w:i/>
          <w:iCs/>
        </w:rPr>
        <w:t>b)</w:t>
      </w:r>
      <w:r w:rsidRPr="00DE6A88">
        <w:tab/>
        <w:t>que, debido a la ausencia de reglamentación y de una información precisa y completa, la población comienza a preocuparse por la exposición a los EMF a largo plazo, debido a su percepción del riesgo, y es probable que se opongan a las instalaciones radioeléctricas en sus vecindarios, exigiendo la sanción de normas municipales restrictivas que afectan el despliegue de redes inalámbricas;</w:t>
      </w:r>
    </w:p>
    <w:p w14:paraId="00949AE0" w14:textId="0C96ED55" w:rsidR="00FD410B" w:rsidRPr="0021652D" w:rsidRDefault="00696B3D" w:rsidP="00AC4E9B">
      <w:pPr>
        <w:rPr>
          <w:szCs w:val="24"/>
          <w:rPrChange w:id="71" w:author="Mendoza Siles, Sidma Jeanneth" w:date="2021-10-05T16:40:00Z">
            <w:rPr/>
          </w:rPrChange>
        </w:rPr>
      </w:pPr>
      <w:r w:rsidRPr="000559FF">
        <w:rPr>
          <w:i/>
          <w:iCs/>
          <w:szCs w:val="24"/>
        </w:rPr>
        <w:t>c)</w:t>
      </w:r>
      <w:r w:rsidRPr="000559FF">
        <w:rPr>
          <w:szCs w:val="24"/>
        </w:rPr>
        <w:tab/>
        <w:t xml:space="preserve">que en particular la Comisión de Estudio 5 ha elaborado Recomendaciones sobre medición </w:t>
      </w:r>
      <w:r w:rsidRPr="000564A6">
        <w:rPr>
          <w:szCs w:val="24"/>
        </w:rPr>
        <w:t xml:space="preserve">técnica </w:t>
      </w:r>
      <w:ins w:id="72" w:author="Mendoza Siles, Sidma Jeanneth" w:date="2021-10-05T15:23:00Z">
        <w:r w:rsidR="000E2E43" w:rsidRPr="0007296B">
          <w:rPr>
            <w:rFonts w:eastAsiaTheme="minorHAnsi"/>
            <w:szCs w:val="24"/>
            <w:rPrChange w:id="73" w:author="Mendoza Siles, Sidma Jeanneth" w:date="2021-10-05T16:40:00Z">
              <w:rPr>
                <w:rFonts w:eastAsiaTheme="minorHAnsi"/>
                <w:sz w:val="22"/>
                <w:szCs w:val="22"/>
                <w:highlight w:val="yellow"/>
              </w:rPr>
            </w:rPrChange>
          </w:rPr>
          <w:t xml:space="preserve">y gestión del entorno </w:t>
        </w:r>
      </w:ins>
      <w:r w:rsidRPr="0007296B">
        <w:rPr>
          <w:szCs w:val="24"/>
          <w:rPrChange w:id="74" w:author="Mendoza Siles, Sidma Jeanneth" w:date="2021-10-05T16:40:00Z">
            <w:rPr>
              <w:highlight w:val="yellow"/>
            </w:rPr>
          </w:rPrChange>
        </w:rPr>
        <w:t xml:space="preserve">de </w:t>
      </w:r>
      <w:ins w:id="75" w:author="Mendoza Siles, Sidma Jeanneth" w:date="2021-10-05T15:24:00Z">
        <w:r w:rsidR="000E2E43" w:rsidRPr="0007296B">
          <w:rPr>
            <w:rFonts w:eastAsiaTheme="minorHAnsi"/>
            <w:szCs w:val="24"/>
            <w:rPrChange w:id="76" w:author="Mendoza Siles, Sidma Jeanneth" w:date="2021-10-05T16:40:00Z">
              <w:rPr>
                <w:rFonts w:eastAsiaTheme="minorHAnsi"/>
                <w:sz w:val="22"/>
                <w:szCs w:val="22"/>
                <w:highlight w:val="yellow"/>
              </w:rPr>
            </w:rPrChange>
          </w:rPr>
          <w:t>los</w:t>
        </w:r>
        <w:r w:rsidR="000E2E43" w:rsidRPr="0007296B">
          <w:rPr>
            <w:rFonts w:eastAsiaTheme="minorHAnsi"/>
            <w:szCs w:val="24"/>
            <w:rPrChange w:id="77" w:author="Mendoza Siles, Sidma Jeanneth" w:date="2021-10-05T16:40:00Z">
              <w:rPr>
                <w:rFonts w:eastAsiaTheme="minorHAnsi"/>
                <w:sz w:val="22"/>
                <w:szCs w:val="22"/>
              </w:rPr>
            </w:rPrChange>
          </w:rPr>
          <w:t xml:space="preserve"> </w:t>
        </w:r>
      </w:ins>
      <w:r w:rsidRPr="000559FF">
        <w:rPr>
          <w:szCs w:val="24"/>
        </w:rPr>
        <w:t>EMF que ayudan a disminuir la percepción del riesgo en la población;</w:t>
      </w:r>
    </w:p>
    <w:p w14:paraId="60063128" w14:textId="77777777" w:rsidR="00FD410B" w:rsidRPr="00DE6A88" w:rsidRDefault="00696B3D" w:rsidP="00FD410B">
      <w:r w:rsidRPr="00DE6A88">
        <w:rPr>
          <w:i/>
          <w:iCs/>
        </w:rPr>
        <w:t>d)</w:t>
      </w:r>
      <w:r w:rsidRPr="00DE6A88">
        <w:tab/>
        <w:t>que la elaboración de estas Recomendaciones ha permitido disminuir sensiblemente el coste de los equipos de medición y el aprovechamiento de los resultados a través de la divulgación social;</w:t>
      </w:r>
    </w:p>
    <w:p w14:paraId="6898A4B2" w14:textId="77777777" w:rsidR="00FD410B" w:rsidRPr="00DE6A88" w:rsidRDefault="00696B3D" w:rsidP="00FD410B">
      <w:r w:rsidRPr="00DE6A88">
        <w:rPr>
          <w:i/>
          <w:iCs/>
        </w:rPr>
        <w:t>e)</w:t>
      </w:r>
      <w:r w:rsidRPr="00DE6A88">
        <w:tab/>
        <w:t>que el coste de los equipos avanzados utilizados para evaluar la exposición de las personas a la energía de RF es elevado, y que quizás sólo estén al alcance de los países desarrollados;</w:t>
      </w:r>
    </w:p>
    <w:p w14:paraId="42F32BD0" w14:textId="77777777" w:rsidR="00FD410B" w:rsidRPr="00DE6A88" w:rsidRDefault="00696B3D" w:rsidP="00FD410B">
      <w:r w:rsidRPr="00DE6A88">
        <w:rPr>
          <w:i/>
          <w:iCs/>
        </w:rPr>
        <w:t>f)</w:t>
      </w:r>
      <w:r w:rsidRPr="00DE6A88">
        <w:tab/>
      </w:r>
      <w:proofErr w:type="gramStart"/>
      <w:r w:rsidRPr="00DE6A88">
        <w:t>que</w:t>
      </w:r>
      <w:proofErr w:type="gramEnd"/>
      <w:r w:rsidRPr="00DE6A88">
        <w:t xml:space="preserve"> para muchas autoridades reguladoras, especialmente las de los países en desarrollo, la puesta en práctica de este tipo de medición y evaluación resulta esencial para controlar los límites de exposición de las personas a la energía de RF, y que se pide a dichas autoridades la garantía de que se observen los citados límites antes de conceder licencias para los distintos servicios;</w:t>
      </w:r>
    </w:p>
    <w:p w14:paraId="05E49AAA" w14:textId="77777777" w:rsidR="00FD410B" w:rsidRPr="00DE6A88" w:rsidRDefault="00696B3D" w:rsidP="00FD410B">
      <w:r w:rsidRPr="00DE6A88">
        <w:rPr>
          <w:i/>
          <w:iCs/>
        </w:rPr>
        <w:t>g)</w:t>
      </w:r>
      <w:r w:rsidRPr="00DE6A88">
        <w:rPr>
          <w:i/>
          <w:iCs/>
        </w:rPr>
        <w:tab/>
      </w:r>
      <w:r w:rsidRPr="00DE6A88">
        <w:t>la importancia de la evaluación de las emisiones de EMF al tiempo que se aplican políticas en algunos países,</w:t>
      </w:r>
    </w:p>
    <w:p w14:paraId="2E0E25E7" w14:textId="77777777" w:rsidR="00FD410B" w:rsidRPr="00DE6A88" w:rsidRDefault="00696B3D" w:rsidP="00FD410B">
      <w:pPr>
        <w:pStyle w:val="Call"/>
      </w:pPr>
      <w:r w:rsidRPr="00DE6A88">
        <w:t>observando</w:t>
      </w:r>
    </w:p>
    <w:p w14:paraId="6FD0E6F5" w14:textId="77777777" w:rsidR="00FD410B" w:rsidRPr="00DE6A88" w:rsidRDefault="00696B3D" w:rsidP="00FD410B">
      <w:r w:rsidRPr="00DE6A88">
        <w:rPr>
          <w:i/>
          <w:iCs/>
        </w:rPr>
        <w:t>a)</w:t>
      </w:r>
      <w:r w:rsidRPr="00DE6A88">
        <w:rPr>
          <w:i/>
          <w:iCs/>
        </w:rPr>
        <w:tab/>
      </w:r>
      <w:r w:rsidRPr="00DE6A88">
        <w:t>las actividades similares llevadas a cabo por otras organizaciones de normalización nacionales, regionales e internacionales;</w:t>
      </w:r>
    </w:p>
    <w:p w14:paraId="3C392F41" w14:textId="77777777" w:rsidR="00FD410B" w:rsidRPr="00DE6A88" w:rsidRDefault="00696B3D" w:rsidP="00FD410B">
      <w:pPr>
        <w:rPr>
          <w:lang w:eastAsia="es-ES"/>
        </w:rPr>
      </w:pPr>
      <w:r w:rsidRPr="00DE6A88">
        <w:rPr>
          <w:i/>
          <w:iCs/>
          <w:lang w:eastAsia="es-ES"/>
        </w:rPr>
        <w:lastRenderedPageBreak/>
        <w:t>b)</w:t>
      </w:r>
      <w:r w:rsidRPr="00DE6A88">
        <w:rPr>
          <w:lang w:eastAsia="es-ES"/>
        </w:rPr>
        <w:tab/>
        <w:t xml:space="preserve">la acuciante necesidad de que los organismos reguladores de muchos países </w:t>
      </w:r>
      <w:r w:rsidRPr="00DE6A88">
        <w:t>en desarrollo</w:t>
      </w:r>
      <w:r w:rsidRPr="00DE6A88">
        <w:rPr>
          <w:lang w:eastAsia="es-ES"/>
        </w:rPr>
        <w:t xml:space="preserve"> obtengan información sobre metodologías para medir y evaluar los EMF en relación con la exposición de las personas a la energía de RF a fin de establecer o reforzar la normativa nacional para proteger a sus ciudadanos,</w:t>
      </w:r>
    </w:p>
    <w:p w14:paraId="78D699F7" w14:textId="77777777" w:rsidR="00FD410B" w:rsidRPr="00DE6A88" w:rsidRDefault="00696B3D" w:rsidP="00FD410B">
      <w:pPr>
        <w:pStyle w:val="Call"/>
      </w:pPr>
      <w:r w:rsidRPr="00DE6A88">
        <w:t>resuelve</w:t>
      </w:r>
    </w:p>
    <w:p w14:paraId="5BDD9243" w14:textId="06D566D7" w:rsidR="00FD410B" w:rsidRPr="00DE6A88" w:rsidRDefault="00696B3D" w:rsidP="00FD410B">
      <w:r w:rsidRPr="00DE6A88">
        <w:t xml:space="preserve">invitar al UIT-T, y especialmente a la Comisión de Estudio 5, a que preste asistencia y </w:t>
      </w:r>
      <w:del w:id="78" w:author="Mendoza Siles, Sidma Jeanneth" w:date="2021-10-05T16:33:00Z">
        <w:r w:rsidRPr="00DE6A88" w:rsidDel="0077362F">
          <w:delText xml:space="preserve">extienda y </w:delText>
        </w:r>
      </w:del>
      <w:r w:rsidRPr="00DE6A88">
        <w:t>prosiga su labor en este ámbito, en particular mediante:</w:t>
      </w:r>
    </w:p>
    <w:p w14:paraId="2E0A44D5" w14:textId="77777777" w:rsidR="000E2E43" w:rsidRPr="0007296B" w:rsidRDefault="00696B3D" w:rsidP="00272335">
      <w:pPr>
        <w:pStyle w:val="enumlev1"/>
        <w:rPr>
          <w:ins w:id="79" w:author="Mendoza Siles, Sidma Jeanneth" w:date="2021-10-05T15:24:00Z"/>
          <w:rFonts w:eastAsiaTheme="minorHAnsi"/>
          <w:szCs w:val="24"/>
          <w:rPrChange w:id="80" w:author="Mendoza Siles, Sidma Jeanneth" w:date="2021-10-05T16:40:00Z">
            <w:rPr>
              <w:ins w:id="81" w:author="Mendoza Siles, Sidma Jeanneth" w:date="2021-10-05T15:24:00Z"/>
              <w:rFonts w:eastAsiaTheme="minorHAnsi"/>
              <w:sz w:val="22"/>
              <w:szCs w:val="22"/>
            </w:rPr>
          </w:rPrChange>
        </w:rPr>
      </w:pPr>
      <w:r w:rsidRPr="000559FF">
        <w:rPr>
          <w:szCs w:val="24"/>
        </w:rPr>
        <w:t>i)</w:t>
      </w:r>
      <w:r w:rsidRPr="000559FF">
        <w:rPr>
          <w:szCs w:val="24"/>
        </w:rPr>
        <w:tab/>
      </w:r>
      <w:ins w:id="82" w:author="Mendoza Siles, Sidma Jeanneth" w:date="2021-10-05T15:24:00Z">
        <w:r w:rsidR="000E2E43" w:rsidRPr="0007296B">
          <w:rPr>
            <w:rFonts w:eastAsiaTheme="minorHAnsi"/>
            <w:szCs w:val="24"/>
            <w:rPrChange w:id="83" w:author="Mendoza Siles, Sidma Jeanneth" w:date="2021-10-05T16:40:00Z">
              <w:rPr>
                <w:rFonts w:eastAsiaTheme="minorHAnsi"/>
                <w:sz w:val="22"/>
                <w:szCs w:val="22"/>
                <w:highlight w:val="yellow"/>
              </w:rPr>
            </w:rPrChange>
          </w:rPr>
          <w:t>la elaboración de nuevos informes y Recomendaciones, y/o actualizar los existentes, teniendo en cuenta los avances de las tecnologías inalámbricas, los avances de las metodologías de medición/evaluación y las prácticas idóneas en colaboración estrecha con los otros Sectores de la UIT y organismos especializados relevantes en este campo;</w:t>
        </w:r>
      </w:ins>
    </w:p>
    <w:p w14:paraId="5E410628" w14:textId="05B40294" w:rsidR="00FD410B" w:rsidRPr="0007296B" w:rsidRDefault="000E2E43" w:rsidP="000E2E43">
      <w:pPr>
        <w:pStyle w:val="enumlev1"/>
        <w:rPr>
          <w:szCs w:val="24"/>
          <w:rPrChange w:id="84" w:author="Mendoza Siles, Sidma Jeanneth" w:date="2021-10-05T16:40:00Z">
            <w:rPr/>
          </w:rPrChange>
        </w:rPr>
      </w:pPr>
      <w:proofErr w:type="spellStart"/>
      <w:ins w:id="85" w:author="Mendoza Siles, Sidma Jeanneth" w:date="2021-10-05T15:24:00Z">
        <w:r w:rsidRPr="0007296B">
          <w:rPr>
            <w:rFonts w:eastAsiaTheme="minorHAnsi"/>
            <w:szCs w:val="24"/>
            <w:rPrChange w:id="86" w:author="Mendoza Siles, Sidma Jeanneth" w:date="2021-10-05T16:40:00Z">
              <w:rPr>
                <w:rFonts w:eastAsiaTheme="minorHAnsi"/>
                <w:sz w:val="22"/>
                <w:szCs w:val="22"/>
                <w:highlight w:val="yellow"/>
              </w:rPr>
            </w:rPrChange>
          </w:rPr>
          <w:t>ii</w:t>
        </w:r>
        <w:proofErr w:type="spellEnd"/>
        <w:r w:rsidRPr="0007296B">
          <w:rPr>
            <w:rFonts w:eastAsiaTheme="minorHAnsi"/>
            <w:szCs w:val="24"/>
            <w:rPrChange w:id="87" w:author="Mendoza Siles, Sidma Jeanneth" w:date="2021-10-05T16:40:00Z">
              <w:rPr>
                <w:rFonts w:eastAsiaTheme="minorHAnsi"/>
                <w:sz w:val="22"/>
                <w:szCs w:val="22"/>
                <w:highlight w:val="yellow"/>
              </w:rPr>
            </w:rPrChange>
          </w:rPr>
          <w:t>)</w:t>
        </w:r>
        <w:r w:rsidRPr="0007296B">
          <w:rPr>
            <w:rFonts w:eastAsiaTheme="minorHAnsi"/>
            <w:szCs w:val="24"/>
            <w:rPrChange w:id="88" w:author="Mendoza Siles, Sidma Jeanneth" w:date="2021-10-05T16:40:00Z">
              <w:rPr>
                <w:rFonts w:eastAsiaTheme="minorHAnsi"/>
                <w:sz w:val="22"/>
                <w:szCs w:val="22"/>
              </w:rPr>
            </w:rPrChange>
          </w:rPr>
          <w:tab/>
        </w:r>
      </w:ins>
      <w:r w:rsidR="00696B3D" w:rsidRPr="000559FF">
        <w:rPr>
          <w:szCs w:val="24"/>
        </w:rPr>
        <w:t>la publicación y difusión de sus informes técnicos</w:t>
      </w:r>
      <w:del w:id="89" w:author="Mendoza Siles, Sidma Jeanneth" w:date="2021-10-05T16:34:00Z">
        <w:r w:rsidR="00696B3D" w:rsidRPr="0007296B" w:rsidDel="0021652D">
          <w:rPr>
            <w:szCs w:val="24"/>
            <w:rPrChange w:id="90" w:author="Mendoza Siles, Sidma Jeanneth" w:date="2021-10-05T16:40:00Z">
              <w:rPr/>
            </w:rPrChange>
          </w:rPr>
          <w:delText>, y la elaboración de Recomendaciones UIT-T</w:delText>
        </w:r>
      </w:del>
      <w:r w:rsidR="00696B3D" w:rsidRPr="0007296B">
        <w:rPr>
          <w:szCs w:val="24"/>
          <w:rPrChange w:id="91" w:author="Mendoza Siles, Sidma Jeanneth" w:date="2021-10-05T16:40:00Z">
            <w:rPr/>
          </w:rPrChange>
        </w:rPr>
        <w:t xml:space="preserve"> para tratar estos problemas;</w:t>
      </w:r>
    </w:p>
    <w:p w14:paraId="7F9602FF" w14:textId="4D1E3FC4" w:rsidR="00FD410B" w:rsidRPr="0007296B" w:rsidRDefault="00696B3D" w:rsidP="00FD410B">
      <w:pPr>
        <w:pStyle w:val="enumlev1"/>
        <w:rPr>
          <w:szCs w:val="24"/>
          <w:rPrChange w:id="92" w:author="Mendoza Siles, Sidma Jeanneth" w:date="2021-10-05T16:40:00Z">
            <w:rPr/>
          </w:rPrChange>
        </w:rPr>
      </w:pPr>
      <w:del w:id="93" w:author="Mendoza Siles, Sidma Jeanneth" w:date="2021-10-05T15:25:00Z">
        <w:r w:rsidRPr="0007296B" w:rsidDel="000E2E43">
          <w:rPr>
            <w:szCs w:val="24"/>
            <w:rPrChange w:id="94" w:author="Mendoza Siles, Sidma Jeanneth" w:date="2021-10-05T16:40:00Z">
              <w:rPr>
                <w:highlight w:val="yellow"/>
              </w:rPr>
            </w:rPrChange>
          </w:rPr>
          <w:delText>ii</w:delText>
        </w:r>
      </w:del>
      <w:proofErr w:type="spellStart"/>
      <w:ins w:id="95" w:author="Mendoza Siles, Sidma Jeanneth" w:date="2021-10-05T15:25:00Z">
        <w:r w:rsidR="000E2E43" w:rsidRPr="0007296B">
          <w:rPr>
            <w:szCs w:val="24"/>
            <w:rPrChange w:id="96" w:author="Mendoza Siles, Sidma Jeanneth" w:date="2021-10-05T16:40:00Z">
              <w:rPr>
                <w:highlight w:val="yellow"/>
              </w:rPr>
            </w:rPrChange>
          </w:rPr>
          <w:t>iii</w:t>
        </w:r>
      </w:ins>
      <w:proofErr w:type="spellEnd"/>
      <w:r w:rsidRPr="000559FF">
        <w:rPr>
          <w:szCs w:val="24"/>
        </w:rPr>
        <w:t>)</w:t>
      </w:r>
      <w:r w:rsidRPr="000559FF">
        <w:rPr>
          <w:szCs w:val="24"/>
        </w:rPr>
        <w:tab/>
        <w:t>la elaboración, promoción y difusión de información y de recursos didácticos relacionados con este tema, elaborando programas de formación y organizando talleres, foros y seminarios destinados a organismos reguladores, operadores y cualesquie</w:t>
      </w:r>
      <w:r w:rsidRPr="0007296B">
        <w:rPr>
          <w:szCs w:val="24"/>
          <w:rPrChange w:id="97" w:author="Mendoza Siles, Sidma Jeanneth" w:date="2021-10-05T16:40:00Z">
            <w:rPr/>
          </w:rPrChange>
        </w:rPr>
        <w:t>ra otras partes interesadas de los países en desarrollo;</w:t>
      </w:r>
    </w:p>
    <w:p w14:paraId="38FDE201" w14:textId="2B31E840" w:rsidR="00FD410B" w:rsidRPr="000559FF" w:rsidRDefault="00696B3D" w:rsidP="00FD410B">
      <w:pPr>
        <w:pStyle w:val="enumlev1"/>
        <w:rPr>
          <w:szCs w:val="24"/>
        </w:rPr>
      </w:pPr>
      <w:del w:id="98" w:author="Mendoza Siles, Sidma Jeanneth" w:date="2021-10-05T15:25:00Z">
        <w:r w:rsidRPr="0007296B" w:rsidDel="000E2E43">
          <w:rPr>
            <w:szCs w:val="24"/>
            <w:rPrChange w:id="99" w:author="Mendoza Siles, Sidma Jeanneth" w:date="2021-10-05T16:40:00Z">
              <w:rPr>
                <w:highlight w:val="yellow"/>
              </w:rPr>
            </w:rPrChange>
          </w:rPr>
          <w:delText>iii</w:delText>
        </w:r>
      </w:del>
      <w:proofErr w:type="spellStart"/>
      <w:ins w:id="100" w:author="Mendoza Siles, Sidma Jeanneth" w:date="2021-10-05T15:25:00Z">
        <w:r w:rsidR="000E2E43" w:rsidRPr="0007296B">
          <w:rPr>
            <w:szCs w:val="24"/>
            <w:rPrChange w:id="101" w:author="Mendoza Siles, Sidma Jeanneth" w:date="2021-10-05T16:40:00Z">
              <w:rPr>
                <w:highlight w:val="yellow"/>
              </w:rPr>
            </w:rPrChange>
          </w:rPr>
          <w:t>iv</w:t>
        </w:r>
      </w:ins>
      <w:proofErr w:type="spellEnd"/>
      <w:r w:rsidRPr="000559FF">
        <w:rPr>
          <w:szCs w:val="24"/>
        </w:rPr>
        <w:t>)</w:t>
      </w:r>
      <w:r w:rsidRPr="000559FF">
        <w:rPr>
          <w:szCs w:val="24"/>
        </w:rPr>
        <w:tab/>
        <w:t>la continuación de la cooperación y colaboración con otras organizaciones que se ocupan de este tema, aprovechando al máximo su labor</w:t>
      </w:r>
      <w:ins w:id="102" w:author="Spanish" w:date="2021-09-29T10:45:00Z">
        <w:r w:rsidR="0007296B" w:rsidRPr="0007296B">
          <w:rPr>
            <w:rFonts w:eastAsiaTheme="minorHAnsi"/>
            <w:sz w:val="22"/>
            <w:szCs w:val="22"/>
            <w:lang w:val="es-ES"/>
          </w:rPr>
          <w:t xml:space="preserve"> (ICNIRP 2020</w:t>
        </w:r>
        <w:r w:rsidR="0007296B" w:rsidRPr="0007296B">
          <w:rPr>
            <w:rFonts w:ascii="MS Gothic" w:eastAsia="MS Gothic" w:hAnsi="MS Gothic" w:cs="MS Gothic"/>
            <w:sz w:val="22"/>
            <w:szCs w:val="22"/>
            <w:lang w:val="es-ES"/>
          </w:rPr>
          <w:t>，</w:t>
        </w:r>
        <w:r w:rsidR="0007296B" w:rsidRPr="0007296B">
          <w:rPr>
            <w:rFonts w:eastAsiaTheme="minorHAnsi"/>
            <w:sz w:val="22"/>
            <w:szCs w:val="22"/>
            <w:lang w:val="es-ES"/>
          </w:rPr>
          <w:t>IEEE C95.1),</w:t>
        </w:r>
      </w:ins>
      <w:r w:rsidRPr="0007296B">
        <w:rPr>
          <w:szCs w:val="24"/>
        </w:rPr>
        <w:t xml:space="preserve"> en particular en lo que respecta a la prestación de asistencia a los países en desarrollo en la elaboración de normas y la observancia de su cumplimiento, sobre todo en lo que respecta a las instalaciones y los terminales de telecomunic</w:t>
      </w:r>
      <w:r w:rsidRPr="000559FF">
        <w:rPr>
          <w:szCs w:val="24"/>
        </w:rPr>
        <w:t>aciones;</w:t>
      </w:r>
    </w:p>
    <w:p w14:paraId="7ED41375" w14:textId="14CF888A" w:rsidR="00FD410B" w:rsidRPr="0021652D" w:rsidRDefault="00696B3D" w:rsidP="00FD410B">
      <w:pPr>
        <w:pStyle w:val="enumlev1"/>
        <w:rPr>
          <w:szCs w:val="24"/>
          <w:rPrChange w:id="103" w:author="Mendoza Siles, Sidma Jeanneth" w:date="2021-10-05T16:40:00Z">
            <w:rPr/>
          </w:rPrChange>
        </w:rPr>
      </w:pPr>
      <w:del w:id="104" w:author="Mendoza Siles, Sidma Jeanneth" w:date="2021-10-05T15:26:00Z">
        <w:r w:rsidRPr="0007296B" w:rsidDel="000E2E43">
          <w:rPr>
            <w:szCs w:val="24"/>
            <w:rPrChange w:id="105" w:author="Mendoza Siles, Sidma Jeanneth" w:date="2021-10-05T16:40:00Z">
              <w:rPr>
                <w:highlight w:val="yellow"/>
              </w:rPr>
            </w:rPrChange>
          </w:rPr>
          <w:delText>iv</w:delText>
        </w:r>
      </w:del>
      <w:ins w:id="106" w:author="Mendoza Siles, Sidma Jeanneth" w:date="2021-10-05T15:26:00Z">
        <w:r w:rsidR="000E2E43" w:rsidRPr="0007296B">
          <w:rPr>
            <w:szCs w:val="24"/>
            <w:rPrChange w:id="107" w:author="Mendoza Siles, Sidma Jeanneth" w:date="2021-10-05T16:40:00Z">
              <w:rPr>
                <w:highlight w:val="yellow"/>
              </w:rPr>
            </w:rPrChange>
          </w:rPr>
          <w:t>v</w:t>
        </w:r>
      </w:ins>
      <w:r w:rsidRPr="000559FF">
        <w:rPr>
          <w:szCs w:val="24"/>
        </w:rPr>
        <w:t>)</w:t>
      </w:r>
      <w:r w:rsidRPr="000559FF">
        <w:rPr>
          <w:szCs w:val="24"/>
        </w:rPr>
        <w:tab/>
        <w:t>la cooperación en estas cuestiones con las Comisiones de Estudio 1 y 16 del UIT-R y con la Comisión de Estudio 2 del Sector de Desarrollo de las Telecomunicaciones de la UIT en el marco de los trabajos de la Cuestión 7/2 del UIT-D;</w:t>
      </w:r>
    </w:p>
    <w:p w14:paraId="1DEA5088" w14:textId="15727E08" w:rsidR="000E2E43" w:rsidRPr="0007296B" w:rsidRDefault="00696B3D">
      <w:pPr>
        <w:pStyle w:val="enumlev1"/>
        <w:rPr>
          <w:ins w:id="108" w:author="Mendoza Siles, Sidma Jeanneth" w:date="2021-10-05T15:29:00Z"/>
          <w:szCs w:val="24"/>
          <w:rPrChange w:id="109" w:author="Mendoza Siles, Sidma Jeanneth" w:date="2021-10-05T16:40:00Z">
            <w:rPr>
              <w:ins w:id="110" w:author="Mendoza Siles, Sidma Jeanneth" w:date="2021-10-05T15:29:00Z"/>
              <w:rFonts w:eastAsiaTheme="minorHAnsi"/>
              <w:sz w:val="22"/>
              <w:szCs w:val="22"/>
              <w:lang w:val="es-ES"/>
            </w:rPr>
          </w:rPrChange>
        </w:rPr>
        <w:pPrChange w:id="111" w:author="Mendoza Siles, Sidma Jeanneth" w:date="2021-10-05T15:29:00Z">
          <w:pPr>
            <w:tabs>
              <w:tab w:val="clear" w:pos="794"/>
              <w:tab w:val="clear" w:pos="1191"/>
              <w:tab w:val="clear" w:pos="1588"/>
              <w:tab w:val="clear" w:pos="1985"/>
              <w:tab w:val="left" w:pos="2608"/>
              <w:tab w:val="left" w:pos="3345"/>
            </w:tabs>
            <w:overflowPunct/>
            <w:autoSpaceDE/>
            <w:autoSpaceDN/>
            <w:adjustRightInd/>
            <w:spacing w:before="80" w:after="160" w:line="259" w:lineRule="auto"/>
            <w:ind w:left="1134" w:hanging="1134"/>
            <w:textAlignment w:val="auto"/>
          </w:pPr>
        </w:pPrChange>
      </w:pPr>
      <w:del w:id="112" w:author="Mendoza Siles, Sidma Jeanneth" w:date="2021-10-05T15:26:00Z">
        <w:r w:rsidRPr="0007296B" w:rsidDel="000E2E43">
          <w:rPr>
            <w:szCs w:val="24"/>
            <w:rPrChange w:id="113" w:author="Mendoza Siles, Sidma Jeanneth" w:date="2021-10-05T16:40:00Z">
              <w:rPr>
                <w:highlight w:val="yellow"/>
              </w:rPr>
            </w:rPrChange>
          </w:rPr>
          <w:delText>v</w:delText>
        </w:r>
      </w:del>
      <w:ins w:id="114" w:author="Mendoza Siles, Sidma Jeanneth" w:date="2021-10-05T15:26:00Z">
        <w:r w:rsidR="000E2E43" w:rsidRPr="0007296B">
          <w:rPr>
            <w:szCs w:val="24"/>
            <w:rPrChange w:id="115" w:author="Mendoza Siles, Sidma Jeanneth" w:date="2021-10-05T16:40:00Z">
              <w:rPr>
                <w:highlight w:val="yellow"/>
              </w:rPr>
            </w:rPrChange>
          </w:rPr>
          <w:t>vi</w:t>
        </w:r>
      </w:ins>
      <w:r w:rsidRPr="000559FF">
        <w:rPr>
          <w:szCs w:val="24"/>
        </w:rPr>
        <w:t>)</w:t>
      </w:r>
      <w:r w:rsidRPr="000559FF">
        <w:rPr>
          <w:szCs w:val="24"/>
        </w:rPr>
        <w:tab/>
        <w:t xml:space="preserve">el fortalecimiento de la coordinación y la cooperación con la OMS </w:t>
      </w:r>
      <w:ins w:id="116" w:author="Mendoza Siles, Sidma Jeanneth" w:date="2021-10-05T15:26:00Z">
        <w:r w:rsidR="000E2E43" w:rsidRPr="0007296B">
          <w:rPr>
            <w:rFonts w:eastAsiaTheme="minorHAnsi"/>
            <w:szCs w:val="24"/>
            <w:rPrChange w:id="117" w:author="Mendoza Siles, Sidma Jeanneth" w:date="2021-10-05T16:40:00Z">
              <w:rPr>
                <w:rFonts w:eastAsiaTheme="minorHAnsi"/>
                <w:sz w:val="22"/>
                <w:szCs w:val="22"/>
                <w:lang w:val="es-ES"/>
              </w:rPr>
            </w:rPrChange>
          </w:rPr>
          <w:t>y otras organizaciones internacionales relevantes</w:t>
        </w:r>
        <w:r w:rsidR="000E2E43" w:rsidRPr="0007296B">
          <w:rPr>
            <w:rFonts w:eastAsiaTheme="minorHAnsi"/>
            <w:szCs w:val="24"/>
            <w:rPrChange w:id="118" w:author="Mendoza Siles, Sidma Jeanneth" w:date="2021-10-05T16:40:00Z">
              <w:rPr>
                <w:rFonts w:eastAsiaTheme="minorHAnsi"/>
                <w:sz w:val="22"/>
                <w:szCs w:val="22"/>
              </w:rPr>
            </w:rPrChange>
          </w:rPr>
          <w:t xml:space="preserve"> </w:t>
        </w:r>
      </w:ins>
      <w:r w:rsidRPr="000559FF">
        <w:rPr>
          <w:szCs w:val="24"/>
        </w:rPr>
        <w:t>en el proyecto sobre EMF de manera que toda publicación relativa a la exposición de las personas a los EMF se distribuya a los Estados Miembros en cuanto se publique</w:t>
      </w:r>
      <w:ins w:id="119" w:author="Mendoza Siles, Sidma Jeanneth" w:date="2021-10-05T15:28:00Z">
        <w:r w:rsidR="000E2E43" w:rsidRPr="000559FF">
          <w:rPr>
            <w:szCs w:val="24"/>
          </w:rPr>
          <w:t>;</w:t>
        </w:r>
      </w:ins>
    </w:p>
    <w:p w14:paraId="28FB5A34" w14:textId="41203A29" w:rsidR="00FD410B" w:rsidRPr="000559FF" w:rsidRDefault="000E2E43" w:rsidP="000E2E43">
      <w:pPr>
        <w:pStyle w:val="enumlev1"/>
        <w:rPr>
          <w:szCs w:val="24"/>
        </w:rPr>
      </w:pPr>
      <w:proofErr w:type="spellStart"/>
      <w:ins w:id="120" w:author="Mendoza Siles, Sidma Jeanneth" w:date="2021-10-05T15:29:00Z">
        <w:r w:rsidRPr="0007296B">
          <w:rPr>
            <w:rFonts w:eastAsiaTheme="minorHAnsi"/>
            <w:szCs w:val="24"/>
            <w:rPrChange w:id="121" w:author="Mendoza Siles, Sidma Jeanneth" w:date="2021-10-05T16:40:00Z">
              <w:rPr>
                <w:rFonts w:eastAsiaTheme="minorHAnsi"/>
                <w:sz w:val="22"/>
                <w:szCs w:val="22"/>
                <w:lang w:val="es-ES"/>
              </w:rPr>
            </w:rPrChange>
          </w:rPr>
          <w:t>vii</w:t>
        </w:r>
        <w:proofErr w:type="spellEnd"/>
        <w:r w:rsidRPr="0007296B">
          <w:rPr>
            <w:rFonts w:eastAsiaTheme="minorHAnsi"/>
            <w:szCs w:val="24"/>
            <w:rPrChange w:id="122" w:author="Mendoza Siles, Sidma Jeanneth" w:date="2021-10-05T16:40:00Z">
              <w:rPr>
                <w:rFonts w:eastAsiaTheme="minorHAnsi"/>
                <w:sz w:val="22"/>
                <w:szCs w:val="22"/>
                <w:lang w:val="es-ES"/>
              </w:rPr>
            </w:rPrChange>
          </w:rPr>
          <w:t>)</w:t>
        </w:r>
        <w:r w:rsidRPr="0007296B">
          <w:rPr>
            <w:rFonts w:eastAsiaTheme="minorHAnsi"/>
            <w:szCs w:val="24"/>
            <w:rPrChange w:id="123" w:author="Mendoza Siles, Sidma Jeanneth" w:date="2021-10-05T16:40:00Z">
              <w:rPr>
                <w:rFonts w:eastAsiaTheme="minorHAnsi"/>
                <w:sz w:val="22"/>
                <w:szCs w:val="22"/>
                <w:lang w:val="es-ES"/>
              </w:rPr>
            </w:rPrChange>
          </w:rPr>
          <w:tab/>
          <w:t xml:space="preserve">el estudio de evaluación de la exposición a los CEM relacionada con las tecnologías nuevas y emergentes incluidas la </w:t>
        </w:r>
        <w:proofErr w:type="spellStart"/>
        <w:r w:rsidRPr="0007296B">
          <w:rPr>
            <w:rFonts w:eastAsiaTheme="minorHAnsi"/>
            <w:szCs w:val="24"/>
            <w:rPrChange w:id="124" w:author="Mendoza Siles, Sidma Jeanneth" w:date="2021-10-05T16:40:00Z">
              <w:rPr>
                <w:rFonts w:eastAsiaTheme="minorHAnsi"/>
                <w:sz w:val="22"/>
                <w:szCs w:val="22"/>
                <w:lang w:val="es-ES"/>
              </w:rPr>
            </w:rPrChange>
          </w:rPr>
          <w:t>IoT</w:t>
        </w:r>
        <w:proofErr w:type="spellEnd"/>
        <w:r w:rsidRPr="0007296B">
          <w:rPr>
            <w:rFonts w:eastAsiaTheme="minorHAnsi"/>
            <w:szCs w:val="24"/>
            <w:rPrChange w:id="125" w:author="Mendoza Siles, Sidma Jeanneth" w:date="2021-10-05T16:40:00Z">
              <w:rPr>
                <w:rFonts w:eastAsiaTheme="minorHAnsi"/>
                <w:sz w:val="22"/>
                <w:szCs w:val="22"/>
                <w:lang w:val="es-ES"/>
              </w:rPr>
            </w:rPrChange>
          </w:rPr>
          <w:t>, las IMT 2020 y las futuras evoluciones, así como los resultados de la medición, evaluación, supervisión y realización de cálculos, y la visión general de sus efectos en la intensidad de los CEM</w:t>
        </w:r>
      </w:ins>
      <w:r w:rsidR="00696B3D" w:rsidRPr="000559FF">
        <w:rPr>
          <w:szCs w:val="24"/>
        </w:rPr>
        <w:t>,</w:t>
      </w:r>
    </w:p>
    <w:p w14:paraId="4DC0498B" w14:textId="77777777" w:rsidR="00FD410B" w:rsidRPr="00DE6A88" w:rsidRDefault="00696B3D" w:rsidP="00FD410B">
      <w:pPr>
        <w:pStyle w:val="Call"/>
      </w:pPr>
      <w:r w:rsidRPr="0007296B">
        <w:t xml:space="preserve">encarga al </w:t>
      </w:r>
      <w:proofErr w:type="gramStart"/>
      <w:r w:rsidRPr="0007296B">
        <w:t>Director</w:t>
      </w:r>
      <w:proofErr w:type="gramEnd"/>
      <w:r w:rsidRPr="0007296B">
        <w:t xml:space="preserve"> de la Oficina de Normalización de las</w:t>
      </w:r>
      <w:r w:rsidRPr="00DE6A88">
        <w:t xml:space="preserve"> Telecomunicaciones, en estrecha colaboración con los Directores de las otras dos Oficinas</w:t>
      </w:r>
    </w:p>
    <w:p w14:paraId="64D22C5D" w14:textId="77777777" w:rsidR="00FD410B" w:rsidRPr="00DE6A88" w:rsidRDefault="00696B3D" w:rsidP="00FD410B">
      <w:r w:rsidRPr="00DE6A88">
        <w:t>con sujeción a los recursos financieros disponibles</w:t>
      </w:r>
      <w:r w:rsidRPr="00DE6A88">
        <w:rPr>
          <w:i/>
        </w:rPr>
        <w:t>,</w:t>
      </w:r>
    </w:p>
    <w:p w14:paraId="6DFCE7F0" w14:textId="77777777" w:rsidR="00FD410B" w:rsidRPr="00DE6A88" w:rsidRDefault="00696B3D" w:rsidP="00AC4E9B">
      <w:r w:rsidRPr="00DE6A88">
        <w:t>1</w:t>
      </w:r>
      <w:r w:rsidRPr="00DE6A88">
        <w:tab/>
        <w:t>que ayude a preparar informes sobre las necesidades de los países en desarrollo en lo que respecta a la evaluación de la exposición de las personas a los EMF y presente sin dilación los informes a la Comisión de Estudio 5 del UIT-T para que los examine y adopte las medidas oportunas con arreglo a su mandato;</w:t>
      </w:r>
    </w:p>
    <w:p w14:paraId="1A5AE191" w14:textId="77777777" w:rsidR="00FD410B" w:rsidRPr="00DE6A88" w:rsidRDefault="00696B3D" w:rsidP="00FD410B">
      <w:r w:rsidRPr="00DE6A88">
        <w:t>2</w:t>
      </w:r>
      <w:r w:rsidRPr="00DE6A88">
        <w:tab/>
        <w:t>que actualice periódicamente el portal del UIT-T sobre actividades relativas a los EMF, en particular, la guía de la UIT sobre EMF, los enlaces a sitios web y los folletos;</w:t>
      </w:r>
    </w:p>
    <w:p w14:paraId="2B8C496D" w14:textId="77777777" w:rsidR="00FD410B" w:rsidRPr="00DE6A88" w:rsidRDefault="00696B3D" w:rsidP="00FD410B">
      <w:r w:rsidRPr="00DE6A88">
        <w:t>3</w:t>
      </w:r>
      <w:r w:rsidRPr="00DE6A88">
        <w:tab/>
        <w:t>que organice talleres en los países en desarrollo con presentaciones y cursos de formación sobre la utilización de equipos utilizados para evaluar la exposición de las personas a la energía de RF;</w:t>
      </w:r>
    </w:p>
    <w:p w14:paraId="3FE99498" w14:textId="304FBA51" w:rsidR="00FD410B" w:rsidRPr="00DE6A88" w:rsidRDefault="00696B3D" w:rsidP="00AC4E9B">
      <w:r w:rsidRPr="00DE6A88">
        <w:lastRenderedPageBreak/>
        <w:t>4</w:t>
      </w:r>
      <w:r w:rsidRPr="00DE6A88">
        <w:tab/>
        <w:t xml:space="preserve">que amplíe su ayuda a los países en desarrollo con objeto de establecer centros regionales equipados de bancos de pruebas para el control permanente de los niveles de EMF, especialmente en zonas seleccionadas que suscitan la inquietud de la población, y la comunicación transparente de datos al público en general utilizando, entre otras, las modalidades enumeradas en las Resoluciones 44 (Rev. </w:t>
      </w:r>
      <w:proofErr w:type="spellStart"/>
      <w:r w:rsidRPr="00DE6A88">
        <w:t>Hammamet</w:t>
      </w:r>
      <w:proofErr w:type="spellEnd"/>
      <w:r w:rsidRPr="00DE6A88">
        <w:t>, 2016) y 76 (Rev. </w:t>
      </w:r>
      <w:proofErr w:type="spellStart"/>
      <w:r w:rsidRPr="00DE6A88">
        <w:t>Hammamet</w:t>
      </w:r>
      <w:proofErr w:type="spellEnd"/>
      <w:r w:rsidRPr="00DE6A88">
        <w:t xml:space="preserve">, 2016) de la presente Asamblea en el contexto de la creación de centros de prueba regionales y la Resolución 177 </w:t>
      </w:r>
      <w:r w:rsidRPr="0007296B">
        <w:t>(Rev. </w:t>
      </w:r>
      <w:del w:id="126" w:author="Mendoza Siles, Sidma Jeanneth" w:date="2021-10-05T15:32:00Z">
        <w:r w:rsidRPr="0007296B" w:rsidDel="000E2E43">
          <w:delText>Busán,</w:delText>
        </w:r>
      </w:del>
      <w:del w:id="127" w:author="Spanish" w:date="2021-10-20T08:30:00Z">
        <w:r w:rsidR="000564A6" w:rsidDel="000564A6">
          <w:delText xml:space="preserve"> </w:delText>
        </w:r>
      </w:del>
      <w:del w:id="128" w:author="Mendoza Siles, Sidma Jeanneth" w:date="2021-10-05T15:32:00Z">
        <w:r w:rsidRPr="0007296B" w:rsidDel="000E2E43">
          <w:delText>2014</w:delText>
        </w:r>
      </w:del>
      <w:ins w:id="129" w:author="Mendoza Siles, Sidma Jeanneth" w:date="2021-10-05T15:32:00Z">
        <w:r w:rsidR="000E2E43" w:rsidRPr="0007296B">
          <w:t>Dubái, 2018</w:t>
        </w:r>
      </w:ins>
      <w:r w:rsidRPr="0007296B">
        <w:t>)</w:t>
      </w:r>
      <w:r w:rsidRPr="00DE6A88">
        <w:t xml:space="preserve"> de la Conferencia de Plenipotenciarios;</w:t>
      </w:r>
    </w:p>
    <w:p w14:paraId="7EF65552" w14:textId="77777777" w:rsidR="00FD410B" w:rsidRPr="00DE6A88" w:rsidRDefault="00696B3D" w:rsidP="00FD410B">
      <w:r w:rsidRPr="00DE6A88">
        <w:t>5</w:t>
      </w:r>
      <w:r w:rsidRPr="00DE6A88">
        <w:tab/>
        <w:t>que presente a la próxima Asamblea Mundial de Normalización de las Telecomunicaciones un informe sobre las medidas adoptadas para aplicar esta Resolución,</w:t>
      </w:r>
    </w:p>
    <w:p w14:paraId="4B341D47" w14:textId="77777777" w:rsidR="00FD410B" w:rsidRPr="00DE6A88" w:rsidRDefault="00696B3D" w:rsidP="00FD410B">
      <w:pPr>
        <w:pStyle w:val="Call"/>
      </w:pPr>
      <w:r w:rsidRPr="00DE6A88">
        <w:t>invita a los Estados Miembros y Miembros de Sector</w:t>
      </w:r>
    </w:p>
    <w:p w14:paraId="29541B9D" w14:textId="77777777" w:rsidR="00FD410B" w:rsidRPr="00DE6A88" w:rsidRDefault="00696B3D" w:rsidP="00FD410B">
      <w:r w:rsidRPr="00DE6A88">
        <w:t>1</w:t>
      </w:r>
      <w:r w:rsidRPr="00DE6A88">
        <w:tab/>
        <w:t>a contribuir activamente a los trabajos de la Comisión de Estudio 5 aportando información oportuna y de interés para ayudar a los países en desarrollo a resolver los problemas relacionados con la medición y evaluación de la exposición de las personas a la RF y a los campos electromagnéticos;</w:t>
      </w:r>
    </w:p>
    <w:p w14:paraId="1AB42251" w14:textId="77777777" w:rsidR="00FD410B" w:rsidRPr="00DE6A88" w:rsidRDefault="00696B3D" w:rsidP="00FD410B">
      <w:pPr>
        <w:rPr>
          <w:lang w:eastAsia="es-ES"/>
        </w:rPr>
      </w:pPr>
      <w:r w:rsidRPr="00DE6A88">
        <w:t>2</w:t>
      </w:r>
      <w:r w:rsidRPr="00DE6A88">
        <w:tab/>
        <w:t>a realizar exámenes periódicos para garantizar que se observan las Recomendaciones UIT-T relacionadas con la exposición a los EMF;</w:t>
      </w:r>
    </w:p>
    <w:p w14:paraId="0B952D75" w14:textId="77777777" w:rsidR="00FD410B" w:rsidRPr="00DE6A88" w:rsidRDefault="00696B3D" w:rsidP="00FD410B">
      <w:r w:rsidRPr="00DE6A88">
        <w:t>3</w:t>
      </w:r>
      <w:r w:rsidRPr="00DE6A88">
        <w:tab/>
        <w:t>a cooperar y compartir experiencias y recursos entre los países desarrollados y los países en desarrollo con objeto de ayudar a las administraciones públicas, en particular las de los países en desarrollo, a establecer un marco reglamentario adecuado para la protección de las personas y del medio ambiente contra la radiación no ionizante;</w:t>
      </w:r>
    </w:p>
    <w:p w14:paraId="74FDA589" w14:textId="77777777" w:rsidR="00FD410B" w:rsidRPr="00DE6A88" w:rsidRDefault="00696B3D" w:rsidP="00FD410B">
      <w:r w:rsidRPr="00DE6A88">
        <w:t>4</w:t>
      </w:r>
      <w:r w:rsidRPr="00DE6A88">
        <w:tab/>
        <w:t>a alentar la utilización de las Recomendaciones del UIT-T para elaborar normas nacionales sobre medición y evaluación de los niveles de EMF y mantener informada a la población sobre el cumplimiento de dichas normas,</w:t>
      </w:r>
    </w:p>
    <w:p w14:paraId="41C47646" w14:textId="77777777" w:rsidR="00FD410B" w:rsidRPr="00DE6A88" w:rsidRDefault="00696B3D" w:rsidP="00FD410B">
      <w:pPr>
        <w:pStyle w:val="Call"/>
      </w:pPr>
      <w:r w:rsidRPr="00DE6A88">
        <w:t>invita además a los Estados Miembros</w:t>
      </w:r>
    </w:p>
    <w:p w14:paraId="40429EAC" w14:textId="77777777" w:rsidR="00CB2098" w:rsidRPr="0007296B" w:rsidRDefault="00CB2098" w:rsidP="00FD410B">
      <w:pPr>
        <w:rPr>
          <w:ins w:id="130" w:author="Mendoza Siles, Sidma Jeanneth" w:date="2021-10-05T15:33:00Z"/>
        </w:rPr>
      </w:pPr>
      <w:ins w:id="131" w:author="Mendoza Siles, Sidma Jeanneth" w:date="2021-10-05T15:33:00Z">
        <w:r w:rsidRPr="0007296B">
          <w:t>1</w:t>
        </w:r>
        <w:r w:rsidRPr="0007296B">
          <w:tab/>
        </w:r>
      </w:ins>
      <w:r w:rsidR="00696B3D" w:rsidRPr="0007296B">
        <w:t>a adoptar las medidas adecuadas para garantizar el cumplimiento de las recomendaciones internacionales pertinentes destinadas a proteger la salud contra los efectos nocivos de los EMF</w:t>
      </w:r>
      <w:ins w:id="132" w:author="Mendoza Siles, Sidma Jeanneth" w:date="2021-10-05T15:33:00Z">
        <w:r w:rsidRPr="0007296B">
          <w:t>;</w:t>
        </w:r>
      </w:ins>
    </w:p>
    <w:p w14:paraId="28FA3EDC" w14:textId="5FA0AF34" w:rsidR="00E620C1" w:rsidRPr="000559FF" w:rsidRDefault="00CB2098" w:rsidP="00FD410B">
      <w:pPr>
        <w:rPr>
          <w:szCs w:val="24"/>
        </w:rPr>
      </w:pPr>
      <w:ins w:id="133" w:author="Mendoza Siles, Sidma Jeanneth" w:date="2021-10-05T15:34:00Z">
        <w:r w:rsidRPr="0007296B">
          <w:rPr>
            <w:rFonts w:eastAsiaTheme="minorHAnsi"/>
            <w:szCs w:val="24"/>
            <w:rPrChange w:id="134" w:author="Mendoza Siles, Sidma Jeanneth" w:date="2021-10-05T16:42:00Z">
              <w:rPr>
                <w:rFonts w:eastAsiaTheme="minorHAnsi"/>
                <w:sz w:val="22"/>
                <w:szCs w:val="22"/>
                <w:highlight w:val="yellow"/>
              </w:rPr>
            </w:rPrChange>
          </w:rPr>
          <w:t>2</w:t>
        </w:r>
        <w:r w:rsidRPr="0007296B">
          <w:rPr>
            <w:rFonts w:eastAsiaTheme="minorHAnsi"/>
            <w:szCs w:val="24"/>
            <w:rPrChange w:id="135" w:author="Mendoza Siles, Sidma Jeanneth" w:date="2021-10-05T16:42:00Z">
              <w:rPr>
                <w:rFonts w:eastAsiaTheme="minorHAnsi"/>
                <w:sz w:val="22"/>
                <w:szCs w:val="22"/>
                <w:highlight w:val="yellow"/>
              </w:rPr>
            </w:rPrChange>
          </w:rPr>
          <w:tab/>
          <w:t>a e</w:t>
        </w:r>
        <w:r w:rsidRPr="0007296B">
          <w:rPr>
            <w:rFonts w:eastAsiaTheme="minorHAnsi"/>
            <w:szCs w:val="24"/>
            <w:rPrChange w:id="136" w:author="Mendoza Siles, Sidma Jeanneth" w:date="2021-10-05T16:42:00Z">
              <w:rPr>
                <w:rFonts w:eastAsiaTheme="minorHAnsi"/>
                <w:sz w:val="22"/>
                <w:szCs w:val="22"/>
                <w:lang w:val="en-US"/>
              </w:rPr>
            </w:rPrChange>
          </w:rPr>
          <w:t xml:space="preserve">valuar las repercusiones y posibles modificaciones de las Recomendaciones </w:t>
        </w:r>
        <w:r w:rsidRPr="0007296B">
          <w:rPr>
            <w:rFonts w:eastAsiaTheme="minorHAnsi"/>
            <w:szCs w:val="24"/>
            <w:rPrChange w:id="137" w:author="Mendoza Siles, Sidma Jeanneth" w:date="2021-10-05T16:42:00Z">
              <w:rPr>
                <w:rFonts w:eastAsiaTheme="minorHAnsi"/>
                <w:sz w:val="22"/>
                <w:szCs w:val="22"/>
                <w:highlight w:val="yellow"/>
              </w:rPr>
            </w:rPrChange>
          </w:rPr>
          <w:t>de la UIT</w:t>
        </w:r>
        <w:r w:rsidRPr="0007296B">
          <w:rPr>
            <w:rFonts w:eastAsiaTheme="minorHAnsi"/>
            <w:szCs w:val="24"/>
            <w:rPrChange w:id="138" w:author="Mendoza Siles, Sidma Jeanneth" w:date="2021-10-05T16:42:00Z">
              <w:rPr>
                <w:rFonts w:eastAsiaTheme="minorHAnsi"/>
                <w:sz w:val="22"/>
                <w:szCs w:val="22"/>
                <w:lang w:val="en-US"/>
              </w:rPr>
            </w:rPrChange>
          </w:rPr>
          <w:t xml:space="preserve"> sobre </w:t>
        </w:r>
        <w:r w:rsidRPr="0007296B">
          <w:rPr>
            <w:rFonts w:eastAsiaTheme="minorHAnsi"/>
            <w:szCs w:val="24"/>
            <w:rPrChange w:id="139" w:author="Mendoza Siles, Sidma Jeanneth" w:date="2021-10-05T16:42:00Z">
              <w:rPr>
                <w:rFonts w:eastAsiaTheme="minorHAnsi"/>
                <w:sz w:val="22"/>
                <w:szCs w:val="22"/>
                <w:highlight w:val="yellow"/>
              </w:rPr>
            </w:rPrChange>
          </w:rPr>
          <w:t>EMF</w:t>
        </w:r>
      </w:ins>
      <w:r w:rsidR="00696B3D" w:rsidRPr="0007296B">
        <w:rPr>
          <w:szCs w:val="24"/>
          <w:rPrChange w:id="140" w:author="Mendoza Siles, Sidma Jeanneth" w:date="2021-10-05T16:42:00Z">
            <w:rPr>
              <w:highlight w:val="yellow"/>
            </w:rPr>
          </w:rPrChange>
        </w:rPr>
        <w:t>.</w:t>
      </w:r>
    </w:p>
    <w:p w14:paraId="014232D2" w14:textId="77777777" w:rsidR="00CB2098" w:rsidRPr="00DE6A88" w:rsidRDefault="00CB2098" w:rsidP="00411C49">
      <w:pPr>
        <w:pStyle w:val="Reasons"/>
      </w:pPr>
    </w:p>
    <w:p w14:paraId="234A5930" w14:textId="07716947" w:rsidR="002824C7" w:rsidRPr="00DE6A88" w:rsidRDefault="00CB2098" w:rsidP="00CB2098">
      <w:pPr>
        <w:jc w:val="center"/>
      </w:pPr>
      <w:r w:rsidRPr="00DE6A88">
        <w:t>______________</w:t>
      </w:r>
      <w:bookmarkEnd w:id="0"/>
    </w:p>
    <w:sectPr w:rsidR="002824C7" w:rsidRPr="00DE6A88">
      <w:headerReference w:type="default" r:id="rId12"/>
      <w:footerReference w:type="even" r:id="rId13"/>
      <w:footerReference w:type="default" r:id="rId14"/>
      <w:footerReference w:type="first" r:id="rId15"/>
      <w:pgSz w:w="11907" w:h="16834"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F61C" w14:textId="77777777" w:rsidR="00FC241D" w:rsidRDefault="00FC241D">
      <w:r>
        <w:separator/>
      </w:r>
    </w:p>
  </w:endnote>
  <w:endnote w:type="continuationSeparator" w:id="0">
    <w:p w14:paraId="57A7D54D" w14:textId="77777777" w:rsidR="00FC241D" w:rsidRDefault="00FC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276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7FD46" w14:textId="6D3CB81B"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EB0952">
      <w:rPr>
        <w:noProof/>
        <w:lang w:val="fr-CH"/>
      </w:rPr>
      <w:t>P:\ESP\ITU-T\CONF-T\WTSA20\000\037ADD15S.docx</w:t>
    </w:r>
    <w:r>
      <w:fldChar w:fldCharType="end"/>
    </w:r>
    <w:r w:rsidRPr="006E0078">
      <w:rPr>
        <w:lang w:val="fr-CH"/>
      </w:rPr>
      <w:tab/>
    </w:r>
    <w:r>
      <w:fldChar w:fldCharType="begin"/>
    </w:r>
    <w:r>
      <w:instrText xml:space="preserve"> SAVEDATE \@ DD.MM.YY </w:instrText>
    </w:r>
    <w:r>
      <w:fldChar w:fldCharType="separate"/>
    </w:r>
    <w:r w:rsidR="000559FF">
      <w:rPr>
        <w:noProof/>
      </w:rPr>
      <w:t>06.10.21</w:t>
    </w:r>
    <w:r>
      <w:fldChar w:fldCharType="end"/>
    </w:r>
    <w:r w:rsidRPr="006E0078">
      <w:rPr>
        <w:lang w:val="fr-CH"/>
      </w:rPr>
      <w:tab/>
    </w:r>
    <w:r>
      <w:fldChar w:fldCharType="begin"/>
    </w:r>
    <w:r>
      <w:instrText xml:space="preserve"> PRINTDATE \@ DD.MM.YY </w:instrText>
    </w:r>
    <w:r>
      <w:fldChar w:fldCharType="separate"/>
    </w:r>
    <w:r w:rsidR="00EB0952">
      <w:rPr>
        <w:noProof/>
      </w:rPr>
      <w:t>08.03.16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5AFD" w14:textId="2F611F00" w:rsidR="005056D2" w:rsidRPr="000559FF" w:rsidRDefault="001206C7" w:rsidP="005056D2">
    <w:pPr>
      <w:pStyle w:val="Footer"/>
      <w:rPr>
        <w:lang w:val="fr-BE"/>
      </w:rPr>
    </w:pPr>
    <w:r>
      <w:fldChar w:fldCharType="begin"/>
    </w:r>
    <w:r w:rsidRPr="000559FF">
      <w:rPr>
        <w:lang w:val="fr-BE"/>
      </w:rPr>
      <w:instrText xml:space="preserve"> FILENAME \p  \* MERGEFORMAT </w:instrText>
    </w:r>
    <w:r>
      <w:fldChar w:fldCharType="separate"/>
    </w:r>
    <w:r w:rsidR="003E2B2E">
      <w:rPr>
        <w:lang w:val="fr-BE"/>
      </w:rPr>
      <w:t>P:\ESP\ITU-T\CONF-T\WTSA20\000\037ADD15V2S.docx</w:t>
    </w:r>
    <w:r>
      <w:fldChar w:fldCharType="end"/>
    </w:r>
    <w:r w:rsidR="005056D2" w:rsidRPr="000559FF">
      <w:rPr>
        <w:lang w:val="fr-BE"/>
      </w:rPr>
      <w:t xml:space="preserve"> (</w:t>
    </w:r>
    <w:bookmarkStart w:id="141" w:name="_Hlk85611199"/>
    <w:r w:rsidR="005056D2" w:rsidRPr="000559FF">
      <w:rPr>
        <w:lang w:val="fr-BE"/>
      </w:rPr>
      <w:t>494668</w:t>
    </w:r>
    <w:bookmarkEnd w:id="141"/>
    <w:r w:rsidR="005056D2" w:rsidRPr="000559FF">
      <w:rPr>
        <w:lang w:val="fr-B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5DB1" w14:textId="7F87A82A" w:rsidR="005056D2" w:rsidRPr="000559FF" w:rsidRDefault="001206C7" w:rsidP="005056D2">
    <w:pPr>
      <w:pStyle w:val="Footer"/>
      <w:rPr>
        <w:lang w:val="fr-BE"/>
      </w:rPr>
    </w:pPr>
    <w:r>
      <w:fldChar w:fldCharType="begin"/>
    </w:r>
    <w:r w:rsidRPr="000559FF">
      <w:rPr>
        <w:lang w:val="fr-BE"/>
      </w:rPr>
      <w:instrText xml:space="preserve"> FILENAME \p  \* MERGEFORMAT </w:instrText>
    </w:r>
    <w:r>
      <w:fldChar w:fldCharType="separate"/>
    </w:r>
    <w:r w:rsidR="003E2B2E">
      <w:rPr>
        <w:lang w:val="fr-BE"/>
      </w:rPr>
      <w:t>P:\ESP\ITU-T\CONF-T\WTSA20\000\037ADD15V2S.docx</w:t>
    </w:r>
    <w:r>
      <w:fldChar w:fldCharType="end"/>
    </w:r>
    <w:r w:rsidR="005056D2" w:rsidRPr="000559FF">
      <w:rPr>
        <w:lang w:val="fr-BE"/>
      </w:rPr>
      <w:t xml:space="preserve"> (494668)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65E8" w14:textId="77777777" w:rsidR="00FC241D" w:rsidRDefault="00FC241D">
      <w:r>
        <w:rPr>
          <w:b/>
        </w:rPr>
        <w:t>_______________</w:t>
      </w:r>
    </w:p>
  </w:footnote>
  <w:footnote w:type="continuationSeparator" w:id="0">
    <w:p w14:paraId="243D4D4D" w14:textId="77777777" w:rsidR="00FC241D" w:rsidRDefault="00FC241D">
      <w:r>
        <w:continuationSeparator/>
      </w:r>
    </w:p>
  </w:footnote>
  <w:footnote w:id="1">
    <w:p w14:paraId="7169222B" w14:textId="77777777" w:rsidR="004A3B8F" w:rsidRPr="001E6B98" w:rsidRDefault="00696B3D" w:rsidP="00FD410B">
      <w:pPr>
        <w:pStyle w:val="FootnoteText"/>
      </w:pPr>
      <w:r w:rsidRPr="001E6B98">
        <w:rPr>
          <w:rStyle w:val="FootnoteReference"/>
        </w:rPr>
        <w:t>1</w:t>
      </w:r>
      <w:r w:rsidRPr="001E6B98">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F108" w14:textId="77777777" w:rsidR="00E83D45" w:rsidRDefault="00E83D45" w:rsidP="00E83D45">
    <w:pPr>
      <w:pStyle w:val="Header"/>
    </w:pPr>
    <w:r>
      <w:fldChar w:fldCharType="begin"/>
    </w:r>
    <w:r>
      <w:instrText xml:space="preserve"> PAGE  \* MERGEFORMAT </w:instrText>
    </w:r>
    <w:r>
      <w:fldChar w:fldCharType="separate"/>
    </w:r>
    <w:r w:rsidR="00E8097C">
      <w:rPr>
        <w:noProof/>
      </w:rPr>
      <w:t>2</w:t>
    </w:r>
    <w:r>
      <w:fldChar w:fldCharType="end"/>
    </w:r>
  </w:p>
  <w:p w14:paraId="4C07A2F6" w14:textId="1E659B27" w:rsidR="00E83D45" w:rsidRPr="00C72D5C" w:rsidRDefault="002E5627" w:rsidP="003E2B2E">
    <w:pPr>
      <w:pStyle w:val="Header"/>
      <w:spacing w:after="240"/>
    </w:pPr>
    <w:r>
      <w:fldChar w:fldCharType="begin"/>
    </w:r>
    <w:r>
      <w:instrText xml:space="preserve"> styleref DocNumber </w:instrText>
    </w:r>
    <w:r>
      <w:fldChar w:fldCharType="separate"/>
    </w:r>
    <w:r w:rsidR="003E2B2E">
      <w:rPr>
        <w:noProof/>
      </w:rPr>
      <w:t>Addéndum 15 al</w:t>
    </w:r>
    <w:r w:rsidR="003E2B2E">
      <w:rPr>
        <w:noProof/>
      </w:rPr>
      <w:br/>
      <w:t>Documento 37-S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oza Siles, Sidma Jeanneth">
    <w15:presenceInfo w15:providerId="AD" w15:userId="S::sidma.mendoza@itu.int::a5061b4f-154a-4523-8d3c-92e82f8db3a5"/>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3137"/>
    <w:rsid w:val="0002785D"/>
    <w:rsid w:val="000559FF"/>
    <w:rsid w:val="000564A6"/>
    <w:rsid w:val="00057296"/>
    <w:rsid w:val="0007296B"/>
    <w:rsid w:val="00087AE8"/>
    <w:rsid w:val="000A5B9A"/>
    <w:rsid w:val="000C7758"/>
    <w:rsid w:val="000E2E43"/>
    <w:rsid w:val="000E5BF9"/>
    <w:rsid w:val="000E5EE9"/>
    <w:rsid w:val="000F0E6D"/>
    <w:rsid w:val="001054D7"/>
    <w:rsid w:val="00116855"/>
    <w:rsid w:val="00120191"/>
    <w:rsid w:val="001206C7"/>
    <w:rsid w:val="00121170"/>
    <w:rsid w:val="00123CC5"/>
    <w:rsid w:val="0015142D"/>
    <w:rsid w:val="001616DC"/>
    <w:rsid w:val="00163962"/>
    <w:rsid w:val="00191A97"/>
    <w:rsid w:val="001A083F"/>
    <w:rsid w:val="001C41FA"/>
    <w:rsid w:val="001D380F"/>
    <w:rsid w:val="001D440E"/>
    <w:rsid w:val="001E2B52"/>
    <w:rsid w:val="001E3F27"/>
    <w:rsid w:val="001F20F0"/>
    <w:rsid w:val="0021371A"/>
    <w:rsid w:val="0021652D"/>
    <w:rsid w:val="002337D9"/>
    <w:rsid w:val="00236D2A"/>
    <w:rsid w:val="00255F12"/>
    <w:rsid w:val="00262C09"/>
    <w:rsid w:val="00263815"/>
    <w:rsid w:val="00272335"/>
    <w:rsid w:val="0028017B"/>
    <w:rsid w:val="002824C7"/>
    <w:rsid w:val="00286495"/>
    <w:rsid w:val="002A791F"/>
    <w:rsid w:val="002B6269"/>
    <w:rsid w:val="002C1B26"/>
    <w:rsid w:val="002C79B8"/>
    <w:rsid w:val="002E5627"/>
    <w:rsid w:val="002E701F"/>
    <w:rsid w:val="00305FD9"/>
    <w:rsid w:val="003237B0"/>
    <w:rsid w:val="003248A9"/>
    <w:rsid w:val="00324FFA"/>
    <w:rsid w:val="0032680B"/>
    <w:rsid w:val="003379D0"/>
    <w:rsid w:val="00356EA3"/>
    <w:rsid w:val="00363A65"/>
    <w:rsid w:val="00377EC9"/>
    <w:rsid w:val="003B1E8C"/>
    <w:rsid w:val="003C2508"/>
    <w:rsid w:val="003D0AA3"/>
    <w:rsid w:val="003D173B"/>
    <w:rsid w:val="003E2B2E"/>
    <w:rsid w:val="004104AC"/>
    <w:rsid w:val="00454553"/>
    <w:rsid w:val="00476FB2"/>
    <w:rsid w:val="004B124A"/>
    <w:rsid w:val="004B520A"/>
    <w:rsid w:val="004C3636"/>
    <w:rsid w:val="004C3A5A"/>
    <w:rsid w:val="005056D2"/>
    <w:rsid w:val="0051705A"/>
    <w:rsid w:val="00523269"/>
    <w:rsid w:val="00532097"/>
    <w:rsid w:val="00566BEE"/>
    <w:rsid w:val="0058350F"/>
    <w:rsid w:val="005A374D"/>
    <w:rsid w:val="005C475F"/>
    <w:rsid w:val="005E782D"/>
    <w:rsid w:val="005F2605"/>
    <w:rsid w:val="00646147"/>
    <w:rsid w:val="00647A54"/>
    <w:rsid w:val="00662039"/>
    <w:rsid w:val="00662BA0"/>
    <w:rsid w:val="00681766"/>
    <w:rsid w:val="00692AAE"/>
    <w:rsid w:val="00696B3D"/>
    <w:rsid w:val="006B0F54"/>
    <w:rsid w:val="006D6E67"/>
    <w:rsid w:val="006E0078"/>
    <w:rsid w:val="006E1A13"/>
    <w:rsid w:val="006E76B9"/>
    <w:rsid w:val="00701C20"/>
    <w:rsid w:val="00702F3D"/>
    <w:rsid w:val="0070518E"/>
    <w:rsid w:val="00734034"/>
    <w:rsid w:val="007354E9"/>
    <w:rsid w:val="00765578"/>
    <w:rsid w:val="0077084A"/>
    <w:rsid w:val="0077362F"/>
    <w:rsid w:val="00776E3D"/>
    <w:rsid w:val="00786250"/>
    <w:rsid w:val="00790506"/>
    <w:rsid w:val="00792A8C"/>
    <w:rsid w:val="007952C7"/>
    <w:rsid w:val="007C2317"/>
    <w:rsid w:val="007C39FA"/>
    <w:rsid w:val="007D330A"/>
    <w:rsid w:val="007E5A28"/>
    <w:rsid w:val="007E667F"/>
    <w:rsid w:val="007F3257"/>
    <w:rsid w:val="00866AE6"/>
    <w:rsid w:val="00866BBD"/>
    <w:rsid w:val="00873B75"/>
    <w:rsid w:val="008750A8"/>
    <w:rsid w:val="00894DCB"/>
    <w:rsid w:val="008E35DA"/>
    <w:rsid w:val="008E4453"/>
    <w:rsid w:val="0090121B"/>
    <w:rsid w:val="009144C9"/>
    <w:rsid w:val="00916196"/>
    <w:rsid w:val="0094091F"/>
    <w:rsid w:val="0094505C"/>
    <w:rsid w:val="00973754"/>
    <w:rsid w:val="0097673E"/>
    <w:rsid w:val="00990278"/>
    <w:rsid w:val="009A137D"/>
    <w:rsid w:val="009B0563"/>
    <w:rsid w:val="009C0BED"/>
    <w:rsid w:val="009C6548"/>
    <w:rsid w:val="009E11EC"/>
    <w:rsid w:val="009F6A67"/>
    <w:rsid w:val="00A118DB"/>
    <w:rsid w:val="00A24AC0"/>
    <w:rsid w:val="00A4450C"/>
    <w:rsid w:val="00A55F2D"/>
    <w:rsid w:val="00A62414"/>
    <w:rsid w:val="00A66ABD"/>
    <w:rsid w:val="00AA1D6C"/>
    <w:rsid w:val="00AA5E6C"/>
    <w:rsid w:val="00AB4E90"/>
    <w:rsid w:val="00AD2FE8"/>
    <w:rsid w:val="00AE5677"/>
    <w:rsid w:val="00AE658F"/>
    <w:rsid w:val="00AF2F78"/>
    <w:rsid w:val="00AF7F50"/>
    <w:rsid w:val="00B07178"/>
    <w:rsid w:val="00B1727C"/>
    <w:rsid w:val="00B173B3"/>
    <w:rsid w:val="00B257B2"/>
    <w:rsid w:val="00B51263"/>
    <w:rsid w:val="00B52D55"/>
    <w:rsid w:val="00B61807"/>
    <w:rsid w:val="00B627DD"/>
    <w:rsid w:val="00B75455"/>
    <w:rsid w:val="00B8288C"/>
    <w:rsid w:val="00B9677E"/>
    <w:rsid w:val="00BC7296"/>
    <w:rsid w:val="00BD34BA"/>
    <w:rsid w:val="00BD5FE4"/>
    <w:rsid w:val="00BE2E80"/>
    <w:rsid w:val="00BE5EDD"/>
    <w:rsid w:val="00BE6A1F"/>
    <w:rsid w:val="00C126C4"/>
    <w:rsid w:val="00C25B5B"/>
    <w:rsid w:val="00C614DC"/>
    <w:rsid w:val="00C63EB5"/>
    <w:rsid w:val="00C72410"/>
    <w:rsid w:val="00C858D0"/>
    <w:rsid w:val="00CA1F40"/>
    <w:rsid w:val="00CB2098"/>
    <w:rsid w:val="00CB35C9"/>
    <w:rsid w:val="00CC01E0"/>
    <w:rsid w:val="00CD1851"/>
    <w:rsid w:val="00CD5FEE"/>
    <w:rsid w:val="00CD663E"/>
    <w:rsid w:val="00CE60D2"/>
    <w:rsid w:val="00D0288A"/>
    <w:rsid w:val="00D033E0"/>
    <w:rsid w:val="00D56781"/>
    <w:rsid w:val="00D72A5D"/>
    <w:rsid w:val="00DC629B"/>
    <w:rsid w:val="00DE6A88"/>
    <w:rsid w:val="00E05BFF"/>
    <w:rsid w:val="00E21778"/>
    <w:rsid w:val="00E262F1"/>
    <w:rsid w:val="00E32BEE"/>
    <w:rsid w:val="00E47B44"/>
    <w:rsid w:val="00E71D14"/>
    <w:rsid w:val="00E8097C"/>
    <w:rsid w:val="00E83D45"/>
    <w:rsid w:val="00E91D30"/>
    <w:rsid w:val="00E94A4A"/>
    <w:rsid w:val="00EB0952"/>
    <w:rsid w:val="00EE1779"/>
    <w:rsid w:val="00EF0D6D"/>
    <w:rsid w:val="00F0220A"/>
    <w:rsid w:val="00F02C63"/>
    <w:rsid w:val="00F247BB"/>
    <w:rsid w:val="00F26F4E"/>
    <w:rsid w:val="00F54E0E"/>
    <w:rsid w:val="00F606A0"/>
    <w:rsid w:val="00F62AB3"/>
    <w:rsid w:val="00F63177"/>
    <w:rsid w:val="00F66597"/>
    <w:rsid w:val="00F7212F"/>
    <w:rsid w:val="00F8150C"/>
    <w:rsid w:val="00FC241D"/>
    <w:rsid w:val="00FC3528"/>
    <w:rsid w:val="00FD5B74"/>
    <w:rsid w:val="00FD5C8C"/>
    <w:rsid w:val="00FE161E"/>
    <w:rsid w:val="00FE20EC"/>
    <w:rsid w:val="00FE4574"/>
    <w:rsid w:val="00FE5EB3"/>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0F9267"/>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D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rsid w:val="00894DCB"/>
    <w:pPr>
      <w:keepNext/>
      <w:keepLines/>
      <w:spacing w:before="160"/>
      <w:ind w:left="79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894DCB"/>
    <w:pPr>
      <w:tabs>
        <w:tab w:val="left" w:pos="2608"/>
        <w:tab w:val="left" w:pos="3345"/>
      </w:tabs>
      <w:spacing w:before="80"/>
      <w:ind w:left="794" w:hanging="794"/>
    </w:pPr>
  </w:style>
  <w:style w:type="paragraph" w:customStyle="1" w:styleId="enumlev2">
    <w:name w:val="enumlev2"/>
    <w:basedOn w:val="enumlev1"/>
    <w:rsid w:val="00894DCB"/>
    <w:pPr>
      <w:ind w:left="1191" w:hanging="397"/>
    </w:pPr>
  </w:style>
  <w:style w:type="paragraph" w:customStyle="1" w:styleId="enumlev3">
    <w:name w:val="enumlev3"/>
    <w:basedOn w:val="enumlev2"/>
    <w:rsid w:val="00894DCB"/>
    <w:pPr>
      <w:ind w:left="1588"/>
    </w:pPr>
  </w:style>
  <w:style w:type="paragraph" w:customStyle="1" w:styleId="Equation">
    <w:name w:val="Equation"/>
    <w:basedOn w:val="Normal"/>
    <w:pPr>
      <w:tabs>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style>
  <w:style w:type="paragraph" w:customStyle="1" w:styleId="Proposal">
    <w:name w:val="Proposal"/>
    <w:basedOn w:val="Normal"/>
    <w:next w:val="Normal"/>
    <w:rsid w:val="00894DCB"/>
    <w:pPr>
      <w:keepNext/>
      <w:tabs>
        <w:tab w:val="clear" w:pos="794"/>
        <w:tab w:val="clear" w:pos="1191"/>
        <w:tab w:val="clear" w:pos="1588"/>
        <w:tab w:val="clear" w:pos="1985"/>
        <w:tab w:val="left" w:pos="1134"/>
      </w:tabs>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right" w:pos="9781"/>
      </w:tabs>
    </w:pPr>
    <w:rPr>
      <w:b/>
    </w:rPr>
  </w:style>
  <w:style w:type="paragraph" w:styleId="TOC1">
    <w:name w:val="toc 1"/>
    <w:basedOn w:val="Normal"/>
    <w:rsid w:val="00F8150C"/>
    <w:pPr>
      <w:keepLines/>
      <w:tabs>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styleId="Hyperlink">
    <w:name w:val="Hyperlink"/>
    <w:basedOn w:val="DefaultParagraphFon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twtsa@apt.in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8e6dd31-3e45-45e2-8857-5cde778872ee" targetNamespace="http://schemas.microsoft.com/office/2006/metadata/properties" ma:root="true" ma:fieldsID="d41af5c836d734370eb92e7ee5f83852" ns2:_="" ns3:_="">
    <xsd:import namespace="996b2e75-67fd-4955-a3b0-5ab9934cb50b"/>
    <xsd:import namespace="a8e6dd31-3e45-45e2-8857-5cde778872e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8e6dd31-3e45-45e2-8857-5cde778872e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a8e6dd31-3e45-45e2-8857-5cde778872ee">DPM</DPM_x0020_Author>
    <DPM_x0020_File_x0020_name xmlns="a8e6dd31-3e45-45e2-8857-5cde778872ee">T17-WTSA.20-C-0037!A15!MSW-S</DPM_x0020_File_x0020_name>
    <DPM_x0020_Version xmlns="a8e6dd31-3e45-45e2-8857-5cde778872ee">DPM_2019.11.13.01</DPM_x0020_Version>
  </documentManagement>
</p:properties>
</file>

<file path=customXml/itemProps1.xml><?xml version="1.0" encoding="utf-8"?>
<ds:datastoreItem xmlns:ds="http://schemas.openxmlformats.org/officeDocument/2006/customXml" ds:itemID="{5E66DFD5-104E-40D4-8FC2-7B4536ADC049}">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8e6dd31-3e45-45e2-8857-5cde77887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purl.org/dc/dcmitype/"/>
    <ds:schemaRef ds:uri="http://purl.org/dc/elements/1.1/"/>
    <ds:schemaRef ds:uri="a8e6dd31-3e45-45e2-8857-5cde778872e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2170</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T17-WTSA.20-C-0037!A15!MSW-S</vt:lpstr>
    </vt:vector>
  </TitlesOfParts>
  <Manager>Secretaría General - Pool</Manager>
  <Company>International Telecommunication Union (ITU)</Company>
  <LinksUpToDate>false</LinksUpToDate>
  <CharactersWithSpaces>14250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T17-WTSA.20-C-0037!A15!MSW-S</dc:title>
  <dc:subject>World Telecommunication Standardization Assembly</dc:subject>
  <dc:creator>Documents Proposals Manager (DPM)</dc:creator>
  <cp:keywords>DPM_v2021.3.2.1_prod</cp:keywords>
  <dc:description>Template used by DPM and CPI for the WTSA-16</dc:description>
  <cp:lastModifiedBy>Spanish</cp:lastModifiedBy>
  <cp:revision>5</cp:revision>
  <cp:lastPrinted>2016-03-08T15:23:00Z</cp:lastPrinted>
  <dcterms:created xsi:type="dcterms:W3CDTF">2021-10-20T06:24:00Z</dcterms:created>
  <dcterms:modified xsi:type="dcterms:W3CDTF">2021-10-20T06:33:00Z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