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65ef64a37d04aa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4B8" w:rsidRDefault="0017659D" w14:paraId="690AA852" w14:textId="77777777">
      <w:pPr>
        <w:pStyle w:val="Proposal"/>
      </w:pPr>
      <w:r>
        <w:t>MOD</w:t>
      </w:r>
      <w:r>
        <w:tab/>
        <w:t>APT/37A15/1</w:t>
      </w:r>
    </w:p>
    <w:p w:rsidRPr="00D23311" w:rsidR="009C62A3" w:rsidP="009C62A3" w:rsidRDefault="0017659D" w14:paraId="58E84BD9" w14:textId="34379D05">
      <w:pPr>
        <w:pStyle w:val="ResNo"/>
      </w:pPr>
      <w:bookmarkStart w:name="_Toc475345285" w:id="0"/>
      <w:r w:rsidRPr="00D23311">
        <w:t xml:space="preserve">RESOLUTION </w:t>
      </w:r>
      <w:r w:rsidRPr="00D23311">
        <w:rPr>
          <w:rStyle w:val="href"/>
        </w:rPr>
        <w:t>72</w:t>
      </w:r>
      <w:r w:rsidRPr="00D23311" w:rsidDel="005B5B81">
        <w:t xml:space="preserve"> </w:t>
      </w:r>
      <w:r w:rsidRPr="00D23311">
        <w:t>(Rev.</w:t>
      </w:r>
      <w:r w:rsidRPr="00D23311">
        <w:t> </w:t>
      </w:r>
      <w:del w:author="Bilani, Joumana" w:date="2021-09-17T10:05:00Z" w:id="1">
        <w:r w:rsidRPr="00D23311" w:rsidDel="00802F95">
          <w:delText>Hammamet, 2016</w:delText>
        </w:r>
      </w:del>
      <w:ins w:author="Bilani, Joumana" w:date="2021-09-17T10:05:00Z" w:id="2">
        <w:r w:rsidR="00802F95">
          <w:t>Geneva, 2022</w:t>
        </w:r>
      </w:ins>
      <w:r w:rsidRPr="00D23311">
        <w:t>)</w:t>
      </w:r>
      <w:bookmarkEnd w:id="0"/>
    </w:p>
    <w:p w:rsidRPr="00D23311" w:rsidR="009C62A3" w:rsidP="009C62A3" w:rsidRDefault="0017659D" w14:paraId="62B2998C" w14:textId="77777777">
      <w:pPr>
        <w:pStyle w:val="Restitle"/>
      </w:pPr>
      <w:bookmarkStart w:name="_Toc475345286" w:id="3"/>
      <w:r w:rsidRPr="00D23311">
        <w:t>Measurement and assessment concerns related to human exposure to electromagnetic fields</w:t>
      </w:r>
      <w:bookmarkEnd w:id="3"/>
    </w:p>
    <w:p w:rsidRPr="00D23311" w:rsidR="009C62A3" w:rsidP="009C62A3" w:rsidRDefault="0017659D" w14:paraId="78B98844" w14:textId="4ADAB1C4">
      <w:pPr>
        <w:pStyle w:val="Resref"/>
      </w:pPr>
      <w:r w:rsidRPr="00D23311">
        <w:t>(Johannesburg, 2008; Dubai, 2012; Hammamet, 2016</w:t>
      </w:r>
      <w:ins w:author="Bilani, Joumana" w:date="2021-09-17T10:05:00Z" w:id="4">
        <w:r w:rsidR="00802F95">
          <w:t>; Geneva, 2022</w:t>
        </w:r>
      </w:ins>
      <w:r w:rsidRPr="00D23311">
        <w:t>)</w:t>
      </w:r>
    </w:p>
    <w:p w:rsidRPr="00D23311" w:rsidR="009C62A3" w:rsidP="003810B0" w:rsidRDefault="0017659D" w14:paraId="00AD94F0" w14:textId="27916E83">
      <w:pPr>
        <w:pStyle w:val="Normalaftertitle0"/>
      </w:pPr>
      <w:r w:rsidRPr="00D23311">
        <w:t>The World Telecommunication Standardization Assembly (</w:t>
      </w:r>
      <w:del w:author="Bilani, Joumana" w:date="2021-09-17T10:05:00Z" w:id="5">
        <w:r w:rsidRPr="00D23311" w:rsidDel="00802F95">
          <w:delText>Hammamet, 2016</w:delText>
        </w:r>
      </w:del>
      <w:ins w:author="Bilani, Joumana" w:date="2021-09-17T10:05:00Z" w:id="6">
        <w:r w:rsidR="00802F95">
          <w:t>Geneva, 2022</w:t>
        </w:r>
      </w:ins>
      <w:r w:rsidRPr="00D23311">
        <w:t>),</w:t>
      </w:r>
    </w:p>
    <w:p w:rsidRPr="00D23311" w:rsidR="009C62A3" w:rsidP="009C62A3" w:rsidRDefault="0017659D" w14:paraId="1E3774F6" w14:textId="77777777">
      <w:pPr>
        <w:pStyle w:val="Call"/>
      </w:pPr>
      <w:r w:rsidRPr="00D23311">
        <w:t xml:space="preserve">considering </w:t>
      </w:r>
    </w:p>
    <w:p w:rsidRPr="00D23311" w:rsidR="009C62A3" w:rsidP="003810B0" w:rsidRDefault="0017659D" w14:paraId="508EB691" w14:textId="77777777">
      <w:r w:rsidRPr="00D23311">
        <w:rPr>
          <w:i/>
          <w:iCs/>
        </w:rPr>
        <w:t>a)</w:t>
      </w:r>
      <w:r w:rsidRPr="00D23311">
        <w:tab/>
        <w:t xml:space="preserve">the importance of telecommunications and information and communication technologies (ICT) for political, economic, social and cultural progress; </w:t>
      </w:r>
    </w:p>
    <w:p w:rsidRPr="00D23311" w:rsidR="009C62A3" w:rsidP="003810B0" w:rsidRDefault="0017659D" w14:paraId="0DFEBCAC" w14:textId="77777777">
      <w:r w:rsidRPr="00D23311">
        <w:rPr>
          <w:i/>
          <w:iCs/>
        </w:rPr>
        <w:t>b)</w:t>
      </w:r>
      <w:r w:rsidRPr="00D23311">
        <w:tab/>
        <w:t>that, in the framework of telecommunications/ICTs to help bridge the digital divide between developed and developing countries</w:t>
      </w:r>
      <w:r w:rsidRPr="00D23311">
        <w:rPr>
          <w:rStyle w:val="FootnoteReference"/>
        </w:rPr>
        <w:footnoteReference w:customMarkFollows="1" w:id="1"/>
        <w:t>1</w:t>
      </w:r>
      <w:r w:rsidRPr="00D23311">
        <w:t>, a significant part of the infrastructure needed involves various wireless technologies and the installation of base stations in the appropriate measure to ensure quality of service;</w:t>
      </w:r>
    </w:p>
    <w:p w:rsidRPr="00D23311" w:rsidR="009C62A3" w:rsidP="003810B0" w:rsidRDefault="0017659D" w14:paraId="0098C225" w14:textId="67734A0E">
      <w:r w:rsidRPr="00D23311">
        <w:rPr>
          <w:i/>
          <w:iCs/>
        </w:rPr>
        <w:t>c)</w:t>
      </w:r>
      <w:r w:rsidRPr="00D23311">
        <w:tab/>
      </w:r>
      <w:r w:rsidRPr="00D23311" w:rsidR="00802F95">
        <w:t xml:space="preserve">that there is a need to inform the public of </w:t>
      </w:r>
      <w:ins w:author="Nyan Win" w:date="2021-09-02T13:11:00Z" w:id="7">
        <w:r w:rsidR="00802F95">
          <w:t xml:space="preserve">the </w:t>
        </w:r>
      </w:ins>
      <w:r w:rsidRPr="00D23311" w:rsidR="00802F95">
        <w:t xml:space="preserve">levels of electromagnetic fields (EMF) </w:t>
      </w:r>
      <w:del w:author="Nyan Win" w:date="2021-09-02T14:18:00Z" w:id="8">
        <w:r w:rsidRPr="00D23311" w:rsidDel="00097432" w:rsidR="00802F95">
          <w:delText xml:space="preserve">and safety limits </w:delText>
        </w:r>
      </w:del>
      <w:ins w:author="Nyan Win" w:date="2021-09-02T14:18:00Z" w:id="9">
        <w:r w:rsidR="00802F95">
          <w:t>from different RF sources, the limits of safe exposure from these sources, in a scientific and objective manner through measurements and other standardized methodologies,</w:t>
        </w:r>
        <w:r w:rsidRPr="00D23311" w:rsidR="00802F95">
          <w:t xml:space="preserve"> </w:t>
        </w:r>
      </w:ins>
      <w:r w:rsidRPr="00D23311" w:rsidR="00802F95">
        <w:t>as well as the potential effects of EMF exposure</w:t>
      </w:r>
      <w:r w:rsidRPr="00D23311">
        <w:t>;</w:t>
      </w:r>
    </w:p>
    <w:p w:rsidRPr="00D23311" w:rsidR="009C62A3" w:rsidP="003810B0" w:rsidRDefault="0017659D" w14:paraId="7F5CA6A2" w14:textId="77777777">
      <w:r w:rsidRPr="00D23311">
        <w:rPr>
          <w:i/>
          <w:iCs/>
        </w:rPr>
        <w:t>d)</w:t>
      </w:r>
      <w:r w:rsidRPr="00D23311">
        <w:tab/>
        <w:t>that an enormous amount of research has been carried out regarding wireless systems and health, and many independent expert committees have reviewed this research;</w:t>
      </w:r>
    </w:p>
    <w:p w:rsidRPr="00D23311" w:rsidR="009C62A3" w:rsidP="003810B0" w:rsidRDefault="0017659D" w14:paraId="2071809A" w14:textId="77777777">
      <w:r w:rsidRPr="00D23311">
        <w:rPr>
          <w:i/>
          <w:iCs/>
        </w:rPr>
        <w:t>e)</w:t>
      </w:r>
      <w:r w:rsidRPr="00D23311">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Pr="00D23311" w:rsidR="009C62A3" w:rsidP="003810B0" w:rsidRDefault="0017659D" w14:paraId="3D5F5A9A" w14:textId="77777777">
      <w:r w:rsidRPr="00D23311">
        <w:rPr>
          <w:i/>
          <w:iCs/>
        </w:rPr>
        <w:t>f)</w:t>
      </w:r>
      <w:r w:rsidRPr="00D23311">
        <w:tab/>
        <w:t>that the World Health Organization (WHO) has issued fact sheets regarding EMF issues, including mobile terminals, base stations and wireless networks, referencing ICNIRP standards;</w:t>
      </w:r>
    </w:p>
    <w:p w:rsidRPr="00D23311" w:rsidR="00802F95" w:rsidP="00802F95" w:rsidRDefault="00802F95" w14:paraId="7C706869" w14:textId="77777777">
      <w:r w:rsidRPr="00D23311">
        <w:rPr>
          <w:i/>
          <w:iCs/>
        </w:rPr>
        <w:t>g)</w:t>
      </w:r>
      <w:r w:rsidRPr="00D23311">
        <w:tab/>
        <w:t>Resolution 176 (Rev. </w:t>
      </w:r>
      <w:del w:author="Nyan Win" w:date="2021-09-02T14:19:00Z" w:id="10">
        <w:r w:rsidRPr="00D23311" w:rsidDel="00097432">
          <w:delText>Busan, 2014</w:delText>
        </w:r>
      </w:del>
      <w:ins w:author="Nyan Win" w:date="2021-09-02T14:19:00Z" w:id="11">
        <w:r>
          <w:t>Dubai, 2018</w:t>
        </w:r>
      </w:ins>
      <w:r w:rsidRPr="00D23311">
        <w:t>) of the Plenipotentiary Conference, on human exposure to and measurement of EMF;</w:t>
      </w:r>
    </w:p>
    <w:p w:rsidR="00802F95" w:rsidP="00802F95" w:rsidRDefault="00802F95" w14:paraId="7F62725C" w14:textId="78259C8C">
      <w:pPr>
        <w:rPr>
          <w:ins w:author="Nyan Win" w:date="2021-09-02T14:20:00Z" w:id="12"/>
        </w:rPr>
      </w:pPr>
      <w:r w:rsidRPr="00D23311">
        <w:rPr>
          <w:i/>
          <w:iCs/>
        </w:rPr>
        <w:t>h)</w:t>
      </w:r>
      <w:r w:rsidRPr="00D23311">
        <w:tab/>
        <w:t>Resolution 62 (Rev. </w:t>
      </w:r>
      <w:del w:author="Nyan Win" w:date="2021-09-02T14:19:00Z" w:id="13">
        <w:r w:rsidRPr="00D23311" w:rsidDel="00097432">
          <w:delText>Dubai, 2014</w:delText>
        </w:r>
      </w:del>
      <w:ins w:author="Nyan Win" w:date="2021-09-02T14:19:00Z" w:id="14">
        <w:r>
          <w:t>Buenos Aires, 2017</w:t>
        </w:r>
      </w:ins>
      <w:r w:rsidRPr="00D23311">
        <w:t>) of the World Telecommunication Development Conference, on</w:t>
      </w:r>
      <w:del w:author="Nyan Win" w:date="2021-09-02T14:20:00Z" w:id="15">
        <w:r w:rsidRPr="00D23311" w:rsidDel="00097432">
          <w:delText xml:space="preserve"> measurement concerns related to human exposure to EMF</w:delText>
        </w:r>
      </w:del>
      <w:ins w:author="Nyan Win" w:date="2021-09-02T14:20:00Z" w:id="16">
        <w:r>
          <w:t xml:space="preserve"> assessment and measurement of human exposure to electromagnetic fields;</w:t>
        </w:r>
      </w:ins>
    </w:p>
    <w:p w:rsidR="00802F95" w:rsidP="00802F95" w:rsidRDefault="00802F95" w14:paraId="2CE511E4" w14:textId="5D98AFB9">
      <w:pPr>
        <w:rPr>
          <w:ins w:author="Nyan Win" w:date="2021-09-02T14:20:00Z" w:id="17"/>
        </w:rPr>
      </w:pPr>
      <w:ins w:author="Nyan Win" w:date="2021-09-02T14:20:00Z" w:id="18">
        <w:r w:rsidRPr="00097432">
          <w:rPr>
            <w:i/>
            <w:iCs/>
            <w:rPrChange w:author="Nyan Win" w:date="2021-09-02T14:21:00Z" w:id="19">
              <w:rPr/>
            </w:rPrChange>
          </w:rPr>
          <w:t>i</w:t>
        </w:r>
        <w:r>
          <w:t>)</w:t>
        </w:r>
        <w:r>
          <w:tab/>
          <w:t xml:space="preserve">Relevant ITU-T, ITU-R and ITU-D recommendations and reports related to </w:t>
        </w:r>
        <w:r w:rsidR="00386657">
          <w:t xml:space="preserve">human </w:t>
        </w:r>
        <w:r>
          <w:t>exposure to EMF</w:t>
        </w:r>
      </w:ins>
      <w:ins w:author="Nyan Win" w:date="2021-09-02T14:21:00Z" w:id="20">
        <w:r>
          <w:t>;</w:t>
        </w:r>
      </w:ins>
    </w:p>
    <w:p w:rsidRPr="00D23311" w:rsidR="00802F95" w:rsidP="0083782E" w:rsidRDefault="00802F95" w14:paraId="62987282" w14:textId="4B8DB121">
      <w:pPr>
        <w:pStyle w:val="Streng"/>
      </w:pPr>
      <w:ins w:author="Nyan Win" w:date="2021-09-02T14:20:00Z" w:id="21">
        <w:r w:rsidRPr="00097432">
          <w:rPr>
            <w:i/>
            <w:iCs/>
            <w:rPrChange w:author="Nyan Win" w:date="2021-09-02T14:21:00Z" w:id="22">
              <w:rPr/>
            </w:rPrChange>
          </w:rPr>
          <w:t>j</w:t>
        </w:r>
        <w:r>
          <w:t>)</w:t>
        </w:r>
      </w:ins>
      <w:ins w:author="Bilani, Joumana" w:date="2021-09-17T10:16:00Z" w:id="23">
        <w:r>
          <w:tab/>
        </w:r>
      </w:ins>
      <w:ins w:author="Nyan Win" w:date="2021-09-02T14:20:00Z" w:id="24">
        <w:r>
          <w:t xml:space="preserve">that there is continuous advancement in the wireless communication technologies and there is ongoing work in the ITU sectors related to such advancements and also the EMF exposure aspect </w:t>
        </w:r>
        <w:r>
          <w:t>related to them, and that active co-ordination and collaboration between the sectors and other specialized and expert organizations in this field is important</w:t>
        </w:r>
      </w:ins>
      <w:r>
        <w:t>,</w:t>
      </w:r>
    </w:p>
    <w:p w:rsidRPr="00D23311" w:rsidR="00802F95" w:rsidP="00802F95" w:rsidRDefault="00802F95" w14:paraId="0D6DDBC4" w14:textId="77777777">
      <w:pPr>
        <w:pStyle w:val="Call"/>
      </w:pPr>
      <w:r w:rsidRPr="00D23311">
        <w:t>recognizing</w:t>
      </w:r>
    </w:p>
    <w:p w:rsidRPr="00D23311" w:rsidR="00802F95" w:rsidP="00802F95" w:rsidRDefault="00802F95" w14:paraId="4A94AF51" w14:textId="77777777">
      <w:r w:rsidRPr="00D23311">
        <w:rPr>
          <w:i/>
          <w:iCs/>
        </w:rPr>
        <w:t>a)</w:t>
      </w:r>
      <w:r w:rsidRPr="00D23311">
        <w:tab/>
        <w:t>the work done within ITU Radiocommunication Sector (ITU</w:t>
      </w:r>
      <w:r w:rsidRPr="00D23311">
        <w:noBreakHyphen/>
        <w:t xml:space="preserve">R) study groups on </w:t>
      </w:r>
      <w:proofErr w:type="spellStart"/>
      <w:r w:rsidRPr="00D23311">
        <w:t>radiowave</w:t>
      </w:r>
      <w:proofErr w:type="spellEnd"/>
      <w:r w:rsidRPr="00D23311">
        <w:t xml:space="preserve"> propagation, electromagnetic compatibility (EMC) and related aspects, including measurement methods;</w:t>
      </w:r>
    </w:p>
    <w:p w:rsidRPr="00D23311" w:rsidR="00802F95" w:rsidP="00802F95" w:rsidRDefault="00802F95" w14:paraId="45168A58" w14:textId="77777777">
      <w:r w:rsidRPr="00D23311">
        <w:rPr>
          <w:i/>
          <w:iCs/>
        </w:rPr>
        <w:t>b)</w:t>
      </w:r>
      <w:r w:rsidRPr="00D23311">
        <w:tab/>
        <w:t>the work done within Study Group 5 of the ITU Telecommunication Standardization Sector (ITU</w:t>
      </w:r>
      <w:r w:rsidRPr="00D23311">
        <w:noBreakHyphen/>
        <w:t>T) on techniques for taking radio-frequency (RF) measurements and assessment;</w:t>
      </w:r>
    </w:p>
    <w:p w:rsidRPr="00D23311" w:rsidR="00802F95" w:rsidP="00802F95" w:rsidRDefault="00802F95" w14:paraId="0CC63C98" w14:textId="77777777">
      <w:r w:rsidRPr="00D23311">
        <w:rPr>
          <w:i/>
          <w:iCs/>
        </w:rPr>
        <w:t>c)</w:t>
      </w:r>
      <w:r w:rsidRPr="00D23311">
        <w:tab/>
        <w:t>that Study Group 5, in establishing methodologies for assessing human exposure to RF energy, cooperates with many participating standards organizations (PSOs);</w:t>
      </w:r>
    </w:p>
    <w:p w:rsidRPr="00D23311" w:rsidR="00802F95" w:rsidP="00802F95" w:rsidRDefault="00802F95" w14:paraId="2C0F58E7" w14:textId="77777777">
      <w:r w:rsidRPr="00D23311">
        <w:rPr>
          <w:i/>
          <w:iCs/>
        </w:rPr>
        <w:t>d)</w:t>
      </w:r>
      <w:r w:rsidRPr="00D23311">
        <w:tab/>
        <w:t>that the ITU EMF Guide, in its digital version, also available in a mobile-phone application, is updated as ITU and/or WHO receive information and/or results of research</w:t>
      </w:r>
      <w:del w:author="Nyan Win" w:date="2021-09-02T14:21:00Z" w:id="25">
        <w:r w:rsidRPr="00D23311" w:rsidDel="00097432">
          <w:delText>;</w:delText>
        </w:r>
      </w:del>
      <w:ins w:author="Nyan Win" w:date="2021-09-02T14:21:00Z" w:id="26">
        <w:r>
          <w:t>,</w:t>
        </w:r>
      </w:ins>
    </w:p>
    <w:p w:rsidRPr="00D23311" w:rsidR="00802F95" w:rsidDel="00097432" w:rsidP="00802F95" w:rsidRDefault="00802F95" w14:paraId="63D26CE8" w14:textId="77777777">
      <w:pPr>
        <w:rPr>
          <w:del w:author="Nyan Win" w:date="2021-09-02T14:21:00Z" w:id="27"/>
        </w:rPr>
      </w:pPr>
      <w:del w:author="Nyan Win" w:date="2021-09-02T14:21:00Z" w:id="28">
        <w:r w:rsidRPr="00D23311" w:rsidDel="00097432">
          <w:rPr>
            <w:i/>
            <w:iCs/>
          </w:rPr>
          <w:delText>e)</w:delText>
        </w:r>
        <w:r w:rsidRPr="00D23311" w:rsidDel="00097432">
          <w:tab/>
          <w:delText>that the Focus Group on smart sustainable cities, established within ITU</w:delText>
        </w:r>
        <w:r w:rsidRPr="00D23311" w:rsidDel="00097432">
          <w:noBreakHyphen/>
          <w:delText>T Study Group 5, has published a technical report on EMF considerations in smart sustainable cities,</w:delText>
        </w:r>
      </w:del>
    </w:p>
    <w:p w:rsidRPr="00D23311" w:rsidR="00802F95" w:rsidP="00802F95" w:rsidRDefault="00802F95" w14:paraId="1AA8FC11" w14:textId="77777777">
      <w:pPr>
        <w:pStyle w:val="Call"/>
      </w:pPr>
      <w:r w:rsidRPr="00D23311">
        <w:t>recognizing further</w:t>
      </w:r>
    </w:p>
    <w:p w:rsidRPr="00D23311" w:rsidR="00802F95" w:rsidP="00802F95" w:rsidRDefault="00802F95" w14:paraId="5FDACE59" w14:textId="77777777">
      <w:r w:rsidRPr="00D23311">
        <w:rPr>
          <w:i/>
          <w:iCs/>
        </w:rPr>
        <w:t>a)</w:t>
      </w:r>
      <w:r w:rsidRPr="00D23311">
        <w:tab/>
        <w:t>that some publications about EMF effects on health create doubt among the population, increasing the perception of the risk they involve;</w:t>
      </w:r>
    </w:p>
    <w:p w:rsidRPr="00D23311" w:rsidR="00802F95" w:rsidP="00802F95" w:rsidRDefault="00802F95" w14:paraId="682B12AF" w14:textId="77777777">
      <w:r w:rsidRPr="00D23311">
        <w:rPr>
          <w:i/>
          <w:iCs/>
        </w:rPr>
        <w:t>b)</w:t>
      </w:r>
      <w:r w:rsidRPr="00D23311">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rsidRPr="00D23311" w:rsidR="00802F95" w:rsidP="00802F95" w:rsidRDefault="00802F95" w14:paraId="5778A20F" w14:textId="77777777">
      <w:r w:rsidRPr="00D23311">
        <w:rPr>
          <w:i/>
          <w:iCs/>
        </w:rPr>
        <w:t>c)</w:t>
      </w:r>
      <w:r w:rsidRPr="00D23311">
        <w:tab/>
        <w:t>that Study Group 5, in particular, has elaborated Recommendations on the technical measurement</w:t>
      </w:r>
      <w:ins w:author="Nyan Win" w:date="2021-09-02T14:22:00Z" w:id="29">
        <w:r>
          <w:t xml:space="preserve"> and environment management</w:t>
        </w:r>
      </w:ins>
      <w:r w:rsidRPr="00D23311">
        <w:t xml:space="preserve"> of EMF that help to diminish risk perception within the population;</w:t>
      </w:r>
    </w:p>
    <w:p w:rsidRPr="00D23311" w:rsidR="00802F95" w:rsidP="00802F95" w:rsidRDefault="00802F95" w14:paraId="49EDF529" w14:textId="77777777">
      <w:pPr>
        <w:rPr>
          <w:i/>
          <w:iCs/>
        </w:rPr>
      </w:pPr>
      <w:r w:rsidRPr="00D23311">
        <w:rPr>
          <w:i/>
          <w:iCs/>
        </w:rPr>
        <w:t>d)</w:t>
      </w:r>
      <w:r w:rsidRPr="00D23311">
        <w:tab/>
        <w:t>that the development of these Recommendations has made it possible to significantly decrease the cost of measurement equipment and to leverage the results through social communication;</w:t>
      </w:r>
    </w:p>
    <w:p w:rsidRPr="00D23311" w:rsidR="00802F95" w:rsidP="00802F95" w:rsidRDefault="00802F95" w14:paraId="48E30C52" w14:textId="77777777">
      <w:r w:rsidRPr="00D23311">
        <w:rPr>
          <w:i/>
          <w:iCs/>
        </w:rPr>
        <w:t>e)</w:t>
      </w:r>
      <w:r w:rsidRPr="00D23311">
        <w:tab/>
        <w:t>that the cost of the advanced equipment used for assessing human exposure to RF energy is high, and that it may only be affordable in developed countries;</w:t>
      </w:r>
    </w:p>
    <w:p w:rsidRPr="00D23311" w:rsidR="00802F95" w:rsidP="00802F95" w:rsidRDefault="00802F95" w14:paraId="495C8B3E" w14:textId="77777777">
      <w:r w:rsidRPr="00D23311">
        <w:rPr>
          <w:i/>
          <w:iCs/>
        </w:rPr>
        <w:t>f)</w:t>
      </w:r>
      <w:r w:rsidRPr="00D23311">
        <w:tab/>
        <w: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t>
      </w:r>
    </w:p>
    <w:p w:rsidRPr="00D23311" w:rsidR="00802F95" w:rsidP="00802F95" w:rsidRDefault="00802F95" w14:paraId="7E56A11C" w14:textId="77777777">
      <w:pPr>
        <w:rPr>
          <w:i/>
        </w:rPr>
      </w:pPr>
      <w:r w:rsidRPr="00D23311">
        <w:rPr>
          <w:i/>
        </w:rPr>
        <w:t>g)</w:t>
      </w:r>
      <w:r w:rsidRPr="00D23311">
        <w:tab/>
        <w:t>the importance of EMF emission assessment when implementing policies in some countries,</w:t>
      </w:r>
    </w:p>
    <w:p w:rsidRPr="00D23311" w:rsidR="00802F95" w:rsidP="00802F95" w:rsidRDefault="00802F95" w14:paraId="5C6FBC56" w14:textId="77777777">
      <w:pPr>
        <w:pStyle w:val="Call"/>
      </w:pPr>
      <w:r w:rsidRPr="00D23311">
        <w:t>noting</w:t>
      </w:r>
    </w:p>
    <w:p w:rsidRPr="00D23311" w:rsidR="00802F95" w:rsidP="00802F95" w:rsidRDefault="00802F95" w14:paraId="4599112C" w14:textId="77777777">
      <w:r w:rsidRPr="00D23311">
        <w:rPr>
          <w:i/>
          <w:iCs/>
        </w:rPr>
        <w:t>a)</w:t>
      </w:r>
      <w:r w:rsidRPr="00D23311">
        <w:tab/>
        <w:t>the similar activities carried out by other national, regional and international standards development organizations (SDOs);</w:t>
      </w:r>
    </w:p>
    <w:p w:rsidRPr="00D23311" w:rsidR="00802F95" w:rsidP="00802F95" w:rsidRDefault="00802F95" w14:paraId="1C34AE56" w14:textId="77777777">
      <w:r w:rsidRPr="00D23311">
        <w:rPr>
          <w:i/>
          <w:iCs/>
        </w:rPr>
        <w:t>b)</w:t>
      </w:r>
      <w:r w:rsidRPr="00D23311">
        <w:tab/>
        <w:t>the urgent need for regulatory bodies in many developing countries to obtain information on EMF measurement and assessment methodologies in regard to human exposure to RF energy, in order to establish or reinforce national regulations to protect their citizens,</w:t>
      </w:r>
    </w:p>
    <w:p w:rsidRPr="00D23311" w:rsidR="00802F95" w:rsidP="00802F95" w:rsidRDefault="00802F95" w14:paraId="2C10DB8E" w14:textId="77777777">
      <w:pPr>
        <w:pStyle w:val="Call"/>
      </w:pPr>
      <w:r w:rsidRPr="00D23311">
        <w:t>resolves</w:t>
      </w:r>
    </w:p>
    <w:p w:rsidRPr="00D23311" w:rsidR="00802F95" w:rsidP="00802F95" w:rsidRDefault="00802F95" w14:paraId="1DC3A6E9" w14:textId="77777777">
      <w:pPr>
        <w:keepNext/>
      </w:pPr>
      <w:r w:rsidRPr="00D23311">
        <w:t>to invite ITU</w:t>
      </w:r>
      <w:r w:rsidRPr="00D23311">
        <w:noBreakHyphen/>
        <w:t xml:space="preserve">T, in particular Study Group 5, to </w:t>
      </w:r>
      <w:del w:author="Nyan Win" w:date="2021-09-02T14:22:00Z" w:id="30">
        <w:r w:rsidRPr="00D23311" w:rsidDel="00097432">
          <w:delText xml:space="preserve">expand and </w:delText>
        </w:r>
      </w:del>
      <w:r w:rsidRPr="00D23311">
        <w:t>continue its work and support in this domain, including, but not limited to:</w:t>
      </w:r>
    </w:p>
    <w:p w:rsidR="00802F95" w:rsidP="00802F95" w:rsidRDefault="00802F95" w14:paraId="75E707B1" w14:textId="4359F7C3">
      <w:pPr>
        <w:pStyle w:val="enumlev1"/>
        <w:rPr>
          <w:ins w:author="Nyan Win" w:date="2021-09-02T14:22:00Z" w:id="31"/>
        </w:rPr>
      </w:pPr>
      <w:r w:rsidRPr="00D23311">
        <w:t>i)</w:t>
      </w:r>
      <w:r w:rsidRPr="00D23311">
        <w:tab/>
      </w:r>
      <w:ins w:author="Nyan Win" w:date="2021-09-02T14:23:00Z" w:id="32">
        <w:r>
          <w:t>developing new and/or updating the existing reports and recommendations, taking into account the advancements in wireless technologies, advances in measurement/assessment methodologies and best practices in close co-ordination with other ITU sectors and relevant specialized organizations in this field;</w:t>
        </w:r>
      </w:ins>
    </w:p>
    <w:p w:rsidRPr="00D23311" w:rsidR="00802F95" w:rsidRDefault="00802F95" w14:paraId="3B1F0358" w14:textId="77777777">
      <w:pPr>
        <w:pStyle w:val="enumlev1"/>
        <w:spacing w:before="240"/>
        <w:pPrChange w:author="Nyan Win" w:date="2021-09-02T14:22:00Z" w:id="33">
          <w:pPr>
            <w:pStyle w:val="enumlev1"/>
          </w:pPr>
        </w:pPrChange>
      </w:pPr>
      <w:ins w:author="Nyan Win" w:date="2021-09-02T14:22:00Z" w:id="34">
        <w:r>
          <w:t>ii</w:t>
        </w:r>
      </w:ins>
      <w:ins w:author="Nyan Win" w:date="2021-09-02T14:23:00Z" w:id="35">
        <w:r>
          <w:t>)</w:t>
        </w:r>
        <w:r>
          <w:tab/>
        </w:r>
      </w:ins>
      <w:r w:rsidRPr="00D23311">
        <w:t>publishing and disseminating its technical reports</w:t>
      </w:r>
      <w:del w:author="Nyan Win" w:date="2021-09-02T14:23:00Z" w:id="36">
        <w:r w:rsidRPr="00D23311" w:rsidDel="00097432">
          <w:delText>, as well as developing ITU</w:delText>
        </w:r>
        <w:r w:rsidRPr="00D23311" w:rsidDel="00097432">
          <w:noBreakHyphen/>
          <w:delText>T Recommendations</w:delText>
        </w:r>
      </w:del>
      <w:r w:rsidRPr="00D23311">
        <w:t xml:space="preserve"> to address these issues;</w:t>
      </w:r>
      <w:r w:rsidRPr="00FA4DA2">
        <w:t xml:space="preserve"> </w:t>
      </w:r>
    </w:p>
    <w:p w:rsidRPr="00D23311" w:rsidR="00802F95" w:rsidP="00802F95" w:rsidRDefault="00802F95" w14:paraId="2FD00C21" w14:textId="77777777">
      <w:pPr>
        <w:pStyle w:val="enumlev1"/>
      </w:pPr>
      <w:del w:author="Nyan Win" w:date="2021-09-02T14:23:00Z" w:id="37">
        <w:r w:rsidRPr="00D23311" w:rsidDel="00097432">
          <w:delText>ii</w:delText>
        </w:r>
      </w:del>
      <w:ins w:author="Nyan Win" w:date="2021-09-02T14:23:00Z" w:id="38">
        <w:r>
          <w:t>iii</w:t>
        </w:r>
      </w:ins>
      <w:r w:rsidRPr="00D23311">
        <w:t xml:space="preserve">) </w:t>
      </w:r>
      <w:r w:rsidRPr="00D23311">
        <w:tab/>
        <w:t>developing, promoting and disseminating information and training resources related to this topic through the organization of training programmes, workshops, forums and seminars for regulators, operators and any interested stakeholders from developing countries;</w:t>
      </w:r>
    </w:p>
    <w:p w:rsidRPr="00D23311" w:rsidR="00802F95" w:rsidP="00802F95" w:rsidRDefault="00802F95" w14:paraId="5B6E1A90" w14:textId="77777777">
      <w:pPr>
        <w:pStyle w:val="enumlev1"/>
      </w:pPr>
      <w:del w:author="Nyan Win" w:date="2021-09-02T14:23:00Z" w:id="39">
        <w:r w:rsidRPr="00D23311" w:rsidDel="00097432">
          <w:delText>iii</w:delText>
        </w:r>
      </w:del>
      <w:ins w:author="Nyan Win" w:date="2021-09-02T14:23:00Z" w:id="40">
        <w:r>
          <w:t>iv</w:t>
        </w:r>
      </w:ins>
      <w:r w:rsidRPr="00D23311">
        <w:t>)</w:t>
      </w:r>
      <w:r w:rsidRPr="00D23311">
        <w:tab/>
        <w:t>continuing to cooperate and collaborate with other organizations working on this topic and to leverage their work</w:t>
      </w:r>
      <w:ins w:author="Nyan Win" w:date="2021-09-02T14:24:00Z" w:id="41">
        <w:r>
          <w:t xml:space="preserve"> </w:t>
        </w:r>
        <w:r>
          <w:rPr>
            <w:rFonts w:eastAsia="SimSun"/>
            <w:szCs w:val="22"/>
          </w:rPr>
          <w:t>(ICNIRP 2020</w:t>
        </w:r>
        <w:r>
          <w:rPr>
            <w:rFonts w:hint="eastAsia" w:eastAsia="SimSun"/>
            <w:szCs w:val="22"/>
          </w:rPr>
          <w:t>，</w:t>
        </w:r>
        <w:r>
          <w:rPr>
            <w:rFonts w:eastAsia="SimSun"/>
            <w:szCs w:val="22"/>
          </w:rPr>
          <w:t>IEEE C95.1)</w:t>
        </w:r>
      </w:ins>
      <w:r w:rsidRPr="00D23311">
        <w:t xml:space="preserve">, in particular with a view to assisting the developing countries in the establishment of standards and in monitoring compliance with these standards, especially on telecommunication installations and terminals; </w:t>
      </w:r>
    </w:p>
    <w:p w:rsidRPr="00D23311" w:rsidR="00802F95" w:rsidP="00802F95" w:rsidRDefault="00802F95" w14:paraId="29FDF894" w14:textId="77777777">
      <w:pPr>
        <w:pStyle w:val="enumlev1"/>
      </w:pPr>
      <w:del w:author="Nyan Win" w:date="2021-09-02T14:24:00Z" w:id="42">
        <w:r w:rsidRPr="00D23311" w:rsidDel="00097432">
          <w:delText>i</w:delText>
        </w:r>
      </w:del>
      <w:r w:rsidRPr="00D23311">
        <w:t>v)</w:t>
      </w:r>
      <w:r w:rsidRPr="00D23311">
        <w:tab/>
        <w:t>cooperating on these issues with ITU</w:t>
      </w:r>
      <w:r w:rsidRPr="00D23311">
        <w:noBreakHyphen/>
        <w:t>R Study Groups 1 and 6, and with Study Group 2 of the ITU Telecommunication Development Sector (ITU</w:t>
      </w:r>
      <w:r w:rsidRPr="00D23311">
        <w:noBreakHyphen/>
        <w:t>D) in the framework of ITU</w:t>
      </w:r>
      <w:r w:rsidRPr="00D23311">
        <w:noBreakHyphen/>
        <w:t>D Question 7/2;</w:t>
      </w:r>
    </w:p>
    <w:p w:rsidR="00802F95" w:rsidP="00802F95" w:rsidRDefault="00802F95" w14:paraId="0F361FAF" w14:textId="373126BD">
      <w:pPr>
        <w:pStyle w:val="enumlev1"/>
        <w:rPr>
          <w:ins w:author="Bilani, Joumana" w:date="2021-09-17T10:14:00Z" w:id="43"/>
        </w:rPr>
      </w:pPr>
      <w:r w:rsidRPr="00D23311">
        <w:t>v</w:t>
      </w:r>
      <w:ins w:author="Nyan Win" w:date="2021-09-02T14:24:00Z" w:id="44">
        <w:r>
          <w:t>i</w:t>
        </w:r>
      </w:ins>
      <w:r w:rsidRPr="00D23311">
        <w:t>)</w:t>
      </w:r>
      <w:r w:rsidRPr="00D23311">
        <w:tab/>
        <w:t xml:space="preserve">strengthening coordination and cooperation with WHO </w:t>
      </w:r>
      <w:ins w:author="Nyan Win" w:date="2021-09-02T14:24:00Z" w:id="45">
        <w:r>
          <w:t>and other relevant international organizations</w:t>
        </w:r>
        <w:r w:rsidRPr="00D23311">
          <w:t xml:space="preserve"> </w:t>
        </w:r>
      </w:ins>
      <w:r w:rsidRPr="00D23311">
        <w:t>in the EMF project so that any publications relating to human exposure to EMF are circulated to Member States as soon as they are issued</w:t>
      </w:r>
      <w:del w:author="Bilani, Joumana" w:date="2021-09-17T10:29:00Z" w:id="46">
        <w:r w:rsidDel="009050B5" w:rsidR="009050B5">
          <w:delText>,</w:delText>
        </w:r>
      </w:del>
      <w:ins w:author="Bilani, Joumana" w:date="2021-09-17T10:29:00Z" w:id="47">
        <w:r w:rsidR="009050B5">
          <w:t>;</w:t>
        </w:r>
      </w:ins>
    </w:p>
    <w:p w:rsidR="00802F95" w:rsidP="00802F95" w:rsidRDefault="00802F95" w14:paraId="623ADE07" w14:textId="5A9E4086">
      <w:pPr>
        <w:pStyle w:val="enumlev1"/>
      </w:pPr>
      <w:ins w:author="Nyan Win" w:date="2021-09-02T14:26:00Z" w:id="48">
        <w:r>
          <w:rPr>
            <w:rFonts w:eastAsia="SimSun"/>
            <w:szCs w:val="22"/>
          </w:rPr>
          <w:t>vii)</w:t>
        </w:r>
        <w:r>
          <w:rPr>
            <w:rFonts w:eastAsia="SimSun"/>
            <w:szCs w:val="22"/>
          </w:rPr>
          <w:tab/>
        </w:r>
      </w:ins>
      <w:ins w:author="Nyan Win" w:date="2021-09-02T14:25:00Z" w:id="49">
        <w:r w:rsidRPr="0058490E">
          <w:rPr>
            <w:rFonts w:eastAsia="SimSun"/>
            <w:szCs w:val="22"/>
            <w:rPrChange w:author="Author" w:date="1900-01-01T00:00:00Z" w:id="50">
              <w:rPr>
                <w:rFonts w:eastAsia="SimSun"/>
                <w:sz w:val="22"/>
              </w:rPr>
            </w:rPrChange>
          </w:rPr>
          <w:t>studying the EMF exposure assessment related to new and emerging technologies including IoT, IMT 2020 and future evolutions as well as results of measurement, evaluation, monitoring and calculations and overview of the impact on EMF levels,</w:t>
        </w:r>
      </w:ins>
    </w:p>
    <w:p w:rsidRPr="00D23311" w:rsidR="00802F95" w:rsidP="00802F95" w:rsidRDefault="00802F95" w14:paraId="46943677" w14:textId="77777777">
      <w:pPr>
        <w:pStyle w:val="Call"/>
      </w:pPr>
      <w:r w:rsidRPr="00D23311">
        <w:t>instructs the Director of the Telecommunication Standardization Bureau, in close collaboration with the Directors of the other two Bureaux</w:t>
      </w:r>
    </w:p>
    <w:p w:rsidRPr="00D23311" w:rsidR="00802F95" w:rsidP="00802F95" w:rsidRDefault="00802F95" w14:paraId="3EFA41D5" w14:textId="77777777">
      <w:r w:rsidRPr="00D23311">
        <w:t>within the available financial resources,</w:t>
      </w:r>
    </w:p>
    <w:p w:rsidRPr="00D23311" w:rsidR="00802F95" w:rsidP="00802F95" w:rsidRDefault="00802F95" w14:paraId="21BC509D" w14:textId="77777777">
      <w:r w:rsidRPr="00D23311">
        <w:t>1</w:t>
      </w:r>
      <w:r w:rsidRPr="00D23311">
        <w:tab/>
        <w:t>to support the development of reports identifying the needs of developing countries on the issue of assessing human exposure to EMF, and to submit the reports as soon as possible to ITU</w:t>
      </w:r>
      <w:r w:rsidRPr="00D23311">
        <w:noBreakHyphen/>
        <w:t xml:space="preserve">T Study Group 5 for its consideration and action in accordance with its mandate; </w:t>
      </w:r>
    </w:p>
    <w:p w:rsidRPr="00D23311" w:rsidR="00802F95" w:rsidP="00802F95" w:rsidRDefault="00802F95" w14:paraId="506D4E68" w14:textId="77777777">
      <w:r w:rsidRPr="00D23311">
        <w:t>2</w:t>
      </w:r>
      <w:r w:rsidRPr="00D23311">
        <w:tab/>
        <w:t>to regularly update the ITU</w:t>
      </w:r>
      <w:r w:rsidRPr="00D23311">
        <w:noBreakHyphen/>
        <w:t>T portal on EMF activities including, but not limited to, the ITU EMF Guide, links to websites, and flyers;</w:t>
      </w:r>
    </w:p>
    <w:p w:rsidRPr="00D23311" w:rsidR="00802F95" w:rsidP="00802F95" w:rsidRDefault="00802F95" w14:paraId="0C65CE8A" w14:textId="77777777">
      <w:r w:rsidRPr="00D23311">
        <w:t>3</w:t>
      </w:r>
      <w:r w:rsidRPr="00D23311">
        <w:tab/>
        <w:t>to hold workshops in developing countries with presentations and training on the use of equipment employed in assessing human exposure to RF energy;</w:t>
      </w:r>
    </w:p>
    <w:p w:rsidRPr="00D23311" w:rsidR="00802F95" w:rsidP="00802F95" w:rsidRDefault="00802F95" w14:paraId="38B1470B" w14:textId="77777777">
      <w:r w:rsidRPr="00D23311">
        <w:t>4</w:t>
      </w:r>
      <w:r w:rsidRPr="00D23311">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w:t>
      </w:r>
      <w:del w:author="Nyan Win" w:date="2021-09-02T14:27:00Z" w:id="51">
        <w:r w:rsidRPr="00D23311" w:rsidDel="00097432">
          <w:delText>Busan, 2014</w:delText>
        </w:r>
      </w:del>
      <w:ins w:author="Nyan Win" w:date="2021-09-02T14:27:00Z" w:id="52">
        <w:r>
          <w:t>Dubai, 2018</w:t>
        </w:r>
      </w:ins>
      <w:r w:rsidRPr="00D23311">
        <w:t>) of the Plenipotentiary Conference;</w:t>
      </w:r>
    </w:p>
    <w:p w:rsidRPr="00D23311" w:rsidR="00802F95" w:rsidP="00802F95" w:rsidRDefault="00802F95" w14:paraId="03FF52B5" w14:textId="77777777">
      <w:r w:rsidRPr="00D23311">
        <w:t>5</w:t>
      </w:r>
      <w:r w:rsidRPr="00D23311">
        <w:tab/>
        <w:t>to report to the next world telecommunication standardization assembly on measures taken to implement this resolution,</w:t>
      </w:r>
    </w:p>
    <w:p w:rsidRPr="00D23311" w:rsidR="00802F95" w:rsidP="00802F95" w:rsidRDefault="00802F95" w14:paraId="751497D5" w14:textId="77777777">
      <w:pPr>
        <w:pStyle w:val="Call"/>
      </w:pPr>
      <w:r w:rsidRPr="00D23311">
        <w:t>invites Member States and Sector Members</w:t>
      </w:r>
    </w:p>
    <w:p w:rsidRPr="00D23311" w:rsidR="00802F95" w:rsidP="00802F95" w:rsidRDefault="00802F95" w14:paraId="3211BB6B" w14:textId="77777777">
      <w:r w:rsidRPr="00D23311">
        <w:t>1</w:t>
      </w:r>
      <w:r w:rsidRPr="00D23311">
        <w:tab/>
        <w:t>to contribute actively to the work of Study Group 5 by providing relevant and timely information, in order to assist developing countries in providing information and addressing measurement and assessment concerns related to human RF exposure and EMF;</w:t>
      </w:r>
    </w:p>
    <w:p w:rsidRPr="00D23311" w:rsidR="00802F95" w:rsidP="00802F95" w:rsidRDefault="00802F95" w14:paraId="6D4FC738" w14:textId="77777777">
      <w:r w:rsidRPr="00D23311">
        <w:t>2</w:t>
      </w:r>
      <w:r w:rsidRPr="00D23311">
        <w:tab/>
        <w:t>to conduct periodic reviews to ensure that ITU</w:t>
      </w:r>
      <w:r w:rsidRPr="00D23311">
        <w:noBreakHyphen/>
        <w:t>T Recommendations related to exposure to EMF are followed;</w:t>
      </w:r>
    </w:p>
    <w:p w:rsidRPr="00D23311" w:rsidR="00802F95" w:rsidP="00802F95" w:rsidRDefault="00802F95" w14:paraId="289A96E5" w14:textId="77777777">
      <w:r w:rsidRPr="00D23311">
        <w:t>3</w:t>
      </w:r>
      <w:r w:rsidRPr="00D23311">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rsidRPr="00D23311" w:rsidR="00802F95" w:rsidP="00802F95" w:rsidRDefault="00802F95" w14:paraId="4D9BAA3B" w14:textId="77777777">
      <w:r w:rsidRPr="00D23311">
        <w:t>4</w:t>
      </w:r>
      <w:r w:rsidRPr="00D23311">
        <w:tab/>
        <w:t>to encourage the use of ITU</w:t>
      </w:r>
      <w:r w:rsidRPr="00D23311">
        <w:noBreakHyphen/>
        <w:t>T Recommendations to build national standards for measuring and assessing EMF levels and inform the public of compliance with those standards,</w:t>
      </w:r>
    </w:p>
    <w:p w:rsidRPr="00D23311" w:rsidR="00802F95" w:rsidP="00802F95" w:rsidRDefault="00802F95" w14:paraId="67DE6782" w14:textId="77777777">
      <w:pPr>
        <w:pStyle w:val="Call"/>
      </w:pPr>
      <w:r w:rsidRPr="00D23311">
        <w:t>further invites Member States</w:t>
      </w:r>
    </w:p>
    <w:p w:rsidR="00802F95" w:rsidP="00802F95" w:rsidRDefault="00802F95" w14:paraId="5A35CA68" w14:textId="77777777">
      <w:pPr>
        <w:rPr>
          <w:ins w:author="Nyan Win" w:date="2021-09-02T14:28:00Z" w:id="53"/>
        </w:rPr>
      </w:pPr>
      <w:ins w:author="Nyan Win" w:date="2021-09-02T14:28:00Z" w:id="54">
        <w:r>
          <w:t>1</w:t>
        </w:r>
        <w:r>
          <w:tab/>
        </w:r>
      </w:ins>
      <w:r w:rsidRPr="00D23311">
        <w:t>to adopt suitable measures in order to ensure compliance with relevant international recommendations to protect health against the adverse effect of EMF</w:t>
      </w:r>
      <w:del w:author="Nyan Win" w:date="2021-09-02T14:28:00Z" w:id="55">
        <w:r w:rsidRPr="00D23311" w:rsidDel="00097432">
          <w:delText>.</w:delText>
        </w:r>
      </w:del>
      <w:ins w:author="Nyan Win" w:date="2021-09-02T14:28:00Z" w:id="56">
        <w:r>
          <w:t>;</w:t>
        </w:r>
      </w:ins>
    </w:p>
    <w:p w:rsidR="00802F95" w:rsidRDefault="00802F95" w14:paraId="5CA2CC00" w14:textId="77777777">
      <w:pPr>
        <w:rPr>
          <w:ins w:author="Nyan Win" w:date="2021-09-02T14:28:00Z" w:id="57"/>
        </w:rPr>
        <w:pPrChange w:author="Nyan Win" w:date="2021-09-02T14:28:00Z" w:id="58">
          <w:pPr>
            <w:pStyle w:val="Title2"/>
          </w:pPr>
        </w:pPrChange>
      </w:pPr>
      <w:ins w:author="Nyan Win" w:date="2021-09-02T14:28:00Z" w:id="59">
        <w:r>
          <w:t>2</w:t>
        </w:r>
        <w:r>
          <w:tab/>
          <w:t>to assess the impact and potential changes conformed to the ITU Recommendations on EMF.</w:t>
        </w:r>
      </w:ins>
    </w:p>
    <w:sectPr>
      <w:pgSz w:w="11907" w:h="16834" w:orient="portrait" w:code="9"/>
      <w:pgMar w:top="851" w:right="1134" w:bottom="1134" w:left="1134" w:header="567" w:foo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4A44" w14:textId="77777777" w:rsidR="00465457" w:rsidRDefault="00465457">
      <w:r>
        <w:separator/>
      </w:r>
    </w:p>
  </w:endnote>
  <w:endnote w:type="continuationSeparator" w:id="0">
    <w:p w14:paraId="63797D21"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D9E5" w14:textId="77777777" w:rsidR="00465457" w:rsidRDefault="00465457">
      <w:r>
        <w:rPr>
          <w:b/>
        </w:rPr>
        <w:t>_______________</w:t>
      </w:r>
    </w:p>
  </w:footnote>
  <w:footnote w:type="continuationSeparator" w:id="0">
    <w:p w14:paraId="47BB8E5A" w14:textId="77777777" w:rsidR="00465457" w:rsidRDefault="00465457">
      <w:r>
        <w:continuationSeparator/>
      </w:r>
    </w:p>
  </w:footnote>
  <w:footnote w:id="1">
    <w:p w14:paraId="7D938ACE" w14:textId="77777777" w:rsidR="00722970" w:rsidRPr="008122EA" w:rsidRDefault="0017659D" w:rsidP="009C62A3">
      <w:pPr>
        <w:pStyle w:val="FootnoteText"/>
        <w:rPr>
          <w:lang w:val="en-US"/>
        </w:rPr>
      </w:pPr>
      <w:r w:rsidRPr="00E10D5E">
        <w:rPr>
          <w:rStyle w:val="FootnoteReference"/>
          <w:lang w:val="en-US"/>
        </w:rPr>
        <w:t>1</w:t>
      </w:r>
      <w:r w:rsidRPr="008122EA">
        <w:rPr>
          <w:lang w:val="en-US"/>
        </w:rPr>
        <w:t xml:space="preserve"> </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7659D"/>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86657"/>
    <w:rsid w:val="0039007E"/>
    <w:rsid w:val="0039169B"/>
    <w:rsid w:val="00393A8E"/>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28F5"/>
    <w:rsid w:val="00733A30"/>
    <w:rsid w:val="007424B8"/>
    <w:rsid w:val="00742988"/>
    <w:rsid w:val="00742F1D"/>
    <w:rsid w:val="00745AEE"/>
    <w:rsid w:val="00750F10"/>
    <w:rsid w:val="00761B19"/>
    <w:rsid w:val="007742CA"/>
    <w:rsid w:val="00777235"/>
    <w:rsid w:val="00790D70"/>
    <w:rsid w:val="007D5320"/>
    <w:rsid w:val="007E51BA"/>
    <w:rsid w:val="007E66EA"/>
    <w:rsid w:val="007F3C67"/>
    <w:rsid w:val="00800972"/>
    <w:rsid w:val="00802F95"/>
    <w:rsid w:val="00804475"/>
    <w:rsid w:val="00811633"/>
    <w:rsid w:val="0083782E"/>
    <w:rsid w:val="008508D8"/>
    <w:rsid w:val="00864CD2"/>
    <w:rsid w:val="00872FC8"/>
    <w:rsid w:val="008845D0"/>
    <w:rsid w:val="008B1AEA"/>
    <w:rsid w:val="008B43F2"/>
    <w:rsid w:val="008B6CFF"/>
    <w:rsid w:val="008E4BBE"/>
    <w:rsid w:val="008E67E5"/>
    <w:rsid w:val="008F08A1"/>
    <w:rsid w:val="008F7D1E"/>
    <w:rsid w:val="009050B5"/>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0CCF"/>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3B13"/>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0EBB4"/>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802F95"/>
    <w:rPr>
      <w:color w:val="605E5C"/>
      <w:shd w:val="clear" w:color="auto" w:fill="E1DFDD"/>
    </w:rPr>
  </w:style>
  <w:style w:type="character" w:customStyle="1" w:styleId="enumlev1Char">
    <w:name w:val="enumlev1 Char"/>
    <w:link w:val="enumlev1"/>
    <w:rsid w:val="00802F95"/>
    <w:rPr>
      <w:rFonts w:ascii="Times New Roman" w:hAnsi="Times New Roman"/>
      <w:sz w:val="24"/>
      <w:lang w:val="en-GB" w:eastAsia="en-US"/>
    </w:rPr>
  </w:style>
  <w:style w:type="paragraph" w:customStyle="1" w:styleId="Strengthing">
    <w:name w:val="Strengthing"/>
    <w:basedOn w:val="Normal"/>
    <w:qFormat/>
    <w:rsid w:val="0083782E"/>
  </w:style>
  <w:style w:type="paragraph" w:customStyle="1" w:styleId="Streng">
    <w:name w:val="Streng"/>
    <w:basedOn w:val="Strengthing"/>
    <w:qFormat/>
    <w:rsid w:val="0083782E"/>
  </w:style>
</w:styles>
</file>

<file path=word/_rels/document.xml.rels>&#65279;<?xml version="1.0" encoding="utf-8"?><Relationships xmlns="http://schemas.openxmlformats.org/package/2006/relationships"><Relationship Type="http://schemas.openxmlformats.org/officeDocument/2006/relationships/footnotes" Target="/word/footnotes.xml" Id="R1dcd9fd14bea4513" /><Relationship Type="http://schemas.openxmlformats.org/officeDocument/2006/relationships/styles" Target="/word/styles.xml" Id="R4a3ea754b28e446d" /><Relationship Type="http://schemas.openxmlformats.org/officeDocument/2006/relationships/theme" Target="/word/theme/theme1.xml" Id="R8f39ed50bb0247a2" /><Relationship Type="http://schemas.openxmlformats.org/officeDocument/2006/relationships/fontTable" Target="/word/fontTable.xml" Id="R5984c0dc94d24bf0" /><Relationship Type="http://schemas.openxmlformats.org/officeDocument/2006/relationships/numbering" Target="/word/numbering.xml" Id="Rb37d331470aa4b2a" /><Relationship Type="http://schemas.openxmlformats.org/officeDocument/2006/relationships/endnotes" Target="/word/endnotes.xml" Id="R7cb8ebab0a614d09" /><Relationship Type="http://schemas.openxmlformats.org/officeDocument/2006/relationships/settings" Target="/word/settings.xml" Id="Rd1ac6188f14942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