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158dfa60f4e6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0443" w:rsidR="005D5C52" w:rsidRDefault="00CD6145" w14:paraId="5DCA0E25" w14:textId="77777777">
      <w:pPr>
        <w:pStyle w:val="Proposal"/>
      </w:pPr>
      <w:proofErr w:type="spellStart"/>
      <w:r w:rsidRPr="009E0443">
        <w:t>MOD</w:t>
      </w:r>
      <w:proofErr w:type="spellEnd"/>
      <w:r w:rsidRPr="009E0443">
        <w:tab/>
      </w:r>
      <w:proofErr w:type="spellStart"/>
      <w:r w:rsidRPr="009E0443">
        <w:t>APT</w:t>
      </w:r>
      <w:proofErr w:type="spellEnd"/>
      <w:r w:rsidRPr="009E0443">
        <w:t>/</w:t>
      </w:r>
      <w:proofErr w:type="spellStart"/>
      <w:r w:rsidRPr="009E0443">
        <w:t>37A17</w:t>
      </w:r>
      <w:proofErr w:type="spellEnd"/>
      <w:r w:rsidRPr="009E0443">
        <w:t>/1</w:t>
      </w:r>
    </w:p>
    <w:p w:rsidRPr="009E0443" w:rsidR="00A23FBF" w:rsidP="00882E15" w:rsidRDefault="003A7C3C" w14:paraId="2B8D9BBA" w14:textId="365CB2ED">
      <w:pPr>
        <w:pStyle w:val="ResNo"/>
      </w:pPr>
      <w:bookmarkStart w:name="_Toc476828266" w:id="0"/>
      <w:bookmarkStart w:name="_Toc478376808" w:id="1"/>
      <w:r w:rsidRPr="009E0443">
        <w:t>РЕЗОЛЮЦИЯ</w:t>
      </w:r>
      <w:r w:rsidRPr="009E0443" w:rsidR="00CD6145">
        <w:t xml:space="preserve"> </w:t>
      </w:r>
      <w:r w:rsidRPr="009E0443" w:rsidR="00CD6145">
        <w:rPr>
          <w:rStyle w:val="href"/>
        </w:rPr>
        <w:t>76</w:t>
      </w:r>
      <w:r w:rsidRPr="009E0443" w:rsidR="00CD6145">
        <w:t xml:space="preserve"> (</w:t>
      </w:r>
      <w:bookmarkEnd w:id="0"/>
      <w:bookmarkEnd w:id="1"/>
      <w:r w:rsidRPr="009E0443" w:rsidR="00CD6145">
        <w:t xml:space="preserve">Пересм. </w:t>
      </w:r>
      <w:del w:author="Antipina, Nadezda" w:date="2021-09-22T18:24:00Z" w:id="2">
        <w:r w:rsidRPr="009E0443" w:rsidDel="00347F32" w:rsidR="00CD6145">
          <w:delText>Хаммамет, 2016 г.</w:delText>
        </w:r>
      </w:del>
      <w:ins w:author="Antipina, Nadezda" w:date="2021-09-22T18:25:00Z" w:id="3">
        <w:r w:rsidRPr="009E0443" w:rsidR="00347F32">
          <w:t>Женева, 2022 г.</w:t>
        </w:r>
      </w:ins>
      <w:r w:rsidRPr="009E0443" w:rsidR="00CD6145">
        <w:t>)</w:t>
      </w:r>
    </w:p>
    <w:p w:rsidRPr="009E0443" w:rsidR="00A23FBF" w:rsidP="00A23FBF" w:rsidRDefault="00CD6145" w14:paraId="729BF2D4" w14:textId="77777777">
      <w:pPr>
        <w:pStyle w:val="Restitle"/>
      </w:pPr>
      <w:bookmarkStart w:name="_Toc476828267" w:id="4"/>
      <w:bookmarkStart w:name="_Toc478376809" w:id="5"/>
      <w:r w:rsidRPr="009E0443">
        <w:t>Исследования, касающиеся проверки на соответствие и функциональную совместимость, помощи развивающимся странам</w:t>
      </w:r>
      <w:r w:rsidRPr="009E0443">
        <w:rPr>
          <w:rStyle w:val="FootnoteReference"/>
          <w:b w:val="0"/>
          <w:bCs w:val="0"/>
        </w:rPr>
        <w:footnoteReference w:customMarkFollows="1" w:id="1"/>
        <w:t>1</w:t>
      </w:r>
      <w:r w:rsidRPr="009E0443">
        <w:t xml:space="preserve"> и возможной будущей программы, связанной со Знаком МСЭ</w:t>
      </w:r>
      <w:bookmarkEnd w:id="4"/>
      <w:bookmarkEnd w:id="5"/>
    </w:p>
    <w:p w:rsidRPr="009E0443" w:rsidR="00A23FBF" w:rsidP="00A23FBF" w:rsidRDefault="00CD6145" w14:paraId="63BF9B0F" w14:textId="12E09260">
      <w:pPr>
        <w:pStyle w:val="Resref"/>
      </w:pPr>
      <w:r w:rsidRPr="009E0443">
        <w:t>(Йоханнесбург, 2008 г.; Дубай, 2012 г.; Хаммамет, 2016 г.</w:t>
      </w:r>
      <w:ins w:author="Antipina, Nadezda" w:date="2021-09-22T18:25:00Z" w:id="6">
        <w:r w:rsidRPr="009E0443" w:rsidR="00347F32">
          <w:t>; Женева, 2022 г.</w:t>
        </w:r>
      </w:ins>
      <w:r w:rsidRPr="009E0443">
        <w:t>)</w:t>
      </w:r>
    </w:p>
    <w:p w:rsidRPr="009E0443" w:rsidR="00A23FBF" w:rsidP="00A23FBF" w:rsidRDefault="00CD6145" w14:paraId="48AC8BF4" w14:textId="03C45D9B">
      <w:pPr>
        <w:pStyle w:val="Normalaftertitle"/>
        <w:keepNext/>
        <w:keepLines/>
      </w:pPr>
      <w:r w:rsidRPr="009E0443">
        <w:t>Всемирная ассамблея по стандартизации электросвязи (</w:t>
      </w:r>
      <w:del w:author="Antipina, Nadezda" w:date="2021-09-22T18:25:00Z" w:id="7">
        <w:r w:rsidRPr="009E0443" w:rsidDel="00347F32">
          <w:delText>Хаммамет, 2016 г.</w:delText>
        </w:r>
      </w:del>
      <w:ins w:author="Antipina, Nadezda" w:date="2021-09-22T18:25:00Z" w:id="8">
        <w:r w:rsidRPr="009E0443" w:rsidR="00347F32">
          <w:t>Женева, 2022 г.</w:t>
        </w:r>
      </w:ins>
      <w:r w:rsidRPr="009E0443">
        <w:t>),</w:t>
      </w:r>
    </w:p>
    <w:p w:rsidRPr="009E0443" w:rsidR="00A23FBF" w:rsidP="00A23FBF" w:rsidRDefault="00CD6145" w14:paraId="1E81F2FF" w14:textId="77777777">
      <w:pPr>
        <w:pStyle w:val="Call"/>
      </w:pPr>
      <w:r w:rsidRPr="009E0443">
        <w:t>напоминая</w:t>
      </w:r>
      <w:r w:rsidRPr="009E0443">
        <w:rPr>
          <w:i w:val="0"/>
          <w:iCs/>
        </w:rPr>
        <w:t>,</w:t>
      </w:r>
    </w:p>
    <w:p w:rsidRPr="009E0443" w:rsidR="00A23FBF" w:rsidP="00A23FBF" w:rsidRDefault="00CD6145" w14:paraId="7A53F4EE" w14:textId="12458DD4">
      <w:r w:rsidRPr="009E0443">
        <w:rPr>
          <w:i/>
          <w:iCs/>
        </w:rPr>
        <w:t>a)</w:t>
      </w:r>
      <w:r w:rsidRPr="009E0443">
        <w:rPr>
          <w:i/>
          <w:iCs/>
        </w:rPr>
        <w:tab/>
      </w:r>
      <w:r w:rsidRPr="009E0443">
        <w:t xml:space="preserve">что в Резолюции 123 (Пересм. </w:t>
      </w:r>
      <w:del w:author="Antipina, Nadezda" w:date="2021-09-22T18:25:00Z" w:id="9">
        <w:r w:rsidRPr="009E0443" w:rsidDel="00347F32">
          <w:delText>Пусан, 2014 г.</w:delText>
        </w:r>
      </w:del>
      <w:ins w:author="Antipina, Nadezda" w:date="2021-09-22T18:25:00Z" w:id="10">
        <w:r w:rsidRPr="009E0443" w:rsidR="00347F32">
          <w:t>Дубай, 2018 г.</w:t>
        </w:r>
      </w:ins>
      <w:r w:rsidRPr="009E0443">
        <w:t xml:space="preserve">) Полномочной конференции Генеральному секретарю и Директорам трех Бюро поручается тесно сотрудничать между собой, чтобы активизировать деятельность, направленную на </w:t>
      </w:r>
      <w:del w:author="Beliaeva, Oxana" w:date="2021-10-12T15:34:00Z" w:id="11">
        <w:r w:rsidRPr="009E0443" w:rsidDel="000002C5">
          <w:delText xml:space="preserve">сокращение </w:delText>
        </w:r>
      </w:del>
      <w:ins w:author="Beliaeva, Oxana" w:date="2021-10-12T15:34:00Z" w:id="12">
        <w:r w:rsidRPr="009E0443" w:rsidR="000002C5">
          <w:t xml:space="preserve">преодоление </w:t>
        </w:r>
      </w:ins>
      <w:r w:rsidRPr="009E0443">
        <w:t xml:space="preserve">разрыва в стандартизации между развивающимися и развитыми странами; </w:t>
      </w:r>
    </w:p>
    <w:p w:rsidRPr="009E0443" w:rsidR="00A23FBF" w:rsidP="00A23FBF" w:rsidRDefault="00CD6145" w14:paraId="01E83591" w14:textId="3F45B43D">
      <w:r w:rsidRPr="009E0443">
        <w:rPr>
          <w:i/>
          <w:iCs/>
        </w:rPr>
        <w:t>b)</w:t>
      </w:r>
      <w:r w:rsidRPr="009E0443">
        <w:tab/>
        <w:t>что в Резолюции 200 (</w:t>
      </w:r>
      <w:del w:author="Antipina, Nadezda" w:date="2021-09-22T18:25:00Z" w:id="13">
        <w:r w:rsidRPr="009E0443" w:rsidDel="00347F32">
          <w:delText>Пусан, 2014 г.</w:delText>
        </w:r>
      </w:del>
      <w:ins w:author="Antipina, Nadezda" w:date="2021-09-22T18:25:00Z" w:id="14">
        <w:r w:rsidRPr="009E0443" w:rsidR="00347F32">
          <w:t>Пересм. Дубай, 2018 г.</w:t>
        </w:r>
      </w:ins>
      <w:r w:rsidRPr="009E0443">
        <w:t>) Полномочной конференции одобряется общая глобальная концепция развития сектора электросвязи/информационно-коммуникационных технологий (ИКТ)</w:t>
      </w:r>
      <w:ins w:author="Beliaeva, Oxana" w:date="2021-10-12T15:34:00Z" w:id="15">
        <w:r w:rsidRPr="009E0443" w:rsidR="000002C5">
          <w:t>,</w:t>
        </w:r>
      </w:ins>
      <w:r w:rsidRPr="009E0443">
        <w:t xml:space="preserve"> </w:t>
      </w:r>
      <w:ins w:author="Beliaeva, Oxana" w:date="2021-10-12T15:25:00Z" w:id="16">
        <w:r w:rsidRPr="009E0443" w:rsidR="00C618D8">
          <w:t>включая широкополосную связь, для устойчивого развития</w:t>
        </w:r>
      </w:ins>
      <w:ins w:author="Antipina, Nadezda" w:date="2021-09-22T18:26:00Z" w:id="17">
        <w:r w:rsidRPr="009E0443" w:rsidR="00347F32">
          <w:t xml:space="preserve"> </w:t>
        </w:r>
      </w:ins>
      <w:r w:rsidRPr="009E0443">
        <w:t xml:space="preserve">в рамках повестки дня "Соединим к </w:t>
      </w:r>
      <w:del w:author="Antipina, Nadezda" w:date="2021-09-22T18:25:00Z" w:id="18">
        <w:r w:rsidRPr="009E0443" w:rsidDel="00347F32">
          <w:delText>2020</w:delText>
        </w:r>
      </w:del>
      <w:ins w:author="Antipina, Nadezda" w:date="2021-09-22T18:25:00Z" w:id="19">
        <w:r w:rsidRPr="009E0443" w:rsidR="00347F32">
          <w:t>2030</w:t>
        </w:r>
      </w:ins>
      <w:r w:rsidRPr="009E0443">
        <w:t> году", предусматривающая построение "информационного общества, возможности которого расширяются благодаря взаимосвязанному миру, где электросвязь/ИКТ делают возможным и ускоряют социальный, экономический и экологически устойчивый рост и развитие для всех";</w:t>
      </w:r>
    </w:p>
    <w:p w:rsidRPr="009E0443" w:rsidR="00A23FBF" w:rsidP="00A23FBF" w:rsidRDefault="00CD6145" w14:paraId="445BACC1" w14:textId="2CBCD04C">
      <w:r w:rsidRPr="009E0443">
        <w:rPr>
          <w:i/>
          <w:iCs/>
        </w:rPr>
        <w:t>c)</w:t>
      </w:r>
      <w:r w:rsidRPr="009E0443">
        <w:tab/>
        <w:t xml:space="preserve">что представляются отчеты о прогрессе в выполнении задач и достижении конечных результатов работы каждого Сектора, как это указано в Стратегическом плане Союза на </w:t>
      </w:r>
      <w:proofErr w:type="gramStart"/>
      <w:r w:rsidRPr="009E0443">
        <w:t>2016−2019</w:t>
      </w:r>
      <w:proofErr w:type="gramEnd"/>
      <w:r w:rsidRPr="009E0443">
        <w:t xml:space="preserve"> годы в Приложении 2 к Резолюции 71 (Пересм. </w:t>
      </w:r>
      <w:del w:author="Antipina, Nadezda" w:date="2021-09-22T18:26:00Z" w:id="20">
        <w:r w:rsidRPr="009E0443" w:rsidDel="00347F32">
          <w:delText>Пусан, 2014 г.</w:delText>
        </w:r>
      </w:del>
      <w:ins w:author="Antipina, Nadezda" w:date="2021-09-22T18:26:00Z" w:id="21">
        <w:r w:rsidRPr="009E0443" w:rsidR="00347F32">
          <w:t>Дубай, 2018 г.</w:t>
        </w:r>
      </w:ins>
      <w:r w:rsidRPr="009E0443">
        <w:t>) Полномочной конференции, что способствует выполнению Повестки дня в области устойчивого развития на период до 2030 года;</w:t>
      </w:r>
    </w:p>
    <w:p w:rsidRPr="009E0443" w:rsidR="00A23FBF" w:rsidP="00A23FBF" w:rsidRDefault="00CD6145" w14:paraId="0BFF40FC" w14:textId="77777777">
      <w:r w:rsidRPr="009E0443">
        <w:rPr>
          <w:i/>
          <w:iCs/>
        </w:rPr>
        <w:t>d)</w:t>
      </w:r>
      <w:r w:rsidRPr="009E0443">
        <w:tab/>
        <w:t xml:space="preserve">что в Статье 17 Устава МСЭ указано, что хотя функции Сектора стандартизации электросвязи МСЭ (МСЭ-Т) заключаются в выполнении целей Союза, относящихся к стандартизации электросвязи, такие функции должны осуществляться "с учетом особых интересов развивающихся стран"; </w:t>
      </w:r>
    </w:p>
    <w:p w:rsidRPr="009E0443" w:rsidR="00A23FBF" w:rsidP="00A23FBF" w:rsidRDefault="00CD6145" w14:paraId="5A6CB7FF" w14:textId="77777777">
      <w:r w:rsidRPr="009E0443">
        <w:rPr>
          <w:i/>
          <w:iCs/>
        </w:rPr>
        <w:t>e)</w:t>
      </w:r>
      <w:r w:rsidRPr="009E0443">
        <w:tab/>
        <w:t>результаты, достигнутые МСЭ во внедрении Знака МСЭ для Глобальной спутниковой подвижной персональной связи (</w:t>
      </w:r>
      <w:proofErr w:type="spellStart"/>
      <w:r w:rsidRPr="009E0443">
        <w:t>ГСППС</w:t>
      </w:r>
      <w:proofErr w:type="spellEnd"/>
      <w:r w:rsidRPr="009E0443">
        <w:t>);</w:t>
      </w:r>
    </w:p>
    <w:p w:rsidRPr="009E0443" w:rsidR="00A23FBF" w:rsidP="00A23FBF" w:rsidRDefault="00CD6145" w14:paraId="17DB912C" w14:textId="77777777">
      <w:r w:rsidRPr="009E0443">
        <w:rPr>
          <w:i/>
          <w:iCs/>
        </w:rPr>
        <w:t>f)</w:t>
      </w:r>
      <w:r w:rsidRPr="009E0443">
        <w:tab/>
        <w:t xml:space="preserve">работу, проделанную </w:t>
      </w:r>
      <w:r w:rsidRPr="009E0443">
        <w:rPr>
          <w:color w:val="000000"/>
        </w:rPr>
        <w:t xml:space="preserve">Руководящим комитетом МСЭ-Т по оценке соответствия </w:t>
      </w:r>
      <w:r w:rsidRPr="009E0443">
        <w:t>(</w:t>
      </w:r>
      <w:proofErr w:type="spellStart"/>
      <w:r w:rsidRPr="009E0443">
        <w:t>CASC</w:t>
      </w:r>
      <w:proofErr w:type="spellEnd"/>
      <w:r w:rsidRPr="009E0443">
        <w:t>) под руководством 11-й Исследовательской комиссии МСЭ-Т, и результаты этой работы;</w:t>
      </w:r>
    </w:p>
    <w:p w:rsidRPr="009E0443" w:rsidR="00A23FBF" w:rsidP="00A23FBF" w:rsidRDefault="00CD6145" w14:paraId="5D5D0F29" w14:textId="30A60EEE">
      <w:r w:rsidRPr="009E0443">
        <w:rPr>
          <w:i/>
          <w:iCs/>
        </w:rPr>
        <w:t>g)</w:t>
      </w:r>
      <w:r w:rsidRPr="009E0443">
        <w:tab/>
        <w:t xml:space="preserve">Резолюцию 177 (Пересм. </w:t>
      </w:r>
      <w:del w:author="Antipina, Nadezda" w:date="2021-09-22T18:26:00Z" w:id="22">
        <w:r w:rsidRPr="009E0443" w:rsidDel="00347F32">
          <w:delText>Пусан, 2014 г.</w:delText>
        </w:r>
      </w:del>
      <w:ins w:author="Antipina, Nadezda" w:date="2021-09-22T18:26:00Z" w:id="23">
        <w:r w:rsidRPr="009E0443" w:rsidR="00347F32">
          <w:t>Дубай, 2018 г.</w:t>
        </w:r>
      </w:ins>
      <w:r w:rsidRPr="009E0443">
        <w:t>) Полномочной конференции о соответствии и функциональной совместимости (</w:t>
      </w:r>
      <w:proofErr w:type="spellStart"/>
      <w:r w:rsidRPr="009E0443">
        <w:t>C&amp;I</w:t>
      </w:r>
      <w:proofErr w:type="spellEnd"/>
      <w:r w:rsidRPr="009E0443">
        <w:t>);</w:t>
      </w:r>
    </w:p>
    <w:p w:rsidRPr="009E0443" w:rsidR="00A23FBF" w:rsidRDefault="00CD6145" w14:paraId="561B915A" w14:textId="75DAAFEE">
      <w:r w:rsidRPr="009E0443">
        <w:rPr>
          <w:i/>
          <w:iCs/>
        </w:rPr>
        <w:t>h)</w:t>
      </w:r>
      <w:r w:rsidRPr="009E0443">
        <w:tab/>
        <w:t>Резолюцию 197 (</w:t>
      </w:r>
      <w:del w:author="Antipina, Nadezda" w:date="2021-09-22T18:26:00Z" w:id="24">
        <w:r w:rsidRPr="009E0443" w:rsidDel="00347F32">
          <w:delText>Пусан, 2014 г.</w:delText>
        </w:r>
      </w:del>
      <w:ins w:author="Antipina, Nadezda" w:date="2021-09-22T18:26:00Z" w:id="25">
        <w:r w:rsidRPr="009E0443" w:rsidR="00347F32">
          <w:t>Пересм. Дубай, 20</w:t>
        </w:r>
      </w:ins>
      <w:ins w:author="Antipina, Nadezda" w:date="2021-09-22T18:27:00Z" w:id="26">
        <w:r w:rsidRPr="009E0443" w:rsidR="00347F32">
          <w:t>18 г.</w:t>
        </w:r>
      </w:ins>
      <w:r w:rsidRPr="009E0443">
        <w:t xml:space="preserve">) Полномочной конференции о </w:t>
      </w:r>
      <w:bookmarkStart w:name="bookmark139" w:id="27"/>
      <w:r w:rsidRPr="009E0443">
        <w:t>содействии развитию интернета вещей (IoT) для подготовки к глобально соединенному миру</w:t>
      </w:r>
      <w:bookmarkEnd w:id="27"/>
      <w:r w:rsidRPr="009E0443">
        <w:t>;</w:t>
      </w:r>
    </w:p>
    <w:p w:rsidRPr="009E0443" w:rsidR="00A23FBF" w:rsidRDefault="00CD6145" w14:paraId="7AA41464" w14:textId="3519DF14">
      <w:r w:rsidRPr="009E0443">
        <w:rPr>
          <w:i/>
          <w:iCs/>
        </w:rPr>
        <w:t>i)</w:t>
      </w:r>
      <w:r w:rsidRPr="009E0443">
        <w:tab/>
        <w:t xml:space="preserve">Резолюцию 47 (Пересм. </w:t>
      </w:r>
      <w:del w:author="Antipina, Nadezda" w:date="2021-09-22T18:27:00Z" w:id="28">
        <w:r w:rsidRPr="009E0443" w:rsidDel="00347F32">
          <w:delText>Дубай, 2014 г.</w:delText>
        </w:r>
      </w:del>
      <w:ins w:author="Antipina, Nadezda" w:date="2021-09-22T18:27:00Z" w:id="29">
        <w:r w:rsidRPr="009E0443" w:rsidR="00347F32">
          <w:t>Буэнос-Айрес, 2017 г.</w:t>
        </w:r>
      </w:ins>
      <w:r w:rsidRPr="009E0443">
        <w:t xml:space="preserve">) Всемирной конференции по развитию электросвязи (ВКРЭ) о повышении степени понимания и эффективности применения Рекомендаций МСЭ в развивающихся странах, включая проверку на </w:t>
      </w:r>
      <w:proofErr w:type="spellStart"/>
      <w:r w:rsidRPr="009E0443">
        <w:t>C&amp;I</w:t>
      </w:r>
      <w:proofErr w:type="spellEnd"/>
      <w:r w:rsidRPr="009E0443">
        <w:t xml:space="preserve"> систем, производимых на основе Рекомендаций МСЭ;</w:t>
      </w:r>
    </w:p>
    <w:p w:rsidRPr="009E0443" w:rsidR="00A23FBF" w:rsidP="00A23FBF" w:rsidRDefault="00CD6145" w14:paraId="03AF3359" w14:textId="77777777">
      <w:r w:rsidRPr="009E0443">
        <w:rPr>
          <w:i/>
          <w:iCs/>
        </w:rPr>
        <w:t>j)</w:t>
      </w:r>
      <w:r w:rsidRPr="009E0443">
        <w:tab/>
        <w:t>Резолюцию МСЭ-R 62 (Пересм. Женева, 2015 г.) Ассамблеи радиосвязи об исследованиях, связанных с проверкой на соответствие Рекомендациям Сектора радиосвязи МСЭ (МСЭ-R) и функциональную совместимость оборудования и систем радиосвязи,</w:t>
      </w:r>
    </w:p>
    <w:p w:rsidRPr="009E0443" w:rsidR="00A23FBF" w:rsidP="00A23FBF" w:rsidRDefault="00CD6145" w14:paraId="735189E9" w14:textId="77777777">
      <w:pPr>
        <w:pStyle w:val="Call"/>
      </w:pPr>
      <w:r w:rsidRPr="009E0443">
        <w:t>признавая</w:t>
      </w:r>
      <w:r w:rsidRPr="009E0443">
        <w:rPr>
          <w:i w:val="0"/>
          <w:iCs/>
        </w:rPr>
        <w:t>,</w:t>
      </w:r>
    </w:p>
    <w:p w:rsidRPr="009E0443" w:rsidR="00A23FBF" w:rsidP="00A23FBF" w:rsidRDefault="00CD6145" w14:paraId="1A24B2C6" w14:textId="77777777">
      <w:r w:rsidRPr="009E0443">
        <w:rPr>
          <w:i/>
          <w:iCs/>
        </w:rPr>
        <w:t>a)</w:t>
      </w:r>
      <w:r w:rsidRPr="009E0443">
        <w:tab/>
        <w:t>что функциональная совместимость сетей международной электросвязи была основной причиной создания в 1865 году Международного телеграфного союза и что она остается одной из основных целей Стратегического плана МСЭ;</w:t>
      </w:r>
    </w:p>
    <w:p w:rsidRPr="009E0443" w:rsidR="00A23FBF" w:rsidP="00A23FBF" w:rsidRDefault="00CD6145" w14:paraId="0CEB049D" w14:textId="77777777">
      <w:r w:rsidRPr="009E0443">
        <w:rPr>
          <w:i/>
          <w:iCs/>
        </w:rPr>
        <w:t>b)</w:t>
      </w:r>
      <w:r w:rsidRPr="009E0443">
        <w:tab/>
        <w:t xml:space="preserve">что появляющиеся технологии повышают требования к проверке на </w:t>
      </w:r>
      <w:proofErr w:type="spellStart"/>
      <w:r w:rsidRPr="009E0443">
        <w:rPr>
          <w:lang w:eastAsia="zh-CN"/>
        </w:rPr>
        <w:t>C&amp;I</w:t>
      </w:r>
      <w:proofErr w:type="spellEnd"/>
      <w:r w:rsidRPr="009E0443">
        <w:t>;</w:t>
      </w:r>
    </w:p>
    <w:p w:rsidRPr="009E0443" w:rsidR="00A23FBF" w:rsidRDefault="00CD6145" w14:paraId="2F1CB4BB" w14:textId="77777777">
      <w:r w:rsidRPr="009E0443">
        <w:rPr>
          <w:i/>
          <w:iCs/>
        </w:rPr>
        <w:t>с)</w:t>
      </w:r>
      <w:r w:rsidRPr="009E0443">
        <w:tab/>
        <w:t>что оценка соответствия является признанным способом наглядно показать, что в продукте соблюдается тот или иной международный стандарт и продолжает быть важной в контексте обязательств в области международных стандартов, принятых членами Всемирной торговой организации в рамках Соглашения о технических барьерах в торговле;</w:t>
      </w:r>
    </w:p>
    <w:p w:rsidRPr="009E0443" w:rsidR="00A23FBF" w:rsidP="00A23FBF" w:rsidRDefault="00CD6145" w14:paraId="7B4E3E86" w14:textId="77777777">
      <w:r w:rsidRPr="009E0443">
        <w:rPr>
          <w:i/>
          <w:iCs/>
        </w:rPr>
        <w:t>d)</w:t>
      </w:r>
      <w:r w:rsidRPr="009E0443">
        <w:tab/>
        <w:t xml:space="preserve">что в Рекомендациях МСЭ-Т </w:t>
      </w:r>
      <w:proofErr w:type="spellStart"/>
      <w:r w:rsidRPr="009E0443">
        <w:t>X.290</w:t>
      </w:r>
      <w:proofErr w:type="spellEnd"/>
      <w:r w:rsidRPr="009E0443">
        <w:t xml:space="preserve"> – МСЭ-Т </w:t>
      </w:r>
      <w:proofErr w:type="spellStart"/>
      <w:r w:rsidRPr="009E0443">
        <w:t>X.296</w:t>
      </w:r>
      <w:proofErr w:type="spellEnd"/>
      <w:r w:rsidRPr="009E0443">
        <w:t xml:space="preserve"> указана общая методика проверки оборудования на соответствие Рекомендациям МСЭ-Т;</w:t>
      </w:r>
    </w:p>
    <w:p w:rsidRPr="009E0443" w:rsidR="00A23FBF" w:rsidP="00A23FBF" w:rsidRDefault="00CD6145" w14:paraId="03C19DA9" w14:textId="77777777">
      <w:r w:rsidRPr="009E0443">
        <w:rPr>
          <w:i/>
          <w:iCs/>
        </w:rPr>
        <w:t>e)</w:t>
      </w:r>
      <w:r w:rsidRPr="009E0443">
        <w:tab/>
        <w:t>что проверка на соответствие не гарантирует функциональной совместимости, но увеличит возможность функциональной совместимости оборудования, соответствующего Рекомендациям МСЭ-Т;</w:t>
      </w:r>
    </w:p>
    <w:p w:rsidRPr="009E0443" w:rsidR="00A23FBF" w:rsidP="00A23FBF" w:rsidRDefault="00CD6145" w14:paraId="35C9FCFD" w14:textId="77777777">
      <w:r w:rsidRPr="009E0443">
        <w:rPr>
          <w:i/>
          <w:iCs/>
        </w:rPr>
        <w:t>f)</w:t>
      </w:r>
      <w:r w:rsidRPr="009E0443">
        <w:tab/>
        <w:t>что в очень немногих существующих Рекомендациях МСЭ-Т определяются требования к проверке на функциональную совместимость или соответствие, включая процедуры проверки и критерии производительности;</w:t>
      </w:r>
    </w:p>
    <w:p w:rsidRPr="009E0443" w:rsidR="00A23FBF" w:rsidP="00A23FBF" w:rsidRDefault="00CD6145" w14:paraId="20FB5047" w14:textId="77777777">
      <w:r w:rsidRPr="009E0443">
        <w:rPr>
          <w:i/>
          <w:iCs/>
        </w:rPr>
        <w:t>g)</w:t>
      </w:r>
      <w:r w:rsidRPr="009E0443">
        <w:tab/>
        <w:t>что оценка соответствия некоторым Рекомендациям МСЭ-Т может предусматривать определение ключевых показателей деятельности как части спецификаций тестирования;</w:t>
      </w:r>
    </w:p>
    <w:p w:rsidRPr="009E0443" w:rsidR="00A23FBF" w:rsidP="00A23FBF" w:rsidRDefault="00CD6145" w14:paraId="64436984" w14:textId="77777777">
      <w:r w:rsidRPr="009E0443">
        <w:rPr>
          <w:i/>
          <w:iCs/>
        </w:rPr>
        <w:t>h)</w:t>
      </w:r>
      <w:r w:rsidRPr="009E0443">
        <w:tab/>
        <w:t>что проверка оборудования ИКТ на функциональную совместимость является важным видом проверки с точки зрения потребителя;</w:t>
      </w:r>
    </w:p>
    <w:p w:rsidRPr="009E0443" w:rsidR="00A23FBF" w:rsidRDefault="00CD6145" w14:paraId="0933CFDD" w14:textId="77777777">
      <w:r w:rsidRPr="009E0443">
        <w:rPr>
          <w:i/>
          <w:iCs/>
        </w:rPr>
        <w:t>i)</w:t>
      </w:r>
      <w:r w:rsidRPr="009E0443">
        <w:tab/>
        <w:t>что техническая подготовка и развитие институционального потенциала по проверке и сертификации являются важнейшими для стран вопросами с точки зрения совершенствования ими своих процессов оценки соответствия, содействия развертыванию передовых сетей электросвязи и увеличения глобальной возможности установления соединений;</w:t>
      </w:r>
    </w:p>
    <w:p w:rsidRPr="009E0443" w:rsidR="00A23FBF" w:rsidRDefault="00CD6145" w14:paraId="23B9FBC6" w14:textId="77777777">
      <w:r w:rsidRPr="009E0443">
        <w:rPr>
          <w:i/>
          <w:iCs/>
        </w:rPr>
        <w:t>j)</w:t>
      </w:r>
      <w:r w:rsidRPr="009E0443">
        <w:tab/>
        <w:t>что МСЭ не стоит самому заниматься сертификацией и проверкой оборудования и услуг, которые также проводятся многими региональными и национальными органами по стандартам с целью проверки на соответствие;</w:t>
      </w:r>
    </w:p>
    <w:p w:rsidRPr="009E0443" w:rsidR="00A23FBF" w:rsidP="00A23FBF" w:rsidRDefault="00CD6145" w14:paraId="30FC8E08" w14:textId="77777777">
      <w:r w:rsidRPr="009E0443">
        <w:rPr>
          <w:i/>
          <w:iCs/>
        </w:rPr>
        <w:t>k)</w:t>
      </w:r>
      <w:r w:rsidRPr="009E0443">
        <w:tab/>
        <w:t xml:space="preserve">что </w:t>
      </w:r>
      <w:proofErr w:type="spellStart"/>
      <w:r w:rsidRPr="009E0443">
        <w:t>CASC</w:t>
      </w:r>
      <w:proofErr w:type="spellEnd"/>
      <w:r w:rsidRPr="009E0443">
        <w:t xml:space="preserve"> был создан для разработки процедуры признания экспертов МСЭ и разработки подробного порядка реализации процедуры</w:t>
      </w:r>
      <w:r w:rsidRPr="009E0443">
        <w:rPr>
          <w:color w:val="000000"/>
        </w:rPr>
        <w:t xml:space="preserve"> признания лабораторий по тестированию в МСЭ-Т</w:t>
      </w:r>
      <w:r w:rsidRPr="009E0443">
        <w:t>;</w:t>
      </w:r>
    </w:p>
    <w:p w:rsidRPr="009E0443" w:rsidR="00A23FBF" w:rsidP="00A23FBF" w:rsidRDefault="00CD6145" w14:paraId="63E19E19" w14:textId="77777777">
      <w:r w:rsidRPr="009E0443">
        <w:rPr>
          <w:i/>
          <w:iCs/>
        </w:rPr>
        <w:t>l)</w:t>
      </w:r>
      <w:r w:rsidRPr="009E0443">
        <w:rPr>
          <w:i/>
          <w:iCs/>
        </w:rPr>
        <w:tab/>
      </w:r>
      <w:r w:rsidRPr="009E0443">
        <w:t xml:space="preserve">что </w:t>
      </w:r>
      <w:proofErr w:type="spellStart"/>
      <w:r w:rsidRPr="009E0443">
        <w:t>CASC</w:t>
      </w:r>
      <w:proofErr w:type="spellEnd"/>
      <w:r w:rsidRPr="009E0443">
        <w:t xml:space="preserve"> в сотрудничестве с Международной электротехнической комиссией (МЭК) работает над созданием общей схемы сертификации МЭК/МСЭ для оценки соответствия оборудования ИКТ Рекомендациям МСЭ-Т;</w:t>
      </w:r>
    </w:p>
    <w:p w:rsidRPr="009E0443" w:rsidR="00A23FBF" w:rsidP="00A23FBF" w:rsidRDefault="00CD6145" w14:paraId="617B1313" w14:textId="77777777">
      <w:r w:rsidRPr="009E0443">
        <w:rPr>
          <w:i/>
          <w:iCs/>
        </w:rPr>
        <w:t>m)</w:t>
      </w:r>
      <w:r w:rsidRPr="009E0443">
        <w:tab/>
        <w:t>что МСЭ-Т создал Базу данных по соответствию продуктов и помещает в нее все больший объем данных по оборудованию ИКТ, прошедшему проверку на соответствие Рекомендациям МСЭ-Т;</w:t>
      </w:r>
    </w:p>
    <w:p w:rsidRPr="009E0443" w:rsidR="00A23FBF" w:rsidP="00A23FBF" w:rsidRDefault="00CD6145" w14:paraId="4997B29E" w14:textId="77777777">
      <w:r w:rsidRPr="009E0443">
        <w:rPr>
          <w:i/>
          <w:iCs/>
        </w:rPr>
        <w:t>n)</w:t>
      </w:r>
      <w:r w:rsidRPr="009E0443">
        <w:tab/>
        <w:t xml:space="preserve">что был создан веб-сайт портала МСЭ по </w:t>
      </w:r>
      <w:proofErr w:type="spellStart"/>
      <w:r w:rsidRPr="009E0443">
        <w:t>C&amp;I</w:t>
      </w:r>
      <w:proofErr w:type="spellEnd"/>
      <w:r w:rsidRPr="009E0443">
        <w:t>, который постоянно обновляется;</w:t>
      </w:r>
    </w:p>
    <w:p w:rsidRPr="009E0443" w:rsidR="00A23FBF" w:rsidP="00A23FBF" w:rsidRDefault="00CD6145" w14:paraId="5BAC34C2" w14:textId="77777777">
      <w:r w:rsidRPr="009E0443">
        <w:rPr>
          <w:i/>
          <w:iCs/>
        </w:rPr>
        <w:t>o)</w:t>
      </w:r>
      <w:r w:rsidRPr="009E0443">
        <w:rPr>
          <w:i/>
          <w:iCs/>
        </w:rPr>
        <w:tab/>
      </w:r>
      <w:r w:rsidRPr="009E0443">
        <w:t xml:space="preserve">что на своей сессии 2013 года Совет МСЭ обновил план действий по программе </w:t>
      </w:r>
      <w:proofErr w:type="spellStart"/>
      <w:r w:rsidRPr="009E0443">
        <w:t>C&amp;I</w:t>
      </w:r>
      <w:proofErr w:type="spellEnd"/>
      <w:r w:rsidRPr="009E0443">
        <w:t xml:space="preserve">, первоначально созданной в 2012 году, направлениями работы которой являются: 1) оценка соответствия, 2) мероприятия по функциональной совместимости, 3) создание потенциала людских ресурсов, и 4) помощь в создании центров тестирования и программ </w:t>
      </w:r>
      <w:proofErr w:type="spellStart"/>
      <w:r w:rsidRPr="009E0443">
        <w:t>C&amp;I</w:t>
      </w:r>
      <w:proofErr w:type="spellEnd"/>
      <w:r w:rsidRPr="009E0443">
        <w:t xml:space="preserve"> в развивающихся странах;</w:t>
      </w:r>
    </w:p>
    <w:p w:rsidRPr="009E0443" w:rsidR="00A23FBF" w:rsidP="00A23FBF" w:rsidRDefault="00CD6145" w14:paraId="7870DCC0" w14:textId="77777777">
      <w:r w:rsidRPr="009E0443">
        <w:rPr>
          <w:i/>
          <w:iCs/>
        </w:rPr>
        <w:t>p)</w:t>
      </w:r>
      <w:r w:rsidRPr="009E0443">
        <w:rPr>
          <w:i/>
          <w:iCs/>
        </w:rPr>
        <w:tab/>
      </w:r>
      <w:r w:rsidRPr="009E0443">
        <w:t>отчеты о ходе работы, представленные Директором Бюро стандартизации электросвязи Совету на его сессиях 2009–2016 годов и Полномочной конференции (Пусан, 2014 г.),</w:t>
      </w:r>
    </w:p>
    <w:p w:rsidRPr="009E0443" w:rsidR="00A23FBF" w:rsidP="00A23FBF" w:rsidRDefault="00CD6145" w14:paraId="1CD1AFA2" w14:textId="77777777">
      <w:pPr>
        <w:pStyle w:val="Call"/>
      </w:pPr>
      <w:r w:rsidRPr="009E0443">
        <w:t>признавая далее</w:t>
      </w:r>
      <w:r w:rsidRPr="009E0443">
        <w:rPr>
          <w:i w:val="0"/>
          <w:iCs/>
        </w:rPr>
        <w:t>,</w:t>
      </w:r>
    </w:p>
    <w:p w:rsidRPr="009E0443" w:rsidR="00A23FBF" w:rsidRDefault="00CD6145" w14:paraId="334B9353" w14:textId="77777777">
      <w:r w:rsidRPr="009E0443">
        <w:rPr>
          <w:i/>
          <w:iCs/>
        </w:rPr>
        <w:t>a)</w:t>
      </w:r>
      <w:r w:rsidRPr="009E0443">
        <w:tab/>
        <w:t>что обеспечение функциональной совместимости должно быть важным аспектом при разработке будущих Рекомендаций МСЭ-Т;</w:t>
      </w:r>
    </w:p>
    <w:p w:rsidRPr="009E0443" w:rsidR="00A23FBF" w:rsidP="00A23FBF" w:rsidRDefault="00CD6145" w14:paraId="755F96D7" w14:textId="77777777">
      <w:r w:rsidRPr="009E0443">
        <w:rPr>
          <w:i/>
          <w:iCs/>
        </w:rPr>
        <w:t>b)</w:t>
      </w:r>
      <w:r w:rsidRPr="009E0443">
        <w:tab/>
        <w:t>что проверка на соответствие Рекомендациям МСЭ-Т должна содействовать в борьбе с контрафактной ИКТ продукцией;</w:t>
      </w:r>
    </w:p>
    <w:p w:rsidRPr="009E0443" w:rsidR="00A23FBF" w:rsidP="00A23FBF" w:rsidRDefault="00CD6145" w14:paraId="6F2A9F14" w14:textId="77777777">
      <w:r w:rsidRPr="009E0443">
        <w:rPr>
          <w:i/>
          <w:iCs/>
        </w:rPr>
        <w:t>c)</w:t>
      </w:r>
      <w:r w:rsidRPr="009E0443">
        <w:tab/>
        <w:t>что повышение способности Государств-Членов проводить оценку соответствия и проверку на соответствие, а также наличие национальных и региональных средств тестирования для оценки соответствия может помочь в борьбе с контрафактными устройствами и оборудованием связи/ИКТ;</w:t>
      </w:r>
    </w:p>
    <w:p w:rsidRPr="009E0443" w:rsidR="00A23FBF" w:rsidP="00A23FBF" w:rsidRDefault="00CD6145" w14:paraId="5125AE89" w14:textId="77777777">
      <w:r w:rsidRPr="009E0443">
        <w:rPr>
          <w:i/>
          <w:iCs/>
        </w:rPr>
        <w:t>d)</w:t>
      </w:r>
      <w:r w:rsidRPr="009E0443">
        <w:tab/>
        <w:t>что проверка на соответствие и функциональную совместимость может способствовать функциональной совместимости некоторых появляющихся технологий, таких как IoT, IMT-2020 и других,</w:t>
      </w:r>
    </w:p>
    <w:p w:rsidRPr="009E0443" w:rsidR="00A23FBF" w:rsidP="00A23FBF" w:rsidRDefault="00CD6145" w14:paraId="2DA5A9BE" w14:textId="77777777">
      <w:pPr>
        <w:pStyle w:val="Call"/>
      </w:pPr>
      <w:r w:rsidRPr="009E0443">
        <w:t>учитывая</w:t>
      </w:r>
      <w:r w:rsidRPr="009E0443">
        <w:rPr>
          <w:i w:val="0"/>
          <w:iCs/>
        </w:rPr>
        <w:t>,</w:t>
      </w:r>
    </w:p>
    <w:p w:rsidRPr="009E0443" w:rsidR="00A23FBF" w:rsidP="00A23FBF" w:rsidRDefault="00CD6145" w14:paraId="476DAE0C" w14:textId="77777777">
      <w:r w:rsidRPr="009E0443">
        <w:rPr>
          <w:i/>
          <w:iCs/>
        </w:rPr>
        <w:t>a)</w:t>
      </w:r>
      <w:r w:rsidRPr="009E0443">
        <w:tab/>
        <w:t>что появляется все больше жалоб на то, что часто оборудование не полностью функционально совместимо с другим оборудованием;</w:t>
      </w:r>
    </w:p>
    <w:p w:rsidRPr="009E0443" w:rsidR="00A23FBF" w:rsidP="00A23FBF" w:rsidRDefault="00CD6145" w14:paraId="55BADBE6" w14:textId="77777777">
      <w:r w:rsidRPr="009E0443">
        <w:rPr>
          <w:i/>
          <w:iCs/>
        </w:rPr>
        <w:t>b)</w:t>
      </w:r>
      <w:r w:rsidRPr="009E0443">
        <w:tab/>
        <w:t>что некоторые страны, особенно развивающиеся страны, еще не имеют возможности проверять оборудование и давать гарантии потребителям в их странах;</w:t>
      </w:r>
    </w:p>
    <w:p w:rsidRPr="009E0443" w:rsidR="00A23FBF" w:rsidP="00A23FBF" w:rsidRDefault="00CD6145" w14:paraId="7C92E2B7" w14:textId="77777777">
      <w:r w:rsidRPr="009E0443">
        <w:rPr>
          <w:i/>
          <w:iCs/>
        </w:rPr>
        <w:t>c)</w:t>
      </w:r>
      <w:r w:rsidRPr="009E0443">
        <w:tab/>
        <w:t>что большее доверие к тому, что оборудование ИКТ соответствует Рекомендациям МСЭ</w:t>
      </w:r>
      <w:r w:rsidRPr="009E0443">
        <w:noBreakHyphen/>
        <w:t>Т, увеличило бы шансы сквозной функциональной совместимости между оборудованием различных производителей и помогло бы развивающимся странам в выборе решений;</w:t>
      </w:r>
    </w:p>
    <w:p w:rsidRPr="009E0443" w:rsidR="00347F32" w:rsidP="00A23FBF" w:rsidRDefault="00347F32" w14:paraId="5B1FC126" w14:textId="5E9682CC">
      <w:pPr>
        <w:rPr>
          <w:ins w:author="Antipina, Nadezda" w:date="2021-09-22T18:27:00Z" w:id="30"/>
          <w:rPrChange w:author="Beliaeva, Oxana" w:date="2021-10-12T15:27:00Z" w:id="31">
            <w:rPr>
              <w:ins w:author="Antipina, Nadezda" w:date="2021-09-22T18:27:00Z" w:id="32"/>
              <w:i/>
              <w:iCs/>
            </w:rPr>
          </w:rPrChange>
        </w:rPr>
      </w:pPr>
      <w:ins w:author="Antipina, Nadezda" w:date="2021-09-22T18:27:00Z" w:id="33">
        <w:r w:rsidRPr="009E0443">
          <w:rPr>
            <w:i/>
            <w:iCs/>
            <w:rPrChange w:author="Antipina, Nadezda" w:date="2021-09-22T18:27:00Z" w:id="34">
              <w:rPr>
                <w:i/>
                <w:iCs/>
              </w:rPr>
            </w:rPrChange>
          </w:rPr>
          <w:t>d</w:t>
        </w:r>
        <w:r w:rsidRPr="009E0443">
          <w:rPr>
            <w:i/>
            <w:iCs/>
          </w:rPr>
          <w:t>)</w:t>
        </w:r>
        <w:r w:rsidRPr="009E0443">
          <w:rPr>
            <w:i/>
            <w:iCs/>
          </w:rPr>
          <w:tab/>
        </w:r>
      </w:ins>
      <w:ins w:author="Beliaeva, Oxana" w:date="2021-10-12T15:26:00Z" w:id="35">
        <w:r w:rsidRPr="009E0443" w:rsidR="00C618D8">
          <w:rPr>
            <w:rPrChange w:author="Beliaeva, Oxana" w:date="2021-10-12T15:26:00Z" w:id="36">
              <w:rPr>
                <w:i/>
                <w:iCs/>
              </w:rPr>
            </w:rPrChange>
          </w:rPr>
          <w:t>что</w:t>
        </w:r>
        <w:r w:rsidRPr="009E0443" w:rsidR="00C618D8">
          <w:rPr>
            <w:rPrChange w:author="Beliaeva, Oxana" w:date="2021-10-12T15:27:00Z" w:id="37">
              <w:rPr>
                <w:i/>
                <w:iCs/>
              </w:rPr>
            </w:rPrChange>
          </w:rPr>
          <w:t xml:space="preserve"> </w:t>
        </w:r>
        <w:r w:rsidRPr="009E0443" w:rsidR="00C618D8">
          <w:rPr>
            <w:rPrChange w:author="Beliaeva, Oxana" w:date="2021-10-12T15:26:00Z" w:id="38">
              <w:rPr>
                <w:i/>
                <w:iCs/>
              </w:rPr>
            </w:rPrChange>
          </w:rPr>
          <w:t>проверки</w:t>
        </w:r>
        <w:r w:rsidRPr="009E0443" w:rsidR="00C618D8">
          <w:rPr>
            <w:rPrChange w:author="Beliaeva, Oxana" w:date="2021-10-12T15:27:00Z" w:id="39">
              <w:rPr>
                <w:i/>
                <w:iCs/>
              </w:rPr>
            </w:rPrChange>
          </w:rPr>
          <w:t xml:space="preserve"> </w:t>
        </w:r>
        <w:r w:rsidRPr="009E0443" w:rsidR="00C618D8">
          <w:rPr>
            <w:rPrChange w:author="Beliaeva, Oxana" w:date="2021-10-12T15:26:00Z" w:id="40">
              <w:rPr>
                <w:i/>
                <w:iCs/>
              </w:rPr>
            </w:rPrChange>
          </w:rPr>
          <w:t>на</w:t>
        </w:r>
        <w:r w:rsidRPr="009E0443" w:rsidR="00C618D8">
          <w:rPr>
            <w:rPrChange w:author="Beliaeva, Oxana" w:date="2021-10-12T15:27:00Z" w:id="41">
              <w:rPr>
                <w:i/>
                <w:iCs/>
              </w:rPr>
            </w:rPrChange>
          </w:rPr>
          <w:t xml:space="preserve"> </w:t>
        </w:r>
        <w:r w:rsidRPr="009E0443" w:rsidR="00C618D8">
          <w:t>соответствие</w:t>
        </w:r>
      </w:ins>
      <w:ins w:author="Beliaeva, Oxana" w:date="2021-10-12T15:27:00Z" w:id="42">
        <w:r w:rsidRPr="009E0443" w:rsidR="00C618D8">
          <w:t xml:space="preserve"> не гарантируют функциональную совместимость, </w:t>
        </w:r>
      </w:ins>
      <w:ins w:author="Beliaeva, Oxana" w:date="2021-10-12T15:28:00Z" w:id="43">
        <w:r w:rsidRPr="009E0443" w:rsidR="00C618D8">
          <w:t>поэтому</w:t>
        </w:r>
      </w:ins>
      <w:ins w:author="Beliaeva, Oxana" w:date="2021-10-12T15:27:00Z" w:id="44">
        <w:r w:rsidRPr="009E0443" w:rsidR="00C618D8">
          <w:t xml:space="preserve"> проверки на функциональную совместимость имеют существенное значение для</w:t>
        </w:r>
      </w:ins>
      <w:ins w:author="Svechnikov, Andrey" w:date="2021-10-18T10:38:00Z" w:id="45">
        <w:r w:rsidRPr="009E0443" w:rsidR="000C5923">
          <w:t xml:space="preserve"> обеспечения</w:t>
        </w:r>
      </w:ins>
      <w:ins w:author="Beliaeva, Oxana" w:date="2021-10-12T15:27:00Z" w:id="46">
        <w:r w:rsidRPr="009E0443" w:rsidR="00C618D8">
          <w:t xml:space="preserve"> функциональной совместимости </w:t>
        </w:r>
      </w:ins>
      <w:ins w:author="Beliaeva, Oxana" w:date="2021-10-12T15:28:00Z" w:id="47">
        <w:r w:rsidRPr="009E0443" w:rsidR="00C618D8">
          <w:t>оборудования</w:t>
        </w:r>
      </w:ins>
      <w:ins w:author="Beliaeva, Oxana" w:date="2021-10-12T15:27:00Z" w:id="48">
        <w:r w:rsidRPr="009E0443" w:rsidR="00C618D8">
          <w:t xml:space="preserve"> на этапе разработки</w:t>
        </w:r>
      </w:ins>
      <w:ins w:author="Antipina, Nadezda" w:date="2021-09-22T18:27:00Z" w:id="49">
        <w:r w:rsidRPr="009E0443">
          <w:rPr>
            <w:rPrChange w:author="Beliaeva, Oxana" w:date="2021-10-12T15:27:00Z" w:id="50">
              <w:rPr>
                <w:i/>
                <w:iCs/>
              </w:rPr>
            </w:rPrChange>
          </w:rPr>
          <w:t>;</w:t>
        </w:r>
      </w:ins>
    </w:p>
    <w:p w:rsidRPr="009E0443" w:rsidR="00A23FBF" w:rsidP="00A23FBF" w:rsidRDefault="00347F32" w14:paraId="2A10705B" w14:textId="2827FC37">
      <w:ins w:author="Antipina, Nadezda" w:date="2021-09-22T18:27:00Z" w:id="51">
        <w:r w:rsidRPr="009E0443">
          <w:rPr>
            <w:i/>
            <w:iCs/>
          </w:rPr>
          <w:t>e</w:t>
        </w:r>
      </w:ins>
      <w:del w:author="Antipina, Nadezda" w:date="2021-09-22T18:27:00Z" w:id="52">
        <w:r w:rsidRPr="009E0443" w:rsidDel="00347F32" w:rsidR="00CD6145">
          <w:rPr>
            <w:i/>
            <w:iCs/>
          </w:rPr>
          <w:delText>d</w:delText>
        </w:r>
      </w:del>
      <w:r w:rsidRPr="009E0443" w:rsidR="00CD6145">
        <w:rPr>
          <w:i/>
          <w:iCs/>
        </w:rPr>
        <w:t>)</w:t>
      </w:r>
      <w:r w:rsidRPr="009E0443" w:rsidR="00CD6145">
        <w:tab/>
        <w:t xml:space="preserve">значение, в первую очередь для развивающихся стран, того чтобы МСЭ играл ведущую роль в осуществлении программы МСЭ по </w:t>
      </w:r>
      <w:proofErr w:type="spellStart"/>
      <w:r w:rsidRPr="009E0443" w:rsidR="00CD6145">
        <w:t>C&amp;I</w:t>
      </w:r>
      <w:proofErr w:type="spellEnd"/>
      <w:r w:rsidRPr="009E0443" w:rsidR="00CD6145">
        <w:t>, при том что МСЭ-Т берет на себя основную ответственность в отношении направлений работы 1 и 2, а Сектор развития электросвязи МСЭ (МСЭ</w:t>
      </w:r>
      <w:r w:rsidRPr="009E0443" w:rsidR="00CD6145">
        <w:noBreakHyphen/>
        <w:t>D) – в отношении направлений работы 3 и 4;</w:t>
      </w:r>
    </w:p>
    <w:p w:rsidRPr="009E0443" w:rsidR="00A23FBF" w:rsidP="00A23FBF" w:rsidRDefault="00347F32" w14:paraId="53B31FDC" w14:textId="30743C7E">
      <w:ins w:author="Antipina, Nadezda" w:date="2021-09-22T18:27:00Z" w:id="53">
        <w:r w:rsidRPr="009E0443">
          <w:rPr>
            <w:i/>
            <w:iCs/>
          </w:rPr>
          <w:t>f</w:t>
        </w:r>
      </w:ins>
      <w:del w:author="Antipina, Nadezda" w:date="2021-09-22T18:27:00Z" w:id="54">
        <w:r w:rsidRPr="009E0443" w:rsidDel="00347F32" w:rsidR="00CD6145">
          <w:rPr>
            <w:i/>
            <w:iCs/>
          </w:rPr>
          <w:delText>e</w:delText>
        </w:r>
      </w:del>
      <w:r w:rsidRPr="009E0443" w:rsidR="00CD6145">
        <w:rPr>
          <w:i/>
          <w:iCs/>
        </w:rPr>
        <w:t>)</w:t>
      </w:r>
      <w:r w:rsidRPr="009E0443" w:rsidR="00CD6145">
        <w:tab/>
        <w:t xml:space="preserve">что дистанционное тестирование оборудования и услуг с использованием виртуальных лабораторий даст возможность всем странам, в особенности странам с переходной экономикой и развивающимся странам, проводить проверку на </w:t>
      </w:r>
      <w:proofErr w:type="spellStart"/>
      <w:r w:rsidRPr="009E0443" w:rsidR="00CD6145">
        <w:t>C&amp;I</w:t>
      </w:r>
      <w:proofErr w:type="spellEnd"/>
      <w:r w:rsidRPr="009E0443" w:rsidR="00CD6145">
        <w:t>, в то же время способствуя обмену опытом между техническими экспертами с учетом положительных результатов, достигнутых при осуществлении пилотного проекта МСЭ по созданию таких лабораторий;</w:t>
      </w:r>
    </w:p>
    <w:p w:rsidRPr="009E0443" w:rsidR="00A23FBF" w:rsidP="00A23FBF" w:rsidRDefault="00347F32" w14:paraId="19DA1BBB" w14:textId="18718B92">
      <w:pPr>
        <w:rPr>
          <w:rFonts w:eastAsia="Calibri"/>
          <w:color w:val="000000"/>
        </w:rPr>
      </w:pPr>
      <w:ins w:author="Antipina, Nadezda" w:date="2021-09-22T18:27:00Z" w:id="55">
        <w:r w:rsidRPr="009E0443">
          <w:rPr>
            <w:i/>
          </w:rPr>
          <w:t>g</w:t>
        </w:r>
      </w:ins>
      <w:del w:author="Antipina, Nadezda" w:date="2021-09-22T18:27:00Z" w:id="56">
        <w:r w:rsidRPr="009E0443" w:rsidDel="00347F32" w:rsidR="00CD6145">
          <w:rPr>
            <w:i/>
          </w:rPr>
          <w:delText>f</w:delText>
        </w:r>
      </w:del>
      <w:r w:rsidRPr="009E0443" w:rsidR="00CD6145">
        <w:rPr>
          <w:i/>
        </w:rPr>
        <w:t>)</w:t>
      </w:r>
      <w:r w:rsidRPr="009E0443" w:rsidR="00CD6145">
        <w:tab/>
        <w:t xml:space="preserve">что наряду с Рекомендациями МСЭ-Т существует ряд спецификаций для проверки на </w:t>
      </w:r>
      <w:proofErr w:type="spellStart"/>
      <w:r w:rsidRPr="009E0443" w:rsidR="00CD6145">
        <w:t>C&amp;I</w:t>
      </w:r>
      <w:proofErr w:type="spellEnd"/>
      <w:r w:rsidRPr="009E0443" w:rsidR="00CD6145">
        <w:t>, разработанных другими организациями по разработке стандартов (ОРС), форумами, консорциумами</w:t>
      </w:r>
      <w:r w:rsidRPr="009E0443" w:rsidR="00CD6145">
        <w:rPr>
          <w:rFonts w:eastAsia="Calibri"/>
          <w:color w:val="000000"/>
        </w:rPr>
        <w:t>,</w:t>
      </w:r>
    </w:p>
    <w:p w:rsidRPr="009E0443" w:rsidR="00A23FBF" w:rsidP="00A23FBF" w:rsidRDefault="00CD6145" w14:paraId="5F66A27C" w14:textId="77777777">
      <w:pPr>
        <w:pStyle w:val="Call"/>
      </w:pPr>
      <w:r w:rsidRPr="009E0443">
        <w:t>учитывая далее</w:t>
      </w:r>
    </w:p>
    <w:p w:rsidRPr="009E0443" w:rsidR="00A23FBF" w:rsidP="00A23FBF" w:rsidRDefault="00CD6145" w14:paraId="7F7448CF" w14:textId="77777777">
      <w:r w:rsidRPr="009E0443">
        <w:t>решение Совета МСЭ 2012 года, касающееся отсрочки внедрения Знака МСЭ до тех пор, пока реализация направления работы 1 (оценка соответствия) Плана действий не достигнет более высокой стадии развития,</w:t>
      </w:r>
    </w:p>
    <w:p w:rsidRPr="009E0443" w:rsidR="00A23FBF" w:rsidP="00A23FBF" w:rsidRDefault="00CD6145" w14:paraId="2B1A1E45" w14:textId="77777777">
      <w:pPr>
        <w:pStyle w:val="Call"/>
      </w:pPr>
      <w:r w:rsidRPr="009E0443">
        <w:t>отмечая</w:t>
      </w:r>
      <w:r w:rsidRPr="009E0443">
        <w:rPr>
          <w:i w:val="0"/>
        </w:rPr>
        <w:t>,</w:t>
      </w:r>
    </w:p>
    <w:p w:rsidRPr="009E0443" w:rsidR="00A23FBF" w:rsidP="00A23FBF" w:rsidRDefault="00CD6145" w14:paraId="2407F44A" w14:textId="77777777">
      <w:r w:rsidRPr="009E0443">
        <w:rPr>
          <w:i/>
          <w:iCs/>
        </w:rPr>
        <w:t>a)</w:t>
      </w:r>
      <w:r w:rsidRPr="009E0443">
        <w:rPr>
          <w:i/>
          <w:iCs/>
        </w:rPr>
        <w:tab/>
      </w:r>
      <w:r w:rsidRPr="009E0443">
        <w:t xml:space="preserve">что требования к </w:t>
      </w:r>
      <w:proofErr w:type="spellStart"/>
      <w:r w:rsidRPr="009E0443">
        <w:t>C&amp;I</w:t>
      </w:r>
      <w:proofErr w:type="spellEnd"/>
      <w:r w:rsidRPr="009E0443">
        <w:t>, помогающие проводить проверку, являются важнейшими компонентами для разработки функционально совместимого оборудования, основанного на Рекомендациях МСЭ-Т;</w:t>
      </w:r>
    </w:p>
    <w:p w:rsidRPr="009E0443" w:rsidR="00A23FBF" w:rsidP="00A23FBF" w:rsidRDefault="00CD6145" w14:paraId="60338FB3" w14:textId="77777777">
      <w:r w:rsidRPr="009E0443">
        <w:rPr>
          <w:i/>
          <w:iCs/>
        </w:rPr>
        <w:t>b)</w:t>
      </w:r>
      <w:r w:rsidRPr="009E0443">
        <w:tab/>
        <w:t>значительный практический опыт, имеющийся среди членов МСЭ-Т в отношении разработки соответствующих стандартов проверки и процедур проверки, на которых основаны предлагаемые в настоящей Резолюции меры;</w:t>
      </w:r>
    </w:p>
    <w:p w:rsidRPr="009E0443" w:rsidR="00A23FBF" w:rsidRDefault="00CD6145" w14:paraId="351CB78B" w14:textId="77777777">
      <w:r w:rsidRPr="009E0443">
        <w:rPr>
          <w:i/>
          <w:iCs/>
        </w:rPr>
        <w:t>c)</w:t>
      </w:r>
      <w:r w:rsidRPr="009E0443">
        <w:tab/>
        <w:t xml:space="preserve">необходимость оказания помощи развивающимся странам в содействии нахождению функционально совместимых решений, которые могут способствовать сокращению затрат на </w:t>
      </w:r>
      <w:r w:rsidRPr="009E0443">
        <w:t>приобретение систем и оборудования операторами, особенно развивающихся стран, повышая при этом качество продукта и безопасность;</w:t>
      </w:r>
    </w:p>
    <w:p w:rsidRPr="009E0443" w:rsidR="00A23FBF" w:rsidRDefault="00CD6145" w14:paraId="29BA3074" w14:textId="77777777">
      <w:r w:rsidRPr="009E0443">
        <w:rPr>
          <w:i/>
          <w:iCs/>
        </w:rPr>
        <w:t>d)</w:t>
      </w:r>
      <w:r w:rsidRPr="009E0443">
        <w:tab/>
        <w:t>что в тех случаях, когда испытания или проверка на функциональную совместимость не проводились, пользователи могли пострадать в связи с отсутствием функционально совместимой работы оборудования различных производителей;</w:t>
      </w:r>
    </w:p>
    <w:p w:rsidRPr="009E0443" w:rsidR="00A23FBF" w:rsidP="00A23FBF" w:rsidRDefault="00CD6145" w14:paraId="66E1ADA0" w14:textId="77777777">
      <w:r w:rsidRPr="009E0443">
        <w:rPr>
          <w:i/>
          <w:iCs/>
        </w:rPr>
        <w:t>e)</w:t>
      </w:r>
      <w:r w:rsidRPr="009E0443">
        <w:tab/>
        <w:t>что наличие оборудования, протестированного по Рекомендациям МСЭ</w:t>
      </w:r>
      <w:r w:rsidRPr="009E0443">
        <w:noBreakHyphen/>
        <w:t xml:space="preserve">Т на </w:t>
      </w:r>
      <w:proofErr w:type="spellStart"/>
      <w:r w:rsidRPr="009E0443">
        <w:t>C&amp;I</w:t>
      </w:r>
      <w:proofErr w:type="spellEnd"/>
      <w:r w:rsidRPr="009E0443">
        <w:t>, может создать основу для расширения выбора вариантов, повышения конкурентоспособности и увеличения экономии за счет масштаба производства,</w:t>
      </w:r>
    </w:p>
    <w:p w:rsidRPr="009E0443" w:rsidR="00A23FBF" w:rsidP="00A23FBF" w:rsidRDefault="00CD6145" w14:paraId="7ACECB02" w14:textId="77777777">
      <w:pPr>
        <w:pStyle w:val="Call"/>
      </w:pPr>
      <w:r w:rsidRPr="009E0443">
        <w:t>принимая во внимание</w:t>
      </w:r>
      <w:r w:rsidRPr="009E0443">
        <w:rPr>
          <w:i w:val="0"/>
          <w:iCs/>
        </w:rPr>
        <w:t>,</w:t>
      </w:r>
    </w:p>
    <w:p w:rsidRPr="009E0443" w:rsidR="00A23FBF" w:rsidP="00A23FBF" w:rsidRDefault="00CD6145" w14:paraId="6A4EFD8A" w14:textId="77777777">
      <w:r w:rsidRPr="009E0443">
        <w:rPr>
          <w:i/>
          <w:iCs/>
        </w:rPr>
        <w:t>a)</w:t>
      </w:r>
      <w:r w:rsidRPr="009E0443">
        <w:tab/>
        <w:t xml:space="preserve">что МСЭ-Т регулярно проводит мероприятия по тестированию, в том числе пилотные проекты исследовательских комиссий МСЭ-Т по оценке </w:t>
      </w:r>
      <w:proofErr w:type="spellStart"/>
      <w:r w:rsidRPr="009E0443">
        <w:t>C&amp;I</w:t>
      </w:r>
      <w:proofErr w:type="spellEnd"/>
      <w:r w:rsidRPr="009E0443">
        <w:t>;</w:t>
      </w:r>
    </w:p>
    <w:p w:rsidRPr="009E0443" w:rsidR="00A23FBF" w:rsidP="00A23FBF" w:rsidRDefault="00CD6145" w14:paraId="73619409" w14:textId="77777777">
      <w:r w:rsidRPr="009E0443">
        <w:rPr>
          <w:i/>
          <w:iCs/>
        </w:rPr>
        <w:t>b)</w:t>
      </w:r>
      <w:r w:rsidRPr="009E0443">
        <w:tab/>
        <w:t xml:space="preserve">что ресурсы стандартизации МСЭ </w:t>
      </w:r>
      <w:proofErr w:type="gramStart"/>
      <w:r w:rsidRPr="009E0443">
        <w:t>ограничены</w:t>
      </w:r>
      <w:proofErr w:type="gramEnd"/>
      <w:r w:rsidRPr="009E0443">
        <w:t xml:space="preserve"> и проверка на </w:t>
      </w:r>
      <w:proofErr w:type="spellStart"/>
      <w:r w:rsidRPr="009E0443">
        <w:t>C&amp;I</w:t>
      </w:r>
      <w:proofErr w:type="spellEnd"/>
      <w:r w:rsidRPr="009E0443">
        <w:t xml:space="preserve"> требует специальной технической инфраструктуры;</w:t>
      </w:r>
    </w:p>
    <w:p w:rsidRPr="009E0443" w:rsidR="00A23FBF" w:rsidP="00A23FBF" w:rsidRDefault="00CD6145" w14:paraId="0179159C" w14:textId="77777777">
      <w:r w:rsidRPr="009E0443">
        <w:rPr>
          <w:i/>
          <w:iCs/>
        </w:rPr>
        <w:t>c)</w:t>
      </w:r>
      <w:r w:rsidRPr="009E0443">
        <w:tab/>
        <w:t>что для разработки наборов тестов, стандартизации проверки на функциональную совместимость, разработки продукта и его тестирования требуются различные специальные знания;</w:t>
      </w:r>
    </w:p>
    <w:p w:rsidRPr="009E0443" w:rsidR="00A23FBF" w:rsidP="00A23FBF" w:rsidRDefault="00CD6145" w14:paraId="1D3EAA5C" w14:textId="77777777">
      <w:r w:rsidRPr="009E0443">
        <w:rPr>
          <w:i/>
          <w:iCs/>
        </w:rPr>
        <w:t>d)</w:t>
      </w:r>
      <w:r w:rsidRPr="009E0443">
        <w:tab/>
        <w:t>что было бы выгодным, если бы проверка на функциональную совместимость проводилась пользователями конкретного стандарта, которые сами не участвовали в процессе стандартизации, а не экспертами по стандартизации, которые составляли спецификации;</w:t>
      </w:r>
    </w:p>
    <w:p w:rsidRPr="009E0443" w:rsidR="00A23FBF" w:rsidRDefault="00CD6145" w14:paraId="081A571B" w14:textId="77777777">
      <w:r w:rsidRPr="009E0443">
        <w:rPr>
          <w:i/>
          <w:iCs/>
        </w:rPr>
        <w:t>e)</w:t>
      </w:r>
      <w:r w:rsidRPr="009E0443">
        <w:tab/>
      </w:r>
      <w:proofErr w:type="gramStart"/>
      <w:r w:rsidRPr="009E0443">
        <w:t>что</w:t>
      </w:r>
      <w:proofErr w:type="gramEnd"/>
      <w:r w:rsidRPr="009E0443">
        <w:t xml:space="preserve"> в связи с этим необходимо сотрудничество с рядом внешних органов, проводящих оценку соответствия (включая аккредитацию и сертификацию);</w:t>
      </w:r>
    </w:p>
    <w:p w:rsidRPr="009E0443" w:rsidR="00A23FBF" w:rsidP="00A23FBF" w:rsidRDefault="00CD6145" w14:paraId="758C50F4" w14:textId="77777777">
      <w:r w:rsidRPr="009E0443">
        <w:rPr>
          <w:i/>
          <w:iCs/>
        </w:rPr>
        <w:t>f)</w:t>
      </w:r>
      <w:r w:rsidRPr="009E0443">
        <w:tab/>
        <w:t>что некоторые форумы, консорциумы и другие организации уже разработали программы сертификации,</w:t>
      </w:r>
    </w:p>
    <w:p w:rsidRPr="009E0443" w:rsidR="00A23FBF" w:rsidRDefault="00CD6145" w14:paraId="230A944B" w14:textId="77777777">
      <w:pPr>
        <w:pStyle w:val="Call"/>
      </w:pPr>
      <w:r w:rsidRPr="009E0443">
        <w:t>решает</w:t>
      </w:r>
    </w:p>
    <w:p w:rsidRPr="009E0443" w:rsidR="00A23FBF" w:rsidP="00A23FBF" w:rsidRDefault="00CD6145" w14:paraId="67E7D5D7" w14:textId="77777777">
      <w:r w:rsidRPr="009E0443">
        <w:t>1</w:t>
      </w:r>
      <w:r w:rsidRPr="009E0443">
        <w:tab/>
        <w:t xml:space="preserve">предложить исследовательским комиссиям МСЭ-Т продолжать работу по пилотным проектам по обеспечению соответствия Рекомендациям МСЭ-Т и в максимально короткие сроки продолжить разрабатывать необходимые Рекомендации МСЭ-Т по проверке </w:t>
      </w:r>
      <w:proofErr w:type="spellStart"/>
      <w:r w:rsidRPr="009E0443">
        <w:t>C&amp;I</w:t>
      </w:r>
      <w:proofErr w:type="spellEnd"/>
      <w:r w:rsidRPr="009E0443">
        <w:t xml:space="preserve"> для оборудования электросвязи;</w:t>
      </w:r>
    </w:p>
    <w:p w:rsidRPr="009E0443" w:rsidR="00A23FBF" w:rsidRDefault="00CD6145" w14:paraId="440375B8" w14:textId="77777777">
      <w:r w:rsidRPr="009E0443">
        <w:t>2</w:t>
      </w:r>
      <w:r w:rsidRPr="009E0443">
        <w:tab/>
        <w:t xml:space="preserve">что 11-я Исследовательская комиссия МСЭ-T координирует деятельность Сектора, касающуюся программы </w:t>
      </w:r>
      <w:proofErr w:type="spellStart"/>
      <w:r w:rsidRPr="009E0443">
        <w:t>C&amp;I</w:t>
      </w:r>
      <w:proofErr w:type="spellEnd"/>
      <w:r w:rsidRPr="009E0443">
        <w:t xml:space="preserve"> МСЭ, во всех исследовательских комиссиях;</w:t>
      </w:r>
    </w:p>
    <w:p w:rsidRPr="009E0443" w:rsidR="00A23FBF" w:rsidP="00A23FBF" w:rsidRDefault="00CD6145" w14:paraId="53C7DACD" w14:textId="77777777">
      <w:r w:rsidRPr="009E0443">
        <w:t>3</w:t>
      </w:r>
      <w:r w:rsidRPr="009E0443">
        <w:tab/>
        <w:t xml:space="preserve">что 11-я Исследовательская комиссия МСЭ-T продолжает осуществлять деятельность в рамках программы </w:t>
      </w:r>
      <w:proofErr w:type="spellStart"/>
      <w:r w:rsidRPr="009E0443">
        <w:t>C&amp;I</w:t>
      </w:r>
      <w:proofErr w:type="spellEnd"/>
      <w:r w:rsidRPr="009E0443">
        <w:t>, включая пилотные проекты по проверке на соответствие/функциональную совместимость;</w:t>
      </w:r>
    </w:p>
    <w:p w:rsidRPr="009E0443" w:rsidR="00A23FBF" w:rsidP="00A23FBF" w:rsidRDefault="00CD6145" w14:paraId="3521C4D6" w14:textId="77777777">
      <w:pPr>
        <w:keepNext/>
        <w:keepLines/>
      </w:pPr>
      <w:r w:rsidRPr="009E0443">
        <w:t>4</w:t>
      </w:r>
      <w:r w:rsidRPr="009E0443">
        <w:tab/>
        <w:t>что МСЭ-Т в сотрудничестве, при необходимости, с другими Секторами должен разработать программу с целью:</w:t>
      </w:r>
    </w:p>
    <w:p w:rsidRPr="009E0443" w:rsidR="00A23FBF" w:rsidP="00A23FBF" w:rsidRDefault="00CD6145" w14:paraId="6B8921D4" w14:textId="77777777">
      <w:pPr>
        <w:pStyle w:val="enumlev1"/>
      </w:pPr>
      <w:r w:rsidRPr="009E0443">
        <w:t>i)</w:t>
      </w:r>
      <w:r w:rsidRPr="009E0443">
        <w:tab/>
        <w:t xml:space="preserve">оказания помощи развивающимся странам в создании потенциала в области </w:t>
      </w:r>
      <w:proofErr w:type="spellStart"/>
      <w:r w:rsidRPr="009E0443">
        <w:t>C&amp;I</w:t>
      </w:r>
      <w:proofErr w:type="spellEnd"/>
      <w:r w:rsidRPr="009E0443">
        <w:t xml:space="preserve"> (направление работы 3) и в создании в развивающихся странах центров тестирования с целью содействия региональной интеграции и разработке общих программ </w:t>
      </w:r>
      <w:proofErr w:type="spellStart"/>
      <w:r w:rsidRPr="009E0443">
        <w:t>C&amp;I</w:t>
      </w:r>
      <w:proofErr w:type="spellEnd"/>
      <w:r w:rsidRPr="009E0443">
        <w:t xml:space="preserve"> (направление работы 4);</w:t>
      </w:r>
    </w:p>
    <w:p w:rsidRPr="009E0443" w:rsidR="00A23FBF" w:rsidP="00A23FBF" w:rsidRDefault="00CD6145" w14:paraId="06E3A4ED" w14:textId="77777777">
      <w:pPr>
        <w:pStyle w:val="enumlev1"/>
      </w:pPr>
      <w:proofErr w:type="spellStart"/>
      <w:r w:rsidRPr="009E0443">
        <w:t>ii</w:t>
      </w:r>
      <w:proofErr w:type="spellEnd"/>
      <w:r w:rsidRPr="009E0443">
        <w:t>)</w:t>
      </w:r>
      <w:r w:rsidRPr="009E0443">
        <w:tab/>
        <w:t xml:space="preserve">оказания помощи развивающимся странам в создании региональных и субрегиональных центров по вопросам </w:t>
      </w:r>
      <w:proofErr w:type="spellStart"/>
      <w:r w:rsidRPr="009E0443">
        <w:t>C&amp;I</w:t>
      </w:r>
      <w:proofErr w:type="spellEnd"/>
      <w:r w:rsidRPr="009E0443">
        <w:t xml:space="preserve"> и поощрения сотрудничества с правительственными и неправительственными, национальными и региональными организациями и международными органами по аккредитации и сертификации для предотвращения частичного дублирования, вызываемого оборудованием ИКТ или создаваемого для него;</w:t>
      </w:r>
    </w:p>
    <w:p w:rsidRPr="009E0443" w:rsidR="00A23FBF" w:rsidRDefault="00CD6145" w14:paraId="663AC294" w14:textId="77777777">
      <w:pPr>
        <w:pStyle w:val="enumlev1"/>
      </w:pPr>
      <w:proofErr w:type="spellStart"/>
      <w:r w:rsidRPr="009E0443">
        <w:t>iii</w:t>
      </w:r>
      <w:proofErr w:type="spellEnd"/>
      <w:r w:rsidRPr="009E0443">
        <w:t>)</w:t>
      </w:r>
      <w:r w:rsidRPr="009E0443">
        <w:tab/>
        <w:t xml:space="preserve">разработки и совершенствования механизмов взаимного признания результатов проверки на </w:t>
      </w:r>
      <w:proofErr w:type="spellStart"/>
      <w:r w:rsidRPr="009E0443">
        <w:t>C&amp;I</w:t>
      </w:r>
      <w:proofErr w:type="spellEnd"/>
      <w:r w:rsidRPr="009E0443">
        <w:t>, механизмов и методов анализа данных между различными региональными центрами тестирования;</w:t>
      </w:r>
    </w:p>
    <w:p w:rsidRPr="009E0443" w:rsidR="00A23FBF" w:rsidRDefault="00CD6145" w14:paraId="7747A797" w14:textId="77777777">
      <w:r w:rsidRPr="009E0443">
        <w:t>5</w:t>
      </w:r>
      <w:r w:rsidRPr="009E0443">
        <w:tab/>
        <w:t xml:space="preserve">что должны быть предусмотрены требования для проверки на соответствие с целью проверки параметров, определенных в существующих и будущих Рекомендациях МСЭ-Т, по </w:t>
      </w:r>
      <w:r w:rsidRPr="009E0443">
        <w:t>которым сделаны заключения исследовательскими комиссиями, разрабатывающими Рекомендации, а также для проверки на функциональную совместимость, чтобы принимать во внимание потребности пользователей и учитывать требования рынка, в зависимости от случая;</w:t>
      </w:r>
    </w:p>
    <w:p w:rsidRPr="009E0443" w:rsidR="00A23FBF" w:rsidRDefault="00CD6145" w14:paraId="12F5476A" w14:textId="38E8EA9A">
      <w:pPr>
        <w:rPr>
          <w:ins w:author="Antipina, Nadezda" w:date="2021-09-22T18:27:00Z" w:id="57"/>
        </w:rPr>
      </w:pPr>
      <w:r w:rsidRPr="009E0443">
        <w:t>6</w:t>
      </w:r>
      <w:r w:rsidRPr="009E0443">
        <w:tab/>
        <w:t>что следует разработать набор методик и процедур для дистанционного тестирования при использовании виртуальных лабораторий;</w:t>
      </w:r>
    </w:p>
    <w:p w:rsidRPr="009E0443" w:rsidR="00347F32" w:rsidRDefault="00347F32" w14:paraId="5A7CFA59" w14:textId="4077F2F8">
      <w:ins w:author="Antipina, Nadezda" w:date="2021-09-22T18:27:00Z" w:id="58">
        <w:r w:rsidRPr="009E0443">
          <w:rPr>
            <w:rPrChange w:author="Beliaeva, Oxana" w:date="2021-10-12T15:29:00Z" w:id="59">
              <w:rPr>
                <w:lang w:val="en-US"/>
              </w:rPr>
            </w:rPrChange>
          </w:rPr>
          <w:t>7</w:t>
        </w:r>
        <w:r w:rsidRPr="009E0443">
          <w:rPr>
            <w:rPrChange w:author="Beliaeva, Oxana" w:date="2021-10-12T15:29:00Z" w:id="60">
              <w:rPr>
                <w:lang w:val="en-US"/>
              </w:rPr>
            </w:rPrChange>
          </w:rPr>
          <w:tab/>
        </w:r>
      </w:ins>
      <w:ins w:author="Beliaeva, Oxana" w:date="2021-10-12T15:29:00Z" w:id="61">
        <w:r w:rsidRPr="009E0443" w:rsidR="00C618D8">
          <w:t>что МСЭ-Т может п</w:t>
        </w:r>
      </w:ins>
      <w:ins w:author="Beliaeva, Oxana" w:date="2021-10-12T15:30:00Z" w:id="62">
        <w:r w:rsidRPr="009E0443" w:rsidR="00C618D8">
          <w:t>о мере</w:t>
        </w:r>
      </w:ins>
      <w:ins w:author="Beliaeva, Oxana" w:date="2021-10-12T15:29:00Z" w:id="63">
        <w:r w:rsidRPr="009E0443" w:rsidR="00C618D8">
          <w:t xml:space="preserve"> необходимости проводить мероприятия по проверке на функциональную совместимость, для того чтобы гарантировать функциональную со</w:t>
        </w:r>
      </w:ins>
      <w:ins w:author="Beliaeva, Oxana" w:date="2021-10-12T15:30:00Z" w:id="64">
        <w:r w:rsidRPr="009E0443" w:rsidR="00C618D8">
          <w:t>в</w:t>
        </w:r>
      </w:ins>
      <w:ins w:author="Beliaeva, Oxana" w:date="2021-10-12T15:29:00Z" w:id="65">
        <w:r w:rsidRPr="009E0443" w:rsidR="00C618D8">
          <w:t>местимость оборудования, соответствующего Рек</w:t>
        </w:r>
      </w:ins>
      <w:ins w:author="Beliaeva, Oxana" w:date="2021-10-12T15:30:00Z" w:id="66">
        <w:r w:rsidRPr="009E0443" w:rsidR="00C618D8">
          <w:t>о</w:t>
        </w:r>
      </w:ins>
      <w:ins w:author="Beliaeva, Oxana" w:date="2021-10-12T15:29:00Z" w:id="67">
        <w:r w:rsidRPr="009E0443" w:rsidR="00C618D8">
          <w:t>мендациям МСЭ-Т</w:t>
        </w:r>
      </w:ins>
      <w:ins w:author="Antipina, Nadezda" w:date="2021-09-22T18:28:00Z" w:id="68">
        <w:r w:rsidRPr="009E0443">
          <w:rPr>
            <w:rPrChange w:author="Beliaeva, Oxana" w:date="2021-10-12T15:29:00Z" w:id="69">
              <w:rPr>
                <w:lang w:val="en-US"/>
              </w:rPr>
            </w:rPrChange>
          </w:rPr>
          <w:t>;</w:t>
        </w:r>
      </w:ins>
    </w:p>
    <w:p w:rsidRPr="009E0443" w:rsidR="00A23FBF" w:rsidP="00A23FBF" w:rsidRDefault="00347F32" w14:paraId="66C17536" w14:textId="06E02ABB">
      <w:ins w:author="Antipina, Nadezda" w:date="2021-09-22T18:28:00Z" w:id="70">
        <w:r w:rsidRPr="009E0443">
          <w:rPr>
            <w:rPrChange w:author="Antipina, Nadezda" w:date="2021-09-22T18:28:00Z" w:id="71">
              <w:rPr>
                <w:lang w:val="en-US"/>
              </w:rPr>
            </w:rPrChange>
          </w:rPr>
          <w:t>8</w:t>
        </w:r>
      </w:ins>
      <w:del w:author="Antipina, Nadezda" w:date="2021-09-22T18:28:00Z" w:id="72">
        <w:r w:rsidRPr="009E0443" w:rsidDel="00347F32" w:rsidR="00CD6145">
          <w:delText>7</w:delText>
        </w:r>
      </w:del>
      <w:r w:rsidRPr="009E0443" w:rsidR="00CD6145">
        <w:tab/>
        <w:t>что МСЭ, являясь всемирным органом стандартизации, может уделять внимание препятствиям, мешающим согласованному развитию и росту отрасли электросвязи в мировом масштабе, и содействовать известности стандартов МСЭ (обеспечивать функциональную совместимость), посредством режима проверки "Знак МСЭ", с учетом технических и правовых последствий, если таковые будут существовать, и/или любых возможностей получения доходов, принимая во внимание пункта </w:t>
      </w:r>
      <w:r w:rsidRPr="009E0443" w:rsidR="00CD6145">
        <w:rPr>
          <w:i/>
          <w:iCs/>
        </w:rPr>
        <w:t>j)</w:t>
      </w:r>
      <w:r w:rsidRPr="009E0443" w:rsidR="00CD6145">
        <w:t xml:space="preserve"> раздела </w:t>
      </w:r>
      <w:r w:rsidRPr="009E0443" w:rsidR="00CD6145">
        <w:rPr>
          <w:i/>
          <w:iCs/>
        </w:rPr>
        <w:t>признавая</w:t>
      </w:r>
      <w:r w:rsidRPr="009E0443" w:rsidR="00CD6145">
        <w:t>,</w:t>
      </w:r>
    </w:p>
    <w:p w:rsidRPr="009E0443" w:rsidR="00A23FBF" w:rsidP="00A23FBF" w:rsidRDefault="00CD6145" w14:paraId="26BA924D" w14:textId="77777777">
      <w:pPr>
        <w:pStyle w:val="Call"/>
        <w:rPr>
          <w:lang w:eastAsia="zh-CN" w:bidi="ar-EG"/>
        </w:rPr>
      </w:pPr>
      <w:r w:rsidRPr="009E0443">
        <w:t>предлагает Государствам-Членам и Членам Сектора развития электросвязи МСЭ</w:t>
      </w:r>
    </w:p>
    <w:p w:rsidRPr="009E0443" w:rsidR="00A23FBF" w:rsidP="00A23FBF" w:rsidRDefault="00CD6145" w14:paraId="5E8B6D36" w14:textId="77777777">
      <w:pPr>
        <w:rPr>
          <w:i/>
          <w:iCs/>
        </w:rPr>
      </w:pPr>
      <w:r w:rsidRPr="009E0443">
        <w:t xml:space="preserve">оценивать и измерять риски и различные расходы вследствие недостаточной проверки на </w:t>
      </w:r>
      <w:proofErr w:type="spellStart"/>
      <w:r w:rsidRPr="009E0443">
        <w:t>C&amp;I</w:t>
      </w:r>
      <w:proofErr w:type="spellEnd"/>
      <w:r w:rsidRPr="009E0443">
        <w:t>, в особенности в развивающихся странах, и обмениваться необходимой информацией и рекомендациями на основе передового опыта с целью избежания убытков,</w:t>
      </w:r>
    </w:p>
    <w:p w:rsidRPr="009E0443" w:rsidR="00A23FBF" w:rsidP="00A23FBF" w:rsidRDefault="00CD6145" w14:paraId="25E99745" w14:textId="77777777">
      <w:pPr>
        <w:pStyle w:val="Call"/>
      </w:pPr>
      <w:r w:rsidRPr="009E0443">
        <w:t>поручает Директору Бюро стандартизации электросвязи</w:t>
      </w:r>
    </w:p>
    <w:p w:rsidRPr="009E0443" w:rsidR="00A23FBF" w:rsidP="00A23FBF" w:rsidRDefault="00CD6145" w14:paraId="0D5D0610" w14:textId="77777777">
      <w:r w:rsidRPr="009E0443">
        <w:t>1</w:t>
      </w:r>
      <w:r w:rsidRPr="009E0443">
        <w:tab/>
        <w:t>в сотрудничестве с Бюро радиосвязи и Бюро развития электросвязи (БРЭ) и далее осуществлять по мере необходимости в каждом регионе исследовательскую деятельность, направленную на определение проблем и установление приоритетности проблем, с которыми сталкиваются развивающиеся страны и которые связаны с обеспечением функциональной совместимости оборудования и услуг электросвязи/ИКТ;</w:t>
      </w:r>
    </w:p>
    <w:p w:rsidRPr="009E0443" w:rsidR="00A23FBF" w:rsidP="00A23FBF" w:rsidRDefault="00CD6145" w14:paraId="44BE5F0A" w14:textId="77777777">
      <w:r w:rsidRPr="009E0443">
        <w:t>2</w:t>
      </w:r>
      <w:r w:rsidRPr="009E0443">
        <w:tab/>
        <w:t>реализовать план действий, согласованный и впоследствии пересмотренный Советом (Документы </w:t>
      </w:r>
      <w:proofErr w:type="spellStart"/>
      <w:r w:rsidRPr="009E0443">
        <w:t>C12</w:t>
      </w:r>
      <w:proofErr w:type="spellEnd"/>
      <w:r w:rsidRPr="009E0443">
        <w:t xml:space="preserve">/48, </w:t>
      </w:r>
      <w:proofErr w:type="spellStart"/>
      <w:r w:rsidRPr="009E0443">
        <w:rPr>
          <w:szCs w:val="24"/>
        </w:rPr>
        <w:t>C13</w:t>
      </w:r>
      <w:proofErr w:type="spellEnd"/>
      <w:r w:rsidRPr="009E0443">
        <w:rPr>
          <w:szCs w:val="24"/>
        </w:rPr>
        <w:t xml:space="preserve">/24, </w:t>
      </w:r>
      <w:proofErr w:type="spellStart"/>
      <w:r w:rsidRPr="009E0443">
        <w:rPr>
          <w:szCs w:val="24"/>
        </w:rPr>
        <w:t>C14</w:t>
      </w:r>
      <w:proofErr w:type="spellEnd"/>
      <w:r w:rsidRPr="009E0443">
        <w:rPr>
          <w:szCs w:val="24"/>
        </w:rPr>
        <w:t xml:space="preserve">/24, </w:t>
      </w:r>
      <w:proofErr w:type="spellStart"/>
      <w:r w:rsidRPr="009E0443">
        <w:rPr>
          <w:szCs w:val="24"/>
        </w:rPr>
        <w:t>C15</w:t>
      </w:r>
      <w:proofErr w:type="spellEnd"/>
      <w:r w:rsidRPr="009E0443">
        <w:rPr>
          <w:szCs w:val="24"/>
        </w:rPr>
        <w:t xml:space="preserve">/24 и </w:t>
      </w:r>
      <w:proofErr w:type="spellStart"/>
      <w:r w:rsidRPr="009E0443">
        <w:rPr>
          <w:szCs w:val="24"/>
        </w:rPr>
        <w:t>C16</w:t>
      </w:r>
      <w:proofErr w:type="spellEnd"/>
      <w:r w:rsidRPr="009E0443">
        <w:rPr>
          <w:szCs w:val="24"/>
        </w:rPr>
        <w:t>/24</w:t>
      </w:r>
      <w:r w:rsidRPr="009E0443">
        <w:t>);</w:t>
      </w:r>
    </w:p>
    <w:p w:rsidRPr="009E0443" w:rsidR="00A23FBF" w:rsidP="00A23FBF" w:rsidRDefault="00CD6145" w14:paraId="5650EA8F" w14:textId="77777777">
      <w:r w:rsidRPr="009E0443">
        <w:t>3</w:t>
      </w:r>
      <w:r w:rsidRPr="009E0443">
        <w:tab/>
        <w:t xml:space="preserve">с учетом пункта 7 раздела </w:t>
      </w:r>
      <w:r w:rsidRPr="009E0443">
        <w:rPr>
          <w:i/>
          <w:iCs/>
        </w:rPr>
        <w:t xml:space="preserve">решает </w:t>
      </w:r>
      <w:r w:rsidRPr="009E0443">
        <w:t>ускорить реализацию направления работы 1 для обеспечения постепенного и бесперебойного завершения остальных трех направлений работы и возможного внедрения Знака МСЭ;</w:t>
      </w:r>
    </w:p>
    <w:p w:rsidRPr="009E0443" w:rsidR="00A23FBF" w:rsidP="00A23FBF" w:rsidRDefault="00CD6145" w14:paraId="79434750" w14:textId="77777777">
      <w:r w:rsidRPr="009E0443">
        <w:t>4</w:t>
      </w:r>
      <w:r w:rsidRPr="009E0443">
        <w:tab/>
        <w:t xml:space="preserve">в сотрудничестве с Директором БРЭ реализовать программу МСЭ по </w:t>
      </w:r>
      <w:proofErr w:type="spellStart"/>
      <w:r w:rsidRPr="009E0443">
        <w:t>C&amp;I</w:t>
      </w:r>
      <w:proofErr w:type="spellEnd"/>
      <w:r w:rsidRPr="009E0443">
        <w:t xml:space="preserve"> для возможного введения базы данных, в которой определяются соответствие и происхождение продуктов;</w:t>
      </w:r>
    </w:p>
    <w:p w:rsidRPr="009E0443" w:rsidR="00A23FBF" w:rsidP="00A23FBF" w:rsidRDefault="00CD6145" w14:paraId="2513C053" w14:textId="77777777">
      <w:r w:rsidRPr="009E0443">
        <w:t>5</w:t>
      </w:r>
      <w:r w:rsidRPr="009E0443">
        <w:tab/>
      </w:r>
      <w:bookmarkStart w:name="OLE_LINK1" w:id="73"/>
      <w:bookmarkStart w:name="OLE_LINK2" w:id="74"/>
      <w:r w:rsidRPr="009E0443">
        <w:t xml:space="preserve">публиковать ежегодный план деятельности в области </w:t>
      </w:r>
      <w:proofErr w:type="spellStart"/>
      <w:r w:rsidRPr="009E0443">
        <w:t>C&amp;I</w:t>
      </w:r>
      <w:proofErr w:type="spellEnd"/>
      <w:r w:rsidRPr="009E0443">
        <w:t>, который мог бы привлечь к участию большее количество членов</w:t>
      </w:r>
      <w:bookmarkEnd w:id="73"/>
      <w:bookmarkEnd w:id="74"/>
      <w:r w:rsidRPr="009E0443">
        <w:t>;</w:t>
      </w:r>
    </w:p>
    <w:p w:rsidRPr="009E0443" w:rsidR="00A23FBF" w:rsidP="00A23FBF" w:rsidRDefault="00CD6145" w14:paraId="01C5F82A" w14:textId="7609B572">
      <w:pPr>
        <w:rPr>
          <w:ins w:author="Antipina, Nadezda" w:date="2021-09-22T18:28:00Z" w:id="75"/>
        </w:rPr>
      </w:pPr>
      <w:r w:rsidRPr="009E0443">
        <w:t>6</w:t>
      </w:r>
      <w:r w:rsidRPr="009E0443">
        <w:tab/>
        <w:t xml:space="preserve">содействовать разработке и внедрению </w:t>
      </w:r>
      <w:r w:rsidRPr="009E0443">
        <w:rPr>
          <w:color w:val="000000"/>
        </w:rPr>
        <w:t>процедуры признания лабораторий МСЭ-Т</w:t>
      </w:r>
      <w:r w:rsidRPr="009E0443">
        <w:t xml:space="preserve"> по тестированию для проверки на </w:t>
      </w:r>
      <w:proofErr w:type="spellStart"/>
      <w:r w:rsidRPr="009E0443">
        <w:t>C&amp;I</w:t>
      </w:r>
      <w:proofErr w:type="spellEnd"/>
      <w:r w:rsidRPr="009E0443">
        <w:t>;</w:t>
      </w:r>
    </w:p>
    <w:p w:rsidRPr="009E0443" w:rsidR="00347F32" w:rsidP="00A23FBF" w:rsidRDefault="00347F32" w14:paraId="6D82C0E2" w14:textId="7C6BF3F9">
      <w:ins w:author="Antipina, Nadezda" w:date="2021-09-22T18:28:00Z" w:id="76">
        <w:r w:rsidRPr="009E0443">
          <w:t>7</w:t>
        </w:r>
        <w:r w:rsidRPr="009E0443">
          <w:tab/>
        </w:r>
      </w:ins>
      <w:ins w:author="Beliaeva, Oxana" w:date="2021-10-12T15:30:00Z" w:id="77">
        <w:r w:rsidRPr="009E0443" w:rsidR="00C618D8">
          <w:t>содействовать</w:t>
        </w:r>
      </w:ins>
      <w:ins w:author="Beliaeva, Oxana" w:date="2021-10-12T15:31:00Z" w:id="78">
        <w:r w:rsidRPr="009E0443" w:rsidR="00C618D8">
          <w:t xml:space="preserve"> проведению мероприяти</w:t>
        </w:r>
      </w:ins>
      <w:ins w:author="Beliaeva, Oxana" w:date="2021-10-12T15:35:00Z" w:id="79">
        <w:r w:rsidRPr="009E0443" w:rsidR="000002C5">
          <w:t>й</w:t>
        </w:r>
      </w:ins>
      <w:ins w:author="Beliaeva, Oxana" w:date="2021-10-12T15:31:00Z" w:id="80">
        <w:r w:rsidRPr="009E0443" w:rsidR="00C618D8">
          <w:t xml:space="preserve"> по проверке на функциональную совместимость, для того чтобы гарантировать функциональную совместимость оборудования, соответствующего Рекомендациям МСЭ-Т</w:t>
        </w:r>
      </w:ins>
      <w:ins w:author="Antipina, Nadezda" w:date="2021-09-22T18:28:00Z" w:id="81">
        <w:r w:rsidRPr="009E0443">
          <w:t>;</w:t>
        </w:r>
      </w:ins>
    </w:p>
    <w:p w:rsidRPr="009E0443" w:rsidR="00A23FBF" w:rsidP="00A23FBF" w:rsidRDefault="00347F32" w14:paraId="22CE05BA" w14:textId="71B94DE6">
      <w:ins w:author="Antipina, Nadezda" w:date="2021-09-22T18:28:00Z" w:id="82">
        <w:r w:rsidRPr="009E0443">
          <w:rPr>
            <w:rPrChange w:author="Antipina, Nadezda" w:date="2021-09-22T18:28:00Z" w:id="83">
              <w:rPr>
                <w:lang w:val="en-US"/>
              </w:rPr>
            </w:rPrChange>
          </w:rPr>
          <w:t>8</w:t>
        </w:r>
      </w:ins>
      <w:del w:author="Antipina, Nadezda" w:date="2021-09-22T18:28:00Z" w:id="84">
        <w:r w:rsidRPr="009E0443" w:rsidDel="00347F32" w:rsidR="00CD6145">
          <w:delText>7</w:delText>
        </w:r>
      </w:del>
      <w:r w:rsidRPr="009E0443" w:rsidR="00CD6145">
        <w:tab/>
        <w:t>привлекать, при необходимости, экспертов и внешние объединения;</w:t>
      </w:r>
    </w:p>
    <w:p w:rsidRPr="009E0443" w:rsidR="00A23FBF" w:rsidP="00A23FBF" w:rsidRDefault="00347F32" w14:paraId="54BE7954" w14:textId="553CC24E">
      <w:ins w:author="Antipina, Nadezda" w:date="2021-09-22T18:28:00Z" w:id="85">
        <w:r w:rsidRPr="009E0443">
          <w:rPr>
            <w:rPrChange w:author="Antipina, Nadezda" w:date="2021-09-22T18:28:00Z" w:id="86">
              <w:rPr>
                <w:lang w:val="en-US"/>
              </w:rPr>
            </w:rPrChange>
          </w:rPr>
          <w:t>9</w:t>
        </w:r>
      </w:ins>
      <w:del w:author="Antipina, Nadezda" w:date="2021-09-22T18:28:00Z" w:id="87">
        <w:r w:rsidRPr="009E0443" w:rsidDel="00347F32" w:rsidR="00CD6145">
          <w:delText>8</w:delText>
        </w:r>
      </w:del>
      <w:r w:rsidRPr="009E0443" w:rsidR="00CD6145">
        <w:tab/>
        <w:t>представить результаты этой деятельности, осуществляемой в рамках Плана действий, Совету для рассмотрения и принятия необходимых мер,</w:t>
      </w:r>
    </w:p>
    <w:p w:rsidRPr="009E0443" w:rsidR="00A23FBF" w:rsidP="00A23FBF" w:rsidRDefault="00CD6145" w14:paraId="2A41644F" w14:textId="77777777">
      <w:pPr>
        <w:pStyle w:val="Call"/>
      </w:pPr>
      <w:r w:rsidRPr="009E0443">
        <w:t>поручает исследовательским комиссиям</w:t>
      </w:r>
    </w:p>
    <w:p w:rsidRPr="009E0443" w:rsidR="00A23FBF" w:rsidP="00A23FBF" w:rsidRDefault="00CD6145" w14:paraId="29B1E78B" w14:textId="77777777">
      <w:r w:rsidRPr="009E0443">
        <w:t>1</w:t>
      </w:r>
      <w:r w:rsidRPr="009E0443">
        <w:tab/>
        <w:t xml:space="preserve">ускорить осуществление пилотных проектов, начатых исследовательскими комиссиями МСЭ-Т, и определить существующие Рекомендации МСЭ-Т, в которых могли бы рассматриваться вопросы проверки на </w:t>
      </w:r>
      <w:proofErr w:type="spellStart"/>
      <w:r w:rsidRPr="009E0443">
        <w:t>C&amp;I</w:t>
      </w:r>
      <w:proofErr w:type="spellEnd"/>
      <w:r w:rsidRPr="009E0443">
        <w:t xml:space="preserve"> с учетом потребностей членов и которые могут обеспечить услуги со сквозной функциональной совместимостью в глобальном масштабе, добавляя, при необходимости, к их содержанию конкретные требования, попадающие в их сферу применения;</w:t>
      </w:r>
    </w:p>
    <w:p w:rsidRPr="009E0443" w:rsidR="00A23FBF" w:rsidP="00A23FBF" w:rsidRDefault="00CD6145" w14:paraId="290C85DB" w14:textId="77777777">
      <w:r w:rsidRPr="009E0443">
        <w:t>2</w:t>
      </w:r>
      <w:r w:rsidRPr="009E0443">
        <w:tab/>
        <w:t xml:space="preserve">подготовить Рекомендации МСЭ-Т, которые определены в пункте 1 раздела </w:t>
      </w:r>
      <w:r w:rsidRPr="009E0443">
        <w:rPr>
          <w:i/>
          <w:iCs/>
        </w:rPr>
        <w:t>поручает исследовательским комиссиям</w:t>
      </w:r>
      <w:r w:rsidRPr="009E0443">
        <w:t xml:space="preserve">, выше, с целью проведения, при необходимости, проверки на </w:t>
      </w:r>
      <w:proofErr w:type="spellStart"/>
      <w:r w:rsidRPr="009E0443">
        <w:t>C&amp;I</w:t>
      </w:r>
      <w:proofErr w:type="spellEnd"/>
      <w:r w:rsidRPr="009E0443">
        <w:t>;</w:t>
      </w:r>
    </w:p>
    <w:p w:rsidRPr="009E0443" w:rsidR="00A23FBF" w:rsidRDefault="00CD6145" w14:paraId="6077EB89" w14:textId="77777777">
      <w:r w:rsidRPr="009E0443">
        <w:t>3</w:t>
      </w:r>
      <w:r w:rsidRPr="009E0443">
        <w:tab/>
        <w:t xml:space="preserve">продолжать и расширять сотрудничество, при необходимости, с заинтересованными сторонами, в том числе другими ОРС, форумами, консорциумами, для оптимизации исследований по подготовке спецификаций тестирования, особенно для тех технологий, которые упомянуты в пункте 1 и 2 раздела </w:t>
      </w:r>
      <w:r w:rsidRPr="009E0443">
        <w:rPr>
          <w:i/>
          <w:iCs/>
        </w:rPr>
        <w:t>поручает исследовательским комиссиям</w:t>
      </w:r>
      <w:r w:rsidRPr="009E0443">
        <w:t>, выше, принимая во внимание потребности пользователей и с учетом рыночного спроса на программу оценки соответствия;</w:t>
      </w:r>
    </w:p>
    <w:p w:rsidRPr="009E0443" w:rsidR="00A23FBF" w:rsidP="00A23FBF" w:rsidRDefault="00CD6145" w14:paraId="7393E3D2" w14:textId="77777777">
      <w:r w:rsidRPr="009E0443">
        <w:t>4</w:t>
      </w:r>
      <w:r w:rsidRPr="009E0443">
        <w:tab/>
        <w:t>представить</w:t>
      </w:r>
      <w:r w:rsidRPr="009E0443" w:rsidDel="00520059">
        <w:t xml:space="preserve"> </w:t>
      </w:r>
      <w:proofErr w:type="spellStart"/>
      <w:r w:rsidRPr="009E0443">
        <w:t>CASC</w:t>
      </w:r>
      <w:proofErr w:type="spellEnd"/>
      <w:r w:rsidRPr="009E0443">
        <w:t xml:space="preserve"> список Рекомендаций МСЭ-Т, которые могли бы войти в совместную схему сертификации МЭК/МСЭ, принимая во внимание рыночные потребности,</w:t>
      </w:r>
    </w:p>
    <w:p w:rsidRPr="009E0443" w:rsidR="00A23FBF" w:rsidP="00A23FBF" w:rsidRDefault="00CD6145" w14:paraId="0B97F590" w14:textId="77777777">
      <w:pPr>
        <w:pStyle w:val="Call"/>
      </w:pPr>
      <w:r w:rsidRPr="009E0443">
        <w:t>поручает Руководящему комитету Сектора стандартизации электросвязи МСЭ по оценке соответствия</w:t>
      </w:r>
    </w:p>
    <w:p w:rsidRPr="009E0443" w:rsidR="00A23FBF" w:rsidP="00A23FBF" w:rsidRDefault="00CD6145" w14:paraId="5FB45BF8" w14:textId="77777777">
      <w:r w:rsidRPr="009E0443">
        <w:t>изучать и определить процедуру признания лабораторий по тестированию, компетентных проводить тестирование в соответствии с Рекомендациями МСЭ-Т, в сотрудничестве с существующими схемами сертификации, такими как МЭК,</w:t>
      </w:r>
    </w:p>
    <w:p w:rsidRPr="009E0443" w:rsidR="00A23FBF" w:rsidP="00A23FBF" w:rsidRDefault="00CD6145" w14:paraId="25391DF3" w14:textId="77777777">
      <w:pPr>
        <w:pStyle w:val="Call"/>
      </w:pPr>
      <w:r w:rsidRPr="009E0443">
        <w:t>предлагает Совету</w:t>
      </w:r>
    </w:p>
    <w:p w:rsidRPr="009E0443" w:rsidR="00A23FBF" w:rsidRDefault="00CD6145" w14:paraId="1B3EB97D" w14:textId="77777777">
      <w:r w:rsidRPr="009E0443">
        <w:t xml:space="preserve">рассмотреть отчет Директора, о котором </w:t>
      </w:r>
      <w:proofErr w:type="gramStart"/>
      <w:r w:rsidRPr="009E0443">
        <w:t>говорится в пункте</w:t>
      </w:r>
      <w:proofErr w:type="gramEnd"/>
      <w:r w:rsidRPr="009E0443">
        <w:t xml:space="preserve"> 8 раздела </w:t>
      </w:r>
      <w:r w:rsidRPr="009E0443">
        <w:rPr>
          <w:i/>
          <w:iCs/>
        </w:rPr>
        <w:t>поручает Директору Бюро стандартизации электросвязи</w:t>
      </w:r>
      <w:r w:rsidRPr="009E0443">
        <w:t>, выше,</w:t>
      </w:r>
    </w:p>
    <w:p w:rsidRPr="009E0443" w:rsidR="00A23FBF" w:rsidP="00A23FBF" w:rsidRDefault="00CD6145" w14:paraId="505EAB74" w14:textId="77777777">
      <w:pPr>
        <w:pStyle w:val="Call"/>
      </w:pPr>
      <w:r w:rsidRPr="009E0443">
        <w:t>предлагает Государствам-Членам и Членам Сектора</w:t>
      </w:r>
    </w:p>
    <w:p w:rsidRPr="009E0443" w:rsidR="00A23FBF" w:rsidP="00A23FBF" w:rsidRDefault="00CD6145" w14:paraId="5AE46013" w14:textId="77777777">
      <w:r w:rsidRPr="009E0443">
        <w:t>1</w:t>
      </w:r>
      <w:r w:rsidRPr="009E0443">
        <w:tab/>
        <w:t>внести свой вклад в выполнение настоящей Резолюции, и с этой целью в том числе:</w:t>
      </w:r>
    </w:p>
    <w:p w:rsidRPr="009E0443" w:rsidR="00A23FBF" w:rsidP="00A23FBF" w:rsidRDefault="00CD6145" w14:paraId="06469811" w14:textId="77777777">
      <w:pPr>
        <w:pStyle w:val="enumlev1"/>
      </w:pPr>
      <w:r w:rsidRPr="009E0443">
        <w:t>i)</w:t>
      </w:r>
      <w:r w:rsidRPr="009E0443">
        <w:tab/>
        <w:t xml:space="preserve">активно представлять потребности в деятельности в области </w:t>
      </w:r>
      <w:proofErr w:type="spellStart"/>
      <w:r w:rsidRPr="009E0443">
        <w:t>C&amp;I</w:t>
      </w:r>
      <w:proofErr w:type="spellEnd"/>
      <w:r w:rsidRPr="009E0443">
        <w:t xml:space="preserve"> с помощью вкладов для соответствующих исследовательских комиссий;</w:t>
      </w:r>
    </w:p>
    <w:p w:rsidRPr="009E0443" w:rsidR="00A23FBF" w:rsidP="00A23FBF" w:rsidRDefault="00CD6145" w14:paraId="5D446B83" w14:textId="77777777">
      <w:pPr>
        <w:pStyle w:val="enumlev1"/>
      </w:pPr>
      <w:proofErr w:type="spellStart"/>
      <w:r w:rsidRPr="009E0443">
        <w:t>ii</w:t>
      </w:r>
      <w:proofErr w:type="spellEnd"/>
      <w:r w:rsidRPr="009E0443">
        <w:t>)</w:t>
      </w:r>
      <w:r w:rsidRPr="009E0443">
        <w:tab/>
        <w:t xml:space="preserve">рассмотреть вопрос о возможном сотрудничестве в будущих видах деятельности в области </w:t>
      </w:r>
      <w:proofErr w:type="spellStart"/>
      <w:r w:rsidRPr="009E0443">
        <w:t>C&amp;I</w:t>
      </w:r>
      <w:proofErr w:type="spellEnd"/>
      <w:r w:rsidRPr="009E0443">
        <w:t>;</w:t>
      </w:r>
    </w:p>
    <w:p w:rsidRPr="009E0443" w:rsidR="00A23FBF" w:rsidP="00A23FBF" w:rsidRDefault="00CD6145" w14:paraId="24DD684B" w14:textId="77777777">
      <w:pPr>
        <w:pStyle w:val="enumlev1"/>
      </w:pPr>
      <w:proofErr w:type="spellStart"/>
      <w:r w:rsidRPr="009E0443">
        <w:t>iii</w:t>
      </w:r>
      <w:proofErr w:type="spellEnd"/>
      <w:r w:rsidRPr="009E0443">
        <w:t>)</w:t>
      </w:r>
      <w:r w:rsidRPr="009E0443">
        <w:tab/>
        <w:t>вносить вклады в базу данных о соответствии продуктов;</w:t>
      </w:r>
    </w:p>
    <w:p w:rsidRPr="009E0443" w:rsidR="00A23FBF" w:rsidP="00A23FBF" w:rsidRDefault="00CD6145" w14:paraId="5CF6C7B5" w14:textId="77777777">
      <w:r w:rsidRPr="009E0443">
        <w:t>2</w:t>
      </w:r>
      <w:r w:rsidRPr="009E0443">
        <w:tab/>
        <w:t xml:space="preserve">призвать национальные и региональные объединения, проводящие проверку, к </w:t>
      </w:r>
      <w:proofErr w:type="gramStart"/>
      <w:r w:rsidRPr="009E0443">
        <w:t>тому</w:t>
      </w:r>
      <w:proofErr w:type="gramEnd"/>
      <w:r w:rsidRPr="009E0443">
        <w:t xml:space="preserve"> чтобы оказывать МСЭ-Т помощь в выполнении настоящей Резолюции.</w:t>
      </w:r>
    </w:p>
    <w:sectPr>
      <w:pgSz w:w="11907" w:h="16840" w:orient="portrait" w:code="9"/>
      <w:pgMar w:top="1134" w:right="1134" w:bottom="1134" w:left="1134" w:header="567" w:foo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65DF" w14:textId="77777777" w:rsidR="00C618D8" w:rsidRDefault="00C618D8">
      <w:r>
        <w:separator/>
      </w:r>
    </w:p>
  </w:endnote>
  <w:endnote w:type="continuationSeparator" w:id="0">
    <w:p w14:paraId="2A0E1627" w14:textId="77777777" w:rsidR="00C618D8" w:rsidRDefault="00C6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91DC" w14:textId="77777777" w:rsidR="00C618D8" w:rsidRDefault="00C618D8">
      <w:r>
        <w:rPr>
          <w:b/>
        </w:rPr>
        <w:t>_______________</w:t>
      </w:r>
    </w:p>
  </w:footnote>
  <w:footnote w:type="continuationSeparator" w:id="0">
    <w:p w14:paraId="3371B274" w14:textId="77777777" w:rsidR="00C618D8" w:rsidRDefault="00C618D8">
      <w:r>
        <w:continuationSeparator/>
      </w:r>
    </w:p>
  </w:footnote>
  <w:footnote w:id="1">
    <w:p w14:paraId="241A964E" w14:textId="77777777" w:rsidR="00C618D8" w:rsidRPr="00E22602" w:rsidRDefault="00C618D8" w:rsidP="00A23FBF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2C5"/>
    <w:rsid w:val="00000C59"/>
    <w:rsid w:val="000260F1"/>
    <w:rsid w:val="0003535B"/>
    <w:rsid w:val="00053BC0"/>
    <w:rsid w:val="000614A6"/>
    <w:rsid w:val="00072DC5"/>
    <w:rsid w:val="00076306"/>
    <w:rsid w:val="000769B8"/>
    <w:rsid w:val="00095D3D"/>
    <w:rsid w:val="000A0EF3"/>
    <w:rsid w:val="000A6472"/>
    <w:rsid w:val="000A6C0E"/>
    <w:rsid w:val="000B1C07"/>
    <w:rsid w:val="000C5923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3CD8"/>
    <w:rsid w:val="00155C24"/>
    <w:rsid w:val="001630C0"/>
    <w:rsid w:val="00190D8B"/>
    <w:rsid w:val="00196653"/>
    <w:rsid w:val="001A5585"/>
    <w:rsid w:val="001B1985"/>
    <w:rsid w:val="001C6978"/>
    <w:rsid w:val="001E5FB4"/>
    <w:rsid w:val="00201928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44EB8"/>
    <w:rsid w:val="00346BEC"/>
    <w:rsid w:val="00347F32"/>
    <w:rsid w:val="003510B0"/>
    <w:rsid w:val="003A7C3C"/>
    <w:rsid w:val="003C583C"/>
    <w:rsid w:val="003F0078"/>
    <w:rsid w:val="004037F2"/>
    <w:rsid w:val="0040677A"/>
    <w:rsid w:val="00412A42"/>
    <w:rsid w:val="00432FFB"/>
    <w:rsid w:val="00434A7C"/>
    <w:rsid w:val="00441980"/>
    <w:rsid w:val="0045143A"/>
    <w:rsid w:val="00496734"/>
    <w:rsid w:val="004A3645"/>
    <w:rsid w:val="004A58F4"/>
    <w:rsid w:val="004C47ED"/>
    <w:rsid w:val="004C557F"/>
    <w:rsid w:val="004D113C"/>
    <w:rsid w:val="004D3C26"/>
    <w:rsid w:val="004D7DDA"/>
    <w:rsid w:val="004E7FB3"/>
    <w:rsid w:val="0051315E"/>
    <w:rsid w:val="00514E1F"/>
    <w:rsid w:val="00522CCE"/>
    <w:rsid w:val="005305D5"/>
    <w:rsid w:val="00540D1E"/>
    <w:rsid w:val="00563F46"/>
    <w:rsid w:val="005651C9"/>
    <w:rsid w:val="00567276"/>
    <w:rsid w:val="005755E2"/>
    <w:rsid w:val="00585A30"/>
    <w:rsid w:val="005A295E"/>
    <w:rsid w:val="005C120B"/>
    <w:rsid w:val="005D1879"/>
    <w:rsid w:val="005D32B4"/>
    <w:rsid w:val="005D5C52"/>
    <w:rsid w:val="005D79A3"/>
    <w:rsid w:val="005E1139"/>
    <w:rsid w:val="005E61DD"/>
    <w:rsid w:val="005F1D14"/>
    <w:rsid w:val="006023DF"/>
    <w:rsid w:val="006032F3"/>
    <w:rsid w:val="00612A80"/>
    <w:rsid w:val="00620DD7"/>
    <w:rsid w:val="0062556C"/>
    <w:rsid w:val="00657DE0"/>
    <w:rsid w:val="00657F14"/>
    <w:rsid w:val="00662A60"/>
    <w:rsid w:val="00665A95"/>
    <w:rsid w:val="00687F04"/>
    <w:rsid w:val="00687F81"/>
    <w:rsid w:val="00692C06"/>
    <w:rsid w:val="00695A7B"/>
    <w:rsid w:val="006A281B"/>
    <w:rsid w:val="006A6E9B"/>
    <w:rsid w:val="006D60C3"/>
    <w:rsid w:val="007036B6"/>
    <w:rsid w:val="00730A90"/>
    <w:rsid w:val="007459AD"/>
    <w:rsid w:val="00746980"/>
    <w:rsid w:val="00763F4F"/>
    <w:rsid w:val="00775720"/>
    <w:rsid w:val="007772E3"/>
    <w:rsid w:val="00777F17"/>
    <w:rsid w:val="00794694"/>
    <w:rsid w:val="007A08B5"/>
    <w:rsid w:val="007A7F49"/>
    <w:rsid w:val="007F1E3A"/>
    <w:rsid w:val="0081088B"/>
    <w:rsid w:val="00811633"/>
    <w:rsid w:val="00812452"/>
    <w:rsid w:val="00840BEC"/>
    <w:rsid w:val="00872232"/>
    <w:rsid w:val="00872FC8"/>
    <w:rsid w:val="00882E15"/>
    <w:rsid w:val="0089094C"/>
    <w:rsid w:val="008A16DC"/>
    <w:rsid w:val="008B07D5"/>
    <w:rsid w:val="008B43F2"/>
    <w:rsid w:val="008B7AD2"/>
    <w:rsid w:val="008C3257"/>
    <w:rsid w:val="008E73FD"/>
    <w:rsid w:val="009119CC"/>
    <w:rsid w:val="00917C0A"/>
    <w:rsid w:val="0092220F"/>
    <w:rsid w:val="00922CD0"/>
    <w:rsid w:val="00941A02"/>
    <w:rsid w:val="00960EC0"/>
    <w:rsid w:val="0097126C"/>
    <w:rsid w:val="00972470"/>
    <w:rsid w:val="009825E6"/>
    <w:rsid w:val="009860A5"/>
    <w:rsid w:val="00993F0B"/>
    <w:rsid w:val="009B5CC2"/>
    <w:rsid w:val="009D5334"/>
    <w:rsid w:val="009E0443"/>
    <w:rsid w:val="009E3150"/>
    <w:rsid w:val="009E5FC8"/>
    <w:rsid w:val="00A138D0"/>
    <w:rsid w:val="00A141AF"/>
    <w:rsid w:val="00A2044F"/>
    <w:rsid w:val="00A23FBF"/>
    <w:rsid w:val="00A45460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50E6"/>
    <w:rsid w:val="00B468A6"/>
    <w:rsid w:val="00B53202"/>
    <w:rsid w:val="00B7149E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18D8"/>
    <w:rsid w:val="00C63928"/>
    <w:rsid w:val="00C72022"/>
    <w:rsid w:val="00C96E00"/>
    <w:rsid w:val="00CB3402"/>
    <w:rsid w:val="00CC47C6"/>
    <w:rsid w:val="00CC4DE6"/>
    <w:rsid w:val="00CD6145"/>
    <w:rsid w:val="00CE5E47"/>
    <w:rsid w:val="00CF020F"/>
    <w:rsid w:val="00D02058"/>
    <w:rsid w:val="00D05113"/>
    <w:rsid w:val="00D10152"/>
    <w:rsid w:val="00D15F4D"/>
    <w:rsid w:val="00D34729"/>
    <w:rsid w:val="00D53715"/>
    <w:rsid w:val="00D67A38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E1364"/>
    <w:rsid w:val="00EF7176"/>
    <w:rsid w:val="00F17CA4"/>
    <w:rsid w:val="00F25CEB"/>
    <w:rsid w:val="00F33C04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3F10645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6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D67A3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67A38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8B7AD2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B7AD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D67A38"/>
    <w:pPr>
      <w:tabs>
        <w:tab w:val="left" w:pos="1361"/>
      </w:tabs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D67A38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D67A38"/>
    <w:pPr>
      <w:tabs>
        <w:tab w:val="clear" w:pos="1361"/>
        <w:tab w:val="left" w:pos="1928"/>
      </w:tabs>
      <w:ind w:left="1588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D67A3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D67A38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rsid w:val="00117069"/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882E15"/>
    <w:pPr>
      <w:spacing w:before="480"/>
      <w:jc w:val="center"/>
    </w:pPr>
    <w:rPr>
      <w:sz w:val="26"/>
    </w:rPr>
  </w:style>
  <w:style w:type="character" w:customStyle="1" w:styleId="ResNoChar">
    <w:name w:val="Res_No Char"/>
    <w:basedOn w:val="DefaultParagraphFont"/>
    <w:link w:val="ResNo"/>
    <w:locked/>
    <w:rsid w:val="00882E15"/>
    <w:rPr>
      <w:rFonts w:ascii="Times New Roman" w:hAnsi="Times New Roman"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e5e956d90ead460c" /><Relationship Type="http://schemas.openxmlformats.org/officeDocument/2006/relationships/styles" Target="/word/styles.xml" Id="R00847cb3a79a45d0" /><Relationship Type="http://schemas.openxmlformats.org/officeDocument/2006/relationships/theme" Target="/word/theme/theme1.xml" Id="Rc6b41bac4ce54a46" /><Relationship Type="http://schemas.openxmlformats.org/officeDocument/2006/relationships/fontTable" Target="/word/fontTable.xml" Id="R79fc23c1915f4a28" /><Relationship Type="http://schemas.openxmlformats.org/officeDocument/2006/relationships/numbering" Target="/word/numbering.xml" Id="R71acb2c504664258" /><Relationship Type="http://schemas.openxmlformats.org/officeDocument/2006/relationships/endnotes" Target="/word/endnotes.xml" Id="Rab5dfbac60cb44f0" /><Relationship Type="http://schemas.openxmlformats.org/officeDocument/2006/relationships/settings" Target="/word/settings.xml" Id="R3bd3b22f46d649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