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B535A1" w14:paraId="1F549DF0" w14:textId="77777777" w:rsidTr="00CF2532">
        <w:trPr>
          <w:cantSplit/>
        </w:trPr>
        <w:tc>
          <w:tcPr>
            <w:tcW w:w="6804" w:type="dxa"/>
            <w:vAlign w:val="center"/>
          </w:tcPr>
          <w:p w14:paraId="75E3EFFA" w14:textId="676217AB" w:rsidR="00CF2532" w:rsidRPr="00B535A1" w:rsidRDefault="00A97D14" w:rsidP="00A97D14">
            <w:pPr>
              <w:rPr>
                <w:lang w:val="fr-FR"/>
              </w:rPr>
            </w:pPr>
            <w:r w:rsidRPr="00B535A1">
              <w:rPr>
                <w:rFonts w:ascii="Verdana" w:hAnsi="Verdana"/>
                <w:b/>
                <w:bCs/>
                <w:sz w:val="22"/>
                <w:szCs w:val="22"/>
                <w:lang w:val="fr-FR"/>
              </w:rPr>
              <w:t xml:space="preserve">Assemblée mondiale de normalisation </w:t>
            </w:r>
            <w:r w:rsidRPr="00B535A1">
              <w:rPr>
                <w:rFonts w:ascii="Verdana" w:hAnsi="Verdana"/>
                <w:b/>
                <w:bCs/>
                <w:sz w:val="22"/>
                <w:szCs w:val="22"/>
                <w:lang w:val="fr-FR"/>
              </w:rPr>
              <w:br/>
              <w:t>des télécommunications (AMNT-20)</w:t>
            </w:r>
            <w:r w:rsidRPr="00B535A1">
              <w:rPr>
                <w:sz w:val="26"/>
                <w:szCs w:val="26"/>
                <w:lang w:val="fr-FR"/>
              </w:rPr>
              <w:br/>
            </w:r>
            <w:r w:rsidRPr="00B535A1">
              <w:rPr>
                <w:rFonts w:ascii="Verdana" w:hAnsi="Verdana"/>
                <w:b/>
                <w:bCs/>
                <w:sz w:val="18"/>
                <w:szCs w:val="18"/>
                <w:lang w:val="fr-FR"/>
              </w:rPr>
              <w:t>Genève, 1er-9 mars 2022</w:t>
            </w:r>
          </w:p>
        </w:tc>
        <w:tc>
          <w:tcPr>
            <w:tcW w:w="3007" w:type="dxa"/>
            <w:vAlign w:val="center"/>
          </w:tcPr>
          <w:p w14:paraId="447A351E" w14:textId="77777777" w:rsidR="00CF2532" w:rsidRPr="00B535A1" w:rsidRDefault="00CF2532" w:rsidP="00A97D14">
            <w:pPr>
              <w:spacing w:before="0"/>
              <w:contextualSpacing/>
              <w:rPr>
                <w:lang w:val="fr-FR"/>
              </w:rPr>
            </w:pPr>
            <w:r w:rsidRPr="00B535A1">
              <w:rPr>
                <w:noProof/>
                <w:lang w:val="fr-FR" w:eastAsia="zh-CN"/>
              </w:rPr>
              <w:drawing>
                <wp:inline distT="0" distB="0" distL="0" distR="0" wp14:anchorId="26D90DAD" wp14:editId="6FEE7D5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B535A1" w14:paraId="56686FA5" w14:textId="77777777" w:rsidTr="00530525">
        <w:trPr>
          <w:cantSplit/>
        </w:trPr>
        <w:tc>
          <w:tcPr>
            <w:tcW w:w="6804" w:type="dxa"/>
            <w:tcBorders>
              <w:bottom w:val="single" w:sz="12" w:space="0" w:color="auto"/>
            </w:tcBorders>
          </w:tcPr>
          <w:p w14:paraId="0C3BB218" w14:textId="77777777" w:rsidR="00595780" w:rsidRPr="00B535A1" w:rsidRDefault="00595780" w:rsidP="00A97D14">
            <w:pPr>
              <w:spacing w:before="0"/>
              <w:contextualSpacing/>
              <w:rPr>
                <w:lang w:val="fr-FR"/>
              </w:rPr>
            </w:pPr>
          </w:p>
        </w:tc>
        <w:tc>
          <w:tcPr>
            <w:tcW w:w="3007" w:type="dxa"/>
            <w:tcBorders>
              <w:bottom w:val="single" w:sz="12" w:space="0" w:color="auto"/>
            </w:tcBorders>
          </w:tcPr>
          <w:p w14:paraId="692BF525" w14:textId="77777777" w:rsidR="00595780" w:rsidRPr="00B535A1" w:rsidRDefault="00595780" w:rsidP="00A97D14">
            <w:pPr>
              <w:spacing w:before="0"/>
              <w:contextualSpacing/>
              <w:rPr>
                <w:lang w:val="fr-FR"/>
              </w:rPr>
            </w:pPr>
          </w:p>
        </w:tc>
      </w:tr>
      <w:tr w:rsidR="001D581B" w:rsidRPr="00B535A1" w14:paraId="5FBAA480" w14:textId="77777777" w:rsidTr="00530525">
        <w:trPr>
          <w:cantSplit/>
        </w:trPr>
        <w:tc>
          <w:tcPr>
            <w:tcW w:w="6804" w:type="dxa"/>
            <w:tcBorders>
              <w:top w:val="single" w:sz="12" w:space="0" w:color="auto"/>
            </w:tcBorders>
          </w:tcPr>
          <w:p w14:paraId="7F8FF9A9" w14:textId="77777777" w:rsidR="00595780" w:rsidRPr="00B535A1" w:rsidRDefault="00595780" w:rsidP="00A97D14">
            <w:pPr>
              <w:spacing w:before="0"/>
              <w:contextualSpacing/>
              <w:rPr>
                <w:lang w:val="fr-FR"/>
              </w:rPr>
            </w:pPr>
          </w:p>
        </w:tc>
        <w:tc>
          <w:tcPr>
            <w:tcW w:w="3007" w:type="dxa"/>
          </w:tcPr>
          <w:p w14:paraId="5169B7BD" w14:textId="77777777" w:rsidR="00595780" w:rsidRPr="00B535A1" w:rsidRDefault="00595780" w:rsidP="00A97D14">
            <w:pPr>
              <w:spacing w:before="0"/>
              <w:contextualSpacing/>
              <w:rPr>
                <w:rFonts w:ascii="Verdana" w:hAnsi="Verdana"/>
                <w:b/>
                <w:bCs/>
                <w:sz w:val="20"/>
                <w:lang w:val="fr-FR"/>
              </w:rPr>
            </w:pPr>
          </w:p>
        </w:tc>
      </w:tr>
      <w:tr w:rsidR="00C26BA2" w:rsidRPr="00B535A1" w14:paraId="1241F8FE" w14:textId="77777777" w:rsidTr="00530525">
        <w:trPr>
          <w:cantSplit/>
        </w:trPr>
        <w:tc>
          <w:tcPr>
            <w:tcW w:w="6804" w:type="dxa"/>
          </w:tcPr>
          <w:p w14:paraId="1645B059" w14:textId="77777777" w:rsidR="00C26BA2" w:rsidRPr="00B535A1" w:rsidRDefault="00C26BA2" w:rsidP="00A97D14">
            <w:pPr>
              <w:spacing w:before="0"/>
              <w:contextualSpacing/>
              <w:rPr>
                <w:lang w:val="fr-FR"/>
              </w:rPr>
            </w:pPr>
            <w:r w:rsidRPr="00B535A1">
              <w:rPr>
                <w:rFonts w:ascii="Verdana" w:hAnsi="Verdana"/>
                <w:b/>
                <w:sz w:val="20"/>
                <w:lang w:val="fr-FR"/>
              </w:rPr>
              <w:t>SÉANCE PLÉNIÈRE</w:t>
            </w:r>
          </w:p>
        </w:tc>
        <w:tc>
          <w:tcPr>
            <w:tcW w:w="3007" w:type="dxa"/>
          </w:tcPr>
          <w:p w14:paraId="0A8B04C0" w14:textId="1D2AB932" w:rsidR="00C26BA2" w:rsidRPr="00B535A1" w:rsidRDefault="00C26BA2" w:rsidP="00A97D14">
            <w:pPr>
              <w:pStyle w:val="DocNumber"/>
              <w:contextualSpacing/>
              <w:rPr>
                <w:lang w:val="fr-FR"/>
              </w:rPr>
            </w:pPr>
            <w:r w:rsidRPr="00B535A1">
              <w:rPr>
                <w:lang w:val="fr-FR"/>
              </w:rPr>
              <w:t>Addendum 20 au</w:t>
            </w:r>
            <w:r w:rsidRPr="00B535A1">
              <w:rPr>
                <w:lang w:val="fr-FR"/>
              </w:rPr>
              <w:br/>
              <w:t>Document 37</w:t>
            </w:r>
            <w:r w:rsidR="00B96201" w:rsidRPr="00B535A1">
              <w:rPr>
                <w:lang w:val="fr-FR"/>
              </w:rPr>
              <w:t>-F</w:t>
            </w:r>
          </w:p>
        </w:tc>
      </w:tr>
      <w:tr w:rsidR="001D581B" w:rsidRPr="00B535A1" w14:paraId="77675D90" w14:textId="77777777" w:rsidTr="00530525">
        <w:trPr>
          <w:cantSplit/>
        </w:trPr>
        <w:tc>
          <w:tcPr>
            <w:tcW w:w="6804" w:type="dxa"/>
          </w:tcPr>
          <w:p w14:paraId="07F9E771" w14:textId="77777777" w:rsidR="00595780" w:rsidRPr="00B535A1" w:rsidRDefault="00595780" w:rsidP="00A97D14">
            <w:pPr>
              <w:spacing w:before="0"/>
              <w:contextualSpacing/>
              <w:rPr>
                <w:lang w:val="fr-FR"/>
              </w:rPr>
            </w:pPr>
          </w:p>
        </w:tc>
        <w:tc>
          <w:tcPr>
            <w:tcW w:w="3007" w:type="dxa"/>
          </w:tcPr>
          <w:p w14:paraId="19309240" w14:textId="77777777" w:rsidR="00595780" w:rsidRPr="00B535A1" w:rsidRDefault="00C26BA2" w:rsidP="00A97D14">
            <w:pPr>
              <w:spacing w:before="0"/>
              <w:contextualSpacing/>
              <w:rPr>
                <w:lang w:val="fr-FR"/>
              </w:rPr>
            </w:pPr>
            <w:r w:rsidRPr="00B535A1">
              <w:rPr>
                <w:rFonts w:ascii="Verdana" w:hAnsi="Verdana"/>
                <w:b/>
                <w:sz w:val="20"/>
                <w:lang w:val="fr-FR"/>
              </w:rPr>
              <w:t>16 septembre 2021</w:t>
            </w:r>
          </w:p>
        </w:tc>
      </w:tr>
      <w:tr w:rsidR="001D581B" w:rsidRPr="00B535A1" w14:paraId="77DE2B28" w14:textId="77777777" w:rsidTr="00530525">
        <w:trPr>
          <w:cantSplit/>
        </w:trPr>
        <w:tc>
          <w:tcPr>
            <w:tcW w:w="6804" w:type="dxa"/>
          </w:tcPr>
          <w:p w14:paraId="537D65FB" w14:textId="77777777" w:rsidR="00595780" w:rsidRPr="00B535A1" w:rsidRDefault="00595780" w:rsidP="00A97D14">
            <w:pPr>
              <w:spacing w:before="0"/>
              <w:contextualSpacing/>
              <w:rPr>
                <w:lang w:val="fr-FR"/>
              </w:rPr>
            </w:pPr>
          </w:p>
        </w:tc>
        <w:tc>
          <w:tcPr>
            <w:tcW w:w="3007" w:type="dxa"/>
          </w:tcPr>
          <w:p w14:paraId="0CBE3404" w14:textId="77777777" w:rsidR="00595780" w:rsidRPr="00B535A1" w:rsidRDefault="00C26BA2" w:rsidP="00A97D14">
            <w:pPr>
              <w:spacing w:before="0"/>
              <w:contextualSpacing/>
              <w:rPr>
                <w:lang w:val="fr-FR"/>
              </w:rPr>
            </w:pPr>
            <w:r w:rsidRPr="00B535A1">
              <w:rPr>
                <w:rFonts w:ascii="Verdana" w:hAnsi="Verdana"/>
                <w:b/>
                <w:sz w:val="20"/>
                <w:lang w:val="fr-FR"/>
              </w:rPr>
              <w:t>Original: anglais</w:t>
            </w:r>
          </w:p>
        </w:tc>
      </w:tr>
      <w:tr w:rsidR="000032AD" w:rsidRPr="00B535A1" w14:paraId="79CCD43B" w14:textId="77777777" w:rsidTr="00530525">
        <w:trPr>
          <w:cantSplit/>
        </w:trPr>
        <w:tc>
          <w:tcPr>
            <w:tcW w:w="9811" w:type="dxa"/>
            <w:gridSpan w:val="2"/>
          </w:tcPr>
          <w:p w14:paraId="212A9618" w14:textId="77777777" w:rsidR="000032AD" w:rsidRPr="00B535A1" w:rsidRDefault="000032AD" w:rsidP="00A97D14">
            <w:pPr>
              <w:spacing w:before="0"/>
              <w:contextualSpacing/>
              <w:rPr>
                <w:rFonts w:ascii="Verdana" w:hAnsi="Verdana"/>
                <w:b/>
                <w:bCs/>
                <w:sz w:val="20"/>
                <w:lang w:val="fr-FR"/>
              </w:rPr>
            </w:pPr>
          </w:p>
        </w:tc>
      </w:tr>
      <w:tr w:rsidR="00595780" w:rsidRPr="00B535A1" w14:paraId="370FA57B" w14:textId="77777777" w:rsidTr="00530525">
        <w:trPr>
          <w:cantSplit/>
        </w:trPr>
        <w:tc>
          <w:tcPr>
            <w:tcW w:w="9811" w:type="dxa"/>
            <w:gridSpan w:val="2"/>
          </w:tcPr>
          <w:p w14:paraId="41F6E082" w14:textId="77777777" w:rsidR="00595780" w:rsidRPr="00B535A1" w:rsidRDefault="00C26BA2" w:rsidP="00A97D14">
            <w:pPr>
              <w:pStyle w:val="Source"/>
              <w:contextualSpacing/>
              <w:rPr>
                <w:lang w:val="fr-FR"/>
              </w:rPr>
            </w:pPr>
            <w:r w:rsidRPr="00B535A1">
              <w:rPr>
                <w:lang w:val="fr-FR"/>
              </w:rPr>
              <w:t>Administrations des pays membres de la Télécommunauté Asie-Pacifique</w:t>
            </w:r>
          </w:p>
        </w:tc>
      </w:tr>
      <w:tr w:rsidR="00595780" w:rsidRPr="00B535A1" w14:paraId="7D503AF6" w14:textId="77777777" w:rsidTr="00530525">
        <w:trPr>
          <w:cantSplit/>
        </w:trPr>
        <w:tc>
          <w:tcPr>
            <w:tcW w:w="9811" w:type="dxa"/>
            <w:gridSpan w:val="2"/>
          </w:tcPr>
          <w:p w14:paraId="6E4C39BF" w14:textId="2B7BA098" w:rsidR="00595780" w:rsidRPr="00B535A1" w:rsidRDefault="00C26BA2" w:rsidP="00A97D14">
            <w:pPr>
              <w:pStyle w:val="Title1"/>
              <w:contextualSpacing/>
              <w:rPr>
                <w:lang w:val="fr-FR"/>
              </w:rPr>
            </w:pPr>
            <w:r w:rsidRPr="00B535A1">
              <w:rPr>
                <w:lang w:val="fr-FR"/>
              </w:rPr>
              <w:t>Propos</w:t>
            </w:r>
            <w:r w:rsidR="009E517A" w:rsidRPr="00B535A1">
              <w:rPr>
                <w:lang w:val="fr-FR"/>
              </w:rPr>
              <w:t>ition de</w:t>
            </w:r>
            <w:r w:rsidRPr="00B535A1">
              <w:rPr>
                <w:lang w:val="fr-FR"/>
              </w:rPr>
              <w:t xml:space="preserve"> modification </w:t>
            </w:r>
            <w:r w:rsidR="009E517A" w:rsidRPr="00B535A1">
              <w:rPr>
                <w:lang w:val="fr-FR"/>
              </w:rPr>
              <w:t>de la</w:t>
            </w:r>
            <w:r w:rsidRPr="00B535A1">
              <w:rPr>
                <w:lang w:val="fr-FR"/>
              </w:rPr>
              <w:t xml:space="preserve"> R</w:t>
            </w:r>
            <w:r w:rsidR="00A97D14" w:rsidRPr="00B535A1">
              <w:rPr>
                <w:lang w:val="fr-FR"/>
              </w:rPr>
              <w:t>É</w:t>
            </w:r>
            <w:r w:rsidRPr="00B535A1">
              <w:rPr>
                <w:lang w:val="fr-FR"/>
              </w:rPr>
              <w:t>solution 79</w:t>
            </w:r>
          </w:p>
        </w:tc>
      </w:tr>
      <w:tr w:rsidR="00595780" w:rsidRPr="00B535A1" w14:paraId="45F4DBC5" w14:textId="77777777" w:rsidTr="00530525">
        <w:trPr>
          <w:cantSplit/>
        </w:trPr>
        <w:tc>
          <w:tcPr>
            <w:tcW w:w="9811" w:type="dxa"/>
            <w:gridSpan w:val="2"/>
          </w:tcPr>
          <w:p w14:paraId="09F2E2D6" w14:textId="77777777" w:rsidR="00595780" w:rsidRPr="00B535A1" w:rsidRDefault="00595780" w:rsidP="00A97D14">
            <w:pPr>
              <w:pStyle w:val="Title2"/>
              <w:contextualSpacing/>
              <w:rPr>
                <w:lang w:val="fr-FR"/>
              </w:rPr>
            </w:pPr>
          </w:p>
        </w:tc>
      </w:tr>
      <w:tr w:rsidR="00C26BA2" w:rsidRPr="00B535A1" w14:paraId="5E0520DF" w14:textId="77777777" w:rsidTr="00D300B0">
        <w:trPr>
          <w:cantSplit/>
          <w:trHeight w:hRule="exact" w:val="120"/>
        </w:trPr>
        <w:tc>
          <w:tcPr>
            <w:tcW w:w="9811" w:type="dxa"/>
            <w:gridSpan w:val="2"/>
          </w:tcPr>
          <w:p w14:paraId="5D9FFEF7" w14:textId="77777777" w:rsidR="00C26BA2" w:rsidRPr="00B535A1" w:rsidRDefault="00C26BA2" w:rsidP="00A97D14">
            <w:pPr>
              <w:pStyle w:val="Agendaitem"/>
              <w:contextualSpacing/>
              <w:rPr>
                <w:lang w:val="fr-FR"/>
              </w:rPr>
            </w:pPr>
          </w:p>
        </w:tc>
      </w:tr>
    </w:tbl>
    <w:p w14:paraId="05CAEE5F" w14:textId="77777777" w:rsidR="00E11197" w:rsidRPr="00B535A1" w:rsidRDefault="00E11197" w:rsidP="00A97D14">
      <w:pPr>
        <w:contextualSpacing/>
        <w:rPr>
          <w:lang w:val="fr-FR"/>
        </w:rPr>
      </w:pPr>
    </w:p>
    <w:tbl>
      <w:tblPr>
        <w:tblW w:w="5089" w:type="pct"/>
        <w:tblLayout w:type="fixed"/>
        <w:tblLook w:val="0000" w:firstRow="0" w:lastRow="0" w:firstColumn="0" w:lastColumn="0" w:noHBand="0" w:noVBand="0"/>
      </w:tblPr>
      <w:tblGrid>
        <w:gridCol w:w="1911"/>
        <w:gridCol w:w="3949"/>
        <w:gridCol w:w="3950"/>
      </w:tblGrid>
      <w:tr w:rsidR="00E11197" w:rsidRPr="00B535A1" w14:paraId="7077CD9B" w14:textId="77777777" w:rsidTr="00B96201">
        <w:trPr>
          <w:cantSplit/>
        </w:trPr>
        <w:tc>
          <w:tcPr>
            <w:tcW w:w="1911" w:type="dxa"/>
          </w:tcPr>
          <w:p w14:paraId="55276071" w14:textId="77777777" w:rsidR="00E11197" w:rsidRPr="00B535A1" w:rsidRDefault="00E11197" w:rsidP="00A97D14">
            <w:pPr>
              <w:rPr>
                <w:lang w:val="fr-FR"/>
              </w:rPr>
            </w:pPr>
            <w:r w:rsidRPr="00B535A1">
              <w:rPr>
                <w:b/>
                <w:bCs/>
                <w:lang w:val="fr-FR"/>
              </w:rPr>
              <w:t>Résumé:</w:t>
            </w:r>
          </w:p>
        </w:tc>
        <w:tc>
          <w:tcPr>
            <w:tcW w:w="7899" w:type="dxa"/>
            <w:gridSpan w:val="2"/>
          </w:tcPr>
          <w:p w14:paraId="62ABB626" w14:textId="36886790" w:rsidR="00E11197" w:rsidRPr="00B535A1" w:rsidRDefault="009E517A" w:rsidP="00AB4DD5">
            <w:pPr>
              <w:rPr>
                <w:lang w:val="fr-FR"/>
              </w:rPr>
            </w:pPr>
            <w:r w:rsidRPr="00B535A1">
              <w:rPr>
                <w:lang w:val="fr-FR"/>
              </w:rPr>
              <w:t>Il est indispensable d'assurer une coordination et une coopération efficaces entre les gouvernements, les entreprises et toutes les autres parties prenantes, y compris les fournisseurs</w:t>
            </w:r>
            <w:r w:rsidRPr="00B535A1">
              <w:rPr>
                <w:color w:val="000000"/>
                <w:lang w:val="fr-FR"/>
              </w:rPr>
              <w:t xml:space="preserve"> du secteur des </w:t>
            </w:r>
            <w:r w:rsidRPr="00B535A1">
              <w:rPr>
                <w:lang w:val="fr-FR"/>
              </w:rPr>
              <w:t>TIC, pour contribuer à la protection de l'environnement contre les déchets d'équipements électriques et électroniques.</w:t>
            </w:r>
            <w:r w:rsidR="00A97D14" w:rsidRPr="00B535A1">
              <w:rPr>
                <w:lang w:val="fr-FR"/>
              </w:rPr>
              <w:t xml:space="preserve"> </w:t>
            </w:r>
            <w:r w:rsidR="001E73B2" w:rsidRPr="00B535A1">
              <w:rPr>
                <w:lang w:val="fr-FR"/>
              </w:rPr>
              <w:t>Dans le présent document, i</w:t>
            </w:r>
            <w:r w:rsidRPr="00B535A1">
              <w:rPr>
                <w:lang w:val="fr-FR"/>
              </w:rPr>
              <w:t>l est proposé d</w:t>
            </w:r>
            <w:r w:rsidR="00A97D14" w:rsidRPr="00B535A1">
              <w:rPr>
                <w:lang w:val="fr-FR"/>
              </w:rPr>
              <w:t>'</w:t>
            </w:r>
            <w:r w:rsidRPr="00B535A1">
              <w:rPr>
                <w:lang w:val="fr-FR"/>
              </w:rPr>
              <w:t>apporter certaines modifications à la Résolution</w:t>
            </w:r>
            <w:r w:rsidR="001E73B2" w:rsidRPr="00B535A1">
              <w:rPr>
                <w:lang w:val="fr-FR"/>
              </w:rPr>
              <w:t>,</w:t>
            </w:r>
            <w:r w:rsidRPr="00B535A1">
              <w:rPr>
                <w:lang w:val="fr-FR"/>
              </w:rPr>
              <w:t xml:space="preserve"> afin d'accroître l'efficacité et l'efficience de la collaboration et de la coopération entre les administrations pour atténuer les effets des déchets d'équipements électriques et électroniques provenant de produits TIC sur l'environnement. Afin de renforcer les politiques de gestion des déchets d'équipements électriques et électroniques, il a été demandé aux </w:t>
            </w:r>
            <w:r w:rsidR="00A97D14" w:rsidRPr="00B535A1">
              <w:rPr>
                <w:lang w:val="fr-FR"/>
              </w:rPr>
              <w:t>États</w:t>
            </w:r>
            <w:r w:rsidRPr="00B535A1">
              <w:rPr>
                <w:lang w:val="fr-FR"/>
              </w:rPr>
              <w:t xml:space="preserve"> Membres d</w:t>
            </w:r>
            <w:r w:rsidR="00A97D14" w:rsidRPr="00B535A1">
              <w:rPr>
                <w:lang w:val="fr-FR"/>
              </w:rPr>
              <w:t>'</w:t>
            </w:r>
            <w:r w:rsidRPr="00B535A1">
              <w:rPr>
                <w:lang w:val="fr-FR"/>
              </w:rPr>
              <w:t>adopter des mesures législatives appropriées.</w:t>
            </w:r>
          </w:p>
        </w:tc>
      </w:tr>
      <w:tr w:rsidR="00081194" w:rsidRPr="00B535A1" w14:paraId="6087D64D" w14:textId="77777777" w:rsidTr="00B96201">
        <w:trPr>
          <w:cantSplit/>
        </w:trPr>
        <w:tc>
          <w:tcPr>
            <w:tcW w:w="1911" w:type="dxa"/>
          </w:tcPr>
          <w:p w14:paraId="3F17B28A" w14:textId="77777777" w:rsidR="00081194" w:rsidRPr="00B535A1" w:rsidRDefault="00081194" w:rsidP="001C4068">
            <w:pPr>
              <w:rPr>
                <w:b/>
                <w:bCs/>
                <w:lang w:val="fr-FR"/>
              </w:rPr>
            </w:pPr>
            <w:r w:rsidRPr="00B535A1">
              <w:rPr>
                <w:b/>
                <w:bCs/>
                <w:lang w:val="fr-FR"/>
              </w:rPr>
              <w:t>Contact:</w:t>
            </w:r>
          </w:p>
        </w:tc>
        <w:tc>
          <w:tcPr>
            <w:tcW w:w="3949" w:type="dxa"/>
          </w:tcPr>
          <w:p w14:paraId="0FF8390D" w14:textId="193E3D89" w:rsidR="00B96201" w:rsidRPr="00B535A1" w:rsidRDefault="00B96201" w:rsidP="001C4068">
            <w:pPr>
              <w:rPr>
                <w:lang w:val="fr-FR"/>
                <w:rPrChange w:id="0" w:author="French" w:date="2021-10-01T16:11:00Z">
                  <w:rPr/>
                </w:rPrChange>
              </w:rPr>
            </w:pPr>
            <w:r w:rsidRPr="00B535A1">
              <w:rPr>
                <w:lang w:val="fr-FR"/>
                <w:rPrChange w:id="1" w:author="French" w:date="2021-10-01T16:11:00Z">
                  <w:rPr/>
                </w:rPrChange>
              </w:rPr>
              <w:t>M. Masanori Kondo</w:t>
            </w:r>
          </w:p>
          <w:p w14:paraId="1A79C296" w14:textId="77777777" w:rsidR="005501BD" w:rsidRPr="00B535A1" w:rsidRDefault="005501BD" w:rsidP="001C4068">
            <w:pPr>
              <w:spacing w:before="0"/>
              <w:rPr>
                <w:lang w:val="fr-FR"/>
              </w:rPr>
            </w:pPr>
            <w:r w:rsidRPr="00B535A1">
              <w:rPr>
                <w:lang w:val="fr-FR"/>
              </w:rPr>
              <w:t>Secrétaire général</w:t>
            </w:r>
          </w:p>
          <w:p w14:paraId="0B291C19" w14:textId="4C2AACD6" w:rsidR="00081194" w:rsidRPr="00B535A1" w:rsidRDefault="005501BD" w:rsidP="001C4068">
            <w:pPr>
              <w:spacing w:before="0"/>
              <w:rPr>
                <w:lang w:val="fr-FR"/>
              </w:rPr>
            </w:pPr>
            <w:r w:rsidRPr="00B535A1">
              <w:rPr>
                <w:lang w:val="fr-FR"/>
              </w:rPr>
              <w:t>Télécommunauté Asie-Pacifique</w:t>
            </w:r>
          </w:p>
        </w:tc>
        <w:tc>
          <w:tcPr>
            <w:tcW w:w="3950" w:type="dxa"/>
          </w:tcPr>
          <w:p w14:paraId="432794E4" w14:textId="4061C34D" w:rsidR="00081194" w:rsidRPr="00B535A1" w:rsidRDefault="00081194" w:rsidP="005D7CF2">
            <w:pPr>
              <w:tabs>
                <w:tab w:val="clear" w:pos="794"/>
              </w:tabs>
              <w:rPr>
                <w:lang w:val="fr-FR"/>
              </w:rPr>
            </w:pPr>
            <w:r w:rsidRPr="00B535A1">
              <w:rPr>
                <w:lang w:val="fr-FR"/>
              </w:rPr>
              <w:t>Tél</w:t>
            </w:r>
            <w:r w:rsidR="00153859" w:rsidRPr="00B535A1">
              <w:rPr>
                <w:lang w:val="fr-FR"/>
              </w:rPr>
              <w:t>.</w:t>
            </w:r>
            <w:r w:rsidRPr="00B535A1">
              <w:rPr>
                <w:lang w:val="fr-FR"/>
              </w:rPr>
              <w:t>:</w:t>
            </w:r>
            <w:r w:rsidR="009019FD" w:rsidRPr="00B535A1">
              <w:rPr>
                <w:lang w:val="fr-FR"/>
              </w:rPr>
              <w:tab/>
            </w:r>
            <w:r w:rsidR="00B96201" w:rsidRPr="00B535A1">
              <w:rPr>
                <w:lang w:val="fr-FR"/>
              </w:rPr>
              <w:t>+66 2 5730044</w:t>
            </w:r>
            <w:r w:rsidRPr="00B535A1">
              <w:rPr>
                <w:lang w:val="fr-FR"/>
              </w:rPr>
              <w:br/>
            </w:r>
            <w:r w:rsidR="005501BD" w:rsidRPr="00B535A1">
              <w:rPr>
                <w:lang w:val="fr-FR"/>
              </w:rPr>
              <w:t>Télécopie</w:t>
            </w:r>
            <w:r w:rsidRPr="00B535A1">
              <w:rPr>
                <w:lang w:val="fr-FR"/>
              </w:rPr>
              <w:t>:</w:t>
            </w:r>
            <w:r w:rsidR="009019FD" w:rsidRPr="00B535A1">
              <w:rPr>
                <w:lang w:val="fr-FR"/>
              </w:rPr>
              <w:tab/>
            </w:r>
            <w:r w:rsidR="00B96201" w:rsidRPr="00B535A1">
              <w:rPr>
                <w:lang w:val="fr-FR"/>
              </w:rPr>
              <w:t>+66 2 5737479</w:t>
            </w:r>
            <w:r w:rsidRPr="00B535A1">
              <w:rPr>
                <w:lang w:val="fr-FR"/>
              </w:rPr>
              <w:br/>
              <w:t>Courriel:</w:t>
            </w:r>
            <w:r w:rsidR="009019FD" w:rsidRPr="00B535A1">
              <w:rPr>
                <w:lang w:val="fr-FR"/>
              </w:rPr>
              <w:tab/>
            </w:r>
            <w:r w:rsidR="00D133A6" w:rsidRPr="00B535A1">
              <w:fldChar w:fldCharType="begin"/>
            </w:r>
            <w:r w:rsidR="00D133A6" w:rsidRPr="00B535A1">
              <w:rPr>
                <w:lang w:val="fr-FR"/>
                <w:rPrChange w:id="2" w:author="French" w:date="2021-10-01T16:11:00Z">
                  <w:rPr/>
                </w:rPrChange>
              </w:rPr>
              <w:instrText xml:space="preserve"> HYPERLINK "mailto:aptwtsa@apt.int" </w:instrText>
            </w:r>
            <w:r w:rsidR="00D133A6" w:rsidRPr="00B535A1">
              <w:fldChar w:fldCharType="separate"/>
            </w:r>
            <w:r w:rsidR="00B96201" w:rsidRPr="00B535A1">
              <w:rPr>
                <w:rStyle w:val="Hyperlink"/>
                <w:lang w:val="fr-FR"/>
              </w:rPr>
              <w:t>aptwtsa@apt.int</w:t>
            </w:r>
            <w:r w:rsidR="00D133A6" w:rsidRPr="00B535A1">
              <w:rPr>
                <w:rStyle w:val="Hyperlink"/>
                <w:lang w:val="fr-FR"/>
              </w:rPr>
              <w:fldChar w:fldCharType="end"/>
            </w:r>
          </w:p>
        </w:tc>
      </w:tr>
    </w:tbl>
    <w:p w14:paraId="272926F3" w14:textId="72DF2CA0" w:rsidR="00B96201" w:rsidRPr="00B535A1" w:rsidRDefault="00B96201" w:rsidP="00A97D14">
      <w:pPr>
        <w:pStyle w:val="Headingb"/>
        <w:contextualSpacing/>
        <w:rPr>
          <w:lang w:val="fr-FR"/>
          <w:rPrChange w:id="3" w:author="French" w:date="2021-10-01T16:11:00Z">
            <w:rPr>
              <w:lang w:val="en-US"/>
            </w:rPr>
          </w:rPrChange>
        </w:rPr>
      </w:pPr>
      <w:r w:rsidRPr="00B535A1">
        <w:rPr>
          <w:lang w:val="fr-FR"/>
          <w:rPrChange w:id="4" w:author="French" w:date="2021-10-01T16:11:00Z">
            <w:rPr>
              <w:lang w:val="en-US"/>
            </w:rPr>
          </w:rPrChange>
        </w:rPr>
        <w:t>Introduction</w:t>
      </w:r>
    </w:p>
    <w:p w14:paraId="50826BFA" w14:textId="7D02CBC0" w:rsidR="005501BD" w:rsidRPr="00B535A1" w:rsidRDefault="005501BD" w:rsidP="001C4068">
      <w:pPr>
        <w:rPr>
          <w:lang w:val="fr-FR"/>
        </w:rPr>
      </w:pPr>
      <w:r w:rsidRPr="00B535A1">
        <w:rPr>
          <w:lang w:val="fr-FR"/>
        </w:rPr>
        <w:t>Dans de nombreuses régions du monde, l</w:t>
      </w:r>
      <w:r w:rsidR="00A97D14" w:rsidRPr="00B535A1">
        <w:rPr>
          <w:lang w:val="fr-FR"/>
        </w:rPr>
        <w:t>'</w:t>
      </w:r>
      <w:r w:rsidRPr="00B535A1">
        <w:rPr>
          <w:lang w:val="fr-FR"/>
        </w:rPr>
        <w:t xml:space="preserve">essentiel du recyclage des déchets d'équipements électriques et électroniques est effectué par </w:t>
      </w:r>
      <w:r w:rsidR="001E73B2" w:rsidRPr="00B535A1">
        <w:rPr>
          <w:lang w:val="fr-FR"/>
        </w:rPr>
        <w:t xml:space="preserve">le biais </w:t>
      </w:r>
      <w:r w:rsidRPr="00B535A1">
        <w:rPr>
          <w:lang w:val="fr-FR"/>
        </w:rPr>
        <w:t>d</w:t>
      </w:r>
      <w:r w:rsidR="00A97D14" w:rsidRPr="00B535A1">
        <w:rPr>
          <w:lang w:val="fr-FR"/>
        </w:rPr>
        <w:t>'</w:t>
      </w:r>
      <w:r w:rsidRPr="00B535A1">
        <w:rPr>
          <w:lang w:val="fr-FR"/>
        </w:rPr>
        <w:t>unités non organisées, ce qui nécessite une main-d'œuvre importante. Il convien</w:t>
      </w:r>
      <w:r w:rsidR="008D29B1" w:rsidRPr="00B535A1">
        <w:rPr>
          <w:lang w:val="fr-FR"/>
        </w:rPr>
        <w:t>drai</w:t>
      </w:r>
      <w:r w:rsidRPr="00B535A1">
        <w:rPr>
          <w:lang w:val="fr-FR"/>
        </w:rPr>
        <w:t xml:space="preserve">t de promouvoir </w:t>
      </w:r>
      <w:r w:rsidR="001E73B2" w:rsidRPr="00B535A1">
        <w:rPr>
          <w:lang w:val="fr-FR"/>
        </w:rPr>
        <w:t>la mise en place d</w:t>
      </w:r>
      <w:r w:rsidR="00A97D14" w:rsidRPr="00B535A1">
        <w:rPr>
          <w:lang w:val="fr-FR"/>
        </w:rPr>
        <w:t>'</w:t>
      </w:r>
      <w:r w:rsidRPr="00B535A1">
        <w:rPr>
          <w:lang w:val="fr-FR"/>
        </w:rPr>
        <w:t xml:space="preserve">un mécanisme approprié </w:t>
      </w:r>
      <w:r w:rsidR="008D29B1" w:rsidRPr="00B535A1">
        <w:rPr>
          <w:lang w:val="fr-FR"/>
        </w:rPr>
        <w:t xml:space="preserve">prévoyant la création de </w:t>
      </w:r>
      <w:r w:rsidRPr="00B535A1">
        <w:rPr>
          <w:lang w:val="fr-FR"/>
        </w:rPr>
        <w:t xml:space="preserve">petites unités du secteur non organisé et </w:t>
      </w:r>
      <w:r w:rsidR="008D29B1" w:rsidRPr="00B535A1">
        <w:rPr>
          <w:lang w:val="fr-FR"/>
        </w:rPr>
        <w:t>de</w:t>
      </w:r>
      <w:r w:rsidRPr="00B535A1">
        <w:rPr>
          <w:lang w:val="fr-FR"/>
        </w:rPr>
        <w:t xml:space="preserve"> grandes unités du secteur organisé dans une chaîne de valeur unique</w:t>
      </w:r>
      <w:r w:rsidR="008D29B1" w:rsidRPr="00B535A1">
        <w:rPr>
          <w:lang w:val="fr-FR"/>
        </w:rPr>
        <w:t>,</w:t>
      </w:r>
      <w:r w:rsidRPr="00B535A1">
        <w:rPr>
          <w:lang w:val="fr-FR"/>
        </w:rPr>
        <w:t xml:space="preserve"> pour</w:t>
      </w:r>
      <w:r w:rsidR="008D29B1" w:rsidRPr="00B535A1">
        <w:rPr>
          <w:color w:val="000000"/>
          <w:lang w:val="fr-FR"/>
        </w:rPr>
        <w:t xml:space="preserve"> assurer</w:t>
      </w:r>
      <w:r w:rsidRPr="00B535A1">
        <w:rPr>
          <w:lang w:val="fr-FR"/>
        </w:rPr>
        <w:t xml:space="preserve"> une gestion efficace des déchets </w:t>
      </w:r>
      <w:r w:rsidR="008D29B1" w:rsidRPr="00B535A1">
        <w:rPr>
          <w:lang w:val="fr-FR"/>
        </w:rPr>
        <w:t>d'équipements électriques et électroniques</w:t>
      </w:r>
      <w:r w:rsidR="00A97D14" w:rsidRPr="00B535A1">
        <w:rPr>
          <w:lang w:val="fr-FR"/>
        </w:rPr>
        <w:t>.</w:t>
      </w:r>
    </w:p>
    <w:p w14:paraId="45B9A297" w14:textId="047A0892" w:rsidR="00B96201" w:rsidRPr="00B535A1" w:rsidRDefault="008D29B1" w:rsidP="001C4068">
      <w:pPr>
        <w:rPr>
          <w:lang w:val="fr-FR"/>
          <w:rPrChange w:id="5" w:author="French" w:date="2021-10-01T16:11:00Z">
            <w:rPr/>
          </w:rPrChange>
        </w:rPr>
      </w:pPr>
      <w:r w:rsidRPr="00B535A1">
        <w:rPr>
          <w:lang w:val="fr-FR"/>
        </w:rPr>
        <w:t>Compte tenu de ce qui précède, il est proposé d</w:t>
      </w:r>
      <w:r w:rsidR="00A97D14" w:rsidRPr="00B535A1">
        <w:rPr>
          <w:lang w:val="fr-FR"/>
        </w:rPr>
        <w:t>'</w:t>
      </w:r>
      <w:r w:rsidRPr="00B535A1">
        <w:rPr>
          <w:lang w:val="fr-FR"/>
        </w:rPr>
        <w:t>apporter de légères modifications de forme à la Résolution 79 (Rév.Dubaï, 2012) de l'AMNT, afin d'examiner et de renforcer les principes et procédures d</w:t>
      </w:r>
      <w:r w:rsidR="00A97D14" w:rsidRPr="00B535A1">
        <w:rPr>
          <w:lang w:val="fr-FR"/>
        </w:rPr>
        <w:t>'</w:t>
      </w:r>
      <w:r w:rsidRPr="00B535A1">
        <w:rPr>
          <w:lang w:val="fr-FR"/>
        </w:rPr>
        <w:t>ordre législatif applicables à la protection de l'environnement et à la santé contre les effets des déchets d'équipements électriques et électroniques, en intensifiant la coordination et la coopération entre les organismes autorisés.</w:t>
      </w:r>
    </w:p>
    <w:p w14:paraId="7D9F4734" w14:textId="45697522" w:rsidR="00B96201" w:rsidRPr="00B535A1" w:rsidRDefault="00B96201" w:rsidP="00A97D14">
      <w:pPr>
        <w:pStyle w:val="Headingb"/>
        <w:contextualSpacing/>
        <w:rPr>
          <w:lang w:val="fr-FR"/>
        </w:rPr>
      </w:pPr>
      <w:r w:rsidRPr="00B535A1">
        <w:rPr>
          <w:lang w:val="fr-FR"/>
        </w:rPr>
        <w:lastRenderedPageBreak/>
        <w:t>Proposition</w:t>
      </w:r>
    </w:p>
    <w:p w14:paraId="56354241" w14:textId="41E676D0" w:rsidR="00081194" w:rsidRPr="00B535A1" w:rsidRDefault="00DA2BB0" w:rsidP="00A97D14">
      <w:pPr>
        <w:contextualSpacing/>
        <w:rPr>
          <w:lang w:val="fr-FR"/>
        </w:rPr>
      </w:pPr>
      <w:r w:rsidRPr="00B535A1">
        <w:rPr>
          <w:lang w:val="fr-FR"/>
        </w:rPr>
        <w:t>Il</w:t>
      </w:r>
      <w:r w:rsidR="008D29B1" w:rsidRPr="00B535A1">
        <w:rPr>
          <w:lang w:val="fr-FR"/>
        </w:rPr>
        <w:t xml:space="preserve"> est proposé d</w:t>
      </w:r>
      <w:r w:rsidR="00A97D14" w:rsidRPr="00B535A1">
        <w:rPr>
          <w:lang w:val="fr-FR"/>
        </w:rPr>
        <w:t>'</w:t>
      </w:r>
      <w:r w:rsidR="008D29B1" w:rsidRPr="00B535A1">
        <w:rPr>
          <w:lang w:val="fr-FR"/>
        </w:rPr>
        <w:t xml:space="preserve">apporter de </w:t>
      </w:r>
      <w:r w:rsidR="00B96201" w:rsidRPr="00B535A1">
        <w:rPr>
          <w:lang w:val="fr-FR"/>
        </w:rPr>
        <w:t xml:space="preserve">légères modifications </w:t>
      </w:r>
      <w:r w:rsidRPr="00B535A1">
        <w:rPr>
          <w:lang w:val="fr-FR"/>
        </w:rPr>
        <w:t>à</w:t>
      </w:r>
      <w:r w:rsidR="00B96201" w:rsidRPr="00B535A1">
        <w:rPr>
          <w:lang w:val="fr-FR"/>
        </w:rPr>
        <w:t xml:space="preserve"> cette Résolution</w:t>
      </w:r>
      <w:r w:rsidRPr="00B535A1">
        <w:rPr>
          <w:lang w:val="fr-FR"/>
        </w:rPr>
        <w:t>, pour qu</w:t>
      </w:r>
      <w:r w:rsidR="00A97D14" w:rsidRPr="00B535A1">
        <w:rPr>
          <w:lang w:val="fr-FR"/>
        </w:rPr>
        <w:t>'</w:t>
      </w:r>
      <w:r w:rsidRPr="00B535A1">
        <w:rPr>
          <w:lang w:val="fr-FR"/>
        </w:rPr>
        <w:t xml:space="preserve">elle soit mieux ciblée sur </w:t>
      </w:r>
      <w:r w:rsidR="00B96201" w:rsidRPr="00B535A1">
        <w:rPr>
          <w:lang w:val="fr-FR"/>
        </w:rPr>
        <w:t xml:space="preserve">les points essentiels ayant une incidence sur la collaboration. Cette proposition contient des modifications portant sur des parties du texte actuel qui semblent désuètes </w:t>
      </w:r>
      <w:r w:rsidRPr="00B535A1">
        <w:rPr>
          <w:lang w:val="fr-FR"/>
        </w:rPr>
        <w:t>compte tenu</w:t>
      </w:r>
      <w:r w:rsidR="00B96201" w:rsidRPr="00B535A1">
        <w:rPr>
          <w:lang w:val="fr-FR"/>
        </w:rPr>
        <w:t xml:space="preserve"> de l'évolution de l'environnement technologique et des progrès accomplis depuis l'AMNT</w:t>
      </w:r>
      <w:r w:rsidR="00B96201" w:rsidRPr="00B535A1">
        <w:rPr>
          <w:lang w:val="fr-FR"/>
        </w:rPr>
        <w:noBreakHyphen/>
        <w:t xml:space="preserve">12. </w:t>
      </w:r>
      <w:r w:rsidRPr="00B535A1">
        <w:rPr>
          <w:color w:val="000000"/>
          <w:lang w:val="fr-FR"/>
        </w:rPr>
        <w:t>En outre, les références existantes ont été simplifiées.</w:t>
      </w:r>
    </w:p>
    <w:p w14:paraId="543BA23C" w14:textId="77777777" w:rsidR="00F776DF" w:rsidRPr="00B535A1" w:rsidRDefault="00F776DF" w:rsidP="00A97D14">
      <w:pPr>
        <w:contextualSpacing/>
        <w:rPr>
          <w:lang w:val="fr-FR"/>
        </w:rPr>
      </w:pPr>
      <w:r w:rsidRPr="00B535A1">
        <w:rPr>
          <w:lang w:val="fr-FR"/>
        </w:rPr>
        <w:br w:type="page"/>
      </w:r>
    </w:p>
    <w:p w14:paraId="3A250C76" w14:textId="77777777" w:rsidR="003C71B2" w:rsidRPr="00B535A1" w:rsidRDefault="00327A06" w:rsidP="00A97D14">
      <w:pPr>
        <w:pStyle w:val="Proposal"/>
        <w:contextualSpacing/>
        <w:rPr>
          <w:lang w:val="fr-FR"/>
          <w:rPrChange w:id="6" w:author="French" w:date="2021-10-01T16:11:00Z">
            <w:rPr>
              <w:lang w:val="en-US"/>
            </w:rPr>
          </w:rPrChange>
        </w:rPr>
      </w:pPr>
      <w:r w:rsidRPr="00B535A1">
        <w:rPr>
          <w:lang w:val="fr-FR"/>
          <w:rPrChange w:id="7" w:author="French" w:date="2021-10-01T16:11:00Z">
            <w:rPr>
              <w:lang w:val="en-US"/>
            </w:rPr>
          </w:rPrChange>
        </w:rPr>
        <w:lastRenderedPageBreak/>
        <w:t>MOD</w:t>
      </w:r>
      <w:r w:rsidRPr="00B535A1">
        <w:rPr>
          <w:lang w:val="fr-FR"/>
          <w:rPrChange w:id="8" w:author="French" w:date="2021-10-01T16:11:00Z">
            <w:rPr>
              <w:lang w:val="en-US"/>
            </w:rPr>
          </w:rPrChange>
        </w:rPr>
        <w:tab/>
        <w:t>APT/37A20/1</w:t>
      </w:r>
    </w:p>
    <w:p w14:paraId="3A5BE049" w14:textId="2766FE86" w:rsidR="00656D98" w:rsidRPr="00B535A1" w:rsidRDefault="00327A06" w:rsidP="00A97D14">
      <w:pPr>
        <w:pStyle w:val="ResNo"/>
        <w:contextualSpacing/>
        <w:rPr>
          <w:lang w:val="fr-FR"/>
          <w:rPrChange w:id="9" w:author="French" w:date="2021-10-01T16:11:00Z">
            <w:rPr>
              <w:lang w:val="en-US"/>
            </w:rPr>
          </w:rPrChange>
        </w:rPr>
      </w:pPr>
      <w:bookmarkStart w:id="10" w:name="_Toc475539633"/>
      <w:bookmarkStart w:id="11" w:name="_Toc475542342"/>
      <w:bookmarkStart w:id="12" w:name="_Toc476211444"/>
      <w:bookmarkStart w:id="13" w:name="_Toc476213381"/>
      <w:r w:rsidRPr="00B535A1">
        <w:rPr>
          <w:lang w:val="fr-FR"/>
          <w:rPrChange w:id="14" w:author="French" w:date="2021-10-01T16:11:00Z">
            <w:rPr>
              <w:lang w:val="en-US"/>
            </w:rPr>
          </w:rPrChange>
        </w:rPr>
        <w:t>RÉSOLUTION 79 (</w:t>
      </w:r>
      <w:del w:id="15" w:author="Chanavat, Emilie" w:date="2021-09-23T12:35:00Z">
        <w:r w:rsidRPr="00B535A1" w:rsidDel="00B94132">
          <w:rPr>
            <w:caps w:val="0"/>
            <w:lang w:val="fr-FR"/>
            <w:rPrChange w:id="16" w:author="French" w:date="2021-10-01T16:11:00Z">
              <w:rPr>
                <w:caps w:val="0"/>
                <w:lang w:val="en-US"/>
              </w:rPr>
            </w:rPrChange>
          </w:rPr>
          <w:delText>Dubaï</w:delText>
        </w:r>
        <w:r w:rsidRPr="00B535A1" w:rsidDel="00B94132">
          <w:rPr>
            <w:lang w:val="fr-FR"/>
            <w:rPrChange w:id="17" w:author="French" w:date="2021-10-01T16:11:00Z">
              <w:rPr>
                <w:lang w:val="en-US"/>
              </w:rPr>
            </w:rPrChange>
          </w:rPr>
          <w:delText>, 2012</w:delText>
        </w:r>
      </w:del>
      <w:ins w:id="18" w:author="Chanavat, Emilie" w:date="2021-09-23T12:35:00Z">
        <w:r w:rsidR="00B94132" w:rsidRPr="00B535A1">
          <w:rPr>
            <w:lang w:val="fr-FR"/>
            <w:rPrChange w:id="19" w:author="French" w:date="2021-10-01T16:11:00Z">
              <w:rPr>
                <w:lang w:val="en-US"/>
              </w:rPr>
            </w:rPrChange>
          </w:rPr>
          <w:t>R</w:t>
        </w:r>
        <w:r w:rsidR="00B94132" w:rsidRPr="00B535A1">
          <w:rPr>
            <w:caps w:val="0"/>
            <w:lang w:val="fr-FR"/>
            <w:rPrChange w:id="20" w:author="French" w:date="2021-10-01T16:11:00Z">
              <w:rPr>
                <w:caps w:val="0"/>
                <w:lang w:val="en-US"/>
              </w:rPr>
            </w:rPrChange>
          </w:rPr>
          <w:t>év</w:t>
        </w:r>
        <w:r w:rsidR="00B94132" w:rsidRPr="00B535A1">
          <w:rPr>
            <w:lang w:val="fr-FR"/>
            <w:rPrChange w:id="21" w:author="French" w:date="2021-10-01T16:11:00Z">
              <w:rPr>
                <w:lang w:val="en-US"/>
              </w:rPr>
            </w:rPrChange>
          </w:rPr>
          <w:t>.G</w:t>
        </w:r>
        <w:r w:rsidR="00B94132" w:rsidRPr="00B535A1">
          <w:rPr>
            <w:caps w:val="0"/>
            <w:lang w:val="fr-FR"/>
            <w:rPrChange w:id="22" w:author="French" w:date="2021-10-01T16:11:00Z">
              <w:rPr>
                <w:caps w:val="0"/>
                <w:lang w:val="en-US"/>
              </w:rPr>
            </w:rPrChange>
          </w:rPr>
          <w:t>enève</w:t>
        </w:r>
        <w:r w:rsidR="00B94132" w:rsidRPr="00B535A1">
          <w:rPr>
            <w:lang w:val="fr-FR"/>
            <w:rPrChange w:id="23" w:author="French" w:date="2021-10-01T16:11:00Z">
              <w:rPr>
                <w:lang w:val="en-US"/>
              </w:rPr>
            </w:rPrChange>
          </w:rPr>
          <w:t>, 2022</w:t>
        </w:r>
      </w:ins>
      <w:r w:rsidRPr="00B535A1">
        <w:rPr>
          <w:lang w:val="fr-FR"/>
          <w:rPrChange w:id="24" w:author="French" w:date="2021-10-01T16:11:00Z">
            <w:rPr>
              <w:lang w:val="en-US"/>
            </w:rPr>
          </w:rPrChange>
        </w:rPr>
        <w:t>)</w:t>
      </w:r>
      <w:bookmarkEnd w:id="10"/>
      <w:bookmarkEnd w:id="11"/>
      <w:bookmarkEnd w:id="12"/>
      <w:bookmarkEnd w:id="13"/>
    </w:p>
    <w:p w14:paraId="71B82D0E" w14:textId="77777777" w:rsidR="00656D98" w:rsidRPr="00B535A1" w:rsidRDefault="00327A06" w:rsidP="00A97D14">
      <w:pPr>
        <w:pStyle w:val="Restitle"/>
        <w:contextualSpacing/>
        <w:rPr>
          <w:lang w:val="fr-FR"/>
        </w:rPr>
      </w:pPr>
      <w:bookmarkStart w:id="25" w:name="_Toc475539634"/>
      <w:bookmarkStart w:id="26" w:name="_Toc475542343"/>
      <w:bookmarkStart w:id="27" w:name="_Toc476211445"/>
      <w:bookmarkStart w:id="28" w:name="_Toc476213382"/>
      <w:r w:rsidRPr="00B535A1">
        <w:rPr>
          <w:lang w:val="fr-FR"/>
        </w:rPr>
        <w:t>R</w:t>
      </w:r>
      <w:r w:rsidRPr="00B535A1">
        <w:rPr>
          <w:lang w:val="fr-FR"/>
        </w:rPr>
        <w:t>ô</w:t>
      </w:r>
      <w:r w:rsidRPr="00B535A1">
        <w:rPr>
          <w:lang w:val="fr-FR"/>
        </w:rPr>
        <w:t>le des t</w:t>
      </w:r>
      <w:r w:rsidRPr="00B535A1">
        <w:rPr>
          <w:lang w:val="fr-FR"/>
        </w:rPr>
        <w:t>é</w:t>
      </w:r>
      <w:r w:rsidRPr="00B535A1">
        <w:rPr>
          <w:lang w:val="fr-FR"/>
        </w:rPr>
        <w:t>l</w:t>
      </w:r>
      <w:r w:rsidRPr="00B535A1">
        <w:rPr>
          <w:lang w:val="fr-FR"/>
        </w:rPr>
        <w:t>é</w:t>
      </w:r>
      <w:r w:rsidRPr="00B535A1">
        <w:rPr>
          <w:lang w:val="fr-FR"/>
        </w:rPr>
        <w:t>communications/technologies de l'information et de la communication dans la gestion et le contr</w:t>
      </w:r>
      <w:r w:rsidRPr="00B535A1">
        <w:rPr>
          <w:lang w:val="fr-FR"/>
        </w:rPr>
        <w:t>ô</w:t>
      </w:r>
      <w:r w:rsidRPr="00B535A1">
        <w:rPr>
          <w:lang w:val="fr-FR"/>
        </w:rPr>
        <w:t>le des d</w:t>
      </w:r>
      <w:r w:rsidRPr="00B535A1">
        <w:rPr>
          <w:lang w:val="fr-FR"/>
        </w:rPr>
        <w:t>é</w:t>
      </w:r>
      <w:r w:rsidRPr="00B535A1">
        <w:rPr>
          <w:lang w:val="fr-FR"/>
        </w:rPr>
        <w:t xml:space="preserve">chets </w:t>
      </w:r>
      <w:r w:rsidRPr="00B535A1">
        <w:rPr>
          <w:lang w:val="fr-FR"/>
        </w:rPr>
        <w:t>é</w:t>
      </w:r>
      <w:r w:rsidRPr="00B535A1">
        <w:rPr>
          <w:lang w:val="fr-FR"/>
        </w:rPr>
        <w:t>lectriques</w:t>
      </w:r>
      <w:r w:rsidRPr="00B535A1">
        <w:rPr>
          <w:lang w:val="fr-FR"/>
        </w:rPr>
        <w:br/>
        <w:t xml:space="preserve">et </w:t>
      </w:r>
      <w:r w:rsidRPr="00B535A1">
        <w:rPr>
          <w:lang w:val="fr-FR"/>
        </w:rPr>
        <w:t>é</w:t>
      </w:r>
      <w:r w:rsidRPr="00B535A1">
        <w:rPr>
          <w:lang w:val="fr-FR"/>
        </w:rPr>
        <w:t>lectroniques provenant d'</w:t>
      </w:r>
      <w:r w:rsidRPr="00B535A1">
        <w:rPr>
          <w:lang w:val="fr-FR"/>
        </w:rPr>
        <w:t>é</w:t>
      </w:r>
      <w:r w:rsidRPr="00B535A1">
        <w:rPr>
          <w:lang w:val="fr-FR"/>
        </w:rPr>
        <w:t>quipements de t</w:t>
      </w:r>
      <w:r w:rsidRPr="00B535A1">
        <w:rPr>
          <w:lang w:val="fr-FR"/>
        </w:rPr>
        <w:t>é</w:t>
      </w:r>
      <w:r w:rsidRPr="00B535A1">
        <w:rPr>
          <w:lang w:val="fr-FR"/>
        </w:rPr>
        <w:t>l</w:t>
      </w:r>
      <w:r w:rsidRPr="00B535A1">
        <w:rPr>
          <w:lang w:val="fr-FR"/>
        </w:rPr>
        <w:t>é</w:t>
      </w:r>
      <w:r w:rsidRPr="00B535A1">
        <w:rPr>
          <w:lang w:val="fr-FR"/>
        </w:rPr>
        <w:t>communication</w:t>
      </w:r>
      <w:r w:rsidRPr="00B535A1">
        <w:rPr>
          <w:lang w:val="fr-FR"/>
        </w:rPr>
        <w:br/>
        <w:t>et des technologies de l'information et m</w:t>
      </w:r>
      <w:r w:rsidRPr="00B535A1">
        <w:rPr>
          <w:lang w:val="fr-FR"/>
        </w:rPr>
        <w:t>é</w:t>
      </w:r>
      <w:r w:rsidRPr="00B535A1">
        <w:rPr>
          <w:lang w:val="fr-FR"/>
        </w:rPr>
        <w:t>thodes de</w:t>
      </w:r>
      <w:r w:rsidRPr="00B535A1">
        <w:rPr>
          <w:lang w:val="fr-FR"/>
        </w:rPr>
        <w:br/>
        <w:t>traitement associ</w:t>
      </w:r>
      <w:r w:rsidRPr="00B535A1">
        <w:rPr>
          <w:lang w:val="fr-FR"/>
        </w:rPr>
        <w:t>é</w:t>
      </w:r>
      <w:r w:rsidRPr="00B535A1">
        <w:rPr>
          <w:lang w:val="fr-FR"/>
        </w:rPr>
        <w:t>es</w:t>
      </w:r>
      <w:bookmarkEnd w:id="25"/>
      <w:bookmarkEnd w:id="26"/>
      <w:bookmarkEnd w:id="27"/>
      <w:bookmarkEnd w:id="28"/>
    </w:p>
    <w:p w14:paraId="41A55870" w14:textId="1A6172BE" w:rsidR="00656D98" w:rsidRPr="00B535A1" w:rsidRDefault="00327A06" w:rsidP="00A97D14">
      <w:pPr>
        <w:pStyle w:val="Resref"/>
        <w:contextualSpacing/>
      </w:pPr>
      <w:r w:rsidRPr="00B535A1">
        <w:t>(Dubaï, 2012</w:t>
      </w:r>
      <w:ins w:id="29" w:author="Chanavat, Emilie" w:date="2021-09-23T12:35:00Z">
        <w:r w:rsidR="00B94132" w:rsidRPr="00B535A1">
          <w:t>; Genève, 2022</w:t>
        </w:r>
      </w:ins>
      <w:r w:rsidRPr="00B535A1">
        <w:t>)</w:t>
      </w:r>
    </w:p>
    <w:p w14:paraId="7F3E9F52" w14:textId="72AB3FC4" w:rsidR="00656D98" w:rsidRPr="00B535A1" w:rsidRDefault="00327A06" w:rsidP="00A97D14">
      <w:pPr>
        <w:pStyle w:val="Normalaftertitle0"/>
        <w:contextualSpacing/>
        <w:rPr>
          <w:lang w:val="fr-FR"/>
        </w:rPr>
      </w:pPr>
      <w:r w:rsidRPr="00B535A1">
        <w:rPr>
          <w:lang w:val="fr-FR"/>
        </w:rPr>
        <w:t>L'Assemblée mondiale de normalisation des télécommunications (</w:t>
      </w:r>
      <w:del w:id="30" w:author="Chanavat, Emilie" w:date="2021-09-23T12:36:00Z">
        <w:r w:rsidRPr="00B535A1" w:rsidDel="00B94132">
          <w:rPr>
            <w:lang w:val="fr-FR"/>
          </w:rPr>
          <w:delText>Dubaï, 2012</w:delText>
        </w:r>
      </w:del>
      <w:ins w:id="31" w:author="Chanavat, Emilie" w:date="2021-09-23T12:36:00Z">
        <w:r w:rsidR="00B94132" w:rsidRPr="00B535A1">
          <w:rPr>
            <w:lang w:val="fr-FR"/>
          </w:rPr>
          <w:t>Genève, 2022</w:t>
        </w:r>
      </w:ins>
      <w:r w:rsidRPr="00B535A1">
        <w:rPr>
          <w:lang w:val="fr-FR"/>
        </w:rPr>
        <w:t>),</w:t>
      </w:r>
    </w:p>
    <w:p w14:paraId="2072F671" w14:textId="77777777" w:rsidR="00656D98" w:rsidRPr="00B535A1" w:rsidRDefault="00327A06" w:rsidP="00A97D14">
      <w:pPr>
        <w:pStyle w:val="Call"/>
        <w:contextualSpacing/>
        <w:rPr>
          <w:lang w:val="fr-FR"/>
        </w:rPr>
      </w:pPr>
      <w:r w:rsidRPr="00B535A1">
        <w:rPr>
          <w:lang w:val="fr-FR"/>
        </w:rPr>
        <w:t>rappelant</w:t>
      </w:r>
    </w:p>
    <w:p w14:paraId="75650505" w14:textId="4154C69D" w:rsidR="00656D98" w:rsidRPr="00B535A1" w:rsidRDefault="00327A06" w:rsidP="00D03EFA">
      <w:pPr>
        <w:rPr>
          <w:lang w:val="fr-FR"/>
        </w:rPr>
      </w:pPr>
      <w:r w:rsidRPr="00B535A1">
        <w:rPr>
          <w:i/>
          <w:iCs/>
          <w:lang w:val="fr-FR"/>
        </w:rPr>
        <w:t>a)</w:t>
      </w:r>
      <w:r w:rsidRPr="00B535A1">
        <w:rPr>
          <w:lang w:val="fr-FR"/>
        </w:rPr>
        <w:tab/>
        <w:t>la</w:t>
      </w:r>
      <w:r w:rsidRPr="00B535A1">
        <w:rPr>
          <w:i/>
          <w:iCs/>
          <w:lang w:val="fr-FR"/>
        </w:rPr>
        <w:t xml:space="preserve"> </w:t>
      </w:r>
      <w:r w:rsidRPr="00B535A1">
        <w:rPr>
          <w:lang w:val="fr-FR"/>
        </w:rPr>
        <w:t>Résolution 182 (</w:t>
      </w:r>
      <w:del w:id="32" w:author="Chanavat, Emilie" w:date="2021-09-23T12:36:00Z">
        <w:r w:rsidRPr="00B535A1" w:rsidDel="00B94132">
          <w:rPr>
            <w:lang w:val="fr-FR"/>
          </w:rPr>
          <w:delText xml:space="preserve">Guadalajara, </w:delText>
        </w:r>
        <w:r w:rsidRPr="008624B4" w:rsidDel="00B94132">
          <w:rPr>
            <w:lang w:val="fr-FR"/>
          </w:rPr>
          <w:delText>2010</w:delText>
        </w:r>
      </w:del>
      <w:ins w:id="33" w:author="French" w:date="2021-10-04T09:10:00Z">
        <w:r w:rsidR="00820050" w:rsidRPr="008624B4">
          <w:rPr>
            <w:lang w:val="fr-FR"/>
            <w:rPrChange w:id="34" w:author="French" w:date="2021-10-04T09:10:00Z">
              <w:rPr>
                <w:lang w:val="fr-FR"/>
              </w:rPr>
            </w:rPrChange>
          </w:rPr>
          <w:t>Rév.</w:t>
        </w:r>
      </w:ins>
      <w:ins w:id="35" w:author="Chanavat, Emilie" w:date="2021-09-23T12:36:00Z">
        <w:r w:rsidR="00B94132" w:rsidRPr="00B535A1">
          <w:rPr>
            <w:lang w:val="fr-FR"/>
          </w:rPr>
          <w:t>Busan, 2014</w:t>
        </w:r>
      </w:ins>
      <w:r w:rsidRPr="00B535A1">
        <w:rPr>
          <w:lang w:val="fr-FR"/>
        </w:rPr>
        <w:t>) de la Conférence de plénipotentiaires relative au rôle des télécommunications/technologies de l'information et de la communication (TIC) en ce qui concerne les changements climatiques et la protection de l'environnement;</w:t>
      </w:r>
    </w:p>
    <w:p w14:paraId="3F7E84F5" w14:textId="25B31207" w:rsidR="00656D98" w:rsidRPr="00B535A1" w:rsidRDefault="00327A06" w:rsidP="00D03EFA">
      <w:pPr>
        <w:rPr>
          <w:lang w:val="fr-FR"/>
        </w:rPr>
      </w:pPr>
      <w:r w:rsidRPr="00B535A1">
        <w:rPr>
          <w:i/>
          <w:iCs/>
          <w:lang w:val="fr-FR"/>
        </w:rPr>
        <w:t>b)</w:t>
      </w:r>
      <w:r w:rsidRPr="00B535A1">
        <w:rPr>
          <w:lang w:val="fr-FR"/>
        </w:rPr>
        <w:tab/>
        <w:t>la</w:t>
      </w:r>
      <w:r w:rsidRPr="00B535A1">
        <w:rPr>
          <w:i/>
          <w:iCs/>
          <w:lang w:val="fr-FR"/>
        </w:rPr>
        <w:t xml:space="preserve"> </w:t>
      </w:r>
      <w:r w:rsidRPr="00B535A1">
        <w:rPr>
          <w:lang w:val="fr-FR"/>
        </w:rPr>
        <w:t>Résolution 66 (</w:t>
      </w:r>
      <w:del w:id="36" w:author="Chanavat, Emilie" w:date="2021-09-23T12:36:00Z">
        <w:r w:rsidRPr="00B535A1" w:rsidDel="00B94132">
          <w:rPr>
            <w:lang w:val="fr-FR"/>
          </w:rPr>
          <w:delText>Hyderabad, 2010</w:delText>
        </w:r>
      </w:del>
      <w:ins w:id="37" w:author="Chanavat, Emilie" w:date="2021-09-23T12:36:00Z">
        <w:r w:rsidR="00B94132" w:rsidRPr="00B535A1">
          <w:rPr>
            <w:lang w:val="fr-FR"/>
            <w:rPrChange w:id="38" w:author="Chanavat, Emilie" w:date="2021-09-23T12:36:00Z">
              <w:rPr>
                <w:szCs w:val="24"/>
              </w:rPr>
            </w:rPrChange>
          </w:rPr>
          <w:t>R</w:t>
        </w:r>
        <w:r w:rsidR="00B94132" w:rsidRPr="00B535A1">
          <w:rPr>
            <w:lang w:val="fr-FR"/>
          </w:rPr>
          <w:t>é</w:t>
        </w:r>
        <w:r w:rsidR="00B94132" w:rsidRPr="00B535A1">
          <w:rPr>
            <w:lang w:val="fr-FR"/>
            <w:rPrChange w:id="39" w:author="Chanavat, Emilie" w:date="2021-09-23T12:36:00Z">
              <w:rPr>
                <w:szCs w:val="24"/>
              </w:rPr>
            </w:rPrChange>
          </w:rPr>
          <w:t>v.Buenos Aires, 2017</w:t>
        </w:r>
      </w:ins>
      <w:r w:rsidRPr="00B535A1">
        <w:rPr>
          <w:lang w:val="fr-FR"/>
        </w:rPr>
        <w:t>) de la Conférence mondiale de développement des télécommunications sur les technologies de l'information et de la communication et les changements climatiques;</w:t>
      </w:r>
    </w:p>
    <w:p w14:paraId="73BF7375" w14:textId="77777777" w:rsidR="00656D98" w:rsidRPr="00B535A1" w:rsidRDefault="00327A06" w:rsidP="00D03EFA">
      <w:pPr>
        <w:rPr>
          <w:lang w:val="fr-FR"/>
        </w:rPr>
      </w:pPr>
      <w:r w:rsidRPr="00B535A1">
        <w:rPr>
          <w:i/>
          <w:iCs/>
          <w:color w:val="000000"/>
          <w:lang w:val="fr-FR"/>
        </w:rPr>
        <w:t>c)</w:t>
      </w:r>
      <w:r w:rsidRPr="00B535A1">
        <w:rPr>
          <w:color w:val="000000"/>
          <w:lang w:val="fr-FR"/>
        </w:rPr>
        <w:tab/>
        <w:t>le</w:t>
      </w:r>
      <w:r w:rsidRPr="00B535A1">
        <w:rPr>
          <w:i/>
          <w:iCs/>
          <w:color w:val="000000"/>
          <w:lang w:val="fr-FR"/>
        </w:rPr>
        <w:t xml:space="preserve"> </w:t>
      </w:r>
      <w:r w:rsidRPr="00B535A1">
        <w:rPr>
          <w:color w:val="000000"/>
          <w:lang w:val="fr-FR"/>
        </w:rPr>
        <w:t>§ 19 de la Déclaration d'Hyderabad (2010), selon lequel il est très important</w:t>
      </w:r>
      <w:r w:rsidRPr="00B535A1">
        <w:rPr>
          <w:lang w:val="fr-FR"/>
        </w:rPr>
        <w:t xml:space="preserve"> d'élaborer et de mettre en œuvre des politiques prévoyant une élimination adéquate des déchets électroniques;</w:t>
      </w:r>
    </w:p>
    <w:p w14:paraId="12BD4226" w14:textId="77777777" w:rsidR="00656D98" w:rsidRPr="00B535A1" w:rsidRDefault="00327A06" w:rsidP="00D03EFA">
      <w:pPr>
        <w:rPr>
          <w:lang w:val="fr-FR"/>
        </w:rPr>
      </w:pPr>
      <w:r w:rsidRPr="00B535A1">
        <w:rPr>
          <w:i/>
          <w:iCs/>
          <w:lang w:val="fr-FR"/>
        </w:rPr>
        <w:t>d)</w:t>
      </w:r>
      <w:r w:rsidRPr="00B535A1">
        <w:rPr>
          <w:lang w:val="fr-FR"/>
        </w:rPr>
        <w:tab/>
        <w:t>la Convention de Bâle (mars 1989) sur le contrôle des mouvements transfrontières de déchets dangereux et de leur élimination, qui définit comme dangereux certains déchets issus d'assemblages électriques et électroniques;</w:t>
      </w:r>
    </w:p>
    <w:p w14:paraId="019F5BFD" w14:textId="77777777" w:rsidR="00656D98" w:rsidRPr="00B535A1" w:rsidRDefault="00327A06" w:rsidP="00D03EFA">
      <w:pPr>
        <w:rPr>
          <w:lang w:val="fr-FR"/>
        </w:rPr>
      </w:pPr>
      <w:r w:rsidRPr="00B535A1">
        <w:rPr>
          <w:i/>
          <w:iCs/>
          <w:lang w:val="fr-FR"/>
        </w:rPr>
        <w:t>e)</w:t>
      </w:r>
      <w:r w:rsidRPr="00B535A1">
        <w:rPr>
          <w:lang w:val="fr-FR"/>
        </w:rPr>
        <w:tab/>
        <w:t xml:space="preserve">le </w:t>
      </w:r>
      <w:r w:rsidRPr="00B535A1">
        <w:rPr>
          <w:color w:val="000000"/>
          <w:lang w:val="fr-FR"/>
        </w:rPr>
        <w:t>§ </w:t>
      </w:r>
      <w:r w:rsidRPr="00B535A1">
        <w:rPr>
          <w:lang w:val="fr-FR"/>
        </w:rPr>
        <w:t>20 de la grande orientation C7 ("Cyberécologie") du Plan d'action de Genève adopté par le Sommet mondial sur la société de l'information (Genève, 2003), en vertu duquel les pouvoirs publics, la société civile et le secteur privé sont encouragés à prendre des mesures et à mettre en œuvre des projets et programmes axés sur une production et une consommation durables et sur l'élimination et le recyclage, sans danger pour l'environnement, des matériels et composants utilisés pour les TIC mis au rebut;</w:t>
      </w:r>
    </w:p>
    <w:p w14:paraId="5998A484" w14:textId="77777777" w:rsidR="00656D98" w:rsidRPr="00B535A1" w:rsidRDefault="00327A06" w:rsidP="00D03EFA">
      <w:pPr>
        <w:rPr>
          <w:lang w:val="fr-FR"/>
        </w:rPr>
      </w:pPr>
      <w:r w:rsidRPr="00B535A1">
        <w:rPr>
          <w:i/>
          <w:iCs/>
          <w:lang w:val="fr-FR"/>
        </w:rPr>
        <w:t>f)</w:t>
      </w:r>
      <w:r w:rsidRPr="00B535A1">
        <w:rPr>
          <w:lang w:val="fr-FR"/>
        </w:rPr>
        <w:tab/>
        <w:t>la Déclaration de Nairobi sur la gestion écologiquement rationnelle des déchets d'équipements électriques et électroniques et l'adoption, par la 9ème Conférence des Parties à la Convention de Bâle, du Plan de travail sur la gestion écologiquement rationnelle des déchets d'équipements électriques et électroniques, compte tenu en particulier des besoins des pays en développement</w:t>
      </w:r>
      <w:r w:rsidRPr="00B535A1">
        <w:rPr>
          <w:rStyle w:val="FootnoteReference"/>
          <w:lang w:val="fr-FR"/>
        </w:rPr>
        <w:footnoteReference w:customMarkFollows="1" w:id="1"/>
        <w:t>1</w:t>
      </w:r>
      <w:r w:rsidRPr="00B535A1">
        <w:rPr>
          <w:lang w:val="fr-FR"/>
        </w:rPr>
        <w:t>,</w:t>
      </w:r>
    </w:p>
    <w:p w14:paraId="4FEC5137" w14:textId="77777777" w:rsidR="00656D98" w:rsidRPr="00B535A1" w:rsidRDefault="00327A06" w:rsidP="00A97D14">
      <w:pPr>
        <w:pStyle w:val="Call"/>
        <w:contextualSpacing/>
        <w:rPr>
          <w:lang w:val="fr-FR"/>
        </w:rPr>
      </w:pPr>
      <w:r w:rsidRPr="00B535A1">
        <w:rPr>
          <w:lang w:val="fr-FR"/>
        </w:rPr>
        <w:t>considérant</w:t>
      </w:r>
    </w:p>
    <w:p w14:paraId="37F49A8D" w14:textId="77777777" w:rsidR="00656D98" w:rsidRPr="00B535A1" w:rsidRDefault="00327A06" w:rsidP="00D03EFA">
      <w:pPr>
        <w:rPr>
          <w:lang w:val="fr-FR"/>
        </w:rPr>
      </w:pPr>
      <w:r w:rsidRPr="00B535A1">
        <w:rPr>
          <w:i/>
          <w:iCs/>
          <w:lang w:val="fr-FR"/>
        </w:rPr>
        <w:t>a)</w:t>
      </w:r>
      <w:r w:rsidRPr="00B535A1">
        <w:rPr>
          <w:lang w:val="fr-FR"/>
        </w:rPr>
        <w:tab/>
        <w:t xml:space="preserve">qu'en raison des progrès réalisés dans le domaine des télécommunications et des technologies de l'information, la consommation et la demande d'équipements électriques et électroniques (EEE) a constamment augmenté, entraînant ainsi une nette augmentation de la </w:t>
      </w:r>
      <w:r w:rsidRPr="00B535A1">
        <w:rPr>
          <w:lang w:val="fr-FR"/>
        </w:rPr>
        <w:lastRenderedPageBreak/>
        <w:t>quantité de déchets d'équipements électriques et électroniques, ce qui a eu des retombées négatives pour l'environnement et la santé, en particulier dans les pays en développement;</w:t>
      </w:r>
    </w:p>
    <w:p w14:paraId="3DD9D875" w14:textId="77777777" w:rsidR="00656D98" w:rsidRPr="00B535A1" w:rsidRDefault="00327A06" w:rsidP="00D03EFA">
      <w:pPr>
        <w:rPr>
          <w:lang w:val="fr-FR"/>
        </w:rPr>
      </w:pPr>
      <w:r w:rsidRPr="00B535A1">
        <w:rPr>
          <w:i/>
          <w:iCs/>
          <w:lang w:val="fr-FR"/>
        </w:rPr>
        <w:t>b)</w:t>
      </w:r>
      <w:r w:rsidRPr="00B535A1">
        <w:rPr>
          <w:lang w:val="fr-FR"/>
        </w:rPr>
        <w:tab/>
        <w:t xml:space="preserve">que l'UIT et les parties prenantes concernées (par exemple le Programme des Nations Unies pour l'environnement (PNUE) et le Programme des Nations Unies pour le développement (PNUD)) pour la Convention de Bâle, ont un rôle déterminant à jouer dans le renforcement de la coordination entre les parties intéressées pour étudier les effets que peuvent avoir les déchets d'équipements électriques et électroniques; </w:t>
      </w:r>
    </w:p>
    <w:p w14:paraId="6951D40C" w14:textId="77777777" w:rsidR="00656D98" w:rsidRPr="00B535A1" w:rsidRDefault="00327A06" w:rsidP="00D03EFA">
      <w:pPr>
        <w:rPr>
          <w:color w:val="000000"/>
          <w:lang w:val="fr-FR"/>
        </w:rPr>
      </w:pPr>
      <w:r w:rsidRPr="00B535A1">
        <w:rPr>
          <w:i/>
          <w:iCs/>
          <w:lang w:val="fr-FR"/>
        </w:rPr>
        <w:t>c)</w:t>
      </w:r>
      <w:r w:rsidRPr="00B535A1">
        <w:rPr>
          <w:lang w:val="fr-FR"/>
        </w:rPr>
        <w:tab/>
      </w:r>
      <w:r w:rsidRPr="00B535A1">
        <w:rPr>
          <w:iCs/>
          <w:lang w:val="fr-FR"/>
        </w:rPr>
        <w:t>la</w:t>
      </w:r>
      <w:r w:rsidRPr="00B535A1">
        <w:rPr>
          <w:i/>
          <w:iCs/>
          <w:lang w:val="fr-FR"/>
        </w:rPr>
        <w:t xml:space="preserve"> </w:t>
      </w:r>
      <w:r w:rsidRPr="00B535A1">
        <w:rPr>
          <w:lang w:val="fr-FR"/>
        </w:rPr>
        <w:t xml:space="preserve">Recommandation UIT-T L.1000 du Secteur de la normalisation des télécommunications de l'UIT (UIT-T) </w:t>
      </w:r>
      <w:r w:rsidRPr="00B535A1">
        <w:rPr>
          <w:color w:val="000000"/>
          <w:lang w:val="fr-FR"/>
        </w:rPr>
        <w:t xml:space="preserve">relative à </w:t>
      </w:r>
      <w:r w:rsidRPr="00B535A1">
        <w:rPr>
          <w:lang w:val="fr-FR"/>
        </w:rPr>
        <w:t xml:space="preserve">une solution universelle d'adaptateur de puissance et de chargeur pour les terminaux mobiles et les autres dispositifs TIC portables, et la </w:t>
      </w:r>
      <w:r w:rsidRPr="00B535A1">
        <w:rPr>
          <w:color w:val="000000"/>
          <w:lang w:val="fr-FR"/>
        </w:rPr>
        <w:t>Recommandation UIT-T L.1100 relative à la procédure de recyclage des métaux rares des biens des technologies de l'information et de la communication,</w:t>
      </w:r>
    </w:p>
    <w:p w14:paraId="0340BE82" w14:textId="77777777" w:rsidR="00656D98" w:rsidRPr="00B535A1" w:rsidRDefault="00327A06" w:rsidP="00A97D14">
      <w:pPr>
        <w:pStyle w:val="Call"/>
        <w:contextualSpacing/>
        <w:rPr>
          <w:lang w:val="fr-FR"/>
        </w:rPr>
      </w:pPr>
      <w:r w:rsidRPr="00B535A1">
        <w:rPr>
          <w:lang w:val="fr-FR"/>
        </w:rPr>
        <w:t xml:space="preserve">reconnaissant </w:t>
      </w:r>
    </w:p>
    <w:p w14:paraId="65D93526" w14:textId="639E8D16" w:rsidR="00656D98" w:rsidRDefault="00327A06" w:rsidP="00D03EFA">
      <w:pPr>
        <w:rPr>
          <w:lang w:val="fr-FR"/>
        </w:rPr>
      </w:pPr>
      <w:r w:rsidRPr="00B535A1">
        <w:rPr>
          <w:i/>
          <w:lang w:val="fr-FR"/>
        </w:rPr>
        <w:t>a)</w:t>
      </w:r>
      <w:r w:rsidRPr="00B535A1">
        <w:rPr>
          <w:iCs/>
          <w:lang w:val="fr-FR"/>
        </w:rPr>
        <w:tab/>
      </w:r>
      <w:r w:rsidRPr="00B535A1">
        <w:rPr>
          <w:lang w:val="fr-FR"/>
        </w:rPr>
        <w:t>que les gouvernements ont un rôle important à jouer dans la limitation des déchets d'équipements électriques et électroniques, en formulant des stratégies, des politiques générales et des législations appropriées;</w:t>
      </w:r>
    </w:p>
    <w:p w14:paraId="717662CF" w14:textId="55F8791A" w:rsidR="00B94132" w:rsidRDefault="00B94132" w:rsidP="00D03EFA">
      <w:pPr>
        <w:rPr>
          <w:ins w:id="40" w:author="French" w:date="2021-10-04T09:10:00Z"/>
          <w:lang w:val="fr-FR"/>
        </w:rPr>
      </w:pPr>
      <w:ins w:id="41" w:author="Chanavat, Emilie" w:date="2021-09-23T12:37:00Z">
        <w:r w:rsidRPr="00B535A1">
          <w:rPr>
            <w:i/>
            <w:iCs/>
            <w:lang w:val="fr-FR"/>
            <w:rPrChange w:id="42" w:author="French" w:date="2021-10-01T09:36:00Z">
              <w:rPr>
                <w:color w:val="000000" w:themeColor="text1"/>
              </w:rPr>
            </w:rPrChange>
          </w:rPr>
          <w:t>b</w:t>
        </w:r>
        <w:r w:rsidRPr="00B535A1">
          <w:rPr>
            <w:i/>
            <w:iCs/>
            <w:lang w:val="fr-FR"/>
            <w:rPrChange w:id="43" w:author="French" w:date="2021-10-01T09:36:00Z">
              <w:rPr>
                <w:color w:val="0070C0"/>
              </w:rPr>
            </w:rPrChange>
          </w:rPr>
          <w:t>)</w:t>
        </w:r>
        <w:r w:rsidRPr="00B535A1">
          <w:rPr>
            <w:lang w:val="fr-FR"/>
            <w:rPrChange w:id="44" w:author="French" w:date="2021-10-01T09:36:00Z">
              <w:rPr>
                <w:color w:val="0070C0"/>
              </w:rPr>
            </w:rPrChange>
          </w:rPr>
          <w:tab/>
        </w:r>
      </w:ins>
      <w:ins w:id="45" w:author="French" w:date="2021-10-01T09:36:00Z">
        <w:r w:rsidR="00650BA0" w:rsidRPr="00B535A1">
          <w:rPr>
            <w:lang w:val="fr-FR"/>
          </w:rPr>
          <w:t xml:space="preserve">que </w:t>
        </w:r>
        <w:r w:rsidR="00650BA0" w:rsidRPr="00B535A1">
          <w:rPr>
            <w:lang w:val="fr-FR"/>
            <w:rPrChange w:id="46" w:author="French" w:date="2021-10-01T09:36:00Z">
              <w:rPr/>
            </w:rPrChange>
          </w:rPr>
          <w:t xml:space="preserve">la plupart des déchets d'équipements électriques et électroniques provenant du secteur des TIC, en particulier </w:t>
        </w:r>
        <w:r w:rsidR="00650BA0" w:rsidRPr="00B535A1">
          <w:rPr>
            <w:lang w:val="fr-FR"/>
          </w:rPr>
          <w:t>l</w:t>
        </w:r>
        <w:r w:rsidR="00650BA0" w:rsidRPr="00B535A1">
          <w:rPr>
            <w:lang w:val="fr-FR"/>
            <w:rPrChange w:id="47" w:author="French" w:date="2021-10-01T09:36:00Z">
              <w:rPr/>
            </w:rPrChange>
          </w:rPr>
          <w:t xml:space="preserve">es dispositifs d'utilisateur obsolètes comme les téléphones mobiles, </w:t>
        </w:r>
      </w:ins>
      <w:ins w:id="48" w:author="French" w:date="2021-10-01T09:42:00Z">
        <w:r w:rsidR="00650BA0" w:rsidRPr="00B535A1">
          <w:rPr>
            <w:color w:val="000000"/>
            <w:lang w:val="fr-FR"/>
            <w:rPrChange w:id="49" w:author="French" w:date="2021-10-01T09:44:00Z">
              <w:rPr>
                <w:color w:val="000000"/>
              </w:rPr>
            </w:rPrChange>
          </w:rPr>
          <w:t xml:space="preserve">se retrouvent </w:t>
        </w:r>
      </w:ins>
      <w:ins w:id="50" w:author="French" w:date="2021-10-01T09:36:00Z">
        <w:r w:rsidR="00650BA0" w:rsidRPr="00B535A1">
          <w:rPr>
            <w:lang w:val="fr-FR"/>
            <w:rPrChange w:id="51" w:author="French" w:date="2021-10-01T09:36:00Z">
              <w:rPr/>
            </w:rPrChange>
          </w:rPr>
          <w:t>dans le secteur informel sans procédures d'élimination officielles</w:t>
        </w:r>
      </w:ins>
      <w:ins w:id="52" w:author="Chanavat, Emilie" w:date="2021-10-04T07:45:00Z">
        <w:r w:rsidR="00A97D14" w:rsidRPr="00B535A1">
          <w:rPr>
            <w:lang w:val="fr-FR"/>
          </w:rPr>
          <w:t>;</w:t>
        </w:r>
      </w:ins>
    </w:p>
    <w:p w14:paraId="58D8EE4A" w14:textId="1007C990" w:rsidR="00656D98" w:rsidRPr="00B535A1" w:rsidRDefault="00327A06" w:rsidP="00D03EFA">
      <w:pPr>
        <w:rPr>
          <w:lang w:val="fr-FR"/>
        </w:rPr>
      </w:pPr>
      <w:del w:id="53" w:author="Chanavat, Emilie" w:date="2021-09-23T12:37:00Z">
        <w:r w:rsidRPr="00B535A1" w:rsidDel="00B94132">
          <w:rPr>
            <w:i/>
            <w:lang w:val="fr-FR"/>
          </w:rPr>
          <w:delText>b</w:delText>
        </w:r>
      </w:del>
      <w:ins w:id="54" w:author="Chanavat, Emilie" w:date="2021-09-23T12:37:00Z">
        <w:r w:rsidR="00B94132" w:rsidRPr="00B535A1">
          <w:rPr>
            <w:i/>
            <w:lang w:val="fr-FR"/>
          </w:rPr>
          <w:t>c</w:t>
        </w:r>
      </w:ins>
      <w:r w:rsidRPr="00B535A1">
        <w:rPr>
          <w:i/>
          <w:lang w:val="fr-FR"/>
        </w:rPr>
        <w:t>)</w:t>
      </w:r>
      <w:r w:rsidRPr="00B535A1">
        <w:rPr>
          <w:iCs/>
          <w:lang w:val="fr-FR"/>
        </w:rPr>
        <w:tab/>
      </w:r>
      <w:r w:rsidRPr="00B535A1">
        <w:rPr>
          <w:lang w:val="fr-FR"/>
        </w:rPr>
        <w:t>que les télécommunications/TIC peuvent contribuer grandement à l'atténuation des effets que peuvent avoir les déchets d'équipements électriques et électroniques;</w:t>
      </w:r>
    </w:p>
    <w:p w14:paraId="153A648D" w14:textId="7F4299C9" w:rsidR="00656D98" w:rsidRPr="00B535A1" w:rsidRDefault="00327A06">
      <w:pPr>
        <w:rPr>
          <w:lang w:val="fr-FR"/>
        </w:rPr>
        <w:pPrChange w:id="55" w:author="Chanavat, Emilie" w:date="2021-09-23T12:38:00Z">
          <w:pPr>
            <w:spacing w:before="160" w:line="280" w:lineRule="exact"/>
          </w:pPr>
        </w:pPrChange>
      </w:pPr>
      <w:del w:id="56" w:author="Chanavat, Emilie" w:date="2021-09-23T12:37:00Z">
        <w:r w:rsidRPr="00B535A1" w:rsidDel="00B94132">
          <w:rPr>
            <w:i/>
            <w:iCs/>
            <w:lang w:val="fr-FR"/>
          </w:rPr>
          <w:delText>c</w:delText>
        </w:r>
      </w:del>
      <w:ins w:id="57" w:author="Chanavat, Emilie" w:date="2021-09-23T12:37:00Z">
        <w:r w:rsidR="00B94132" w:rsidRPr="00B535A1">
          <w:rPr>
            <w:i/>
            <w:iCs/>
            <w:lang w:val="fr-FR"/>
          </w:rPr>
          <w:t>d</w:t>
        </w:r>
      </w:ins>
      <w:r w:rsidRPr="00B535A1">
        <w:rPr>
          <w:i/>
          <w:iCs/>
          <w:lang w:val="fr-FR"/>
        </w:rPr>
        <w:t>)</w:t>
      </w:r>
      <w:r w:rsidRPr="00B535A1">
        <w:rPr>
          <w:lang w:val="fr-FR"/>
        </w:rPr>
        <w:tab/>
        <w:t xml:space="preserve">les travaux et les études actuellement effectués par la Commission d'études 5 de l'UIT-T au titre de la Question </w:t>
      </w:r>
      <w:del w:id="58" w:author="Chanavat, Emilie" w:date="2021-09-23T12:38:00Z">
        <w:r w:rsidRPr="00B535A1" w:rsidDel="00B94132">
          <w:rPr>
            <w:lang w:val="fr-FR"/>
          </w:rPr>
          <w:delText>13</w:delText>
        </w:r>
      </w:del>
      <w:ins w:id="59" w:author="Chanavat, Emilie" w:date="2021-09-23T12:38:00Z">
        <w:r w:rsidR="00B94132" w:rsidRPr="00B535A1">
          <w:rPr>
            <w:lang w:val="fr-FR"/>
          </w:rPr>
          <w:t>7</w:t>
        </w:r>
      </w:ins>
      <w:r w:rsidRPr="00B535A1">
        <w:rPr>
          <w:lang w:val="fr-FR"/>
        </w:rPr>
        <w:t xml:space="preserve">/5 relative à </w:t>
      </w:r>
      <w:ins w:id="60" w:author="French" w:date="2021-10-01T09:48:00Z">
        <w:r w:rsidR="002F171D" w:rsidRPr="00B535A1">
          <w:rPr>
            <w:color w:val="000000"/>
            <w:lang w:val="fr-FR"/>
          </w:rPr>
          <w:t>l</w:t>
        </w:r>
      </w:ins>
      <w:ins w:id="61" w:author="Chanavat, Emilie" w:date="2021-10-04T07:46:00Z">
        <w:r w:rsidR="00A97D14" w:rsidRPr="00B535A1">
          <w:rPr>
            <w:color w:val="000000"/>
            <w:lang w:val="fr-FR"/>
          </w:rPr>
          <w:t>'</w:t>
        </w:r>
      </w:ins>
      <w:ins w:id="62" w:author="French" w:date="2021-10-01T09:48:00Z">
        <w:r w:rsidR="002F171D" w:rsidRPr="00B535A1">
          <w:rPr>
            <w:color w:val="000000"/>
            <w:lang w:val="fr-FR"/>
          </w:rPr>
          <w:t>é</w:t>
        </w:r>
        <w:r w:rsidR="002F171D" w:rsidRPr="00B535A1">
          <w:rPr>
            <w:color w:val="000000"/>
            <w:lang w:val="fr-FR"/>
            <w:rPrChange w:id="63" w:author="French" w:date="2021-10-01T09:48:00Z">
              <w:rPr>
                <w:color w:val="000000"/>
              </w:rPr>
            </w:rPrChange>
          </w:rPr>
          <w:t>conomie circulaire, y compris les déchets d</w:t>
        </w:r>
      </w:ins>
      <w:ins w:id="64" w:author="Chanavat, Emilie" w:date="2021-10-04T07:46:00Z">
        <w:r w:rsidR="00A97D14" w:rsidRPr="00B535A1">
          <w:rPr>
            <w:color w:val="000000"/>
            <w:lang w:val="fr-FR"/>
          </w:rPr>
          <w:t>'</w:t>
        </w:r>
      </w:ins>
      <w:ins w:id="65" w:author="French" w:date="2021-10-01T09:48:00Z">
        <w:r w:rsidR="002F171D" w:rsidRPr="00B535A1">
          <w:rPr>
            <w:color w:val="000000"/>
            <w:lang w:val="fr-FR"/>
            <w:rPrChange w:id="66" w:author="French" w:date="2021-10-01T09:48:00Z">
              <w:rPr>
                <w:color w:val="000000"/>
              </w:rPr>
            </w:rPrChange>
          </w:rPr>
          <w:t>équipements électriques et électroniques</w:t>
        </w:r>
      </w:ins>
      <w:ins w:id="67" w:author="French" w:date="2021-10-01T09:49:00Z">
        <w:r w:rsidR="002F171D" w:rsidRPr="00B535A1">
          <w:rPr>
            <w:lang w:val="fr-FR"/>
          </w:rPr>
          <w:t xml:space="preserve">, qui traite de </w:t>
        </w:r>
      </w:ins>
      <w:r w:rsidRPr="00B535A1">
        <w:rPr>
          <w:lang w:val="fr-FR"/>
        </w:rPr>
        <w:t xml:space="preserve">la protection de l'environnement et </w:t>
      </w:r>
      <w:del w:id="68" w:author="French" w:date="2021-10-01T09:49:00Z">
        <w:r w:rsidRPr="00B535A1" w:rsidDel="002F171D">
          <w:rPr>
            <w:lang w:val="fr-FR"/>
          </w:rPr>
          <w:delText>au</w:delText>
        </w:r>
      </w:del>
      <w:ins w:id="69" w:author="French" w:date="2021-10-01T09:49:00Z">
        <w:r w:rsidR="002F171D" w:rsidRPr="00B535A1">
          <w:rPr>
            <w:lang w:val="fr-FR"/>
          </w:rPr>
          <w:t>du</w:t>
        </w:r>
      </w:ins>
      <w:r w:rsidR="00B535A1">
        <w:rPr>
          <w:lang w:val="fr-FR"/>
        </w:rPr>
        <w:t xml:space="preserve"> </w:t>
      </w:r>
      <w:r w:rsidRPr="00B535A1">
        <w:rPr>
          <w:lang w:val="fr-FR"/>
        </w:rPr>
        <w:t>recyclage des équipements/installations TIC;</w:t>
      </w:r>
    </w:p>
    <w:p w14:paraId="090E16F0" w14:textId="6AB8F486" w:rsidR="00B94132" w:rsidRDefault="00327A06" w:rsidP="00D03EFA">
      <w:pPr>
        <w:rPr>
          <w:lang w:val="fr-FR"/>
        </w:rPr>
      </w:pPr>
      <w:del w:id="70" w:author="Chanavat, Emilie" w:date="2021-09-23T12:37:00Z">
        <w:r w:rsidRPr="00B535A1" w:rsidDel="00B94132">
          <w:rPr>
            <w:i/>
            <w:iCs/>
            <w:lang w:val="fr-FR"/>
          </w:rPr>
          <w:delText>d</w:delText>
        </w:r>
      </w:del>
      <w:ins w:id="71" w:author="Chanavat, Emilie" w:date="2021-09-23T12:37:00Z">
        <w:r w:rsidR="00B94132" w:rsidRPr="00B535A1">
          <w:rPr>
            <w:i/>
            <w:iCs/>
            <w:lang w:val="fr-FR"/>
          </w:rPr>
          <w:t>e</w:t>
        </w:r>
      </w:ins>
      <w:r w:rsidRPr="00B535A1">
        <w:rPr>
          <w:i/>
          <w:iCs/>
          <w:lang w:val="fr-FR"/>
        </w:rPr>
        <w:t>)</w:t>
      </w:r>
      <w:r w:rsidRPr="00B535A1">
        <w:rPr>
          <w:lang w:val="fr-FR"/>
        </w:rPr>
        <w:tab/>
        <w:t>les travaux et les études actuellement effectués par la Commission d'études 1 du Secteur du développement des télécommunications (UIT-D) au titre de la Question 24/1 relative aux stratégies et aux politiques pour l'élimination ou le recyclage adéquats des déchets résultant de l'utilisation des télécommunications/TIC</w:t>
      </w:r>
      <w:del w:id="72" w:author="French" w:date="2021-10-04T09:05:00Z">
        <w:r w:rsidR="00B535A1" w:rsidDel="00B535A1">
          <w:rPr>
            <w:lang w:val="fr-FR"/>
          </w:rPr>
          <w:delText>,</w:delText>
        </w:r>
      </w:del>
      <w:ins w:id="73" w:author="Chanavat, Emilie" w:date="2021-09-23T12:37:00Z">
        <w:r w:rsidR="00B94132" w:rsidRPr="00B535A1">
          <w:rPr>
            <w:lang w:val="fr-FR"/>
          </w:rPr>
          <w:t>;</w:t>
        </w:r>
      </w:ins>
    </w:p>
    <w:p w14:paraId="7C303CA0" w14:textId="60ACE881" w:rsidR="00656D98" w:rsidRDefault="00B94132">
      <w:pPr>
        <w:rPr>
          <w:ins w:id="74" w:author="French" w:date="2021-10-04T09:05:00Z"/>
          <w:lang w:val="fr-FR"/>
        </w:rPr>
      </w:pPr>
      <w:ins w:id="75" w:author="Chanavat, Emilie" w:date="2021-09-23T12:37:00Z">
        <w:r w:rsidRPr="00B535A1">
          <w:rPr>
            <w:i/>
            <w:iCs/>
            <w:lang w:val="fr-FR"/>
            <w:rPrChange w:id="76" w:author="French" w:date="2021-10-01T09:52:00Z">
              <w:rPr>
                <w:color w:val="0070C0"/>
              </w:rPr>
            </w:rPrChange>
          </w:rPr>
          <w:t>f</w:t>
        </w:r>
        <w:r w:rsidRPr="00B535A1">
          <w:rPr>
            <w:i/>
            <w:iCs/>
            <w:lang w:val="fr-FR"/>
            <w:rPrChange w:id="77" w:author="French" w:date="2021-10-01T09:52:00Z">
              <w:rPr>
                <w:szCs w:val="24"/>
              </w:rPr>
            </w:rPrChange>
          </w:rPr>
          <w:t>)</w:t>
        </w:r>
        <w:r w:rsidRPr="00B535A1">
          <w:rPr>
            <w:lang w:val="fr-FR"/>
            <w:rPrChange w:id="78" w:author="French" w:date="2021-10-01T09:52:00Z">
              <w:rPr>
                <w:szCs w:val="24"/>
              </w:rPr>
            </w:rPrChange>
          </w:rPr>
          <w:tab/>
        </w:r>
      </w:ins>
      <w:ins w:id="79" w:author="French" w:date="2021-10-01T09:52:00Z">
        <w:r w:rsidR="002F171D" w:rsidRPr="00B535A1">
          <w:rPr>
            <w:lang w:val="fr-FR"/>
            <w:rPrChange w:id="80" w:author="French" w:date="2021-10-01T09:52:00Z">
              <w:rPr>
                <w:szCs w:val="24"/>
              </w:rPr>
            </w:rPrChange>
          </w:rPr>
          <w:t>que les administrations</w:t>
        </w:r>
        <w:r w:rsidR="002F171D" w:rsidRPr="00B535A1">
          <w:rPr>
            <w:color w:val="000000"/>
            <w:lang w:val="fr-FR"/>
            <w:rPrChange w:id="81" w:author="French" w:date="2021-10-01T09:52:00Z">
              <w:rPr>
                <w:color w:val="000000"/>
              </w:rPr>
            </w:rPrChange>
          </w:rPr>
          <w:t xml:space="preserve"> doivent d'urgence</w:t>
        </w:r>
        <w:r w:rsidR="002F171D" w:rsidRPr="00B535A1">
          <w:rPr>
            <w:lang w:val="fr-FR"/>
            <w:rPrChange w:id="82" w:author="French" w:date="2021-10-01T09:52:00Z">
              <w:rPr>
                <w:szCs w:val="24"/>
              </w:rPr>
            </w:rPrChange>
          </w:rPr>
          <w:t xml:space="preserve"> élabore</w:t>
        </w:r>
      </w:ins>
      <w:ins w:id="83" w:author="French" w:date="2021-10-01T09:53:00Z">
        <w:r w:rsidR="002F171D" w:rsidRPr="00B535A1">
          <w:rPr>
            <w:lang w:val="fr-FR"/>
          </w:rPr>
          <w:t>r</w:t>
        </w:r>
      </w:ins>
      <w:ins w:id="84" w:author="French" w:date="2021-10-01T09:52:00Z">
        <w:r w:rsidR="002F171D" w:rsidRPr="00B535A1">
          <w:rPr>
            <w:lang w:val="fr-FR"/>
            <w:rPrChange w:id="85" w:author="French" w:date="2021-10-01T09:52:00Z">
              <w:rPr>
                <w:szCs w:val="24"/>
              </w:rPr>
            </w:rPrChange>
          </w:rPr>
          <w:t xml:space="preserve"> les lignes directrices nécessaires, afin </w:t>
        </w:r>
      </w:ins>
      <w:ins w:id="86" w:author="French" w:date="2021-10-01T09:57:00Z">
        <w:r w:rsidR="003C4E78" w:rsidRPr="00B535A1">
          <w:rPr>
            <w:lang w:val="fr-FR"/>
          </w:rPr>
          <w:t xml:space="preserve">de </w:t>
        </w:r>
      </w:ins>
      <w:ins w:id="87" w:author="French" w:date="2021-10-01T09:58:00Z">
        <w:r w:rsidR="003C4E78" w:rsidRPr="00B535A1">
          <w:rPr>
            <w:lang w:val="fr-FR"/>
          </w:rPr>
          <w:t xml:space="preserve">concevoir </w:t>
        </w:r>
      </w:ins>
      <w:ins w:id="88" w:author="French" w:date="2021-10-01T09:52:00Z">
        <w:r w:rsidR="002F171D" w:rsidRPr="00B535A1">
          <w:rPr>
            <w:lang w:val="fr-FR"/>
            <w:rPrChange w:id="89" w:author="French" w:date="2021-10-01T09:52:00Z">
              <w:rPr>
                <w:szCs w:val="24"/>
              </w:rPr>
            </w:rPrChange>
          </w:rPr>
          <w:t>des politiques</w:t>
        </w:r>
      </w:ins>
      <w:ins w:id="90" w:author="French" w:date="2021-10-01T10:55:00Z">
        <w:r w:rsidR="00457DAF" w:rsidRPr="00B535A1">
          <w:rPr>
            <w:lang w:val="fr-FR"/>
          </w:rPr>
          <w:t xml:space="preserve"> écologi</w:t>
        </w:r>
      </w:ins>
      <w:ins w:id="91" w:author="French" w:date="2021-10-01T10:56:00Z">
        <w:r w:rsidR="00457DAF" w:rsidRPr="00B535A1">
          <w:rPr>
            <w:lang w:val="fr-FR"/>
          </w:rPr>
          <w:t>quement rationnelles</w:t>
        </w:r>
      </w:ins>
      <w:ins w:id="92" w:author="French" w:date="2021-10-01T09:52:00Z">
        <w:r w:rsidR="002F171D" w:rsidRPr="00B535A1">
          <w:rPr>
            <w:lang w:val="fr-FR"/>
            <w:rPrChange w:id="93" w:author="French" w:date="2021-10-01T09:52:00Z">
              <w:rPr>
                <w:szCs w:val="24"/>
              </w:rPr>
            </w:rPrChange>
          </w:rPr>
          <w:t xml:space="preserve"> </w:t>
        </w:r>
      </w:ins>
      <w:ins w:id="94" w:author="French" w:date="2021-10-01T09:58:00Z">
        <w:r w:rsidR="003C4E78" w:rsidRPr="00B535A1">
          <w:rPr>
            <w:lang w:val="fr-FR"/>
          </w:rPr>
          <w:t xml:space="preserve">en matière </w:t>
        </w:r>
      </w:ins>
      <w:ins w:id="95" w:author="French" w:date="2021-10-01T09:52:00Z">
        <w:r w:rsidR="002F171D" w:rsidRPr="00B535A1">
          <w:rPr>
            <w:lang w:val="fr-FR"/>
            <w:rPrChange w:id="96" w:author="French" w:date="2021-10-01T09:52:00Z">
              <w:rPr>
                <w:szCs w:val="24"/>
              </w:rPr>
            </w:rPrChange>
          </w:rPr>
          <w:t>de gestion des déchets d'équipements électriques et électroniques, qui prévoient</w:t>
        </w:r>
      </w:ins>
      <w:ins w:id="97" w:author="French" w:date="2021-10-01T10:56:00Z">
        <w:r w:rsidR="00457DAF" w:rsidRPr="00B535A1">
          <w:rPr>
            <w:lang w:val="fr-FR"/>
          </w:rPr>
          <w:t xml:space="preserve"> l</w:t>
        </w:r>
      </w:ins>
      <w:ins w:id="98" w:author="Chanavat, Emilie" w:date="2021-10-04T07:46:00Z">
        <w:r w:rsidR="00D03EFA" w:rsidRPr="00B535A1">
          <w:rPr>
            <w:lang w:val="fr-FR"/>
          </w:rPr>
          <w:t>'</w:t>
        </w:r>
      </w:ins>
      <w:ins w:id="99" w:author="French" w:date="2021-10-01T10:56:00Z">
        <w:r w:rsidR="00457DAF" w:rsidRPr="00B535A1">
          <w:rPr>
            <w:lang w:val="fr-FR"/>
          </w:rPr>
          <w:t>établi</w:t>
        </w:r>
      </w:ins>
      <w:ins w:id="100" w:author="French" w:date="2021-10-01T10:57:00Z">
        <w:r w:rsidR="00457DAF" w:rsidRPr="00B535A1">
          <w:rPr>
            <w:lang w:val="fr-FR"/>
          </w:rPr>
          <w:t>ssement d</w:t>
        </w:r>
      </w:ins>
      <w:ins w:id="101" w:author="Chanavat, Emilie" w:date="2021-10-04T07:47:00Z">
        <w:r w:rsidR="00D03EFA" w:rsidRPr="00B535A1">
          <w:rPr>
            <w:lang w:val="fr-FR"/>
          </w:rPr>
          <w:t>'</w:t>
        </w:r>
      </w:ins>
      <w:ins w:id="102" w:author="French" w:date="2021-10-01T10:57:00Z">
        <w:r w:rsidR="00457DAF" w:rsidRPr="00B535A1">
          <w:rPr>
            <w:lang w:val="fr-FR"/>
          </w:rPr>
          <w:t>un inventaire</w:t>
        </w:r>
      </w:ins>
      <w:ins w:id="103" w:author="French" w:date="2021-10-01T09:52:00Z">
        <w:r w:rsidR="002F171D" w:rsidRPr="00B535A1">
          <w:rPr>
            <w:lang w:val="fr-FR"/>
            <w:rPrChange w:id="104" w:author="French" w:date="2021-10-01T09:52:00Z">
              <w:rPr>
                <w:szCs w:val="24"/>
              </w:rPr>
            </w:rPrChange>
          </w:rPr>
          <w:t xml:space="preserve"> des déchets d'équipements électriques et électroniques, l'enregistrement, l</w:t>
        </w:r>
      </w:ins>
      <w:ins w:id="105" w:author="Chanavat, Emilie" w:date="2021-10-04T07:47:00Z">
        <w:r w:rsidR="00D03EFA" w:rsidRPr="00B535A1">
          <w:rPr>
            <w:lang w:val="fr-FR"/>
          </w:rPr>
          <w:t>'</w:t>
        </w:r>
      </w:ins>
      <w:ins w:id="106" w:author="French" w:date="2021-10-01T10:57:00Z">
        <w:r w:rsidR="00457DAF" w:rsidRPr="00B535A1">
          <w:rPr>
            <w:lang w:val="fr-FR"/>
          </w:rPr>
          <w:t>octroi de</w:t>
        </w:r>
      </w:ins>
      <w:ins w:id="107" w:author="French" w:date="2021-10-01T09:52:00Z">
        <w:r w:rsidR="002F171D" w:rsidRPr="00B535A1">
          <w:rPr>
            <w:lang w:val="fr-FR"/>
            <w:rPrChange w:id="108" w:author="French" w:date="2021-10-01T09:52:00Z">
              <w:rPr>
                <w:szCs w:val="24"/>
              </w:rPr>
            </w:rPrChange>
          </w:rPr>
          <w:t xml:space="preserve"> subventions et l'autorisation </w:t>
        </w:r>
      </w:ins>
      <w:ins w:id="109" w:author="French" w:date="2021-10-01T10:59:00Z">
        <w:r w:rsidR="00457DAF" w:rsidRPr="00B535A1">
          <w:rPr>
            <w:lang w:val="fr-FR"/>
          </w:rPr>
          <w:t>des</w:t>
        </w:r>
      </w:ins>
      <w:ins w:id="110" w:author="French" w:date="2021-10-01T09:52:00Z">
        <w:r w:rsidR="002F171D" w:rsidRPr="00B535A1">
          <w:rPr>
            <w:lang w:val="fr-FR"/>
            <w:rPrChange w:id="111" w:author="French" w:date="2021-10-01T09:52:00Z">
              <w:rPr>
                <w:szCs w:val="24"/>
              </w:rPr>
            </w:rPrChange>
          </w:rPr>
          <w:t xml:space="preserve"> recycleurs</w:t>
        </w:r>
      </w:ins>
      <w:ins w:id="112" w:author="French" w:date="2021-10-01T11:01:00Z">
        <w:r w:rsidR="00457DAF" w:rsidRPr="00B535A1">
          <w:rPr>
            <w:lang w:val="fr-FR"/>
          </w:rPr>
          <w:t>,</w:t>
        </w:r>
      </w:ins>
      <w:ins w:id="113" w:author="French" w:date="2021-10-01T09:52:00Z">
        <w:r w:rsidR="002F171D" w:rsidRPr="00B535A1">
          <w:rPr>
            <w:lang w:val="fr-FR"/>
            <w:rPrChange w:id="114" w:author="French" w:date="2021-10-01T09:52:00Z">
              <w:rPr>
                <w:szCs w:val="24"/>
              </w:rPr>
            </w:rPrChange>
          </w:rPr>
          <w:t xml:space="preserve"> </w:t>
        </w:r>
      </w:ins>
      <w:ins w:id="115" w:author="French" w:date="2021-10-01T11:01:00Z">
        <w:r w:rsidR="00457DAF" w:rsidRPr="00B535A1">
          <w:rPr>
            <w:lang w:val="fr-FR"/>
          </w:rPr>
          <w:t>ainsi que</w:t>
        </w:r>
      </w:ins>
      <w:ins w:id="116" w:author="French" w:date="2021-10-01T09:52:00Z">
        <w:r w:rsidR="002F171D" w:rsidRPr="00B535A1">
          <w:rPr>
            <w:lang w:val="fr-FR"/>
            <w:rPrChange w:id="117" w:author="French" w:date="2021-10-01T09:52:00Z">
              <w:rPr>
                <w:szCs w:val="24"/>
              </w:rPr>
            </w:rPrChange>
          </w:rPr>
          <w:t xml:space="preserve"> la canalisation des déchets d'équipements électriques et électroniques par les pouvoirs publics,</w:t>
        </w:r>
      </w:ins>
    </w:p>
    <w:p w14:paraId="6192CA4C" w14:textId="550A0F1E" w:rsidR="00656D98" w:rsidRPr="00B535A1" w:rsidRDefault="00327A06" w:rsidP="00A97D14">
      <w:pPr>
        <w:pStyle w:val="Call"/>
        <w:contextualSpacing/>
        <w:rPr>
          <w:lang w:val="fr-FR"/>
        </w:rPr>
      </w:pPr>
      <w:r w:rsidRPr="00B535A1">
        <w:rPr>
          <w:lang w:val="fr-FR"/>
        </w:rPr>
        <w:t>reconnaissant en outre</w:t>
      </w:r>
    </w:p>
    <w:p w14:paraId="5767AF55" w14:textId="77777777" w:rsidR="00656D98" w:rsidRPr="00B535A1" w:rsidRDefault="00327A06" w:rsidP="00D03EFA">
      <w:pPr>
        <w:rPr>
          <w:lang w:val="fr-FR"/>
        </w:rPr>
      </w:pPr>
      <w:r w:rsidRPr="00B535A1">
        <w:rPr>
          <w:i/>
          <w:iCs/>
          <w:lang w:val="fr-FR"/>
        </w:rPr>
        <w:t>a)</w:t>
      </w:r>
      <w:r w:rsidRPr="00B535A1">
        <w:rPr>
          <w:lang w:val="fr-FR"/>
        </w:rPr>
        <w:tab/>
        <w:t>que de grandes quantités de matériel et d'équipements de télécommunication/TIC usagés, anciens, obsolètes et hors d'usage sont exportés vers des pays en développement, en vue d'être prétendument réutilisés;</w:t>
      </w:r>
    </w:p>
    <w:p w14:paraId="3FBE3508" w14:textId="65108959" w:rsidR="00656D98" w:rsidRPr="00B535A1" w:rsidRDefault="00327A06">
      <w:pPr>
        <w:rPr>
          <w:lang w:val="fr-FR"/>
        </w:rPr>
        <w:pPrChange w:id="118" w:author="Chanavat, Emilie" w:date="2021-09-23T12:38:00Z">
          <w:pPr>
            <w:spacing w:before="160" w:line="280" w:lineRule="exact"/>
          </w:pPr>
        </w:pPrChange>
      </w:pPr>
      <w:r w:rsidRPr="00B535A1">
        <w:rPr>
          <w:i/>
          <w:iCs/>
          <w:lang w:val="fr-FR"/>
        </w:rPr>
        <w:t>b)</w:t>
      </w:r>
      <w:r w:rsidRPr="00B535A1">
        <w:rPr>
          <w:lang w:val="fr-FR"/>
        </w:rPr>
        <w:tab/>
        <w:t xml:space="preserve">que </w:t>
      </w:r>
      <w:ins w:id="119" w:author="French" w:date="2021-10-01T17:12:00Z">
        <w:r w:rsidR="009C0EB0" w:rsidRPr="00B535A1">
          <w:rPr>
            <w:lang w:val="fr-FR"/>
          </w:rPr>
          <w:t xml:space="preserve">si </w:t>
        </w:r>
      </w:ins>
      <w:r w:rsidRPr="00B535A1">
        <w:rPr>
          <w:lang w:val="fr-FR"/>
        </w:rPr>
        <w:t xml:space="preserve">de nombreux pays en développement sont exposés à de graves problèmes environnementaux, tels que la pollution de l'eau et les risques pour la santé, </w:t>
      </w:r>
      <w:del w:id="120" w:author="French" w:date="2021-10-01T11:02:00Z">
        <w:r w:rsidRPr="00B535A1" w:rsidDel="00457DAF">
          <w:rPr>
            <w:lang w:val="fr-FR"/>
          </w:rPr>
          <w:delText>dus aux</w:delText>
        </w:r>
      </w:del>
      <w:ins w:id="121" w:author="French" w:date="2021-10-01T17:12:00Z">
        <w:r w:rsidR="00D03EFA" w:rsidRPr="00B535A1">
          <w:rPr>
            <w:lang w:val="fr-FR"/>
          </w:rPr>
          <w:t>c</w:t>
        </w:r>
      </w:ins>
      <w:ins w:id="122" w:author="Chanavat, Emilie" w:date="2021-10-04T07:47:00Z">
        <w:r w:rsidR="00D03EFA" w:rsidRPr="00B535A1">
          <w:rPr>
            <w:lang w:val="fr-FR"/>
          </w:rPr>
          <w:t>'</w:t>
        </w:r>
      </w:ins>
      <w:ins w:id="123" w:author="French" w:date="2021-10-01T17:12:00Z">
        <w:r w:rsidR="00D03EFA" w:rsidRPr="00B535A1">
          <w:rPr>
            <w:lang w:val="fr-FR"/>
          </w:rPr>
          <w:t>es</w:t>
        </w:r>
      </w:ins>
      <w:ins w:id="124" w:author="French" w:date="2021-10-01T11:02:00Z">
        <w:r w:rsidR="00D03EFA" w:rsidRPr="00B535A1">
          <w:rPr>
            <w:lang w:val="fr-FR"/>
          </w:rPr>
          <w:t>t</w:t>
        </w:r>
      </w:ins>
      <w:ins w:id="125" w:author="French" w:date="2021-10-01T17:12:00Z">
        <w:r w:rsidR="00D03EFA" w:rsidRPr="00B535A1">
          <w:rPr>
            <w:lang w:val="fr-FR"/>
          </w:rPr>
          <w:t xml:space="preserve"> notamment</w:t>
        </w:r>
      </w:ins>
      <w:ins w:id="126" w:author="French" w:date="2021-10-01T17:13:00Z">
        <w:r w:rsidR="00D03EFA" w:rsidRPr="00B535A1">
          <w:rPr>
            <w:lang w:val="fr-FR"/>
          </w:rPr>
          <w:t xml:space="preserve"> en raison de</w:t>
        </w:r>
      </w:ins>
      <w:ins w:id="127" w:author="French" w:date="2021-10-01T11:02:00Z">
        <w:r w:rsidR="00D03EFA" w:rsidRPr="00B535A1">
          <w:rPr>
            <w:lang w:val="fr-FR"/>
          </w:rPr>
          <w:t xml:space="preserve"> l'obsolescence rapide des produits TIC, qui oblige les consommateurs à </w:t>
        </w:r>
      </w:ins>
      <w:ins w:id="128" w:author="French" w:date="2021-10-01T11:04:00Z">
        <w:r w:rsidR="00D03EFA" w:rsidRPr="00B535A1">
          <w:rPr>
            <w:color w:val="000000"/>
            <w:lang w:val="fr-FR"/>
            <w:rPrChange w:id="129" w:author="French" w:date="2021-10-01T11:05:00Z">
              <w:rPr>
                <w:color w:val="000000"/>
              </w:rPr>
            </w:rPrChange>
          </w:rPr>
          <w:t>mettre au rebut</w:t>
        </w:r>
        <w:r w:rsidR="00D03EFA" w:rsidRPr="00B535A1">
          <w:rPr>
            <w:lang w:val="fr-FR"/>
          </w:rPr>
          <w:t xml:space="preserve"> </w:t>
        </w:r>
      </w:ins>
      <w:ins w:id="130" w:author="French" w:date="2021-10-01T11:02:00Z">
        <w:r w:rsidR="00D03EFA" w:rsidRPr="00B535A1">
          <w:rPr>
            <w:lang w:val="fr-FR"/>
          </w:rPr>
          <w:t xml:space="preserve">leurs </w:t>
        </w:r>
      </w:ins>
      <w:ins w:id="131" w:author="French" w:date="2021-10-01T11:05:00Z">
        <w:r w:rsidR="00D03EFA" w:rsidRPr="00B535A1">
          <w:rPr>
            <w:lang w:val="fr-FR"/>
          </w:rPr>
          <w:t xml:space="preserve">anciens </w:t>
        </w:r>
      </w:ins>
      <w:ins w:id="132" w:author="French" w:date="2021-10-01T11:02:00Z">
        <w:r w:rsidR="00D03EFA" w:rsidRPr="00B535A1">
          <w:rPr>
            <w:lang w:val="fr-FR"/>
          </w:rPr>
          <w:t xml:space="preserve">produits et à accumuler à leur tour </w:t>
        </w:r>
      </w:ins>
      <w:ins w:id="133" w:author="French" w:date="2021-10-01T11:15:00Z">
        <w:r w:rsidR="00D03EFA" w:rsidRPr="00B535A1">
          <w:rPr>
            <w:lang w:val="fr-FR"/>
          </w:rPr>
          <w:t xml:space="preserve">de très grandes </w:t>
        </w:r>
      </w:ins>
      <w:ins w:id="134" w:author="French" w:date="2021-10-01T11:05:00Z">
        <w:r w:rsidR="00D03EFA" w:rsidRPr="00B535A1">
          <w:rPr>
            <w:lang w:val="fr-FR"/>
          </w:rPr>
          <w:t>quantités de</w:t>
        </w:r>
      </w:ins>
      <w:r w:rsidR="00B535A1">
        <w:rPr>
          <w:lang w:val="fr-FR"/>
        </w:rPr>
        <w:t xml:space="preserve"> </w:t>
      </w:r>
      <w:r w:rsidRPr="00B535A1">
        <w:rPr>
          <w:lang w:val="fr-FR"/>
        </w:rPr>
        <w:t>déchets d'équipements électriques et électroniques, problèmes dont ils ne sont pas forcément responsables,</w:t>
      </w:r>
    </w:p>
    <w:p w14:paraId="7F0555FC" w14:textId="77777777" w:rsidR="00656D98" w:rsidRPr="00B535A1" w:rsidRDefault="00327A06" w:rsidP="00A97D14">
      <w:pPr>
        <w:pStyle w:val="Call"/>
        <w:contextualSpacing/>
        <w:rPr>
          <w:lang w:val="fr-FR"/>
        </w:rPr>
      </w:pPr>
      <w:r w:rsidRPr="00B535A1">
        <w:rPr>
          <w:lang w:val="fr-FR"/>
        </w:rPr>
        <w:lastRenderedPageBreak/>
        <w:t>décide de charger le Directeur du Bureau de la normalisation des télécommunications, en collaboration avec le Directeur du Bureau de développement des télécommunications</w:t>
      </w:r>
    </w:p>
    <w:p w14:paraId="0AC09BD6" w14:textId="77777777" w:rsidR="00656D98" w:rsidRPr="00B535A1" w:rsidRDefault="00327A06" w:rsidP="00D03EFA">
      <w:pPr>
        <w:rPr>
          <w:lang w:val="fr-FR"/>
        </w:rPr>
      </w:pPr>
      <w:r w:rsidRPr="00B535A1">
        <w:rPr>
          <w:lang w:val="fr-FR"/>
        </w:rPr>
        <w:t>1</w:t>
      </w:r>
      <w:r w:rsidRPr="00B535A1">
        <w:rPr>
          <w:lang w:val="fr-FR"/>
        </w:rPr>
        <w:tab/>
        <w:t>de poursuivre et de renforcer le développement des activités de l'UIT concernant le traitement et le contrôle des déchets électriques et électroniques provenant d'équipements de télécommunication et des technologies de l'information et les méthodes de traitement associés;</w:t>
      </w:r>
    </w:p>
    <w:p w14:paraId="1A271AD0" w14:textId="77777777" w:rsidR="00656D98" w:rsidRPr="00B535A1" w:rsidRDefault="00327A06" w:rsidP="00D03EFA">
      <w:pPr>
        <w:rPr>
          <w:lang w:val="fr-FR"/>
        </w:rPr>
      </w:pPr>
      <w:r w:rsidRPr="00B535A1">
        <w:rPr>
          <w:lang w:val="fr-FR"/>
        </w:rPr>
        <w:t>2</w:t>
      </w:r>
      <w:r w:rsidRPr="00B535A1">
        <w:rPr>
          <w:lang w:val="fr-FR"/>
        </w:rPr>
        <w:tab/>
        <w:t>d'aider les pays en développement à procéder à une évaluation appropriée de la quantité de déchets d'équipements électriques et électroniques;</w:t>
      </w:r>
    </w:p>
    <w:p w14:paraId="693C6EA2" w14:textId="77777777" w:rsidR="00656D98" w:rsidRPr="00B535A1" w:rsidRDefault="00327A06" w:rsidP="00D03EFA">
      <w:pPr>
        <w:rPr>
          <w:lang w:val="fr-FR"/>
        </w:rPr>
      </w:pPr>
      <w:r w:rsidRPr="00B535A1">
        <w:rPr>
          <w:lang w:val="fr-FR"/>
        </w:rPr>
        <w:t>3</w:t>
      </w:r>
      <w:r w:rsidRPr="00B535A1">
        <w:rPr>
          <w:lang w:val="fr-FR"/>
        </w:rPr>
        <w:tab/>
        <w:t>d'examiner la gestion et le contrôle des déchets d'équipements électriques et électroniques et de contribuer à l'action menée à l'échelle mondiale en vue de faire face aux risques croissants qui en résultent;</w:t>
      </w:r>
    </w:p>
    <w:p w14:paraId="4E6D2B38" w14:textId="23BE6111" w:rsidR="00656D98" w:rsidRPr="00B535A1" w:rsidRDefault="00327A06">
      <w:pPr>
        <w:rPr>
          <w:lang w:val="fr-FR"/>
        </w:rPr>
        <w:pPrChange w:id="135" w:author="Chanavat, Emilie" w:date="2021-09-23T12:38:00Z">
          <w:pPr>
            <w:spacing w:before="160" w:line="280" w:lineRule="exact"/>
          </w:pPr>
        </w:pPrChange>
      </w:pPr>
      <w:r w:rsidRPr="00B535A1">
        <w:rPr>
          <w:lang w:val="fr-FR"/>
        </w:rPr>
        <w:t>4</w:t>
      </w:r>
      <w:r w:rsidRPr="00B535A1">
        <w:rPr>
          <w:lang w:val="fr-FR"/>
        </w:rPr>
        <w:tab/>
        <w:t>de collaborer avec les parties prenantes concernées, y compris les établissements universitaires</w:t>
      </w:r>
      <w:del w:id="136" w:author="French" w:date="2021-10-04T09:12:00Z">
        <w:r w:rsidR="00D03EFA" w:rsidRPr="00B535A1" w:rsidDel="00820050">
          <w:rPr>
            <w:lang w:val="fr-FR"/>
          </w:rPr>
          <w:delText xml:space="preserve"> </w:delText>
        </w:r>
      </w:del>
      <w:del w:id="137" w:author="French" w:date="2021-10-01T17:02:00Z">
        <w:r w:rsidR="00D03EFA" w:rsidRPr="00B535A1" w:rsidDel="001E73B2">
          <w:rPr>
            <w:lang w:val="fr-FR"/>
          </w:rPr>
          <w:delText>et les organisations concernées</w:delText>
        </w:r>
      </w:del>
      <w:ins w:id="138" w:author="French" w:date="2021-10-01T11:16:00Z">
        <w:r w:rsidR="00556400" w:rsidRPr="00B535A1">
          <w:rPr>
            <w:lang w:val="fr-FR"/>
          </w:rPr>
          <w:t>,</w:t>
        </w:r>
        <w:r w:rsidR="00556400" w:rsidRPr="00B535A1">
          <w:rPr>
            <w:lang w:val="fr-FR"/>
            <w:rPrChange w:id="139" w:author="French" w:date="2021-10-01T11:16:00Z">
              <w:rPr/>
            </w:rPrChange>
          </w:rPr>
          <w:t xml:space="preserve"> </w:t>
        </w:r>
      </w:ins>
      <w:ins w:id="140" w:author="French" w:date="2021-10-01T11:17:00Z">
        <w:r w:rsidR="00556400" w:rsidRPr="00B535A1">
          <w:rPr>
            <w:lang w:val="fr-FR"/>
          </w:rPr>
          <w:t xml:space="preserve">les </w:t>
        </w:r>
        <w:r w:rsidR="00556400" w:rsidRPr="00B535A1">
          <w:rPr>
            <w:color w:val="000000"/>
            <w:lang w:val="fr-FR"/>
            <w:rPrChange w:id="141" w:author="French" w:date="2021-10-01T11:17:00Z">
              <w:rPr>
                <w:color w:val="000000"/>
              </w:rPr>
            </w:rPrChange>
          </w:rPr>
          <w:t>constructeurs</w:t>
        </w:r>
      </w:ins>
      <w:ins w:id="142" w:author="French" w:date="2021-10-01T11:16:00Z">
        <w:r w:rsidR="00556400" w:rsidRPr="00B535A1">
          <w:rPr>
            <w:lang w:val="fr-FR"/>
          </w:rPr>
          <w:t xml:space="preserve"> d'équipements TIC, </w:t>
        </w:r>
      </w:ins>
      <w:ins w:id="143" w:author="French" w:date="2021-10-01T11:17:00Z">
        <w:r w:rsidR="00556400" w:rsidRPr="00B535A1">
          <w:rPr>
            <w:lang w:val="fr-FR"/>
          </w:rPr>
          <w:t xml:space="preserve">les </w:t>
        </w:r>
      </w:ins>
      <w:ins w:id="144" w:author="French" w:date="2021-10-01T11:19:00Z">
        <w:r w:rsidR="00556400" w:rsidRPr="00B535A1">
          <w:rPr>
            <w:lang w:val="fr-FR"/>
          </w:rPr>
          <w:t>entités chargées de la collecte</w:t>
        </w:r>
      </w:ins>
      <w:ins w:id="145" w:author="French" w:date="2021-10-01T11:16:00Z">
        <w:r w:rsidR="00556400" w:rsidRPr="00B535A1">
          <w:rPr>
            <w:lang w:val="fr-FR"/>
          </w:rPr>
          <w:t xml:space="preserve"> de déchets d'équipements électriques et électroniques, </w:t>
        </w:r>
      </w:ins>
      <w:ins w:id="146" w:author="French" w:date="2021-10-01T17:00:00Z">
        <w:r w:rsidR="001E73B2" w:rsidRPr="00B535A1">
          <w:rPr>
            <w:lang w:val="fr-FR"/>
          </w:rPr>
          <w:t xml:space="preserve">les </w:t>
        </w:r>
      </w:ins>
      <w:ins w:id="147" w:author="French" w:date="2021-10-01T11:16:00Z">
        <w:r w:rsidR="00556400" w:rsidRPr="00B535A1">
          <w:rPr>
            <w:lang w:val="fr-FR"/>
          </w:rPr>
          <w:t xml:space="preserve">agrégateurs de déchets d'équipements électriques et électroniques, </w:t>
        </w:r>
      </w:ins>
      <w:ins w:id="148" w:author="French" w:date="2021-10-01T17:01:00Z">
        <w:r w:rsidR="001E73B2" w:rsidRPr="00B535A1">
          <w:rPr>
            <w:lang w:val="fr-FR"/>
          </w:rPr>
          <w:t xml:space="preserve">les </w:t>
        </w:r>
      </w:ins>
      <w:ins w:id="149" w:author="French" w:date="2021-10-01T11:16:00Z">
        <w:r w:rsidR="00556400" w:rsidRPr="00B535A1">
          <w:rPr>
            <w:lang w:val="fr-FR"/>
          </w:rPr>
          <w:t>démant</w:t>
        </w:r>
      </w:ins>
      <w:ins w:id="150" w:author="French" w:date="2021-10-01T17:01:00Z">
        <w:r w:rsidR="001E73B2" w:rsidRPr="00B535A1">
          <w:rPr>
            <w:lang w:val="fr-FR"/>
          </w:rPr>
          <w:t xml:space="preserve">eleurs </w:t>
        </w:r>
      </w:ins>
      <w:ins w:id="151" w:author="French" w:date="2021-10-01T11:16:00Z">
        <w:r w:rsidR="00556400" w:rsidRPr="00B535A1">
          <w:rPr>
            <w:lang w:val="fr-FR"/>
          </w:rPr>
          <w:t>autorisés, et</w:t>
        </w:r>
      </w:ins>
      <w:ins w:id="152" w:author="French" w:date="2021-10-01T17:01:00Z">
        <w:r w:rsidR="001E73B2" w:rsidRPr="00B535A1">
          <w:rPr>
            <w:lang w:val="fr-FR"/>
          </w:rPr>
          <w:t>c</w:t>
        </w:r>
      </w:ins>
      <w:ins w:id="153" w:author="Chanavat, Emilie" w:date="2021-10-04T07:50:00Z">
        <w:r w:rsidR="00D03EFA" w:rsidRPr="00B535A1">
          <w:rPr>
            <w:lang w:val="fr-FR"/>
          </w:rPr>
          <w:t>.</w:t>
        </w:r>
      </w:ins>
      <w:r w:rsidR="00D03EFA" w:rsidRPr="00B535A1">
        <w:rPr>
          <w:lang w:val="fr-FR"/>
        </w:rPr>
        <w:t>,</w:t>
      </w:r>
      <w:r w:rsidRPr="00B535A1">
        <w:rPr>
          <w:lang w:val="fr-FR"/>
        </w:rPr>
        <w:t xml:space="preserve"> et de coordonner les activités relatives aux déchets d'équipements électriques et électroniques entre les commissions d'études, les groupes spécialisés et les autres groupes concernés de l'UIT;</w:t>
      </w:r>
    </w:p>
    <w:p w14:paraId="4D1FF289" w14:textId="77777777" w:rsidR="00656D98" w:rsidRPr="00B535A1" w:rsidRDefault="00327A06" w:rsidP="00D03EFA">
      <w:pPr>
        <w:rPr>
          <w:lang w:val="fr-FR"/>
        </w:rPr>
      </w:pPr>
      <w:r w:rsidRPr="00B535A1">
        <w:rPr>
          <w:lang w:val="fr-FR"/>
        </w:rPr>
        <w:t>5</w:t>
      </w:r>
      <w:r w:rsidRPr="00B535A1">
        <w:rPr>
          <w:lang w:val="fr-FR"/>
        </w:rPr>
        <w:tab/>
        <w:t>d'organiser des séminaires et ateliers pour sensibiliser davantage l'opinion aux risques inhérents aux déchets d'équipements électriques et électroniques et aux méthodes de traitement de ces déchets, en particulier dans les pays en développement, et d'évaluer les besoins de ces pays, qui sont les plus exposés aux risques liés à ces déchets,</w:t>
      </w:r>
    </w:p>
    <w:p w14:paraId="5DA860E3" w14:textId="77777777" w:rsidR="00656D98" w:rsidRPr="00B535A1" w:rsidRDefault="00327A06" w:rsidP="00A97D14">
      <w:pPr>
        <w:pStyle w:val="Call"/>
        <w:contextualSpacing/>
        <w:rPr>
          <w:lang w:val="fr-FR"/>
        </w:rPr>
      </w:pPr>
      <w:r w:rsidRPr="00B535A1">
        <w:rPr>
          <w:lang w:val="fr-FR"/>
        </w:rPr>
        <w:t>charge la Commission d'études 5 de l'UIT-T, en collaboration avec les commissions d'études concernées de l'UIT</w:t>
      </w:r>
    </w:p>
    <w:p w14:paraId="1F99CC9E" w14:textId="67E0707A" w:rsidR="00656D98" w:rsidRPr="00B535A1" w:rsidRDefault="00327A06" w:rsidP="00D03EFA">
      <w:pPr>
        <w:rPr>
          <w:lang w:val="fr-FR"/>
        </w:rPr>
      </w:pPr>
      <w:r w:rsidRPr="00B535A1">
        <w:rPr>
          <w:lang w:val="fr-FR"/>
        </w:rPr>
        <w:t>1</w:t>
      </w:r>
      <w:r w:rsidRPr="00B535A1">
        <w:rPr>
          <w:lang w:val="fr-FR"/>
        </w:rPr>
        <w:tab/>
        <w:t>de définir, documents à l</w:t>
      </w:r>
      <w:r w:rsidR="001C4068" w:rsidRPr="00B535A1">
        <w:rPr>
          <w:lang w:val="fr-FR"/>
        </w:rPr>
        <w:t>'</w:t>
      </w:r>
      <w:r w:rsidRPr="00B535A1">
        <w:rPr>
          <w:lang w:val="fr-FR"/>
        </w:rPr>
        <w:t>appui, des exemples de bonnes pratiques pour gérer et contrôler les déchets électriques et électroniques provenant des télécommunications/TIC ainsi que des méthodes de traitement et de recyclage en la matière, afin de les diffuser aux États Membres et aux Membres des Secteurs de l'UIT;</w:t>
      </w:r>
    </w:p>
    <w:p w14:paraId="6A4B8F4E" w14:textId="77777777" w:rsidR="00656D98" w:rsidRPr="00B535A1" w:rsidRDefault="00327A06" w:rsidP="00D03EFA">
      <w:pPr>
        <w:rPr>
          <w:lang w:val="fr-FR"/>
        </w:rPr>
      </w:pPr>
      <w:r w:rsidRPr="00B535A1">
        <w:rPr>
          <w:lang w:val="fr-FR"/>
        </w:rPr>
        <w:t>2</w:t>
      </w:r>
      <w:r w:rsidRPr="00B535A1">
        <w:rPr>
          <w:lang w:val="fr-FR"/>
        </w:rPr>
        <w:tab/>
        <w:t>d'élaborer des Recommandations, des méthodes et d'autres publications relatives à la gestion et au contrôle des déchets électriques et électroniques provenant des télécommunications/TIC ainsi qu'aux méthodes de traitement associées, dans le cadre des commissions d'études, des groupes spécialisés et des autres groupes concernés de l'UIT, afin notamment de sensibiliser davantage l'opinion aux risques que présentent les déchets d'équipements électriques et électroniques pour l'environnement;</w:t>
      </w:r>
    </w:p>
    <w:p w14:paraId="6FC58F3B" w14:textId="77777777" w:rsidR="00656D98" w:rsidRPr="00B535A1" w:rsidRDefault="00327A06" w:rsidP="00D03EFA">
      <w:pPr>
        <w:rPr>
          <w:lang w:val="fr-FR"/>
        </w:rPr>
      </w:pPr>
      <w:r w:rsidRPr="00B535A1">
        <w:rPr>
          <w:lang w:val="fr-FR"/>
        </w:rPr>
        <w:t>3</w:t>
      </w:r>
      <w:r w:rsidRPr="00B535A1">
        <w:rPr>
          <w:lang w:val="fr-FR"/>
        </w:rPr>
        <w:tab/>
        <w:t xml:space="preserve">d'étudier les incidences de l'envoi, vers les pays en développement, d'équipements et de produits de télécommunication/TIC usagés et de donner des conseils appropriés, compte tenu du </w:t>
      </w:r>
      <w:r w:rsidRPr="00B535A1">
        <w:rPr>
          <w:i/>
          <w:iCs/>
          <w:lang w:val="fr-FR"/>
        </w:rPr>
        <w:t>reconnaissant en outre</w:t>
      </w:r>
      <w:r w:rsidRPr="00B535A1">
        <w:rPr>
          <w:lang w:val="fr-FR"/>
        </w:rPr>
        <w:t xml:space="preserve"> ci-dessus, afin d'aider les pays en développement,</w:t>
      </w:r>
    </w:p>
    <w:p w14:paraId="0914B9DB" w14:textId="77777777" w:rsidR="00656D98" w:rsidRPr="00B535A1" w:rsidRDefault="00327A06" w:rsidP="00A97D14">
      <w:pPr>
        <w:pStyle w:val="Call"/>
        <w:contextualSpacing/>
        <w:rPr>
          <w:lang w:val="fr-FR"/>
        </w:rPr>
      </w:pPr>
      <w:r w:rsidRPr="00B535A1">
        <w:rPr>
          <w:lang w:val="fr-FR"/>
        </w:rPr>
        <w:t>invite les États Membres</w:t>
      </w:r>
    </w:p>
    <w:p w14:paraId="7B2ABDED" w14:textId="77777777" w:rsidR="00656D98" w:rsidRPr="00B535A1" w:rsidRDefault="00327A06" w:rsidP="00D03EFA">
      <w:pPr>
        <w:rPr>
          <w:lang w:val="fr-FR"/>
        </w:rPr>
      </w:pPr>
      <w:r w:rsidRPr="00B535A1">
        <w:rPr>
          <w:lang w:val="fr-FR"/>
        </w:rPr>
        <w:t>1</w:t>
      </w:r>
      <w:r w:rsidRPr="00B535A1">
        <w:rPr>
          <w:lang w:val="fr-FR"/>
        </w:rPr>
        <w:tab/>
        <w:t>à prendre toutes les mesures nécessaires pour gérer et contrôler les déchets d'équipements électriques et électroniques, afin d'atténuer les risques pouvant résulter d'équipements de télécommunication/TIC usagés;</w:t>
      </w:r>
    </w:p>
    <w:p w14:paraId="31C53638" w14:textId="77777777" w:rsidR="00656D98" w:rsidRPr="00B535A1" w:rsidRDefault="00327A06" w:rsidP="00D03EFA">
      <w:pPr>
        <w:rPr>
          <w:lang w:val="fr-FR"/>
        </w:rPr>
      </w:pPr>
      <w:r w:rsidRPr="00B535A1">
        <w:rPr>
          <w:lang w:val="fr-FR"/>
        </w:rPr>
        <w:t>2</w:t>
      </w:r>
      <w:r w:rsidRPr="00B535A1">
        <w:rPr>
          <w:lang w:val="fr-FR"/>
        </w:rPr>
        <w:tab/>
        <w:t>à coopérer entre eux dans ce domaine;</w:t>
      </w:r>
    </w:p>
    <w:p w14:paraId="75BDC567" w14:textId="4BCE5D5A" w:rsidR="00656D98" w:rsidRPr="00B535A1" w:rsidRDefault="00327A06">
      <w:pPr>
        <w:rPr>
          <w:lang w:val="fr-FR"/>
        </w:rPr>
        <w:pPrChange w:id="154" w:author="Chanavat, Emilie" w:date="2021-09-23T12:39:00Z">
          <w:pPr>
            <w:spacing w:before="160" w:line="280" w:lineRule="exact"/>
          </w:pPr>
        </w:pPrChange>
      </w:pPr>
      <w:r w:rsidRPr="00B535A1">
        <w:rPr>
          <w:lang w:val="fr-FR"/>
        </w:rPr>
        <w:t>3</w:t>
      </w:r>
      <w:r w:rsidRPr="00B535A1">
        <w:rPr>
          <w:lang w:val="fr-FR"/>
        </w:rPr>
        <w:tab/>
        <w:t>à prévoir, dans leurs stratégies nationales relatives aux TIC, des politiques de gestion des déchets d'équipements électriques et électroniques</w:t>
      </w:r>
      <w:ins w:id="155" w:author="French" w:date="2021-10-01T17:14:00Z">
        <w:r w:rsidR="009C0EB0" w:rsidRPr="00B535A1">
          <w:rPr>
            <w:lang w:val="fr-FR"/>
          </w:rPr>
          <w:t xml:space="preserve"> </w:t>
        </w:r>
      </w:ins>
      <w:ins w:id="156" w:author="French" w:date="2021-10-01T17:15:00Z">
        <w:r w:rsidR="009C0EB0" w:rsidRPr="00B535A1">
          <w:rPr>
            <w:lang w:val="fr-FR"/>
          </w:rPr>
          <w:t xml:space="preserve">portant notamment sur </w:t>
        </w:r>
      </w:ins>
      <w:ins w:id="157" w:author="French" w:date="2021-10-01T17:14:00Z">
        <w:r w:rsidR="009C0EB0" w:rsidRPr="00B535A1">
          <w:rPr>
            <w:lang w:val="fr-FR"/>
          </w:rPr>
          <w:t>le</w:t>
        </w:r>
      </w:ins>
      <w:ins w:id="158" w:author="French" w:date="2021-10-01T17:04:00Z">
        <w:r w:rsidR="001E73B2" w:rsidRPr="00B535A1">
          <w:rPr>
            <w:lang w:val="fr-FR"/>
            <w:rPrChange w:id="159" w:author="French" w:date="2021-10-01T17:04:00Z">
              <w:rPr/>
            </w:rPrChange>
          </w:rPr>
          <w:t xml:space="preserve"> </w:t>
        </w:r>
        <w:r w:rsidR="001E73B2" w:rsidRPr="00B535A1">
          <w:rPr>
            <w:lang w:val="fr-FR"/>
          </w:rPr>
          <w:t xml:space="preserve">suivi, </w:t>
        </w:r>
      </w:ins>
      <w:ins w:id="160" w:author="French" w:date="2021-10-01T17:14:00Z">
        <w:r w:rsidR="009C0EB0" w:rsidRPr="00B535A1">
          <w:rPr>
            <w:lang w:val="fr-FR"/>
          </w:rPr>
          <w:t>la</w:t>
        </w:r>
      </w:ins>
      <w:ins w:id="161" w:author="French" w:date="2021-10-01T17:15:00Z">
        <w:r w:rsidR="009C0EB0" w:rsidRPr="00B535A1">
          <w:rPr>
            <w:lang w:val="fr-FR"/>
          </w:rPr>
          <w:t xml:space="preserve"> </w:t>
        </w:r>
      </w:ins>
      <w:ins w:id="162" w:author="French" w:date="2021-10-01T17:04:00Z">
        <w:r w:rsidR="001E73B2" w:rsidRPr="00B535A1">
          <w:rPr>
            <w:lang w:val="fr-FR"/>
          </w:rPr>
          <w:t>collecte et</w:t>
        </w:r>
      </w:ins>
      <w:ins w:id="163" w:author="French" w:date="2021-10-01T17:14:00Z">
        <w:r w:rsidR="009C0EB0" w:rsidRPr="00B535A1">
          <w:rPr>
            <w:lang w:val="fr-FR"/>
          </w:rPr>
          <w:t xml:space="preserve"> l</w:t>
        </w:r>
      </w:ins>
      <w:ins w:id="164" w:author="Chanavat, Emilie" w:date="2021-10-04T07:51:00Z">
        <w:r w:rsidR="00D03EFA" w:rsidRPr="00B535A1">
          <w:rPr>
            <w:lang w:val="fr-FR"/>
          </w:rPr>
          <w:t>'</w:t>
        </w:r>
      </w:ins>
      <w:ins w:id="165" w:author="French" w:date="2021-10-01T17:04:00Z">
        <w:r w:rsidR="001E73B2" w:rsidRPr="00B535A1">
          <w:rPr>
            <w:lang w:val="fr-FR"/>
          </w:rPr>
          <w:t>élimination</w:t>
        </w:r>
      </w:ins>
      <w:ins w:id="166" w:author="French" w:date="2021-10-01T17:14:00Z">
        <w:r w:rsidR="009C0EB0" w:rsidRPr="00B535A1">
          <w:rPr>
            <w:lang w:val="fr-FR"/>
          </w:rPr>
          <w:t xml:space="preserve"> de ces déchets</w:t>
        </w:r>
      </w:ins>
      <w:ins w:id="167" w:author="French" w:date="2021-10-01T17:04:00Z">
        <w:r w:rsidR="001E73B2" w:rsidRPr="00B535A1">
          <w:rPr>
            <w:lang w:val="fr-FR"/>
          </w:rPr>
          <w:t xml:space="preserve">, </w:t>
        </w:r>
      </w:ins>
      <w:ins w:id="168" w:author="French" w:date="2021-10-01T17:06:00Z">
        <w:r w:rsidR="001E73B2" w:rsidRPr="00B535A1">
          <w:rPr>
            <w:lang w:val="fr-FR"/>
          </w:rPr>
          <w:t>et à prendre les mesures législatives appropriées à cet égard</w:t>
        </w:r>
      </w:ins>
      <w:r w:rsidR="00D03EFA" w:rsidRPr="00B535A1">
        <w:rPr>
          <w:lang w:val="fr-FR"/>
        </w:rPr>
        <w:t>,</w:t>
      </w:r>
    </w:p>
    <w:p w14:paraId="0C4AF011" w14:textId="77777777" w:rsidR="00656D98" w:rsidRPr="00B535A1" w:rsidRDefault="00327A06" w:rsidP="00A97D14">
      <w:pPr>
        <w:pStyle w:val="Call"/>
        <w:contextualSpacing/>
        <w:rPr>
          <w:lang w:val="fr-FR"/>
        </w:rPr>
      </w:pPr>
      <w:r w:rsidRPr="00B535A1">
        <w:rPr>
          <w:lang w:val="fr-FR"/>
        </w:rPr>
        <w:lastRenderedPageBreak/>
        <w:t>encourage les États Membres, les Membres de Secteur et les établissements universitaires</w:t>
      </w:r>
    </w:p>
    <w:p w14:paraId="31E8622A" w14:textId="77777777" w:rsidR="00656D98" w:rsidRPr="00B535A1" w:rsidRDefault="00327A06" w:rsidP="00A97D14">
      <w:pPr>
        <w:spacing w:before="160"/>
        <w:contextualSpacing/>
        <w:rPr>
          <w:szCs w:val="24"/>
          <w:lang w:val="fr-FR"/>
        </w:rPr>
      </w:pPr>
      <w:r w:rsidRPr="00B535A1">
        <w:rPr>
          <w:szCs w:val="24"/>
          <w:lang w:val="fr-FR"/>
        </w:rPr>
        <w:t>à participer activement aux études menées par l'UIT-T sur les déchets d'équipements électriques et électroniques, en soumettant des contributions et en utilisant tout autre moyen approprié.</w:t>
      </w:r>
    </w:p>
    <w:p w14:paraId="3B0AC29E" w14:textId="1F810EC1" w:rsidR="003C71B2" w:rsidRPr="00B535A1" w:rsidRDefault="003C71B2" w:rsidP="00A97D14">
      <w:pPr>
        <w:pStyle w:val="Reasons"/>
        <w:contextualSpacing/>
        <w:rPr>
          <w:lang w:val="fr-FR"/>
        </w:rPr>
      </w:pPr>
    </w:p>
    <w:p w14:paraId="189B02BB" w14:textId="77777777" w:rsidR="00B94132" w:rsidRPr="00B535A1" w:rsidRDefault="00B94132" w:rsidP="00A97D14">
      <w:pPr>
        <w:contextualSpacing/>
        <w:jc w:val="center"/>
        <w:rPr>
          <w:lang w:val="fr-FR"/>
        </w:rPr>
      </w:pPr>
      <w:r w:rsidRPr="00B535A1">
        <w:rPr>
          <w:lang w:val="fr-FR"/>
        </w:rPr>
        <w:t>______________</w:t>
      </w:r>
    </w:p>
    <w:sectPr w:rsidR="00B94132" w:rsidRPr="00B535A1">
      <w:headerReference w:type="default" r:id="rId13"/>
      <w:footerReference w:type="even" r:id="rId14"/>
      <w:footerReference w:type="default" r:id="rId15"/>
      <w:footerReference w:type="first" r:id="rId16"/>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57B7" w14:textId="77777777" w:rsidR="009A4B17" w:rsidRDefault="009A4B17">
      <w:r>
        <w:separator/>
      </w:r>
    </w:p>
  </w:endnote>
  <w:endnote w:type="continuationSeparator" w:id="0">
    <w:p w14:paraId="6F24A3A3" w14:textId="77777777" w:rsidR="009A4B17" w:rsidRDefault="009A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CC00" w14:textId="77777777" w:rsidR="00E45D05" w:rsidRDefault="00E45D05">
    <w:pPr>
      <w:framePr w:wrap="around" w:vAnchor="text" w:hAnchor="margin" w:xAlign="right" w:y="1"/>
    </w:pPr>
    <w:r>
      <w:fldChar w:fldCharType="begin"/>
    </w:r>
    <w:r>
      <w:instrText xml:space="preserve">PAGE  </w:instrText>
    </w:r>
    <w:r>
      <w:fldChar w:fldCharType="end"/>
    </w:r>
  </w:p>
  <w:p w14:paraId="34B2D7A5" w14:textId="4222A284" w:rsidR="00E45D05" w:rsidRPr="00327A06" w:rsidRDefault="00E45D05">
    <w:pPr>
      <w:ind w:right="360"/>
      <w:rPr>
        <w:lang w:val="fr-FR"/>
      </w:rPr>
    </w:pPr>
    <w:r>
      <w:fldChar w:fldCharType="begin"/>
    </w:r>
    <w:r w:rsidRPr="00327A06">
      <w:rPr>
        <w:lang w:val="fr-FR"/>
      </w:rPr>
      <w:instrText xml:space="preserve"> FILENAME \p  \* MERGEFORMAT </w:instrText>
    </w:r>
    <w:r>
      <w:fldChar w:fldCharType="separate"/>
    </w:r>
    <w:r w:rsidR="005D7CF2">
      <w:rPr>
        <w:noProof/>
        <w:lang w:val="fr-FR"/>
      </w:rPr>
      <w:t>P:\FRA\ITU-T\CONF-T\WTSA20\000\037ADD20F.docx</w:t>
    </w:r>
    <w:r>
      <w:fldChar w:fldCharType="end"/>
    </w:r>
    <w:r w:rsidRPr="00327A06">
      <w:rPr>
        <w:lang w:val="fr-FR"/>
      </w:rPr>
      <w:tab/>
    </w:r>
    <w:r>
      <w:fldChar w:fldCharType="begin"/>
    </w:r>
    <w:r>
      <w:instrText xml:space="preserve"> SAVEDATE \@ DD.MM.YY </w:instrText>
    </w:r>
    <w:r>
      <w:fldChar w:fldCharType="separate"/>
    </w:r>
    <w:r w:rsidR="008624B4">
      <w:rPr>
        <w:noProof/>
      </w:rPr>
      <w:t>04.10.21</w:t>
    </w:r>
    <w:r>
      <w:fldChar w:fldCharType="end"/>
    </w:r>
    <w:r w:rsidRPr="00327A06">
      <w:rPr>
        <w:lang w:val="fr-FR"/>
      </w:rPr>
      <w:tab/>
    </w:r>
    <w:r>
      <w:fldChar w:fldCharType="begin"/>
    </w:r>
    <w:r>
      <w:instrText xml:space="preserve"> PRINTDATE \@ DD.MM.YY </w:instrText>
    </w:r>
    <w:r>
      <w:fldChar w:fldCharType="separate"/>
    </w:r>
    <w:r w:rsidR="005D7CF2">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9BBE" w14:textId="7C1DF34F" w:rsidR="00E45D05" w:rsidRPr="00B94132" w:rsidRDefault="00B94132" w:rsidP="00526703">
    <w:pPr>
      <w:pStyle w:val="Footer"/>
      <w:rPr>
        <w:lang w:val="fr-FR"/>
      </w:rPr>
    </w:pPr>
    <w:r>
      <w:fldChar w:fldCharType="begin"/>
    </w:r>
    <w:r w:rsidRPr="00B94132">
      <w:rPr>
        <w:lang w:val="fr-FR"/>
      </w:rPr>
      <w:instrText xml:space="preserve"> FILENAME \p  \* MERGEFORMAT </w:instrText>
    </w:r>
    <w:r>
      <w:fldChar w:fldCharType="separate"/>
    </w:r>
    <w:r w:rsidR="005D7CF2">
      <w:rPr>
        <w:lang w:val="fr-FR"/>
      </w:rPr>
      <w:t>P:\FRA\ITU-T\CONF-T\WTSA20\000\037ADD20F.docx</w:t>
    </w:r>
    <w:r>
      <w:fldChar w:fldCharType="end"/>
    </w:r>
    <w:r w:rsidRPr="00B94132">
      <w:rPr>
        <w:lang w:val="fr-FR"/>
      </w:rPr>
      <w:t xml:space="preserve"> (</w:t>
    </w:r>
    <w:r>
      <w:rPr>
        <w:lang w:val="fr-FR"/>
      </w:rPr>
      <w:t>494677</w:t>
    </w:r>
    <w:r w:rsidRPr="00B94132">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E386" w14:textId="7D62F56D" w:rsidR="00B94132" w:rsidRPr="00B94132" w:rsidRDefault="00B94132" w:rsidP="00B94132">
    <w:pPr>
      <w:pStyle w:val="Footer"/>
      <w:rPr>
        <w:lang w:val="fr-FR"/>
      </w:rPr>
    </w:pPr>
    <w:r>
      <w:fldChar w:fldCharType="begin"/>
    </w:r>
    <w:r w:rsidRPr="00B94132">
      <w:rPr>
        <w:lang w:val="fr-FR"/>
      </w:rPr>
      <w:instrText xml:space="preserve"> FILENAME \p  \* MERGEFORMAT </w:instrText>
    </w:r>
    <w:r>
      <w:fldChar w:fldCharType="separate"/>
    </w:r>
    <w:r w:rsidR="005D7CF2">
      <w:rPr>
        <w:lang w:val="fr-FR"/>
      </w:rPr>
      <w:t>P:\FRA\ITU-T\CONF-T\WTSA20\000\037ADD20F.docx</w:t>
    </w:r>
    <w:r>
      <w:fldChar w:fldCharType="end"/>
    </w:r>
    <w:r w:rsidRPr="00B94132">
      <w:rPr>
        <w:lang w:val="fr-FR"/>
      </w:rPr>
      <w:t xml:space="preserve"> (</w:t>
    </w:r>
    <w:r>
      <w:rPr>
        <w:lang w:val="fr-FR"/>
      </w:rPr>
      <w:t>494677</w:t>
    </w:r>
    <w:r w:rsidRPr="00B94132">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4AB2" w14:textId="77777777" w:rsidR="009A4B17" w:rsidRDefault="009A4B17">
      <w:r>
        <w:rPr>
          <w:b/>
        </w:rPr>
        <w:t>_______________</w:t>
      </w:r>
    </w:p>
  </w:footnote>
  <w:footnote w:type="continuationSeparator" w:id="0">
    <w:p w14:paraId="4EA1B191" w14:textId="77777777" w:rsidR="009A4B17" w:rsidRDefault="009A4B17">
      <w:r>
        <w:continuationSeparator/>
      </w:r>
    </w:p>
  </w:footnote>
  <w:footnote w:id="1">
    <w:p w14:paraId="49BA1DC0" w14:textId="77777777" w:rsidR="000951D1" w:rsidRPr="00AD574B" w:rsidRDefault="00327A06" w:rsidP="00656D98">
      <w:pPr>
        <w:pStyle w:val="FootnoteText"/>
        <w:rPr>
          <w:lang w:val="fr-CH"/>
        </w:rPr>
      </w:pPr>
      <w:r w:rsidRPr="00656D98">
        <w:rPr>
          <w:rStyle w:val="FootnoteReference"/>
          <w:lang w:val="fr-CH"/>
        </w:rPr>
        <w:t>1</w:t>
      </w:r>
      <w:r w:rsidRPr="00656D98">
        <w:rPr>
          <w:lang w:val="fr-CH"/>
        </w:rPr>
        <w:tab/>
      </w:r>
      <w:r>
        <w:rPr>
          <w:lang w:val="fr-CH"/>
        </w:rPr>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1B89" w14:textId="77777777" w:rsidR="00987C1F" w:rsidRDefault="00987C1F" w:rsidP="00987C1F">
    <w:pPr>
      <w:pStyle w:val="Header"/>
    </w:pPr>
    <w:r>
      <w:fldChar w:fldCharType="begin"/>
    </w:r>
    <w:r>
      <w:instrText xml:space="preserve"> PAGE </w:instrText>
    </w:r>
    <w:r>
      <w:fldChar w:fldCharType="separate"/>
    </w:r>
    <w:r w:rsidR="000A14AF">
      <w:rPr>
        <w:noProof/>
      </w:rPr>
      <w:t>2</w:t>
    </w:r>
    <w:r>
      <w:fldChar w:fldCharType="end"/>
    </w:r>
  </w:p>
  <w:p w14:paraId="40EE4B95" w14:textId="06FCADDE" w:rsidR="00987C1F" w:rsidRDefault="00D300B0" w:rsidP="00987C1F">
    <w:pPr>
      <w:pStyle w:val="Header"/>
    </w:pPr>
    <w:r>
      <w:fldChar w:fldCharType="begin"/>
    </w:r>
    <w:r>
      <w:instrText xml:space="preserve"> styleref DocNumber </w:instrText>
    </w:r>
    <w:r>
      <w:fldChar w:fldCharType="separate"/>
    </w:r>
    <w:r w:rsidR="008624B4">
      <w:rPr>
        <w:noProof/>
      </w:rPr>
      <w:t>Addendum 20 au</w:t>
    </w:r>
    <w:r w:rsidR="008624B4">
      <w:rPr>
        <w:noProof/>
      </w:rPr>
      <w:br/>
      <w:t>Document 37-F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
    <w15:presenceInfo w15:providerId="None" w15:userId="French"/>
  </w15:person>
  <w15:person w15:author="Chanavat, Emilie">
    <w15:presenceInfo w15:providerId="AD" w15:userId="S::emilie.chanavat@itu.int::8f1d2706-79ba-4c7b-a6d2-76ad19498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E51CCA5-5016-43DB-8F20-EEA93EF8EA5E}"/>
    <w:docVar w:name="dgnword-eventsink" w:val="2005256834880"/>
  </w:docVars>
  <w:rsids>
    <w:rsidRoot w:val="00B31EF6"/>
    <w:rsid w:val="000032AD"/>
    <w:rsid w:val="000041EA"/>
    <w:rsid w:val="00022A29"/>
    <w:rsid w:val="000355FD"/>
    <w:rsid w:val="00051E39"/>
    <w:rsid w:val="00077239"/>
    <w:rsid w:val="00081194"/>
    <w:rsid w:val="00086491"/>
    <w:rsid w:val="00091346"/>
    <w:rsid w:val="0009706C"/>
    <w:rsid w:val="000A14AF"/>
    <w:rsid w:val="000E05BB"/>
    <w:rsid w:val="000F73FF"/>
    <w:rsid w:val="00114CF7"/>
    <w:rsid w:val="00123B68"/>
    <w:rsid w:val="00126F2E"/>
    <w:rsid w:val="00146F6F"/>
    <w:rsid w:val="00153859"/>
    <w:rsid w:val="00164C14"/>
    <w:rsid w:val="00187BD9"/>
    <w:rsid w:val="00190B55"/>
    <w:rsid w:val="001978FA"/>
    <w:rsid w:val="001A0F27"/>
    <w:rsid w:val="001C3B5F"/>
    <w:rsid w:val="001C4068"/>
    <w:rsid w:val="001D058F"/>
    <w:rsid w:val="001D581B"/>
    <w:rsid w:val="001D77E9"/>
    <w:rsid w:val="001E1430"/>
    <w:rsid w:val="001E73B2"/>
    <w:rsid w:val="002009EA"/>
    <w:rsid w:val="00202CA0"/>
    <w:rsid w:val="00216B6D"/>
    <w:rsid w:val="00250AF4"/>
    <w:rsid w:val="0027106A"/>
    <w:rsid w:val="00271316"/>
    <w:rsid w:val="002728A0"/>
    <w:rsid w:val="002B2A75"/>
    <w:rsid w:val="002D4D50"/>
    <w:rsid w:val="002D58BE"/>
    <w:rsid w:val="002E210D"/>
    <w:rsid w:val="002F171D"/>
    <w:rsid w:val="003236A6"/>
    <w:rsid w:val="00327A06"/>
    <w:rsid w:val="00332C56"/>
    <w:rsid w:val="00345A52"/>
    <w:rsid w:val="003468BE"/>
    <w:rsid w:val="00377BD3"/>
    <w:rsid w:val="003832C0"/>
    <w:rsid w:val="00384088"/>
    <w:rsid w:val="0039169B"/>
    <w:rsid w:val="003A7F8C"/>
    <w:rsid w:val="003B532E"/>
    <w:rsid w:val="003C4E78"/>
    <w:rsid w:val="003C71B2"/>
    <w:rsid w:val="003D0F8B"/>
    <w:rsid w:val="004054F5"/>
    <w:rsid w:val="004079B0"/>
    <w:rsid w:val="0041348E"/>
    <w:rsid w:val="00417AD4"/>
    <w:rsid w:val="00444030"/>
    <w:rsid w:val="004508E2"/>
    <w:rsid w:val="00457DAF"/>
    <w:rsid w:val="00476533"/>
    <w:rsid w:val="00487C4D"/>
    <w:rsid w:val="00492075"/>
    <w:rsid w:val="004969AD"/>
    <w:rsid w:val="004A26C4"/>
    <w:rsid w:val="004B13CB"/>
    <w:rsid w:val="004B35D2"/>
    <w:rsid w:val="004D5D5C"/>
    <w:rsid w:val="004E42A3"/>
    <w:rsid w:val="0050139F"/>
    <w:rsid w:val="00526703"/>
    <w:rsid w:val="00530525"/>
    <w:rsid w:val="005501BD"/>
    <w:rsid w:val="0055140B"/>
    <w:rsid w:val="00556400"/>
    <w:rsid w:val="00595780"/>
    <w:rsid w:val="005964AB"/>
    <w:rsid w:val="005A0588"/>
    <w:rsid w:val="005A0BC8"/>
    <w:rsid w:val="005C099A"/>
    <w:rsid w:val="005C31A5"/>
    <w:rsid w:val="005D7CF2"/>
    <w:rsid w:val="005E10C9"/>
    <w:rsid w:val="005E28A3"/>
    <w:rsid w:val="005E61DD"/>
    <w:rsid w:val="006023DF"/>
    <w:rsid w:val="00650BA0"/>
    <w:rsid w:val="00657DE0"/>
    <w:rsid w:val="00685313"/>
    <w:rsid w:val="0069092B"/>
    <w:rsid w:val="00692833"/>
    <w:rsid w:val="006A6E9B"/>
    <w:rsid w:val="006B249F"/>
    <w:rsid w:val="006B7C2A"/>
    <w:rsid w:val="006C23DA"/>
    <w:rsid w:val="006E013B"/>
    <w:rsid w:val="006E3D45"/>
    <w:rsid w:val="006F580E"/>
    <w:rsid w:val="007149F9"/>
    <w:rsid w:val="00733A30"/>
    <w:rsid w:val="00736521"/>
    <w:rsid w:val="00745AEE"/>
    <w:rsid w:val="00750F10"/>
    <w:rsid w:val="007742CA"/>
    <w:rsid w:val="00790D70"/>
    <w:rsid w:val="007D5320"/>
    <w:rsid w:val="008006C5"/>
    <w:rsid w:val="00800972"/>
    <w:rsid w:val="00804475"/>
    <w:rsid w:val="00811633"/>
    <w:rsid w:val="00813B79"/>
    <w:rsid w:val="00820050"/>
    <w:rsid w:val="008624B4"/>
    <w:rsid w:val="00864CD2"/>
    <w:rsid w:val="00872FC8"/>
    <w:rsid w:val="008845D0"/>
    <w:rsid w:val="008A69FB"/>
    <w:rsid w:val="008B1AEA"/>
    <w:rsid w:val="008B43F2"/>
    <w:rsid w:val="008B6CFF"/>
    <w:rsid w:val="008C27E9"/>
    <w:rsid w:val="008C6BAA"/>
    <w:rsid w:val="008D29B1"/>
    <w:rsid w:val="009019FD"/>
    <w:rsid w:val="0092425C"/>
    <w:rsid w:val="009274B4"/>
    <w:rsid w:val="00934EA2"/>
    <w:rsid w:val="00940614"/>
    <w:rsid w:val="00944A5C"/>
    <w:rsid w:val="00952A66"/>
    <w:rsid w:val="00957670"/>
    <w:rsid w:val="00987C1F"/>
    <w:rsid w:val="009A4B17"/>
    <w:rsid w:val="009C0EB0"/>
    <w:rsid w:val="009C3191"/>
    <w:rsid w:val="009C56E5"/>
    <w:rsid w:val="009E517A"/>
    <w:rsid w:val="009E5FC8"/>
    <w:rsid w:val="009E687A"/>
    <w:rsid w:val="009F63E2"/>
    <w:rsid w:val="009F72BA"/>
    <w:rsid w:val="00A066F1"/>
    <w:rsid w:val="00A141AF"/>
    <w:rsid w:val="00A16D29"/>
    <w:rsid w:val="00A16FCA"/>
    <w:rsid w:val="00A30305"/>
    <w:rsid w:val="00A31D2D"/>
    <w:rsid w:val="00A4071B"/>
    <w:rsid w:val="00A4600A"/>
    <w:rsid w:val="00A538A6"/>
    <w:rsid w:val="00A54C25"/>
    <w:rsid w:val="00A710E7"/>
    <w:rsid w:val="00A7372E"/>
    <w:rsid w:val="00A76E35"/>
    <w:rsid w:val="00A811DC"/>
    <w:rsid w:val="00A90939"/>
    <w:rsid w:val="00A93B85"/>
    <w:rsid w:val="00A94A88"/>
    <w:rsid w:val="00A97D14"/>
    <w:rsid w:val="00AA0B18"/>
    <w:rsid w:val="00AA666F"/>
    <w:rsid w:val="00AB4DD5"/>
    <w:rsid w:val="00AB5A50"/>
    <w:rsid w:val="00AB7C5F"/>
    <w:rsid w:val="00B31EF6"/>
    <w:rsid w:val="00B535A1"/>
    <w:rsid w:val="00B639E9"/>
    <w:rsid w:val="00B817CD"/>
    <w:rsid w:val="00B94132"/>
    <w:rsid w:val="00B94AD0"/>
    <w:rsid w:val="00B96201"/>
    <w:rsid w:val="00BA5265"/>
    <w:rsid w:val="00BB3A95"/>
    <w:rsid w:val="00BB6D50"/>
    <w:rsid w:val="00BF3F06"/>
    <w:rsid w:val="00C0018F"/>
    <w:rsid w:val="00C16A5A"/>
    <w:rsid w:val="00C20466"/>
    <w:rsid w:val="00C214ED"/>
    <w:rsid w:val="00C234E6"/>
    <w:rsid w:val="00C26BA2"/>
    <w:rsid w:val="00C324A8"/>
    <w:rsid w:val="00C54517"/>
    <w:rsid w:val="00C64CD8"/>
    <w:rsid w:val="00C72D1B"/>
    <w:rsid w:val="00C94561"/>
    <w:rsid w:val="00C97C68"/>
    <w:rsid w:val="00CA1A47"/>
    <w:rsid w:val="00CC247A"/>
    <w:rsid w:val="00CE36EA"/>
    <w:rsid w:val="00CE388F"/>
    <w:rsid w:val="00CE5E47"/>
    <w:rsid w:val="00CF020F"/>
    <w:rsid w:val="00CF1E9D"/>
    <w:rsid w:val="00CF2532"/>
    <w:rsid w:val="00CF2B5B"/>
    <w:rsid w:val="00D03EFA"/>
    <w:rsid w:val="00D133A6"/>
    <w:rsid w:val="00D14CE0"/>
    <w:rsid w:val="00D300B0"/>
    <w:rsid w:val="00D54009"/>
    <w:rsid w:val="00D5651D"/>
    <w:rsid w:val="00D57A34"/>
    <w:rsid w:val="00D6112A"/>
    <w:rsid w:val="00D74898"/>
    <w:rsid w:val="00D801ED"/>
    <w:rsid w:val="00D936BC"/>
    <w:rsid w:val="00D96530"/>
    <w:rsid w:val="00DA2BB0"/>
    <w:rsid w:val="00DD44AF"/>
    <w:rsid w:val="00DE2AC3"/>
    <w:rsid w:val="00DE5692"/>
    <w:rsid w:val="00E03C94"/>
    <w:rsid w:val="00E07AF5"/>
    <w:rsid w:val="00E11197"/>
    <w:rsid w:val="00E14E2A"/>
    <w:rsid w:val="00E26226"/>
    <w:rsid w:val="00E341B0"/>
    <w:rsid w:val="00E45D05"/>
    <w:rsid w:val="00E55816"/>
    <w:rsid w:val="00E55AEF"/>
    <w:rsid w:val="00E84ED7"/>
    <w:rsid w:val="00E917FD"/>
    <w:rsid w:val="00E976C1"/>
    <w:rsid w:val="00EA12E5"/>
    <w:rsid w:val="00EB55C6"/>
    <w:rsid w:val="00EF2B09"/>
    <w:rsid w:val="00F02766"/>
    <w:rsid w:val="00F05BD4"/>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86081D"/>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B96201"/>
    <w:rPr>
      <w:color w:val="605E5C"/>
      <w:shd w:val="clear" w:color="auto" w:fill="E1DFDD"/>
    </w:rPr>
  </w:style>
  <w:style w:type="character" w:styleId="FollowedHyperlink">
    <w:name w:val="FollowedHyperlink"/>
    <w:basedOn w:val="DefaultParagraphFont"/>
    <w:semiHidden/>
    <w:unhideWhenUsed/>
    <w:rsid w:val="00A9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294575d-e6de-48f0-8359-58f36f60f780">DPM</DPM_x0020_Author>
    <DPM_x0020_File_x0020_name xmlns="8294575d-e6de-48f0-8359-58f36f60f780">T17-WTSA.20-C-0037!A20!MSW-F</DPM_x0020_File_x0020_name>
    <DPM_x0020_Version xmlns="8294575d-e6de-48f0-8359-58f36f60f780">DPM_2019.11.13.01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294575d-e6de-48f0-8359-58f36f60f780" targetNamespace="http://schemas.microsoft.com/office/2006/metadata/properties" ma:root="true" ma:fieldsID="d41af5c836d734370eb92e7ee5f83852" ns2:_="" ns3:_="">
    <xsd:import namespace="996b2e75-67fd-4955-a3b0-5ab9934cb50b"/>
    <xsd:import namespace="8294575d-e6de-48f0-8359-58f36f60f7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294575d-e6de-48f0-8359-58f36f60f7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metadata/properties"/>
    <ds:schemaRef ds:uri="http://schemas.microsoft.com/office/infopath/2007/PartnerControls"/>
    <ds:schemaRef ds:uri="996b2e75-67fd-4955-a3b0-5ab9934cb50b"/>
    <ds:schemaRef ds:uri="http://purl.org/dc/elements/1.1/"/>
    <ds:schemaRef ds:uri="http://schemas.openxmlformats.org/package/2006/metadata/core-properties"/>
    <ds:schemaRef ds:uri="http://schemas.microsoft.com/office/2006/documentManagement/types"/>
    <ds:schemaRef ds:uri="8294575d-e6de-48f0-8359-58f36f60f780"/>
    <ds:schemaRef ds:uri="http://www.w3.org/XML/1998/namespace"/>
    <ds:schemaRef ds:uri="http://purl.org/dc/terms/"/>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4BF8974A-A888-4FE0-9783-703AA0567271}">
  <ds:schemaRefs>
    <ds:schemaRef ds:uri="http://schemas.openxmlformats.org/officeDocument/2006/bibliography"/>
  </ds:schemaRefs>
</ds:datastoreItem>
</file>

<file path=customXml/itemProps4.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294575d-e6de-48f0-8359-58f36f60f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1732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T17-WTSA.20-C-0037!A20!MSW-F</vt:lpstr>
    </vt:vector>
  </TitlesOfParts>
  <Manager>General Secretariat - Pool</Manager>
  <Company>International Telecommunication Union (ITU)</Company>
  <LinksUpToDate>false</LinksUpToDate>
  <CharactersWithSpaces>12554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T17-WTSA.20-C-0037!A20!MSW-F</dc:title>
  <dc:subject>World Telecommunication Standardization Assembly</dc:subject>
  <dc:creator>Documents Proposals Manager (DPM)</dc:creator>
  <cp:keywords>DPM_v2021.3.2.1_prod</cp:keywords>
  <dc:description>Template used by DPM and CPI for the WTSA-16</dc:description>
  <cp:lastModifiedBy>French</cp:lastModifiedBy>
  <cp:revision>7</cp:revision>
  <cp:lastPrinted>2016-06-07T13:22:00Z</cp:lastPrinted>
  <dcterms:created xsi:type="dcterms:W3CDTF">2021-10-04T05:37:00Z</dcterms:created>
  <dcterms:modified xsi:type="dcterms:W3CDTF">2021-10-04T08:54:00Z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